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3F1F" w14:textId="77777777" w:rsidR="004B3C58" w:rsidRDefault="003E3E45" w:rsidP="00A646ED">
      <w:pPr>
        <w:pStyle w:val="Nagwek"/>
        <w:tabs>
          <w:tab w:val="clear" w:pos="4536"/>
        </w:tabs>
        <w:spacing w:before="120" w:after="120"/>
        <w:jc w:val="both"/>
        <w:rPr>
          <w:sz w:val="24"/>
          <w:szCs w:val="24"/>
        </w:rPr>
      </w:pPr>
      <w:r w:rsidRPr="005043BF">
        <w:rPr>
          <w:noProof/>
          <w:sz w:val="24"/>
          <w:szCs w:val="24"/>
          <w:lang w:eastAsia="pl-PL"/>
        </w:rPr>
        <w:drawing>
          <wp:anchor distT="0" distB="0" distL="114300" distR="114300" simplePos="0" relativeHeight="251659264" behindDoc="1" locked="0" layoutInCell="1" allowOverlap="1" wp14:anchorId="123E9668" wp14:editId="061CD5B9">
            <wp:simplePos x="0" y="0"/>
            <wp:positionH relativeFrom="column">
              <wp:posOffset>347980</wp:posOffset>
            </wp:positionH>
            <wp:positionV relativeFrom="paragraph">
              <wp:posOffset>-494665</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4B3C58" w:rsidRPr="005043BF">
        <w:rPr>
          <w:sz w:val="24"/>
          <w:szCs w:val="24"/>
        </w:rPr>
        <w:tab/>
      </w:r>
      <w:r w:rsidR="004B3C58" w:rsidRPr="005043BF">
        <w:rPr>
          <w:sz w:val="24"/>
          <w:szCs w:val="24"/>
        </w:rPr>
        <w:tab/>
      </w:r>
    </w:p>
    <w:p w14:paraId="051F767C" w14:textId="77777777" w:rsidR="00327B5F" w:rsidRPr="005043BF" w:rsidRDefault="00327B5F" w:rsidP="00A646ED">
      <w:pPr>
        <w:pStyle w:val="Nagwek"/>
        <w:tabs>
          <w:tab w:val="clear" w:pos="4536"/>
        </w:tabs>
        <w:spacing w:after="120"/>
        <w:jc w:val="both"/>
        <w:rPr>
          <w:sz w:val="24"/>
          <w:szCs w:val="24"/>
        </w:rPr>
      </w:pPr>
    </w:p>
    <w:p w14:paraId="23112E04" w14:textId="77777777" w:rsidR="00080DA2" w:rsidRPr="001E6BEA" w:rsidRDefault="00080DA2" w:rsidP="00A646ED">
      <w:pPr>
        <w:pStyle w:val="Gwka"/>
        <w:spacing w:line="240" w:lineRule="auto"/>
        <w:ind w:left="4536"/>
        <w:jc w:val="both"/>
        <w:rPr>
          <w:rFonts w:asciiTheme="minorHAnsi" w:hAnsiTheme="minorHAnsi"/>
        </w:rPr>
      </w:pPr>
      <w:r w:rsidRPr="001E6BEA">
        <w:rPr>
          <w:rFonts w:asciiTheme="minorHAnsi" w:hAnsiTheme="minorHAnsi"/>
        </w:rPr>
        <w:t xml:space="preserve">Załącznik </w:t>
      </w:r>
      <w:r w:rsidR="00647445" w:rsidRPr="001E6BEA">
        <w:rPr>
          <w:rFonts w:asciiTheme="minorHAnsi" w:hAnsiTheme="minorHAnsi"/>
        </w:rPr>
        <w:t xml:space="preserve">nr 1 </w:t>
      </w:r>
      <w:r w:rsidRPr="001E6BEA">
        <w:rPr>
          <w:rFonts w:asciiTheme="minorHAnsi" w:hAnsiTheme="minorHAnsi"/>
        </w:rPr>
        <w:t>do Uchwały nr</w:t>
      </w:r>
      <w:r w:rsidR="00656BAE">
        <w:rPr>
          <w:rFonts w:asciiTheme="minorHAnsi" w:hAnsiTheme="minorHAnsi"/>
        </w:rPr>
        <w:t xml:space="preserve"> </w:t>
      </w:r>
      <w:r w:rsidR="00D230D4">
        <w:rPr>
          <w:rFonts w:asciiTheme="minorHAnsi" w:hAnsiTheme="minorHAnsi"/>
        </w:rPr>
        <w:t>……….</w:t>
      </w:r>
      <w:r w:rsidR="00383578">
        <w:rPr>
          <w:rFonts w:asciiTheme="minorHAnsi" w:hAnsiTheme="minorHAnsi"/>
        </w:rPr>
        <w:t xml:space="preserve">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14:paraId="651F276B" w14:textId="6C0EF67C" w:rsidR="004B3C58" w:rsidRPr="001E6BEA" w:rsidRDefault="00080DA2" w:rsidP="00A646ED">
      <w:pPr>
        <w:pStyle w:val="Gwka"/>
        <w:spacing w:after="120" w:line="240" w:lineRule="auto"/>
        <w:ind w:left="4536"/>
        <w:jc w:val="both"/>
        <w:rPr>
          <w:rFonts w:asciiTheme="minorHAnsi" w:hAnsiTheme="minorHAnsi"/>
        </w:rPr>
      </w:pPr>
      <w:r w:rsidRPr="001E6BEA">
        <w:rPr>
          <w:rFonts w:asciiTheme="minorHAnsi" w:hAnsiTheme="minorHAnsi"/>
        </w:rPr>
        <w:t>z dnia</w:t>
      </w:r>
      <w:r w:rsidR="00656BAE">
        <w:rPr>
          <w:rFonts w:asciiTheme="minorHAnsi" w:hAnsiTheme="minorHAnsi"/>
        </w:rPr>
        <w:t xml:space="preserve"> </w:t>
      </w:r>
      <w:r w:rsidR="00D230D4">
        <w:rPr>
          <w:rFonts w:asciiTheme="minorHAnsi" w:hAnsiTheme="minorHAnsi"/>
        </w:rPr>
        <w:t>……</w:t>
      </w:r>
      <w:r w:rsidR="00BC6B12">
        <w:rPr>
          <w:rFonts w:asciiTheme="minorHAnsi" w:hAnsiTheme="minorHAnsi"/>
        </w:rPr>
        <w:t xml:space="preserve"> </w:t>
      </w:r>
      <w:del w:id="0" w:author="Filip Baranowski" w:date="2019-02-11T15:08:00Z">
        <w:r w:rsidR="00BC6B12" w:rsidDel="00791C15">
          <w:rPr>
            <w:rFonts w:asciiTheme="minorHAnsi" w:hAnsiTheme="minorHAnsi"/>
          </w:rPr>
          <w:delText>września</w:delText>
        </w:r>
        <w:r w:rsidR="00383578" w:rsidDel="00791C15">
          <w:rPr>
            <w:rFonts w:asciiTheme="minorHAnsi" w:hAnsiTheme="minorHAnsi"/>
          </w:rPr>
          <w:delText xml:space="preserve"> 2018 r.</w:delText>
        </w:r>
      </w:del>
      <w:ins w:id="1" w:author="Filip Baranowski" w:date="2019-02-11T15:08:00Z">
        <w:r w:rsidR="00791C15">
          <w:rPr>
            <w:rFonts w:asciiTheme="minorHAnsi" w:hAnsiTheme="minorHAnsi"/>
          </w:rPr>
          <w:t>lutego 2019 r.</w:t>
        </w:r>
      </w:ins>
    </w:p>
    <w:p w14:paraId="77381726" w14:textId="77777777" w:rsidR="000F5AAE" w:rsidRDefault="000F5AAE" w:rsidP="00A646ED">
      <w:pPr>
        <w:pStyle w:val="Nagwek"/>
        <w:jc w:val="both"/>
        <w:rPr>
          <w:rFonts w:cs="Arial"/>
          <w:b/>
          <w:sz w:val="52"/>
          <w:szCs w:val="52"/>
          <w:u w:val="single"/>
        </w:rPr>
      </w:pPr>
    </w:p>
    <w:p w14:paraId="3DDD007F" w14:textId="77777777" w:rsidR="004B3C58" w:rsidRPr="007A7E20" w:rsidRDefault="007A7E20" w:rsidP="00240677">
      <w:pPr>
        <w:pStyle w:val="Nagwek"/>
        <w:jc w:val="center"/>
        <w:rPr>
          <w:rFonts w:cs="Arial"/>
          <w:b/>
          <w:sz w:val="52"/>
          <w:szCs w:val="52"/>
          <w:u w:val="single"/>
        </w:rPr>
      </w:pPr>
      <w:r>
        <w:rPr>
          <w:rFonts w:cs="Arial"/>
          <w:b/>
          <w:sz w:val="52"/>
          <w:szCs w:val="52"/>
          <w:u w:val="single"/>
        </w:rPr>
        <w:t xml:space="preserve">Regulamin </w:t>
      </w:r>
      <w:r w:rsidR="00913B05">
        <w:rPr>
          <w:rFonts w:cs="Arial"/>
          <w:b/>
          <w:sz w:val="52"/>
          <w:szCs w:val="52"/>
          <w:u w:val="single"/>
        </w:rPr>
        <w:t>konkurs</w:t>
      </w:r>
      <w:r w:rsidR="003E3E45">
        <w:rPr>
          <w:rFonts w:cs="Arial"/>
          <w:b/>
          <w:sz w:val="52"/>
          <w:szCs w:val="52"/>
          <w:u w:val="single"/>
        </w:rPr>
        <w:t>u</w:t>
      </w:r>
    </w:p>
    <w:p w14:paraId="6268CCFE" w14:textId="77777777" w:rsidR="00240677" w:rsidRDefault="00240677" w:rsidP="00240677">
      <w:pPr>
        <w:pStyle w:val="Nagwek"/>
        <w:spacing w:before="120" w:after="120"/>
        <w:jc w:val="center"/>
        <w:rPr>
          <w:rFonts w:cs="Arial"/>
          <w:b/>
          <w:sz w:val="36"/>
          <w:szCs w:val="36"/>
        </w:rPr>
      </w:pPr>
    </w:p>
    <w:p w14:paraId="698D29B4" w14:textId="77777777" w:rsidR="004B3C58" w:rsidRPr="001841FA" w:rsidRDefault="004B3C58" w:rsidP="00240677">
      <w:pPr>
        <w:pStyle w:val="Nagwek"/>
        <w:spacing w:before="120" w:after="120"/>
        <w:jc w:val="center"/>
        <w:rPr>
          <w:rFonts w:cs="Arial"/>
          <w:b/>
          <w:sz w:val="36"/>
          <w:szCs w:val="36"/>
        </w:rPr>
      </w:pPr>
      <w:r w:rsidRPr="001841FA">
        <w:rPr>
          <w:rFonts w:cs="Arial"/>
          <w:b/>
          <w:sz w:val="36"/>
          <w:szCs w:val="36"/>
        </w:rPr>
        <w:t xml:space="preserve">Regionalny Program Operacyjny </w:t>
      </w:r>
      <w:r w:rsidRPr="001841FA">
        <w:rPr>
          <w:rFonts w:cs="Arial"/>
          <w:b/>
          <w:sz w:val="36"/>
          <w:szCs w:val="36"/>
        </w:rPr>
        <w:br/>
        <w:t>Wojew</w:t>
      </w:r>
      <w:r w:rsidR="007A7E20" w:rsidRPr="001841FA">
        <w:rPr>
          <w:rFonts w:cs="Arial"/>
          <w:b/>
          <w:sz w:val="36"/>
          <w:szCs w:val="36"/>
        </w:rPr>
        <w:t>ództwa Dolnośląskiego 2014-2020</w:t>
      </w:r>
    </w:p>
    <w:p w14:paraId="6785BAC6" w14:textId="77777777" w:rsidR="007A7E20" w:rsidRPr="001841FA" w:rsidRDefault="007A7E20" w:rsidP="00240677">
      <w:pPr>
        <w:pStyle w:val="Nagwek"/>
        <w:spacing w:before="120" w:after="120"/>
        <w:jc w:val="center"/>
        <w:rPr>
          <w:rFonts w:cs="Arial"/>
          <w:b/>
          <w:sz w:val="36"/>
          <w:szCs w:val="36"/>
        </w:rPr>
      </w:pPr>
    </w:p>
    <w:p w14:paraId="105B3CB6" w14:textId="77777777" w:rsidR="009C5E86" w:rsidRPr="001841FA" w:rsidRDefault="009C5E86" w:rsidP="00240677">
      <w:pPr>
        <w:pStyle w:val="Nagwek"/>
        <w:spacing w:before="120" w:after="120"/>
        <w:jc w:val="center"/>
        <w:rPr>
          <w:rFonts w:cs="Arial"/>
          <w:b/>
          <w:sz w:val="36"/>
          <w:szCs w:val="36"/>
        </w:rPr>
      </w:pPr>
      <w:bookmarkStart w:id="2" w:name="_Toc422949625"/>
      <w:bookmarkStart w:id="3" w:name="_Toc430826812"/>
      <w:r w:rsidRPr="001841FA">
        <w:rPr>
          <w:rFonts w:cs="Arial"/>
          <w:b/>
          <w:sz w:val="36"/>
          <w:szCs w:val="36"/>
        </w:rPr>
        <w:t xml:space="preserve">Oś priorytetowa </w:t>
      </w:r>
      <w:r w:rsidR="001841FA" w:rsidRPr="001841FA">
        <w:rPr>
          <w:rFonts w:cs="Arial"/>
          <w:b/>
          <w:sz w:val="36"/>
          <w:szCs w:val="36"/>
        </w:rPr>
        <w:t>3</w:t>
      </w:r>
      <w:r w:rsidR="00C85674" w:rsidRPr="001841FA">
        <w:rPr>
          <w:rFonts w:cs="Arial"/>
          <w:b/>
          <w:sz w:val="36"/>
          <w:szCs w:val="36"/>
        </w:rPr>
        <w:t xml:space="preserve"> </w:t>
      </w:r>
      <w:r w:rsidR="001841FA" w:rsidRPr="001841FA">
        <w:rPr>
          <w:rFonts w:cs="Arial"/>
          <w:b/>
          <w:sz w:val="36"/>
          <w:szCs w:val="36"/>
        </w:rPr>
        <w:t>Gospodarka niskoemisyjna</w:t>
      </w:r>
    </w:p>
    <w:p w14:paraId="1734D27C" w14:textId="77777777" w:rsidR="00C85674" w:rsidRPr="001841FA" w:rsidRDefault="00C85674" w:rsidP="00240677">
      <w:pPr>
        <w:pStyle w:val="Nagwek"/>
        <w:spacing w:before="120" w:after="120"/>
        <w:jc w:val="center"/>
        <w:rPr>
          <w:rFonts w:cs="Arial"/>
          <w:b/>
          <w:sz w:val="36"/>
          <w:szCs w:val="36"/>
        </w:rPr>
      </w:pPr>
      <w:r w:rsidRPr="001841FA">
        <w:rPr>
          <w:rFonts w:cs="Arial"/>
          <w:b/>
          <w:sz w:val="36"/>
          <w:szCs w:val="36"/>
        </w:rPr>
        <w:t xml:space="preserve">Działanie </w:t>
      </w:r>
      <w:r w:rsidR="001841FA" w:rsidRPr="001841FA">
        <w:rPr>
          <w:rFonts w:cs="Arial"/>
          <w:b/>
          <w:sz w:val="36"/>
          <w:szCs w:val="36"/>
        </w:rPr>
        <w:t>3.4 Wdrażanie strategii niskoemisyjnych</w:t>
      </w:r>
    </w:p>
    <w:p w14:paraId="607B93A5" w14:textId="77777777" w:rsidR="00C85674" w:rsidRPr="001841FA" w:rsidRDefault="00C85674" w:rsidP="00240677">
      <w:pPr>
        <w:pStyle w:val="Nagwek"/>
        <w:spacing w:before="120" w:after="120"/>
        <w:jc w:val="center"/>
        <w:rPr>
          <w:rFonts w:cs="Arial"/>
          <w:b/>
          <w:sz w:val="36"/>
          <w:szCs w:val="36"/>
        </w:rPr>
      </w:pPr>
      <w:r w:rsidRPr="001841FA">
        <w:rPr>
          <w:rFonts w:cs="Arial"/>
          <w:b/>
          <w:sz w:val="36"/>
          <w:szCs w:val="36"/>
        </w:rPr>
        <w:t xml:space="preserve">Poddziałanie </w:t>
      </w:r>
      <w:r w:rsidR="001841FA">
        <w:rPr>
          <w:rFonts w:cs="Arial"/>
          <w:b/>
          <w:sz w:val="36"/>
          <w:szCs w:val="36"/>
        </w:rPr>
        <w:t>3</w:t>
      </w:r>
      <w:r w:rsidRPr="001841FA">
        <w:rPr>
          <w:rFonts w:cs="Arial"/>
          <w:b/>
          <w:sz w:val="36"/>
          <w:szCs w:val="36"/>
        </w:rPr>
        <w:t>.</w:t>
      </w:r>
      <w:r w:rsidR="001841FA">
        <w:rPr>
          <w:rFonts w:cs="Arial"/>
          <w:b/>
          <w:sz w:val="36"/>
          <w:szCs w:val="36"/>
        </w:rPr>
        <w:t>4</w:t>
      </w:r>
      <w:r w:rsidRPr="001841FA">
        <w:rPr>
          <w:rFonts w:cs="Arial"/>
          <w:b/>
          <w:sz w:val="36"/>
          <w:szCs w:val="36"/>
        </w:rPr>
        <w:t xml:space="preserve">.2 </w:t>
      </w:r>
      <w:r w:rsidR="00CC2911" w:rsidRPr="001841FA">
        <w:rPr>
          <w:rFonts w:cs="Arial"/>
          <w:b/>
          <w:sz w:val="36"/>
          <w:szCs w:val="36"/>
        </w:rPr>
        <w:t>Wdrażanie strategii niskoemisyjnych</w:t>
      </w:r>
      <w:r w:rsidRPr="001841FA">
        <w:rPr>
          <w:rFonts w:cs="Arial"/>
          <w:b/>
          <w:sz w:val="36"/>
          <w:szCs w:val="36"/>
        </w:rPr>
        <w:t xml:space="preserve"> – ZIT </w:t>
      </w:r>
      <w:proofErr w:type="spellStart"/>
      <w:r w:rsidRPr="001841FA">
        <w:rPr>
          <w:rFonts w:cs="Arial"/>
          <w:b/>
          <w:sz w:val="36"/>
          <w:szCs w:val="36"/>
        </w:rPr>
        <w:t>WrOF</w:t>
      </w:r>
      <w:proofErr w:type="spellEnd"/>
    </w:p>
    <w:bookmarkEnd w:id="2"/>
    <w:bookmarkEnd w:id="3"/>
    <w:p w14:paraId="7FDC0E68" w14:textId="77777777" w:rsidR="007A7E20" w:rsidRPr="001841FA" w:rsidRDefault="007A7E20" w:rsidP="00240677">
      <w:pPr>
        <w:pStyle w:val="Nagwek"/>
        <w:spacing w:before="120" w:after="120"/>
        <w:jc w:val="center"/>
        <w:rPr>
          <w:rFonts w:cs="Arial"/>
          <w:b/>
          <w:sz w:val="36"/>
          <w:szCs w:val="36"/>
        </w:rPr>
      </w:pPr>
    </w:p>
    <w:p w14:paraId="3821BA72" w14:textId="77777777" w:rsidR="00C80BEE" w:rsidRPr="001841FA" w:rsidRDefault="00423B4E" w:rsidP="00240677">
      <w:pPr>
        <w:spacing w:after="0" w:line="240" w:lineRule="auto"/>
        <w:jc w:val="center"/>
        <w:rPr>
          <w:rFonts w:cs="Arial"/>
          <w:b/>
          <w:bCs/>
          <w:sz w:val="36"/>
          <w:szCs w:val="36"/>
        </w:rPr>
      </w:pPr>
      <w:r w:rsidRPr="001841FA">
        <w:rPr>
          <w:rFonts w:cs="Arial"/>
          <w:b/>
          <w:sz w:val="36"/>
          <w:szCs w:val="36"/>
        </w:rPr>
        <w:t xml:space="preserve">Nr naboru </w:t>
      </w:r>
      <w:r w:rsidR="00066A7C" w:rsidRPr="001841FA">
        <w:rPr>
          <w:rFonts w:cs="Arial"/>
          <w:b/>
          <w:sz w:val="36"/>
          <w:szCs w:val="36"/>
        </w:rPr>
        <w:t xml:space="preserve"> </w:t>
      </w:r>
      <w:r w:rsidR="00066A7C" w:rsidRPr="001841FA">
        <w:rPr>
          <w:rFonts w:cs="Arial"/>
          <w:b/>
          <w:bCs/>
          <w:sz w:val="36"/>
          <w:szCs w:val="36"/>
        </w:rPr>
        <w:t>RPDS.0</w:t>
      </w:r>
      <w:r w:rsidR="00B1218E">
        <w:rPr>
          <w:rFonts w:cs="Arial"/>
          <w:b/>
          <w:bCs/>
          <w:sz w:val="36"/>
          <w:szCs w:val="36"/>
        </w:rPr>
        <w:t>3</w:t>
      </w:r>
      <w:r w:rsidR="00066A7C" w:rsidRPr="001841FA">
        <w:rPr>
          <w:rFonts w:cs="Arial"/>
          <w:b/>
          <w:bCs/>
          <w:sz w:val="36"/>
          <w:szCs w:val="36"/>
        </w:rPr>
        <w:t>.0</w:t>
      </w:r>
      <w:r w:rsidR="00B1218E">
        <w:rPr>
          <w:rFonts w:cs="Arial"/>
          <w:b/>
          <w:bCs/>
          <w:sz w:val="36"/>
          <w:szCs w:val="36"/>
        </w:rPr>
        <w:t>4</w:t>
      </w:r>
      <w:r w:rsidR="00066A7C" w:rsidRPr="001841FA">
        <w:rPr>
          <w:rFonts w:cs="Arial"/>
          <w:b/>
          <w:bCs/>
          <w:sz w:val="36"/>
          <w:szCs w:val="36"/>
        </w:rPr>
        <w:t>.02-IZ.00-02-31</w:t>
      </w:r>
      <w:r w:rsidR="00B1218E">
        <w:rPr>
          <w:rFonts w:cs="Arial"/>
          <w:b/>
          <w:bCs/>
          <w:sz w:val="36"/>
          <w:szCs w:val="36"/>
        </w:rPr>
        <w:t>8</w:t>
      </w:r>
      <w:r w:rsidR="00066A7C" w:rsidRPr="001841FA">
        <w:rPr>
          <w:rFonts w:cs="Arial"/>
          <w:b/>
          <w:bCs/>
          <w:sz w:val="36"/>
          <w:szCs w:val="36"/>
        </w:rPr>
        <w:t>/18</w:t>
      </w:r>
    </w:p>
    <w:p w14:paraId="00FA7B43" w14:textId="77777777" w:rsidR="00DD2AD8" w:rsidRDefault="00DD2AD8" w:rsidP="00240677">
      <w:pPr>
        <w:spacing w:line="240" w:lineRule="auto"/>
        <w:jc w:val="center"/>
        <w:rPr>
          <w:rFonts w:cs="Arial"/>
          <w:b/>
          <w:sz w:val="32"/>
          <w:szCs w:val="32"/>
        </w:rPr>
      </w:pPr>
    </w:p>
    <w:p w14:paraId="245776A2" w14:textId="77777777" w:rsidR="00C85674" w:rsidRDefault="00C85674" w:rsidP="00240677">
      <w:pPr>
        <w:spacing w:line="240" w:lineRule="auto"/>
        <w:jc w:val="center"/>
        <w:rPr>
          <w:rFonts w:cs="Arial"/>
          <w:b/>
          <w:sz w:val="32"/>
          <w:szCs w:val="32"/>
        </w:rPr>
      </w:pPr>
    </w:p>
    <w:p w14:paraId="4A6EEEA8" w14:textId="77777777" w:rsidR="00C85674" w:rsidRDefault="00C85674" w:rsidP="00240677">
      <w:pPr>
        <w:spacing w:line="240" w:lineRule="auto"/>
        <w:jc w:val="center"/>
        <w:rPr>
          <w:rFonts w:cs="Arial"/>
          <w:b/>
          <w:sz w:val="32"/>
          <w:szCs w:val="32"/>
        </w:rPr>
      </w:pPr>
    </w:p>
    <w:p w14:paraId="1CC68527" w14:textId="77777777" w:rsidR="00C85674" w:rsidRDefault="00C85674" w:rsidP="00240677">
      <w:pPr>
        <w:spacing w:line="240" w:lineRule="auto"/>
        <w:jc w:val="center"/>
        <w:rPr>
          <w:rFonts w:cs="Arial"/>
          <w:b/>
          <w:sz w:val="32"/>
          <w:szCs w:val="32"/>
        </w:rPr>
      </w:pPr>
    </w:p>
    <w:p w14:paraId="06EEEA5C" w14:textId="46BB01BB" w:rsidR="00A437AB" w:rsidRPr="00327B5F" w:rsidRDefault="004B3C58" w:rsidP="00240677">
      <w:pPr>
        <w:spacing w:line="240" w:lineRule="auto"/>
        <w:jc w:val="center"/>
        <w:rPr>
          <w:sz w:val="28"/>
          <w:szCs w:val="28"/>
        </w:rPr>
      </w:pPr>
      <w:r w:rsidRPr="00327B5F">
        <w:rPr>
          <w:sz w:val="28"/>
          <w:szCs w:val="28"/>
        </w:rPr>
        <w:t xml:space="preserve">Wrocław, </w:t>
      </w:r>
      <w:del w:id="4" w:author="Filip Baranowski" w:date="2019-02-11T15:08:00Z">
        <w:r w:rsidR="00C85674" w:rsidDel="00791C15">
          <w:rPr>
            <w:sz w:val="28"/>
            <w:szCs w:val="28"/>
          </w:rPr>
          <w:delText xml:space="preserve">wrzesień </w:delText>
        </w:r>
        <w:r w:rsidR="009C5E86" w:rsidDel="00791C15">
          <w:rPr>
            <w:sz w:val="28"/>
            <w:szCs w:val="28"/>
          </w:rPr>
          <w:delText xml:space="preserve"> </w:delText>
        </w:r>
        <w:r w:rsidR="007A75F7" w:rsidDel="00791C15">
          <w:rPr>
            <w:sz w:val="28"/>
            <w:szCs w:val="28"/>
          </w:rPr>
          <w:delText>2018</w:delText>
        </w:r>
      </w:del>
      <w:ins w:id="5" w:author="Filip Baranowski" w:date="2019-02-11T15:08:00Z">
        <w:r w:rsidR="00791C15">
          <w:rPr>
            <w:sz w:val="28"/>
            <w:szCs w:val="28"/>
          </w:rPr>
          <w:t>luty 2019</w:t>
        </w:r>
      </w:ins>
    </w:p>
    <w:p w14:paraId="16A17FF3" w14:textId="77777777" w:rsidR="00240677" w:rsidRDefault="00240677">
      <w:pPr>
        <w:rPr>
          <w:rFonts w:eastAsiaTheme="majorEastAsia" w:cstheme="majorBidi"/>
          <w:b/>
          <w:bCs/>
          <w:color w:val="000000" w:themeColor="text1"/>
          <w:sz w:val="28"/>
          <w:szCs w:val="28"/>
          <w:lang w:eastAsia="pl-PL"/>
        </w:rPr>
      </w:pPr>
      <w:bookmarkStart w:id="6" w:name="_Toc432758963"/>
      <w:bookmarkStart w:id="7" w:name="_Toc430826815"/>
      <w:bookmarkStart w:id="8" w:name="_Toc426632912"/>
      <w:r>
        <w:rPr>
          <w:color w:val="000000" w:themeColor="text1"/>
        </w:rPr>
        <w:br w:type="page"/>
      </w:r>
    </w:p>
    <w:p w14:paraId="4CB64D6A" w14:textId="77777777" w:rsidR="002A5CB6" w:rsidRPr="00F52196" w:rsidRDefault="002A5CB6" w:rsidP="00A646ED">
      <w:pPr>
        <w:pStyle w:val="Nagwekspisutreci"/>
        <w:numPr>
          <w:ilvl w:val="0"/>
          <w:numId w:val="0"/>
        </w:numPr>
        <w:spacing w:line="240" w:lineRule="auto"/>
        <w:jc w:val="both"/>
        <w:rPr>
          <w:rFonts w:asciiTheme="minorHAnsi" w:hAnsiTheme="minorHAnsi"/>
          <w:color w:val="000000" w:themeColor="text1"/>
        </w:rPr>
      </w:pPr>
      <w:r w:rsidRPr="00F52196">
        <w:rPr>
          <w:rFonts w:asciiTheme="minorHAnsi" w:hAnsiTheme="minorHAnsi"/>
          <w:color w:val="000000" w:themeColor="text1"/>
        </w:rPr>
        <w:lastRenderedPageBreak/>
        <w:t>Spis treści</w:t>
      </w:r>
    </w:p>
    <w:p w14:paraId="69710C79" w14:textId="1B0B6564" w:rsidR="003B5431" w:rsidRDefault="00F52196">
      <w:pPr>
        <w:pStyle w:val="Spistreci1"/>
        <w:tabs>
          <w:tab w:val="left" w:pos="440"/>
          <w:tab w:val="right" w:pos="8211"/>
        </w:tabs>
        <w:rPr>
          <w:rFonts w:eastAsiaTheme="minorEastAsia"/>
          <w:b w:val="0"/>
          <w:bCs w:val="0"/>
          <w:noProof/>
          <w:sz w:val="22"/>
          <w:szCs w:val="22"/>
          <w:lang w:eastAsia="pl-PL"/>
        </w:rPr>
      </w:pPr>
      <w:r>
        <w:rPr>
          <w:rFonts w:cs="Calibri"/>
          <w:color w:val="000000"/>
          <w:sz w:val="24"/>
          <w:szCs w:val="24"/>
        </w:rPr>
        <w:fldChar w:fldCharType="begin"/>
      </w:r>
      <w:r>
        <w:rPr>
          <w:rFonts w:cs="Calibri"/>
          <w:color w:val="000000"/>
          <w:sz w:val="24"/>
          <w:szCs w:val="24"/>
        </w:rPr>
        <w:instrText xml:space="preserve"> TOC \o "1-3" \h \z \u </w:instrText>
      </w:r>
      <w:r>
        <w:rPr>
          <w:rFonts w:cs="Calibri"/>
          <w:color w:val="000000"/>
          <w:sz w:val="24"/>
          <w:szCs w:val="24"/>
        </w:rPr>
        <w:fldChar w:fldCharType="separate"/>
      </w:r>
      <w:hyperlink w:anchor="_Toc525203829" w:history="1">
        <w:r w:rsidR="003B5431" w:rsidRPr="00BA779B">
          <w:rPr>
            <w:rStyle w:val="Hipercze"/>
            <w:noProof/>
          </w:rPr>
          <w:t>1.</w:t>
        </w:r>
        <w:r w:rsidR="003B5431">
          <w:rPr>
            <w:rFonts w:eastAsiaTheme="minorEastAsia"/>
            <w:b w:val="0"/>
            <w:bCs w:val="0"/>
            <w:noProof/>
            <w:sz w:val="22"/>
            <w:szCs w:val="22"/>
            <w:lang w:eastAsia="pl-PL"/>
          </w:rPr>
          <w:tab/>
        </w:r>
        <w:r w:rsidR="003B5431" w:rsidRPr="00BA779B">
          <w:rPr>
            <w:rStyle w:val="Hipercze"/>
            <w:noProof/>
          </w:rPr>
          <w:t>Słownik skrótów i pojęć</w:t>
        </w:r>
        <w:r w:rsidR="003B5431">
          <w:rPr>
            <w:noProof/>
            <w:webHidden/>
          </w:rPr>
          <w:tab/>
        </w:r>
        <w:r w:rsidR="003B5431">
          <w:rPr>
            <w:noProof/>
            <w:webHidden/>
          </w:rPr>
          <w:fldChar w:fldCharType="begin"/>
        </w:r>
        <w:r w:rsidR="003B5431">
          <w:rPr>
            <w:noProof/>
            <w:webHidden/>
          </w:rPr>
          <w:instrText xml:space="preserve"> PAGEREF _Toc525203829 \h </w:instrText>
        </w:r>
        <w:r w:rsidR="003B5431">
          <w:rPr>
            <w:noProof/>
            <w:webHidden/>
          </w:rPr>
        </w:r>
        <w:r w:rsidR="003B5431">
          <w:rPr>
            <w:noProof/>
            <w:webHidden/>
          </w:rPr>
          <w:fldChar w:fldCharType="separate"/>
        </w:r>
        <w:r w:rsidR="00C00D26">
          <w:rPr>
            <w:noProof/>
            <w:webHidden/>
          </w:rPr>
          <w:t>4</w:t>
        </w:r>
        <w:r w:rsidR="003B5431">
          <w:rPr>
            <w:noProof/>
            <w:webHidden/>
          </w:rPr>
          <w:fldChar w:fldCharType="end"/>
        </w:r>
      </w:hyperlink>
    </w:p>
    <w:p w14:paraId="30F86356" w14:textId="016E159E" w:rsidR="003B5431" w:rsidRDefault="00791C15">
      <w:pPr>
        <w:pStyle w:val="Spistreci1"/>
        <w:tabs>
          <w:tab w:val="left" w:pos="440"/>
          <w:tab w:val="right" w:pos="8211"/>
        </w:tabs>
        <w:rPr>
          <w:rFonts w:eastAsiaTheme="minorEastAsia"/>
          <w:b w:val="0"/>
          <w:bCs w:val="0"/>
          <w:noProof/>
          <w:sz w:val="22"/>
          <w:szCs w:val="22"/>
          <w:lang w:eastAsia="pl-PL"/>
        </w:rPr>
      </w:pPr>
      <w:hyperlink w:anchor="_Toc525203830" w:history="1">
        <w:r w:rsidR="003B5431" w:rsidRPr="00BA779B">
          <w:rPr>
            <w:rStyle w:val="Hipercze"/>
            <w:noProof/>
          </w:rPr>
          <w:t>2.</w:t>
        </w:r>
        <w:r w:rsidR="003B5431">
          <w:rPr>
            <w:rFonts w:eastAsiaTheme="minorEastAsia"/>
            <w:b w:val="0"/>
            <w:bCs w:val="0"/>
            <w:noProof/>
            <w:sz w:val="22"/>
            <w:szCs w:val="22"/>
            <w:lang w:eastAsia="pl-PL"/>
          </w:rPr>
          <w:tab/>
        </w:r>
        <w:r w:rsidR="003B5431" w:rsidRPr="00BA779B">
          <w:rPr>
            <w:rStyle w:val="Hipercze"/>
            <w:noProof/>
          </w:rPr>
          <w:t>Regulamin konkursu – informacje ogólne</w:t>
        </w:r>
        <w:r w:rsidR="003B5431">
          <w:rPr>
            <w:noProof/>
            <w:webHidden/>
          </w:rPr>
          <w:tab/>
        </w:r>
        <w:r w:rsidR="003B5431">
          <w:rPr>
            <w:noProof/>
            <w:webHidden/>
          </w:rPr>
          <w:fldChar w:fldCharType="begin"/>
        </w:r>
        <w:r w:rsidR="003B5431">
          <w:rPr>
            <w:noProof/>
            <w:webHidden/>
          </w:rPr>
          <w:instrText xml:space="preserve"> PAGEREF _Toc525203830 \h </w:instrText>
        </w:r>
        <w:r w:rsidR="003B5431">
          <w:rPr>
            <w:noProof/>
            <w:webHidden/>
          </w:rPr>
        </w:r>
        <w:r w:rsidR="003B5431">
          <w:rPr>
            <w:noProof/>
            <w:webHidden/>
          </w:rPr>
          <w:fldChar w:fldCharType="separate"/>
        </w:r>
        <w:r w:rsidR="00C00D26">
          <w:rPr>
            <w:noProof/>
            <w:webHidden/>
          </w:rPr>
          <w:t>6</w:t>
        </w:r>
        <w:r w:rsidR="003B5431">
          <w:rPr>
            <w:noProof/>
            <w:webHidden/>
          </w:rPr>
          <w:fldChar w:fldCharType="end"/>
        </w:r>
      </w:hyperlink>
    </w:p>
    <w:p w14:paraId="4407AADD" w14:textId="6A7B63BD" w:rsidR="003B5431" w:rsidRDefault="00791C15">
      <w:pPr>
        <w:pStyle w:val="Spistreci1"/>
        <w:tabs>
          <w:tab w:val="left" w:pos="440"/>
          <w:tab w:val="right" w:pos="8211"/>
        </w:tabs>
        <w:rPr>
          <w:rFonts w:eastAsiaTheme="minorEastAsia"/>
          <w:b w:val="0"/>
          <w:bCs w:val="0"/>
          <w:noProof/>
          <w:sz w:val="22"/>
          <w:szCs w:val="22"/>
          <w:lang w:eastAsia="pl-PL"/>
        </w:rPr>
      </w:pPr>
      <w:hyperlink w:anchor="_Toc525203831" w:history="1">
        <w:r w:rsidR="003B5431" w:rsidRPr="00BA779B">
          <w:rPr>
            <w:rStyle w:val="Hipercze"/>
            <w:noProof/>
          </w:rPr>
          <w:t>3.</w:t>
        </w:r>
        <w:r w:rsidR="003B5431">
          <w:rPr>
            <w:rFonts w:eastAsiaTheme="minorEastAsia"/>
            <w:b w:val="0"/>
            <w:bCs w:val="0"/>
            <w:noProof/>
            <w:sz w:val="22"/>
            <w:szCs w:val="22"/>
            <w:lang w:eastAsia="pl-PL"/>
          </w:rPr>
          <w:tab/>
        </w:r>
        <w:r w:rsidR="003B5431" w:rsidRPr="00BA779B">
          <w:rPr>
            <w:rStyle w:val="Hipercze"/>
            <w:noProof/>
          </w:rPr>
          <w:t>Pełna nazwa i adres właściwej instytucji organizującej konkurs</w:t>
        </w:r>
        <w:r w:rsidR="003B5431">
          <w:rPr>
            <w:noProof/>
            <w:webHidden/>
          </w:rPr>
          <w:tab/>
        </w:r>
        <w:r w:rsidR="003B5431">
          <w:rPr>
            <w:noProof/>
            <w:webHidden/>
          </w:rPr>
          <w:fldChar w:fldCharType="begin"/>
        </w:r>
        <w:r w:rsidR="003B5431">
          <w:rPr>
            <w:noProof/>
            <w:webHidden/>
          </w:rPr>
          <w:instrText xml:space="preserve"> PAGEREF _Toc525203831 \h </w:instrText>
        </w:r>
        <w:r w:rsidR="003B5431">
          <w:rPr>
            <w:noProof/>
            <w:webHidden/>
          </w:rPr>
        </w:r>
        <w:r w:rsidR="003B5431">
          <w:rPr>
            <w:noProof/>
            <w:webHidden/>
          </w:rPr>
          <w:fldChar w:fldCharType="separate"/>
        </w:r>
        <w:r w:rsidR="00C00D26">
          <w:rPr>
            <w:noProof/>
            <w:webHidden/>
          </w:rPr>
          <w:t>6</w:t>
        </w:r>
        <w:r w:rsidR="003B5431">
          <w:rPr>
            <w:noProof/>
            <w:webHidden/>
          </w:rPr>
          <w:fldChar w:fldCharType="end"/>
        </w:r>
      </w:hyperlink>
    </w:p>
    <w:p w14:paraId="7532CB34" w14:textId="2AF87919" w:rsidR="003B5431" w:rsidRDefault="00791C15">
      <w:pPr>
        <w:pStyle w:val="Spistreci1"/>
        <w:tabs>
          <w:tab w:val="left" w:pos="440"/>
          <w:tab w:val="right" w:pos="8211"/>
        </w:tabs>
        <w:rPr>
          <w:rFonts w:eastAsiaTheme="minorEastAsia"/>
          <w:b w:val="0"/>
          <w:bCs w:val="0"/>
          <w:noProof/>
          <w:sz w:val="22"/>
          <w:szCs w:val="22"/>
          <w:lang w:eastAsia="pl-PL"/>
        </w:rPr>
      </w:pPr>
      <w:hyperlink w:anchor="_Toc525203832" w:history="1">
        <w:r w:rsidR="003B5431" w:rsidRPr="00BA779B">
          <w:rPr>
            <w:rStyle w:val="Hipercze"/>
            <w:noProof/>
          </w:rPr>
          <w:t>4.</w:t>
        </w:r>
        <w:r w:rsidR="003B5431">
          <w:rPr>
            <w:rFonts w:eastAsiaTheme="minorEastAsia"/>
            <w:b w:val="0"/>
            <w:bCs w:val="0"/>
            <w:noProof/>
            <w:sz w:val="22"/>
            <w:szCs w:val="22"/>
            <w:lang w:eastAsia="pl-PL"/>
          </w:rPr>
          <w:tab/>
        </w:r>
        <w:r w:rsidR="003B5431" w:rsidRPr="00BA779B">
          <w:rPr>
            <w:rStyle w:val="Hipercze"/>
            <w:noProof/>
          </w:rPr>
          <w:t>Podstawy prawne oraz inne ważne dokumenty</w:t>
        </w:r>
        <w:r w:rsidR="003B5431">
          <w:rPr>
            <w:noProof/>
            <w:webHidden/>
          </w:rPr>
          <w:tab/>
        </w:r>
        <w:r w:rsidR="003B5431">
          <w:rPr>
            <w:noProof/>
            <w:webHidden/>
          </w:rPr>
          <w:fldChar w:fldCharType="begin"/>
        </w:r>
        <w:r w:rsidR="003B5431">
          <w:rPr>
            <w:noProof/>
            <w:webHidden/>
          </w:rPr>
          <w:instrText xml:space="preserve"> PAGEREF _Toc525203832 \h </w:instrText>
        </w:r>
        <w:r w:rsidR="003B5431">
          <w:rPr>
            <w:noProof/>
            <w:webHidden/>
          </w:rPr>
        </w:r>
        <w:r w:rsidR="003B5431">
          <w:rPr>
            <w:noProof/>
            <w:webHidden/>
          </w:rPr>
          <w:fldChar w:fldCharType="separate"/>
        </w:r>
        <w:r w:rsidR="00C00D26">
          <w:rPr>
            <w:noProof/>
            <w:webHidden/>
          </w:rPr>
          <w:t>7</w:t>
        </w:r>
        <w:r w:rsidR="003B5431">
          <w:rPr>
            <w:noProof/>
            <w:webHidden/>
          </w:rPr>
          <w:fldChar w:fldCharType="end"/>
        </w:r>
      </w:hyperlink>
    </w:p>
    <w:p w14:paraId="38AA91D0" w14:textId="58E64E6D" w:rsidR="003B5431" w:rsidRDefault="00791C15">
      <w:pPr>
        <w:pStyle w:val="Spistreci1"/>
        <w:tabs>
          <w:tab w:val="left" w:pos="440"/>
          <w:tab w:val="right" w:pos="8211"/>
        </w:tabs>
        <w:rPr>
          <w:rFonts w:eastAsiaTheme="minorEastAsia"/>
          <w:b w:val="0"/>
          <w:bCs w:val="0"/>
          <w:noProof/>
          <w:sz w:val="22"/>
          <w:szCs w:val="22"/>
          <w:lang w:eastAsia="pl-PL"/>
        </w:rPr>
      </w:pPr>
      <w:hyperlink w:anchor="_Toc525203833" w:history="1">
        <w:r w:rsidR="003B5431" w:rsidRPr="00BA779B">
          <w:rPr>
            <w:rStyle w:val="Hipercze"/>
            <w:noProof/>
          </w:rPr>
          <w:t>5.</w:t>
        </w:r>
        <w:r w:rsidR="003B5431">
          <w:rPr>
            <w:rFonts w:eastAsiaTheme="minorEastAsia"/>
            <w:b w:val="0"/>
            <w:bCs w:val="0"/>
            <w:noProof/>
            <w:sz w:val="22"/>
            <w:szCs w:val="22"/>
            <w:lang w:eastAsia="pl-PL"/>
          </w:rPr>
          <w:tab/>
        </w:r>
        <w:r w:rsidR="003B5431" w:rsidRPr="00BA779B">
          <w:rPr>
            <w:rStyle w:val="Hipercze"/>
            <w:noProof/>
          </w:rPr>
          <w:t>Przedmiot konkursu, w tym typy projektów podlegających dofinansowaniu</w:t>
        </w:r>
        <w:r w:rsidR="003B5431">
          <w:rPr>
            <w:noProof/>
            <w:webHidden/>
          </w:rPr>
          <w:tab/>
        </w:r>
        <w:r w:rsidR="003B5431">
          <w:rPr>
            <w:noProof/>
            <w:webHidden/>
          </w:rPr>
          <w:fldChar w:fldCharType="begin"/>
        </w:r>
        <w:r w:rsidR="003B5431">
          <w:rPr>
            <w:noProof/>
            <w:webHidden/>
          </w:rPr>
          <w:instrText xml:space="preserve"> PAGEREF _Toc525203833 \h </w:instrText>
        </w:r>
        <w:r w:rsidR="003B5431">
          <w:rPr>
            <w:noProof/>
            <w:webHidden/>
          </w:rPr>
        </w:r>
        <w:r w:rsidR="003B5431">
          <w:rPr>
            <w:noProof/>
            <w:webHidden/>
          </w:rPr>
          <w:fldChar w:fldCharType="separate"/>
        </w:r>
        <w:r w:rsidR="00C00D26">
          <w:rPr>
            <w:noProof/>
            <w:webHidden/>
          </w:rPr>
          <w:t>10</w:t>
        </w:r>
        <w:r w:rsidR="003B5431">
          <w:rPr>
            <w:noProof/>
            <w:webHidden/>
          </w:rPr>
          <w:fldChar w:fldCharType="end"/>
        </w:r>
      </w:hyperlink>
    </w:p>
    <w:p w14:paraId="02A89F39" w14:textId="53624598" w:rsidR="003B5431" w:rsidRDefault="00791C15">
      <w:pPr>
        <w:pStyle w:val="Spistreci1"/>
        <w:tabs>
          <w:tab w:val="left" w:pos="440"/>
          <w:tab w:val="right" w:pos="8211"/>
        </w:tabs>
        <w:rPr>
          <w:rFonts w:eastAsiaTheme="minorEastAsia"/>
          <w:b w:val="0"/>
          <w:bCs w:val="0"/>
          <w:noProof/>
          <w:sz w:val="22"/>
          <w:szCs w:val="22"/>
          <w:lang w:eastAsia="pl-PL"/>
        </w:rPr>
      </w:pPr>
      <w:hyperlink w:anchor="_Toc525203834" w:history="1">
        <w:r w:rsidR="003B5431" w:rsidRPr="00BA779B">
          <w:rPr>
            <w:rStyle w:val="Hipercze"/>
            <w:noProof/>
          </w:rPr>
          <w:t>6.</w:t>
        </w:r>
        <w:r w:rsidR="003B5431">
          <w:rPr>
            <w:rFonts w:eastAsiaTheme="minorEastAsia"/>
            <w:b w:val="0"/>
            <w:bCs w:val="0"/>
            <w:noProof/>
            <w:sz w:val="22"/>
            <w:szCs w:val="22"/>
            <w:lang w:eastAsia="pl-PL"/>
          </w:rPr>
          <w:tab/>
        </w:r>
        <w:r w:rsidR="003B5431" w:rsidRPr="00BA779B">
          <w:rPr>
            <w:rStyle w:val="Hipercze"/>
            <w:noProof/>
          </w:rPr>
          <w:t>Typy wnioskodawców/beneficjentów</w:t>
        </w:r>
        <w:r w:rsidR="003B5431">
          <w:rPr>
            <w:noProof/>
            <w:webHidden/>
          </w:rPr>
          <w:tab/>
        </w:r>
        <w:r w:rsidR="003B5431">
          <w:rPr>
            <w:noProof/>
            <w:webHidden/>
          </w:rPr>
          <w:fldChar w:fldCharType="begin"/>
        </w:r>
        <w:r w:rsidR="003B5431">
          <w:rPr>
            <w:noProof/>
            <w:webHidden/>
          </w:rPr>
          <w:instrText xml:space="preserve"> PAGEREF _Toc525203834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19F10C33" w14:textId="4491D1FF" w:rsidR="003B5431" w:rsidRDefault="00791C15">
      <w:pPr>
        <w:pStyle w:val="Spistreci1"/>
        <w:tabs>
          <w:tab w:val="left" w:pos="440"/>
          <w:tab w:val="right" w:pos="8211"/>
        </w:tabs>
        <w:rPr>
          <w:rFonts w:eastAsiaTheme="minorEastAsia"/>
          <w:b w:val="0"/>
          <w:bCs w:val="0"/>
          <w:noProof/>
          <w:sz w:val="22"/>
          <w:szCs w:val="22"/>
          <w:lang w:eastAsia="pl-PL"/>
        </w:rPr>
      </w:pPr>
      <w:hyperlink w:anchor="_Toc525203835" w:history="1">
        <w:r w:rsidR="003B5431" w:rsidRPr="00BA779B">
          <w:rPr>
            <w:rStyle w:val="Hipercze"/>
            <w:noProof/>
          </w:rPr>
          <w:t>7.</w:t>
        </w:r>
        <w:r w:rsidR="003B5431">
          <w:rPr>
            <w:rFonts w:eastAsiaTheme="minorEastAsia"/>
            <w:b w:val="0"/>
            <w:bCs w:val="0"/>
            <w:noProof/>
            <w:sz w:val="22"/>
            <w:szCs w:val="22"/>
            <w:lang w:eastAsia="pl-PL"/>
          </w:rPr>
          <w:tab/>
        </w:r>
        <w:r w:rsidR="003B5431" w:rsidRPr="00BA779B">
          <w:rPr>
            <w:rStyle w:val="Hipercze"/>
            <w:noProof/>
          </w:rPr>
          <w:t>Kwota przeznaczona na dofinansowanie projektów w konkursie oraz możliwość w zakresie jej zwiększenia</w:t>
        </w:r>
        <w:r w:rsidR="003B5431">
          <w:rPr>
            <w:noProof/>
            <w:webHidden/>
          </w:rPr>
          <w:tab/>
        </w:r>
        <w:r w:rsidR="003B5431">
          <w:rPr>
            <w:noProof/>
            <w:webHidden/>
          </w:rPr>
          <w:fldChar w:fldCharType="begin"/>
        </w:r>
        <w:r w:rsidR="003B5431">
          <w:rPr>
            <w:noProof/>
            <w:webHidden/>
          </w:rPr>
          <w:instrText xml:space="preserve"> PAGEREF _Toc525203835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4F6DC6BD" w14:textId="7CD90E5F" w:rsidR="003B5431" w:rsidRDefault="00791C15">
      <w:pPr>
        <w:pStyle w:val="Spistreci1"/>
        <w:tabs>
          <w:tab w:val="left" w:pos="440"/>
          <w:tab w:val="right" w:pos="8211"/>
        </w:tabs>
        <w:rPr>
          <w:rFonts w:eastAsiaTheme="minorEastAsia"/>
          <w:b w:val="0"/>
          <w:bCs w:val="0"/>
          <w:noProof/>
          <w:sz w:val="22"/>
          <w:szCs w:val="22"/>
          <w:lang w:eastAsia="pl-PL"/>
        </w:rPr>
      </w:pPr>
      <w:hyperlink w:anchor="_Toc525203836" w:history="1">
        <w:r w:rsidR="003B5431" w:rsidRPr="00BA779B">
          <w:rPr>
            <w:rStyle w:val="Hipercze"/>
            <w:rFonts w:cs="Arial"/>
            <w:noProof/>
          </w:rPr>
          <w:t>8.</w:t>
        </w:r>
        <w:r w:rsidR="003B5431">
          <w:rPr>
            <w:rFonts w:eastAsiaTheme="minorEastAsia"/>
            <w:b w:val="0"/>
            <w:bCs w:val="0"/>
            <w:noProof/>
            <w:sz w:val="22"/>
            <w:szCs w:val="22"/>
            <w:lang w:eastAsia="pl-PL"/>
          </w:rPr>
          <w:tab/>
        </w:r>
        <w:r w:rsidR="003B5431" w:rsidRPr="00BA779B">
          <w:rPr>
            <w:rStyle w:val="Hipercze"/>
            <w:noProof/>
          </w:rPr>
          <w:t>Minimalna wartość projektu</w:t>
        </w:r>
        <w:r w:rsidR="003B5431">
          <w:rPr>
            <w:noProof/>
            <w:webHidden/>
          </w:rPr>
          <w:tab/>
        </w:r>
        <w:r w:rsidR="003B5431">
          <w:rPr>
            <w:noProof/>
            <w:webHidden/>
          </w:rPr>
          <w:fldChar w:fldCharType="begin"/>
        </w:r>
        <w:r w:rsidR="003B5431">
          <w:rPr>
            <w:noProof/>
            <w:webHidden/>
          </w:rPr>
          <w:instrText xml:space="preserve"> PAGEREF _Toc525203836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416E12B5" w14:textId="3380ED37" w:rsidR="003B5431" w:rsidRDefault="00791C15">
      <w:pPr>
        <w:pStyle w:val="Spistreci1"/>
        <w:tabs>
          <w:tab w:val="left" w:pos="440"/>
          <w:tab w:val="right" w:pos="8211"/>
        </w:tabs>
        <w:rPr>
          <w:rFonts w:eastAsiaTheme="minorEastAsia"/>
          <w:b w:val="0"/>
          <w:bCs w:val="0"/>
          <w:noProof/>
          <w:sz w:val="22"/>
          <w:szCs w:val="22"/>
          <w:lang w:eastAsia="pl-PL"/>
        </w:rPr>
      </w:pPr>
      <w:hyperlink w:anchor="_Toc525203837" w:history="1">
        <w:r w:rsidR="003B5431" w:rsidRPr="00BA779B">
          <w:rPr>
            <w:rStyle w:val="Hipercze"/>
            <w:noProof/>
          </w:rPr>
          <w:t>9.</w:t>
        </w:r>
        <w:r w:rsidR="003B5431">
          <w:rPr>
            <w:rFonts w:eastAsiaTheme="minorEastAsia"/>
            <w:b w:val="0"/>
            <w:bCs w:val="0"/>
            <w:noProof/>
            <w:sz w:val="22"/>
            <w:szCs w:val="22"/>
            <w:lang w:eastAsia="pl-PL"/>
          </w:rPr>
          <w:tab/>
        </w:r>
        <w:r w:rsidR="003B5431" w:rsidRPr="00BA779B">
          <w:rPr>
            <w:rStyle w:val="Hipercze"/>
            <w:noProof/>
          </w:rPr>
          <w:t>Maksymalna wartość projektu</w:t>
        </w:r>
        <w:r w:rsidR="003B5431">
          <w:rPr>
            <w:noProof/>
            <w:webHidden/>
          </w:rPr>
          <w:tab/>
        </w:r>
        <w:r w:rsidR="003B5431">
          <w:rPr>
            <w:noProof/>
            <w:webHidden/>
          </w:rPr>
          <w:fldChar w:fldCharType="begin"/>
        </w:r>
        <w:r w:rsidR="003B5431">
          <w:rPr>
            <w:noProof/>
            <w:webHidden/>
          </w:rPr>
          <w:instrText xml:space="preserve"> PAGEREF _Toc525203837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36D07F9F" w14:textId="04D4A114" w:rsidR="003B5431" w:rsidRDefault="00791C15">
      <w:pPr>
        <w:pStyle w:val="Spistreci1"/>
        <w:tabs>
          <w:tab w:val="left" w:pos="660"/>
          <w:tab w:val="right" w:pos="8211"/>
        </w:tabs>
        <w:rPr>
          <w:rFonts w:eastAsiaTheme="minorEastAsia"/>
          <w:b w:val="0"/>
          <w:bCs w:val="0"/>
          <w:noProof/>
          <w:sz w:val="22"/>
          <w:szCs w:val="22"/>
          <w:lang w:eastAsia="pl-PL"/>
        </w:rPr>
      </w:pPr>
      <w:hyperlink w:anchor="_Toc525203838" w:history="1">
        <w:r w:rsidR="003B5431" w:rsidRPr="00BA779B">
          <w:rPr>
            <w:rStyle w:val="Hipercze"/>
            <w:noProof/>
          </w:rPr>
          <w:t>10.</w:t>
        </w:r>
        <w:r w:rsidR="003B5431">
          <w:rPr>
            <w:rFonts w:eastAsiaTheme="minorEastAsia"/>
            <w:b w:val="0"/>
            <w:bCs w:val="0"/>
            <w:noProof/>
            <w:sz w:val="22"/>
            <w:szCs w:val="22"/>
            <w:lang w:eastAsia="pl-PL"/>
          </w:rPr>
          <w:tab/>
        </w:r>
        <w:r w:rsidR="003B5431" w:rsidRPr="00BA779B">
          <w:rPr>
            <w:rStyle w:val="Hipercze"/>
            <w:noProof/>
          </w:rPr>
          <w:t>Pomoc publiczna i pomoc de minimis (rodzaj i przeznaczenie pomocy, unijna lub krajowa podstawa prawna)</w:t>
        </w:r>
        <w:r w:rsidR="003B5431">
          <w:rPr>
            <w:noProof/>
            <w:webHidden/>
          </w:rPr>
          <w:tab/>
        </w:r>
        <w:r w:rsidR="003B5431">
          <w:rPr>
            <w:noProof/>
            <w:webHidden/>
          </w:rPr>
          <w:fldChar w:fldCharType="begin"/>
        </w:r>
        <w:r w:rsidR="003B5431">
          <w:rPr>
            <w:noProof/>
            <w:webHidden/>
          </w:rPr>
          <w:instrText xml:space="preserve"> PAGEREF _Toc525203838 \h </w:instrText>
        </w:r>
        <w:r w:rsidR="003B5431">
          <w:rPr>
            <w:noProof/>
            <w:webHidden/>
          </w:rPr>
        </w:r>
        <w:r w:rsidR="003B5431">
          <w:rPr>
            <w:noProof/>
            <w:webHidden/>
          </w:rPr>
          <w:fldChar w:fldCharType="separate"/>
        </w:r>
        <w:r w:rsidR="00C00D26">
          <w:rPr>
            <w:noProof/>
            <w:webHidden/>
          </w:rPr>
          <w:t>14</w:t>
        </w:r>
        <w:r w:rsidR="003B5431">
          <w:rPr>
            <w:noProof/>
            <w:webHidden/>
          </w:rPr>
          <w:fldChar w:fldCharType="end"/>
        </w:r>
      </w:hyperlink>
    </w:p>
    <w:p w14:paraId="77BCD6BE" w14:textId="2882E46C" w:rsidR="003B5431" w:rsidRDefault="00791C15">
      <w:pPr>
        <w:pStyle w:val="Spistreci1"/>
        <w:tabs>
          <w:tab w:val="left" w:pos="660"/>
          <w:tab w:val="right" w:pos="8211"/>
        </w:tabs>
        <w:rPr>
          <w:rFonts w:eastAsiaTheme="minorEastAsia"/>
          <w:b w:val="0"/>
          <w:bCs w:val="0"/>
          <w:noProof/>
          <w:sz w:val="22"/>
          <w:szCs w:val="22"/>
          <w:lang w:eastAsia="pl-PL"/>
        </w:rPr>
      </w:pPr>
      <w:hyperlink w:anchor="_Toc525203839" w:history="1">
        <w:r w:rsidR="003B5431" w:rsidRPr="00BA779B">
          <w:rPr>
            <w:rStyle w:val="Hipercze"/>
            <w:noProof/>
          </w:rPr>
          <w:t>11.</w:t>
        </w:r>
        <w:r w:rsidR="003B5431">
          <w:rPr>
            <w:rFonts w:eastAsiaTheme="minorEastAsia"/>
            <w:b w:val="0"/>
            <w:bCs w:val="0"/>
            <w:noProof/>
            <w:sz w:val="22"/>
            <w:szCs w:val="22"/>
            <w:lang w:eastAsia="pl-PL"/>
          </w:rPr>
          <w:tab/>
        </w:r>
        <w:r w:rsidR="003B5431" w:rsidRPr="00BA779B">
          <w:rPr>
            <w:rStyle w:val="Hipercze"/>
            <w:noProof/>
          </w:rPr>
          <w:t>Warunki stosowania uproszczonych form rozliczania wydatków i planowany zakres systemu zaliczek</w:t>
        </w:r>
        <w:r w:rsidR="003B5431">
          <w:rPr>
            <w:noProof/>
            <w:webHidden/>
          </w:rPr>
          <w:tab/>
        </w:r>
        <w:r w:rsidR="003B5431">
          <w:rPr>
            <w:noProof/>
            <w:webHidden/>
          </w:rPr>
          <w:fldChar w:fldCharType="begin"/>
        </w:r>
        <w:r w:rsidR="003B5431">
          <w:rPr>
            <w:noProof/>
            <w:webHidden/>
          </w:rPr>
          <w:instrText xml:space="preserve"> PAGEREF _Toc525203839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22872B04" w14:textId="4E9E0F82" w:rsidR="003B5431" w:rsidRDefault="00791C15">
      <w:pPr>
        <w:pStyle w:val="Spistreci1"/>
        <w:tabs>
          <w:tab w:val="left" w:pos="660"/>
          <w:tab w:val="right" w:pos="8211"/>
        </w:tabs>
        <w:rPr>
          <w:rFonts w:eastAsiaTheme="minorEastAsia"/>
          <w:b w:val="0"/>
          <w:bCs w:val="0"/>
          <w:noProof/>
          <w:sz w:val="22"/>
          <w:szCs w:val="22"/>
          <w:lang w:eastAsia="pl-PL"/>
        </w:rPr>
      </w:pPr>
      <w:hyperlink w:anchor="_Toc525203840" w:history="1">
        <w:r w:rsidR="003B5431" w:rsidRPr="00BA779B">
          <w:rPr>
            <w:rStyle w:val="Hipercze"/>
            <w:noProof/>
          </w:rPr>
          <w:t>12.</w:t>
        </w:r>
        <w:r w:rsidR="003B5431">
          <w:rPr>
            <w:rFonts w:eastAsiaTheme="minorEastAsia"/>
            <w:b w:val="0"/>
            <w:bCs w:val="0"/>
            <w:noProof/>
            <w:sz w:val="22"/>
            <w:szCs w:val="22"/>
            <w:lang w:eastAsia="pl-PL"/>
          </w:rPr>
          <w:tab/>
        </w:r>
        <w:r w:rsidR="003B5431" w:rsidRPr="00BA779B">
          <w:rPr>
            <w:rStyle w:val="Hipercze"/>
            <w:noProof/>
          </w:rPr>
          <w:t>Warunki uwzględniania dochodu w projekcie</w:t>
        </w:r>
        <w:r w:rsidR="003B5431">
          <w:rPr>
            <w:noProof/>
            <w:webHidden/>
          </w:rPr>
          <w:tab/>
        </w:r>
        <w:r w:rsidR="003B5431">
          <w:rPr>
            <w:noProof/>
            <w:webHidden/>
          </w:rPr>
          <w:fldChar w:fldCharType="begin"/>
        </w:r>
        <w:r w:rsidR="003B5431">
          <w:rPr>
            <w:noProof/>
            <w:webHidden/>
          </w:rPr>
          <w:instrText xml:space="preserve"> PAGEREF _Toc525203840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3689F2D3" w14:textId="5FB2B92C" w:rsidR="003B5431" w:rsidRDefault="00791C15">
      <w:pPr>
        <w:pStyle w:val="Spistreci1"/>
        <w:tabs>
          <w:tab w:val="left" w:pos="660"/>
          <w:tab w:val="right" w:pos="8211"/>
        </w:tabs>
        <w:rPr>
          <w:rFonts w:eastAsiaTheme="minorEastAsia"/>
          <w:b w:val="0"/>
          <w:bCs w:val="0"/>
          <w:noProof/>
          <w:sz w:val="22"/>
          <w:szCs w:val="22"/>
          <w:lang w:eastAsia="pl-PL"/>
        </w:rPr>
      </w:pPr>
      <w:hyperlink w:anchor="_Toc525203841" w:history="1">
        <w:r w:rsidR="003B5431" w:rsidRPr="00BA779B">
          <w:rPr>
            <w:rStyle w:val="Hipercze"/>
            <w:noProof/>
          </w:rPr>
          <w:t>13.</w:t>
        </w:r>
        <w:r w:rsidR="003B5431">
          <w:rPr>
            <w:rFonts w:eastAsiaTheme="minorEastAsia"/>
            <w:b w:val="0"/>
            <w:bCs w:val="0"/>
            <w:noProof/>
            <w:sz w:val="22"/>
            <w:szCs w:val="22"/>
            <w:lang w:eastAsia="pl-PL"/>
          </w:rPr>
          <w:tab/>
        </w:r>
        <w:r w:rsidR="003B5431" w:rsidRPr="00BA779B">
          <w:rPr>
            <w:rStyle w:val="Hipercze"/>
            <w:noProof/>
          </w:rPr>
          <w:t>Maksymalny dopuszczalny poziom dofinansowania projektu lub maksymalna dopuszczalna kwota dofinansowania projektu</w:t>
        </w:r>
        <w:r w:rsidR="003B5431">
          <w:rPr>
            <w:noProof/>
            <w:webHidden/>
          </w:rPr>
          <w:tab/>
        </w:r>
        <w:r w:rsidR="003B5431">
          <w:rPr>
            <w:noProof/>
            <w:webHidden/>
          </w:rPr>
          <w:fldChar w:fldCharType="begin"/>
        </w:r>
        <w:r w:rsidR="003B5431">
          <w:rPr>
            <w:noProof/>
            <w:webHidden/>
          </w:rPr>
          <w:instrText xml:space="preserve"> PAGEREF _Toc525203841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65354F3C" w14:textId="73911FCD" w:rsidR="003B5431" w:rsidRDefault="00791C15">
      <w:pPr>
        <w:pStyle w:val="Spistreci1"/>
        <w:tabs>
          <w:tab w:val="left" w:pos="660"/>
          <w:tab w:val="right" w:pos="8211"/>
        </w:tabs>
        <w:rPr>
          <w:rFonts w:eastAsiaTheme="minorEastAsia"/>
          <w:b w:val="0"/>
          <w:bCs w:val="0"/>
          <w:noProof/>
          <w:sz w:val="22"/>
          <w:szCs w:val="22"/>
          <w:lang w:eastAsia="pl-PL"/>
        </w:rPr>
      </w:pPr>
      <w:hyperlink w:anchor="_Toc525203842" w:history="1">
        <w:r w:rsidR="003B5431" w:rsidRPr="00BA779B">
          <w:rPr>
            <w:rStyle w:val="Hipercze"/>
            <w:noProof/>
          </w:rPr>
          <w:t>14.</w:t>
        </w:r>
        <w:r w:rsidR="003B5431">
          <w:rPr>
            <w:rFonts w:eastAsiaTheme="minorEastAsia"/>
            <w:b w:val="0"/>
            <w:bCs w:val="0"/>
            <w:noProof/>
            <w:sz w:val="22"/>
            <w:szCs w:val="22"/>
            <w:lang w:eastAsia="pl-PL"/>
          </w:rPr>
          <w:tab/>
        </w:r>
        <w:r w:rsidR="003B5431" w:rsidRPr="00BA779B">
          <w:rPr>
            <w:rStyle w:val="Hipercze"/>
            <w:noProof/>
          </w:rPr>
          <w:t>Minimalny wkład własny beneficjenta jako % wydatków kwalifikowalnych</w:t>
        </w:r>
        <w:r w:rsidR="003B5431">
          <w:rPr>
            <w:noProof/>
            <w:webHidden/>
          </w:rPr>
          <w:tab/>
        </w:r>
        <w:r w:rsidR="003B5431">
          <w:rPr>
            <w:noProof/>
            <w:webHidden/>
          </w:rPr>
          <w:fldChar w:fldCharType="begin"/>
        </w:r>
        <w:r w:rsidR="003B5431">
          <w:rPr>
            <w:noProof/>
            <w:webHidden/>
          </w:rPr>
          <w:instrText xml:space="preserve"> PAGEREF _Toc525203842 \h </w:instrText>
        </w:r>
        <w:r w:rsidR="003B5431">
          <w:rPr>
            <w:noProof/>
            <w:webHidden/>
          </w:rPr>
        </w:r>
        <w:r w:rsidR="003B5431">
          <w:rPr>
            <w:noProof/>
            <w:webHidden/>
          </w:rPr>
          <w:fldChar w:fldCharType="separate"/>
        </w:r>
        <w:r w:rsidR="00C00D26">
          <w:rPr>
            <w:noProof/>
            <w:webHidden/>
          </w:rPr>
          <w:t>17</w:t>
        </w:r>
        <w:r w:rsidR="003B5431">
          <w:rPr>
            <w:noProof/>
            <w:webHidden/>
          </w:rPr>
          <w:fldChar w:fldCharType="end"/>
        </w:r>
      </w:hyperlink>
    </w:p>
    <w:p w14:paraId="492D8EAF" w14:textId="771645A5" w:rsidR="003B5431" w:rsidRDefault="00791C15">
      <w:pPr>
        <w:pStyle w:val="Spistreci1"/>
        <w:tabs>
          <w:tab w:val="left" w:pos="660"/>
          <w:tab w:val="right" w:pos="8211"/>
        </w:tabs>
        <w:rPr>
          <w:rFonts w:eastAsiaTheme="minorEastAsia"/>
          <w:b w:val="0"/>
          <w:bCs w:val="0"/>
          <w:noProof/>
          <w:sz w:val="22"/>
          <w:szCs w:val="22"/>
          <w:lang w:eastAsia="pl-PL"/>
        </w:rPr>
      </w:pPr>
      <w:hyperlink w:anchor="_Toc525203843" w:history="1">
        <w:r w:rsidR="003B5431" w:rsidRPr="00BA779B">
          <w:rPr>
            <w:rStyle w:val="Hipercze"/>
            <w:noProof/>
          </w:rPr>
          <w:t>15.</w:t>
        </w:r>
        <w:r w:rsidR="003B5431">
          <w:rPr>
            <w:rFonts w:eastAsiaTheme="minorEastAsia"/>
            <w:b w:val="0"/>
            <w:bCs w:val="0"/>
            <w:noProof/>
            <w:sz w:val="22"/>
            <w:szCs w:val="22"/>
            <w:lang w:eastAsia="pl-PL"/>
          </w:rPr>
          <w:tab/>
        </w:r>
        <w:r w:rsidR="003B5431" w:rsidRPr="00BA779B">
          <w:rPr>
            <w:rStyle w:val="Hipercze"/>
            <w:noProof/>
          </w:rPr>
          <w:t>Termin, miejsce i forma sk</w:t>
        </w:r>
        <w:r w:rsidR="003B5431" w:rsidRPr="00BA779B">
          <w:rPr>
            <w:rStyle w:val="Hipercze"/>
            <w:noProof/>
          </w:rPr>
          <w:t>ł</w:t>
        </w:r>
        <w:r w:rsidR="003B5431" w:rsidRPr="00BA779B">
          <w:rPr>
            <w:rStyle w:val="Hipercze"/>
            <w:noProof/>
          </w:rPr>
          <w:t>adania wniosków o dofinansowanie projektu</w:t>
        </w:r>
        <w:r w:rsidR="003B5431">
          <w:rPr>
            <w:noProof/>
            <w:webHidden/>
          </w:rPr>
          <w:tab/>
        </w:r>
        <w:r w:rsidR="003B5431">
          <w:rPr>
            <w:noProof/>
            <w:webHidden/>
          </w:rPr>
          <w:fldChar w:fldCharType="begin"/>
        </w:r>
        <w:r w:rsidR="003B5431">
          <w:rPr>
            <w:noProof/>
            <w:webHidden/>
          </w:rPr>
          <w:instrText xml:space="preserve"> PAGEREF _Toc525203843 \h </w:instrText>
        </w:r>
        <w:r w:rsidR="003B5431">
          <w:rPr>
            <w:noProof/>
            <w:webHidden/>
          </w:rPr>
        </w:r>
        <w:r w:rsidR="003B5431">
          <w:rPr>
            <w:noProof/>
            <w:webHidden/>
          </w:rPr>
          <w:fldChar w:fldCharType="separate"/>
        </w:r>
        <w:r w:rsidR="00C00D26">
          <w:rPr>
            <w:noProof/>
            <w:webHidden/>
          </w:rPr>
          <w:t>17</w:t>
        </w:r>
        <w:r w:rsidR="003B5431">
          <w:rPr>
            <w:noProof/>
            <w:webHidden/>
          </w:rPr>
          <w:fldChar w:fldCharType="end"/>
        </w:r>
      </w:hyperlink>
    </w:p>
    <w:p w14:paraId="73C799E6" w14:textId="7EAD7227" w:rsidR="003B5431" w:rsidRDefault="00791C15">
      <w:pPr>
        <w:pStyle w:val="Spistreci1"/>
        <w:tabs>
          <w:tab w:val="left" w:pos="660"/>
          <w:tab w:val="right" w:pos="8211"/>
        </w:tabs>
        <w:rPr>
          <w:rFonts w:eastAsiaTheme="minorEastAsia"/>
          <w:b w:val="0"/>
          <w:bCs w:val="0"/>
          <w:noProof/>
          <w:sz w:val="22"/>
          <w:szCs w:val="22"/>
          <w:lang w:eastAsia="pl-PL"/>
        </w:rPr>
      </w:pPr>
      <w:hyperlink w:anchor="_Toc525203844" w:history="1">
        <w:r w:rsidR="003B5431" w:rsidRPr="00BA779B">
          <w:rPr>
            <w:rStyle w:val="Hipercze"/>
            <w:noProof/>
          </w:rPr>
          <w:t>16.</w:t>
        </w:r>
        <w:r w:rsidR="003B5431">
          <w:rPr>
            <w:rFonts w:eastAsiaTheme="minorEastAsia"/>
            <w:b w:val="0"/>
            <w:bCs w:val="0"/>
            <w:noProof/>
            <w:sz w:val="22"/>
            <w:szCs w:val="22"/>
            <w:lang w:eastAsia="pl-PL"/>
          </w:rPr>
          <w:tab/>
        </w:r>
        <w:r w:rsidR="003B5431" w:rsidRPr="00BA779B">
          <w:rPr>
            <w:rStyle w:val="Hipercze"/>
            <w:noProof/>
          </w:rPr>
          <w:t>Forma konkursu</w:t>
        </w:r>
        <w:r w:rsidR="003B5431">
          <w:rPr>
            <w:noProof/>
            <w:webHidden/>
          </w:rPr>
          <w:tab/>
        </w:r>
        <w:r w:rsidR="003B5431">
          <w:rPr>
            <w:noProof/>
            <w:webHidden/>
          </w:rPr>
          <w:fldChar w:fldCharType="begin"/>
        </w:r>
        <w:r w:rsidR="003B5431">
          <w:rPr>
            <w:noProof/>
            <w:webHidden/>
          </w:rPr>
          <w:instrText xml:space="preserve"> PAGEREF _Toc525203844 \h </w:instrText>
        </w:r>
        <w:r w:rsidR="003B5431">
          <w:rPr>
            <w:noProof/>
            <w:webHidden/>
          </w:rPr>
        </w:r>
        <w:r w:rsidR="003B5431">
          <w:rPr>
            <w:noProof/>
            <w:webHidden/>
          </w:rPr>
          <w:fldChar w:fldCharType="separate"/>
        </w:r>
        <w:r w:rsidR="00C00D26">
          <w:rPr>
            <w:noProof/>
            <w:webHidden/>
          </w:rPr>
          <w:t>19</w:t>
        </w:r>
        <w:r w:rsidR="003B5431">
          <w:rPr>
            <w:noProof/>
            <w:webHidden/>
          </w:rPr>
          <w:fldChar w:fldCharType="end"/>
        </w:r>
      </w:hyperlink>
    </w:p>
    <w:p w14:paraId="4B6813F3" w14:textId="4CBB3B16" w:rsidR="003B5431" w:rsidRDefault="00791C15">
      <w:pPr>
        <w:pStyle w:val="Spistreci1"/>
        <w:tabs>
          <w:tab w:val="left" w:pos="660"/>
          <w:tab w:val="right" w:pos="8211"/>
        </w:tabs>
        <w:rPr>
          <w:rFonts w:eastAsiaTheme="minorEastAsia"/>
          <w:b w:val="0"/>
          <w:bCs w:val="0"/>
          <w:noProof/>
          <w:sz w:val="22"/>
          <w:szCs w:val="22"/>
          <w:lang w:eastAsia="pl-PL"/>
        </w:rPr>
      </w:pPr>
      <w:hyperlink w:anchor="_Toc525203845" w:history="1">
        <w:r w:rsidR="003B5431" w:rsidRPr="00BA779B">
          <w:rPr>
            <w:rStyle w:val="Hipercze"/>
            <w:noProof/>
          </w:rPr>
          <w:t>17.</w:t>
        </w:r>
        <w:r w:rsidR="003B5431">
          <w:rPr>
            <w:rFonts w:eastAsiaTheme="minorEastAsia"/>
            <w:b w:val="0"/>
            <w:bCs w:val="0"/>
            <w:noProof/>
            <w:sz w:val="22"/>
            <w:szCs w:val="22"/>
            <w:lang w:eastAsia="pl-PL"/>
          </w:rPr>
          <w:tab/>
        </w:r>
        <w:r w:rsidR="003B5431" w:rsidRPr="00BA779B">
          <w:rPr>
            <w:rStyle w:val="Hipercze"/>
            <w:noProof/>
          </w:rPr>
          <w:t>Sposób uzupełnienia braków w zakresie warunków formalnych oraz poprawiania oczywistych omyłek</w:t>
        </w:r>
        <w:r w:rsidR="003B5431">
          <w:rPr>
            <w:noProof/>
            <w:webHidden/>
          </w:rPr>
          <w:tab/>
        </w:r>
        <w:r w:rsidR="003B5431">
          <w:rPr>
            <w:noProof/>
            <w:webHidden/>
          </w:rPr>
          <w:fldChar w:fldCharType="begin"/>
        </w:r>
        <w:r w:rsidR="003B5431">
          <w:rPr>
            <w:noProof/>
            <w:webHidden/>
          </w:rPr>
          <w:instrText xml:space="preserve"> PAGEREF _Toc525203845 \h </w:instrText>
        </w:r>
        <w:r w:rsidR="003B5431">
          <w:rPr>
            <w:noProof/>
            <w:webHidden/>
          </w:rPr>
        </w:r>
        <w:r w:rsidR="003B5431">
          <w:rPr>
            <w:noProof/>
            <w:webHidden/>
          </w:rPr>
          <w:fldChar w:fldCharType="separate"/>
        </w:r>
        <w:r w:rsidR="00C00D26">
          <w:rPr>
            <w:noProof/>
            <w:webHidden/>
          </w:rPr>
          <w:t>22</w:t>
        </w:r>
        <w:r w:rsidR="003B5431">
          <w:rPr>
            <w:noProof/>
            <w:webHidden/>
          </w:rPr>
          <w:fldChar w:fldCharType="end"/>
        </w:r>
      </w:hyperlink>
    </w:p>
    <w:p w14:paraId="72D233CE" w14:textId="53AE25D6" w:rsidR="003B5431" w:rsidRDefault="00791C15">
      <w:pPr>
        <w:pStyle w:val="Spistreci1"/>
        <w:tabs>
          <w:tab w:val="left" w:pos="660"/>
          <w:tab w:val="right" w:pos="8211"/>
        </w:tabs>
        <w:rPr>
          <w:rFonts w:eastAsiaTheme="minorEastAsia"/>
          <w:b w:val="0"/>
          <w:bCs w:val="0"/>
          <w:noProof/>
          <w:sz w:val="22"/>
          <w:szCs w:val="22"/>
          <w:lang w:eastAsia="pl-PL"/>
        </w:rPr>
      </w:pPr>
      <w:hyperlink w:anchor="_Toc525203846" w:history="1">
        <w:r w:rsidR="003B5431" w:rsidRPr="00BA779B">
          <w:rPr>
            <w:rStyle w:val="Hipercze"/>
            <w:noProof/>
          </w:rPr>
          <w:t>18.</w:t>
        </w:r>
        <w:r w:rsidR="003B5431">
          <w:rPr>
            <w:rFonts w:eastAsiaTheme="minorEastAsia"/>
            <w:b w:val="0"/>
            <w:bCs w:val="0"/>
            <w:noProof/>
            <w:sz w:val="22"/>
            <w:szCs w:val="22"/>
            <w:lang w:eastAsia="pl-PL"/>
          </w:rPr>
          <w:tab/>
        </w:r>
        <w:r w:rsidR="003B5431" w:rsidRPr="00BA779B">
          <w:rPr>
            <w:rStyle w:val="Hipercze"/>
            <w:noProof/>
          </w:rPr>
          <w:t>Forma i sposób komunikacji pomiędzy IOK i wnioskodawcą na poszczególnych etapach oceny projektów</w:t>
        </w:r>
        <w:r w:rsidR="003B5431">
          <w:rPr>
            <w:noProof/>
            <w:webHidden/>
          </w:rPr>
          <w:tab/>
        </w:r>
        <w:r w:rsidR="003B5431">
          <w:rPr>
            <w:noProof/>
            <w:webHidden/>
          </w:rPr>
          <w:fldChar w:fldCharType="begin"/>
        </w:r>
        <w:r w:rsidR="003B5431">
          <w:rPr>
            <w:noProof/>
            <w:webHidden/>
          </w:rPr>
          <w:instrText xml:space="preserve"> PAGEREF _Toc525203846 \h </w:instrText>
        </w:r>
        <w:r w:rsidR="003B5431">
          <w:rPr>
            <w:noProof/>
            <w:webHidden/>
          </w:rPr>
        </w:r>
        <w:r w:rsidR="003B5431">
          <w:rPr>
            <w:noProof/>
            <w:webHidden/>
          </w:rPr>
          <w:fldChar w:fldCharType="separate"/>
        </w:r>
        <w:r w:rsidR="00C00D26">
          <w:rPr>
            <w:noProof/>
            <w:webHidden/>
          </w:rPr>
          <w:t>23</w:t>
        </w:r>
        <w:r w:rsidR="003B5431">
          <w:rPr>
            <w:noProof/>
            <w:webHidden/>
          </w:rPr>
          <w:fldChar w:fldCharType="end"/>
        </w:r>
      </w:hyperlink>
    </w:p>
    <w:p w14:paraId="051A6093" w14:textId="052BF443" w:rsidR="003B5431" w:rsidRDefault="00791C15">
      <w:pPr>
        <w:pStyle w:val="Spistreci1"/>
        <w:tabs>
          <w:tab w:val="left" w:pos="660"/>
          <w:tab w:val="right" w:pos="8211"/>
        </w:tabs>
        <w:rPr>
          <w:rFonts w:eastAsiaTheme="minorEastAsia"/>
          <w:b w:val="0"/>
          <w:bCs w:val="0"/>
          <w:noProof/>
          <w:sz w:val="22"/>
          <w:szCs w:val="22"/>
          <w:lang w:eastAsia="pl-PL"/>
        </w:rPr>
      </w:pPr>
      <w:hyperlink w:anchor="_Toc525203847" w:history="1">
        <w:r w:rsidR="003B5431" w:rsidRPr="00BA779B">
          <w:rPr>
            <w:rStyle w:val="Hipercze"/>
            <w:noProof/>
          </w:rPr>
          <w:t>19.</w:t>
        </w:r>
        <w:r w:rsidR="003B5431">
          <w:rPr>
            <w:rFonts w:eastAsiaTheme="minorEastAsia"/>
            <w:b w:val="0"/>
            <w:bCs w:val="0"/>
            <w:noProof/>
            <w:sz w:val="22"/>
            <w:szCs w:val="22"/>
            <w:lang w:eastAsia="pl-PL"/>
          </w:rPr>
          <w:tab/>
        </w:r>
        <w:r w:rsidR="003B5431" w:rsidRPr="00BA779B">
          <w:rPr>
            <w:rStyle w:val="Hipercze"/>
            <w:noProof/>
          </w:rPr>
          <w:t>Wzór wniosku o dofinansowanie projektu/zakres informacji</w:t>
        </w:r>
        <w:r w:rsidR="003B5431">
          <w:rPr>
            <w:noProof/>
            <w:webHidden/>
          </w:rPr>
          <w:tab/>
        </w:r>
        <w:r w:rsidR="003B5431">
          <w:rPr>
            <w:noProof/>
            <w:webHidden/>
          </w:rPr>
          <w:fldChar w:fldCharType="begin"/>
        </w:r>
        <w:r w:rsidR="003B5431">
          <w:rPr>
            <w:noProof/>
            <w:webHidden/>
          </w:rPr>
          <w:instrText xml:space="preserve"> PAGEREF _Toc525203847 \h </w:instrText>
        </w:r>
        <w:r w:rsidR="003B5431">
          <w:rPr>
            <w:noProof/>
            <w:webHidden/>
          </w:rPr>
        </w:r>
        <w:r w:rsidR="003B5431">
          <w:rPr>
            <w:noProof/>
            <w:webHidden/>
          </w:rPr>
          <w:fldChar w:fldCharType="separate"/>
        </w:r>
        <w:r w:rsidR="00C00D26">
          <w:rPr>
            <w:noProof/>
            <w:webHidden/>
          </w:rPr>
          <w:t>25</w:t>
        </w:r>
        <w:r w:rsidR="003B5431">
          <w:rPr>
            <w:noProof/>
            <w:webHidden/>
          </w:rPr>
          <w:fldChar w:fldCharType="end"/>
        </w:r>
      </w:hyperlink>
    </w:p>
    <w:p w14:paraId="5FF788E5" w14:textId="614E7EA8" w:rsidR="003B5431" w:rsidRDefault="00791C15">
      <w:pPr>
        <w:pStyle w:val="Spistreci1"/>
        <w:tabs>
          <w:tab w:val="left" w:pos="660"/>
          <w:tab w:val="right" w:pos="8211"/>
        </w:tabs>
        <w:rPr>
          <w:rFonts w:eastAsiaTheme="minorEastAsia"/>
          <w:b w:val="0"/>
          <w:bCs w:val="0"/>
          <w:noProof/>
          <w:sz w:val="22"/>
          <w:szCs w:val="22"/>
          <w:lang w:eastAsia="pl-PL"/>
        </w:rPr>
      </w:pPr>
      <w:hyperlink w:anchor="_Toc525203848" w:history="1">
        <w:r w:rsidR="003B5431" w:rsidRPr="00BA779B">
          <w:rPr>
            <w:rStyle w:val="Hipercze"/>
            <w:noProof/>
          </w:rPr>
          <w:t>20.</w:t>
        </w:r>
        <w:r w:rsidR="003B5431">
          <w:rPr>
            <w:rFonts w:eastAsiaTheme="minorEastAsia"/>
            <w:b w:val="0"/>
            <w:bCs w:val="0"/>
            <w:noProof/>
            <w:sz w:val="22"/>
            <w:szCs w:val="22"/>
            <w:lang w:eastAsia="pl-PL"/>
          </w:rPr>
          <w:tab/>
        </w:r>
        <w:r w:rsidR="003B5431" w:rsidRPr="00BA779B">
          <w:rPr>
            <w:rStyle w:val="Hipercze"/>
            <w:noProof/>
          </w:rPr>
          <w:t>Wzór umowy o dofinansowanie / decyzji o dofinansowaniu projektu oraz czynności wymagane przed podpisaniem umowy o dofinansowanie /podjęciem decyzji o dofinansowaniu</w:t>
        </w:r>
        <w:r w:rsidR="003B5431">
          <w:rPr>
            <w:noProof/>
            <w:webHidden/>
          </w:rPr>
          <w:tab/>
        </w:r>
        <w:r w:rsidR="003B5431">
          <w:rPr>
            <w:noProof/>
            <w:webHidden/>
          </w:rPr>
          <w:fldChar w:fldCharType="begin"/>
        </w:r>
        <w:r w:rsidR="003B5431">
          <w:rPr>
            <w:noProof/>
            <w:webHidden/>
          </w:rPr>
          <w:instrText xml:space="preserve"> PAGEREF _Toc525203848 \h </w:instrText>
        </w:r>
        <w:r w:rsidR="003B5431">
          <w:rPr>
            <w:noProof/>
            <w:webHidden/>
          </w:rPr>
        </w:r>
        <w:r w:rsidR="003B5431">
          <w:rPr>
            <w:noProof/>
            <w:webHidden/>
          </w:rPr>
          <w:fldChar w:fldCharType="separate"/>
        </w:r>
        <w:r w:rsidR="00C00D26">
          <w:rPr>
            <w:noProof/>
            <w:webHidden/>
          </w:rPr>
          <w:t>25</w:t>
        </w:r>
        <w:r w:rsidR="003B5431">
          <w:rPr>
            <w:noProof/>
            <w:webHidden/>
          </w:rPr>
          <w:fldChar w:fldCharType="end"/>
        </w:r>
      </w:hyperlink>
    </w:p>
    <w:p w14:paraId="364B9A73" w14:textId="7AB436B9" w:rsidR="003B5431" w:rsidRDefault="00791C15">
      <w:pPr>
        <w:pStyle w:val="Spistreci1"/>
        <w:tabs>
          <w:tab w:val="left" w:pos="660"/>
          <w:tab w:val="right" w:pos="8211"/>
        </w:tabs>
        <w:rPr>
          <w:rFonts w:eastAsiaTheme="minorEastAsia"/>
          <w:b w:val="0"/>
          <w:bCs w:val="0"/>
          <w:noProof/>
          <w:sz w:val="22"/>
          <w:szCs w:val="22"/>
          <w:lang w:eastAsia="pl-PL"/>
        </w:rPr>
      </w:pPr>
      <w:hyperlink w:anchor="_Toc525203849" w:history="1">
        <w:r w:rsidR="003B5431" w:rsidRPr="00BA779B">
          <w:rPr>
            <w:rStyle w:val="Hipercze"/>
            <w:noProof/>
          </w:rPr>
          <w:t>21.</w:t>
        </w:r>
        <w:r w:rsidR="003B5431">
          <w:rPr>
            <w:rFonts w:eastAsiaTheme="minorEastAsia"/>
            <w:b w:val="0"/>
            <w:bCs w:val="0"/>
            <w:noProof/>
            <w:sz w:val="22"/>
            <w:szCs w:val="22"/>
            <w:lang w:eastAsia="pl-PL"/>
          </w:rPr>
          <w:tab/>
        </w:r>
        <w:r w:rsidR="003B5431" w:rsidRPr="00BA779B">
          <w:rPr>
            <w:rStyle w:val="Hipercze"/>
            <w:noProof/>
          </w:rPr>
          <w:t>Kryteria wyboru projektów wraz z podaniem ich znaczenia</w:t>
        </w:r>
        <w:r w:rsidR="003B5431">
          <w:rPr>
            <w:noProof/>
            <w:webHidden/>
          </w:rPr>
          <w:tab/>
        </w:r>
        <w:r w:rsidR="003B5431">
          <w:rPr>
            <w:noProof/>
            <w:webHidden/>
          </w:rPr>
          <w:fldChar w:fldCharType="begin"/>
        </w:r>
        <w:r w:rsidR="003B5431">
          <w:rPr>
            <w:noProof/>
            <w:webHidden/>
          </w:rPr>
          <w:instrText xml:space="preserve"> PAGEREF _Toc525203849 \h </w:instrText>
        </w:r>
        <w:r w:rsidR="003B5431">
          <w:rPr>
            <w:noProof/>
            <w:webHidden/>
          </w:rPr>
        </w:r>
        <w:r w:rsidR="003B5431">
          <w:rPr>
            <w:noProof/>
            <w:webHidden/>
          </w:rPr>
          <w:fldChar w:fldCharType="separate"/>
        </w:r>
        <w:r w:rsidR="00C00D26">
          <w:rPr>
            <w:noProof/>
            <w:webHidden/>
          </w:rPr>
          <w:t>28</w:t>
        </w:r>
        <w:r w:rsidR="003B5431">
          <w:rPr>
            <w:noProof/>
            <w:webHidden/>
          </w:rPr>
          <w:fldChar w:fldCharType="end"/>
        </w:r>
      </w:hyperlink>
    </w:p>
    <w:p w14:paraId="0D70FEC7" w14:textId="31D6E799" w:rsidR="003B5431" w:rsidRDefault="00791C15">
      <w:pPr>
        <w:pStyle w:val="Spistreci1"/>
        <w:tabs>
          <w:tab w:val="left" w:pos="660"/>
          <w:tab w:val="right" w:pos="8211"/>
        </w:tabs>
        <w:rPr>
          <w:rFonts w:eastAsiaTheme="minorEastAsia"/>
          <w:b w:val="0"/>
          <w:bCs w:val="0"/>
          <w:noProof/>
          <w:sz w:val="22"/>
          <w:szCs w:val="22"/>
          <w:lang w:eastAsia="pl-PL"/>
        </w:rPr>
      </w:pPr>
      <w:hyperlink w:anchor="_Toc525203850" w:history="1">
        <w:r w:rsidR="003B5431" w:rsidRPr="00BA779B">
          <w:rPr>
            <w:rStyle w:val="Hipercze"/>
            <w:noProof/>
          </w:rPr>
          <w:t>22.</w:t>
        </w:r>
        <w:r w:rsidR="003B5431">
          <w:rPr>
            <w:rFonts w:eastAsiaTheme="minorEastAsia"/>
            <w:b w:val="0"/>
            <w:bCs w:val="0"/>
            <w:noProof/>
            <w:sz w:val="22"/>
            <w:szCs w:val="22"/>
            <w:lang w:eastAsia="pl-PL"/>
          </w:rPr>
          <w:tab/>
        </w:r>
        <w:r w:rsidR="003B5431" w:rsidRPr="00BA779B">
          <w:rPr>
            <w:rStyle w:val="Hipercze"/>
            <w:noProof/>
          </w:rPr>
          <w:t>Studium wykonalności</w:t>
        </w:r>
        <w:r w:rsidR="003B5431">
          <w:rPr>
            <w:noProof/>
            <w:webHidden/>
          </w:rPr>
          <w:tab/>
        </w:r>
        <w:r w:rsidR="003B5431">
          <w:rPr>
            <w:noProof/>
            <w:webHidden/>
          </w:rPr>
          <w:fldChar w:fldCharType="begin"/>
        </w:r>
        <w:r w:rsidR="003B5431">
          <w:rPr>
            <w:noProof/>
            <w:webHidden/>
          </w:rPr>
          <w:instrText xml:space="preserve"> PAGEREF _Toc525203850 \h </w:instrText>
        </w:r>
        <w:r w:rsidR="003B5431">
          <w:rPr>
            <w:noProof/>
            <w:webHidden/>
          </w:rPr>
        </w:r>
        <w:r w:rsidR="003B5431">
          <w:rPr>
            <w:noProof/>
            <w:webHidden/>
          </w:rPr>
          <w:fldChar w:fldCharType="separate"/>
        </w:r>
        <w:r w:rsidR="00C00D26">
          <w:rPr>
            <w:noProof/>
            <w:webHidden/>
          </w:rPr>
          <w:t>29</w:t>
        </w:r>
        <w:r w:rsidR="003B5431">
          <w:rPr>
            <w:noProof/>
            <w:webHidden/>
          </w:rPr>
          <w:fldChar w:fldCharType="end"/>
        </w:r>
      </w:hyperlink>
    </w:p>
    <w:p w14:paraId="42EAD955" w14:textId="6A7C6470" w:rsidR="003B5431" w:rsidRDefault="00791C15">
      <w:pPr>
        <w:pStyle w:val="Spistreci1"/>
        <w:tabs>
          <w:tab w:val="left" w:pos="660"/>
          <w:tab w:val="right" w:pos="8211"/>
        </w:tabs>
        <w:rPr>
          <w:rFonts w:eastAsiaTheme="minorEastAsia"/>
          <w:b w:val="0"/>
          <w:bCs w:val="0"/>
          <w:noProof/>
          <w:sz w:val="22"/>
          <w:szCs w:val="22"/>
          <w:lang w:eastAsia="pl-PL"/>
        </w:rPr>
      </w:pPr>
      <w:hyperlink w:anchor="_Toc525203851" w:history="1">
        <w:r w:rsidR="003B5431" w:rsidRPr="00BA779B">
          <w:rPr>
            <w:rStyle w:val="Hipercze"/>
            <w:noProof/>
          </w:rPr>
          <w:t>23.</w:t>
        </w:r>
        <w:r w:rsidR="003B5431">
          <w:rPr>
            <w:rFonts w:eastAsiaTheme="minorEastAsia"/>
            <w:b w:val="0"/>
            <w:bCs w:val="0"/>
            <w:noProof/>
            <w:sz w:val="22"/>
            <w:szCs w:val="22"/>
            <w:lang w:eastAsia="pl-PL"/>
          </w:rPr>
          <w:tab/>
        </w:r>
        <w:r w:rsidR="003B5431" w:rsidRPr="00BA779B">
          <w:rPr>
            <w:rStyle w:val="Hipercze"/>
            <w:noProof/>
          </w:rPr>
          <w:t>Wskaźniki produktu i rezultatu</w:t>
        </w:r>
        <w:r w:rsidR="003B5431">
          <w:rPr>
            <w:noProof/>
            <w:webHidden/>
          </w:rPr>
          <w:tab/>
        </w:r>
        <w:r w:rsidR="003B5431">
          <w:rPr>
            <w:noProof/>
            <w:webHidden/>
          </w:rPr>
          <w:fldChar w:fldCharType="begin"/>
        </w:r>
        <w:r w:rsidR="003B5431">
          <w:rPr>
            <w:noProof/>
            <w:webHidden/>
          </w:rPr>
          <w:instrText xml:space="preserve"> PAGEREF _Toc525203851 \h </w:instrText>
        </w:r>
        <w:r w:rsidR="003B5431">
          <w:rPr>
            <w:noProof/>
            <w:webHidden/>
          </w:rPr>
        </w:r>
        <w:r w:rsidR="003B5431">
          <w:rPr>
            <w:noProof/>
            <w:webHidden/>
          </w:rPr>
          <w:fldChar w:fldCharType="separate"/>
        </w:r>
        <w:r w:rsidR="00C00D26">
          <w:rPr>
            <w:noProof/>
            <w:webHidden/>
          </w:rPr>
          <w:t>31</w:t>
        </w:r>
        <w:r w:rsidR="003B5431">
          <w:rPr>
            <w:noProof/>
            <w:webHidden/>
          </w:rPr>
          <w:fldChar w:fldCharType="end"/>
        </w:r>
      </w:hyperlink>
    </w:p>
    <w:p w14:paraId="46A05ED5" w14:textId="6BFBC1D8" w:rsidR="003B5431" w:rsidRDefault="00791C15">
      <w:pPr>
        <w:pStyle w:val="Spistreci1"/>
        <w:tabs>
          <w:tab w:val="left" w:pos="660"/>
          <w:tab w:val="right" w:pos="8211"/>
        </w:tabs>
        <w:rPr>
          <w:rFonts w:eastAsiaTheme="minorEastAsia"/>
          <w:b w:val="0"/>
          <w:bCs w:val="0"/>
          <w:noProof/>
          <w:sz w:val="22"/>
          <w:szCs w:val="22"/>
          <w:lang w:eastAsia="pl-PL"/>
        </w:rPr>
      </w:pPr>
      <w:hyperlink w:anchor="_Toc525203852" w:history="1">
        <w:r w:rsidR="003B5431" w:rsidRPr="00BA779B">
          <w:rPr>
            <w:rStyle w:val="Hipercze"/>
            <w:noProof/>
          </w:rPr>
          <w:t>24.</w:t>
        </w:r>
        <w:r w:rsidR="003B5431">
          <w:rPr>
            <w:rFonts w:eastAsiaTheme="minorEastAsia"/>
            <w:b w:val="0"/>
            <w:bCs w:val="0"/>
            <w:noProof/>
            <w:sz w:val="22"/>
            <w:szCs w:val="22"/>
            <w:lang w:eastAsia="pl-PL"/>
          </w:rPr>
          <w:tab/>
        </w:r>
        <w:r w:rsidR="003B5431" w:rsidRPr="00BA779B">
          <w:rPr>
            <w:rStyle w:val="Hipercze"/>
            <w:noProof/>
          </w:rPr>
          <w:t>Środki odwoławcze przysługujące wnioskodawcy</w:t>
        </w:r>
        <w:r w:rsidR="003B5431">
          <w:rPr>
            <w:noProof/>
            <w:webHidden/>
          </w:rPr>
          <w:tab/>
        </w:r>
        <w:r w:rsidR="003B5431">
          <w:rPr>
            <w:noProof/>
            <w:webHidden/>
          </w:rPr>
          <w:fldChar w:fldCharType="begin"/>
        </w:r>
        <w:r w:rsidR="003B5431">
          <w:rPr>
            <w:noProof/>
            <w:webHidden/>
          </w:rPr>
          <w:instrText xml:space="preserve"> PAGEREF _Toc525203852 \h </w:instrText>
        </w:r>
        <w:r w:rsidR="003B5431">
          <w:rPr>
            <w:noProof/>
            <w:webHidden/>
          </w:rPr>
        </w:r>
        <w:r w:rsidR="003B5431">
          <w:rPr>
            <w:noProof/>
            <w:webHidden/>
          </w:rPr>
          <w:fldChar w:fldCharType="separate"/>
        </w:r>
        <w:r w:rsidR="00C00D26">
          <w:rPr>
            <w:noProof/>
            <w:webHidden/>
          </w:rPr>
          <w:t>31</w:t>
        </w:r>
        <w:r w:rsidR="003B5431">
          <w:rPr>
            <w:noProof/>
            <w:webHidden/>
          </w:rPr>
          <w:fldChar w:fldCharType="end"/>
        </w:r>
      </w:hyperlink>
    </w:p>
    <w:p w14:paraId="1162D9C3" w14:textId="5BFC8462" w:rsidR="003B5431" w:rsidRDefault="00791C15">
      <w:pPr>
        <w:pStyle w:val="Spistreci1"/>
        <w:tabs>
          <w:tab w:val="left" w:pos="660"/>
          <w:tab w:val="right" w:pos="8211"/>
        </w:tabs>
        <w:rPr>
          <w:rFonts w:eastAsiaTheme="minorEastAsia"/>
          <w:b w:val="0"/>
          <w:bCs w:val="0"/>
          <w:noProof/>
          <w:sz w:val="22"/>
          <w:szCs w:val="22"/>
          <w:lang w:eastAsia="pl-PL"/>
        </w:rPr>
      </w:pPr>
      <w:hyperlink w:anchor="_Toc525203853" w:history="1">
        <w:r w:rsidR="003B5431" w:rsidRPr="00BA779B">
          <w:rPr>
            <w:rStyle w:val="Hipercze"/>
            <w:noProof/>
          </w:rPr>
          <w:t>25.</w:t>
        </w:r>
        <w:r w:rsidR="003B5431">
          <w:rPr>
            <w:rFonts w:eastAsiaTheme="minorEastAsia"/>
            <w:b w:val="0"/>
            <w:bCs w:val="0"/>
            <w:noProof/>
            <w:sz w:val="22"/>
            <w:szCs w:val="22"/>
            <w:lang w:eastAsia="pl-PL"/>
          </w:rPr>
          <w:tab/>
        </w:r>
        <w:r w:rsidR="003B5431" w:rsidRPr="00BA779B">
          <w:rPr>
            <w:rStyle w:val="Hipercze"/>
            <w:noProof/>
          </w:rPr>
          <w:t>Sposób podania do publicznej wiadomości wyników konkursu</w:t>
        </w:r>
        <w:r w:rsidR="003B5431">
          <w:rPr>
            <w:noProof/>
            <w:webHidden/>
          </w:rPr>
          <w:tab/>
        </w:r>
        <w:r w:rsidR="003B5431">
          <w:rPr>
            <w:noProof/>
            <w:webHidden/>
          </w:rPr>
          <w:fldChar w:fldCharType="begin"/>
        </w:r>
        <w:r w:rsidR="003B5431">
          <w:rPr>
            <w:noProof/>
            <w:webHidden/>
          </w:rPr>
          <w:instrText xml:space="preserve"> PAGEREF _Toc525203853 \h </w:instrText>
        </w:r>
        <w:r w:rsidR="003B5431">
          <w:rPr>
            <w:noProof/>
            <w:webHidden/>
          </w:rPr>
        </w:r>
        <w:r w:rsidR="003B5431">
          <w:rPr>
            <w:noProof/>
            <w:webHidden/>
          </w:rPr>
          <w:fldChar w:fldCharType="separate"/>
        </w:r>
        <w:r w:rsidR="00C00D26">
          <w:rPr>
            <w:noProof/>
            <w:webHidden/>
          </w:rPr>
          <w:t>34</w:t>
        </w:r>
        <w:r w:rsidR="003B5431">
          <w:rPr>
            <w:noProof/>
            <w:webHidden/>
          </w:rPr>
          <w:fldChar w:fldCharType="end"/>
        </w:r>
      </w:hyperlink>
    </w:p>
    <w:p w14:paraId="1848D327" w14:textId="31CF5450" w:rsidR="003B5431" w:rsidRDefault="00791C15">
      <w:pPr>
        <w:pStyle w:val="Spistreci1"/>
        <w:tabs>
          <w:tab w:val="left" w:pos="660"/>
          <w:tab w:val="right" w:pos="8211"/>
        </w:tabs>
        <w:rPr>
          <w:rFonts w:eastAsiaTheme="minorEastAsia"/>
          <w:b w:val="0"/>
          <w:bCs w:val="0"/>
          <w:noProof/>
          <w:sz w:val="22"/>
          <w:szCs w:val="22"/>
          <w:lang w:eastAsia="pl-PL"/>
        </w:rPr>
      </w:pPr>
      <w:hyperlink w:anchor="_Toc525203854" w:history="1">
        <w:r w:rsidR="003B5431" w:rsidRPr="00BA779B">
          <w:rPr>
            <w:rStyle w:val="Hipercze"/>
            <w:noProof/>
          </w:rPr>
          <w:t>26.</w:t>
        </w:r>
        <w:r w:rsidR="003B5431">
          <w:rPr>
            <w:rFonts w:eastAsiaTheme="minorEastAsia"/>
            <w:b w:val="0"/>
            <w:bCs w:val="0"/>
            <w:noProof/>
            <w:sz w:val="22"/>
            <w:szCs w:val="22"/>
            <w:lang w:eastAsia="pl-PL"/>
          </w:rPr>
          <w:tab/>
        </w:r>
        <w:r w:rsidR="003B5431" w:rsidRPr="00BA779B">
          <w:rPr>
            <w:rStyle w:val="Hipercze"/>
            <w:noProof/>
          </w:rPr>
          <w:t>Informacje o sposobie postępowania z wnioskami o dofinansowanie po rozstrzygnięciu konkursu</w:t>
        </w:r>
        <w:r w:rsidR="003B5431">
          <w:rPr>
            <w:noProof/>
            <w:webHidden/>
          </w:rPr>
          <w:tab/>
        </w:r>
        <w:r w:rsidR="003B5431">
          <w:rPr>
            <w:noProof/>
            <w:webHidden/>
          </w:rPr>
          <w:fldChar w:fldCharType="begin"/>
        </w:r>
        <w:r w:rsidR="003B5431">
          <w:rPr>
            <w:noProof/>
            <w:webHidden/>
          </w:rPr>
          <w:instrText xml:space="preserve"> PAGEREF _Toc525203854 \h </w:instrText>
        </w:r>
        <w:r w:rsidR="003B5431">
          <w:rPr>
            <w:noProof/>
            <w:webHidden/>
          </w:rPr>
        </w:r>
        <w:r w:rsidR="003B5431">
          <w:rPr>
            <w:noProof/>
            <w:webHidden/>
          </w:rPr>
          <w:fldChar w:fldCharType="separate"/>
        </w:r>
        <w:r w:rsidR="00C00D26">
          <w:rPr>
            <w:noProof/>
            <w:webHidden/>
          </w:rPr>
          <w:t>35</w:t>
        </w:r>
        <w:r w:rsidR="003B5431">
          <w:rPr>
            <w:noProof/>
            <w:webHidden/>
          </w:rPr>
          <w:fldChar w:fldCharType="end"/>
        </w:r>
      </w:hyperlink>
    </w:p>
    <w:p w14:paraId="3CD93352" w14:textId="799B660C" w:rsidR="003B5431" w:rsidRDefault="00791C15">
      <w:pPr>
        <w:pStyle w:val="Spistreci1"/>
        <w:tabs>
          <w:tab w:val="left" w:pos="660"/>
          <w:tab w:val="right" w:pos="8211"/>
        </w:tabs>
        <w:rPr>
          <w:rFonts w:eastAsiaTheme="minorEastAsia"/>
          <w:b w:val="0"/>
          <w:bCs w:val="0"/>
          <w:noProof/>
          <w:sz w:val="22"/>
          <w:szCs w:val="22"/>
          <w:lang w:eastAsia="pl-PL"/>
        </w:rPr>
      </w:pPr>
      <w:hyperlink w:anchor="_Toc525203855" w:history="1">
        <w:r w:rsidR="003B5431" w:rsidRPr="00BA779B">
          <w:rPr>
            <w:rStyle w:val="Hipercze"/>
            <w:noProof/>
          </w:rPr>
          <w:t>27.</w:t>
        </w:r>
        <w:r w:rsidR="003B5431">
          <w:rPr>
            <w:rFonts w:eastAsiaTheme="minorEastAsia"/>
            <w:b w:val="0"/>
            <w:bCs w:val="0"/>
            <w:noProof/>
            <w:sz w:val="22"/>
            <w:szCs w:val="22"/>
            <w:lang w:eastAsia="pl-PL"/>
          </w:rPr>
          <w:tab/>
        </w:r>
        <w:r w:rsidR="003B5431" w:rsidRPr="00BA779B">
          <w:rPr>
            <w:rStyle w:val="Hipercze"/>
            <w:noProof/>
          </w:rPr>
          <w:t>Forma i sposób udzielania wnioskodawcy wyjaśnień w kwestiach dotyczących konkursu</w:t>
        </w:r>
        <w:r w:rsidR="003B5431">
          <w:rPr>
            <w:noProof/>
            <w:webHidden/>
          </w:rPr>
          <w:tab/>
        </w:r>
        <w:r w:rsidR="003B5431">
          <w:rPr>
            <w:noProof/>
            <w:webHidden/>
          </w:rPr>
          <w:fldChar w:fldCharType="begin"/>
        </w:r>
        <w:r w:rsidR="003B5431">
          <w:rPr>
            <w:noProof/>
            <w:webHidden/>
          </w:rPr>
          <w:instrText xml:space="preserve"> PAGEREF _Toc525203855 \h </w:instrText>
        </w:r>
        <w:r w:rsidR="003B5431">
          <w:rPr>
            <w:noProof/>
            <w:webHidden/>
          </w:rPr>
        </w:r>
        <w:r w:rsidR="003B5431">
          <w:rPr>
            <w:noProof/>
            <w:webHidden/>
          </w:rPr>
          <w:fldChar w:fldCharType="separate"/>
        </w:r>
        <w:r w:rsidR="00C00D26">
          <w:rPr>
            <w:noProof/>
            <w:webHidden/>
          </w:rPr>
          <w:t>35</w:t>
        </w:r>
        <w:r w:rsidR="003B5431">
          <w:rPr>
            <w:noProof/>
            <w:webHidden/>
          </w:rPr>
          <w:fldChar w:fldCharType="end"/>
        </w:r>
      </w:hyperlink>
    </w:p>
    <w:p w14:paraId="73929472" w14:textId="71B6D113" w:rsidR="003B5431" w:rsidRDefault="00791C15">
      <w:pPr>
        <w:pStyle w:val="Spistreci1"/>
        <w:tabs>
          <w:tab w:val="left" w:pos="660"/>
          <w:tab w:val="right" w:pos="8211"/>
        </w:tabs>
        <w:rPr>
          <w:rFonts w:eastAsiaTheme="minorEastAsia"/>
          <w:b w:val="0"/>
          <w:bCs w:val="0"/>
          <w:noProof/>
          <w:sz w:val="22"/>
          <w:szCs w:val="22"/>
          <w:lang w:eastAsia="pl-PL"/>
        </w:rPr>
      </w:pPr>
      <w:hyperlink w:anchor="_Toc525203856" w:history="1">
        <w:r w:rsidR="003B5431" w:rsidRPr="00BA779B">
          <w:rPr>
            <w:rStyle w:val="Hipercze"/>
            <w:noProof/>
          </w:rPr>
          <w:t>28.</w:t>
        </w:r>
        <w:r w:rsidR="003B5431">
          <w:rPr>
            <w:rFonts w:eastAsiaTheme="minorEastAsia"/>
            <w:b w:val="0"/>
            <w:bCs w:val="0"/>
            <w:noProof/>
            <w:sz w:val="22"/>
            <w:szCs w:val="22"/>
            <w:lang w:eastAsia="pl-PL"/>
          </w:rPr>
          <w:tab/>
        </w:r>
        <w:r w:rsidR="003B5431" w:rsidRPr="00BA779B">
          <w:rPr>
            <w:rStyle w:val="Hipercze"/>
            <w:noProof/>
          </w:rPr>
          <w:t>Orientacyjny termin rozstrzygnięcia konkursu</w:t>
        </w:r>
        <w:r w:rsidR="003B5431">
          <w:rPr>
            <w:noProof/>
            <w:webHidden/>
          </w:rPr>
          <w:tab/>
        </w:r>
        <w:r w:rsidR="003B5431">
          <w:rPr>
            <w:noProof/>
            <w:webHidden/>
          </w:rPr>
          <w:fldChar w:fldCharType="begin"/>
        </w:r>
        <w:r w:rsidR="003B5431">
          <w:rPr>
            <w:noProof/>
            <w:webHidden/>
          </w:rPr>
          <w:instrText xml:space="preserve"> PAGEREF _Toc525203856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5955DA70" w14:textId="763F5540" w:rsidR="003B5431" w:rsidRDefault="00791C15">
      <w:pPr>
        <w:pStyle w:val="Spistreci1"/>
        <w:tabs>
          <w:tab w:val="left" w:pos="660"/>
          <w:tab w:val="right" w:pos="8211"/>
        </w:tabs>
        <w:rPr>
          <w:rFonts w:eastAsiaTheme="minorEastAsia"/>
          <w:b w:val="0"/>
          <w:bCs w:val="0"/>
          <w:noProof/>
          <w:sz w:val="22"/>
          <w:szCs w:val="22"/>
          <w:lang w:eastAsia="pl-PL"/>
        </w:rPr>
      </w:pPr>
      <w:hyperlink w:anchor="_Toc525203857" w:history="1">
        <w:r w:rsidR="003B5431" w:rsidRPr="00BA779B">
          <w:rPr>
            <w:rStyle w:val="Hipercze"/>
            <w:noProof/>
          </w:rPr>
          <w:t>29.</w:t>
        </w:r>
        <w:r w:rsidR="003B5431">
          <w:rPr>
            <w:rFonts w:eastAsiaTheme="minorEastAsia"/>
            <w:b w:val="0"/>
            <w:bCs w:val="0"/>
            <w:noProof/>
            <w:sz w:val="22"/>
            <w:szCs w:val="22"/>
            <w:lang w:eastAsia="pl-PL"/>
          </w:rPr>
          <w:tab/>
        </w:r>
        <w:r w:rsidR="003B5431" w:rsidRPr="00BA779B">
          <w:rPr>
            <w:rStyle w:val="Hipercze"/>
            <w:noProof/>
          </w:rPr>
          <w:t>Sytuacje, w których konkurs może zostać anulowany lub zmieniony regulamin</w:t>
        </w:r>
        <w:r w:rsidR="003B5431">
          <w:rPr>
            <w:noProof/>
            <w:webHidden/>
          </w:rPr>
          <w:tab/>
        </w:r>
        <w:r w:rsidR="003B5431">
          <w:rPr>
            <w:noProof/>
            <w:webHidden/>
          </w:rPr>
          <w:fldChar w:fldCharType="begin"/>
        </w:r>
        <w:r w:rsidR="003B5431">
          <w:rPr>
            <w:noProof/>
            <w:webHidden/>
          </w:rPr>
          <w:instrText xml:space="preserve"> PAGEREF _Toc525203857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4DA9F2CC" w14:textId="4F6900C8" w:rsidR="003B5431" w:rsidRDefault="00791C15">
      <w:pPr>
        <w:pStyle w:val="Spistreci1"/>
        <w:tabs>
          <w:tab w:val="left" w:pos="660"/>
          <w:tab w:val="right" w:pos="8211"/>
        </w:tabs>
        <w:rPr>
          <w:rFonts w:eastAsiaTheme="minorEastAsia"/>
          <w:b w:val="0"/>
          <w:bCs w:val="0"/>
          <w:noProof/>
          <w:sz w:val="22"/>
          <w:szCs w:val="22"/>
          <w:lang w:eastAsia="pl-PL"/>
        </w:rPr>
      </w:pPr>
      <w:hyperlink w:anchor="_Toc525203858" w:history="1">
        <w:r w:rsidR="003B5431" w:rsidRPr="00BA779B">
          <w:rPr>
            <w:rStyle w:val="Hipercze"/>
            <w:noProof/>
          </w:rPr>
          <w:t>30.</w:t>
        </w:r>
        <w:r w:rsidR="003B5431">
          <w:rPr>
            <w:rFonts w:eastAsiaTheme="minorEastAsia"/>
            <w:b w:val="0"/>
            <w:bCs w:val="0"/>
            <w:noProof/>
            <w:sz w:val="22"/>
            <w:szCs w:val="22"/>
            <w:lang w:eastAsia="pl-PL"/>
          </w:rPr>
          <w:tab/>
        </w:r>
        <w:r w:rsidR="003B5431" w:rsidRPr="00BA779B">
          <w:rPr>
            <w:rStyle w:val="Hipercze"/>
            <w:noProof/>
          </w:rPr>
          <w:t>Kwalifikowalność wydatków</w:t>
        </w:r>
        <w:r w:rsidR="003B5431">
          <w:rPr>
            <w:noProof/>
            <w:webHidden/>
          </w:rPr>
          <w:tab/>
        </w:r>
        <w:r w:rsidR="003B5431">
          <w:rPr>
            <w:noProof/>
            <w:webHidden/>
          </w:rPr>
          <w:fldChar w:fldCharType="begin"/>
        </w:r>
        <w:r w:rsidR="003B5431">
          <w:rPr>
            <w:noProof/>
            <w:webHidden/>
          </w:rPr>
          <w:instrText xml:space="preserve"> PAGEREF _Toc525203858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0BD45C78" w14:textId="370578E0" w:rsidR="003B5431" w:rsidRDefault="00791C15">
      <w:pPr>
        <w:pStyle w:val="Spistreci1"/>
        <w:tabs>
          <w:tab w:val="left" w:pos="660"/>
          <w:tab w:val="right" w:pos="8211"/>
        </w:tabs>
        <w:rPr>
          <w:rFonts w:eastAsiaTheme="minorEastAsia"/>
          <w:b w:val="0"/>
          <w:bCs w:val="0"/>
          <w:noProof/>
          <w:sz w:val="22"/>
          <w:szCs w:val="22"/>
          <w:lang w:eastAsia="pl-PL"/>
        </w:rPr>
      </w:pPr>
      <w:hyperlink w:anchor="_Toc525203859" w:history="1">
        <w:r w:rsidR="003B5431" w:rsidRPr="00BA779B">
          <w:rPr>
            <w:rStyle w:val="Hipercze"/>
            <w:noProof/>
          </w:rPr>
          <w:t>31.</w:t>
        </w:r>
        <w:r w:rsidR="003B5431">
          <w:rPr>
            <w:rFonts w:eastAsiaTheme="minorEastAsia"/>
            <w:b w:val="0"/>
            <w:bCs w:val="0"/>
            <w:noProof/>
            <w:sz w:val="22"/>
            <w:szCs w:val="22"/>
            <w:lang w:eastAsia="pl-PL"/>
          </w:rPr>
          <w:tab/>
        </w:r>
        <w:r w:rsidR="003B5431" w:rsidRPr="00BA779B">
          <w:rPr>
            <w:rStyle w:val="Hipercze"/>
            <w:noProof/>
          </w:rPr>
          <w:t>Kwalifikowalność podatku VAT</w:t>
        </w:r>
        <w:r w:rsidR="003B5431">
          <w:rPr>
            <w:noProof/>
            <w:webHidden/>
          </w:rPr>
          <w:tab/>
        </w:r>
        <w:r w:rsidR="003B5431">
          <w:rPr>
            <w:noProof/>
            <w:webHidden/>
          </w:rPr>
          <w:fldChar w:fldCharType="begin"/>
        </w:r>
        <w:r w:rsidR="003B5431">
          <w:rPr>
            <w:noProof/>
            <w:webHidden/>
          </w:rPr>
          <w:instrText xml:space="preserve"> PAGEREF _Toc525203859 \h </w:instrText>
        </w:r>
        <w:r w:rsidR="003B5431">
          <w:rPr>
            <w:noProof/>
            <w:webHidden/>
          </w:rPr>
        </w:r>
        <w:r w:rsidR="003B5431">
          <w:rPr>
            <w:noProof/>
            <w:webHidden/>
          </w:rPr>
          <w:fldChar w:fldCharType="separate"/>
        </w:r>
        <w:r w:rsidR="00C00D26">
          <w:rPr>
            <w:noProof/>
            <w:webHidden/>
          </w:rPr>
          <w:t>38</w:t>
        </w:r>
        <w:r w:rsidR="003B5431">
          <w:rPr>
            <w:noProof/>
            <w:webHidden/>
          </w:rPr>
          <w:fldChar w:fldCharType="end"/>
        </w:r>
      </w:hyperlink>
    </w:p>
    <w:p w14:paraId="6CEC31B2" w14:textId="1FD49367" w:rsidR="003B5431" w:rsidRDefault="00791C15">
      <w:pPr>
        <w:pStyle w:val="Spistreci1"/>
        <w:tabs>
          <w:tab w:val="left" w:pos="660"/>
          <w:tab w:val="right" w:pos="8211"/>
        </w:tabs>
        <w:rPr>
          <w:rFonts w:eastAsiaTheme="minorEastAsia"/>
          <w:b w:val="0"/>
          <w:bCs w:val="0"/>
          <w:noProof/>
          <w:sz w:val="22"/>
          <w:szCs w:val="22"/>
          <w:lang w:eastAsia="pl-PL"/>
        </w:rPr>
      </w:pPr>
      <w:hyperlink w:anchor="_Toc525203860" w:history="1">
        <w:r w:rsidR="003B5431" w:rsidRPr="00BA779B">
          <w:rPr>
            <w:rStyle w:val="Hipercze"/>
            <w:noProof/>
          </w:rPr>
          <w:t>32.</w:t>
        </w:r>
        <w:r w:rsidR="003B5431">
          <w:rPr>
            <w:rFonts w:eastAsiaTheme="minorEastAsia"/>
            <w:b w:val="0"/>
            <w:bCs w:val="0"/>
            <w:noProof/>
            <w:sz w:val="22"/>
            <w:szCs w:val="22"/>
            <w:lang w:eastAsia="pl-PL"/>
          </w:rPr>
          <w:tab/>
        </w:r>
        <w:r w:rsidR="003B5431" w:rsidRPr="00BA779B">
          <w:rPr>
            <w:rStyle w:val="Hipercze"/>
            <w:noProof/>
          </w:rPr>
          <w:t>Polityka ochrony środowiska</w:t>
        </w:r>
        <w:r w:rsidR="003B5431">
          <w:rPr>
            <w:noProof/>
            <w:webHidden/>
          </w:rPr>
          <w:tab/>
        </w:r>
        <w:r w:rsidR="003B5431">
          <w:rPr>
            <w:noProof/>
            <w:webHidden/>
          </w:rPr>
          <w:fldChar w:fldCharType="begin"/>
        </w:r>
        <w:r w:rsidR="003B5431">
          <w:rPr>
            <w:noProof/>
            <w:webHidden/>
          </w:rPr>
          <w:instrText xml:space="preserve"> PAGEREF _Toc525203860 \h </w:instrText>
        </w:r>
        <w:r w:rsidR="003B5431">
          <w:rPr>
            <w:noProof/>
            <w:webHidden/>
          </w:rPr>
        </w:r>
        <w:r w:rsidR="003B5431">
          <w:rPr>
            <w:noProof/>
            <w:webHidden/>
          </w:rPr>
          <w:fldChar w:fldCharType="separate"/>
        </w:r>
        <w:r w:rsidR="00C00D26">
          <w:rPr>
            <w:noProof/>
            <w:webHidden/>
          </w:rPr>
          <w:t>39</w:t>
        </w:r>
        <w:r w:rsidR="003B5431">
          <w:rPr>
            <w:noProof/>
            <w:webHidden/>
          </w:rPr>
          <w:fldChar w:fldCharType="end"/>
        </w:r>
      </w:hyperlink>
    </w:p>
    <w:p w14:paraId="3C3B6C28" w14:textId="3DC7DD85" w:rsidR="003B5431" w:rsidRDefault="00791C15">
      <w:pPr>
        <w:pStyle w:val="Spistreci1"/>
        <w:tabs>
          <w:tab w:val="left" w:pos="660"/>
          <w:tab w:val="right" w:pos="8211"/>
        </w:tabs>
        <w:rPr>
          <w:rFonts w:eastAsiaTheme="minorEastAsia"/>
          <w:b w:val="0"/>
          <w:bCs w:val="0"/>
          <w:noProof/>
          <w:sz w:val="22"/>
          <w:szCs w:val="22"/>
          <w:lang w:eastAsia="pl-PL"/>
        </w:rPr>
      </w:pPr>
      <w:hyperlink w:anchor="_Toc525203861" w:history="1">
        <w:r w:rsidR="003B5431" w:rsidRPr="00BA779B">
          <w:rPr>
            <w:rStyle w:val="Hipercze"/>
            <w:noProof/>
          </w:rPr>
          <w:t>33.</w:t>
        </w:r>
        <w:r w:rsidR="003B5431">
          <w:rPr>
            <w:rFonts w:eastAsiaTheme="minorEastAsia"/>
            <w:b w:val="0"/>
            <w:bCs w:val="0"/>
            <w:noProof/>
            <w:sz w:val="22"/>
            <w:szCs w:val="22"/>
            <w:lang w:eastAsia="pl-PL"/>
          </w:rPr>
          <w:tab/>
        </w:r>
        <w:r w:rsidR="003B5431" w:rsidRPr="00BA779B">
          <w:rPr>
            <w:rStyle w:val="Hipercze"/>
            <w:noProof/>
          </w:rPr>
          <w:t>Wymagania w zakresie realizacji projektu partnerskiego</w:t>
        </w:r>
        <w:r w:rsidR="003B5431">
          <w:rPr>
            <w:noProof/>
            <w:webHidden/>
          </w:rPr>
          <w:tab/>
        </w:r>
        <w:r w:rsidR="003B5431">
          <w:rPr>
            <w:noProof/>
            <w:webHidden/>
          </w:rPr>
          <w:fldChar w:fldCharType="begin"/>
        </w:r>
        <w:r w:rsidR="003B5431">
          <w:rPr>
            <w:noProof/>
            <w:webHidden/>
          </w:rPr>
          <w:instrText xml:space="preserve"> PAGEREF _Toc525203861 \h </w:instrText>
        </w:r>
        <w:r w:rsidR="003B5431">
          <w:rPr>
            <w:noProof/>
            <w:webHidden/>
          </w:rPr>
        </w:r>
        <w:r w:rsidR="003B5431">
          <w:rPr>
            <w:noProof/>
            <w:webHidden/>
          </w:rPr>
          <w:fldChar w:fldCharType="separate"/>
        </w:r>
        <w:r w:rsidR="00C00D26">
          <w:rPr>
            <w:noProof/>
            <w:webHidden/>
          </w:rPr>
          <w:t>41</w:t>
        </w:r>
        <w:r w:rsidR="003B5431">
          <w:rPr>
            <w:noProof/>
            <w:webHidden/>
          </w:rPr>
          <w:fldChar w:fldCharType="end"/>
        </w:r>
      </w:hyperlink>
    </w:p>
    <w:p w14:paraId="4EB102FD" w14:textId="4345E54B" w:rsidR="003B5431" w:rsidRDefault="00791C15">
      <w:pPr>
        <w:pStyle w:val="Spistreci1"/>
        <w:tabs>
          <w:tab w:val="left" w:pos="660"/>
          <w:tab w:val="right" w:pos="8211"/>
        </w:tabs>
        <w:rPr>
          <w:rFonts w:eastAsiaTheme="minorEastAsia"/>
          <w:b w:val="0"/>
          <w:bCs w:val="0"/>
          <w:noProof/>
          <w:sz w:val="22"/>
          <w:szCs w:val="22"/>
          <w:lang w:eastAsia="pl-PL"/>
        </w:rPr>
      </w:pPr>
      <w:hyperlink w:anchor="_Toc525203862" w:history="1">
        <w:r w:rsidR="003B5431" w:rsidRPr="00BA779B">
          <w:rPr>
            <w:rStyle w:val="Hipercze"/>
            <w:noProof/>
          </w:rPr>
          <w:t>34.</w:t>
        </w:r>
        <w:r w:rsidR="003B5431">
          <w:rPr>
            <w:rFonts w:eastAsiaTheme="minorEastAsia"/>
            <w:b w:val="0"/>
            <w:bCs w:val="0"/>
            <w:noProof/>
            <w:sz w:val="22"/>
            <w:szCs w:val="22"/>
            <w:lang w:eastAsia="pl-PL"/>
          </w:rPr>
          <w:tab/>
        </w:r>
        <w:r w:rsidR="003B5431" w:rsidRPr="00BA779B">
          <w:rPr>
            <w:rStyle w:val="Hipercze"/>
            <w:noProof/>
          </w:rPr>
          <w:t>Wykaz załączników do wniosku o dofinansowanie</w:t>
        </w:r>
        <w:r w:rsidR="003B5431">
          <w:rPr>
            <w:noProof/>
            <w:webHidden/>
          </w:rPr>
          <w:tab/>
        </w:r>
        <w:r w:rsidR="003B5431">
          <w:rPr>
            <w:noProof/>
            <w:webHidden/>
          </w:rPr>
          <w:fldChar w:fldCharType="begin"/>
        </w:r>
        <w:r w:rsidR="003B5431">
          <w:rPr>
            <w:noProof/>
            <w:webHidden/>
          </w:rPr>
          <w:instrText xml:space="preserve"> PAGEREF _Toc525203862 \h </w:instrText>
        </w:r>
        <w:r w:rsidR="003B5431">
          <w:rPr>
            <w:noProof/>
            <w:webHidden/>
          </w:rPr>
        </w:r>
        <w:r w:rsidR="003B5431">
          <w:rPr>
            <w:noProof/>
            <w:webHidden/>
          </w:rPr>
          <w:fldChar w:fldCharType="separate"/>
        </w:r>
        <w:r w:rsidR="00C00D26">
          <w:rPr>
            <w:noProof/>
            <w:webHidden/>
          </w:rPr>
          <w:t>43</w:t>
        </w:r>
        <w:r w:rsidR="003B5431">
          <w:rPr>
            <w:noProof/>
            <w:webHidden/>
          </w:rPr>
          <w:fldChar w:fldCharType="end"/>
        </w:r>
      </w:hyperlink>
    </w:p>
    <w:p w14:paraId="77CC702F" w14:textId="4ED5B286" w:rsidR="003B5431" w:rsidRDefault="00791C15">
      <w:pPr>
        <w:pStyle w:val="Spistreci1"/>
        <w:tabs>
          <w:tab w:val="left" w:pos="660"/>
          <w:tab w:val="right" w:pos="8211"/>
        </w:tabs>
        <w:rPr>
          <w:rFonts w:eastAsiaTheme="minorEastAsia"/>
          <w:b w:val="0"/>
          <w:bCs w:val="0"/>
          <w:noProof/>
          <w:sz w:val="22"/>
          <w:szCs w:val="22"/>
          <w:lang w:eastAsia="pl-PL"/>
        </w:rPr>
      </w:pPr>
      <w:hyperlink w:anchor="_Toc525203863" w:history="1">
        <w:r w:rsidR="003B5431" w:rsidRPr="00BA779B">
          <w:rPr>
            <w:rStyle w:val="Hipercze"/>
            <w:noProof/>
          </w:rPr>
          <w:t>35.</w:t>
        </w:r>
        <w:r w:rsidR="003B5431">
          <w:rPr>
            <w:rFonts w:eastAsiaTheme="minorEastAsia"/>
            <w:b w:val="0"/>
            <w:bCs w:val="0"/>
            <w:noProof/>
            <w:sz w:val="22"/>
            <w:szCs w:val="22"/>
            <w:lang w:eastAsia="pl-PL"/>
          </w:rPr>
          <w:tab/>
        </w:r>
        <w:r w:rsidR="003B5431" w:rsidRPr="00BA779B">
          <w:rPr>
            <w:rStyle w:val="Hipercze"/>
            <w:noProof/>
          </w:rPr>
          <w:t>Załączniki do regulaminu</w:t>
        </w:r>
        <w:r w:rsidR="003B5431">
          <w:rPr>
            <w:noProof/>
            <w:webHidden/>
          </w:rPr>
          <w:tab/>
        </w:r>
        <w:r w:rsidR="003B5431">
          <w:rPr>
            <w:noProof/>
            <w:webHidden/>
          </w:rPr>
          <w:fldChar w:fldCharType="begin"/>
        </w:r>
        <w:r w:rsidR="003B5431">
          <w:rPr>
            <w:noProof/>
            <w:webHidden/>
          </w:rPr>
          <w:instrText xml:space="preserve"> PAGEREF _Toc525203863 \h </w:instrText>
        </w:r>
        <w:r w:rsidR="003B5431">
          <w:rPr>
            <w:noProof/>
            <w:webHidden/>
          </w:rPr>
        </w:r>
        <w:r w:rsidR="003B5431">
          <w:rPr>
            <w:noProof/>
            <w:webHidden/>
          </w:rPr>
          <w:fldChar w:fldCharType="separate"/>
        </w:r>
        <w:r w:rsidR="00C00D26">
          <w:rPr>
            <w:noProof/>
            <w:webHidden/>
          </w:rPr>
          <w:t>45</w:t>
        </w:r>
        <w:r w:rsidR="003B5431">
          <w:rPr>
            <w:noProof/>
            <w:webHidden/>
          </w:rPr>
          <w:fldChar w:fldCharType="end"/>
        </w:r>
      </w:hyperlink>
    </w:p>
    <w:p w14:paraId="7CF86BB8" w14:textId="2C12D48E" w:rsidR="004840D4" w:rsidRPr="002A5CB6" w:rsidRDefault="00F52196" w:rsidP="00A646ED">
      <w:pPr>
        <w:tabs>
          <w:tab w:val="left" w:pos="440"/>
        </w:tabs>
        <w:autoSpaceDE w:val="0"/>
        <w:autoSpaceDN w:val="0"/>
        <w:adjustRightInd w:val="0"/>
        <w:spacing w:after="120" w:line="240" w:lineRule="auto"/>
        <w:ind w:left="426" w:hanging="426"/>
        <w:jc w:val="both"/>
        <w:rPr>
          <w:rFonts w:cs="Calibri"/>
          <w:color w:val="000000"/>
          <w:sz w:val="24"/>
          <w:szCs w:val="24"/>
        </w:rPr>
      </w:pPr>
      <w:r>
        <w:rPr>
          <w:rFonts w:cs="Calibri"/>
          <w:color w:val="000000"/>
          <w:sz w:val="24"/>
          <w:szCs w:val="24"/>
        </w:rPr>
        <w:fldChar w:fldCharType="end"/>
      </w:r>
    </w:p>
    <w:p w14:paraId="61497079"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596CAAE5"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38E50455"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44E4155C"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7D143426"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0B218BD2"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20FDAE10" w14:textId="77777777" w:rsidR="00953B7F" w:rsidRDefault="00953B7F" w:rsidP="00A646ED">
      <w:pPr>
        <w:pStyle w:val="Nagwek1"/>
        <w:numPr>
          <w:ilvl w:val="0"/>
          <w:numId w:val="0"/>
        </w:numPr>
        <w:spacing w:line="240" w:lineRule="auto"/>
        <w:ind w:left="720"/>
        <w:jc w:val="both"/>
      </w:pPr>
    </w:p>
    <w:p w14:paraId="3F0B6D2F" w14:textId="77777777" w:rsidR="004F191E" w:rsidRDefault="004F191E" w:rsidP="00A646ED">
      <w:pPr>
        <w:spacing w:line="240" w:lineRule="auto"/>
        <w:jc w:val="both"/>
      </w:pPr>
    </w:p>
    <w:p w14:paraId="346887F4" w14:textId="77777777" w:rsidR="008A48DD" w:rsidRDefault="008A48DD" w:rsidP="00A646ED">
      <w:pPr>
        <w:spacing w:line="240" w:lineRule="auto"/>
        <w:jc w:val="both"/>
      </w:pPr>
    </w:p>
    <w:p w14:paraId="29347A5A" w14:textId="77777777" w:rsidR="008A48DD" w:rsidRDefault="008A48DD" w:rsidP="00A646ED">
      <w:pPr>
        <w:spacing w:line="240" w:lineRule="auto"/>
        <w:jc w:val="both"/>
      </w:pPr>
    </w:p>
    <w:p w14:paraId="5D4698F3" w14:textId="77777777" w:rsidR="008A48DD" w:rsidRDefault="008A48DD" w:rsidP="00A646ED">
      <w:pPr>
        <w:spacing w:line="240" w:lineRule="auto"/>
        <w:jc w:val="both"/>
      </w:pPr>
    </w:p>
    <w:p w14:paraId="78667C57" w14:textId="77777777" w:rsidR="008A48DD" w:rsidRDefault="008A48DD" w:rsidP="00A646ED">
      <w:pPr>
        <w:spacing w:line="240" w:lineRule="auto"/>
        <w:jc w:val="both"/>
      </w:pPr>
    </w:p>
    <w:p w14:paraId="0EBCFC30" w14:textId="77777777" w:rsidR="008A48DD" w:rsidRDefault="008A48DD" w:rsidP="00A646ED">
      <w:pPr>
        <w:spacing w:line="240" w:lineRule="auto"/>
        <w:jc w:val="both"/>
      </w:pPr>
    </w:p>
    <w:p w14:paraId="0323642E" w14:textId="77777777" w:rsidR="008A48DD" w:rsidRDefault="008A48DD" w:rsidP="00A646ED">
      <w:pPr>
        <w:spacing w:line="240" w:lineRule="auto"/>
        <w:jc w:val="both"/>
      </w:pPr>
    </w:p>
    <w:p w14:paraId="7FC6E8A9" w14:textId="77777777" w:rsidR="00B635A3" w:rsidRDefault="00B635A3">
      <w:r>
        <w:br w:type="page"/>
      </w:r>
    </w:p>
    <w:p w14:paraId="0CD8A532" w14:textId="77777777" w:rsidR="009B3D2F" w:rsidRPr="005043BF" w:rsidRDefault="009B3D2F" w:rsidP="00A646ED">
      <w:pPr>
        <w:pStyle w:val="Nagwek1"/>
        <w:spacing w:line="240" w:lineRule="auto"/>
        <w:jc w:val="both"/>
      </w:pPr>
      <w:bookmarkStart w:id="9" w:name="_Toc524512195"/>
      <w:bookmarkStart w:id="10" w:name="_Toc524512243"/>
      <w:bookmarkStart w:id="11" w:name="_Toc525203829"/>
      <w:r w:rsidRPr="005043BF">
        <w:lastRenderedPageBreak/>
        <w:t>Słownik skrótów i pojęć</w:t>
      </w:r>
      <w:bookmarkEnd w:id="9"/>
      <w:bookmarkEnd w:id="10"/>
      <w:bookmarkEnd w:id="11"/>
    </w:p>
    <w:p w14:paraId="6E4614B3" w14:textId="77777777" w:rsidR="00953B7F" w:rsidRPr="005043BF" w:rsidRDefault="00953B7F" w:rsidP="00A646ED">
      <w:pPr>
        <w:autoSpaceDE w:val="0"/>
        <w:autoSpaceDN w:val="0"/>
        <w:adjustRightInd w:val="0"/>
        <w:spacing w:after="0" w:line="240" w:lineRule="auto"/>
        <w:jc w:val="both"/>
        <w:rPr>
          <w:rFonts w:cs="Calibri"/>
          <w:b/>
          <w:color w:val="000000"/>
          <w:sz w:val="24"/>
          <w:szCs w:val="24"/>
        </w:rPr>
      </w:pPr>
    </w:p>
    <w:p w14:paraId="1195174F"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Beneficjent </w:t>
      </w:r>
      <w:r w:rsidR="00A437AB">
        <w:rPr>
          <w:rFonts w:cs="Calibri"/>
          <w:color w:val="000000"/>
          <w:sz w:val="24"/>
          <w:szCs w:val="24"/>
        </w:rPr>
        <w:t>–</w:t>
      </w:r>
      <w:r w:rsidRPr="005043BF">
        <w:rPr>
          <w:rFonts w:cs="Calibri"/>
          <w:color w:val="000000"/>
          <w:sz w:val="24"/>
          <w:szCs w:val="24"/>
        </w:rPr>
        <w:t xml:space="preserve"> </w:t>
      </w:r>
      <w:r w:rsidR="00A437AB">
        <w:rPr>
          <w:rFonts w:cs="Calibri"/>
          <w:color w:val="000000"/>
          <w:sz w:val="24"/>
          <w:szCs w:val="24"/>
        </w:rPr>
        <w:t>n</w:t>
      </w:r>
      <w:r w:rsidRPr="005043BF">
        <w:rPr>
          <w:rFonts w:cs="Calibri"/>
          <w:color w:val="000000"/>
          <w:sz w:val="24"/>
          <w:szCs w:val="24"/>
        </w:rPr>
        <w:t xml:space="preserve">ależy przez to rozumieć podmiot, o którym mowa w art. 2 pkt. 10 lub </w:t>
      </w:r>
      <w:r w:rsidR="00B52730">
        <w:rPr>
          <w:rFonts w:cs="Calibri"/>
          <w:color w:val="000000"/>
          <w:sz w:val="24"/>
          <w:szCs w:val="24"/>
        </w:rPr>
        <w:t>art. 63 rozporządzenia ogólnego</w:t>
      </w:r>
    </w:p>
    <w:p w14:paraId="1FABE3FA" w14:textId="77777777" w:rsidR="009B3D2F" w:rsidRPr="005043BF" w:rsidRDefault="009B3D2F" w:rsidP="00A646ED">
      <w:pPr>
        <w:autoSpaceDE w:val="0"/>
        <w:autoSpaceDN w:val="0"/>
        <w:adjustRightInd w:val="0"/>
        <w:spacing w:after="0" w:line="240" w:lineRule="auto"/>
        <w:jc w:val="both"/>
        <w:rPr>
          <w:rFonts w:cs="Calibri"/>
          <w:b/>
          <w:color w:val="000000"/>
          <w:sz w:val="24"/>
          <w:szCs w:val="24"/>
        </w:rPr>
      </w:pPr>
      <w:r w:rsidRPr="00F77B9B">
        <w:rPr>
          <w:rFonts w:cs="Calibri"/>
          <w:b/>
          <w:color w:val="000000"/>
          <w:sz w:val="24"/>
          <w:szCs w:val="24"/>
        </w:rPr>
        <w:t>DFE</w:t>
      </w:r>
      <w:r w:rsidRPr="005043BF">
        <w:rPr>
          <w:rFonts w:cs="Calibri"/>
          <w:b/>
          <w:color w:val="000000"/>
          <w:sz w:val="24"/>
          <w:szCs w:val="24"/>
        </w:rPr>
        <w:t xml:space="preserve"> </w:t>
      </w:r>
      <w:r w:rsidR="00A437AB">
        <w:rPr>
          <w:rFonts w:cs="Calibri"/>
          <w:b/>
          <w:color w:val="000000"/>
          <w:sz w:val="24"/>
          <w:szCs w:val="24"/>
        </w:rPr>
        <w:t>–</w:t>
      </w:r>
      <w:r w:rsidRPr="005043BF">
        <w:rPr>
          <w:rFonts w:cs="Calibri"/>
          <w:b/>
          <w:color w:val="000000"/>
          <w:sz w:val="24"/>
          <w:szCs w:val="24"/>
        </w:rPr>
        <w:t xml:space="preserve"> </w:t>
      </w:r>
      <w:r w:rsidRPr="005043BF">
        <w:rPr>
          <w:rFonts w:cs="Calibri"/>
          <w:color w:val="000000"/>
          <w:sz w:val="24"/>
          <w:szCs w:val="24"/>
        </w:rPr>
        <w:t>Departament Funduszy Europejskich Urzędu Marszałkowskiego Województwa Dolnośląskiego</w:t>
      </w:r>
    </w:p>
    <w:p w14:paraId="2055C317"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Dyrektywa OOŚ </w:t>
      </w:r>
      <w:r w:rsidR="00A437AB">
        <w:rPr>
          <w:rFonts w:cs="Calibri"/>
          <w:color w:val="000000"/>
          <w:sz w:val="24"/>
          <w:szCs w:val="24"/>
        </w:rPr>
        <w:t>–</w:t>
      </w:r>
      <w:r w:rsidRPr="005043BF">
        <w:rPr>
          <w:rFonts w:cs="Calibri"/>
          <w:color w:val="000000"/>
          <w:sz w:val="24"/>
          <w:szCs w:val="24"/>
        </w:rPr>
        <w:t xml:space="preserve">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14:paraId="152A17F5" w14:textId="77777777" w:rsidR="009B3D2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EFRR </w:t>
      </w:r>
      <w:r w:rsidR="00A437AB">
        <w:rPr>
          <w:rFonts w:cs="Calibri"/>
          <w:color w:val="000000"/>
          <w:sz w:val="24"/>
          <w:szCs w:val="24"/>
        </w:rPr>
        <w:t>–</w:t>
      </w:r>
      <w:r w:rsidRPr="005043BF">
        <w:rPr>
          <w:rFonts w:cs="Calibri"/>
          <w:color w:val="000000"/>
          <w:sz w:val="24"/>
          <w:szCs w:val="24"/>
        </w:rPr>
        <w:t xml:space="preserve"> Europejs</w:t>
      </w:r>
      <w:r w:rsidR="00B52730">
        <w:rPr>
          <w:rFonts w:cs="Calibri"/>
          <w:color w:val="000000"/>
          <w:sz w:val="24"/>
          <w:szCs w:val="24"/>
        </w:rPr>
        <w:t>ki Fundusz Rozwoju Regionalnego</w:t>
      </w:r>
    </w:p>
    <w:p w14:paraId="0AE5DA3D" w14:textId="77777777" w:rsidR="00A741AB" w:rsidRPr="005043BF" w:rsidRDefault="00A741AB" w:rsidP="00A646ED">
      <w:pPr>
        <w:autoSpaceDE w:val="0"/>
        <w:autoSpaceDN w:val="0"/>
        <w:adjustRightInd w:val="0"/>
        <w:spacing w:after="0" w:line="240" w:lineRule="auto"/>
        <w:jc w:val="both"/>
        <w:rPr>
          <w:rFonts w:cs="Calibri"/>
          <w:color w:val="000000"/>
          <w:sz w:val="24"/>
          <w:szCs w:val="24"/>
        </w:rPr>
      </w:pPr>
      <w:r w:rsidRPr="00A741AB">
        <w:rPr>
          <w:rFonts w:cs="Calibri"/>
          <w:b/>
          <w:color w:val="000000"/>
          <w:sz w:val="24"/>
          <w:szCs w:val="24"/>
        </w:rPr>
        <w:t>EFS</w:t>
      </w:r>
      <w:r>
        <w:rPr>
          <w:rFonts w:cs="Calibri"/>
          <w:color w:val="000000"/>
          <w:sz w:val="24"/>
          <w:szCs w:val="24"/>
        </w:rPr>
        <w:t>- Europejski Fundusz Społeczny</w:t>
      </w:r>
    </w:p>
    <w:p w14:paraId="2EF20D89"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EFSI </w:t>
      </w:r>
      <w:r w:rsidR="00A437AB">
        <w:rPr>
          <w:rFonts w:cs="Calibri"/>
          <w:color w:val="000000"/>
          <w:sz w:val="24"/>
          <w:szCs w:val="24"/>
        </w:rPr>
        <w:t>–</w:t>
      </w:r>
      <w:r w:rsidRPr="005043BF">
        <w:rPr>
          <w:rFonts w:cs="Calibri"/>
          <w:color w:val="000000"/>
          <w:sz w:val="24"/>
          <w:szCs w:val="24"/>
        </w:rPr>
        <w:t xml:space="preserve"> Europejskie Fundusze Strukturalne i Inwestycyjne </w:t>
      </w:r>
      <w:r w:rsidR="00A437AB">
        <w:rPr>
          <w:rFonts w:cs="Calibri"/>
          <w:color w:val="000000"/>
          <w:sz w:val="24"/>
          <w:szCs w:val="24"/>
        </w:rPr>
        <w:t>–</w:t>
      </w:r>
      <w:r w:rsidRPr="005043BF">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14:paraId="16FDFD2A" w14:textId="77777777" w:rsidR="009B3D2F" w:rsidRPr="005043BF" w:rsidRDefault="009B3D2F" w:rsidP="00A646ED">
      <w:pPr>
        <w:spacing w:after="0" w:line="240" w:lineRule="auto"/>
        <w:ind w:right="1"/>
        <w:jc w:val="both"/>
        <w:rPr>
          <w:rFonts w:cs="Calibri"/>
          <w:color w:val="000000"/>
          <w:sz w:val="24"/>
          <w:szCs w:val="24"/>
        </w:rPr>
      </w:pPr>
      <w:r w:rsidRPr="005043BF">
        <w:rPr>
          <w:rFonts w:cs="Calibri"/>
          <w:b/>
          <w:color w:val="000000"/>
          <w:sz w:val="24"/>
          <w:szCs w:val="24"/>
        </w:rPr>
        <w:t xml:space="preserve">IOK </w:t>
      </w:r>
      <w:r w:rsidR="00A437AB">
        <w:rPr>
          <w:rFonts w:cs="Calibri"/>
          <w:color w:val="000000"/>
          <w:sz w:val="24"/>
          <w:szCs w:val="24"/>
        </w:rPr>
        <w:t>–</w:t>
      </w:r>
      <w:r w:rsidRPr="005043BF">
        <w:rPr>
          <w:rFonts w:cs="Calibri"/>
          <w:color w:val="000000"/>
          <w:sz w:val="24"/>
          <w:szCs w:val="24"/>
        </w:rPr>
        <w:t xml:space="preserve"> </w:t>
      </w:r>
      <w:r w:rsidR="00B52730">
        <w:rPr>
          <w:rFonts w:cs="Calibri"/>
          <w:color w:val="000000"/>
          <w:sz w:val="24"/>
          <w:szCs w:val="24"/>
        </w:rPr>
        <w:t>Instytucja Organizująca Konkurs</w:t>
      </w:r>
    </w:p>
    <w:p w14:paraId="28E5F72C" w14:textId="77777777" w:rsidR="001B2B12" w:rsidRDefault="001B2B12" w:rsidP="00A646ED">
      <w:pPr>
        <w:autoSpaceDE w:val="0"/>
        <w:autoSpaceDN w:val="0"/>
        <w:adjustRightInd w:val="0"/>
        <w:spacing w:after="0" w:line="240" w:lineRule="auto"/>
        <w:jc w:val="both"/>
        <w:rPr>
          <w:rFonts w:cs="Calibri"/>
          <w:b/>
          <w:color w:val="000000"/>
          <w:sz w:val="24"/>
          <w:szCs w:val="24"/>
        </w:rPr>
      </w:pPr>
      <w:r>
        <w:rPr>
          <w:rFonts w:cs="Calibri"/>
          <w:b/>
          <w:color w:val="000000"/>
          <w:sz w:val="24"/>
          <w:szCs w:val="24"/>
        </w:rPr>
        <w:t xml:space="preserve">IP </w:t>
      </w:r>
      <w:r w:rsidRPr="00903EB2">
        <w:rPr>
          <w:rFonts w:cs="Calibri"/>
          <w:color w:val="000000"/>
          <w:sz w:val="24"/>
          <w:szCs w:val="24"/>
        </w:rPr>
        <w:t>–</w:t>
      </w:r>
      <w:r>
        <w:rPr>
          <w:rFonts w:cs="Calibri"/>
          <w:b/>
          <w:color w:val="000000"/>
          <w:sz w:val="24"/>
          <w:szCs w:val="24"/>
        </w:rPr>
        <w:t xml:space="preserve"> </w:t>
      </w:r>
      <w:r w:rsidRPr="00903EB2">
        <w:rPr>
          <w:rFonts w:cs="Calibri"/>
          <w:color w:val="000000"/>
          <w:sz w:val="24"/>
          <w:szCs w:val="24"/>
        </w:rPr>
        <w:t>Instytucja Pośrednicząca</w:t>
      </w:r>
    </w:p>
    <w:p w14:paraId="19480E5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14:paraId="7C5A80F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KE </w:t>
      </w:r>
      <w:r w:rsidR="00A437AB">
        <w:rPr>
          <w:rFonts w:cs="Calibri"/>
          <w:color w:val="000000"/>
          <w:sz w:val="24"/>
          <w:szCs w:val="24"/>
        </w:rPr>
        <w:t>–</w:t>
      </w:r>
      <w:r w:rsidRPr="005043BF">
        <w:rPr>
          <w:rFonts w:cs="Calibri"/>
          <w:color w:val="000000"/>
          <w:sz w:val="24"/>
          <w:szCs w:val="24"/>
        </w:rPr>
        <w:t xml:space="preserve"> Komisja Europejska</w:t>
      </w:r>
    </w:p>
    <w:p w14:paraId="37122C0B"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KM RPO WD 2014-2020 </w:t>
      </w:r>
      <w:r w:rsidR="00A437AB">
        <w:rPr>
          <w:rFonts w:cs="Calibri"/>
          <w:color w:val="000000"/>
          <w:sz w:val="24"/>
          <w:szCs w:val="24"/>
        </w:rPr>
        <w:t>–</w:t>
      </w:r>
      <w:r w:rsidRPr="005043BF">
        <w:rPr>
          <w:rFonts w:cs="Calibri"/>
          <w:color w:val="000000"/>
          <w:sz w:val="24"/>
          <w:szCs w:val="24"/>
        </w:rPr>
        <w:t xml:space="preserve">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14:paraId="4F307158"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KOP </w:t>
      </w:r>
      <w:r w:rsidR="00A437AB">
        <w:rPr>
          <w:rFonts w:cs="Calibri"/>
          <w:color w:val="000000"/>
          <w:sz w:val="24"/>
          <w:szCs w:val="24"/>
        </w:rPr>
        <w:t>–</w:t>
      </w:r>
      <w:r w:rsidRPr="005043BF">
        <w:rPr>
          <w:rFonts w:cs="Calibri"/>
          <w:color w:val="000000"/>
          <w:sz w:val="24"/>
          <w:szCs w:val="24"/>
        </w:rPr>
        <w:t xml:space="preserve"> Komisja Oceny</w:t>
      </w:r>
      <w:r w:rsidR="00B52730">
        <w:rPr>
          <w:rFonts w:cs="Calibri"/>
          <w:color w:val="000000"/>
          <w:sz w:val="24"/>
          <w:szCs w:val="24"/>
        </w:rPr>
        <w:t xml:space="preserve"> Projektów</w:t>
      </w:r>
    </w:p>
    <w:p w14:paraId="10792486" w14:textId="77777777" w:rsidR="00EF5FC6" w:rsidRDefault="00EF5FC6" w:rsidP="00A646ED">
      <w:pPr>
        <w:autoSpaceDE w:val="0"/>
        <w:autoSpaceDN w:val="0"/>
        <w:adjustRightInd w:val="0"/>
        <w:spacing w:after="0" w:line="240" w:lineRule="auto"/>
        <w:jc w:val="both"/>
        <w:rPr>
          <w:rFonts w:cs="Calibri"/>
          <w:color w:val="000000"/>
          <w:sz w:val="24"/>
          <w:szCs w:val="24"/>
        </w:rPr>
      </w:pPr>
      <w:r w:rsidRPr="008F2526">
        <w:rPr>
          <w:rFonts w:cs="Calibri"/>
          <w:b/>
          <w:color w:val="000000"/>
          <w:sz w:val="24"/>
          <w:szCs w:val="24"/>
        </w:rPr>
        <w:t>MF</w:t>
      </w:r>
      <w:r>
        <w:rPr>
          <w:rFonts w:cs="Calibri"/>
          <w:color w:val="000000"/>
          <w:sz w:val="24"/>
          <w:szCs w:val="24"/>
        </w:rPr>
        <w:t xml:space="preserve"> – Ministerstwo Finansów</w:t>
      </w:r>
    </w:p>
    <w:p w14:paraId="127ADD3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OOŚ </w:t>
      </w:r>
      <w:r w:rsidR="00A437AB">
        <w:rPr>
          <w:rFonts w:cs="Calibri"/>
          <w:color w:val="000000"/>
          <w:sz w:val="24"/>
          <w:szCs w:val="24"/>
        </w:rPr>
        <w:t>–</w:t>
      </w:r>
      <w:r w:rsidRPr="005043BF">
        <w:rPr>
          <w:rFonts w:cs="Calibri"/>
          <w:color w:val="000000"/>
          <w:sz w:val="24"/>
          <w:szCs w:val="24"/>
        </w:rPr>
        <w:t xml:space="preserve"> Ocena oddziaływania na środowisko </w:t>
      </w:r>
    </w:p>
    <w:p w14:paraId="0E84FA6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PZP </w:t>
      </w:r>
      <w:r w:rsidR="00A437AB">
        <w:rPr>
          <w:rFonts w:cs="Calibri"/>
          <w:color w:val="000000"/>
          <w:sz w:val="24"/>
          <w:szCs w:val="24"/>
        </w:rPr>
        <w:t>–</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Dz. U. z 2017 r. poz. 1579</w:t>
      </w:r>
      <w:r w:rsidR="007208F2" w:rsidRPr="007208F2">
        <w:t xml:space="preserve"> </w:t>
      </w:r>
      <w:r w:rsidR="007208F2" w:rsidRPr="007208F2">
        <w:rPr>
          <w:rFonts w:cs="Calibri"/>
          <w:color w:val="000000"/>
          <w:sz w:val="24"/>
          <w:szCs w:val="24"/>
        </w:rPr>
        <w:t xml:space="preserve">z </w:t>
      </w:r>
      <w:proofErr w:type="spellStart"/>
      <w:r w:rsidR="007208F2" w:rsidRPr="007208F2">
        <w:rPr>
          <w:rFonts w:cs="Calibri"/>
          <w:color w:val="000000"/>
          <w:sz w:val="24"/>
          <w:szCs w:val="24"/>
        </w:rPr>
        <w:t>późn</w:t>
      </w:r>
      <w:proofErr w:type="spellEnd"/>
      <w:r w:rsidR="007208F2" w:rsidRPr="007208F2">
        <w:rPr>
          <w:rFonts w:cs="Calibri"/>
          <w:color w:val="000000"/>
          <w:sz w:val="24"/>
          <w:szCs w:val="24"/>
        </w:rPr>
        <w:t>. zm.</w:t>
      </w:r>
      <w:r w:rsidR="0036456A">
        <w:rPr>
          <w:rFonts w:cs="Calibri"/>
          <w:color w:val="000000"/>
          <w:sz w:val="24"/>
          <w:szCs w:val="24"/>
        </w:rPr>
        <w:t>)</w:t>
      </w:r>
    </w:p>
    <w:p w14:paraId="1E86BAC0" w14:textId="77777777" w:rsidR="00D65564" w:rsidRDefault="00D65564" w:rsidP="00A646ED">
      <w:pPr>
        <w:autoSpaceDE w:val="0"/>
        <w:autoSpaceDN w:val="0"/>
        <w:adjustRightInd w:val="0"/>
        <w:spacing w:after="0" w:line="240" w:lineRule="auto"/>
        <w:jc w:val="both"/>
        <w:rPr>
          <w:rFonts w:cs="Calibri"/>
          <w:b/>
          <w:color w:val="000000"/>
          <w:sz w:val="24"/>
          <w:szCs w:val="24"/>
        </w:rPr>
      </w:pPr>
      <w:r w:rsidRPr="00D65564">
        <w:rPr>
          <w:rFonts w:cs="Calibri"/>
          <w:b/>
          <w:color w:val="000000"/>
          <w:sz w:val="24"/>
          <w:szCs w:val="24"/>
        </w:rPr>
        <w:t xml:space="preserve">Rekompensata </w:t>
      </w:r>
      <w:r w:rsidRPr="00D65564">
        <w:rPr>
          <w:rFonts w:cs="Calibri"/>
          <w:color w:val="000000"/>
          <w:sz w:val="24"/>
          <w:szCs w:val="24"/>
        </w:rPr>
        <w:t xml:space="preserve">– zgodnie z definicją z rozporządzenia 1370/2007 - rekompensata </w:t>
      </w:r>
      <w:r w:rsidR="001D3CDA">
        <w:rPr>
          <w:rFonts w:cs="Calibri"/>
          <w:color w:val="000000"/>
          <w:sz w:val="24"/>
          <w:szCs w:val="24"/>
        </w:rPr>
        <w:br/>
      </w:r>
      <w:r w:rsidRPr="00D65564">
        <w:rPr>
          <w:rFonts w:cs="Calibri"/>
          <w:color w:val="000000"/>
          <w:sz w:val="24"/>
          <w:szCs w:val="24"/>
        </w:rPr>
        <w:t>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31B72B39" w14:textId="77777777" w:rsidR="009B3D2F" w:rsidRPr="005043BF" w:rsidRDefault="009B3D2F" w:rsidP="00A646ED">
      <w:pPr>
        <w:autoSpaceDE w:val="0"/>
        <w:autoSpaceDN w:val="0"/>
        <w:adjustRightInd w:val="0"/>
        <w:spacing w:after="0" w:line="240" w:lineRule="auto"/>
        <w:jc w:val="both"/>
        <w:rPr>
          <w:rFonts w:cs="Calibri"/>
          <w:sz w:val="24"/>
          <w:szCs w:val="24"/>
        </w:rPr>
      </w:pPr>
      <w:r w:rsidRPr="005043BF">
        <w:rPr>
          <w:rFonts w:cs="Calibri"/>
          <w:b/>
          <w:color w:val="000000"/>
          <w:sz w:val="24"/>
          <w:szCs w:val="24"/>
        </w:rPr>
        <w:t xml:space="preserve">RPO WD 2014-2020/Program </w:t>
      </w:r>
      <w:r w:rsidR="00A437AB">
        <w:rPr>
          <w:rFonts w:cs="Calibri"/>
          <w:color w:val="000000"/>
          <w:sz w:val="24"/>
          <w:szCs w:val="24"/>
        </w:rPr>
        <w:t>–</w:t>
      </w:r>
      <w:r w:rsidRPr="005043BF">
        <w:rPr>
          <w:rFonts w:cs="Calibri"/>
          <w:color w:val="000000"/>
          <w:sz w:val="24"/>
          <w:szCs w:val="24"/>
        </w:rPr>
        <w:t xml:space="preserve"> Regionalny Program Operacyjny Województwa Dolnośląskiego 2014-2020 </w:t>
      </w:r>
      <w:r w:rsidR="00A437AB">
        <w:rPr>
          <w:rFonts w:cs="Calibri"/>
          <w:sz w:val="24"/>
          <w:szCs w:val="24"/>
        </w:rPr>
        <w:t>–</w:t>
      </w:r>
      <w:r w:rsidRPr="005043BF">
        <w:rPr>
          <w:rFonts w:cs="Calibri"/>
          <w:sz w:val="24"/>
          <w:szCs w:val="24"/>
        </w:rPr>
        <w:t xml:space="preserve"> dokument zatwierd</w:t>
      </w:r>
      <w:r w:rsidR="00A437AB">
        <w:rPr>
          <w:rFonts w:cs="Calibri"/>
          <w:sz w:val="24"/>
          <w:szCs w:val="24"/>
        </w:rPr>
        <w:t>zony przez Komisję Europejską w </w:t>
      </w:r>
      <w:r w:rsidRPr="005043BF">
        <w:rPr>
          <w:rFonts w:cs="Calibri"/>
          <w:sz w:val="24"/>
          <w:szCs w:val="24"/>
        </w:rPr>
        <w:t xml:space="preserve">dniu 18 grudnia 2014 r. </w:t>
      </w:r>
    </w:p>
    <w:p w14:paraId="5B01EA8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Rozporządzenie ogólne </w:t>
      </w:r>
      <w:r w:rsidR="00A437AB">
        <w:rPr>
          <w:rFonts w:cs="Calibri"/>
          <w:color w:val="000000"/>
          <w:sz w:val="24"/>
          <w:szCs w:val="24"/>
        </w:rPr>
        <w:t>–</w:t>
      </w:r>
      <w:r w:rsidRPr="005043BF">
        <w:rPr>
          <w:rFonts w:cs="Calibri"/>
          <w:color w:val="000000"/>
          <w:sz w:val="24"/>
          <w:szCs w:val="24"/>
        </w:rPr>
        <w:t xml:space="preserve"> Rozporządzenie Parlamen</w:t>
      </w:r>
      <w:r w:rsidR="00A437AB">
        <w:rPr>
          <w:rFonts w:cs="Calibri"/>
          <w:color w:val="000000"/>
          <w:sz w:val="24"/>
          <w:szCs w:val="24"/>
        </w:rPr>
        <w:t>tu Europejskiego i Rady (UE) nr </w:t>
      </w:r>
      <w:r w:rsidRPr="005043BF">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Pr>
          <w:rFonts w:cs="Calibri"/>
          <w:color w:val="000000"/>
          <w:sz w:val="24"/>
          <w:szCs w:val="24"/>
        </w:rPr>
        <w:t>ołecznego, Funduszu Spójności i </w:t>
      </w:r>
      <w:r w:rsidRPr="005043BF">
        <w:rPr>
          <w:rFonts w:cs="Calibri"/>
          <w:color w:val="000000"/>
          <w:sz w:val="24"/>
          <w:szCs w:val="24"/>
        </w:rPr>
        <w:t xml:space="preserve">Europejskiego Funduszu Morskiego i Rybackiego oraz uchylające rozporządzenie Rady (WE) nr 1083/2006 </w:t>
      </w:r>
    </w:p>
    <w:p w14:paraId="738ECEB9"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SW </w:t>
      </w:r>
      <w:r w:rsidR="00A437AB">
        <w:rPr>
          <w:rFonts w:cs="Calibri"/>
          <w:color w:val="000000"/>
          <w:sz w:val="24"/>
          <w:szCs w:val="24"/>
        </w:rPr>
        <w:t>–</w:t>
      </w:r>
      <w:r w:rsidRPr="005043BF">
        <w:rPr>
          <w:rFonts w:cs="Calibri"/>
          <w:color w:val="000000"/>
          <w:sz w:val="24"/>
          <w:szCs w:val="24"/>
        </w:rPr>
        <w:t xml:space="preserve"> Studium Wykonalności </w:t>
      </w:r>
    </w:p>
    <w:p w14:paraId="489D8A50"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lastRenderedPageBreak/>
        <w:t>SWD</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Samorząd Województwa Dolnośląskiego</w:t>
      </w:r>
    </w:p>
    <w:p w14:paraId="5ED009AF"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SZOOP </w:t>
      </w:r>
      <w:r w:rsidR="00A437AB">
        <w:rPr>
          <w:rFonts w:cs="Calibri"/>
          <w:color w:val="000000"/>
          <w:sz w:val="24"/>
          <w:szCs w:val="24"/>
        </w:rPr>
        <w:t>–</w:t>
      </w:r>
      <w:r w:rsidRPr="005043BF">
        <w:rPr>
          <w:rFonts w:cs="Calibri"/>
          <w:color w:val="000000"/>
          <w:sz w:val="24"/>
          <w:szCs w:val="24"/>
        </w:rPr>
        <w:t xml:space="preserve"> Szczegółowy Opis Osi Priorytetowych RPO WD 2014-2020 </w:t>
      </w:r>
    </w:p>
    <w:p w14:paraId="6E106A9E"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TFUE </w:t>
      </w:r>
      <w:r w:rsidR="00A437AB">
        <w:rPr>
          <w:rFonts w:cs="Calibri"/>
          <w:color w:val="000000"/>
          <w:sz w:val="24"/>
          <w:szCs w:val="24"/>
        </w:rPr>
        <w:t>–</w:t>
      </w:r>
      <w:r w:rsidRPr="005043BF">
        <w:rPr>
          <w:rFonts w:cs="Calibri"/>
          <w:color w:val="000000"/>
          <w:sz w:val="24"/>
          <w:szCs w:val="24"/>
        </w:rPr>
        <w:t xml:space="preserve"> Traktat o funkcjonowaniu Unii Europejskiej </w:t>
      </w:r>
    </w:p>
    <w:p w14:paraId="06D72CC2"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UE </w:t>
      </w:r>
      <w:r w:rsidR="00A437AB">
        <w:rPr>
          <w:rFonts w:cs="Calibri"/>
          <w:color w:val="000000"/>
          <w:sz w:val="24"/>
          <w:szCs w:val="24"/>
        </w:rPr>
        <w:t>–</w:t>
      </w:r>
      <w:r w:rsidRPr="005043BF">
        <w:rPr>
          <w:rFonts w:cs="Calibri"/>
          <w:color w:val="000000"/>
          <w:sz w:val="24"/>
          <w:szCs w:val="24"/>
        </w:rPr>
        <w:t xml:space="preserve"> Unia Europejska </w:t>
      </w:r>
    </w:p>
    <w:p w14:paraId="07DCBD9C"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Umowa Partnerstwa </w:t>
      </w:r>
      <w:r w:rsidR="004128CF">
        <w:rPr>
          <w:rFonts w:cs="Calibri"/>
          <w:color w:val="000000"/>
          <w:sz w:val="24"/>
          <w:szCs w:val="24"/>
        </w:rPr>
        <w:t>–</w:t>
      </w:r>
      <w:r w:rsidRPr="005043BF">
        <w:rPr>
          <w:rFonts w:cs="Calibri"/>
          <w:color w:val="000000"/>
          <w:sz w:val="24"/>
          <w:szCs w:val="24"/>
        </w:rPr>
        <w:t xml:space="preserve"> Programowanie perspektywy finansowej 2014-2020 </w:t>
      </w:r>
      <w:r w:rsidR="004128CF">
        <w:rPr>
          <w:rFonts w:cs="Calibri"/>
          <w:color w:val="000000"/>
          <w:sz w:val="24"/>
          <w:szCs w:val="24"/>
        </w:rPr>
        <w:t>–</w:t>
      </w:r>
      <w:r w:rsidRPr="005043BF">
        <w:rPr>
          <w:rFonts w:cs="Calibri"/>
          <w:color w:val="000000"/>
          <w:sz w:val="24"/>
          <w:szCs w:val="24"/>
        </w:rPr>
        <w:t xml:space="preserve"> Umowa Partnerstwa, dokument przyjęty przez Komisję Europejską 23 maja 2014 r. </w:t>
      </w:r>
      <w:r w:rsidR="007208F2" w:rsidRPr="007208F2">
        <w:rPr>
          <w:rFonts w:cs="Calibri"/>
          <w:color w:val="000000"/>
          <w:sz w:val="24"/>
          <w:szCs w:val="24"/>
        </w:rPr>
        <w:t>ze zm.</w:t>
      </w:r>
    </w:p>
    <w:p w14:paraId="3A62C6D0"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UMWD </w:t>
      </w:r>
      <w:r w:rsidR="004128CF">
        <w:rPr>
          <w:rFonts w:cs="Calibri"/>
          <w:color w:val="000000"/>
          <w:sz w:val="24"/>
          <w:szCs w:val="24"/>
        </w:rPr>
        <w:t>–</w:t>
      </w:r>
      <w:r w:rsidRPr="005043BF">
        <w:rPr>
          <w:rFonts w:cs="Calibri"/>
          <w:color w:val="000000"/>
          <w:sz w:val="24"/>
          <w:szCs w:val="24"/>
        </w:rPr>
        <w:t xml:space="preserve">Urząd Marszałkowski Województwa Dolnośląskiego </w:t>
      </w:r>
    </w:p>
    <w:p w14:paraId="7A71FBCA"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004128CF">
        <w:rPr>
          <w:rFonts w:cs="Calibri"/>
          <w:color w:val="000000"/>
          <w:sz w:val="24"/>
          <w:szCs w:val="24"/>
        </w:rPr>
        <w:t>–</w:t>
      </w:r>
      <w:r w:rsidRPr="005043BF">
        <w:rPr>
          <w:rFonts w:cs="Calibri"/>
          <w:color w:val="000000"/>
          <w:sz w:val="24"/>
          <w:szCs w:val="24"/>
        </w:rPr>
        <w:t xml:space="preserve"> Ustawa z dnia 3 października 2008 </w:t>
      </w:r>
      <w:r w:rsidR="004128CF">
        <w:rPr>
          <w:rFonts w:cs="Calibri"/>
          <w:color w:val="000000"/>
          <w:sz w:val="24"/>
          <w:szCs w:val="24"/>
        </w:rPr>
        <w:t>r. o udostępnianiu informacji o </w:t>
      </w:r>
      <w:r w:rsidRPr="005043BF">
        <w:rPr>
          <w:rFonts w:cs="Calibri"/>
          <w:color w:val="000000"/>
          <w:sz w:val="24"/>
          <w:szCs w:val="24"/>
        </w:rPr>
        <w:t>środowisku i jego ochronie, udziale społeczeńst</w:t>
      </w:r>
      <w:r w:rsidR="004128CF">
        <w:rPr>
          <w:rFonts w:cs="Calibri"/>
          <w:color w:val="000000"/>
          <w:sz w:val="24"/>
          <w:szCs w:val="24"/>
        </w:rPr>
        <w:t>wa w ochronie środowiska oraz o </w:t>
      </w:r>
      <w:r w:rsidRPr="005043BF">
        <w:rPr>
          <w:rFonts w:cs="Calibri"/>
          <w:color w:val="000000"/>
          <w:sz w:val="24"/>
          <w:szCs w:val="24"/>
        </w:rPr>
        <w:t xml:space="preserve">ocenach oddziaływania na środowisko </w:t>
      </w:r>
      <w:r w:rsidR="0036456A" w:rsidRPr="0036456A">
        <w:rPr>
          <w:rFonts w:cs="Calibri"/>
          <w:color w:val="000000"/>
          <w:sz w:val="24"/>
          <w:szCs w:val="24"/>
        </w:rPr>
        <w:t>(tekst jedn.: Dz. U. z 2017 r. poz. 1405)</w:t>
      </w:r>
    </w:p>
    <w:p w14:paraId="01D5799C"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bookmarkStart w:id="12" w:name="_Hlk524952170"/>
      <w:r w:rsidRPr="005043BF">
        <w:rPr>
          <w:rFonts w:cs="Calibri"/>
          <w:b/>
          <w:color w:val="000000"/>
          <w:sz w:val="24"/>
          <w:szCs w:val="24"/>
        </w:rPr>
        <w:t xml:space="preserve">Ustawa wdrożeniowa </w:t>
      </w:r>
      <w:r w:rsidR="004128CF">
        <w:rPr>
          <w:rFonts w:cs="Calibri"/>
          <w:color w:val="000000"/>
          <w:sz w:val="24"/>
          <w:szCs w:val="24"/>
        </w:rPr>
        <w:t>–</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w:t>
      </w:r>
      <w:r w:rsidR="00614A05" w:rsidRPr="005043BF">
        <w:rPr>
          <w:rFonts w:cs="Calibri"/>
          <w:color w:val="000000"/>
          <w:sz w:val="24"/>
          <w:szCs w:val="24"/>
        </w:rPr>
        <w:t xml:space="preserve"> Dz. U. z 201</w:t>
      </w:r>
      <w:r w:rsidR="00A646ED">
        <w:rPr>
          <w:rFonts w:cs="Calibri"/>
          <w:color w:val="000000"/>
          <w:sz w:val="24"/>
          <w:szCs w:val="24"/>
        </w:rPr>
        <w:t>8</w:t>
      </w:r>
      <w:r w:rsidR="00614A05" w:rsidRPr="005043BF">
        <w:rPr>
          <w:rFonts w:cs="Calibri"/>
          <w:color w:val="000000"/>
          <w:sz w:val="24"/>
          <w:szCs w:val="24"/>
        </w:rPr>
        <w:t xml:space="preserve"> r. poz. 14</w:t>
      </w:r>
      <w:r w:rsidR="00A646ED">
        <w:rPr>
          <w:rFonts w:cs="Calibri"/>
          <w:color w:val="000000"/>
          <w:sz w:val="24"/>
          <w:szCs w:val="24"/>
        </w:rPr>
        <w:t>31</w:t>
      </w:r>
      <w:r w:rsidR="00614A05" w:rsidRPr="005043BF">
        <w:rPr>
          <w:rFonts w:cs="Calibri"/>
          <w:color w:val="000000"/>
          <w:sz w:val="24"/>
          <w:szCs w:val="24"/>
        </w:rPr>
        <w:t xml:space="preserve"> z </w:t>
      </w:r>
      <w:proofErr w:type="spellStart"/>
      <w:r w:rsidR="00614A05" w:rsidRPr="005043BF">
        <w:rPr>
          <w:rFonts w:cs="Calibri"/>
          <w:color w:val="000000"/>
          <w:sz w:val="24"/>
          <w:szCs w:val="24"/>
        </w:rPr>
        <w:t>późn</w:t>
      </w:r>
      <w:proofErr w:type="spellEnd"/>
      <w:r w:rsidR="00614A05" w:rsidRPr="005043BF">
        <w:rPr>
          <w:rFonts w:cs="Calibri"/>
          <w:color w:val="000000"/>
          <w:sz w:val="24"/>
          <w:szCs w:val="24"/>
        </w:rPr>
        <w:t>. zm.)</w:t>
      </w:r>
    </w:p>
    <w:bookmarkEnd w:id="12"/>
    <w:p w14:paraId="75A707A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WE </w:t>
      </w:r>
      <w:r w:rsidR="004128CF">
        <w:rPr>
          <w:rFonts w:cs="Calibri"/>
          <w:color w:val="000000"/>
          <w:sz w:val="24"/>
          <w:szCs w:val="24"/>
        </w:rPr>
        <w:t>–</w:t>
      </w:r>
      <w:r w:rsidRPr="005043BF">
        <w:rPr>
          <w:rFonts w:cs="Calibri"/>
          <w:color w:val="000000"/>
          <w:sz w:val="24"/>
          <w:szCs w:val="24"/>
        </w:rPr>
        <w:t xml:space="preserve"> Wspólnota Europejska </w:t>
      </w:r>
    </w:p>
    <w:p w14:paraId="23DD4B11" w14:textId="1AC61BC4"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Wniosek o dofinansowanie projektu</w:t>
      </w:r>
      <w:r w:rsidR="00B35DB9">
        <w:rPr>
          <w:rFonts w:cs="Calibri"/>
          <w:b/>
          <w:color w:val="000000"/>
          <w:sz w:val="24"/>
          <w:szCs w:val="24"/>
        </w:rPr>
        <w:t xml:space="preserve"> </w:t>
      </w:r>
      <w:r w:rsidRPr="005043BF">
        <w:rPr>
          <w:rFonts w:cs="Calibri"/>
          <w:b/>
          <w:color w:val="000000"/>
          <w:sz w:val="24"/>
          <w:szCs w:val="24"/>
        </w:rPr>
        <w:t>/</w:t>
      </w:r>
      <w:r w:rsidR="00B35DB9">
        <w:rPr>
          <w:rFonts w:cs="Calibri"/>
          <w:b/>
          <w:color w:val="000000"/>
          <w:sz w:val="24"/>
          <w:szCs w:val="24"/>
        </w:rPr>
        <w:t xml:space="preserve"> </w:t>
      </w:r>
      <w:r w:rsidRPr="005043BF">
        <w:rPr>
          <w:rFonts w:cs="Calibri"/>
          <w:b/>
          <w:color w:val="000000"/>
          <w:sz w:val="24"/>
          <w:szCs w:val="24"/>
        </w:rPr>
        <w:t xml:space="preserve">wniosek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n</w:t>
      </w:r>
      <w:r w:rsidRPr="005043BF">
        <w:rPr>
          <w:rFonts w:cs="Calibri"/>
          <w:color w:val="000000"/>
          <w:sz w:val="24"/>
          <w:szCs w:val="24"/>
        </w:rPr>
        <w:t>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14:paraId="7B959AF9" w14:textId="77777777" w:rsidR="00953B7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Wnioskodawca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z</w:t>
      </w:r>
      <w:r w:rsidRPr="005043BF">
        <w:rPr>
          <w:rFonts w:cs="Calibri"/>
          <w:color w:val="000000"/>
          <w:sz w:val="24"/>
          <w:szCs w:val="24"/>
        </w:rPr>
        <w:t>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14:paraId="35672D75" w14:textId="12D42227" w:rsidR="00C047FE" w:rsidRPr="005043BF" w:rsidRDefault="00C047FE" w:rsidP="00A646ED">
      <w:pPr>
        <w:autoSpaceDE w:val="0"/>
        <w:autoSpaceDN w:val="0"/>
        <w:adjustRightInd w:val="0"/>
        <w:spacing w:after="0" w:line="240" w:lineRule="auto"/>
        <w:jc w:val="both"/>
        <w:rPr>
          <w:rFonts w:cs="Calibri"/>
          <w:b/>
          <w:color w:val="000000"/>
          <w:sz w:val="24"/>
          <w:szCs w:val="24"/>
        </w:rPr>
      </w:pPr>
      <w:r w:rsidRPr="005043BF">
        <w:rPr>
          <w:rFonts w:cs="Calibri"/>
          <w:b/>
          <w:color w:val="000000"/>
          <w:sz w:val="24"/>
          <w:szCs w:val="24"/>
        </w:rPr>
        <w:t xml:space="preserve">ZIT – </w:t>
      </w:r>
      <w:r w:rsidRPr="005043BF">
        <w:rPr>
          <w:rFonts w:cs="Calibri"/>
          <w:color w:val="000000"/>
          <w:sz w:val="24"/>
          <w:szCs w:val="24"/>
        </w:rPr>
        <w:t xml:space="preserve">Zintegrowane  Inwestycje Terytorialne, tj. instrument rozwoju terytorialnego, </w:t>
      </w:r>
      <w:r w:rsidR="00E85848">
        <w:rPr>
          <w:rFonts w:cs="Calibri"/>
          <w:color w:val="000000"/>
          <w:sz w:val="24"/>
          <w:szCs w:val="24"/>
        </w:rPr>
        <w:br/>
      </w:r>
      <w:r w:rsidRPr="005043BF">
        <w:rPr>
          <w:rFonts w:cs="Calibri"/>
          <w:color w:val="000000"/>
          <w:sz w:val="24"/>
          <w:szCs w:val="24"/>
        </w:rPr>
        <w:t>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w:t>
      </w:r>
      <w:r>
        <w:rPr>
          <w:rFonts w:cs="Calibri"/>
          <w:color w:val="000000"/>
          <w:sz w:val="24"/>
          <w:szCs w:val="24"/>
        </w:rPr>
        <w:t>ha i Jeleniej Góry</w:t>
      </w:r>
    </w:p>
    <w:p w14:paraId="5247A3AA" w14:textId="77777777" w:rsidR="00C047FE" w:rsidRPr="005043BF" w:rsidRDefault="00CB4CA6" w:rsidP="00A646ED">
      <w:pPr>
        <w:autoSpaceDE w:val="0"/>
        <w:autoSpaceDN w:val="0"/>
        <w:adjustRightInd w:val="0"/>
        <w:spacing w:after="0" w:line="240" w:lineRule="auto"/>
        <w:jc w:val="both"/>
        <w:rPr>
          <w:rFonts w:cs="Calibri"/>
          <w:b/>
          <w:color w:val="000000"/>
          <w:sz w:val="24"/>
          <w:szCs w:val="24"/>
        </w:rPr>
      </w:pPr>
      <w:r>
        <w:rPr>
          <w:rFonts w:cs="Calibri"/>
          <w:b/>
          <w:color w:val="000000"/>
          <w:sz w:val="24"/>
          <w:szCs w:val="24"/>
        </w:rPr>
        <w:t xml:space="preserve">ZIT </w:t>
      </w:r>
      <w:proofErr w:type="spellStart"/>
      <w:r>
        <w:rPr>
          <w:rFonts w:cs="Calibri"/>
          <w:b/>
          <w:color w:val="000000"/>
          <w:sz w:val="24"/>
          <w:szCs w:val="24"/>
        </w:rPr>
        <w:t>WrOF</w:t>
      </w:r>
      <w:proofErr w:type="spellEnd"/>
      <w:r>
        <w:rPr>
          <w:rFonts w:cs="Calibri"/>
          <w:b/>
          <w:color w:val="000000"/>
          <w:sz w:val="24"/>
          <w:szCs w:val="24"/>
        </w:rPr>
        <w:t xml:space="preserve"> -</w:t>
      </w:r>
      <w:r w:rsidR="00C047FE" w:rsidRPr="005043BF">
        <w:rPr>
          <w:rFonts w:cs="Calibri"/>
          <w:b/>
          <w:color w:val="000000"/>
          <w:sz w:val="24"/>
          <w:szCs w:val="24"/>
        </w:rPr>
        <w:t xml:space="preserve"> </w:t>
      </w:r>
      <w:r w:rsidR="00C047FE">
        <w:rPr>
          <w:rFonts w:cs="Calibri"/>
          <w:color w:val="000000"/>
          <w:sz w:val="24"/>
          <w:szCs w:val="24"/>
        </w:rPr>
        <w:t>Zintegrowane</w:t>
      </w:r>
      <w:r w:rsidR="00C047FE" w:rsidRPr="005043BF">
        <w:rPr>
          <w:rFonts w:cs="Calibri"/>
          <w:color w:val="000000"/>
          <w:sz w:val="24"/>
          <w:szCs w:val="24"/>
        </w:rPr>
        <w:t xml:space="preserve"> Inwestycje Terytorialne Wrocławskiego Obszaru Funkcjonalnego. Gmin</w:t>
      </w:r>
      <w:r w:rsidR="00E318CC">
        <w:rPr>
          <w:rFonts w:cs="Calibri"/>
          <w:color w:val="000000"/>
          <w:sz w:val="24"/>
          <w:szCs w:val="24"/>
        </w:rPr>
        <w:t>ie</w:t>
      </w:r>
      <w:r w:rsidR="00C047FE" w:rsidRPr="005043BF">
        <w:rPr>
          <w:rFonts w:cs="Calibri"/>
          <w:color w:val="000000"/>
          <w:sz w:val="24"/>
          <w:szCs w:val="24"/>
        </w:rPr>
        <w:t xml:space="preserve"> Wrocław powierzono funkcję Instytucji Pośredniczącej </w:t>
      </w:r>
      <w:r w:rsidR="00E318CC">
        <w:rPr>
          <w:rFonts w:cs="Calibri"/>
          <w:color w:val="000000"/>
          <w:sz w:val="24"/>
          <w:szCs w:val="24"/>
        </w:rPr>
        <w:br/>
      </w:r>
      <w:r w:rsidR="00C047FE" w:rsidRPr="005043BF">
        <w:rPr>
          <w:rFonts w:cs="Calibri"/>
          <w:color w:val="000000"/>
          <w:sz w:val="24"/>
          <w:szCs w:val="24"/>
        </w:rPr>
        <w:t xml:space="preserve">w ramach instrumentu Zintegrowane Inwestycje Terytorialne Wrocławskiego Obszaru Funkcjonalnego (ZIT </w:t>
      </w:r>
      <w:proofErr w:type="spellStart"/>
      <w:r w:rsidR="00C047FE" w:rsidRPr="005043BF">
        <w:rPr>
          <w:rFonts w:cs="Calibri"/>
          <w:color w:val="000000"/>
          <w:sz w:val="24"/>
          <w:szCs w:val="24"/>
        </w:rPr>
        <w:t>WrOF</w:t>
      </w:r>
      <w:proofErr w:type="spellEnd"/>
      <w:r w:rsidR="00C047FE" w:rsidRPr="005043BF">
        <w:rPr>
          <w:rFonts w:cs="Calibri"/>
          <w:color w:val="000000"/>
          <w:sz w:val="24"/>
          <w:szCs w:val="24"/>
        </w:rPr>
        <w:t>)</w:t>
      </w:r>
      <w:r w:rsidR="00C047FE" w:rsidRPr="005043BF">
        <w:rPr>
          <w:sz w:val="24"/>
          <w:szCs w:val="24"/>
        </w:rPr>
        <w:t xml:space="preserve"> </w:t>
      </w:r>
    </w:p>
    <w:p w14:paraId="215E9982" w14:textId="77777777" w:rsidR="00953B7F" w:rsidRDefault="009B3D2F" w:rsidP="00A646ED">
      <w:pPr>
        <w:autoSpaceDE w:val="0"/>
        <w:autoSpaceDN w:val="0"/>
        <w:adjustRightInd w:val="0"/>
        <w:spacing w:after="0" w:line="240" w:lineRule="auto"/>
        <w:jc w:val="both"/>
        <w:rPr>
          <w:bCs/>
          <w:sz w:val="24"/>
          <w:szCs w:val="24"/>
        </w:rPr>
      </w:pPr>
      <w:r w:rsidRPr="005043BF">
        <w:rPr>
          <w:b/>
          <w:bCs/>
          <w:sz w:val="24"/>
          <w:szCs w:val="24"/>
        </w:rPr>
        <w:t>ZWD</w:t>
      </w:r>
      <w:r w:rsidR="00C05DA7" w:rsidRPr="005043BF">
        <w:rPr>
          <w:bCs/>
          <w:sz w:val="24"/>
          <w:szCs w:val="24"/>
        </w:rPr>
        <w:t xml:space="preserve"> </w:t>
      </w:r>
      <w:r w:rsidR="0091672D">
        <w:rPr>
          <w:rFonts w:cs="Calibri"/>
          <w:color w:val="000000"/>
          <w:sz w:val="24"/>
          <w:szCs w:val="24"/>
        </w:rPr>
        <w:t>–</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14:paraId="4533E785" w14:textId="77777777" w:rsidR="008F038D" w:rsidRDefault="008F038D">
      <w:pPr>
        <w:rPr>
          <w:bCs/>
          <w:sz w:val="24"/>
          <w:szCs w:val="24"/>
        </w:rPr>
      </w:pPr>
      <w:r>
        <w:rPr>
          <w:bCs/>
          <w:sz w:val="24"/>
          <w:szCs w:val="24"/>
        </w:rPr>
        <w:br w:type="page"/>
      </w:r>
    </w:p>
    <w:p w14:paraId="7345A43E" w14:textId="77777777" w:rsidR="003C4247" w:rsidRPr="005043BF" w:rsidRDefault="003C4247" w:rsidP="00A646ED">
      <w:pPr>
        <w:pStyle w:val="Nagwek1"/>
        <w:spacing w:line="240" w:lineRule="auto"/>
        <w:jc w:val="both"/>
      </w:pPr>
      <w:bookmarkStart w:id="13" w:name="_Toc524512196"/>
      <w:bookmarkStart w:id="14" w:name="_Toc524512244"/>
      <w:bookmarkStart w:id="15" w:name="_Toc525203830"/>
      <w:r w:rsidRPr="005043BF">
        <w:lastRenderedPageBreak/>
        <w:t>Regulamin konkursu</w:t>
      </w:r>
      <w:bookmarkEnd w:id="6"/>
      <w:bookmarkEnd w:id="7"/>
      <w:bookmarkEnd w:id="8"/>
      <w:r w:rsidRPr="005043BF">
        <w:t xml:space="preserve"> </w:t>
      </w:r>
      <w:r w:rsidR="004128CF">
        <w:t>–</w:t>
      </w:r>
      <w:r w:rsidR="0098249F" w:rsidRPr="005043BF">
        <w:t xml:space="preserve"> </w:t>
      </w:r>
      <w:r w:rsidRPr="005043BF">
        <w:t>informacje ogólne</w:t>
      </w:r>
      <w:bookmarkEnd w:id="13"/>
      <w:bookmarkEnd w:id="14"/>
      <w:bookmarkEnd w:id="15"/>
    </w:p>
    <w:p w14:paraId="51BAD0F0" w14:textId="77777777" w:rsidR="003054D2" w:rsidRDefault="003C4247" w:rsidP="00A646ED">
      <w:pPr>
        <w:pStyle w:val="Nagwek"/>
        <w:spacing w:before="120" w:after="120"/>
        <w:jc w:val="both"/>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C81C5E">
        <w:rPr>
          <w:rFonts w:eastAsia="Droid Sans Fallback" w:cs="Calibri"/>
          <w:color w:val="00000A"/>
          <w:sz w:val="24"/>
          <w:szCs w:val="24"/>
        </w:rPr>
        <w:t xml:space="preserve">Osi priorytetowej </w:t>
      </w:r>
      <w:r w:rsidR="00F37A64">
        <w:rPr>
          <w:rFonts w:eastAsia="Droid Sans Fallback" w:cs="Calibri"/>
          <w:color w:val="00000A"/>
          <w:sz w:val="24"/>
          <w:szCs w:val="24"/>
        </w:rPr>
        <w:t>3</w:t>
      </w:r>
      <w:r w:rsidR="00797D9F" w:rsidRPr="00797D9F">
        <w:rPr>
          <w:rFonts w:eastAsia="Droid Sans Fallback" w:cs="Calibri"/>
          <w:color w:val="00000A"/>
          <w:sz w:val="24"/>
          <w:szCs w:val="24"/>
        </w:rPr>
        <w:t xml:space="preserve"> </w:t>
      </w:r>
      <w:r w:rsidR="00F37A64">
        <w:rPr>
          <w:rFonts w:eastAsia="Droid Sans Fallback" w:cs="Calibri"/>
          <w:color w:val="00000A"/>
          <w:sz w:val="24"/>
          <w:szCs w:val="24"/>
        </w:rPr>
        <w:t>Gospodarka niskoemisyjna</w:t>
      </w:r>
      <w:r w:rsidR="00797D9F" w:rsidRPr="00797D9F">
        <w:rPr>
          <w:rFonts w:eastAsia="Droid Sans Fallback" w:cs="Calibri"/>
          <w:color w:val="00000A"/>
          <w:sz w:val="24"/>
          <w:szCs w:val="24"/>
        </w:rPr>
        <w:t xml:space="preserve">, Działania </w:t>
      </w:r>
      <w:r w:rsidR="00F37A64">
        <w:rPr>
          <w:rFonts w:eastAsia="Droid Sans Fallback" w:cs="Calibri"/>
          <w:color w:val="00000A"/>
          <w:sz w:val="24"/>
          <w:szCs w:val="24"/>
        </w:rPr>
        <w:t>3.</w:t>
      </w:r>
      <w:r w:rsidR="00797D9F" w:rsidRPr="00797D9F">
        <w:rPr>
          <w:rFonts w:eastAsia="Droid Sans Fallback" w:cs="Calibri"/>
          <w:color w:val="00000A"/>
          <w:sz w:val="24"/>
          <w:szCs w:val="24"/>
        </w:rPr>
        <w:t xml:space="preserve">4 </w:t>
      </w:r>
      <w:r w:rsidR="00F37A64">
        <w:rPr>
          <w:rFonts w:eastAsia="Droid Sans Fallback" w:cs="Calibri"/>
          <w:color w:val="00000A"/>
          <w:sz w:val="24"/>
          <w:szCs w:val="24"/>
        </w:rPr>
        <w:t xml:space="preserve">Wdrażanie strategii niskoemisyjnych </w:t>
      </w:r>
      <w:r w:rsidR="00797D9F" w:rsidRPr="00797D9F">
        <w:rPr>
          <w:rFonts w:eastAsia="Droid Sans Fallback" w:cs="Calibri"/>
          <w:color w:val="00000A"/>
          <w:sz w:val="24"/>
          <w:szCs w:val="24"/>
        </w:rPr>
        <w:t xml:space="preserve">- Poddziałanie </w:t>
      </w:r>
      <w:r w:rsidR="00F37A64">
        <w:rPr>
          <w:rFonts w:eastAsia="Droid Sans Fallback" w:cs="Calibri"/>
          <w:color w:val="00000A"/>
          <w:sz w:val="24"/>
          <w:szCs w:val="24"/>
        </w:rPr>
        <w:t>3.</w:t>
      </w:r>
      <w:r w:rsidR="00797D9F" w:rsidRPr="00797D9F">
        <w:rPr>
          <w:rFonts w:eastAsia="Droid Sans Fallback" w:cs="Calibri"/>
          <w:color w:val="00000A"/>
          <w:sz w:val="24"/>
          <w:szCs w:val="24"/>
        </w:rPr>
        <w:t xml:space="preserve">4.2 </w:t>
      </w:r>
      <w:r w:rsidR="00F37A64">
        <w:rPr>
          <w:rFonts w:eastAsia="Droid Sans Fallback" w:cs="Calibri"/>
          <w:color w:val="00000A"/>
          <w:sz w:val="24"/>
          <w:szCs w:val="24"/>
        </w:rPr>
        <w:t>Wdrażanie strategii niskoemisyjnych</w:t>
      </w:r>
      <w:r w:rsidR="00F37A64" w:rsidRPr="00797D9F">
        <w:rPr>
          <w:rFonts w:eastAsia="Droid Sans Fallback" w:cs="Calibri"/>
          <w:color w:val="00000A"/>
          <w:sz w:val="24"/>
          <w:szCs w:val="24"/>
        </w:rPr>
        <w:t xml:space="preserve"> </w:t>
      </w:r>
      <w:r w:rsidR="00797D9F" w:rsidRPr="00797D9F">
        <w:rPr>
          <w:rFonts w:eastAsia="Droid Sans Fallback" w:cs="Calibri"/>
          <w:color w:val="00000A"/>
          <w:sz w:val="24"/>
          <w:szCs w:val="24"/>
        </w:rPr>
        <w:t xml:space="preserve">– ZIT </w:t>
      </w:r>
      <w:proofErr w:type="spellStart"/>
      <w:r w:rsidR="00797D9F" w:rsidRPr="00797D9F">
        <w:rPr>
          <w:rFonts w:eastAsia="Droid Sans Fallback" w:cs="Calibri"/>
          <w:color w:val="00000A"/>
          <w:sz w:val="24"/>
          <w:szCs w:val="24"/>
        </w:rPr>
        <w:t>WrOF</w:t>
      </w:r>
      <w:proofErr w:type="spellEnd"/>
      <w:r w:rsidR="00797D9F">
        <w:rPr>
          <w:rFonts w:eastAsia="Droid Sans Fallback" w:cs="Calibri"/>
          <w:color w:val="00000A"/>
          <w:sz w:val="24"/>
          <w:szCs w:val="24"/>
        </w:rPr>
        <w:t>.</w:t>
      </w:r>
    </w:p>
    <w:p w14:paraId="06EE6F1E" w14:textId="3EA7F2D5" w:rsidR="00B56E1A" w:rsidRPr="004B2110" w:rsidRDefault="003054D2" w:rsidP="00A646ED">
      <w:pPr>
        <w:pStyle w:val="Nagwek"/>
        <w:spacing w:before="120" w:after="120"/>
        <w:jc w:val="both"/>
        <w:rPr>
          <w:rFonts w:cs="Arial"/>
        </w:rPr>
      </w:pPr>
      <w:r w:rsidRPr="005232E1">
        <w:rPr>
          <w:rFonts w:cs="Arial"/>
          <w:sz w:val="24"/>
          <w:szCs w:val="24"/>
          <w:u w:val="single"/>
        </w:rPr>
        <w:t>Nabór w trybie konkursowym – dla</w:t>
      </w:r>
      <w:r w:rsidRPr="00C60B7E">
        <w:rPr>
          <w:rFonts w:cs="Arial"/>
          <w:sz w:val="24"/>
          <w:szCs w:val="24"/>
          <w:u w:val="single"/>
        </w:rPr>
        <w:t xml:space="preserve"> </w:t>
      </w:r>
      <w:r w:rsidR="00345B49">
        <w:rPr>
          <w:rFonts w:cs="Arial"/>
          <w:sz w:val="24"/>
          <w:szCs w:val="24"/>
          <w:u w:val="single"/>
        </w:rPr>
        <w:t>wnioskodawców</w:t>
      </w:r>
      <w:r w:rsidR="001914D7">
        <w:rPr>
          <w:rFonts w:cs="Arial"/>
          <w:sz w:val="24"/>
          <w:szCs w:val="24"/>
          <w:u w:val="single"/>
        </w:rPr>
        <w:t xml:space="preserve"> </w:t>
      </w:r>
      <w:r w:rsidR="00345B49">
        <w:rPr>
          <w:rFonts w:cs="Arial"/>
          <w:sz w:val="24"/>
          <w:szCs w:val="24"/>
          <w:u w:val="single"/>
        </w:rPr>
        <w:t>/</w:t>
      </w:r>
      <w:r w:rsidR="001914D7">
        <w:rPr>
          <w:rFonts w:cs="Arial"/>
          <w:sz w:val="24"/>
          <w:szCs w:val="24"/>
          <w:u w:val="single"/>
        </w:rPr>
        <w:t xml:space="preserve"> </w:t>
      </w:r>
      <w:r w:rsidRPr="00C60B7E">
        <w:rPr>
          <w:rFonts w:cs="Arial"/>
          <w:sz w:val="24"/>
          <w:szCs w:val="24"/>
          <w:u w:val="single"/>
        </w:rPr>
        <w:t xml:space="preserve">beneficjentów realizujących przedsięwzięcia na terenie Wrocławskiego Obszaru Funkcjonalnego określonego </w:t>
      </w:r>
      <w:r w:rsidR="005232E1">
        <w:rPr>
          <w:rFonts w:cs="Arial"/>
          <w:sz w:val="24"/>
          <w:szCs w:val="24"/>
          <w:u w:val="single"/>
        </w:rPr>
        <w:br/>
      </w:r>
      <w:r w:rsidRPr="00C60B7E">
        <w:rPr>
          <w:rFonts w:cs="Arial"/>
          <w:sz w:val="24"/>
          <w:szCs w:val="24"/>
          <w:u w:val="single"/>
        </w:rPr>
        <w:t xml:space="preserve">w Strategii ZIT </w:t>
      </w:r>
      <w:proofErr w:type="spellStart"/>
      <w:r w:rsidRPr="00C60B7E">
        <w:rPr>
          <w:rFonts w:cs="Arial"/>
          <w:sz w:val="24"/>
          <w:szCs w:val="24"/>
          <w:u w:val="single"/>
        </w:rPr>
        <w:t>WrOF</w:t>
      </w:r>
      <w:proofErr w:type="spellEnd"/>
      <w:r>
        <w:rPr>
          <w:rStyle w:val="Odwoanieprzypisudolnego"/>
          <w:rFonts w:cs="Arial"/>
        </w:rPr>
        <w:footnoteReference w:id="1"/>
      </w:r>
      <w:r w:rsidRPr="002275FD">
        <w:rPr>
          <w:rFonts w:cs="Arial"/>
          <w:u w:val="single"/>
        </w:rPr>
        <w:t>.</w:t>
      </w:r>
    </w:p>
    <w:p w14:paraId="042982E8" w14:textId="77777777" w:rsidR="003C4247" w:rsidRPr="005043BF" w:rsidRDefault="003C4247" w:rsidP="00A646ED">
      <w:pPr>
        <w:pStyle w:val="Nagwek"/>
        <w:spacing w:before="120" w:after="120"/>
        <w:jc w:val="both"/>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9" w:history="1">
        <w:r w:rsidR="001C093C" w:rsidRPr="003D432E">
          <w:rPr>
            <w:rStyle w:val="Hipercze"/>
            <w:rFonts w:eastAsia="Times New Roman" w:cs="Calibri"/>
            <w:sz w:val="24"/>
            <w:szCs w:val="24"/>
            <w:lang w:eastAsia="pl-PL"/>
          </w:rPr>
          <w:t>www.rpo.dolnyslask.pl</w:t>
        </w:r>
      </w:hyperlink>
      <w:r w:rsidR="001C093C">
        <w:rPr>
          <w:rFonts w:eastAsia="Times New Roman" w:cs="Calibri"/>
          <w:sz w:val="24"/>
          <w:szCs w:val="24"/>
          <w:lang w:eastAsia="pl-PL"/>
        </w:rPr>
        <w:t xml:space="preserve"> </w:t>
      </w:r>
      <w:r w:rsidR="00F4139F">
        <w:rPr>
          <w:rFonts w:eastAsia="Times New Roman" w:cs="Calibri"/>
          <w:sz w:val="24"/>
          <w:szCs w:val="24"/>
          <w:lang w:eastAsia="pl-PL"/>
        </w:rPr>
        <w:t xml:space="preserve"> </w:t>
      </w:r>
      <w:r w:rsidR="001C093C">
        <w:rPr>
          <w:rFonts w:eastAsia="Times New Roman" w:cs="Calibri"/>
          <w:sz w:val="24"/>
          <w:szCs w:val="24"/>
          <w:lang w:eastAsia="pl-PL"/>
        </w:rPr>
        <w:t xml:space="preserve"> </w:t>
      </w:r>
      <w:hyperlink r:id="rId10" w:history="1">
        <w:r w:rsidR="001C093C" w:rsidRPr="003D432E">
          <w:rPr>
            <w:rStyle w:val="Hipercze"/>
            <w:rFonts w:eastAsia="Times New Roman" w:cs="Calibri"/>
            <w:sz w:val="24"/>
            <w:szCs w:val="24"/>
            <w:lang w:eastAsia="pl-PL"/>
          </w:rPr>
          <w:t>www.funduszeeuropejskie.gov.pl</w:t>
        </w:r>
      </w:hyperlink>
      <w:r w:rsidR="00D46D03">
        <w:rPr>
          <w:rStyle w:val="Hipercze"/>
          <w:rFonts w:eastAsia="Times New Roman" w:cs="Calibri"/>
          <w:sz w:val="24"/>
          <w:szCs w:val="24"/>
          <w:lang w:eastAsia="pl-PL"/>
        </w:rPr>
        <w:t>,</w:t>
      </w:r>
      <w:r w:rsidR="001C093C">
        <w:rPr>
          <w:rFonts w:eastAsia="Times New Roman" w:cs="Calibri"/>
          <w:color w:val="000000"/>
          <w:sz w:val="24"/>
          <w:szCs w:val="24"/>
          <w:lang w:eastAsia="pl-PL"/>
        </w:rPr>
        <w:t xml:space="preserve"> </w:t>
      </w:r>
      <w:hyperlink r:id="rId11" w:history="1">
        <w:r w:rsidR="001C093C" w:rsidRPr="003D432E">
          <w:rPr>
            <w:rStyle w:val="Hipercze"/>
            <w:rFonts w:eastAsia="Times New Roman" w:cs="Calibri"/>
            <w:sz w:val="24"/>
            <w:szCs w:val="24"/>
            <w:lang w:eastAsia="pl-PL"/>
          </w:rPr>
          <w:t>www.zitwrof.pl</w:t>
        </w:r>
      </w:hyperlink>
      <w:r w:rsidR="001C093C" w:rsidRPr="001C093C">
        <w:rPr>
          <w:rFonts w:eastAsia="Times New Roman" w:cs="Calibri"/>
          <w:color w:val="000000"/>
          <w:sz w:val="24"/>
          <w:szCs w:val="24"/>
          <w:lang w:eastAsia="pl-PL"/>
        </w:rPr>
        <w:t xml:space="preserve"> </w:t>
      </w:r>
    </w:p>
    <w:p w14:paraId="478FA9D1" w14:textId="77777777" w:rsidR="003C4247" w:rsidRPr="005043BF" w:rsidRDefault="003C4247" w:rsidP="00A646ED">
      <w:pPr>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14:paraId="6D727EDB" w14:textId="77777777" w:rsidR="003C4247" w:rsidRPr="005043BF" w:rsidRDefault="003C4247" w:rsidP="00A646ED">
      <w:pPr>
        <w:tabs>
          <w:tab w:val="left" w:pos="142"/>
        </w:tabs>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14:paraId="5C797FC8" w14:textId="77777777" w:rsidR="003C4247" w:rsidRPr="005043BF" w:rsidRDefault="003C4247" w:rsidP="00A646ED">
      <w:pPr>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3C280EF9" w14:textId="77777777" w:rsidR="003C4247" w:rsidRPr="005043BF" w:rsidRDefault="003C4247" w:rsidP="00A646ED">
      <w:pPr>
        <w:spacing w:before="120" w:after="120" w:line="240" w:lineRule="auto"/>
        <w:jc w:val="both"/>
        <w:rPr>
          <w:rFonts w:eastAsia="Droid Sans Fallback" w:cs="Calibri"/>
          <w:color w:val="000000"/>
          <w:sz w:val="24"/>
          <w:szCs w:val="24"/>
        </w:rPr>
      </w:pPr>
      <w:r w:rsidRPr="005043BF">
        <w:rPr>
          <w:rFonts w:eastAsia="Droid Sans Fallback" w:cs="Calibri"/>
          <w:color w:val="000000"/>
          <w:sz w:val="24"/>
          <w:szCs w:val="24"/>
        </w:rPr>
        <w:t xml:space="preserve">Wszelkie terminy realizacji określonych czynności wskazane w regulaminie konkursu, jeśli nie wskazano inaczej, wyrażone są w dniach kalendarzowych. Jeżeli </w:t>
      </w:r>
      <w:r w:rsidRPr="0091175F">
        <w:rPr>
          <w:rFonts w:eastAsia="Droid Sans Fallback" w:cs="Calibri"/>
          <w:color w:val="000000"/>
          <w:sz w:val="24"/>
          <w:szCs w:val="24"/>
        </w:rPr>
        <w:t>koniec t</w:t>
      </w:r>
      <w:r w:rsidRPr="005043BF">
        <w:rPr>
          <w:rFonts w:eastAsia="Droid Sans Fallback" w:cs="Calibri"/>
          <w:color w:val="000000"/>
          <w:sz w:val="24"/>
          <w:szCs w:val="24"/>
        </w:rPr>
        <w:t>erminu przypada na dzień ustawowo wolny od pracy, za ostatni dzień terminu uważa się najbliższy następny dzień roboczy.</w:t>
      </w:r>
    </w:p>
    <w:p w14:paraId="67D32ED6" w14:textId="77777777" w:rsidR="00660937" w:rsidRPr="005043BF" w:rsidRDefault="003C4247" w:rsidP="00A646ED">
      <w:pPr>
        <w:pStyle w:val="Nagwek1"/>
        <w:spacing w:line="240" w:lineRule="auto"/>
        <w:jc w:val="both"/>
      </w:pPr>
      <w:bookmarkStart w:id="16" w:name="_Toc524512197"/>
      <w:bookmarkStart w:id="17" w:name="_Toc524512245"/>
      <w:bookmarkStart w:id="18" w:name="_Toc525203831"/>
      <w:r w:rsidRPr="005043BF">
        <w:t>Pełna nazwa i adres właściwej instytucji organizującej konkurs</w:t>
      </w:r>
      <w:bookmarkEnd w:id="16"/>
      <w:bookmarkEnd w:id="17"/>
      <w:bookmarkEnd w:id="18"/>
    </w:p>
    <w:p w14:paraId="2BB8B36A" w14:textId="6242769E" w:rsidR="00135660" w:rsidRPr="009011BC" w:rsidRDefault="009011BC" w:rsidP="00A646ED">
      <w:pPr>
        <w:suppressAutoHyphens/>
        <w:spacing w:before="120" w:after="120" w:line="240" w:lineRule="auto"/>
        <w:jc w:val="both"/>
        <w:rPr>
          <w:rFonts w:eastAsia="Times New Roman" w:cs="Calibri"/>
          <w:color w:val="000000"/>
          <w:sz w:val="24"/>
          <w:szCs w:val="24"/>
          <w:lang w:eastAsia="pl-PL"/>
        </w:rPr>
      </w:pPr>
      <w:r w:rsidRPr="009011BC">
        <w:rPr>
          <w:rFonts w:eastAsia="Times New Roman" w:cs="Calibri"/>
          <w:color w:val="000000"/>
          <w:sz w:val="24"/>
          <w:szCs w:val="24"/>
          <w:lang w:eastAsia="pl-PL"/>
        </w:rPr>
        <w:t xml:space="preserve">Konkursy ogłasza </w:t>
      </w:r>
      <w:r w:rsidR="0049432B" w:rsidRPr="009011BC">
        <w:rPr>
          <w:rFonts w:eastAsia="Times New Roman" w:cs="Calibri"/>
          <w:color w:val="000000"/>
          <w:sz w:val="24"/>
          <w:szCs w:val="24"/>
          <w:lang w:eastAsia="pl-PL"/>
        </w:rPr>
        <w:t>Instytucja Zarządzająca Regionalnym Programem Operacyjnym Wojew</w:t>
      </w:r>
      <w:r w:rsidR="00FE7682" w:rsidRPr="009011BC">
        <w:rPr>
          <w:rFonts w:eastAsia="Times New Roman" w:cs="Calibri"/>
          <w:color w:val="000000"/>
          <w:sz w:val="24"/>
          <w:szCs w:val="24"/>
          <w:lang w:eastAsia="pl-PL"/>
        </w:rPr>
        <w:t>ództwa Dolnośląskiego 2014-2020</w:t>
      </w:r>
      <w:r w:rsidR="0049432B" w:rsidRPr="009011BC">
        <w:rPr>
          <w:rFonts w:eastAsia="Times New Roman" w:cs="Calibri"/>
          <w:color w:val="000000"/>
          <w:sz w:val="24"/>
          <w:szCs w:val="24"/>
          <w:lang w:eastAsia="pl-PL"/>
        </w:rPr>
        <w:t xml:space="preserve"> oraz Gmina Wrocław pełniąca funkcję I</w:t>
      </w:r>
      <w:r w:rsidR="003E69E3">
        <w:rPr>
          <w:rFonts w:eastAsia="Times New Roman" w:cs="Calibri"/>
          <w:color w:val="000000"/>
          <w:sz w:val="24"/>
          <w:szCs w:val="24"/>
          <w:lang w:eastAsia="pl-PL"/>
        </w:rPr>
        <w:t xml:space="preserve">nstytucji </w:t>
      </w:r>
      <w:r w:rsidR="00EA5740" w:rsidRPr="009011BC">
        <w:rPr>
          <w:rFonts w:eastAsia="Times New Roman" w:cs="Calibri"/>
          <w:color w:val="000000"/>
          <w:sz w:val="24"/>
          <w:szCs w:val="24"/>
          <w:lang w:eastAsia="pl-PL"/>
        </w:rPr>
        <w:t>P</w:t>
      </w:r>
      <w:r w:rsidR="00EA5740">
        <w:rPr>
          <w:rFonts w:eastAsia="Times New Roman" w:cs="Calibri"/>
          <w:color w:val="000000"/>
          <w:sz w:val="24"/>
          <w:szCs w:val="24"/>
          <w:lang w:eastAsia="pl-PL"/>
        </w:rPr>
        <w:t>ośredniczącej</w:t>
      </w:r>
      <w:r w:rsidR="0049432B" w:rsidRPr="009011BC">
        <w:rPr>
          <w:rFonts w:eastAsia="Times New Roman" w:cs="Calibri"/>
          <w:color w:val="000000"/>
          <w:sz w:val="24"/>
          <w:szCs w:val="24"/>
          <w:lang w:eastAsia="pl-PL"/>
        </w:rPr>
        <w:t xml:space="preserve"> w ramach instrumentu Zintegrowane Inwestycje Terytorialne Wrocławskiego Obszaru Funkcjonalnego (ZIT </w:t>
      </w:r>
      <w:proofErr w:type="spellStart"/>
      <w:r w:rsidR="0049432B" w:rsidRPr="009011BC">
        <w:rPr>
          <w:rFonts w:eastAsia="Times New Roman" w:cs="Calibri"/>
          <w:color w:val="000000"/>
          <w:sz w:val="24"/>
          <w:szCs w:val="24"/>
          <w:lang w:eastAsia="pl-PL"/>
        </w:rPr>
        <w:t>WrOF</w:t>
      </w:r>
      <w:proofErr w:type="spellEnd"/>
      <w:r w:rsidR="0049432B" w:rsidRPr="009011BC">
        <w:rPr>
          <w:rFonts w:eastAsia="Times New Roman" w:cs="Calibri"/>
          <w:color w:val="000000"/>
          <w:sz w:val="24"/>
          <w:szCs w:val="24"/>
          <w:lang w:eastAsia="pl-PL"/>
        </w:rPr>
        <w:t>)</w:t>
      </w:r>
      <w:r w:rsidR="003E69E3">
        <w:rPr>
          <w:rFonts w:eastAsia="Times New Roman" w:cs="Calibri"/>
          <w:color w:val="000000"/>
          <w:sz w:val="24"/>
          <w:szCs w:val="24"/>
          <w:lang w:eastAsia="pl-PL"/>
        </w:rPr>
        <w:t xml:space="preserve"> -</w:t>
      </w:r>
      <w:r w:rsidR="0049432B" w:rsidRPr="009011BC">
        <w:rPr>
          <w:rFonts w:eastAsia="Times New Roman" w:cs="Calibri"/>
          <w:color w:val="000000"/>
          <w:sz w:val="24"/>
          <w:szCs w:val="24"/>
          <w:lang w:eastAsia="pl-PL"/>
        </w:rPr>
        <w:t xml:space="preserve"> pełniące role Instytucji Organizującej Konkurs. </w:t>
      </w:r>
    </w:p>
    <w:p w14:paraId="67C7C405" w14:textId="77777777" w:rsidR="0049432B" w:rsidRPr="00135660" w:rsidRDefault="0049432B" w:rsidP="00A646ED">
      <w:pPr>
        <w:spacing w:before="120" w:after="120" w:line="240" w:lineRule="auto"/>
        <w:jc w:val="both"/>
        <w:rPr>
          <w:rFonts w:eastAsia="Droid Sans Fallback" w:cs="Calibri"/>
          <w:color w:val="000000"/>
          <w:sz w:val="24"/>
          <w:szCs w:val="24"/>
        </w:rPr>
      </w:pPr>
      <w:r w:rsidRPr="00135660">
        <w:rPr>
          <w:rFonts w:eastAsia="Droid Sans Fallback" w:cs="Calibri"/>
          <w:color w:val="000000"/>
          <w:sz w:val="24"/>
          <w:szCs w:val="24"/>
        </w:rPr>
        <w:t>Funkcję Instytucji Zarządzającej pełni Zarząd Województwa Dolnośląskiego.</w:t>
      </w:r>
    </w:p>
    <w:p w14:paraId="75B7DDD6" w14:textId="77777777" w:rsidR="0049432B" w:rsidRPr="00BE5CC2" w:rsidRDefault="0049432B" w:rsidP="00A646ED">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Zadania związane z naborem realizuje </w:t>
      </w:r>
      <w:r w:rsidRPr="00AB2FEF">
        <w:rPr>
          <w:rFonts w:asciiTheme="minorHAnsi" w:eastAsia="Droid Sans Fallback" w:hAnsiTheme="minorHAnsi" w:cs="Calibri"/>
          <w:b/>
          <w:color w:val="000000"/>
          <w:sz w:val="24"/>
          <w:szCs w:val="24"/>
          <w:lang w:eastAsia="en-US"/>
        </w:rPr>
        <w:t>Departament Funduszy Europejskich</w:t>
      </w:r>
      <w:r w:rsidRPr="00135660">
        <w:rPr>
          <w:rFonts w:asciiTheme="minorHAnsi" w:eastAsia="Droid Sans Fallback" w:hAnsiTheme="minorHAnsi" w:cs="Calibri"/>
          <w:color w:val="000000"/>
          <w:sz w:val="24"/>
          <w:szCs w:val="24"/>
          <w:lang w:eastAsia="en-US"/>
        </w:rPr>
        <w:t xml:space="preserve"> </w:t>
      </w:r>
      <w:r w:rsidR="0091175F">
        <w:rPr>
          <w:rFonts w:asciiTheme="minorHAnsi" w:eastAsia="Droid Sans Fallback" w:hAnsiTheme="minorHAnsi" w:cs="Calibri"/>
          <w:color w:val="000000"/>
          <w:sz w:val="24"/>
          <w:szCs w:val="24"/>
          <w:lang w:eastAsia="en-US"/>
        </w:rPr>
        <w:br/>
      </w:r>
      <w:r w:rsidRPr="00135660">
        <w:rPr>
          <w:rFonts w:asciiTheme="minorHAnsi" w:eastAsia="Droid Sans Fallback" w:hAnsiTheme="minorHAnsi" w:cs="Calibri"/>
          <w:color w:val="000000"/>
          <w:sz w:val="24"/>
          <w:szCs w:val="24"/>
          <w:lang w:eastAsia="en-US"/>
        </w:rPr>
        <w:t>w Urzędzie Marszałkowskim Województwa Dolnośląskiego z</w:t>
      </w:r>
      <w:r w:rsidR="009435D0">
        <w:rPr>
          <w:rFonts w:asciiTheme="minorHAnsi" w:eastAsia="Droid Sans Fallback" w:hAnsiTheme="minorHAnsi" w:cs="Calibri"/>
          <w:color w:val="000000"/>
          <w:sz w:val="24"/>
          <w:szCs w:val="24"/>
          <w:lang w:eastAsia="en-US"/>
        </w:rPr>
        <w:t xml:space="preserve"> </w:t>
      </w:r>
      <w:r w:rsidRPr="00135660">
        <w:rPr>
          <w:rFonts w:asciiTheme="minorHAnsi" w:eastAsia="Droid Sans Fallback" w:hAnsiTheme="minorHAnsi" w:cs="Calibri"/>
          <w:color w:val="000000"/>
          <w:sz w:val="24"/>
          <w:szCs w:val="24"/>
          <w:lang w:eastAsia="en-US"/>
        </w:rPr>
        <w:t xml:space="preserve">siedzibą we Wrocławiu, ul. Mazowiecka 17, kod pocztowy 50-412 </w:t>
      </w:r>
    </w:p>
    <w:p w14:paraId="29C65BC5" w14:textId="77777777" w:rsidR="0049432B" w:rsidRPr="00135660" w:rsidRDefault="0049432B" w:rsidP="00A646ED">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lastRenderedPageBreak/>
        <w:t xml:space="preserve">oraz </w:t>
      </w:r>
    </w:p>
    <w:p w14:paraId="39BB6650" w14:textId="565A4478" w:rsidR="0049432B" w:rsidRPr="00135660" w:rsidRDefault="0049432B" w:rsidP="00A646ED">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sidRPr="006E0380">
        <w:rPr>
          <w:rFonts w:asciiTheme="minorHAnsi" w:eastAsia="Droid Sans Fallback" w:hAnsiTheme="minorHAnsi" w:cs="Calibri"/>
          <w:b/>
          <w:color w:val="000000"/>
          <w:sz w:val="24"/>
          <w:szCs w:val="24"/>
          <w:lang w:eastAsia="en-US"/>
        </w:rPr>
        <w:t>Gmina Wrocław</w:t>
      </w:r>
      <w:r w:rsidRPr="00135660">
        <w:rPr>
          <w:rFonts w:asciiTheme="minorHAnsi" w:eastAsia="Droid Sans Fallback" w:hAnsiTheme="minorHAnsi" w:cs="Calibri"/>
          <w:color w:val="000000"/>
          <w:sz w:val="24"/>
          <w:szCs w:val="24"/>
          <w:lang w:eastAsia="en-US"/>
        </w:rPr>
        <w:t xml:space="preserve"> pełniąca funkcję Instytucji Pośredniczącej, pl. Nowy Targ 1-8,</w:t>
      </w:r>
      <w:r w:rsidR="00627141">
        <w:rPr>
          <w:rFonts w:asciiTheme="minorHAnsi" w:eastAsia="Droid Sans Fallback" w:hAnsiTheme="minorHAnsi" w:cs="Calibri"/>
          <w:color w:val="000000"/>
          <w:sz w:val="24"/>
          <w:szCs w:val="24"/>
          <w:lang w:eastAsia="en-US"/>
        </w:rPr>
        <w:t xml:space="preserve"> </w:t>
      </w:r>
      <w:r w:rsidR="00627141" w:rsidRPr="00135660">
        <w:rPr>
          <w:rFonts w:asciiTheme="minorHAnsi" w:eastAsia="Droid Sans Fallback" w:hAnsiTheme="minorHAnsi" w:cs="Calibri"/>
          <w:color w:val="000000"/>
          <w:sz w:val="24"/>
          <w:szCs w:val="24"/>
          <w:lang w:eastAsia="en-US"/>
        </w:rPr>
        <w:t>kod pocztowy</w:t>
      </w:r>
      <w:r w:rsidRPr="00135660">
        <w:rPr>
          <w:rFonts w:asciiTheme="minorHAnsi" w:eastAsia="Droid Sans Fallback" w:hAnsiTheme="minorHAnsi" w:cs="Calibri"/>
          <w:color w:val="000000"/>
          <w:sz w:val="24"/>
          <w:szCs w:val="24"/>
          <w:lang w:eastAsia="en-US"/>
        </w:rPr>
        <w:t xml:space="preserve"> 50-141 Wrocław.</w:t>
      </w:r>
    </w:p>
    <w:p w14:paraId="6550EB6B" w14:textId="77777777" w:rsidR="0049432B" w:rsidRPr="00135660" w:rsidRDefault="00B03995" w:rsidP="00A646ED">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Pr>
          <w:rFonts w:asciiTheme="minorHAnsi" w:eastAsia="Droid Sans Fallback" w:hAnsiTheme="minorHAnsi" w:cs="Calibri"/>
          <w:color w:val="000000"/>
          <w:sz w:val="24"/>
          <w:szCs w:val="24"/>
          <w:lang w:eastAsia="en-US"/>
        </w:rPr>
        <w:t>Porozumienie</w:t>
      </w:r>
      <w:r w:rsidR="0049432B" w:rsidRPr="00135660">
        <w:rPr>
          <w:rFonts w:asciiTheme="minorHAnsi" w:eastAsia="Droid Sans Fallback" w:hAnsiTheme="minorHAnsi" w:cs="Calibri"/>
          <w:color w:val="000000"/>
          <w:sz w:val="24"/>
          <w:szCs w:val="24"/>
          <w:lang w:eastAsia="en-US"/>
        </w:rPr>
        <w:t xml:space="preserve"> zawarte pomiędzy IZ RPO WD a Gminą Wrocław pełniącą funkcję lidera ZIT </w:t>
      </w:r>
      <w:proofErr w:type="spellStart"/>
      <w:r w:rsidR="0049432B" w:rsidRPr="00135660">
        <w:rPr>
          <w:rFonts w:asciiTheme="minorHAnsi" w:eastAsia="Droid Sans Fallback" w:hAnsiTheme="minorHAnsi" w:cs="Calibri"/>
          <w:color w:val="000000"/>
          <w:sz w:val="24"/>
          <w:szCs w:val="24"/>
          <w:lang w:eastAsia="en-US"/>
        </w:rPr>
        <w:t>WrOF</w:t>
      </w:r>
      <w:proofErr w:type="spellEnd"/>
      <w:r w:rsidR="0049432B" w:rsidRPr="00135660">
        <w:rPr>
          <w:rFonts w:asciiTheme="minorHAnsi" w:eastAsia="Droid Sans Fallback" w:hAnsiTheme="minorHAnsi" w:cs="Calibri"/>
          <w:color w:val="000000"/>
          <w:sz w:val="24"/>
          <w:szCs w:val="24"/>
          <w:lang w:eastAsia="en-US"/>
        </w:rPr>
        <w:t xml:space="preserve"> i pełniącą funkcję Instytucji Pośredniczącej, w ramach instrumentu Zintegrowane Inwestycje Terytorialne RPO WD, reguluje zasady współpracy (prawa </w:t>
      </w:r>
      <w:r w:rsidR="006E0380">
        <w:rPr>
          <w:rFonts w:asciiTheme="minorHAnsi" w:eastAsia="Droid Sans Fallback" w:hAnsiTheme="minorHAnsi" w:cs="Calibri"/>
          <w:color w:val="000000"/>
          <w:sz w:val="24"/>
          <w:szCs w:val="24"/>
          <w:lang w:eastAsia="en-US"/>
        </w:rPr>
        <w:br/>
      </w:r>
      <w:r w:rsidR="0049432B" w:rsidRPr="00135660">
        <w:rPr>
          <w:rFonts w:asciiTheme="minorHAnsi" w:eastAsia="Droid Sans Fallback" w:hAnsiTheme="minorHAnsi" w:cs="Calibri"/>
          <w:color w:val="000000"/>
          <w:sz w:val="24"/>
          <w:szCs w:val="24"/>
          <w:lang w:eastAsia="en-US"/>
        </w:rPr>
        <w:t>i obowiązki) w ramach ww. konkursu.</w:t>
      </w:r>
    </w:p>
    <w:p w14:paraId="6C645856" w14:textId="77777777" w:rsidR="003C4247" w:rsidRPr="005043BF" w:rsidRDefault="003C4247" w:rsidP="00A646ED">
      <w:pPr>
        <w:pStyle w:val="Nagwek1"/>
        <w:spacing w:line="240" w:lineRule="auto"/>
        <w:jc w:val="both"/>
      </w:pPr>
      <w:bookmarkStart w:id="19" w:name="_Toc524512198"/>
      <w:bookmarkStart w:id="20" w:name="_Toc524512246"/>
      <w:bookmarkStart w:id="21" w:name="_Toc525203832"/>
      <w:r w:rsidRPr="005043BF">
        <w:t>Podstawy prawne oraz inne ważne dokumenty</w:t>
      </w:r>
      <w:bookmarkEnd w:id="19"/>
      <w:bookmarkEnd w:id="20"/>
      <w:bookmarkEnd w:id="21"/>
    </w:p>
    <w:p w14:paraId="609DCDBB" w14:textId="77777777" w:rsidR="003C4247" w:rsidRPr="005043BF" w:rsidRDefault="003C4247" w:rsidP="00A646ED">
      <w:pPr>
        <w:pStyle w:val="Default"/>
        <w:jc w:val="both"/>
        <w:rPr>
          <w:rFonts w:asciiTheme="minorHAnsi" w:hAnsiTheme="minorHAnsi"/>
        </w:rPr>
      </w:pPr>
      <w:r w:rsidRPr="005043BF">
        <w:rPr>
          <w:rFonts w:asciiTheme="minorHAnsi" w:hAnsiTheme="minorHAnsi"/>
        </w:rPr>
        <w:t>Konkurs jest prowadzony przede wszystkim w oparciu o niżej wymienione akty prawne, dokumenty programowe:</w:t>
      </w:r>
    </w:p>
    <w:p w14:paraId="20EA6DC1" w14:textId="77777777" w:rsidR="003C4247" w:rsidRPr="005043BF" w:rsidRDefault="003C4247" w:rsidP="00A646ED">
      <w:pPr>
        <w:pStyle w:val="Akapitzlist"/>
        <w:numPr>
          <w:ilvl w:val="0"/>
          <w:numId w:val="10"/>
        </w:numPr>
        <w:tabs>
          <w:tab w:val="left" w:pos="426"/>
        </w:tabs>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14:paraId="5C815164" w14:textId="77777777" w:rsidR="003C4247" w:rsidRPr="005043BF"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00B47046">
        <w:rPr>
          <w:rFonts w:asciiTheme="minorHAnsi" w:hAnsiTheme="minorHAnsi"/>
          <w:color w:val="000000"/>
          <w:sz w:val="24"/>
          <w:szCs w:val="24"/>
        </w:rPr>
        <w:t>z dnia 17 </w:t>
      </w:r>
      <w:r w:rsidRPr="005043BF">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Pr>
          <w:rFonts w:asciiTheme="minorHAnsi" w:hAnsiTheme="minorHAnsi"/>
          <w:color w:val="000000"/>
          <w:sz w:val="24"/>
          <w:szCs w:val="24"/>
        </w:rPr>
        <w:t>ołecznego, Funduszu Spójności i </w:t>
      </w:r>
      <w:r w:rsidRPr="005043BF">
        <w:rPr>
          <w:rFonts w:asciiTheme="minorHAnsi" w:hAnsiTheme="minorHAnsi"/>
          <w:color w:val="000000"/>
          <w:sz w:val="24"/>
          <w:szCs w:val="24"/>
        </w:rPr>
        <w:t>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w:t>
      </w:r>
      <w:r w:rsidR="00B47046">
        <w:rPr>
          <w:rFonts w:asciiTheme="minorHAnsi" w:hAnsiTheme="minorHAnsi"/>
          <w:color w:val="000000"/>
          <w:sz w:val="24"/>
          <w:szCs w:val="24"/>
        </w:rPr>
        <w:t>rz. UE L 347 z 20.12.2013, str. </w:t>
      </w:r>
      <w:r w:rsidRPr="005043BF">
        <w:rPr>
          <w:rFonts w:asciiTheme="minorHAnsi" w:hAnsiTheme="minorHAnsi"/>
          <w:color w:val="000000"/>
          <w:sz w:val="24"/>
          <w:szCs w:val="24"/>
        </w:rPr>
        <w:t>320</w:t>
      </w:r>
      <w:r w:rsidR="00555639" w:rsidRPr="00D46D03">
        <w:rPr>
          <w:rFonts w:asciiTheme="minorHAnsi" w:hAnsiTheme="minorHAnsi"/>
          <w:color w:val="000000"/>
          <w:sz w:val="24"/>
          <w:szCs w:val="24"/>
        </w:rPr>
        <w:t xml:space="preserve">, z </w:t>
      </w:r>
      <w:proofErr w:type="spellStart"/>
      <w:r w:rsidR="00555639" w:rsidRPr="00D46D03">
        <w:rPr>
          <w:rFonts w:asciiTheme="minorHAnsi" w:hAnsiTheme="minorHAnsi"/>
          <w:color w:val="000000"/>
          <w:sz w:val="24"/>
          <w:szCs w:val="24"/>
        </w:rPr>
        <w:t>późn</w:t>
      </w:r>
      <w:proofErr w:type="spellEnd"/>
      <w:r w:rsidR="00555639" w:rsidRPr="00D46D03">
        <w:rPr>
          <w:rFonts w:asciiTheme="minorHAnsi" w:hAnsiTheme="minorHAnsi"/>
          <w:color w:val="000000"/>
          <w:sz w:val="24"/>
          <w:szCs w:val="24"/>
        </w:rPr>
        <w:t>. zm.</w:t>
      </w:r>
      <w:r w:rsidRPr="00D46D03">
        <w:rPr>
          <w:rFonts w:asciiTheme="minorHAnsi" w:hAnsiTheme="minorHAnsi"/>
          <w:color w:val="000000"/>
          <w:sz w:val="24"/>
          <w:szCs w:val="24"/>
        </w:rPr>
        <w:t>)</w:t>
      </w:r>
      <w:r w:rsidRPr="005043BF">
        <w:rPr>
          <w:rFonts w:asciiTheme="minorHAnsi" w:hAnsiTheme="minorHAnsi"/>
          <w:color w:val="000000"/>
          <w:sz w:val="24"/>
          <w:szCs w:val="24"/>
        </w:rPr>
        <w:t xml:space="preserve"> [Rozporządzenie ogólne];</w:t>
      </w:r>
    </w:p>
    <w:p w14:paraId="681C3FB8" w14:textId="77777777" w:rsidR="003C4247" w:rsidRPr="005043BF"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Parlamentu Europejskiego i R</w:t>
      </w:r>
      <w:r w:rsidR="00B47046">
        <w:rPr>
          <w:rFonts w:asciiTheme="minorHAnsi" w:hAnsiTheme="minorHAnsi"/>
          <w:color w:val="000000"/>
          <w:sz w:val="24"/>
          <w:szCs w:val="24"/>
        </w:rPr>
        <w:t>ady (UE) nr 1301/2013 z dnia 17 </w:t>
      </w:r>
      <w:r w:rsidRPr="005043BF">
        <w:rPr>
          <w:rFonts w:asciiTheme="minorHAnsi" w:hAnsiTheme="minorHAnsi"/>
          <w:color w:val="000000"/>
          <w:sz w:val="24"/>
          <w:szCs w:val="24"/>
        </w:rPr>
        <w:t xml:space="preserve">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B47046">
        <w:rPr>
          <w:rFonts w:asciiTheme="minorHAnsi" w:hAnsiTheme="minorHAnsi"/>
          <w:color w:val="000000"/>
          <w:sz w:val="24"/>
          <w:szCs w:val="24"/>
        </w:rPr>
        <w:t>i </w:t>
      </w:r>
      <w:r w:rsidRPr="005043BF">
        <w:rPr>
          <w:rFonts w:asciiTheme="minorHAnsi" w:hAnsiTheme="minorHAnsi"/>
          <w:color w:val="000000"/>
          <w:sz w:val="24"/>
          <w:szCs w:val="24"/>
        </w:rPr>
        <w:t>przepisów szczególnych dotyczących celu</w:t>
      </w:r>
      <w:r w:rsidR="00FE5621">
        <w:rPr>
          <w:rFonts w:asciiTheme="minorHAnsi" w:hAnsiTheme="minorHAnsi"/>
          <w:color w:val="000000"/>
          <w:sz w:val="24"/>
          <w:szCs w:val="24"/>
        </w:rPr>
        <w:t xml:space="preserve"> „Inwestycje na rzecz wzrostu i </w:t>
      </w:r>
      <w:r w:rsidRPr="005043BF">
        <w:rPr>
          <w:rFonts w:asciiTheme="minorHAnsi" w:hAnsiTheme="minorHAnsi"/>
          <w:color w:val="000000"/>
          <w:sz w:val="24"/>
          <w:szCs w:val="24"/>
        </w:rPr>
        <w:t>zatrudnienia” oraz w sprawie uchylenia rozporządzenia (WE) n</w:t>
      </w:r>
      <w:r w:rsidR="00B47046">
        <w:rPr>
          <w:rFonts w:asciiTheme="minorHAnsi" w:hAnsiTheme="minorHAnsi"/>
          <w:color w:val="000000"/>
          <w:sz w:val="24"/>
          <w:szCs w:val="24"/>
        </w:rPr>
        <w:t>r 1080/2006 (Dz. </w:t>
      </w:r>
      <w:r w:rsidR="00660937" w:rsidRPr="005043BF">
        <w:rPr>
          <w:rFonts w:asciiTheme="minorHAnsi" w:hAnsiTheme="minorHAnsi"/>
          <w:color w:val="000000"/>
          <w:sz w:val="24"/>
          <w:szCs w:val="24"/>
        </w:rPr>
        <w:t xml:space="preserve">Urz. UE L 347 </w:t>
      </w:r>
      <w:r w:rsidRPr="005043BF">
        <w:rPr>
          <w:rFonts w:asciiTheme="minorHAnsi" w:hAnsiTheme="minorHAnsi"/>
          <w:color w:val="000000"/>
          <w:sz w:val="24"/>
          <w:szCs w:val="24"/>
        </w:rPr>
        <w:t>z 20.12.2013, str. 320</w:t>
      </w:r>
      <w:r w:rsidR="00555639">
        <w:rPr>
          <w:rFonts w:asciiTheme="minorHAnsi" w:hAnsiTheme="minorHAnsi"/>
          <w:color w:val="000000"/>
          <w:sz w:val="24"/>
          <w:szCs w:val="24"/>
        </w:rPr>
        <w:t xml:space="preserve">, </w:t>
      </w:r>
      <w:r w:rsidR="00555639" w:rsidRPr="00D46D03">
        <w:rPr>
          <w:rFonts w:asciiTheme="minorHAnsi" w:hAnsiTheme="minorHAnsi"/>
          <w:color w:val="000000"/>
          <w:sz w:val="24"/>
          <w:szCs w:val="24"/>
        </w:rPr>
        <w:t xml:space="preserve">z </w:t>
      </w:r>
      <w:proofErr w:type="spellStart"/>
      <w:r w:rsidR="00555639" w:rsidRPr="00D46D03">
        <w:rPr>
          <w:rFonts w:asciiTheme="minorHAnsi" w:hAnsiTheme="minorHAnsi"/>
          <w:color w:val="000000"/>
          <w:sz w:val="24"/>
          <w:szCs w:val="24"/>
        </w:rPr>
        <w:t>późn</w:t>
      </w:r>
      <w:proofErr w:type="spellEnd"/>
      <w:r w:rsidR="00555639" w:rsidRPr="00D46D03">
        <w:rPr>
          <w:rFonts w:asciiTheme="minorHAnsi" w:hAnsiTheme="minorHAnsi"/>
          <w:color w:val="000000"/>
          <w:sz w:val="24"/>
          <w:szCs w:val="24"/>
        </w:rPr>
        <w:t>. zm.</w:t>
      </w:r>
      <w:r w:rsidRPr="00D46D03">
        <w:rPr>
          <w:rFonts w:asciiTheme="minorHAnsi" w:hAnsiTheme="minorHAnsi"/>
          <w:color w:val="000000"/>
          <w:sz w:val="24"/>
          <w:szCs w:val="24"/>
        </w:rPr>
        <w:t>)</w:t>
      </w:r>
      <w:r w:rsidR="0072388D" w:rsidRPr="005043BF">
        <w:rPr>
          <w:rFonts w:asciiTheme="minorHAnsi" w:hAnsiTheme="minorHAnsi"/>
          <w:color w:val="000000"/>
          <w:sz w:val="24"/>
          <w:szCs w:val="24"/>
        </w:rPr>
        <w:t xml:space="preserve"> [Rozporządzenie EFRR];</w:t>
      </w:r>
    </w:p>
    <w:p w14:paraId="1EC5603F" w14:textId="77777777" w:rsidR="00800DAA" w:rsidRPr="00800DAA" w:rsidRDefault="00800DAA"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800DAA">
        <w:rPr>
          <w:rFonts w:asciiTheme="minorHAnsi" w:hAnsiTheme="minorHAnsi"/>
          <w:sz w:val="24"/>
          <w:szCs w:val="24"/>
        </w:rPr>
        <w:t xml:space="preserve">Rozporządzenie Parlamentu Europejskiego i Rady (UE, </w:t>
      </w:r>
      <w:proofErr w:type="spellStart"/>
      <w:r w:rsidRPr="00800DAA">
        <w:rPr>
          <w:rFonts w:asciiTheme="minorHAnsi" w:hAnsiTheme="minorHAnsi"/>
          <w:sz w:val="24"/>
          <w:szCs w:val="24"/>
        </w:rPr>
        <w:t>Euratom</w:t>
      </w:r>
      <w:proofErr w:type="spellEnd"/>
      <w:r w:rsidRPr="00800DAA">
        <w:rPr>
          <w:rFonts w:asciiTheme="minorHAnsi" w:hAnsiTheme="minorHAnsi"/>
          <w:sz w:val="24"/>
          <w:szCs w:val="24"/>
        </w:rPr>
        <w:t xml:space="preserve">)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800DAA">
        <w:rPr>
          <w:rFonts w:asciiTheme="minorHAnsi" w:hAnsiTheme="minorHAnsi"/>
          <w:sz w:val="24"/>
          <w:szCs w:val="24"/>
        </w:rPr>
        <w:t>Euratom</w:t>
      </w:r>
      <w:proofErr w:type="spellEnd"/>
      <w:r w:rsidRPr="00800DAA">
        <w:rPr>
          <w:rFonts w:asciiTheme="minorHAnsi" w:hAnsiTheme="minorHAnsi"/>
          <w:sz w:val="24"/>
          <w:szCs w:val="24"/>
        </w:rPr>
        <w:t>) nr 966/2012</w:t>
      </w:r>
      <w:r>
        <w:rPr>
          <w:rFonts w:asciiTheme="minorHAnsi" w:hAnsiTheme="minorHAnsi"/>
          <w:sz w:val="24"/>
          <w:szCs w:val="24"/>
        </w:rPr>
        <w:t xml:space="preserve"> </w:t>
      </w:r>
      <w:r>
        <w:rPr>
          <w:rFonts w:asciiTheme="minorHAnsi" w:hAnsiTheme="minorHAnsi"/>
          <w:color w:val="000000"/>
          <w:sz w:val="24"/>
          <w:szCs w:val="24"/>
        </w:rPr>
        <w:t>(Dz. </w:t>
      </w:r>
      <w:r w:rsidRPr="005043BF">
        <w:rPr>
          <w:rFonts w:asciiTheme="minorHAnsi" w:hAnsiTheme="minorHAnsi"/>
          <w:color w:val="000000"/>
          <w:sz w:val="24"/>
          <w:szCs w:val="24"/>
        </w:rPr>
        <w:t xml:space="preserve">Urz. UE L </w:t>
      </w:r>
      <w:r>
        <w:rPr>
          <w:rFonts w:asciiTheme="minorHAnsi" w:hAnsiTheme="minorHAnsi"/>
          <w:color w:val="000000"/>
          <w:sz w:val="24"/>
          <w:szCs w:val="24"/>
        </w:rPr>
        <w:t>193</w:t>
      </w:r>
      <w:r w:rsidRPr="005043BF">
        <w:rPr>
          <w:rFonts w:asciiTheme="minorHAnsi" w:hAnsiTheme="minorHAnsi"/>
          <w:color w:val="000000"/>
          <w:sz w:val="24"/>
          <w:szCs w:val="24"/>
        </w:rPr>
        <w:t xml:space="preserve"> z </w:t>
      </w:r>
      <w:r>
        <w:rPr>
          <w:rFonts w:asciiTheme="minorHAnsi" w:hAnsiTheme="minorHAnsi"/>
          <w:color w:val="000000"/>
          <w:sz w:val="24"/>
          <w:szCs w:val="24"/>
        </w:rPr>
        <w:t>3</w:t>
      </w:r>
      <w:r w:rsidRPr="005043BF">
        <w:rPr>
          <w:rFonts w:asciiTheme="minorHAnsi" w:hAnsiTheme="minorHAnsi"/>
          <w:color w:val="000000"/>
          <w:sz w:val="24"/>
          <w:szCs w:val="24"/>
        </w:rPr>
        <w:t>0.</w:t>
      </w:r>
      <w:r>
        <w:rPr>
          <w:rFonts w:asciiTheme="minorHAnsi" w:hAnsiTheme="minorHAnsi"/>
          <w:color w:val="000000"/>
          <w:sz w:val="24"/>
          <w:szCs w:val="24"/>
        </w:rPr>
        <w:t>07</w:t>
      </w:r>
      <w:r w:rsidRPr="005043BF">
        <w:rPr>
          <w:rFonts w:asciiTheme="minorHAnsi" w:hAnsiTheme="minorHAnsi"/>
          <w:color w:val="000000"/>
          <w:sz w:val="24"/>
          <w:szCs w:val="24"/>
        </w:rPr>
        <w:t>.201</w:t>
      </w:r>
      <w:r>
        <w:rPr>
          <w:rFonts w:asciiTheme="minorHAnsi" w:hAnsiTheme="minorHAnsi"/>
          <w:color w:val="000000"/>
          <w:sz w:val="24"/>
          <w:szCs w:val="24"/>
        </w:rPr>
        <w:t>8</w:t>
      </w:r>
      <w:r w:rsidRPr="005043BF">
        <w:rPr>
          <w:rFonts w:asciiTheme="minorHAnsi" w:hAnsiTheme="minorHAnsi"/>
          <w:color w:val="000000"/>
          <w:sz w:val="24"/>
          <w:szCs w:val="24"/>
        </w:rPr>
        <w:t xml:space="preserve">, str. </w:t>
      </w:r>
      <w:r>
        <w:rPr>
          <w:rFonts w:asciiTheme="minorHAnsi" w:hAnsiTheme="minorHAnsi"/>
          <w:color w:val="000000"/>
          <w:sz w:val="24"/>
          <w:szCs w:val="24"/>
        </w:rPr>
        <w:t>1)</w:t>
      </w:r>
      <w:r w:rsidR="000F3B15">
        <w:rPr>
          <w:rFonts w:asciiTheme="minorHAnsi" w:hAnsiTheme="minorHAnsi"/>
          <w:color w:val="000000"/>
          <w:sz w:val="24"/>
          <w:szCs w:val="24"/>
        </w:rPr>
        <w:t>;</w:t>
      </w:r>
    </w:p>
    <w:p w14:paraId="150A01AB" w14:textId="77777777" w:rsidR="00F36BFF" w:rsidRPr="005043BF" w:rsidRDefault="00883B46"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w:t>
      </w:r>
      <w:r w:rsidR="00B47046">
        <w:rPr>
          <w:rFonts w:asciiTheme="minorHAnsi" w:hAnsiTheme="minorHAnsi"/>
          <w:color w:val="000000"/>
          <w:sz w:val="24"/>
          <w:szCs w:val="24"/>
        </w:rPr>
        <w:t>enia Parlamentu Europejskiego i </w:t>
      </w:r>
      <w:r w:rsidRPr="005043BF">
        <w:rPr>
          <w:rFonts w:asciiTheme="minorHAnsi" w:hAnsiTheme="minorHAnsi"/>
          <w:color w:val="000000"/>
          <w:sz w:val="24"/>
          <w:szCs w:val="24"/>
        </w:rPr>
        <w:t>Rady (UE) nr 1303/2013 ustanawiającego wspólne przepisy dotyczące Europejskiego Funduszu Rozwoju Regionalnego, Europejskiego Funduszu Społecznego, Funduszu Spójności, Europejskiego Funduszu Rolnego na rzecz Rozwoju Obszarów Wiejskich oraz Europejskiego Funduszu Mor</w:t>
      </w:r>
      <w:r w:rsidR="00B47046">
        <w:rPr>
          <w:rFonts w:asciiTheme="minorHAnsi" w:hAnsiTheme="minorHAnsi"/>
          <w:color w:val="000000"/>
          <w:sz w:val="24"/>
          <w:szCs w:val="24"/>
        </w:rPr>
        <w:t>skiego i </w:t>
      </w:r>
      <w:r w:rsidRPr="005043BF">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Pr>
          <w:rFonts w:asciiTheme="minorHAnsi" w:hAnsiTheme="minorHAnsi"/>
          <w:color w:val="000000"/>
          <w:sz w:val="24"/>
          <w:szCs w:val="24"/>
        </w:rPr>
        <w:t>, określania celów pośrednich i </w:t>
      </w:r>
      <w:r w:rsidRPr="005043BF">
        <w:rPr>
          <w:rFonts w:asciiTheme="minorHAnsi" w:hAnsiTheme="minorHAnsi"/>
          <w:color w:val="000000"/>
          <w:sz w:val="24"/>
          <w:szCs w:val="24"/>
        </w:rPr>
        <w:t>końcowych na potrzeby ram wykonania oraz klasy</w:t>
      </w:r>
      <w:r w:rsidR="00B47046">
        <w:rPr>
          <w:rFonts w:asciiTheme="minorHAnsi" w:hAnsiTheme="minorHAnsi"/>
          <w:color w:val="000000"/>
          <w:sz w:val="24"/>
          <w:szCs w:val="24"/>
        </w:rPr>
        <w:t xml:space="preserve">fikacji kategorii interwencji </w:t>
      </w:r>
      <w:r w:rsidR="00B47046">
        <w:rPr>
          <w:rFonts w:asciiTheme="minorHAnsi" w:hAnsiTheme="minorHAnsi"/>
          <w:color w:val="000000"/>
          <w:sz w:val="24"/>
          <w:szCs w:val="24"/>
        </w:rPr>
        <w:lastRenderedPageBreak/>
        <w:t>w </w:t>
      </w:r>
      <w:r w:rsidRPr="005043BF">
        <w:rPr>
          <w:rFonts w:asciiTheme="minorHAnsi" w:hAnsiTheme="minorHAnsi"/>
          <w:color w:val="000000"/>
          <w:sz w:val="24"/>
          <w:szCs w:val="24"/>
        </w:rPr>
        <w:t>odniesieniu do europe</w:t>
      </w:r>
      <w:r w:rsidR="00F71AF1" w:rsidRPr="005043BF">
        <w:rPr>
          <w:rFonts w:asciiTheme="minorHAnsi" w:hAnsiTheme="minorHAnsi"/>
          <w:color w:val="000000"/>
          <w:sz w:val="24"/>
          <w:szCs w:val="24"/>
        </w:rPr>
        <w:t xml:space="preserve">jskich funduszy strukturalnych </w:t>
      </w:r>
      <w:r w:rsidR="00B47046">
        <w:rPr>
          <w:rFonts w:asciiTheme="minorHAnsi" w:hAnsiTheme="minorHAnsi"/>
          <w:color w:val="000000"/>
          <w:sz w:val="24"/>
          <w:szCs w:val="24"/>
        </w:rPr>
        <w:t>i inwestycyjnych (Dz. </w:t>
      </w:r>
      <w:r w:rsidRPr="005043BF">
        <w:rPr>
          <w:rFonts w:asciiTheme="minorHAnsi" w:hAnsiTheme="minorHAnsi"/>
          <w:color w:val="000000"/>
          <w:sz w:val="24"/>
          <w:szCs w:val="24"/>
        </w:rPr>
        <w:t xml:space="preserve">Urz. UE L 69 z 08.03.2014, str. 65 </w:t>
      </w:r>
      <w:r w:rsidR="00341FC3">
        <w:rPr>
          <w:rFonts w:asciiTheme="minorHAnsi" w:hAnsiTheme="minorHAnsi"/>
          <w:sz w:val="24"/>
          <w:szCs w:val="24"/>
        </w:rPr>
        <w:t xml:space="preserve">z </w:t>
      </w:r>
      <w:proofErr w:type="spellStart"/>
      <w:r w:rsidR="00341FC3">
        <w:rPr>
          <w:rFonts w:asciiTheme="minorHAnsi" w:hAnsiTheme="minorHAnsi"/>
          <w:sz w:val="24"/>
          <w:szCs w:val="24"/>
        </w:rPr>
        <w:t>późn</w:t>
      </w:r>
      <w:proofErr w:type="spellEnd"/>
      <w:r w:rsidR="00341FC3">
        <w:rPr>
          <w:rFonts w:asciiTheme="minorHAnsi" w:hAnsiTheme="minorHAnsi"/>
          <w:sz w:val="24"/>
          <w:szCs w:val="24"/>
        </w:rPr>
        <w:t>. zm.</w:t>
      </w:r>
      <w:r w:rsidRPr="005043BF">
        <w:rPr>
          <w:rFonts w:asciiTheme="minorHAnsi" w:hAnsiTheme="minorHAnsi"/>
          <w:color w:val="000000"/>
          <w:sz w:val="24"/>
          <w:szCs w:val="24"/>
        </w:rPr>
        <w:t xml:space="preserve">); </w:t>
      </w:r>
    </w:p>
    <w:p w14:paraId="3BEEBA1D" w14:textId="77777777" w:rsidR="00F36BFF" w:rsidRPr="001C45D8" w:rsidRDefault="00F36BFF"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 xml:space="preserve">w sprawie stosowania art. 107 i 108 Traktatu o funkcjonowaniu Unii Europejskiej do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(Dz. Urz. UE L 352 z 24.12.2013, s. 1);</w:t>
      </w:r>
    </w:p>
    <w:p w14:paraId="5066BED4" w14:textId="1795A222" w:rsidR="001C45D8" w:rsidRPr="00E55C01" w:rsidRDefault="001C45D8" w:rsidP="001C45D8">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1C45D8">
        <w:rPr>
          <w:rFonts w:asciiTheme="minorHAnsi" w:hAnsiTheme="minorHAnsi"/>
          <w:sz w:val="24"/>
          <w:szCs w:val="24"/>
        </w:rPr>
        <w:t>Rozporządzenia Komisji (UE) nr 651/2014 z 17 czerwca 2014 roku uznające niektóre rodzaje pomocy za zgodne z rynkiem wewnętrznym w zastosowaniu art. 107 i 108 Traktatu (Dz. Urz. UE L 187 z 26.06.2014, s. 1</w:t>
      </w:r>
      <w:r w:rsidR="00341FC3">
        <w:rPr>
          <w:rFonts w:asciiTheme="minorHAnsi" w:hAnsiTheme="minorHAnsi"/>
          <w:sz w:val="24"/>
          <w:szCs w:val="24"/>
        </w:rPr>
        <w:t xml:space="preserve"> z </w:t>
      </w:r>
      <w:proofErr w:type="spellStart"/>
      <w:r w:rsidR="00341FC3">
        <w:rPr>
          <w:rFonts w:asciiTheme="minorHAnsi" w:hAnsiTheme="minorHAnsi"/>
          <w:sz w:val="24"/>
          <w:szCs w:val="24"/>
        </w:rPr>
        <w:t>późn</w:t>
      </w:r>
      <w:proofErr w:type="spellEnd"/>
      <w:r w:rsidR="00341FC3">
        <w:rPr>
          <w:rFonts w:asciiTheme="minorHAnsi" w:hAnsiTheme="minorHAnsi"/>
          <w:sz w:val="24"/>
          <w:szCs w:val="24"/>
        </w:rPr>
        <w:t>. zm.</w:t>
      </w:r>
      <w:r w:rsidRPr="001C45D8">
        <w:rPr>
          <w:rFonts w:asciiTheme="minorHAnsi" w:hAnsiTheme="minorHAnsi"/>
          <w:sz w:val="24"/>
          <w:szCs w:val="24"/>
        </w:rPr>
        <w:t>) [GBER]</w:t>
      </w:r>
    </w:p>
    <w:p w14:paraId="10B3B21F" w14:textId="77777777" w:rsidR="00E55C01" w:rsidRPr="00E55C01" w:rsidRDefault="00E55C01" w:rsidP="00E55C01">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E55C01">
        <w:rPr>
          <w:rFonts w:asciiTheme="minorHAnsi" w:hAnsiTheme="minorHAnsi"/>
          <w:sz w:val="24"/>
          <w:szCs w:val="24"/>
        </w:rPr>
        <w:t xml:space="preserve">Rozporządzenie (WE) nr 1370/2007 Parlamentu Europejskiego i Rady z dnia 23 października 2007 r. dotyczące usług publicznych w zakresie kolejowego </w:t>
      </w:r>
      <w:r w:rsidR="00FD3BAD">
        <w:rPr>
          <w:rFonts w:asciiTheme="minorHAnsi" w:hAnsiTheme="minorHAnsi"/>
          <w:sz w:val="24"/>
          <w:szCs w:val="24"/>
        </w:rPr>
        <w:br/>
      </w:r>
      <w:r w:rsidRPr="00E55C01">
        <w:rPr>
          <w:rFonts w:asciiTheme="minorHAnsi" w:hAnsiTheme="minorHAnsi"/>
          <w:sz w:val="24"/>
          <w:szCs w:val="24"/>
        </w:rPr>
        <w:t>i drogowego transportu pasażerskiego oraz uchylające rozporządzenia Rady (EWG) nr 1191/69 i (EWG) nr 1107/70 (Dz. U. UE L 315 z 03.12.2007 r., s. 1);</w:t>
      </w:r>
    </w:p>
    <w:p w14:paraId="58C50057" w14:textId="4CAF6195" w:rsidR="00E55C01" w:rsidRPr="00E55C01" w:rsidRDefault="00E55C01" w:rsidP="00E55C01">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E55C01">
        <w:rPr>
          <w:rFonts w:asciiTheme="minorHAnsi" w:hAnsiTheme="minorHAnsi"/>
          <w:sz w:val="24"/>
          <w:szCs w:val="24"/>
        </w:rPr>
        <w:t xml:space="preserve">Komunikat Komisji Europejskiej w sprawie wytycznych interpretacyjnych </w:t>
      </w:r>
      <w:r>
        <w:rPr>
          <w:rFonts w:asciiTheme="minorHAnsi" w:hAnsiTheme="minorHAnsi"/>
          <w:sz w:val="24"/>
          <w:szCs w:val="24"/>
        </w:rPr>
        <w:br/>
      </w:r>
      <w:r w:rsidRPr="00E55C01">
        <w:rPr>
          <w:rFonts w:asciiTheme="minorHAnsi" w:hAnsiTheme="minorHAnsi"/>
          <w:sz w:val="24"/>
          <w:szCs w:val="24"/>
        </w:rPr>
        <w:t>w odniesieniu do rozporządzenia (WE) nr 1370/2007 dotyczącego usług publicznych w zakresie kolejowego i drogowego transportu pasażerskiego (Dz. Urz. UE 2014 C 92/1);</w:t>
      </w:r>
    </w:p>
    <w:p w14:paraId="18AAE279" w14:textId="2D1E36DA" w:rsidR="00883B46" w:rsidRDefault="00883B46" w:rsidP="002D337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051186">
        <w:rPr>
          <w:rFonts w:asciiTheme="minorHAnsi" w:hAnsiTheme="minorHAnsi"/>
          <w:color w:val="000000"/>
          <w:sz w:val="24"/>
          <w:szCs w:val="24"/>
        </w:rPr>
        <w:t>8</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w:t>
      </w:r>
      <w:r w:rsidR="00051186">
        <w:rPr>
          <w:rFonts w:asciiTheme="minorHAnsi" w:hAnsiTheme="minorHAnsi"/>
          <w:color w:val="000000"/>
          <w:sz w:val="24"/>
          <w:szCs w:val="24"/>
        </w:rPr>
        <w:t>31</w:t>
      </w:r>
      <w:r w:rsidR="002D337D">
        <w:rPr>
          <w:rFonts w:asciiTheme="minorHAnsi" w:hAnsiTheme="minorHAnsi"/>
          <w:color w:val="000000"/>
          <w:sz w:val="24"/>
          <w:szCs w:val="24"/>
        </w:rPr>
        <w:t xml:space="preserve"> </w:t>
      </w:r>
      <w:r w:rsidR="002D337D" w:rsidRPr="002D337D">
        <w:rPr>
          <w:rFonts w:asciiTheme="minorHAnsi" w:hAnsiTheme="minorHAnsi"/>
          <w:color w:val="000000"/>
          <w:sz w:val="24"/>
          <w:szCs w:val="24"/>
        </w:rPr>
        <w:t xml:space="preserve">z </w:t>
      </w:r>
      <w:proofErr w:type="spellStart"/>
      <w:r w:rsidR="002D337D" w:rsidRPr="002D337D">
        <w:rPr>
          <w:rFonts w:asciiTheme="minorHAnsi" w:hAnsiTheme="minorHAnsi"/>
          <w:color w:val="000000"/>
          <w:sz w:val="24"/>
          <w:szCs w:val="24"/>
        </w:rPr>
        <w:t>późn</w:t>
      </w:r>
      <w:proofErr w:type="spellEnd"/>
      <w:r w:rsidR="002D337D" w:rsidRPr="002D337D">
        <w:rPr>
          <w:rFonts w:asciiTheme="minorHAnsi" w:hAnsiTheme="minorHAnsi"/>
          <w:color w:val="000000"/>
          <w:sz w:val="24"/>
          <w:szCs w:val="24"/>
        </w:rPr>
        <w:t>. zm.</w:t>
      </w:r>
      <w:r w:rsidRPr="005043BF">
        <w:rPr>
          <w:rFonts w:asciiTheme="minorHAnsi" w:hAnsiTheme="minorHAnsi"/>
          <w:color w:val="000000"/>
          <w:sz w:val="24"/>
          <w:szCs w:val="24"/>
        </w:rPr>
        <w:t>) [ustawa wdrożeniowa];</w:t>
      </w:r>
    </w:p>
    <w:p w14:paraId="6EBEFFC4" w14:textId="77777777" w:rsidR="00BE4CD4" w:rsidRDefault="00BE4CD4" w:rsidP="00BE4CD4">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BE4CD4">
        <w:rPr>
          <w:rFonts w:asciiTheme="minorHAnsi" w:hAnsiTheme="minorHAnsi"/>
          <w:color w:val="000000"/>
          <w:sz w:val="24"/>
          <w:szCs w:val="24"/>
        </w:rPr>
        <w:t>Ustawa z dnia 16 grudnia 2010 r. o publicznym transporcie zbiorowym (tekst jedn.: Dz. U. z 201</w:t>
      </w:r>
      <w:r>
        <w:rPr>
          <w:rFonts w:asciiTheme="minorHAnsi" w:hAnsiTheme="minorHAnsi"/>
          <w:color w:val="000000"/>
          <w:sz w:val="24"/>
          <w:szCs w:val="24"/>
        </w:rPr>
        <w:t>7</w:t>
      </w:r>
      <w:r w:rsidRPr="00BE4CD4">
        <w:rPr>
          <w:rFonts w:asciiTheme="minorHAnsi" w:hAnsiTheme="minorHAnsi"/>
          <w:color w:val="000000"/>
          <w:sz w:val="24"/>
          <w:szCs w:val="24"/>
        </w:rPr>
        <w:t xml:space="preserve"> r., poz. </w:t>
      </w:r>
      <w:r>
        <w:rPr>
          <w:rFonts w:asciiTheme="minorHAnsi" w:hAnsiTheme="minorHAnsi"/>
          <w:color w:val="000000"/>
          <w:sz w:val="24"/>
          <w:szCs w:val="24"/>
        </w:rPr>
        <w:t>2137</w:t>
      </w:r>
      <w:r w:rsidRPr="00BE4CD4">
        <w:rPr>
          <w:rFonts w:asciiTheme="minorHAnsi" w:hAnsiTheme="minorHAnsi"/>
          <w:color w:val="000000"/>
          <w:sz w:val="24"/>
          <w:szCs w:val="24"/>
        </w:rPr>
        <w:t xml:space="preserve">, z </w:t>
      </w:r>
      <w:proofErr w:type="spellStart"/>
      <w:r w:rsidRPr="00BE4CD4">
        <w:rPr>
          <w:rFonts w:asciiTheme="minorHAnsi" w:hAnsiTheme="minorHAnsi"/>
          <w:color w:val="000000"/>
          <w:sz w:val="24"/>
          <w:szCs w:val="24"/>
        </w:rPr>
        <w:t>późn</w:t>
      </w:r>
      <w:proofErr w:type="spellEnd"/>
      <w:r w:rsidRPr="00BE4CD4">
        <w:rPr>
          <w:rFonts w:asciiTheme="minorHAnsi" w:hAnsiTheme="minorHAnsi"/>
          <w:color w:val="000000"/>
          <w:sz w:val="24"/>
          <w:szCs w:val="24"/>
        </w:rPr>
        <w:t>. zm.)</w:t>
      </w:r>
      <w:r w:rsidR="00FD3BAD">
        <w:rPr>
          <w:rFonts w:asciiTheme="minorHAnsi" w:hAnsiTheme="minorHAnsi"/>
          <w:color w:val="000000"/>
          <w:sz w:val="24"/>
          <w:szCs w:val="24"/>
        </w:rPr>
        <w:t>;</w:t>
      </w:r>
    </w:p>
    <w:p w14:paraId="3066EACE" w14:textId="74005AFC" w:rsidR="00FD3BAD" w:rsidRPr="00FD3BAD" w:rsidRDefault="00FD3BAD" w:rsidP="00FD3BA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U</w:t>
      </w:r>
      <w:r w:rsidRPr="00FD3BAD">
        <w:rPr>
          <w:rFonts w:asciiTheme="minorHAnsi" w:hAnsiTheme="minorHAnsi"/>
          <w:color w:val="000000"/>
          <w:sz w:val="24"/>
          <w:szCs w:val="24"/>
        </w:rPr>
        <w:t>staw</w:t>
      </w:r>
      <w:r>
        <w:rPr>
          <w:rFonts w:asciiTheme="minorHAnsi" w:hAnsiTheme="minorHAnsi"/>
          <w:color w:val="000000"/>
          <w:sz w:val="24"/>
          <w:szCs w:val="24"/>
        </w:rPr>
        <w:t>a</w:t>
      </w:r>
      <w:r w:rsidRPr="00FD3BAD">
        <w:rPr>
          <w:rFonts w:asciiTheme="minorHAnsi" w:hAnsiTheme="minorHAnsi"/>
          <w:color w:val="000000"/>
          <w:sz w:val="24"/>
          <w:szCs w:val="24"/>
        </w:rPr>
        <w:t xml:space="preserve">  z</w:t>
      </w:r>
      <w:r>
        <w:rPr>
          <w:rFonts w:asciiTheme="minorHAnsi" w:hAnsiTheme="minorHAnsi"/>
          <w:color w:val="000000"/>
          <w:sz w:val="24"/>
          <w:szCs w:val="24"/>
        </w:rPr>
        <w:t xml:space="preserve"> </w:t>
      </w:r>
      <w:r w:rsidRPr="00FD3BAD">
        <w:rPr>
          <w:rFonts w:asciiTheme="minorHAnsi" w:hAnsiTheme="minorHAnsi"/>
          <w:color w:val="000000"/>
          <w:sz w:val="24"/>
          <w:szCs w:val="24"/>
        </w:rPr>
        <w:t>dnia  21 marca  1985 r.  o drogach  publicznych</w:t>
      </w:r>
      <w:r>
        <w:rPr>
          <w:rFonts w:asciiTheme="minorHAnsi" w:hAnsiTheme="minorHAnsi"/>
          <w:color w:val="000000"/>
          <w:sz w:val="24"/>
          <w:szCs w:val="24"/>
        </w:rPr>
        <w:t xml:space="preserve"> (tekst jedn.: </w:t>
      </w:r>
      <w:r w:rsidRPr="00FD3BAD">
        <w:rPr>
          <w:rFonts w:asciiTheme="minorHAnsi" w:hAnsiTheme="minorHAnsi"/>
          <w:color w:val="000000"/>
          <w:sz w:val="24"/>
          <w:szCs w:val="24"/>
        </w:rPr>
        <w:t>Dz.</w:t>
      </w:r>
      <w:r w:rsidR="003934AA">
        <w:rPr>
          <w:rFonts w:asciiTheme="minorHAnsi" w:hAnsiTheme="minorHAnsi"/>
          <w:color w:val="000000"/>
          <w:sz w:val="24"/>
          <w:szCs w:val="24"/>
        </w:rPr>
        <w:t xml:space="preserve"> </w:t>
      </w:r>
      <w:r w:rsidRPr="00FD3BAD">
        <w:rPr>
          <w:rFonts w:asciiTheme="minorHAnsi" w:hAnsiTheme="minorHAnsi"/>
          <w:color w:val="000000"/>
          <w:sz w:val="24"/>
          <w:szCs w:val="24"/>
        </w:rPr>
        <w:t>U. 2017</w:t>
      </w:r>
      <w:r>
        <w:rPr>
          <w:rFonts w:asciiTheme="minorHAnsi" w:hAnsiTheme="minorHAnsi"/>
          <w:color w:val="000000"/>
          <w:sz w:val="24"/>
          <w:szCs w:val="24"/>
        </w:rPr>
        <w:t>,</w:t>
      </w:r>
      <w:r w:rsidRPr="00FD3BAD">
        <w:rPr>
          <w:rFonts w:asciiTheme="minorHAnsi" w:hAnsiTheme="minorHAnsi"/>
          <w:color w:val="000000"/>
          <w:sz w:val="24"/>
          <w:szCs w:val="24"/>
        </w:rPr>
        <w:t xml:space="preserve"> poz. 2222</w:t>
      </w:r>
      <w:r>
        <w:rPr>
          <w:rFonts w:asciiTheme="minorHAnsi" w:hAnsiTheme="minorHAnsi"/>
          <w:color w:val="000000"/>
          <w:sz w:val="24"/>
          <w:szCs w:val="24"/>
        </w:rPr>
        <w:t xml:space="preserve">, z </w:t>
      </w:r>
      <w:proofErr w:type="spellStart"/>
      <w:r>
        <w:rPr>
          <w:rFonts w:asciiTheme="minorHAnsi" w:hAnsiTheme="minorHAnsi"/>
          <w:color w:val="000000"/>
          <w:sz w:val="24"/>
          <w:szCs w:val="24"/>
        </w:rPr>
        <w:t>późn</w:t>
      </w:r>
      <w:proofErr w:type="spellEnd"/>
      <w:r>
        <w:rPr>
          <w:rFonts w:asciiTheme="minorHAnsi" w:hAnsiTheme="minorHAnsi"/>
          <w:color w:val="000000"/>
          <w:sz w:val="24"/>
          <w:szCs w:val="24"/>
        </w:rPr>
        <w:t>. zm.);</w:t>
      </w:r>
    </w:p>
    <w:p w14:paraId="774AAA30" w14:textId="35511724" w:rsidR="00DD7050" w:rsidRPr="005043BF" w:rsidRDefault="00DD7050" w:rsidP="00A646ED">
      <w:pPr>
        <w:numPr>
          <w:ilvl w:val="0"/>
          <w:numId w:val="10"/>
        </w:numPr>
        <w:autoSpaceDE w:val="0"/>
        <w:autoSpaceDN w:val="0"/>
        <w:adjustRightInd w:val="0"/>
        <w:spacing w:after="0" w:line="240" w:lineRule="auto"/>
        <w:jc w:val="both"/>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w:t>
      </w:r>
      <w:r w:rsidR="00240677" w:rsidRPr="00BE4CD4">
        <w:rPr>
          <w:color w:val="000000"/>
          <w:sz w:val="24"/>
          <w:szCs w:val="24"/>
        </w:rPr>
        <w:t>tekst jedn.:</w:t>
      </w:r>
      <w:r w:rsidR="00240677">
        <w:rPr>
          <w:color w:val="000000"/>
          <w:sz w:val="24"/>
          <w:szCs w:val="24"/>
        </w:rPr>
        <w:t xml:space="preserve"> </w:t>
      </w:r>
      <w:r w:rsidRPr="005043BF">
        <w:rPr>
          <w:rFonts w:eastAsia="Times New Roman" w:cs="Times New Roman"/>
          <w:sz w:val="24"/>
          <w:szCs w:val="24"/>
          <w:lang w:eastAsia="pl-PL"/>
        </w:rPr>
        <w:t>Dz.</w:t>
      </w:r>
      <w:r w:rsidR="003934AA">
        <w:rPr>
          <w:rFonts w:eastAsia="Times New Roman" w:cs="Times New Roman"/>
          <w:sz w:val="24"/>
          <w:szCs w:val="24"/>
          <w:lang w:eastAsia="pl-PL"/>
        </w:rPr>
        <w:t xml:space="preserve"> </w:t>
      </w:r>
      <w:r w:rsidRPr="005043BF">
        <w:rPr>
          <w:rFonts w:eastAsia="Times New Roman" w:cs="Times New Roman"/>
          <w:sz w:val="24"/>
          <w:szCs w:val="24"/>
          <w:lang w:eastAsia="pl-PL"/>
        </w:rPr>
        <w:t>U. 201</w:t>
      </w:r>
      <w:r w:rsidR="002553DB">
        <w:rPr>
          <w:rFonts w:eastAsia="Times New Roman" w:cs="Times New Roman"/>
          <w:sz w:val="24"/>
          <w:szCs w:val="24"/>
          <w:lang w:eastAsia="pl-PL"/>
        </w:rPr>
        <w:t>8</w:t>
      </w:r>
      <w:r w:rsidR="00D5453A">
        <w:rPr>
          <w:rFonts w:eastAsia="Times New Roman" w:cs="Times New Roman"/>
          <w:sz w:val="24"/>
          <w:szCs w:val="24"/>
          <w:lang w:eastAsia="pl-PL"/>
        </w:rPr>
        <w:t>,</w:t>
      </w:r>
      <w:r w:rsidRPr="005043BF">
        <w:rPr>
          <w:rFonts w:eastAsia="Times New Roman" w:cs="Times New Roman"/>
          <w:sz w:val="24"/>
          <w:szCs w:val="24"/>
          <w:lang w:eastAsia="pl-PL"/>
        </w:rPr>
        <w:t xml:space="preserve"> poz.</w:t>
      </w:r>
      <w:r w:rsidR="002368C9" w:rsidRPr="005043BF">
        <w:rPr>
          <w:rFonts w:eastAsia="Times New Roman" w:cs="Times New Roman"/>
          <w:sz w:val="24"/>
          <w:szCs w:val="24"/>
          <w:lang w:eastAsia="pl-PL"/>
        </w:rPr>
        <w:t xml:space="preserve"> </w:t>
      </w:r>
      <w:r w:rsidR="002553DB" w:rsidRPr="002553DB">
        <w:rPr>
          <w:rFonts w:eastAsia="Times New Roman" w:cs="Times New Roman"/>
          <w:sz w:val="24"/>
          <w:szCs w:val="24"/>
          <w:lang w:eastAsia="pl-PL"/>
        </w:rPr>
        <w:t>799</w:t>
      </w:r>
      <w:r w:rsidRPr="005043BF">
        <w:rPr>
          <w:rFonts w:eastAsia="Times New Roman" w:cs="Times New Roman"/>
          <w:sz w:val="24"/>
          <w:szCs w:val="24"/>
          <w:lang w:eastAsia="pl-PL"/>
        </w:rPr>
        <w:t>);</w:t>
      </w:r>
    </w:p>
    <w:p w14:paraId="066FECFA" w14:textId="77777777" w:rsidR="00F32F86" w:rsidRPr="005043BF" w:rsidRDefault="00F32F86"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w:t>
      </w:r>
      <w:r w:rsidR="00240677">
        <w:rPr>
          <w:rFonts w:asciiTheme="minorHAnsi" w:hAnsiTheme="minorHAnsi"/>
          <w:color w:val="000000"/>
          <w:sz w:val="24"/>
          <w:szCs w:val="24"/>
        </w:rPr>
        <w:br/>
      </w:r>
      <w:r w:rsidRPr="005043BF">
        <w:rPr>
          <w:rFonts w:asciiTheme="minorHAnsi" w:hAnsiTheme="minorHAnsi"/>
          <w:color w:val="000000"/>
          <w:sz w:val="24"/>
          <w:szCs w:val="24"/>
        </w:rPr>
        <w:t xml:space="preserve">i jego ochronie, udziale społeczeństwa w ochronie środowiska oraz o ocenach oddziaływania na środowisko (tekst jedn.: </w:t>
      </w:r>
      <w:r w:rsidRPr="004F51C0">
        <w:rPr>
          <w:rFonts w:asciiTheme="minorHAnsi" w:hAnsiTheme="minorHAnsi"/>
          <w:color w:val="000000"/>
          <w:sz w:val="24"/>
          <w:szCs w:val="24"/>
        </w:rPr>
        <w:t>Dz. U. z 2017 r. poz. 1405</w:t>
      </w:r>
      <w:r w:rsidR="004F51C0">
        <w:rPr>
          <w:rFonts w:asciiTheme="minorHAnsi" w:hAnsiTheme="minorHAnsi"/>
          <w:color w:val="000000"/>
          <w:sz w:val="24"/>
          <w:szCs w:val="24"/>
        </w:rPr>
        <w:t xml:space="preserve">, z </w:t>
      </w:r>
      <w:proofErr w:type="spellStart"/>
      <w:r w:rsidR="004F51C0">
        <w:rPr>
          <w:rFonts w:asciiTheme="minorHAnsi" w:hAnsiTheme="minorHAnsi"/>
          <w:color w:val="000000"/>
          <w:sz w:val="24"/>
          <w:szCs w:val="24"/>
        </w:rPr>
        <w:t>późn</w:t>
      </w:r>
      <w:proofErr w:type="spellEnd"/>
      <w:r w:rsidR="004F51C0">
        <w:rPr>
          <w:rFonts w:asciiTheme="minorHAnsi" w:hAnsiTheme="minorHAnsi"/>
          <w:color w:val="000000"/>
          <w:sz w:val="24"/>
          <w:szCs w:val="24"/>
        </w:rPr>
        <w:t>. zm.</w:t>
      </w:r>
      <w:r w:rsidRPr="005043BF">
        <w:rPr>
          <w:rFonts w:asciiTheme="minorHAnsi" w:hAnsiTheme="minorHAnsi"/>
          <w:color w:val="000000"/>
          <w:sz w:val="24"/>
          <w:szCs w:val="24"/>
        </w:rPr>
        <w:t>)</w:t>
      </w:r>
      <w:r w:rsidR="00382EEE">
        <w:rPr>
          <w:rFonts w:asciiTheme="minorHAnsi" w:hAnsiTheme="minorHAnsi"/>
          <w:color w:val="000000"/>
          <w:sz w:val="24"/>
          <w:szCs w:val="24"/>
        </w:rPr>
        <w:t>;</w:t>
      </w:r>
    </w:p>
    <w:p w14:paraId="2F81DC1D" w14:textId="77777777" w:rsidR="003C4247" w:rsidRPr="007616E5"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7616E5">
        <w:rPr>
          <w:rFonts w:asciiTheme="minorHAnsi" w:hAnsiTheme="minorHAnsi"/>
          <w:color w:val="000000"/>
          <w:sz w:val="24"/>
          <w:szCs w:val="24"/>
        </w:rPr>
        <w:t>Ustawa z dnia 29 stycznia 2004 r. Prawo zamówień publicznych (tekst jedn.: Dz. U. z 201</w:t>
      </w:r>
      <w:r w:rsidR="00012846" w:rsidRPr="007616E5">
        <w:rPr>
          <w:rFonts w:asciiTheme="minorHAnsi" w:hAnsiTheme="minorHAnsi"/>
          <w:color w:val="000000"/>
          <w:sz w:val="24"/>
          <w:szCs w:val="24"/>
        </w:rPr>
        <w:t>7</w:t>
      </w:r>
      <w:r w:rsidRPr="007616E5">
        <w:rPr>
          <w:rFonts w:asciiTheme="minorHAnsi" w:hAnsiTheme="minorHAnsi"/>
          <w:color w:val="000000"/>
          <w:sz w:val="24"/>
          <w:szCs w:val="24"/>
        </w:rPr>
        <w:t xml:space="preserve"> r. poz. </w:t>
      </w:r>
      <w:r w:rsidR="00012846" w:rsidRPr="007616E5">
        <w:rPr>
          <w:rFonts w:asciiTheme="minorHAnsi" w:hAnsiTheme="minorHAnsi"/>
          <w:color w:val="000000"/>
          <w:sz w:val="24"/>
          <w:szCs w:val="24"/>
        </w:rPr>
        <w:t>1579</w:t>
      </w:r>
      <w:r w:rsidR="000D56FF" w:rsidRPr="007616E5">
        <w:rPr>
          <w:rFonts w:asciiTheme="minorHAnsi" w:hAnsiTheme="minorHAnsi"/>
          <w:color w:val="000000"/>
          <w:sz w:val="24"/>
          <w:szCs w:val="24"/>
        </w:rPr>
        <w:t xml:space="preserve"> z </w:t>
      </w:r>
      <w:proofErr w:type="spellStart"/>
      <w:r w:rsidR="000D56FF" w:rsidRPr="007616E5">
        <w:rPr>
          <w:rFonts w:asciiTheme="minorHAnsi" w:hAnsiTheme="minorHAnsi"/>
          <w:color w:val="000000"/>
          <w:sz w:val="24"/>
          <w:szCs w:val="24"/>
        </w:rPr>
        <w:t>późn</w:t>
      </w:r>
      <w:proofErr w:type="spellEnd"/>
      <w:r w:rsidR="000D56FF" w:rsidRPr="007616E5">
        <w:rPr>
          <w:rFonts w:asciiTheme="minorHAnsi" w:hAnsiTheme="minorHAnsi"/>
          <w:color w:val="000000"/>
          <w:sz w:val="24"/>
          <w:szCs w:val="24"/>
        </w:rPr>
        <w:t>. zm.</w:t>
      </w:r>
      <w:r w:rsidRPr="007616E5">
        <w:rPr>
          <w:rFonts w:asciiTheme="minorHAnsi" w:hAnsiTheme="minorHAnsi"/>
          <w:color w:val="000000"/>
          <w:sz w:val="24"/>
          <w:szCs w:val="24"/>
        </w:rPr>
        <w:t>);</w:t>
      </w:r>
    </w:p>
    <w:p w14:paraId="23E60F8A" w14:textId="2A69BBA9" w:rsidR="003C4247" w:rsidRPr="005043BF" w:rsidRDefault="003C4247" w:rsidP="00A646ED">
      <w:pPr>
        <w:pStyle w:val="Akapitzlist"/>
        <w:numPr>
          <w:ilvl w:val="0"/>
          <w:numId w:val="10"/>
        </w:numPr>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w:t>
      </w:r>
      <w:r w:rsidR="003934AA">
        <w:rPr>
          <w:rFonts w:asciiTheme="minorHAnsi" w:hAnsiTheme="minorHAnsi"/>
          <w:color w:val="000000"/>
          <w:sz w:val="24"/>
          <w:szCs w:val="24"/>
        </w:rPr>
        <w:t xml:space="preserve"> </w:t>
      </w:r>
      <w:r w:rsidRPr="005043BF">
        <w:rPr>
          <w:rFonts w:asciiTheme="minorHAnsi" w:hAnsiTheme="minorHAnsi"/>
          <w:color w:val="000000"/>
          <w:sz w:val="24"/>
          <w:szCs w:val="24"/>
        </w:rPr>
        <w:t xml:space="preserve">U. </w:t>
      </w:r>
      <w:r w:rsidR="007616E5">
        <w:rPr>
          <w:rFonts w:asciiTheme="minorHAnsi" w:hAnsiTheme="minorHAnsi"/>
          <w:color w:val="000000"/>
          <w:sz w:val="24"/>
          <w:szCs w:val="24"/>
        </w:rPr>
        <w:t xml:space="preserve">z </w:t>
      </w:r>
      <w:r w:rsidRPr="005043BF">
        <w:rPr>
          <w:rFonts w:asciiTheme="minorHAnsi" w:hAnsiTheme="minorHAnsi"/>
          <w:color w:val="000000"/>
          <w:sz w:val="24"/>
          <w:szCs w:val="24"/>
        </w:rPr>
        <w:t>201</w:t>
      </w:r>
      <w:r w:rsidR="007616E5">
        <w:rPr>
          <w:rFonts w:asciiTheme="minorHAnsi" w:hAnsiTheme="minorHAnsi"/>
          <w:color w:val="000000"/>
          <w:sz w:val="24"/>
          <w:szCs w:val="24"/>
        </w:rPr>
        <w:t>8</w:t>
      </w:r>
      <w:r w:rsidRPr="005043BF">
        <w:rPr>
          <w:rFonts w:asciiTheme="minorHAnsi" w:hAnsiTheme="minorHAnsi"/>
          <w:color w:val="000000"/>
          <w:sz w:val="24"/>
          <w:szCs w:val="24"/>
        </w:rPr>
        <w:t xml:space="preserve"> </w:t>
      </w:r>
      <w:r w:rsidR="007616E5">
        <w:rPr>
          <w:rFonts w:asciiTheme="minorHAnsi" w:hAnsiTheme="minorHAnsi"/>
          <w:color w:val="000000"/>
          <w:sz w:val="24"/>
          <w:szCs w:val="24"/>
        </w:rPr>
        <w:t xml:space="preserve">r. </w:t>
      </w:r>
      <w:r w:rsidRPr="005043BF">
        <w:rPr>
          <w:rFonts w:asciiTheme="minorHAnsi" w:hAnsiTheme="minorHAnsi"/>
          <w:color w:val="000000"/>
          <w:sz w:val="24"/>
          <w:szCs w:val="24"/>
        </w:rPr>
        <w:t>poz.</w:t>
      </w:r>
      <w:r w:rsidR="00012846" w:rsidRPr="005043BF">
        <w:rPr>
          <w:rFonts w:asciiTheme="minorHAnsi" w:hAnsiTheme="minorHAnsi"/>
          <w:color w:val="000000"/>
          <w:sz w:val="24"/>
          <w:szCs w:val="24"/>
        </w:rPr>
        <w:t>1</w:t>
      </w:r>
      <w:r w:rsidR="007616E5">
        <w:rPr>
          <w:rFonts w:asciiTheme="minorHAnsi" w:hAnsiTheme="minorHAnsi"/>
          <w:color w:val="000000"/>
          <w:sz w:val="24"/>
          <w:szCs w:val="24"/>
        </w:rPr>
        <w:t>202</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p>
    <w:p w14:paraId="4BEEF427" w14:textId="77777777"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27 sierpnia 2009 r. o finansach publicznych (tekst jedn.: Dz. U. </w:t>
      </w:r>
      <w:r w:rsidR="00240677">
        <w:rPr>
          <w:rFonts w:asciiTheme="minorHAnsi" w:hAnsiTheme="minorHAnsi"/>
          <w:color w:val="000000"/>
          <w:sz w:val="24"/>
          <w:szCs w:val="24"/>
        </w:rPr>
        <w:br/>
      </w:r>
      <w:r w:rsidRPr="005043BF">
        <w:rPr>
          <w:rFonts w:asciiTheme="minorHAnsi" w:hAnsiTheme="minorHAnsi"/>
          <w:color w:val="000000"/>
          <w:sz w:val="24"/>
          <w:szCs w:val="24"/>
        </w:rPr>
        <w:t>z 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2077</w:t>
      </w:r>
      <w:r w:rsidRPr="005043BF">
        <w:rPr>
          <w:rFonts w:asciiTheme="minorHAnsi" w:hAnsiTheme="minorHAnsi"/>
          <w:color w:val="000000"/>
          <w:sz w:val="24"/>
          <w:szCs w:val="24"/>
        </w:rPr>
        <w:t>);</w:t>
      </w:r>
    </w:p>
    <w:p w14:paraId="29195FE6" w14:textId="77777777"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1B72AA">
        <w:rPr>
          <w:rFonts w:asciiTheme="minorHAnsi" w:hAnsiTheme="minorHAnsi"/>
          <w:color w:val="000000"/>
          <w:sz w:val="24"/>
          <w:szCs w:val="24"/>
        </w:rPr>
        <w:t>jedn.: Dz</w:t>
      </w:r>
      <w:r w:rsidR="008365CF" w:rsidRPr="005043BF">
        <w:rPr>
          <w:rFonts w:asciiTheme="minorHAnsi" w:hAnsiTheme="minorHAnsi"/>
          <w:color w:val="000000"/>
          <w:sz w:val="24"/>
          <w:szCs w:val="24"/>
        </w:rPr>
        <w:t xml:space="preserve">. </w:t>
      </w:r>
      <w:r w:rsidRPr="005043BF">
        <w:rPr>
          <w:rFonts w:asciiTheme="minorHAnsi" w:hAnsiTheme="minorHAnsi"/>
          <w:color w:val="000000"/>
          <w:sz w:val="24"/>
          <w:szCs w:val="24"/>
        </w:rPr>
        <w:t>U. z</w:t>
      </w:r>
      <w:r w:rsidR="001B72AA">
        <w:rPr>
          <w:rFonts w:asciiTheme="minorHAnsi" w:hAnsiTheme="minorHAnsi"/>
          <w:color w:val="000000"/>
          <w:sz w:val="24"/>
          <w:szCs w:val="24"/>
        </w:rPr>
        <w:t> </w:t>
      </w:r>
      <w:r w:rsidRPr="005043BF">
        <w:rPr>
          <w:rFonts w:asciiTheme="minorHAnsi" w:hAnsiTheme="minorHAnsi"/>
          <w:color w:val="000000"/>
          <w:sz w:val="24"/>
          <w:szCs w:val="24"/>
        </w:rPr>
        <w:t>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2342</w:t>
      </w:r>
      <w:r w:rsidRPr="005043BF">
        <w:rPr>
          <w:rFonts w:asciiTheme="minorHAnsi" w:hAnsiTheme="minorHAnsi"/>
          <w:color w:val="000000"/>
          <w:sz w:val="24"/>
          <w:szCs w:val="24"/>
        </w:rPr>
        <w:t>,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r w:rsidR="003C4247" w:rsidRPr="005043BF">
        <w:rPr>
          <w:rFonts w:asciiTheme="minorHAnsi" w:hAnsiTheme="minorHAnsi"/>
          <w:color w:val="000000"/>
          <w:sz w:val="24"/>
          <w:szCs w:val="24"/>
        </w:rPr>
        <w:t xml:space="preserve">; </w:t>
      </w:r>
    </w:p>
    <w:p w14:paraId="4D80CB54" w14:textId="77777777" w:rsidR="003C4247"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14:paraId="61052803" w14:textId="77777777" w:rsidR="00166A1F" w:rsidRPr="00166A1F" w:rsidRDefault="00166A1F"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166A1F">
        <w:rPr>
          <w:rFonts w:asciiTheme="minorHAnsi" w:hAnsiTheme="minorHAnsi"/>
          <w:color w:val="000000"/>
          <w:sz w:val="24"/>
          <w:szCs w:val="24"/>
        </w:rPr>
        <w:t>Ustawa z dnia 14 czerwca 1960 r. Kodeks postępowania administracyjnego (tekst jedn.: Dz. U. z 2017 r. poz. 1257);</w:t>
      </w:r>
    </w:p>
    <w:p w14:paraId="1DDCD468" w14:textId="77777777"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r w:rsidR="003C4247" w:rsidRPr="005043BF">
        <w:rPr>
          <w:rFonts w:asciiTheme="minorHAnsi" w:hAnsiTheme="minorHAnsi"/>
          <w:color w:val="000000"/>
          <w:sz w:val="24"/>
          <w:szCs w:val="24"/>
        </w:rPr>
        <w:t>;</w:t>
      </w:r>
    </w:p>
    <w:p w14:paraId="3BCD610A" w14:textId="42055A97" w:rsidR="003C4247" w:rsidRPr="005043BF" w:rsidRDefault="003C4247" w:rsidP="00A646ED">
      <w:pPr>
        <w:pStyle w:val="Akapitzlist"/>
        <w:numPr>
          <w:ilvl w:val="0"/>
          <w:numId w:val="10"/>
        </w:numPr>
        <w:spacing w:before="0" w:line="240" w:lineRule="auto"/>
        <w:jc w:val="both"/>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Dz.</w:t>
      </w:r>
      <w:r w:rsidR="003934AA">
        <w:rPr>
          <w:rFonts w:asciiTheme="minorHAnsi" w:eastAsiaTheme="minorHAnsi" w:hAnsiTheme="minorHAnsi" w:cs="Calibri"/>
          <w:sz w:val="24"/>
          <w:szCs w:val="24"/>
          <w:lang w:eastAsia="en-US"/>
        </w:rPr>
        <w:t xml:space="preserve"> </w:t>
      </w:r>
      <w:r w:rsidR="004D0D8D" w:rsidRPr="005043BF">
        <w:rPr>
          <w:rFonts w:asciiTheme="minorHAnsi" w:eastAsiaTheme="minorHAnsi" w:hAnsiTheme="minorHAnsi" w:cs="Calibri"/>
          <w:sz w:val="24"/>
          <w:szCs w:val="24"/>
          <w:lang w:eastAsia="en-US"/>
        </w:rPr>
        <w:t xml:space="preserve">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3934AA">
        <w:rPr>
          <w:rFonts w:asciiTheme="minorHAnsi" w:eastAsiaTheme="minorHAnsi" w:hAnsiTheme="minorHAnsi" w:cs="Calibri"/>
          <w:sz w:val="24"/>
          <w:szCs w:val="24"/>
          <w:lang w:eastAsia="en-US"/>
        </w:rPr>
        <w:t xml:space="preserve"> </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14:paraId="51108C81" w14:textId="77777777" w:rsidR="0014508E" w:rsidRPr="00E55C01" w:rsidRDefault="00984E37" w:rsidP="00E55C01">
      <w:pPr>
        <w:numPr>
          <w:ilvl w:val="0"/>
          <w:numId w:val="10"/>
        </w:numPr>
        <w:spacing w:after="0" w:line="240" w:lineRule="auto"/>
        <w:jc w:val="both"/>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000D56FF">
        <w:rPr>
          <w:rFonts w:eastAsia="Times New Roman" w:cs="Times New Roman"/>
          <w:color w:val="000000"/>
          <w:sz w:val="24"/>
          <w:szCs w:val="24"/>
          <w:lang w:eastAsia="pl-PL"/>
        </w:rPr>
        <w:t xml:space="preserve"> </w:t>
      </w:r>
      <w:r w:rsidR="000D56FF">
        <w:rPr>
          <w:color w:val="000000"/>
          <w:sz w:val="24"/>
          <w:szCs w:val="24"/>
        </w:rPr>
        <w:t xml:space="preserve">z </w:t>
      </w:r>
      <w:proofErr w:type="spellStart"/>
      <w:r w:rsidR="000D56FF">
        <w:rPr>
          <w:color w:val="000000"/>
          <w:sz w:val="24"/>
          <w:szCs w:val="24"/>
        </w:rPr>
        <w:t>późn</w:t>
      </w:r>
      <w:proofErr w:type="spellEnd"/>
      <w:r w:rsidR="000D56FF">
        <w:rPr>
          <w:color w:val="000000"/>
          <w:sz w:val="24"/>
          <w:szCs w:val="24"/>
        </w:rPr>
        <w:t>. zm.</w:t>
      </w:r>
      <w:r w:rsidRPr="00E51C6F">
        <w:rPr>
          <w:rFonts w:eastAsia="Times New Roman" w:cs="Times New Roman"/>
          <w:color w:val="000000"/>
          <w:sz w:val="24"/>
          <w:szCs w:val="24"/>
          <w:lang w:eastAsia="pl-PL"/>
        </w:rPr>
        <w:t>);</w:t>
      </w:r>
    </w:p>
    <w:p w14:paraId="02EB22D5" w14:textId="77777777" w:rsidR="00E55C01" w:rsidRPr="001B2B12" w:rsidRDefault="00E55C0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lastRenderedPageBreak/>
        <w:t>Rozporządzenie Ministra Infrastruktury i Ro</w:t>
      </w:r>
      <w:r>
        <w:rPr>
          <w:rFonts w:asciiTheme="minorHAnsi" w:hAnsiTheme="minorHAnsi"/>
          <w:color w:val="000000"/>
          <w:sz w:val="24"/>
          <w:szCs w:val="24"/>
        </w:rPr>
        <w:t>zwoju z dnia 19 marca 2015 r. w </w:t>
      </w:r>
      <w:r w:rsidRPr="005043BF">
        <w:rPr>
          <w:rFonts w:asciiTheme="minorHAnsi" w:hAnsiTheme="minorHAnsi"/>
          <w:color w:val="000000"/>
          <w:sz w:val="24"/>
          <w:szCs w:val="24"/>
        </w:rPr>
        <w:t xml:space="preserve">sprawie udzielania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w ramach regionalnych programów operacyjnych na lata 2014–2020 (Dz. U. z 2015 r. poz. 488); </w:t>
      </w:r>
    </w:p>
    <w:p w14:paraId="11A4036C" w14:textId="77777777" w:rsidR="00E55C01" w:rsidRDefault="00E55C0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R</w:t>
      </w:r>
      <w:r w:rsidRPr="00F01B66">
        <w:rPr>
          <w:rFonts w:asciiTheme="minorHAnsi" w:hAnsiTheme="minorHAnsi"/>
          <w:color w:val="000000"/>
          <w:sz w:val="24"/>
          <w:szCs w:val="24"/>
        </w:rPr>
        <w:t>ozporządzenie Rady Ministrów z dnia 29 marca 2010 r. w sprawie zakresu informacji przedstawianych</w:t>
      </w:r>
      <w:r>
        <w:rPr>
          <w:rFonts w:asciiTheme="minorHAnsi" w:hAnsiTheme="minorHAnsi"/>
          <w:color w:val="000000"/>
          <w:sz w:val="24"/>
          <w:szCs w:val="24"/>
        </w:rPr>
        <w:t xml:space="preserve"> </w:t>
      </w:r>
      <w:r w:rsidRPr="00F01B66">
        <w:rPr>
          <w:rFonts w:asciiTheme="minorHAnsi" w:hAnsiTheme="minorHAnsi"/>
          <w:color w:val="000000"/>
          <w:sz w:val="24"/>
          <w:szCs w:val="24"/>
        </w:rPr>
        <w:t xml:space="preserve">przez podmiot ubiegający się o pomoc de </w:t>
      </w:r>
      <w:proofErr w:type="spellStart"/>
      <w:r w:rsidRPr="00F01B66">
        <w:rPr>
          <w:rFonts w:asciiTheme="minorHAnsi" w:hAnsiTheme="minorHAnsi"/>
          <w:color w:val="000000"/>
          <w:sz w:val="24"/>
          <w:szCs w:val="24"/>
        </w:rPr>
        <w:t>minimis</w:t>
      </w:r>
      <w:proofErr w:type="spellEnd"/>
      <w:r w:rsidRPr="00F01B66">
        <w:rPr>
          <w:rFonts w:asciiTheme="minorHAnsi" w:hAnsiTheme="minorHAnsi"/>
          <w:color w:val="000000"/>
          <w:sz w:val="24"/>
          <w:szCs w:val="24"/>
        </w:rPr>
        <w:t xml:space="preserve"> (Dz. U. z 2010 r., Nr 53, poz. 311 z </w:t>
      </w:r>
      <w:proofErr w:type="spellStart"/>
      <w:r w:rsidRPr="00F01B66">
        <w:rPr>
          <w:rFonts w:asciiTheme="minorHAnsi" w:hAnsiTheme="minorHAnsi"/>
          <w:color w:val="000000"/>
          <w:sz w:val="24"/>
          <w:szCs w:val="24"/>
        </w:rPr>
        <w:t>późn</w:t>
      </w:r>
      <w:proofErr w:type="spellEnd"/>
      <w:r w:rsidRPr="00F01B66">
        <w:rPr>
          <w:rFonts w:asciiTheme="minorHAnsi" w:hAnsiTheme="minorHAnsi"/>
          <w:color w:val="000000"/>
          <w:sz w:val="24"/>
          <w:szCs w:val="24"/>
        </w:rPr>
        <w:t>. zm.);</w:t>
      </w:r>
    </w:p>
    <w:p w14:paraId="5C2408FF" w14:textId="62712400" w:rsidR="00341FC3" w:rsidRDefault="00341FC3" w:rsidP="00341FC3">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341FC3">
        <w:rPr>
          <w:rFonts w:asciiTheme="minorHAnsi" w:hAnsiTheme="minorHAnsi"/>
          <w:color w:val="000000"/>
          <w:sz w:val="24"/>
          <w:szCs w:val="24"/>
        </w:rPr>
        <w:t xml:space="preserve">Rozporządzenie Ministra Infrastruktury i Rozwoju z dnia 5 sierpnia 2015 r. </w:t>
      </w:r>
      <w:r>
        <w:rPr>
          <w:rFonts w:asciiTheme="minorHAnsi" w:hAnsiTheme="minorHAnsi"/>
          <w:color w:val="000000"/>
          <w:sz w:val="24"/>
          <w:szCs w:val="24"/>
        </w:rPr>
        <w:br/>
      </w:r>
      <w:r w:rsidRPr="00341FC3">
        <w:rPr>
          <w:rFonts w:asciiTheme="minorHAnsi" w:hAnsiTheme="minorHAnsi"/>
          <w:color w:val="000000"/>
          <w:sz w:val="24"/>
          <w:szCs w:val="24"/>
        </w:rPr>
        <w:t>w sprawie udzielania pomocy inwestycyjnej na infrastrukturę lokalną w ramach regionalnych programów operacyjnych na lata 2014–2020 (Dz.</w:t>
      </w:r>
      <w:r w:rsidR="003934AA">
        <w:rPr>
          <w:rFonts w:asciiTheme="minorHAnsi" w:hAnsiTheme="minorHAnsi"/>
          <w:color w:val="000000"/>
          <w:sz w:val="24"/>
          <w:szCs w:val="24"/>
        </w:rPr>
        <w:t xml:space="preserve"> </w:t>
      </w:r>
      <w:r w:rsidRPr="00341FC3">
        <w:rPr>
          <w:rFonts w:asciiTheme="minorHAnsi" w:hAnsiTheme="minorHAnsi"/>
          <w:color w:val="000000"/>
          <w:sz w:val="24"/>
          <w:szCs w:val="24"/>
        </w:rPr>
        <w:t>U. 2015 poz. 1208)</w:t>
      </w:r>
      <w:r>
        <w:rPr>
          <w:rFonts w:asciiTheme="minorHAnsi" w:hAnsiTheme="minorHAnsi"/>
          <w:color w:val="000000"/>
          <w:sz w:val="24"/>
          <w:szCs w:val="24"/>
        </w:rPr>
        <w:t>;</w:t>
      </w:r>
    </w:p>
    <w:p w14:paraId="45C9D8B7" w14:textId="297F0957" w:rsidR="00CB7BFD" w:rsidRDefault="00B038C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B038C1">
        <w:rPr>
          <w:rFonts w:asciiTheme="minorHAnsi" w:hAnsiTheme="minorHAnsi"/>
          <w:color w:val="000000"/>
          <w:sz w:val="24"/>
          <w:szCs w:val="24"/>
        </w:rPr>
        <w:t>Rozporządzenie Ministra Transportu i Gospodarki Morskiej z dnia 2 marca 1999 r. w sprawie warunków technicznych, jakim</w:t>
      </w:r>
      <w:r>
        <w:rPr>
          <w:rFonts w:asciiTheme="minorHAnsi" w:hAnsiTheme="minorHAnsi"/>
          <w:color w:val="000000"/>
          <w:sz w:val="24"/>
          <w:szCs w:val="24"/>
        </w:rPr>
        <w:t xml:space="preserve"> </w:t>
      </w:r>
      <w:r w:rsidRPr="00B038C1">
        <w:rPr>
          <w:rFonts w:asciiTheme="minorHAnsi" w:hAnsiTheme="minorHAnsi"/>
          <w:color w:val="000000"/>
          <w:sz w:val="24"/>
          <w:szCs w:val="24"/>
        </w:rPr>
        <w:t xml:space="preserve">powinny odpowiadać drogi publiczne </w:t>
      </w:r>
      <w:r>
        <w:rPr>
          <w:rFonts w:asciiTheme="minorHAnsi" w:hAnsiTheme="minorHAnsi"/>
          <w:color w:val="000000"/>
          <w:sz w:val="24"/>
          <w:szCs w:val="24"/>
        </w:rPr>
        <w:br/>
      </w:r>
      <w:r w:rsidRPr="00B038C1">
        <w:rPr>
          <w:rFonts w:asciiTheme="minorHAnsi" w:hAnsiTheme="minorHAnsi"/>
          <w:color w:val="000000"/>
          <w:sz w:val="24"/>
          <w:szCs w:val="24"/>
        </w:rPr>
        <w:t>i ich usytuowanie (Dz.</w:t>
      </w:r>
      <w:r w:rsidR="003934AA">
        <w:rPr>
          <w:rFonts w:asciiTheme="minorHAnsi" w:hAnsiTheme="minorHAnsi"/>
          <w:color w:val="000000"/>
          <w:sz w:val="24"/>
          <w:szCs w:val="24"/>
        </w:rPr>
        <w:t xml:space="preserve"> </w:t>
      </w:r>
      <w:r w:rsidRPr="00B038C1">
        <w:rPr>
          <w:rFonts w:asciiTheme="minorHAnsi" w:hAnsiTheme="minorHAnsi"/>
          <w:color w:val="000000"/>
          <w:sz w:val="24"/>
          <w:szCs w:val="24"/>
        </w:rPr>
        <w:t>U. 2016 poz. 124</w:t>
      </w:r>
      <w:r>
        <w:rPr>
          <w:rFonts w:asciiTheme="minorHAnsi" w:hAnsiTheme="minorHAnsi"/>
          <w:color w:val="000000"/>
          <w:sz w:val="24"/>
          <w:szCs w:val="24"/>
        </w:rPr>
        <w:t>);</w:t>
      </w:r>
    </w:p>
    <w:p w14:paraId="6D7A0968" w14:textId="09961352" w:rsidR="00B038C1" w:rsidRPr="00CB7BFD" w:rsidRDefault="00CB7BFD" w:rsidP="00CB7BFD">
      <w:pPr>
        <w:numPr>
          <w:ilvl w:val="0"/>
          <w:numId w:val="10"/>
        </w:numPr>
        <w:autoSpaceDE w:val="0"/>
        <w:autoSpaceDN w:val="0"/>
        <w:adjustRightInd w:val="0"/>
        <w:spacing w:after="0" w:line="240" w:lineRule="auto"/>
        <w:jc w:val="both"/>
        <w:rPr>
          <w:rFonts w:eastAsia="Times New Roman" w:cs="Times New Roman"/>
          <w:color w:val="000000"/>
          <w:sz w:val="24"/>
          <w:szCs w:val="24"/>
          <w:lang w:eastAsia="pl-PL"/>
        </w:rPr>
      </w:pPr>
      <w:r w:rsidRPr="004F51C0">
        <w:rPr>
          <w:rFonts w:eastAsia="Times New Roman" w:cs="Times New Roman"/>
          <w:color w:val="000000"/>
          <w:sz w:val="24"/>
          <w:szCs w:val="24"/>
          <w:lang w:eastAsia="pl-PL"/>
        </w:rPr>
        <w:t>Rozporządzenie Rady Ministrów z dnia 9 listopada 2010 r. w sprawie przedsięwzięć mogących znacząco oddziaływać na środowisko (tekst jedn.: Dz.</w:t>
      </w:r>
      <w:r w:rsidR="003934AA">
        <w:rPr>
          <w:rFonts w:eastAsia="Times New Roman" w:cs="Times New Roman"/>
          <w:color w:val="000000"/>
          <w:sz w:val="24"/>
          <w:szCs w:val="24"/>
          <w:lang w:eastAsia="pl-PL"/>
        </w:rPr>
        <w:t xml:space="preserve"> </w:t>
      </w:r>
      <w:r w:rsidRPr="004F51C0">
        <w:rPr>
          <w:rFonts w:eastAsia="Times New Roman" w:cs="Times New Roman"/>
          <w:color w:val="000000"/>
          <w:sz w:val="24"/>
          <w:szCs w:val="24"/>
          <w:lang w:eastAsia="pl-PL"/>
        </w:rPr>
        <w:t>U. z 2016 r. poz. 71);</w:t>
      </w:r>
      <w:r w:rsidR="00B038C1" w:rsidRPr="00CB7BFD">
        <w:rPr>
          <w:color w:val="000000"/>
          <w:sz w:val="24"/>
          <w:szCs w:val="24"/>
        </w:rPr>
        <w:t xml:space="preserve"> </w:t>
      </w:r>
    </w:p>
    <w:p w14:paraId="7DC7D4C3" w14:textId="77777777" w:rsidR="0032187B" w:rsidRPr="00E51C6F" w:rsidRDefault="0032187B"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bookmarkStart w:id="22" w:name="_Hlk482699146"/>
      <w:r w:rsidRPr="00E51C6F">
        <w:rPr>
          <w:rFonts w:asciiTheme="minorHAnsi" w:hAnsiTheme="minorHAnsi" w:cs="Calibri"/>
          <w:color w:val="000000"/>
          <w:spacing w:val="-4"/>
          <w:sz w:val="24"/>
          <w:szCs w:val="24"/>
        </w:rPr>
        <w:t>Programowanie perspektywy finansowej 2014-2020</w:t>
      </w:r>
      <w:r w:rsidR="000D56FF" w:rsidRPr="000D56FF">
        <w:rPr>
          <w:rFonts w:asciiTheme="minorHAnsi" w:hAnsiTheme="minorHAnsi" w:cs="Calibri"/>
          <w:color w:val="000000"/>
          <w:spacing w:val="-4"/>
          <w:sz w:val="24"/>
          <w:szCs w:val="24"/>
        </w:rPr>
        <w:t xml:space="preserve"> </w:t>
      </w:r>
      <w:r w:rsidR="000D56FF">
        <w:rPr>
          <w:rFonts w:asciiTheme="minorHAnsi" w:hAnsiTheme="minorHAnsi" w:cs="Calibri"/>
          <w:color w:val="000000"/>
          <w:spacing w:val="-4"/>
          <w:sz w:val="24"/>
          <w:szCs w:val="24"/>
        </w:rPr>
        <w:t xml:space="preserve">– </w:t>
      </w:r>
      <w:r w:rsidR="000D56FF" w:rsidRPr="00E51C6F">
        <w:rPr>
          <w:rFonts w:asciiTheme="minorHAnsi" w:hAnsiTheme="minorHAnsi" w:cs="Calibri"/>
          <w:color w:val="000000"/>
          <w:spacing w:val="-4"/>
          <w:sz w:val="24"/>
          <w:szCs w:val="24"/>
        </w:rPr>
        <w:t>Umowa Partnerstwa</w:t>
      </w:r>
      <w:r w:rsidRPr="00E51C6F">
        <w:rPr>
          <w:rFonts w:asciiTheme="minorHAnsi" w:hAnsiTheme="minorHAnsi" w:cs="Calibri"/>
          <w:color w:val="000000"/>
          <w:spacing w:val="-4"/>
          <w:sz w:val="24"/>
          <w:szCs w:val="24"/>
        </w:rPr>
        <w:t>, dokument przyjęty przez Komisję Europejską 23 maja 2014 r. (</w:t>
      </w:r>
      <w:r w:rsidR="0036456A" w:rsidRPr="0036456A">
        <w:rPr>
          <w:rFonts w:asciiTheme="minorHAnsi" w:hAnsiTheme="minorHAnsi" w:cs="Calibri"/>
          <w:color w:val="000000"/>
          <w:spacing w:val="-4"/>
          <w:sz w:val="24"/>
          <w:szCs w:val="24"/>
        </w:rPr>
        <w:t xml:space="preserve">z </w:t>
      </w:r>
      <w:proofErr w:type="spellStart"/>
      <w:r w:rsidR="00595BBD">
        <w:rPr>
          <w:rFonts w:asciiTheme="minorHAnsi" w:hAnsiTheme="minorHAnsi" w:cs="Calibri"/>
          <w:color w:val="000000"/>
          <w:spacing w:val="-4"/>
          <w:sz w:val="24"/>
          <w:szCs w:val="24"/>
        </w:rPr>
        <w:t>późn</w:t>
      </w:r>
      <w:proofErr w:type="spellEnd"/>
      <w:r w:rsidR="00595BBD">
        <w:rPr>
          <w:rFonts w:asciiTheme="minorHAnsi" w:hAnsiTheme="minorHAnsi" w:cs="Calibri"/>
          <w:color w:val="000000"/>
          <w:spacing w:val="-4"/>
          <w:sz w:val="24"/>
          <w:szCs w:val="24"/>
        </w:rPr>
        <w:t xml:space="preserve">. </w:t>
      </w:r>
      <w:r w:rsidR="0036456A" w:rsidRPr="0036456A">
        <w:rPr>
          <w:rFonts w:asciiTheme="minorHAnsi" w:hAnsiTheme="minorHAnsi" w:cs="Calibri"/>
          <w:color w:val="000000"/>
          <w:spacing w:val="-4"/>
          <w:sz w:val="24"/>
          <w:szCs w:val="24"/>
        </w:rPr>
        <w:t>zm.)</w:t>
      </w:r>
      <w:r w:rsidR="000D56FF">
        <w:rPr>
          <w:rFonts w:asciiTheme="minorHAnsi" w:hAnsiTheme="minorHAnsi" w:cs="Calibri"/>
          <w:color w:val="000000"/>
          <w:spacing w:val="-4"/>
          <w:sz w:val="24"/>
          <w:szCs w:val="24"/>
        </w:rPr>
        <w:t>;</w:t>
      </w:r>
    </w:p>
    <w:bookmarkEnd w:id="22"/>
    <w:p w14:paraId="763A31F3" w14:textId="77777777" w:rsidR="003C4247" w:rsidRDefault="003C4247"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14:paraId="319B33E2" w14:textId="77777777" w:rsidR="003F2244" w:rsidRDefault="003F2244" w:rsidP="00B038C1">
      <w:pPr>
        <w:pStyle w:val="Akapitzlist"/>
        <w:numPr>
          <w:ilvl w:val="0"/>
          <w:numId w:val="10"/>
        </w:numPr>
        <w:spacing w:before="0" w:line="240" w:lineRule="auto"/>
        <w:jc w:val="both"/>
        <w:rPr>
          <w:rFonts w:asciiTheme="minorHAnsi" w:hAnsiTheme="minorHAnsi"/>
          <w:color w:val="000000"/>
          <w:sz w:val="24"/>
          <w:szCs w:val="24"/>
        </w:rPr>
      </w:pPr>
      <w:r w:rsidRPr="003F2244">
        <w:rPr>
          <w:rFonts w:asciiTheme="minorHAnsi" w:hAnsiTheme="minorHAnsi"/>
          <w:color w:val="000000"/>
          <w:sz w:val="24"/>
          <w:szCs w:val="24"/>
        </w:rPr>
        <w:t>Strategia Zintegrowanych Inwestycji Terytorialnych Wrocławskiego Obszaru Funkcjonalnego;</w:t>
      </w:r>
    </w:p>
    <w:p w14:paraId="2A2241A4" w14:textId="77777777" w:rsidR="003C4247" w:rsidRPr="009C1515" w:rsidRDefault="003C4247" w:rsidP="00A646ED">
      <w:pPr>
        <w:pStyle w:val="Akapitzlist"/>
        <w:numPr>
          <w:ilvl w:val="0"/>
          <w:numId w:val="10"/>
        </w:numPr>
        <w:autoSpaceDE w:val="0"/>
        <w:autoSpaceDN w:val="0"/>
        <w:adjustRightInd w:val="0"/>
        <w:spacing w:before="0" w:line="240" w:lineRule="auto"/>
        <w:ind w:left="357" w:hanging="357"/>
        <w:jc w:val="both"/>
        <w:rPr>
          <w:rFonts w:asciiTheme="minorHAnsi" w:hAnsiTheme="minorHAnsi"/>
          <w:color w:val="000000"/>
          <w:sz w:val="24"/>
          <w:szCs w:val="24"/>
        </w:rPr>
      </w:pPr>
      <w:r w:rsidRPr="005043BF">
        <w:rPr>
          <w:rFonts w:asciiTheme="minorHAnsi" w:hAnsiTheme="minorHAnsi"/>
          <w:color w:val="000000"/>
          <w:sz w:val="24"/>
          <w:szCs w:val="24"/>
        </w:rPr>
        <w:t xml:space="preserve">Regionalny Program Operacyjny Województwa Dolnośląskiego 2014-2020 </w:t>
      </w:r>
      <w:r w:rsidRPr="009C1515">
        <w:rPr>
          <w:rFonts w:asciiTheme="minorHAnsi" w:hAnsiTheme="minorHAnsi"/>
          <w:color w:val="000000"/>
          <w:sz w:val="24"/>
          <w:szCs w:val="24"/>
        </w:rPr>
        <w:t>przyjęty przez Komisję Europejską w dniu 18 grudnia 2014 r.</w:t>
      </w:r>
      <w:r w:rsidR="00A2484B" w:rsidRPr="009C1515">
        <w:rPr>
          <w:rFonts w:asciiTheme="minorHAnsi" w:hAnsiTheme="minorHAnsi"/>
          <w:color w:val="000000"/>
          <w:sz w:val="24"/>
          <w:szCs w:val="24"/>
        </w:rPr>
        <w:t xml:space="preserve"> (z </w:t>
      </w:r>
      <w:proofErr w:type="spellStart"/>
      <w:r w:rsidR="00A2484B" w:rsidRPr="009C1515">
        <w:rPr>
          <w:rFonts w:asciiTheme="minorHAnsi" w:hAnsiTheme="minorHAnsi"/>
          <w:color w:val="000000"/>
          <w:sz w:val="24"/>
          <w:szCs w:val="24"/>
        </w:rPr>
        <w:t>późn</w:t>
      </w:r>
      <w:proofErr w:type="spellEnd"/>
      <w:r w:rsidR="00A2484B" w:rsidRPr="009C1515">
        <w:rPr>
          <w:rFonts w:asciiTheme="minorHAnsi" w:hAnsiTheme="minorHAnsi"/>
          <w:color w:val="000000"/>
          <w:sz w:val="24"/>
          <w:szCs w:val="24"/>
        </w:rPr>
        <w:t>. zm</w:t>
      </w:r>
      <w:r w:rsidR="00E51C6F" w:rsidRPr="009C1515">
        <w:rPr>
          <w:rFonts w:asciiTheme="minorHAnsi" w:hAnsiTheme="minorHAnsi"/>
          <w:color w:val="000000"/>
          <w:sz w:val="24"/>
          <w:szCs w:val="24"/>
        </w:rPr>
        <w:t>.</w:t>
      </w:r>
      <w:r w:rsidR="00A2484B" w:rsidRPr="009C1515">
        <w:rPr>
          <w:rFonts w:asciiTheme="minorHAnsi" w:hAnsiTheme="minorHAnsi"/>
          <w:color w:val="000000"/>
          <w:sz w:val="24"/>
          <w:szCs w:val="24"/>
        </w:rPr>
        <w:t>)</w:t>
      </w:r>
      <w:r w:rsidRPr="009C1515">
        <w:rPr>
          <w:rFonts w:asciiTheme="minorHAnsi" w:hAnsiTheme="minorHAnsi"/>
          <w:color w:val="000000"/>
          <w:sz w:val="24"/>
          <w:szCs w:val="24"/>
        </w:rPr>
        <w:t>;</w:t>
      </w:r>
    </w:p>
    <w:p w14:paraId="7F3CF090" w14:textId="77777777" w:rsidR="003C4247" w:rsidRPr="009C1515" w:rsidRDefault="003C4247"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9C1515">
        <w:rPr>
          <w:rFonts w:asciiTheme="minorHAnsi" w:hAnsiTheme="minorHAnsi"/>
          <w:sz w:val="24"/>
          <w:szCs w:val="24"/>
        </w:rPr>
        <w:t xml:space="preserve">Szczegółowy opis osi priorytetowych Regionalnego Programu Operacyjnego Województwa Dolnośląskiego 2014-2020 </w:t>
      </w:r>
      <w:r w:rsidR="00A3414C" w:rsidRPr="009C1515">
        <w:rPr>
          <w:rFonts w:asciiTheme="minorHAnsi" w:hAnsiTheme="minorHAnsi"/>
          <w:sz w:val="24"/>
          <w:szCs w:val="24"/>
        </w:rPr>
        <w:t xml:space="preserve">– </w:t>
      </w:r>
      <w:r w:rsidR="00093D2E" w:rsidRPr="009C1515">
        <w:rPr>
          <w:rFonts w:asciiTheme="minorHAnsi" w:hAnsiTheme="minorHAnsi"/>
          <w:sz w:val="24"/>
          <w:szCs w:val="24"/>
        </w:rPr>
        <w:t>wersja</w:t>
      </w:r>
      <w:r w:rsidR="00BC6B12" w:rsidRPr="009C1515">
        <w:rPr>
          <w:rFonts w:asciiTheme="minorHAnsi" w:hAnsiTheme="minorHAnsi"/>
          <w:sz w:val="24"/>
          <w:szCs w:val="24"/>
        </w:rPr>
        <w:t xml:space="preserve"> 35</w:t>
      </w:r>
      <w:r w:rsidR="00093D2E" w:rsidRPr="009C1515">
        <w:rPr>
          <w:rFonts w:asciiTheme="minorHAnsi" w:hAnsiTheme="minorHAnsi"/>
          <w:sz w:val="24"/>
          <w:szCs w:val="24"/>
        </w:rPr>
        <w:t xml:space="preserve"> </w:t>
      </w:r>
      <w:r w:rsidR="00727FD6" w:rsidRPr="009C1515">
        <w:rPr>
          <w:rFonts w:asciiTheme="minorHAnsi" w:hAnsiTheme="minorHAnsi"/>
          <w:sz w:val="24"/>
          <w:szCs w:val="24"/>
        </w:rPr>
        <w:t xml:space="preserve">z dnia </w:t>
      </w:r>
      <w:r w:rsidR="007616E5" w:rsidRPr="009C1515">
        <w:rPr>
          <w:rFonts w:asciiTheme="minorHAnsi" w:hAnsiTheme="minorHAnsi"/>
          <w:sz w:val="24"/>
          <w:szCs w:val="24"/>
        </w:rPr>
        <w:t>……</w:t>
      </w:r>
      <w:r w:rsidR="005E5C72" w:rsidRPr="009C1515">
        <w:rPr>
          <w:rFonts w:asciiTheme="minorHAnsi" w:hAnsiTheme="minorHAnsi"/>
          <w:sz w:val="24"/>
          <w:szCs w:val="24"/>
        </w:rPr>
        <w:t>……………</w:t>
      </w:r>
      <w:r w:rsidR="00727FD6" w:rsidRPr="009C1515">
        <w:rPr>
          <w:rFonts w:asciiTheme="minorHAnsi" w:hAnsiTheme="minorHAnsi"/>
          <w:sz w:val="24"/>
          <w:szCs w:val="24"/>
        </w:rPr>
        <w:t xml:space="preserve"> </w:t>
      </w:r>
      <w:r w:rsidRPr="009C1515">
        <w:rPr>
          <w:rFonts w:asciiTheme="minorHAnsi" w:hAnsiTheme="minorHAnsi"/>
          <w:sz w:val="24"/>
          <w:szCs w:val="24"/>
        </w:rPr>
        <w:t>201</w:t>
      </w:r>
      <w:r w:rsidR="00AB3A7D" w:rsidRPr="009C1515">
        <w:rPr>
          <w:rFonts w:asciiTheme="minorHAnsi" w:hAnsiTheme="minorHAnsi"/>
          <w:sz w:val="24"/>
          <w:szCs w:val="24"/>
        </w:rPr>
        <w:t>8</w:t>
      </w:r>
      <w:r w:rsidR="00E51C6F" w:rsidRPr="009C1515">
        <w:rPr>
          <w:rFonts w:asciiTheme="minorHAnsi" w:hAnsiTheme="minorHAnsi"/>
          <w:sz w:val="24"/>
          <w:szCs w:val="24"/>
        </w:rPr>
        <w:t xml:space="preserve"> </w:t>
      </w:r>
      <w:r w:rsidRPr="009C1515">
        <w:rPr>
          <w:rFonts w:asciiTheme="minorHAnsi" w:hAnsiTheme="minorHAnsi"/>
          <w:sz w:val="24"/>
          <w:szCs w:val="24"/>
        </w:rPr>
        <w:t>r.</w:t>
      </w:r>
    </w:p>
    <w:p w14:paraId="5FE5C929" w14:textId="77777777" w:rsidR="00991F18" w:rsidRPr="00991F18" w:rsidRDefault="00991F18" w:rsidP="00A646ED">
      <w:pPr>
        <w:pStyle w:val="Akapitzlist"/>
        <w:numPr>
          <w:ilvl w:val="0"/>
          <w:numId w:val="10"/>
        </w:numPr>
        <w:spacing w:before="0" w:line="240" w:lineRule="auto"/>
        <w:jc w:val="both"/>
        <w:rPr>
          <w:rFonts w:asciiTheme="minorHAnsi" w:eastAsiaTheme="minorHAnsi" w:hAnsiTheme="minorHAnsi" w:cstheme="minorBidi"/>
          <w:color w:val="000000"/>
          <w:sz w:val="24"/>
          <w:szCs w:val="24"/>
          <w:lang w:eastAsia="en-US"/>
        </w:rPr>
      </w:pPr>
      <w:r w:rsidRPr="00991F18">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991F18">
        <w:rPr>
          <w:rFonts w:asciiTheme="minorHAnsi" w:eastAsiaTheme="minorHAnsi" w:hAnsiTheme="minorHAnsi" w:cstheme="minorBidi"/>
          <w:color w:val="000000"/>
          <w:sz w:val="24"/>
          <w:szCs w:val="24"/>
          <w:lang w:eastAsia="en-US"/>
        </w:rPr>
        <w:t>późn</w:t>
      </w:r>
      <w:proofErr w:type="spellEnd"/>
      <w:r w:rsidRPr="00991F18">
        <w:rPr>
          <w:rFonts w:asciiTheme="minorHAnsi" w:eastAsiaTheme="minorHAnsi" w:hAnsiTheme="minorHAnsi" w:cstheme="minorBidi"/>
          <w:color w:val="000000"/>
          <w:sz w:val="24"/>
          <w:szCs w:val="24"/>
          <w:lang w:eastAsia="en-US"/>
        </w:rPr>
        <w:t>. zmianami;</w:t>
      </w:r>
    </w:p>
    <w:p w14:paraId="0D6305AF" w14:textId="3FCBFDD5" w:rsidR="00A2484B" w:rsidRPr="00C66C58" w:rsidRDefault="00A2484B" w:rsidP="00C66C58">
      <w:pPr>
        <w:numPr>
          <w:ilvl w:val="0"/>
          <w:numId w:val="10"/>
        </w:numPr>
        <w:spacing w:after="0" w:line="240" w:lineRule="auto"/>
        <w:jc w:val="both"/>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r w:rsidR="00C66C58">
        <w:rPr>
          <w:rFonts w:eastAsia="Times New Roman" w:cs="Times New Roman"/>
          <w:color w:val="000000"/>
          <w:sz w:val="24"/>
          <w:szCs w:val="24"/>
          <w:lang w:eastAsia="pl-PL"/>
        </w:rPr>
        <w:t xml:space="preserve">, w szczególności </w:t>
      </w:r>
      <w:r w:rsidR="00C66C58" w:rsidRPr="00C66C58">
        <w:rPr>
          <w:rFonts w:eastAsia="Times New Roman" w:cs="Times New Roman"/>
          <w:color w:val="000000"/>
          <w:sz w:val="24"/>
          <w:szCs w:val="24"/>
          <w:lang w:eastAsia="pl-PL"/>
        </w:rPr>
        <w:t>Wytyczne w zakresie dofinansowania z programów operacyjnych podmiotów</w:t>
      </w:r>
      <w:r w:rsidR="00C66C58">
        <w:rPr>
          <w:rFonts w:eastAsia="Times New Roman" w:cs="Times New Roman"/>
          <w:color w:val="000000"/>
          <w:sz w:val="24"/>
          <w:szCs w:val="24"/>
          <w:lang w:eastAsia="pl-PL"/>
        </w:rPr>
        <w:t xml:space="preserve"> </w:t>
      </w:r>
      <w:r w:rsidR="00C66C58" w:rsidRPr="00C66C58">
        <w:rPr>
          <w:rFonts w:eastAsia="Times New Roman" w:cs="Times New Roman"/>
          <w:color w:val="000000"/>
          <w:sz w:val="24"/>
          <w:szCs w:val="24"/>
          <w:lang w:eastAsia="pl-PL"/>
        </w:rPr>
        <w:t>realizujących obowiązek świadczenia usług publicznych w transporcie zbiorowym</w:t>
      </w:r>
      <w:r w:rsidR="00C66C58">
        <w:rPr>
          <w:rFonts w:eastAsia="Times New Roman" w:cs="Times New Roman"/>
          <w:color w:val="000000"/>
          <w:sz w:val="24"/>
          <w:szCs w:val="24"/>
          <w:lang w:eastAsia="pl-PL"/>
        </w:rPr>
        <w:t xml:space="preserve"> oraz </w:t>
      </w:r>
      <w:r w:rsidR="00C66C58" w:rsidRPr="00C66C58">
        <w:rPr>
          <w:rFonts w:eastAsia="Times New Roman" w:cs="Times New Roman"/>
          <w:color w:val="000000"/>
          <w:sz w:val="24"/>
          <w:szCs w:val="24"/>
          <w:lang w:eastAsia="pl-PL"/>
        </w:rPr>
        <w:t>Wytyczne w zakresie zagadnień związanych z przygotowaniem projektów</w:t>
      </w:r>
      <w:r w:rsidR="00C66C58">
        <w:rPr>
          <w:rFonts w:eastAsia="Times New Roman" w:cs="Times New Roman"/>
          <w:color w:val="000000"/>
          <w:sz w:val="24"/>
          <w:szCs w:val="24"/>
          <w:lang w:eastAsia="pl-PL"/>
        </w:rPr>
        <w:t xml:space="preserve"> </w:t>
      </w:r>
      <w:r w:rsidR="00C66C58" w:rsidRPr="00C66C58">
        <w:rPr>
          <w:rFonts w:eastAsia="Times New Roman" w:cs="Times New Roman"/>
          <w:color w:val="000000"/>
          <w:sz w:val="24"/>
          <w:szCs w:val="24"/>
          <w:lang w:eastAsia="pl-PL"/>
        </w:rPr>
        <w:t>inwestycyjnych, w tym projektów generujących dochód i projektów hybrydowych na lata 2014-2020</w:t>
      </w:r>
      <w:r w:rsidR="00C66C58">
        <w:rPr>
          <w:rFonts w:eastAsia="Times New Roman" w:cs="Times New Roman"/>
          <w:color w:val="000000"/>
          <w:sz w:val="24"/>
          <w:szCs w:val="24"/>
          <w:lang w:eastAsia="pl-PL"/>
        </w:rPr>
        <w:t>;</w:t>
      </w:r>
    </w:p>
    <w:p w14:paraId="2ADDD19C" w14:textId="19126BDB" w:rsidR="003313F7" w:rsidRPr="00FE5621" w:rsidRDefault="00A2484B" w:rsidP="006832ED">
      <w:pPr>
        <w:pStyle w:val="Akapitzlist"/>
        <w:numPr>
          <w:ilvl w:val="0"/>
          <w:numId w:val="10"/>
        </w:numPr>
        <w:suppressAutoHyphens/>
        <w:autoSpaceDN w:val="0"/>
        <w:spacing w:before="0" w:line="240" w:lineRule="auto"/>
        <w:jc w:val="both"/>
        <w:textAlignment w:val="baseline"/>
        <w:rPr>
          <w:rFonts w:asciiTheme="minorHAnsi" w:hAnsiTheme="minorHAnsi"/>
          <w:color w:val="000000"/>
          <w:sz w:val="24"/>
          <w:szCs w:val="24"/>
        </w:rPr>
      </w:pPr>
      <w:r w:rsidRPr="005043BF">
        <w:rPr>
          <w:rFonts w:asciiTheme="minorHAnsi" w:hAnsiTheme="minorHAnsi"/>
          <w:sz w:val="24"/>
          <w:szCs w:val="24"/>
        </w:rPr>
        <w:t xml:space="preserve">Poradnik opublikowany przez </w:t>
      </w:r>
      <w:r w:rsidR="00CC279F" w:rsidRPr="00CC279F">
        <w:rPr>
          <w:rFonts w:asciiTheme="minorHAnsi" w:hAnsiTheme="minorHAnsi"/>
          <w:sz w:val="24"/>
          <w:szCs w:val="24"/>
        </w:rPr>
        <w:t xml:space="preserve">Ministerstwo Inwestycji i Rozwoju </w:t>
      </w:r>
      <w:r w:rsidRPr="005043BF">
        <w:rPr>
          <w:rFonts w:asciiTheme="minorHAnsi" w:hAnsiTheme="minorHAnsi"/>
          <w:sz w:val="24"/>
          <w:szCs w:val="24"/>
        </w:rPr>
        <w:t>„Re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 xml:space="preserve">i niedyskryminacji, w tym dostępności dla osób </w:t>
      </w:r>
      <w:r w:rsidR="005F116C">
        <w:rPr>
          <w:rFonts w:asciiTheme="minorHAnsi" w:hAnsiTheme="minorHAnsi"/>
          <w:sz w:val="24"/>
          <w:szCs w:val="24"/>
        </w:rPr>
        <w:br/>
      </w:r>
      <w:r w:rsidRPr="005043BF">
        <w:rPr>
          <w:rFonts w:asciiTheme="minorHAnsi" w:hAnsiTheme="minorHAnsi"/>
          <w:sz w:val="24"/>
          <w:szCs w:val="24"/>
        </w:rPr>
        <w:t>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hyperlink r:id="rId12" w:history="1">
        <w:r w:rsidR="001B72AA" w:rsidRPr="000B47DB">
          <w:rPr>
            <w:rStyle w:val="Hipercze"/>
            <w:rFonts w:asciiTheme="minorHAnsi" w:hAnsiTheme="minorHAnsi"/>
            <w:sz w:val="24"/>
            <w:szCs w:val="24"/>
          </w:rPr>
          <w:t>www.power.gov.pl/dostepnosc</w:t>
        </w:r>
      </w:hyperlink>
      <w:r w:rsidR="001B72AA">
        <w:rPr>
          <w:rFonts w:asciiTheme="minorHAnsi" w:hAnsiTheme="minorHAnsi"/>
          <w:sz w:val="24"/>
          <w:szCs w:val="24"/>
        </w:rPr>
        <w:t xml:space="preserve"> </w:t>
      </w:r>
      <w:r w:rsidR="001B72AA" w:rsidRPr="00FE5621">
        <w:rPr>
          <w:rFonts w:asciiTheme="minorHAnsi" w:hAnsiTheme="minorHAnsi"/>
          <w:sz w:val="24"/>
          <w:szCs w:val="24"/>
        </w:rPr>
        <w:t>oraz w zakładce Poznaj Fundusze Europejskie bez barier, znajdującej się na stronie internetowej RPO WD (</w:t>
      </w:r>
      <w:hyperlink r:id="rId13" w:history="1">
        <w:r w:rsidR="001B72AA" w:rsidRPr="00FE5621">
          <w:rPr>
            <w:rStyle w:val="Hipercze"/>
            <w:rFonts w:asciiTheme="minorHAnsi" w:hAnsiTheme="minorHAnsi"/>
            <w:sz w:val="24"/>
            <w:szCs w:val="24"/>
          </w:rPr>
          <w:t>http://rpo.dolnyslask.pl/o-projekcie/poznaj-fundusze-europejskie-bez-barier/</w:t>
        </w:r>
      </w:hyperlink>
      <w:r w:rsidR="001B72AA" w:rsidRPr="00FE5621">
        <w:rPr>
          <w:rFonts w:asciiTheme="minorHAnsi" w:hAnsiTheme="minorHAnsi"/>
          <w:sz w:val="24"/>
          <w:szCs w:val="24"/>
        </w:rPr>
        <w:t>)</w:t>
      </w:r>
      <w:r w:rsidR="00FE5621" w:rsidRPr="00FE5621">
        <w:rPr>
          <w:rFonts w:asciiTheme="minorHAnsi" w:hAnsiTheme="minorHAnsi"/>
          <w:sz w:val="24"/>
          <w:szCs w:val="24"/>
        </w:rPr>
        <w:t>;</w:t>
      </w:r>
    </w:p>
    <w:p w14:paraId="1ABF08A5" w14:textId="34D5ED14" w:rsidR="009D3B0C" w:rsidRDefault="009D3B0C" w:rsidP="005F116C">
      <w:pPr>
        <w:pStyle w:val="Akapitzlist"/>
        <w:numPr>
          <w:ilvl w:val="0"/>
          <w:numId w:val="10"/>
        </w:numPr>
        <w:suppressAutoHyphens/>
        <w:autoSpaceDN w:val="0"/>
        <w:spacing w:before="0" w:after="60" w:line="240" w:lineRule="auto"/>
        <w:jc w:val="both"/>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902773">
        <w:rPr>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14:paraId="2DBB538C" w14:textId="77777777" w:rsidR="003C4247" w:rsidRPr="005043BF" w:rsidRDefault="003C4247" w:rsidP="00A646ED">
      <w:pPr>
        <w:pStyle w:val="Nagwek1"/>
        <w:spacing w:line="240" w:lineRule="auto"/>
        <w:jc w:val="both"/>
      </w:pPr>
      <w:bookmarkStart w:id="23" w:name="_Toc524512199"/>
      <w:bookmarkStart w:id="24" w:name="_Toc524512247"/>
      <w:bookmarkStart w:id="25" w:name="_Toc525203833"/>
      <w:r w:rsidRPr="005043BF">
        <w:lastRenderedPageBreak/>
        <w:t>Przedmiot konkursu, w tym typy projektów podlegających dofinansowaniu</w:t>
      </w:r>
      <w:bookmarkEnd w:id="23"/>
      <w:bookmarkEnd w:id="24"/>
      <w:bookmarkEnd w:id="25"/>
    </w:p>
    <w:p w14:paraId="0680DEC8" w14:textId="77777777" w:rsidR="009A3337" w:rsidRDefault="00BE5CC2" w:rsidP="00A646ED">
      <w:pPr>
        <w:spacing w:before="120" w:after="120" w:line="240" w:lineRule="auto"/>
        <w:jc w:val="both"/>
        <w:rPr>
          <w:rFonts w:eastAsia="Times New Roman" w:cs="Times New Roman"/>
          <w:sz w:val="24"/>
          <w:szCs w:val="24"/>
          <w:lang w:eastAsia="pl-PL"/>
        </w:rPr>
      </w:pPr>
      <w:r w:rsidRPr="005A53AF">
        <w:rPr>
          <w:rFonts w:eastAsia="Times New Roman" w:cs="Times New Roman"/>
          <w:sz w:val="24"/>
          <w:szCs w:val="24"/>
          <w:lang w:eastAsia="pl-PL"/>
        </w:rPr>
        <w:t>Przedmiotem konkurs</w:t>
      </w:r>
      <w:r w:rsidR="00D46D03">
        <w:rPr>
          <w:rFonts w:eastAsia="Times New Roman" w:cs="Times New Roman"/>
          <w:sz w:val="24"/>
          <w:szCs w:val="24"/>
          <w:lang w:eastAsia="pl-PL"/>
        </w:rPr>
        <w:t>u</w:t>
      </w:r>
      <w:r w:rsidRPr="005A53AF">
        <w:rPr>
          <w:rFonts w:eastAsia="Times New Roman" w:cs="Times New Roman"/>
          <w:sz w:val="24"/>
          <w:szCs w:val="24"/>
          <w:lang w:eastAsia="pl-PL"/>
        </w:rPr>
        <w:t xml:space="preserve"> są następujące typy projektów określone dla działania</w:t>
      </w:r>
      <w:r w:rsidR="00D83AA1" w:rsidRPr="005A53AF">
        <w:rPr>
          <w:rFonts w:eastAsia="Times New Roman" w:cs="Times New Roman"/>
          <w:sz w:val="24"/>
          <w:szCs w:val="24"/>
          <w:lang w:eastAsia="pl-PL"/>
        </w:rPr>
        <w:t xml:space="preserve"> </w:t>
      </w:r>
      <w:r w:rsidR="00B038C1">
        <w:rPr>
          <w:rFonts w:eastAsia="Times New Roman" w:cs="Times New Roman"/>
          <w:sz w:val="24"/>
          <w:szCs w:val="24"/>
          <w:lang w:eastAsia="pl-PL"/>
        </w:rPr>
        <w:t>3.</w:t>
      </w:r>
      <w:r w:rsidR="00AF5D63">
        <w:rPr>
          <w:rFonts w:eastAsia="Times New Roman" w:cs="Times New Roman"/>
          <w:sz w:val="24"/>
          <w:szCs w:val="24"/>
          <w:lang w:eastAsia="pl-PL"/>
        </w:rPr>
        <w:t xml:space="preserve">4 </w:t>
      </w:r>
      <w:r w:rsidR="00E0045C">
        <w:rPr>
          <w:rFonts w:eastAsia="Times New Roman" w:cs="Times New Roman"/>
          <w:sz w:val="24"/>
          <w:szCs w:val="24"/>
          <w:lang w:eastAsia="pl-PL"/>
        </w:rPr>
        <w:t>Wdrażanie strategii niskoemisyjnych</w:t>
      </w:r>
      <w:r w:rsidR="00D83AA1" w:rsidRPr="005A53AF">
        <w:rPr>
          <w:rFonts w:eastAsia="Times New Roman" w:cs="Times New Roman"/>
          <w:sz w:val="24"/>
          <w:szCs w:val="24"/>
          <w:lang w:eastAsia="pl-PL"/>
        </w:rPr>
        <w:t>:</w:t>
      </w:r>
    </w:p>
    <w:p w14:paraId="18EF459F" w14:textId="2ACD8156" w:rsidR="00B43DCD" w:rsidRDefault="00E0045C" w:rsidP="00B43DCD">
      <w:pPr>
        <w:pStyle w:val="Akapitzlist"/>
        <w:numPr>
          <w:ilvl w:val="0"/>
          <w:numId w:val="34"/>
        </w:numPr>
        <w:spacing w:line="240" w:lineRule="auto"/>
        <w:jc w:val="both"/>
        <w:rPr>
          <w:rFonts w:asciiTheme="minorHAnsi" w:hAnsiTheme="minorHAnsi"/>
          <w:sz w:val="24"/>
          <w:szCs w:val="24"/>
        </w:rPr>
      </w:pPr>
      <w:r w:rsidRPr="0063007D">
        <w:rPr>
          <w:rFonts w:asciiTheme="minorHAnsi" w:hAnsiTheme="minorHAnsi"/>
          <w:b/>
          <w:sz w:val="24"/>
          <w:szCs w:val="24"/>
        </w:rPr>
        <w:t>3.4</w:t>
      </w:r>
      <w:r w:rsidR="00F94B8F" w:rsidRPr="0063007D">
        <w:rPr>
          <w:rFonts w:asciiTheme="minorHAnsi" w:hAnsiTheme="minorHAnsi"/>
          <w:b/>
          <w:sz w:val="24"/>
          <w:szCs w:val="24"/>
        </w:rPr>
        <w:t xml:space="preserve"> </w:t>
      </w:r>
      <w:r w:rsidRPr="0063007D">
        <w:rPr>
          <w:rFonts w:asciiTheme="minorHAnsi" w:hAnsiTheme="minorHAnsi"/>
          <w:b/>
          <w:sz w:val="24"/>
          <w:szCs w:val="24"/>
        </w:rPr>
        <w:t>b)</w:t>
      </w:r>
      <w:r w:rsidR="00B43DCD">
        <w:rPr>
          <w:rFonts w:asciiTheme="minorHAnsi" w:hAnsiTheme="minorHAnsi"/>
          <w:sz w:val="24"/>
          <w:szCs w:val="24"/>
        </w:rPr>
        <w:t xml:space="preserve"> - i</w:t>
      </w:r>
      <w:r w:rsidRPr="00E0045C">
        <w:rPr>
          <w:rFonts w:asciiTheme="minorHAnsi" w:hAnsiTheme="minorHAnsi"/>
          <w:sz w:val="24"/>
          <w:szCs w:val="24"/>
        </w:rPr>
        <w:t xml:space="preserve">nwestycje ograniczające indywidualny ruch zmotoryzowany </w:t>
      </w:r>
      <w:r w:rsidR="001420B4">
        <w:rPr>
          <w:rFonts w:asciiTheme="minorHAnsi" w:hAnsiTheme="minorHAnsi"/>
          <w:sz w:val="24"/>
          <w:szCs w:val="24"/>
        </w:rPr>
        <w:br/>
      </w:r>
      <w:r w:rsidRPr="00E0045C">
        <w:rPr>
          <w:rFonts w:asciiTheme="minorHAnsi" w:hAnsiTheme="minorHAnsi"/>
          <w:sz w:val="24"/>
          <w:szCs w:val="24"/>
        </w:rPr>
        <w:t xml:space="preserve">w centrach miast </w:t>
      </w:r>
      <w:r w:rsidR="00575D8D" w:rsidRPr="00575D8D">
        <w:rPr>
          <w:rFonts w:asciiTheme="minorHAnsi" w:hAnsiTheme="minorHAnsi"/>
          <w:sz w:val="24"/>
          <w:szCs w:val="24"/>
        </w:rPr>
        <w:t>np. P&amp;R, B&amp;R, zintegrowane centra przesiadkowe, stacje ładowania pojazdów elektrycznych, stacje tankowania paliw alternatywnych (np. CNG, LNG, LPG), wspólny bilet (przy czym stacje ładowania pojazdów elektrycznych, wspólny bilet itp. nie mogą stanowić samodzielnego elementu projektu lecz jedynie uzupełniający, poniżej 49% wartości wydatków kwalifikowalnych projektu)</w:t>
      </w:r>
      <w:r w:rsidR="006832ED">
        <w:rPr>
          <w:rFonts w:asciiTheme="minorHAnsi" w:hAnsiTheme="minorHAnsi"/>
          <w:sz w:val="24"/>
          <w:szCs w:val="24"/>
        </w:rPr>
        <w:t>;</w:t>
      </w:r>
    </w:p>
    <w:p w14:paraId="2E4EA99F" w14:textId="77777777" w:rsidR="00B43DCD" w:rsidRPr="00B43DCD" w:rsidRDefault="00B43DCD" w:rsidP="00D56B34">
      <w:pPr>
        <w:pStyle w:val="Akapitzlist"/>
        <w:numPr>
          <w:ilvl w:val="0"/>
          <w:numId w:val="34"/>
        </w:numPr>
        <w:spacing w:before="0" w:line="240" w:lineRule="auto"/>
        <w:jc w:val="both"/>
        <w:rPr>
          <w:rFonts w:asciiTheme="minorHAnsi" w:hAnsiTheme="minorHAnsi" w:cstheme="minorHAnsi"/>
          <w:sz w:val="24"/>
          <w:szCs w:val="24"/>
        </w:rPr>
      </w:pPr>
      <w:r w:rsidRPr="0063007D">
        <w:rPr>
          <w:rFonts w:asciiTheme="minorHAnsi" w:hAnsiTheme="minorHAnsi" w:cstheme="minorHAnsi"/>
          <w:b/>
          <w:sz w:val="24"/>
          <w:szCs w:val="24"/>
        </w:rPr>
        <w:t>3.4 c)</w:t>
      </w:r>
      <w:r>
        <w:rPr>
          <w:rFonts w:asciiTheme="minorHAnsi" w:hAnsiTheme="minorHAnsi" w:cstheme="minorHAnsi"/>
          <w:sz w:val="24"/>
          <w:szCs w:val="24"/>
        </w:rPr>
        <w:t xml:space="preserve"> - </w:t>
      </w:r>
      <w:r w:rsidRPr="00B43DCD">
        <w:rPr>
          <w:rFonts w:asciiTheme="minorHAnsi" w:hAnsiTheme="minorHAnsi" w:cstheme="minorHAnsi"/>
          <w:sz w:val="24"/>
          <w:szCs w:val="24"/>
        </w:rPr>
        <w:t>inwestycje  (budowa, rozbudowa)  związane z systemami zarządzania ruchem i energią (infrastruktura, oprogramowanie)</w:t>
      </w:r>
      <w:r w:rsidR="006832ED">
        <w:rPr>
          <w:rFonts w:asciiTheme="minorHAnsi" w:hAnsiTheme="minorHAnsi" w:cstheme="minorHAnsi"/>
          <w:sz w:val="24"/>
          <w:szCs w:val="24"/>
        </w:rPr>
        <w:t>;</w:t>
      </w:r>
    </w:p>
    <w:p w14:paraId="1E3AA3A0" w14:textId="1BFF5C6D" w:rsidR="00BE05F4" w:rsidRDefault="00B43DCD" w:rsidP="00527807">
      <w:pPr>
        <w:pStyle w:val="Akapitzlist"/>
        <w:numPr>
          <w:ilvl w:val="0"/>
          <w:numId w:val="34"/>
        </w:numPr>
        <w:spacing w:before="0" w:line="240" w:lineRule="auto"/>
        <w:jc w:val="both"/>
        <w:rPr>
          <w:rFonts w:asciiTheme="minorHAnsi" w:hAnsiTheme="minorHAnsi" w:cstheme="minorHAnsi"/>
          <w:sz w:val="24"/>
          <w:szCs w:val="24"/>
        </w:rPr>
      </w:pPr>
      <w:r w:rsidRPr="0063007D">
        <w:rPr>
          <w:rFonts w:asciiTheme="minorHAnsi" w:hAnsiTheme="minorHAnsi" w:cstheme="minorHAnsi"/>
          <w:b/>
          <w:sz w:val="24"/>
          <w:szCs w:val="24"/>
        </w:rPr>
        <w:t>3.4 d)</w:t>
      </w:r>
      <w:r>
        <w:rPr>
          <w:rFonts w:asciiTheme="minorHAnsi" w:hAnsiTheme="minorHAnsi" w:cstheme="minorHAnsi"/>
          <w:sz w:val="24"/>
          <w:szCs w:val="24"/>
        </w:rPr>
        <w:t xml:space="preserve"> - </w:t>
      </w:r>
      <w:r w:rsidRPr="00B43DCD">
        <w:rPr>
          <w:rFonts w:asciiTheme="minorHAnsi" w:hAnsiTheme="minorHAnsi" w:cstheme="minorHAnsi"/>
          <w:sz w:val="24"/>
          <w:szCs w:val="24"/>
        </w:rPr>
        <w:t xml:space="preserve">inwestycje ograniczające indywidualny ruch zmotoryzowany </w:t>
      </w:r>
      <w:r>
        <w:rPr>
          <w:rFonts w:asciiTheme="minorHAnsi" w:hAnsiTheme="minorHAnsi" w:cstheme="minorHAnsi"/>
          <w:sz w:val="24"/>
          <w:szCs w:val="24"/>
        </w:rPr>
        <w:br/>
      </w:r>
      <w:r w:rsidRPr="00B43DCD">
        <w:rPr>
          <w:rFonts w:asciiTheme="minorHAnsi" w:hAnsiTheme="minorHAnsi" w:cstheme="minorHAnsi"/>
          <w:sz w:val="24"/>
          <w:szCs w:val="24"/>
        </w:rPr>
        <w:t>w centrach miast: drogi rowerowe, ciągi pieszo</w:t>
      </w:r>
      <w:r>
        <w:rPr>
          <w:rFonts w:asciiTheme="minorHAnsi" w:hAnsiTheme="minorHAnsi" w:cstheme="minorHAnsi"/>
          <w:sz w:val="24"/>
          <w:szCs w:val="24"/>
        </w:rPr>
        <w:t xml:space="preserve"> </w:t>
      </w:r>
      <w:r w:rsidRPr="00B43DCD">
        <w:rPr>
          <w:rFonts w:asciiTheme="minorHAnsi" w:hAnsiTheme="minorHAnsi" w:cstheme="minorHAnsi"/>
          <w:sz w:val="24"/>
          <w:szCs w:val="24"/>
        </w:rPr>
        <w:t>-</w:t>
      </w:r>
      <w:r>
        <w:rPr>
          <w:rFonts w:asciiTheme="minorHAnsi" w:hAnsiTheme="minorHAnsi" w:cstheme="minorHAnsi"/>
          <w:sz w:val="24"/>
          <w:szCs w:val="24"/>
        </w:rPr>
        <w:t xml:space="preserve"> </w:t>
      </w:r>
      <w:r w:rsidRPr="00B43DCD">
        <w:rPr>
          <w:rFonts w:asciiTheme="minorHAnsi" w:hAnsiTheme="minorHAnsi" w:cstheme="minorHAnsi"/>
          <w:sz w:val="24"/>
          <w:szCs w:val="24"/>
        </w:rPr>
        <w:t>rowerowe, przy czym możliwe jest finansowanie samego ciągu pieszego (ale nie może on stanowić odrębnego projektu, a jedynie element uzupełniający), jeśli jego separacja od ciągu rowerowego wynika z warunków lokalnych, np. ciąg pieszo – rowerowy prowadzi do skrzyżowania, za którym nie ma możliwości kontynuowania ciągu łącznie i istnieje konieczność oddzielenia drogi dla rowerów od ciągu pieszego – na tym odcinku możliwa jest inwestycja również w ciąg pieszy. Koszt takiego wydzielonego ciągu pieszego powinien zawsze stanowić mniej niż 49% całkowitych wydatków kwalifikowalnych w projekcie przeznaczonych na drogi rowerowe</w:t>
      </w:r>
    </w:p>
    <w:p w14:paraId="1ACE0FD5" w14:textId="6D285557" w:rsidR="00E0045C" w:rsidRPr="00BE05F4" w:rsidRDefault="00C32B71" w:rsidP="00BE05F4">
      <w:pPr>
        <w:spacing w:line="240" w:lineRule="auto"/>
        <w:ind w:left="360"/>
        <w:jc w:val="both"/>
        <w:rPr>
          <w:rFonts w:cstheme="minorHAnsi"/>
          <w:sz w:val="24"/>
          <w:szCs w:val="24"/>
        </w:rPr>
      </w:pPr>
      <w:r>
        <w:rPr>
          <w:rFonts w:cstheme="minorHAnsi"/>
          <w:sz w:val="24"/>
          <w:szCs w:val="24"/>
        </w:rPr>
        <w:t xml:space="preserve">- </w:t>
      </w:r>
      <w:r w:rsidR="00BE05F4">
        <w:rPr>
          <w:rFonts w:cstheme="minorHAnsi"/>
          <w:sz w:val="24"/>
          <w:szCs w:val="24"/>
        </w:rPr>
        <w:t xml:space="preserve">realizowane na obszarze ZIT </w:t>
      </w:r>
      <w:proofErr w:type="spellStart"/>
      <w:r w:rsidR="00BE05F4">
        <w:rPr>
          <w:rFonts w:cstheme="minorHAnsi"/>
          <w:sz w:val="24"/>
          <w:szCs w:val="24"/>
        </w:rPr>
        <w:t>WrOF</w:t>
      </w:r>
      <w:proofErr w:type="spellEnd"/>
      <w:r w:rsidR="0057697A">
        <w:rPr>
          <w:rFonts w:cstheme="minorHAnsi"/>
          <w:sz w:val="24"/>
          <w:szCs w:val="24"/>
        </w:rPr>
        <w:t>.</w:t>
      </w:r>
    </w:p>
    <w:p w14:paraId="78158BD5" w14:textId="77777777" w:rsidR="00671C2F" w:rsidRPr="00671C2F" w:rsidRDefault="00671C2F" w:rsidP="00671C2F">
      <w:pPr>
        <w:spacing w:line="240" w:lineRule="auto"/>
        <w:jc w:val="both"/>
        <w:rPr>
          <w:rFonts w:cstheme="minorHAnsi"/>
          <w:sz w:val="24"/>
          <w:szCs w:val="24"/>
        </w:rPr>
      </w:pPr>
      <w:r w:rsidRPr="003D5AB9">
        <w:rPr>
          <w:rFonts w:cstheme="minorHAnsi"/>
          <w:b/>
          <w:sz w:val="24"/>
          <w:szCs w:val="24"/>
        </w:rPr>
        <w:t>Przez drogi rowerowe</w:t>
      </w:r>
      <w:r w:rsidRPr="00671C2F">
        <w:rPr>
          <w:rFonts w:cstheme="minorHAnsi"/>
          <w:sz w:val="24"/>
          <w:szCs w:val="24"/>
        </w:rPr>
        <w:t xml:space="preserve"> należy rozumieć drogi dla rowerów, zgodnie z definicją </w:t>
      </w:r>
      <w:r>
        <w:rPr>
          <w:rFonts w:cstheme="minorHAnsi"/>
          <w:sz w:val="24"/>
          <w:szCs w:val="24"/>
        </w:rPr>
        <w:br/>
      </w:r>
      <w:r w:rsidRPr="00671C2F">
        <w:rPr>
          <w:rFonts w:cstheme="minorHAnsi"/>
          <w:sz w:val="24"/>
          <w:szCs w:val="24"/>
        </w:rPr>
        <w:t>z ustawy z dnia 20 czerwca 1997 r. Prawo o ruchu drogowym. Drogami dla rowerów nie są pasy ruchu dla rowerów:</w:t>
      </w:r>
    </w:p>
    <w:p w14:paraId="6DA2511A" w14:textId="77777777" w:rsidR="00671C2F" w:rsidRPr="00671C2F" w:rsidRDefault="00671C2F" w:rsidP="00671C2F">
      <w:pPr>
        <w:spacing w:line="240" w:lineRule="auto"/>
        <w:jc w:val="both"/>
        <w:rPr>
          <w:rFonts w:cstheme="minorHAnsi"/>
          <w:sz w:val="24"/>
          <w:szCs w:val="24"/>
        </w:rPr>
      </w:pPr>
      <w:r w:rsidRPr="00671C2F">
        <w:rPr>
          <w:rFonts w:cstheme="minorHAnsi"/>
          <w:b/>
          <w:sz w:val="24"/>
          <w:szCs w:val="24"/>
        </w:rPr>
        <w:t>droga dla rowerów</w:t>
      </w:r>
      <w:r w:rsidRPr="00671C2F">
        <w:rPr>
          <w:rFonts w:cstheme="minorHAnsi"/>
          <w:sz w:val="24"/>
          <w:szCs w:val="24"/>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14:paraId="070E53DA" w14:textId="77777777" w:rsidR="00671C2F" w:rsidRPr="00671C2F" w:rsidRDefault="00671C2F" w:rsidP="00671C2F">
      <w:pPr>
        <w:spacing w:line="240" w:lineRule="auto"/>
        <w:jc w:val="both"/>
        <w:rPr>
          <w:rFonts w:cstheme="minorHAnsi"/>
          <w:sz w:val="24"/>
          <w:szCs w:val="24"/>
        </w:rPr>
      </w:pPr>
      <w:r w:rsidRPr="00671C2F">
        <w:rPr>
          <w:rFonts w:cstheme="minorHAnsi"/>
          <w:b/>
          <w:sz w:val="24"/>
          <w:szCs w:val="24"/>
        </w:rPr>
        <w:t>pas ruchu dla rowerów</w:t>
      </w:r>
      <w:r w:rsidRPr="00671C2F">
        <w:rPr>
          <w:rFonts w:cstheme="minorHAnsi"/>
          <w:sz w:val="24"/>
          <w:szCs w:val="24"/>
        </w:rPr>
        <w:t xml:space="preserve"> – część jezdni przeznaczona do ruchu rowerów w jednym kierunku, oznaczona odpowiednimi znakami drogowymi.</w:t>
      </w:r>
    </w:p>
    <w:p w14:paraId="4BB379FB" w14:textId="77777777" w:rsidR="00671C2F" w:rsidRPr="00B43DCD" w:rsidRDefault="00671C2F" w:rsidP="00671C2F">
      <w:pPr>
        <w:spacing w:line="240" w:lineRule="auto"/>
        <w:jc w:val="both"/>
        <w:rPr>
          <w:rFonts w:cstheme="minorHAnsi"/>
          <w:b/>
          <w:sz w:val="24"/>
          <w:szCs w:val="24"/>
        </w:rPr>
      </w:pPr>
      <w:r w:rsidRPr="00B43DCD">
        <w:rPr>
          <w:rFonts w:cstheme="minorHAnsi"/>
          <w:b/>
          <w:sz w:val="24"/>
          <w:szCs w:val="24"/>
        </w:rPr>
        <w:t xml:space="preserve">Przez inwestycje ograniczające ruch w centrach miast nie należy rozumieć wyłącznie inwestycji zlokalizowanych w centrach miast – istotne jest oddziaływanie na centra miast. </w:t>
      </w:r>
    </w:p>
    <w:p w14:paraId="3F5B7D55" w14:textId="77777777" w:rsidR="00671C2F" w:rsidRPr="00671C2F" w:rsidRDefault="00671C2F" w:rsidP="00671C2F">
      <w:pPr>
        <w:spacing w:line="240" w:lineRule="auto"/>
        <w:jc w:val="both"/>
        <w:rPr>
          <w:rFonts w:cstheme="minorHAnsi"/>
          <w:sz w:val="24"/>
          <w:szCs w:val="24"/>
        </w:rPr>
      </w:pPr>
      <w:r w:rsidRPr="00671C2F">
        <w:rPr>
          <w:rFonts w:cstheme="minorHAnsi"/>
          <w:sz w:val="24"/>
          <w:szCs w:val="24"/>
        </w:rPr>
        <w:t>Inwestycje w infrastrukturę drogową transportu publicznego mogą stanowić element uzupełniający w projekcie o wartości nie przekraczającej 35% – pod warunkiem spełniania poniższych warunków:</w:t>
      </w:r>
    </w:p>
    <w:p w14:paraId="33E3F5FA" w14:textId="77777777" w:rsidR="00671C2F" w:rsidRPr="00671C2F" w:rsidRDefault="00671C2F" w:rsidP="00671C2F">
      <w:pPr>
        <w:pStyle w:val="Akapitzlist"/>
        <w:numPr>
          <w:ilvl w:val="0"/>
          <w:numId w:val="35"/>
        </w:numPr>
        <w:spacing w:line="240" w:lineRule="auto"/>
        <w:jc w:val="both"/>
        <w:rPr>
          <w:rFonts w:asciiTheme="minorHAnsi" w:hAnsiTheme="minorHAnsi" w:cstheme="minorHAnsi"/>
          <w:sz w:val="24"/>
          <w:szCs w:val="24"/>
        </w:rPr>
      </w:pPr>
      <w:r w:rsidRPr="00671C2F">
        <w:rPr>
          <w:rFonts w:asciiTheme="minorHAnsi" w:hAnsiTheme="minorHAnsi" w:cstheme="minorHAnsi"/>
          <w:sz w:val="24"/>
          <w:szCs w:val="24"/>
        </w:rPr>
        <w:t xml:space="preserve">elementy drogowe w projekcie przeznaczone są wyłącznie dla transportu publicznego lub nadają priorytet transportowi publicznemu, np. buspasy, obiekty przeznaczone dla transportu publicznego (tunele, wiadukty) – nie jest </w:t>
      </w:r>
      <w:r w:rsidRPr="00671C2F">
        <w:rPr>
          <w:rFonts w:asciiTheme="minorHAnsi" w:hAnsiTheme="minorHAnsi" w:cstheme="minorHAnsi"/>
          <w:sz w:val="24"/>
          <w:szCs w:val="24"/>
        </w:rPr>
        <w:lastRenderedPageBreak/>
        <w:t>możliwe sfinansowanie zakresu rzeczowego projektu, który nie służy bezpośrednio transportowi publicznemu;</w:t>
      </w:r>
    </w:p>
    <w:p w14:paraId="4B605854" w14:textId="77777777" w:rsidR="00671C2F" w:rsidRPr="00671C2F" w:rsidRDefault="00671C2F" w:rsidP="00671C2F">
      <w:pPr>
        <w:pStyle w:val="Akapitzlist"/>
        <w:numPr>
          <w:ilvl w:val="0"/>
          <w:numId w:val="35"/>
        </w:numPr>
        <w:spacing w:before="0" w:line="240" w:lineRule="auto"/>
        <w:jc w:val="both"/>
        <w:rPr>
          <w:rFonts w:asciiTheme="minorHAnsi" w:hAnsiTheme="minorHAnsi" w:cstheme="minorHAnsi"/>
          <w:sz w:val="24"/>
          <w:szCs w:val="24"/>
        </w:rPr>
      </w:pPr>
      <w:r w:rsidRPr="00671C2F">
        <w:rPr>
          <w:rFonts w:asciiTheme="minorHAnsi" w:hAnsiTheme="minorHAnsi" w:cstheme="minorHAnsi"/>
          <w:sz w:val="24"/>
          <w:szCs w:val="24"/>
        </w:rPr>
        <w:t xml:space="preserve">przebudowa skrzyżowań w celu ułatwienia </w:t>
      </w:r>
      <w:r w:rsidR="00B43DCD">
        <w:rPr>
          <w:rFonts w:asciiTheme="minorHAnsi" w:hAnsiTheme="minorHAnsi" w:cstheme="minorHAnsi"/>
          <w:sz w:val="24"/>
          <w:szCs w:val="24"/>
        </w:rPr>
        <w:t>i/</w:t>
      </w:r>
      <w:r w:rsidRPr="00671C2F">
        <w:rPr>
          <w:rFonts w:asciiTheme="minorHAnsi" w:hAnsiTheme="minorHAnsi" w:cstheme="minorHAnsi"/>
          <w:sz w:val="24"/>
          <w:szCs w:val="24"/>
        </w:rPr>
        <w:t>lub nadania priorytetu transportowi publicznemu w ruchu, np. pasy skrętów dla autobusów, śluzy na skrzyżowaniach itp.;</w:t>
      </w:r>
    </w:p>
    <w:p w14:paraId="4A29668E" w14:textId="77777777" w:rsidR="00671C2F" w:rsidRPr="00E025C8" w:rsidRDefault="00671C2F" w:rsidP="00671C2F">
      <w:pPr>
        <w:pStyle w:val="Akapitzlist"/>
        <w:numPr>
          <w:ilvl w:val="0"/>
          <w:numId w:val="35"/>
        </w:numPr>
        <w:spacing w:before="0" w:line="240" w:lineRule="auto"/>
        <w:jc w:val="both"/>
        <w:rPr>
          <w:rFonts w:asciiTheme="minorHAnsi" w:hAnsiTheme="minorHAnsi" w:cstheme="minorHAnsi"/>
          <w:sz w:val="24"/>
          <w:szCs w:val="24"/>
        </w:rPr>
      </w:pPr>
      <w:r w:rsidRPr="00671C2F">
        <w:rPr>
          <w:rFonts w:asciiTheme="minorHAnsi" w:hAnsiTheme="minorHAnsi" w:cstheme="minorHAnsi"/>
          <w:sz w:val="24"/>
          <w:szCs w:val="24"/>
        </w:rPr>
        <w:t>infrastruktura drogowa przy pętlach autobusowych</w:t>
      </w:r>
      <w:r w:rsidR="00B43DCD">
        <w:rPr>
          <w:rFonts w:asciiTheme="minorHAnsi" w:hAnsiTheme="minorHAnsi" w:cstheme="minorHAnsi"/>
          <w:sz w:val="24"/>
          <w:szCs w:val="24"/>
        </w:rPr>
        <w:t xml:space="preserve"> </w:t>
      </w:r>
      <w:r w:rsidRPr="00671C2F">
        <w:rPr>
          <w:rFonts w:asciiTheme="minorHAnsi" w:hAnsiTheme="minorHAnsi" w:cstheme="minorHAnsi"/>
          <w:sz w:val="24"/>
          <w:szCs w:val="24"/>
        </w:rPr>
        <w:t>/ tramwajowych, stacjach kolejowych lub parkingach P&amp;R i B&amp;R – odcinki dróg łączące takie terminale bezpośrednio z siecią dróg miejskich.</w:t>
      </w:r>
    </w:p>
    <w:p w14:paraId="31503FD6" w14:textId="3F5EE33E" w:rsidR="00671C2F" w:rsidRDefault="00671C2F" w:rsidP="00E025C8">
      <w:pPr>
        <w:spacing w:before="240" w:line="240" w:lineRule="auto"/>
        <w:jc w:val="both"/>
        <w:rPr>
          <w:rFonts w:cstheme="minorHAnsi"/>
          <w:sz w:val="24"/>
          <w:szCs w:val="24"/>
        </w:rPr>
      </w:pPr>
      <w:r w:rsidRPr="00E025C8">
        <w:rPr>
          <w:rFonts w:cstheme="minorHAnsi"/>
          <w:sz w:val="24"/>
          <w:szCs w:val="24"/>
        </w:rPr>
        <w:t>Nie przewiduje się realizacji samodzielnych projektów drogowych.</w:t>
      </w:r>
    </w:p>
    <w:p w14:paraId="6464B52F" w14:textId="77777777" w:rsidR="0057697A" w:rsidRPr="00B43DCD" w:rsidRDefault="0057697A" w:rsidP="0057697A">
      <w:pPr>
        <w:spacing w:before="240" w:line="240" w:lineRule="auto"/>
        <w:jc w:val="both"/>
        <w:rPr>
          <w:rFonts w:cstheme="minorHAnsi"/>
          <w:sz w:val="24"/>
          <w:szCs w:val="24"/>
        </w:rPr>
      </w:pPr>
      <w:r w:rsidRPr="003D5AB9">
        <w:rPr>
          <w:rFonts w:cstheme="minorHAnsi"/>
          <w:b/>
          <w:sz w:val="24"/>
          <w:szCs w:val="24"/>
        </w:rPr>
        <w:t>Limity powyższe nie sumują się</w:t>
      </w:r>
      <w:r w:rsidRPr="00B43DCD">
        <w:rPr>
          <w:rFonts w:cstheme="minorHAnsi"/>
          <w:sz w:val="24"/>
          <w:szCs w:val="24"/>
        </w:rPr>
        <w:t xml:space="preserve"> – elementy uzupełniające w projekcie zawsze powinny stanowić mniej niż 49% wydatków kwalifikowalnych, jeśli np. projekt składa się z budowy centrum przesiadkowego, drogi prowadzącej do centrum oraz</w:t>
      </w:r>
      <w:r>
        <w:rPr>
          <w:rFonts w:cstheme="minorHAnsi"/>
          <w:sz w:val="24"/>
          <w:szCs w:val="24"/>
        </w:rPr>
        <w:t xml:space="preserve"> </w:t>
      </w:r>
      <w:r w:rsidRPr="00B43DCD">
        <w:rPr>
          <w:rFonts w:cstheme="minorHAnsi"/>
          <w:sz w:val="24"/>
          <w:szCs w:val="24"/>
        </w:rPr>
        <w:t>stacji ładowania pojazdów elektrycznych, wówczas wydatki na centrum przesiadkowe powinny stanowić więcej niż 51% wydatków kwalifikowalnych, wydatki na drogę – do 35%, a pozostałą część – wydatki na stacje ładowania pojazdów elektrycznych</w:t>
      </w:r>
      <w:r>
        <w:rPr>
          <w:rFonts w:cstheme="minorHAnsi"/>
          <w:sz w:val="24"/>
          <w:szCs w:val="24"/>
        </w:rPr>
        <w:t>.</w:t>
      </w:r>
    </w:p>
    <w:p w14:paraId="6EADBDF2" w14:textId="77777777" w:rsidR="00671C2F" w:rsidRPr="00E025C8" w:rsidRDefault="00671C2F" w:rsidP="00671C2F">
      <w:pPr>
        <w:spacing w:line="240" w:lineRule="auto"/>
        <w:jc w:val="both"/>
        <w:rPr>
          <w:rFonts w:cstheme="minorHAnsi"/>
          <w:sz w:val="24"/>
          <w:szCs w:val="24"/>
        </w:rPr>
      </w:pPr>
      <w:r w:rsidRPr="00E025C8">
        <w:rPr>
          <w:rFonts w:cstheme="minorHAnsi"/>
          <w:sz w:val="24"/>
          <w:szCs w:val="24"/>
        </w:rPr>
        <w:t xml:space="preserve">Inwestycje w transport miejski w ramach działania będą przyczyniać się do osiągnięcia niskoemisyjnej i zrównoważonej mobilności w miastach. Muszą one wynikać </w:t>
      </w:r>
      <w:r w:rsidR="00E025C8" w:rsidRPr="00E025C8">
        <w:rPr>
          <w:rFonts w:cstheme="minorHAnsi"/>
          <w:sz w:val="24"/>
          <w:szCs w:val="24"/>
        </w:rPr>
        <w:br/>
      </w:r>
      <w:r w:rsidRPr="00E025C8">
        <w:rPr>
          <w:rFonts w:cstheme="minorHAnsi"/>
          <w:sz w:val="24"/>
          <w:szCs w:val="24"/>
        </w:rPr>
        <w:t xml:space="preserve">z przygotowanych przez samorządy planów, zawierających odniesienia do kwestii przechodzenia na bardziej ekologiczne i zrównoważone systemy transportowe </w:t>
      </w:r>
      <w:r w:rsidR="00E025C8" w:rsidRPr="00E025C8">
        <w:rPr>
          <w:rFonts w:cstheme="minorHAnsi"/>
          <w:sz w:val="24"/>
          <w:szCs w:val="24"/>
        </w:rPr>
        <w:br/>
      </w:r>
      <w:r w:rsidRPr="00E025C8">
        <w:rPr>
          <w:rFonts w:cstheme="minorHAnsi"/>
          <w:sz w:val="24"/>
          <w:szCs w:val="24"/>
        </w:rPr>
        <w:t xml:space="preserve">w miastach. Funkcję takich dokumentów mogą pełnić plany dotyczące gospodarki niskoemisyjnej lub plany mobilności miejskiej. Dokumenty te powinny określać lokalne uwarunkowania oraz kierunki planowanych interwencji na danym obszarze </w:t>
      </w:r>
      <w:r w:rsidR="00E025C8" w:rsidRPr="00E025C8">
        <w:rPr>
          <w:rFonts w:cstheme="minorHAnsi"/>
          <w:sz w:val="24"/>
          <w:szCs w:val="24"/>
        </w:rPr>
        <w:br/>
      </w:r>
      <w:r w:rsidRPr="00E025C8">
        <w:rPr>
          <w:rFonts w:cstheme="minorHAnsi"/>
          <w:sz w:val="24"/>
          <w:szCs w:val="24"/>
        </w:rPr>
        <w:t xml:space="preserve">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t>
      </w:r>
      <w:r w:rsidR="00E025C8" w:rsidRPr="00E025C8">
        <w:rPr>
          <w:rFonts w:cstheme="minorHAnsi"/>
          <w:sz w:val="24"/>
          <w:szCs w:val="24"/>
        </w:rPr>
        <w:br/>
      </w:r>
      <w:r w:rsidRPr="00E025C8">
        <w:rPr>
          <w:rFonts w:cstheme="minorHAnsi"/>
          <w:sz w:val="24"/>
          <w:szCs w:val="24"/>
        </w:rPr>
        <w:t>w miastach, wdrażanie nowych wzorców użytkowania czy promocja ekologicznie czystych i energooszczędnych pojazdów (czyste paliwa i pojazdy).</w:t>
      </w:r>
    </w:p>
    <w:p w14:paraId="1A5CD884" w14:textId="218BE4E0" w:rsidR="00671C2F" w:rsidRPr="00E025C8" w:rsidRDefault="00671C2F" w:rsidP="00671C2F">
      <w:pPr>
        <w:spacing w:line="240" w:lineRule="auto"/>
        <w:jc w:val="both"/>
        <w:rPr>
          <w:rFonts w:cstheme="minorHAnsi"/>
          <w:sz w:val="24"/>
          <w:szCs w:val="24"/>
        </w:rPr>
      </w:pPr>
      <w:r w:rsidRPr="00E025C8">
        <w:rPr>
          <w:rFonts w:cstheme="minorHAnsi"/>
          <w:sz w:val="24"/>
          <w:szCs w:val="24"/>
        </w:rPr>
        <w:t xml:space="preserve">Plan Gospodarki Niskoemisyjnej powinien zostać przyjęty do realizacji uchwałą </w:t>
      </w:r>
      <w:r w:rsidR="00A51F1E">
        <w:rPr>
          <w:rFonts w:cstheme="minorHAnsi"/>
          <w:sz w:val="24"/>
          <w:szCs w:val="24"/>
        </w:rPr>
        <w:t xml:space="preserve">rady </w:t>
      </w:r>
      <w:r w:rsidRPr="00E025C8">
        <w:rPr>
          <w:rFonts w:cstheme="minorHAnsi"/>
          <w:sz w:val="24"/>
          <w:szCs w:val="24"/>
        </w:rPr>
        <w:t>gminy, właściwej dla miejsca realizacji projektu. Jeśli projekt realizowany jest na obszarze kilku gmin, powinien być ujęty w planach właściwych gmin.</w:t>
      </w:r>
    </w:p>
    <w:p w14:paraId="76EAED22" w14:textId="7BEBDC26" w:rsidR="00671C2F" w:rsidRPr="00E025C8" w:rsidRDefault="00671C2F" w:rsidP="00671C2F">
      <w:pPr>
        <w:spacing w:line="240" w:lineRule="auto"/>
        <w:jc w:val="both"/>
        <w:rPr>
          <w:rFonts w:cstheme="minorHAnsi"/>
          <w:sz w:val="24"/>
          <w:szCs w:val="24"/>
        </w:rPr>
      </w:pPr>
      <w:r w:rsidRPr="00E025C8">
        <w:rPr>
          <w:rFonts w:cstheme="minorHAnsi"/>
          <w:sz w:val="24"/>
          <w:szCs w:val="24"/>
        </w:rPr>
        <w:t>Ocena dokonywana jest na podstawie zaświadczenia</w:t>
      </w:r>
      <w:r w:rsidR="0063007D">
        <w:rPr>
          <w:rFonts w:cstheme="minorHAnsi"/>
          <w:sz w:val="24"/>
          <w:szCs w:val="24"/>
        </w:rPr>
        <w:t xml:space="preserve"> </w:t>
      </w:r>
      <w:r w:rsidRPr="00E025C8">
        <w:rPr>
          <w:rFonts w:cstheme="minorHAnsi"/>
          <w:sz w:val="24"/>
          <w:szCs w:val="24"/>
        </w:rPr>
        <w:t>/ oświadczenia</w:t>
      </w:r>
      <w:r w:rsidR="00225513" w:rsidRPr="00E025C8">
        <w:rPr>
          <w:rStyle w:val="Odwoanieprzypisudolnego"/>
          <w:rFonts w:cstheme="minorHAnsi"/>
          <w:sz w:val="24"/>
          <w:szCs w:val="24"/>
        </w:rPr>
        <w:footnoteReference w:id="2"/>
      </w:r>
      <w:r w:rsidRPr="00E025C8">
        <w:rPr>
          <w:rFonts w:cstheme="minorHAnsi"/>
          <w:sz w:val="24"/>
          <w:szCs w:val="24"/>
        </w:rPr>
        <w:t xml:space="preserve"> wydanego przez właściwy urząd gminy</w:t>
      </w:r>
      <w:r w:rsidR="0063007D">
        <w:rPr>
          <w:rFonts w:cstheme="minorHAnsi"/>
          <w:sz w:val="24"/>
          <w:szCs w:val="24"/>
        </w:rPr>
        <w:t xml:space="preserve"> (obowiązkowy załącznik do wniosku o dofinansowanie)</w:t>
      </w:r>
      <w:r w:rsidRPr="00E025C8">
        <w:rPr>
          <w:rFonts w:cstheme="minorHAnsi"/>
          <w:sz w:val="24"/>
          <w:szCs w:val="24"/>
        </w:rPr>
        <w:t xml:space="preserve">. Zaświadczenie (poświadczenie, potwierdzenie) obligatoryjnie zawiera: </w:t>
      </w:r>
    </w:p>
    <w:p w14:paraId="2D981F7F" w14:textId="496690ED" w:rsidR="00671C2F" w:rsidRPr="00E025C8" w:rsidRDefault="00671C2F" w:rsidP="00E025C8">
      <w:pPr>
        <w:pStyle w:val="Akapitzlist"/>
        <w:numPr>
          <w:ilvl w:val="0"/>
          <w:numId w:val="37"/>
        </w:numPr>
        <w:spacing w:before="0" w:line="240" w:lineRule="auto"/>
        <w:jc w:val="both"/>
        <w:rPr>
          <w:rFonts w:asciiTheme="minorHAnsi" w:hAnsiTheme="minorHAnsi" w:cstheme="minorHAnsi"/>
          <w:sz w:val="24"/>
          <w:szCs w:val="24"/>
        </w:rPr>
      </w:pPr>
      <w:r w:rsidRPr="00E025C8">
        <w:rPr>
          <w:rFonts w:asciiTheme="minorHAnsi" w:hAnsiTheme="minorHAnsi" w:cstheme="minorHAnsi"/>
          <w:sz w:val="24"/>
          <w:szCs w:val="24"/>
        </w:rPr>
        <w:t>informację o tym że projekt wynika z Planu Gospodarki Niskoemisyjnej, przyjętego do realizacji uchwałą rady gminy;</w:t>
      </w:r>
    </w:p>
    <w:p w14:paraId="3FFD2593" w14:textId="77777777" w:rsidR="00671C2F" w:rsidRPr="00E025C8" w:rsidRDefault="00671C2F" w:rsidP="00E025C8">
      <w:pPr>
        <w:pStyle w:val="Akapitzlist"/>
        <w:numPr>
          <w:ilvl w:val="0"/>
          <w:numId w:val="37"/>
        </w:numPr>
        <w:spacing w:before="0" w:line="240" w:lineRule="auto"/>
        <w:jc w:val="both"/>
        <w:rPr>
          <w:rFonts w:asciiTheme="minorHAnsi" w:hAnsiTheme="minorHAnsi" w:cstheme="minorHAnsi"/>
          <w:sz w:val="24"/>
          <w:szCs w:val="24"/>
        </w:rPr>
      </w:pPr>
      <w:r w:rsidRPr="00E025C8">
        <w:rPr>
          <w:rFonts w:asciiTheme="minorHAnsi" w:hAnsiTheme="minorHAnsi" w:cstheme="minorHAnsi"/>
          <w:sz w:val="24"/>
          <w:szCs w:val="24"/>
        </w:rPr>
        <w:t>krótkie uzasadnienie merytoryczne;</w:t>
      </w:r>
    </w:p>
    <w:p w14:paraId="6D975B75" w14:textId="77777777" w:rsidR="00671C2F" w:rsidRPr="00E025C8" w:rsidRDefault="00671C2F" w:rsidP="00E025C8">
      <w:pPr>
        <w:pStyle w:val="Akapitzlist"/>
        <w:numPr>
          <w:ilvl w:val="0"/>
          <w:numId w:val="37"/>
        </w:numPr>
        <w:spacing w:before="0" w:line="240" w:lineRule="auto"/>
        <w:jc w:val="both"/>
        <w:rPr>
          <w:rFonts w:asciiTheme="minorHAnsi" w:hAnsiTheme="minorHAnsi" w:cstheme="minorHAnsi"/>
          <w:sz w:val="24"/>
          <w:szCs w:val="24"/>
        </w:rPr>
      </w:pPr>
      <w:r w:rsidRPr="00E025C8">
        <w:rPr>
          <w:rFonts w:asciiTheme="minorHAnsi" w:hAnsiTheme="minorHAnsi" w:cstheme="minorHAnsi"/>
          <w:sz w:val="24"/>
          <w:szCs w:val="24"/>
        </w:rPr>
        <w:t xml:space="preserve">numer uchwały przyjmującej PGN do realizacji. </w:t>
      </w:r>
    </w:p>
    <w:p w14:paraId="629C7649" w14:textId="77777777" w:rsidR="00E025C8" w:rsidRPr="00E025C8" w:rsidRDefault="00E025C8" w:rsidP="00671C2F">
      <w:pPr>
        <w:spacing w:line="240" w:lineRule="auto"/>
        <w:jc w:val="both"/>
        <w:rPr>
          <w:rFonts w:cstheme="minorHAnsi"/>
          <w:sz w:val="24"/>
          <w:szCs w:val="24"/>
        </w:rPr>
      </w:pPr>
    </w:p>
    <w:p w14:paraId="2772C62F" w14:textId="77777777" w:rsidR="00671C2F" w:rsidRPr="00E025C8" w:rsidRDefault="00671C2F" w:rsidP="00671C2F">
      <w:pPr>
        <w:spacing w:line="240" w:lineRule="auto"/>
        <w:jc w:val="both"/>
        <w:rPr>
          <w:rFonts w:cstheme="minorHAnsi"/>
          <w:sz w:val="24"/>
          <w:szCs w:val="24"/>
        </w:rPr>
      </w:pPr>
      <w:r w:rsidRPr="00E025C8">
        <w:rPr>
          <w:rFonts w:cstheme="minorHAnsi"/>
          <w:sz w:val="24"/>
          <w:szCs w:val="24"/>
        </w:rPr>
        <w:lastRenderedPageBreak/>
        <w:t>Jeżeli zaświadczenie wydane jest na podstawie Kodeksu Postępowania Administracyjnego (Dział VII Wydawanie zaświadczeń) powyższe elementy nie są wymagane.</w:t>
      </w:r>
    </w:p>
    <w:p w14:paraId="7929AF9E" w14:textId="77777777" w:rsidR="00D46D03" w:rsidRPr="00934304" w:rsidRDefault="00D46D03" w:rsidP="00671C2F">
      <w:pPr>
        <w:spacing w:line="240" w:lineRule="auto"/>
        <w:jc w:val="both"/>
        <w:rPr>
          <w:rFonts w:cstheme="minorHAnsi"/>
          <w:sz w:val="24"/>
          <w:szCs w:val="24"/>
        </w:rPr>
      </w:pPr>
      <w:r w:rsidRPr="00934304">
        <w:rPr>
          <w:rFonts w:cstheme="minorHAnsi"/>
          <w:sz w:val="24"/>
          <w:szCs w:val="24"/>
        </w:rPr>
        <w:t>Wszystkie przedsięwzięcia muszą uwzględniać konieczność dostosowania infrastruktury i wyposażenia do potrzeb osób z niepełnosprawnościami (jako obowiązkowy element projektu).</w:t>
      </w:r>
    </w:p>
    <w:p w14:paraId="4F434997" w14:textId="77777777" w:rsidR="0042689F" w:rsidRPr="00934304" w:rsidRDefault="0042689F" w:rsidP="00A646ED">
      <w:pPr>
        <w:spacing w:line="240" w:lineRule="auto"/>
        <w:jc w:val="both"/>
        <w:rPr>
          <w:rFonts w:cstheme="minorHAnsi"/>
          <w:sz w:val="24"/>
          <w:szCs w:val="24"/>
        </w:rPr>
      </w:pPr>
      <w:r w:rsidRPr="00934304">
        <w:rPr>
          <w:rFonts w:cstheme="minorHAnsi"/>
          <w:sz w:val="24"/>
          <w:szCs w:val="24"/>
        </w:rPr>
        <w:t>Sfinansowana w ramach projektu, szeroko rozumiana infrastruktura (w tym</w:t>
      </w:r>
      <w:r w:rsidR="00954538" w:rsidRPr="00934304">
        <w:rPr>
          <w:rFonts w:cstheme="minorHAnsi"/>
          <w:sz w:val="24"/>
          <w:szCs w:val="24"/>
        </w:rPr>
        <w:t xml:space="preserve"> </w:t>
      </w:r>
      <w:r w:rsidRPr="00934304">
        <w:rPr>
          <w:rFonts w:cstheme="minorHAnsi"/>
          <w:sz w:val="24"/>
          <w:szCs w:val="24"/>
        </w:rPr>
        <w:t xml:space="preserve">technologie i systemy informacyjno-komunikacyjne) </w:t>
      </w:r>
      <w:r w:rsidR="002B607D" w:rsidRPr="00934304">
        <w:rPr>
          <w:rFonts w:cstheme="minorHAnsi"/>
          <w:sz w:val="24"/>
          <w:szCs w:val="24"/>
        </w:rPr>
        <w:t>ma</w:t>
      </w:r>
      <w:r w:rsidRPr="00934304">
        <w:rPr>
          <w:rFonts w:cstheme="minorHAnsi"/>
          <w:sz w:val="24"/>
          <w:szCs w:val="24"/>
        </w:rPr>
        <w:t xml:space="preserve"> zwiększa</w:t>
      </w:r>
      <w:r w:rsidR="002B607D" w:rsidRPr="00934304">
        <w:rPr>
          <w:rFonts w:cstheme="minorHAnsi"/>
          <w:sz w:val="24"/>
          <w:szCs w:val="24"/>
        </w:rPr>
        <w:t xml:space="preserve">ć dostępność </w:t>
      </w:r>
      <w:r w:rsidR="00672340">
        <w:rPr>
          <w:rFonts w:cstheme="minorHAnsi"/>
          <w:sz w:val="24"/>
          <w:szCs w:val="24"/>
        </w:rPr>
        <w:br/>
      </w:r>
      <w:r w:rsidR="002B607D" w:rsidRPr="00934304">
        <w:rPr>
          <w:rFonts w:cstheme="minorHAnsi"/>
          <w:sz w:val="24"/>
          <w:szCs w:val="24"/>
        </w:rPr>
        <w:t>i eliminować bariery dla osób z niepełno</w:t>
      </w:r>
      <w:r w:rsidRPr="00934304">
        <w:rPr>
          <w:rFonts w:cstheme="minorHAnsi"/>
          <w:sz w:val="24"/>
          <w:szCs w:val="24"/>
        </w:rPr>
        <w:t xml:space="preserve">sprawnościami oraz </w:t>
      </w:r>
      <w:r w:rsidR="002B607D" w:rsidRPr="00934304">
        <w:rPr>
          <w:rFonts w:cstheme="minorHAnsi"/>
          <w:sz w:val="24"/>
          <w:szCs w:val="24"/>
        </w:rPr>
        <w:t>być</w:t>
      </w:r>
      <w:r w:rsidRPr="00934304">
        <w:rPr>
          <w:rFonts w:cstheme="minorHAnsi"/>
          <w:sz w:val="24"/>
          <w:szCs w:val="24"/>
        </w:rPr>
        <w:t xml:space="preserve"> zgodna z zapisami Wytycznych w zakresie realizacji zasady równości szans i niedyskryminacji, w tym dostępności dla osób z niepełnosprawnościami oraz zasady równości szans kobiet </w:t>
      </w:r>
      <w:r w:rsidR="00672340">
        <w:rPr>
          <w:rFonts w:cstheme="minorHAnsi"/>
          <w:sz w:val="24"/>
          <w:szCs w:val="24"/>
        </w:rPr>
        <w:br/>
      </w:r>
      <w:r w:rsidRPr="00934304">
        <w:rPr>
          <w:rFonts w:cstheme="minorHAnsi"/>
          <w:sz w:val="24"/>
          <w:szCs w:val="24"/>
        </w:rPr>
        <w:t>i mężczyzn w ramach funduszy unijnych na lata 2014-2020 zwłaszcza w zakresie stosowania standardów dostępności dla polityki spójności na lata 2014-2020</w:t>
      </w:r>
      <w:r w:rsidR="00FC47F1" w:rsidRPr="00934304">
        <w:rPr>
          <w:rFonts w:cstheme="minorHAnsi"/>
          <w:sz w:val="24"/>
          <w:szCs w:val="24"/>
        </w:rPr>
        <w:t>.</w:t>
      </w:r>
    </w:p>
    <w:p w14:paraId="636B162C" w14:textId="77777777" w:rsidR="0042689F" w:rsidRPr="00934304" w:rsidRDefault="0042689F" w:rsidP="00A646ED">
      <w:pPr>
        <w:spacing w:line="240" w:lineRule="auto"/>
        <w:jc w:val="both"/>
        <w:rPr>
          <w:rFonts w:cstheme="minorHAnsi"/>
          <w:sz w:val="24"/>
          <w:szCs w:val="24"/>
        </w:rPr>
      </w:pPr>
      <w:r w:rsidRPr="00934304">
        <w:rPr>
          <w:rFonts w:cstheme="minorHAnsi"/>
          <w:sz w:val="24"/>
          <w:szCs w:val="24"/>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w:t>
      </w:r>
      <w:r w:rsidR="00B20BDF" w:rsidRPr="00934304">
        <w:rPr>
          <w:rFonts w:cstheme="minorHAnsi"/>
          <w:sz w:val="24"/>
          <w:szCs w:val="24"/>
        </w:rPr>
        <w:t>r</w:t>
      </w:r>
      <w:r w:rsidRPr="00934304">
        <w:rPr>
          <w:rFonts w:cstheme="minorHAnsi"/>
          <w:sz w:val="24"/>
          <w:szCs w:val="24"/>
        </w:rPr>
        <w:t xml:space="preserve">az z uzasadnieniem powinien zawrzeć w treści wniosku o dofinansowanie. Neutralność produktu projektu musi wynikać wprost z zapisów wniosku o dofinansowanie. </w:t>
      </w:r>
    </w:p>
    <w:p w14:paraId="1E3E7A8A" w14:textId="5F33A063" w:rsidR="00041F25" w:rsidRPr="00934304" w:rsidRDefault="00041F25" w:rsidP="00A646ED">
      <w:pPr>
        <w:spacing w:line="240" w:lineRule="auto"/>
        <w:jc w:val="both"/>
        <w:rPr>
          <w:rFonts w:cs="Arial"/>
          <w:sz w:val="24"/>
          <w:szCs w:val="24"/>
        </w:rPr>
      </w:pPr>
      <w:r w:rsidRPr="00934304">
        <w:rPr>
          <w:rFonts w:cs="Arial"/>
          <w:sz w:val="24"/>
          <w:szCs w:val="24"/>
        </w:rPr>
        <w:t xml:space="preserve">Należy także zwrócić uwagę na to, iż o pozytywnym wpływie na zasadę niedyskryminacji świadczy </w:t>
      </w:r>
      <w:r w:rsidR="00C3365C" w:rsidRPr="00934304">
        <w:rPr>
          <w:rFonts w:cs="Arial"/>
          <w:sz w:val="24"/>
          <w:szCs w:val="24"/>
        </w:rPr>
        <w:t xml:space="preserve">także </w:t>
      </w:r>
      <w:r w:rsidRPr="00934304">
        <w:rPr>
          <w:rFonts w:cs="Arial"/>
          <w:sz w:val="24"/>
          <w:szCs w:val="24"/>
        </w:rPr>
        <w:t>zastosowanie w zlecanych w ramach projektu zamówieniach publicznych klauzul społecznych (dot</w:t>
      </w:r>
      <w:r w:rsidR="00286336" w:rsidRPr="00934304">
        <w:rPr>
          <w:rFonts w:cs="Arial"/>
          <w:sz w:val="24"/>
          <w:szCs w:val="24"/>
        </w:rPr>
        <w:t>yczących</w:t>
      </w:r>
      <w:r w:rsidR="0034696A" w:rsidRPr="00934304">
        <w:rPr>
          <w:rFonts w:cs="Arial"/>
          <w:sz w:val="24"/>
          <w:szCs w:val="24"/>
        </w:rPr>
        <w:t xml:space="preserve"> osób</w:t>
      </w:r>
      <w:r w:rsidR="00A8410F">
        <w:rPr>
          <w:rFonts w:cs="Arial"/>
          <w:sz w:val="24"/>
          <w:szCs w:val="24"/>
        </w:rPr>
        <w:br/>
      </w:r>
      <w:r w:rsidR="0034696A" w:rsidRPr="00934304">
        <w:rPr>
          <w:rFonts w:cs="Arial"/>
          <w:sz w:val="24"/>
          <w:szCs w:val="24"/>
        </w:rPr>
        <w:t>z </w:t>
      </w:r>
      <w:r w:rsidRPr="00934304">
        <w:rPr>
          <w:rFonts w:cs="Arial"/>
          <w:sz w:val="24"/>
          <w:szCs w:val="24"/>
        </w:rPr>
        <w:t>niepełnosprawnościami) a także dostępna dla osób z niepełnosprawnościami strona internetowa.</w:t>
      </w:r>
      <w:r w:rsidR="00860D22" w:rsidRPr="00934304">
        <w:rPr>
          <w:rFonts w:cs="Arial"/>
          <w:sz w:val="24"/>
          <w:szCs w:val="24"/>
        </w:rPr>
        <w:t xml:space="preserve"> Nie zwalnia to jednak Wnioskodawcy z konieczności </w:t>
      </w:r>
      <w:r w:rsidR="004A3AF0" w:rsidRPr="00934304">
        <w:rPr>
          <w:rFonts w:cs="Arial"/>
          <w:sz w:val="24"/>
          <w:szCs w:val="24"/>
        </w:rPr>
        <w:t>dostosowania infrastruktury i wyposażenia do potrzeb osób z niepełnosprawnościami.</w:t>
      </w:r>
      <w:r w:rsidR="00860D22" w:rsidRPr="00934304">
        <w:rPr>
          <w:rFonts w:cs="Arial"/>
          <w:sz w:val="24"/>
          <w:szCs w:val="24"/>
        </w:rPr>
        <w:t xml:space="preserve"> </w:t>
      </w:r>
    </w:p>
    <w:p w14:paraId="5DEFD0D4" w14:textId="0683D251" w:rsidR="00322B22" w:rsidRPr="00934304" w:rsidRDefault="00041F25" w:rsidP="00A646ED">
      <w:pPr>
        <w:spacing w:line="240" w:lineRule="auto"/>
        <w:jc w:val="both"/>
        <w:rPr>
          <w:sz w:val="24"/>
          <w:szCs w:val="24"/>
        </w:rPr>
      </w:pPr>
      <w:r w:rsidRPr="00934304">
        <w:rPr>
          <w:rFonts w:cs="Arial"/>
          <w:sz w:val="24"/>
          <w:szCs w:val="24"/>
        </w:rPr>
        <w:t>Wypełniając wniosek o dofinansowanie</w:t>
      </w:r>
      <w:r w:rsidR="00731A8B" w:rsidRPr="00934304">
        <w:rPr>
          <w:rFonts w:cs="Arial"/>
          <w:sz w:val="24"/>
          <w:szCs w:val="24"/>
        </w:rPr>
        <w:t>,</w:t>
      </w:r>
      <w:r w:rsidRPr="00934304">
        <w:rPr>
          <w:rFonts w:cs="Arial"/>
          <w:sz w:val="24"/>
          <w:szCs w:val="24"/>
        </w:rPr>
        <w:t xml:space="preserve"> należy zapoznać się z zapisami Wytycznych w zakresie realizacji zasady równości szans i niedyskryminacji, w tym dostępności dla osób z niepełnosprawnościami oraz zasady rów</w:t>
      </w:r>
      <w:r w:rsidR="0034696A" w:rsidRPr="00934304">
        <w:rPr>
          <w:rFonts w:cs="Arial"/>
          <w:sz w:val="24"/>
          <w:szCs w:val="24"/>
        </w:rPr>
        <w:t>ności szans kobiet i mężczyzn w </w:t>
      </w:r>
      <w:r w:rsidRPr="00934304">
        <w:rPr>
          <w:rFonts w:cs="Arial"/>
          <w:sz w:val="24"/>
          <w:szCs w:val="24"/>
        </w:rPr>
        <w:t xml:space="preserve">ramach funduszy unijnych na lata 2014–2020 oraz materiałami znajdującymi się na stronie internetowej: </w:t>
      </w:r>
      <w:hyperlink r:id="rId14" w:history="1">
        <w:r w:rsidR="00990843" w:rsidRPr="00AA5834">
          <w:rPr>
            <w:rStyle w:val="Hipercze"/>
            <w:rFonts w:cs="Arial"/>
            <w:sz w:val="24"/>
            <w:szCs w:val="24"/>
          </w:rPr>
          <w:t>www.power.gov.pl/dostepnosc</w:t>
        </w:r>
      </w:hyperlink>
      <w:r w:rsidR="00990843">
        <w:rPr>
          <w:rFonts w:cs="Arial"/>
          <w:sz w:val="24"/>
          <w:szCs w:val="24"/>
        </w:rPr>
        <w:t xml:space="preserve"> </w:t>
      </w:r>
      <w:r w:rsidRPr="00934304">
        <w:rPr>
          <w:rFonts w:cs="Arial"/>
          <w:sz w:val="24"/>
          <w:szCs w:val="24"/>
        </w:rPr>
        <w:t>oraz w zakładce Poznaj Fundusze Europejskie bez barier znajdującej się na stronie internetowej RPO WD (</w:t>
      </w:r>
      <w:hyperlink r:id="rId15" w:history="1">
        <w:r w:rsidR="00990843" w:rsidRPr="00AA5834">
          <w:rPr>
            <w:rStyle w:val="Hipercze"/>
            <w:rFonts w:cs="Arial"/>
            <w:sz w:val="24"/>
            <w:szCs w:val="24"/>
          </w:rPr>
          <w:t>http://rpo.dolnyslask.pl/o-projekcie/poznaj-fundusze-europejskie-bez-barier/</w:t>
        </w:r>
      </w:hyperlink>
      <w:r w:rsidRPr="00934304">
        <w:rPr>
          <w:rFonts w:cs="Arial"/>
          <w:sz w:val="24"/>
          <w:szCs w:val="24"/>
        </w:rPr>
        <w:t xml:space="preserve">). Na szczególną uwagę na tej stronie zasługuje Poradnik opublikowany przez Ministerstwo </w:t>
      </w:r>
      <w:r w:rsidR="00214B9E" w:rsidRPr="00934304">
        <w:rPr>
          <w:rFonts w:cs="Arial"/>
          <w:sz w:val="24"/>
          <w:szCs w:val="24"/>
        </w:rPr>
        <w:t xml:space="preserve">Inwestycji i </w:t>
      </w:r>
      <w:r w:rsidRPr="00934304">
        <w:rPr>
          <w:rFonts w:cs="Arial"/>
          <w:sz w:val="24"/>
          <w:szCs w:val="24"/>
        </w:rPr>
        <w:t>Rozwoju</w:t>
      </w:r>
      <w:r w:rsidR="00BC6B12" w:rsidRPr="00934304">
        <w:rPr>
          <w:rFonts w:cs="Arial"/>
          <w:sz w:val="24"/>
          <w:szCs w:val="24"/>
        </w:rPr>
        <w:t xml:space="preserve"> „</w:t>
      </w:r>
      <w:r w:rsidRPr="00934304">
        <w:rPr>
          <w:rFonts w:cs="Arial"/>
          <w:sz w:val="24"/>
          <w:szCs w:val="24"/>
        </w:rPr>
        <w:t>Realizacja zasady równości szans i niedyskryminacji, w tym dostępności dla osób z niepełnosprawnościami</w:t>
      </w:r>
      <w:r w:rsidR="00BC6B12" w:rsidRPr="00934304">
        <w:rPr>
          <w:rFonts w:cs="Arial"/>
          <w:sz w:val="24"/>
          <w:szCs w:val="24"/>
        </w:rPr>
        <w:t>”</w:t>
      </w:r>
      <w:r w:rsidRPr="00934304">
        <w:rPr>
          <w:rFonts w:cs="Arial"/>
          <w:sz w:val="24"/>
          <w:szCs w:val="24"/>
        </w:rPr>
        <w:t>.</w:t>
      </w:r>
      <w:r w:rsidRPr="00934304">
        <w:rPr>
          <w:sz w:val="24"/>
          <w:szCs w:val="24"/>
        </w:rPr>
        <w:t xml:space="preserve"> </w:t>
      </w:r>
    </w:p>
    <w:p w14:paraId="542B46E8" w14:textId="77777777" w:rsidR="00225513" w:rsidRPr="00527807" w:rsidRDefault="00225513" w:rsidP="00225513">
      <w:pPr>
        <w:spacing w:line="240" w:lineRule="auto"/>
        <w:jc w:val="both"/>
        <w:rPr>
          <w:rFonts w:cstheme="minorHAnsi"/>
          <w:b/>
          <w:sz w:val="24"/>
          <w:szCs w:val="24"/>
        </w:rPr>
      </w:pPr>
      <w:r w:rsidRPr="00527807">
        <w:rPr>
          <w:rFonts w:cstheme="minorHAnsi"/>
          <w:b/>
          <w:sz w:val="24"/>
          <w:szCs w:val="24"/>
        </w:rPr>
        <w:t>Kategorie interwencji dla niniejszego konkursu:</w:t>
      </w:r>
    </w:p>
    <w:p w14:paraId="1B4C0FB8" w14:textId="77777777" w:rsidR="00225513" w:rsidRPr="00225513" w:rsidRDefault="00225513" w:rsidP="00225513">
      <w:pPr>
        <w:pStyle w:val="Akapitzlist"/>
        <w:numPr>
          <w:ilvl w:val="0"/>
          <w:numId w:val="36"/>
        </w:numPr>
        <w:spacing w:before="0" w:line="240" w:lineRule="auto"/>
        <w:jc w:val="both"/>
        <w:rPr>
          <w:rFonts w:asciiTheme="minorHAnsi" w:hAnsiTheme="minorHAnsi" w:cstheme="minorHAnsi"/>
          <w:sz w:val="24"/>
          <w:szCs w:val="24"/>
        </w:rPr>
      </w:pPr>
      <w:r w:rsidRPr="006832ED">
        <w:rPr>
          <w:rFonts w:asciiTheme="minorHAnsi" w:hAnsiTheme="minorHAnsi" w:cstheme="minorHAnsi"/>
          <w:b/>
          <w:sz w:val="24"/>
          <w:szCs w:val="24"/>
        </w:rPr>
        <w:t>043</w:t>
      </w:r>
      <w:r w:rsidRPr="00225513">
        <w:rPr>
          <w:rFonts w:asciiTheme="minorHAnsi" w:hAnsiTheme="minorHAnsi" w:cstheme="minorHAnsi"/>
          <w:sz w:val="24"/>
          <w:szCs w:val="24"/>
        </w:rPr>
        <w:t xml:space="preserve"> Infrastruktura na potrzeby czystego transportu miejskiego i jego promocja (w tym wyposażenie i tabor)</w:t>
      </w:r>
    </w:p>
    <w:p w14:paraId="5003CCBA" w14:textId="77777777" w:rsidR="00225513" w:rsidRPr="00225513" w:rsidRDefault="00225513" w:rsidP="00225513">
      <w:pPr>
        <w:pStyle w:val="Akapitzlist"/>
        <w:numPr>
          <w:ilvl w:val="0"/>
          <w:numId w:val="36"/>
        </w:numPr>
        <w:spacing w:before="0" w:line="240" w:lineRule="auto"/>
        <w:jc w:val="both"/>
        <w:rPr>
          <w:rFonts w:asciiTheme="minorHAnsi" w:hAnsiTheme="minorHAnsi" w:cstheme="minorHAnsi"/>
          <w:sz w:val="24"/>
          <w:szCs w:val="24"/>
        </w:rPr>
      </w:pPr>
      <w:r w:rsidRPr="006832ED">
        <w:rPr>
          <w:rFonts w:asciiTheme="minorHAnsi" w:hAnsiTheme="minorHAnsi" w:cstheme="minorHAnsi"/>
          <w:b/>
          <w:sz w:val="24"/>
          <w:szCs w:val="24"/>
        </w:rPr>
        <w:t>044</w:t>
      </w:r>
      <w:r w:rsidRPr="00225513">
        <w:rPr>
          <w:rFonts w:asciiTheme="minorHAnsi" w:hAnsiTheme="minorHAnsi" w:cstheme="minorHAnsi"/>
          <w:sz w:val="24"/>
          <w:szCs w:val="24"/>
        </w:rPr>
        <w:t xml:space="preserve"> Inteligentne systemy transportowe (w tym wprowadzenie zarządzania popytem, systemy poboru opłat, informatyczne systemy monitorowania, kontroli i informacji)</w:t>
      </w:r>
    </w:p>
    <w:p w14:paraId="3CD1CEF7" w14:textId="77777777" w:rsidR="00225513" w:rsidRPr="00225513" w:rsidRDefault="00225513" w:rsidP="00225513">
      <w:pPr>
        <w:pStyle w:val="Akapitzlist"/>
        <w:numPr>
          <w:ilvl w:val="0"/>
          <w:numId w:val="36"/>
        </w:numPr>
        <w:spacing w:before="0" w:line="240" w:lineRule="auto"/>
        <w:jc w:val="both"/>
        <w:rPr>
          <w:rFonts w:asciiTheme="minorHAnsi" w:hAnsiTheme="minorHAnsi" w:cstheme="minorHAnsi"/>
          <w:sz w:val="24"/>
          <w:szCs w:val="24"/>
        </w:rPr>
      </w:pPr>
      <w:r w:rsidRPr="006832ED">
        <w:rPr>
          <w:rFonts w:asciiTheme="minorHAnsi" w:hAnsiTheme="minorHAnsi" w:cstheme="minorHAnsi"/>
          <w:b/>
          <w:sz w:val="24"/>
          <w:szCs w:val="24"/>
        </w:rPr>
        <w:t>090</w:t>
      </w:r>
      <w:r w:rsidRPr="00225513">
        <w:rPr>
          <w:rFonts w:asciiTheme="minorHAnsi" w:hAnsiTheme="minorHAnsi" w:cstheme="minorHAnsi"/>
          <w:sz w:val="24"/>
          <w:szCs w:val="24"/>
        </w:rPr>
        <w:t xml:space="preserve"> Ścieżki rowerowe i piesze.</w:t>
      </w:r>
    </w:p>
    <w:p w14:paraId="57FDB9F0" w14:textId="77777777" w:rsidR="003C4247" w:rsidRPr="005043BF" w:rsidRDefault="003C4247" w:rsidP="00A646ED">
      <w:pPr>
        <w:pStyle w:val="Nagwek1"/>
        <w:spacing w:line="240" w:lineRule="auto"/>
        <w:jc w:val="both"/>
      </w:pPr>
      <w:bookmarkStart w:id="26" w:name="_Toc524512200"/>
      <w:bookmarkStart w:id="27" w:name="_Toc524512248"/>
      <w:bookmarkStart w:id="28" w:name="_Toc525203834"/>
      <w:r w:rsidRPr="005043BF">
        <w:lastRenderedPageBreak/>
        <w:t xml:space="preserve">Typy </w:t>
      </w:r>
      <w:r w:rsidR="00493A21" w:rsidRPr="005043BF">
        <w:t>wnioskodawców</w:t>
      </w:r>
      <w:r w:rsidR="00F4439B">
        <w:t>/beneficjentów</w:t>
      </w:r>
      <w:bookmarkEnd w:id="26"/>
      <w:bookmarkEnd w:id="27"/>
      <w:bookmarkEnd w:id="28"/>
    </w:p>
    <w:p w14:paraId="3BD30EB8" w14:textId="3AB48EB6" w:rsidR="00BF6C8C" w:rsidRPr="004F4D9B" w:rsidRDefault="00F83179" w:rsidP="00A646ED">
      <w:pPr>
        <w:autoSpaceDE w:val="0"/>
        <w:autoSpaceDN w:val="0"/>
        <w:adjustRightInd w:val="0"/>
        <w:spacing w:after="0" w:line="240" w:lineRule="auto"/>
        <w:jc w:val="both"/>
        <w:rPr>
          <w:rFonts w:cs="Calibri"/>
          <w:color w:val="000000"/>
          <w:sz w:val="24"/>
          <w:szCs w:val="24"/>
        </w:rPr>
      </w:pPr>
      <w:r w:rsidRPr="004F4D9B">
        <w:rPr>
          <w:rFonts w:cs="Calibri"/>
          <w:color w:val="000000"/>
          <w:sz w:val="24"/>
          <w:szCs w:val="24"/>
        </w:rPr>
        <w:t>O dofinansowanie w ramach konkursu mogą ubiegać się następujące typy wnioskodawców</w:t>
      </w:r>
      <w:r w:rsidR="00BE05F4">
        <w:rPr>
          <w:rFonts w:cs="Calibri"/>
          <w:color w:val="000000"/>
          <w:sz w:val="24"/>
          <w:szCs w:val="24"/>
        </w:rPr>
        <w:t xml:space="preserve"> </w:t>
      </w:r>
      <w:r w:rsidR="00F4439B" w:rsidRPr="004F4D9B">
        <w:rPr>
          <w:rFonts w:cs="Calibri"/>
          <w:color w:val="000000"/>
          <w:sz w:val="24"/>
          <w:szCs w:val="24"/>
        </w:rPr>
        <w:t>/</w:t>
      </w:r>
      <w:r w:rsidR="00BE05F4">
        <w:rPr>
          <w:rFonts w:cs="Calibri"/>
          <w:color w:val="000000"/>
          <w:sz w:val="24"/>
          <w:szCs w:val="24"/>
        </w:rPr>
        <w:t xml:space="preserve"> </w:t>
      </w:r>
      <w:r w:rsidR="00F4439B" w:rsidRPr="004F4D9B">
        <w:rPr>
          <w:rFonts w:cs="Calibri"/>
          <w:color w:val="000000"/>
          <w:sz w:val="24"/>
          <w:szCs w:val="24"/>
        </w:rPr>
        <w:t>beneficjentów</w:t>
      </w:r>
      <w:r w:rsidRPr="004F4D9B">
        <w:rPr>
          <w:rFonts w:cs="Calibri"/>
          <w:color w:val="000000"/>
          <w:sz w:val="24"/>
          <w:szCs w:val="24"/>
        </w:rPr>
        <w:t xml:space="preserve">: </w:t>
      </w:r>
    </w:p>
    <w:p w14:paraId="2AE87D37"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jednostki samorządu terytorialnego, ich związki i stowarzyszenia; </w:t>
      </w:r>
    </w:p>
    <w:p w14:paraId="34186EB0"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jednostki organizacyjne </w:t>
      </w:r>
      <w:proofErr w:type="spellStart"/>
      <w:r w:rsidRPr="006832ED">
        <w:rPr>
          <w:rFonts w:asciiTheme="minorHAnsi" w:hAnsiTheme="minorHAnsi" w:cs="Arial"/>
          <w:color w:val="000000"/>
          <w:sz w:val="24"/>
          <w:szCs w:val="24"/>
        </w:rPr>
        <w:t>jst</w:t>
      </w:r>
      <w:proofErr w:type="spellEnd"/>
      <w:r w:rsidRPr="006832ED">
        <w:rPr>
          <w:rFonts w:asciiTheme="minorHAnsi" w:hAnsiTheme="minorHAnsi" w:cs="Arial"/>
          <w:color w:val="000000"/>
          <w:sz w:val="24"/>
          <w:szCs w:val="24"/>
        </w:rPr>
        <w:t xml:space="preserve">; </w:t>
      </w:r>
    </w:p>
    <w:p w14:paraId="285B2942"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jednostki sektora finansów publicznych, inne niż wymienione powyżej;</w:t>
      </w:r>
    </w:p>
    <w:p w14:paraId="4C4AA237"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przedsiębiorcy będący zarządcami infrastruktury lub świadczący usługi </w:t>
      </w:r>
      <w:r>
        <w:rPr>
          <w:rFonts w:asciiTheme="minorHAnsi" w:hAnsiTheme="minorHAnsi" w:cs="Arial"/>
          <w:color w:val="000000"/>
          <w:sz w:val="24"/>
          <w:szCs w:val="24"/>
        </w:rPr>
        <w:br/>
      </w:r>
      <w:r w:rsidRPr="006832ED">
        <w:rPr>
          <w:rFonts w:asciiTheme="minorHAnsi" w:hAnsiTheme="minorHAnsi" w:cs="Arial"/>
          <w:color w:val="000000"/>
          <w:sz w:val="24"/>
          <w:szCs w:val="24"/>
        </w:rPr>
        <w:t>w zakresie transportu zbiorowego na terenach miejskich i podmiejskich;</w:t>
      </w:r>
    </w:p>
    <w:p w14:paraId="663DFEA1"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organizacje pozarządowe; </w:t>
      </w:r>
    </w:p>
    <w:p w14:paraId="735E60D8"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PGL Lasy Państwowe i jego jednostki organizacyjne.</w:t>
      </w:r>
    </w:p>
    <w:p w14:paraId="06B63010" w14:textId="18A1F6CB" w:rsidR="000C7039" w:rsidRPr="004F4D9B" w:rsidRDefault="00B03F79" w:rsidP="00A646ED">
      <w:pPr>
        <w:spacing w:line="240" w:lineRule="auto"/>
        <w:contextualSpacing/>
        <w:jc w:val="both"/>
        <w:rPr>
          <w:rFonts w:eastAsia="TTE1ABE920t00" w:cs="Arial"/>
          <w:color w:val="000000"/>
          <w:sz w:val="24"/>
          <w:szCs w:val="24"/>
        </w:rPr>
      </w:pPr>
      <w:r w:rsidRPr="004F4D9B">
        <w:rPr>
          <w:rFonts w:eastAsia="TTE1ABE920t00" w:cs="Arial"/>
          <w:color w:val="000000"/>
          <w:sz w:val="24"/>
          <w:szCs w:val="24"/>
        </w:rPr>
        <w:t>Jako partnerzy występować mogą tylko podmioty wskazane wyżej jako wnioskodawcy</w:t>
      </w:r>
      <w:r w:rsidR="00A51F1E">
        <w:rPr>
          <w:rFonts w:eastAsia="TTE1ABE920t00" w:cs="Arial"/>
          <w:color w:val="000000"/>
          <w:sz w:val="24"/>
          <w:szCs w:val="24"/>
        </w:rPr>
        <w:t xml:space="preserve"> </w:t>
      </w:r>
      <w:r w:rsidR="00F4439B" w:rsidRPr="004F4D9B">
        <w:rPr>
          <w:rFonts w:eastAsia="TTE1ABE920t00" w:cs="Arial"/>
          <w:color w:val="000000"/>
          <w:sz w:val="24"/>
          <w:szCs w:val="24"/>
        </w:rPr>
        <w:t>/</w:t>
      </w:r>
      <w:r w:rsidR="00A51F1E">
        <w:rPr>
          <w:rFonts w:eastAsia="TTE1ABE920t00" w:cs="Arial"/>
          <w:color w:val="000000"/>
          <w:sz w:val="24"/>
          <w:szCs w:val="24"/>
        </w:rPr>
        <w:t xml:space="preserve"> </w:t>
      </w:r>
      <w:r w:rsidR="00F4439B" w:rsidRPr="004F4D9B">
        <w:rPr>
          <w:rFonts w:eastAsia="TTE1ABE920t00" w:cs="Arial"/>
          <w:color w:val="000000"/>
          <w:sz w:val="24"/>
          <w:szCs w:val="24"/>
        </w:rPr>
        <w:t>beneficjenci</w:t>
      </w:r>
      <w:r w:rsidRPr="004F4D9B">
        <w:rPr>
          <w:rFonts w:eastAsia="TTE1ABE920t00" w:cs="Arial"/>
          <w:color w:val="000000"/>
          <w:sz w:val="24"/>
          <w:szCs w:val="24"/>
        </w:rPr>
        <w:t>.</w:t>
      </w:r>
    </w:p>
    <w:p w14:paraId="165E9761" w14:textId="77777777" w:rsidR="00C43085" w:rsidRDefault="00C43085" w:rsidP="00A646ED">
      <w:pPr>
        <w:spacing w:after="0" w:line="240" w:lineRule="auto"/>
        <w:contextualSpacing/>
        <w:jc w:val="both"/>
        <w:rPr>
          <w:rFonts w:cs="Arial"/>
          <w:sz w:val="24"/>
          <w:szCs w:val="24"/>
          <w:u w:val="single"/>
        </w:rPr>
      </w:pPr>
    </w:p>
    <w:p w14:paraId="45E2153E" w14:textId="77777777" w:rsidR="00332CDD" w:rsidRPr="00D46D03" w:rsidRDefault="00F83179" w:rsidP="00A646ED">
      <w:pPr>
        <w:spacing w:line="240" w:lineRule="auto"/>
        <w:contextualSpacing/>
        <w:jc w:val="both"/>
        <w:rPr>
          <w:rFonts w:eastAsia="TTE1ABE920t00" w:cs="Arial"/>
          <w:color w:val="000000"/>
          <w:sz w:val="24"/>
          <w:szCs w:val="24"/>
        </w:rPr>
      </w:pPr>
      <w:r w:rsidRPr="00D46D03">
        <w:rPr>
          <w:rFonts w:cs="Arial"/>
          <w:sz w:val="24"/>
          <w:szCs w:val="24"/>
        </w:rPr>
        <w:t>O dofinansowanie nie mogą ubiegać się podmioty, które podlegają wykluczeniu z możliwości otrzymania dofinansowania, w tym wy</w:t>
      </w:r>
      <w:r w:rsidR="0034696A" w:rsidRPr="00D46D03">
        <w:rPr>
          <w:rFonts w:cs="Arial"/>
          <w:sz w:val="24"/>
          <w:szCs w:val="24"/>
        </w:rPr>
        <w:t>kluczeniu, o którym mowa w art. </w:t>
      </w:r>
      <w:r w:rsidRPr="00D46D03">
        <w:rPr>
          <w:rFonts w:cs="Arial"/>
          <w:sz w:val="24"/>
          <w:szCs w:val="24"/>
        </w:rPr>
        <w:t>207 ust. 4 ustawy z dnia 27 sierpnia 2009 r. o finansach publicznych.</w:t>
      </w:r>
    </w:p>
    <w:p w14:paraId="0D55BD6C" w14:textId="77777777" w:rsidR="00906B0F" w:rsidRPr="006D1D25" w:rsidRDefault="003C4247" w:rsidP="00A646ED">
      <w:pPr>
        <w:pStyle w:val="Nagwek1"/>
        <w:spacing w:line="240" w:lineRule="auto"/>
        <w:jc w:val="both"/>
      </w:pPr>
      <w:bookmarkStart w:id="29" w:name="_Toc524512201"/>
      <w:bookmarkStart w:id="30" w:name="_Toc524512249"/>
      <w:bookmarkStart w:id="31" w:name="_Toc525203835"/>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29"/>
      <w:bookmarkEnd w:id="30"/>
      <w:bookmarkEnd w:id="31"/>
    </w:p>
    <w:p w14:paraId="2D50A02B" w14:textId="77777777" w:rsidR="009A2261" w:rsidRPr="004A6063" w:rsidRDefault="004F4D9B" w:rsidP="00A646ED">
      <w:pPr>
        <w:autoSpaceDE w:val="0"/>
        <w:autoSpaceDN w:val="0"/>
        <w:adjustRightInd w:val="0"/>
        <w:spacing w:after="0" w:line="240" w:lineRule="auto"/>
        <w:jc w:val="both"/>
        <w:rPr>
          <w:sz w:val="24"/>
          <w:szCs w:val="24"/>
        </w:rPr>
      </w:pPr>
      <w:r w:rsidRPr="00AF374C">
        <w:rPr>
          <w:sz w:val="24"/>
          <w:szCs w:val="24"/>
          <w:lang w:eastAsia="pl-PL"/>
        </w:rPr>
        <w:t xml:space="preserve">Alokacja przeznaczona na konkurs wynosi </w:t>
      </w:r>
      <w:r w:rsidR="00536BB8">
        <w:rPr>
          <w:sz w:val="24"/>
          <w:szCs w:val="24"/>
          <w:lang w:eastAsia="pl-PL"/>
        </w:rPr>
        <w:t xml:space="preserve">9 700 000 </w:t>
      </w:r>
      <w:r w:rsidRPr="00AF374C">
        <w:rPr>
          <w:sz w:val="24"/>
          <w:szCs w:val="24"/>
          <w:lang w:eastAsia="pl-PL"/>
        </w:rPr>
        <w:t xml:space="preserve">Euro, tj. </w:t>
      </w:r>
      <w:r w:rsidR="00C70032">
        <w:rPr>
          <w:sz w:val="24"/>
          <w:szCs w:val="24"/>
          <w:lang w:eastAsia="pl-PL"/>
        </w:rPr>
        <w:t>4</w:t>
      </w:r>
      <w:r w:rsidR="00AF374C" w:rsidRPr="00AF374C">
        <w:rPr>
          <w:sz w:val="24"/>
          <w:szCs w:val="24"/>
          <w:lang w:eastAsia="pl-PL"/>
        </w:rPr>
        <w:t>1</w:t>
      </w:r>
      <w:r w:rsidR="0014395C">
        <w:rPr>
          <w:sz w:val="24"/>
          <w:szCs w:val="24"/>
          <w:lang w:eastAsia="pl-PL"/>
        </w:rPr>
        <w:t xml:space="preserve"> 595 540 </w:t>
      </w:r>
      <w:r w:rsidRPr="00AF374C">
        <w:rPr>
          <w:sz w:val="24"/>
          <w:szCs w:val="24"/>
          <w:lang w:eastAsia="pl-PL"/>
        </w:rPr>
        <w:t>PLN (alokacja przeliczona po kursie Europejskiego Banku Ce</w:t>
      </w:r>
      <w:r w:rsidR="00AF374C">
        <w:rPr>
          <w:sz w:val="24"/>
          <w:szCs w:val="24"/>
          <w:lang w:eastAsia="pl-PL"/>
        </w:rPr>
        <w:t xml:space="preserve">ntralnego (EBC) obowiązującym we wrześniu </w:t>
      </w:r>
      <w:r w:rsidRPr="00AF374C">
        <w:rPr>
          <w:sz w:val="24"/>
          <w:szCs w:val="24"/>
          <w:lang w:eastAsia="pl-PL"/>
        </w:rPr>
        <w:t>201</w:t>
      </w:r>
      <w:r w:rsidR="00AF374C">
        <w:rPr>
          <w:sz w:val="24"/>
          <w:szCs w:val="24"/>
          <w:lang w:eastAsia="pl-PL"/>
        </w:rPr>
        <w:t>8</w:t>
      </w:r>
      <w:r w:rsidRPr="00AF374C">
        <w:rPr>
          <w:sz w:val="24"/>
          <w:szCs w:val="24"/>
          <w:lang w:eastAsia="pl-PL"/>
        </w:rPr>
        <w:t xml:space="preserve"> r., 1 euro = 4,</w:t>
      </w:r>
      <w:r w:rsidR="00AF374C" w:rsidRPr="00AF374C">
        <w:rPr>
          <w:sz w:val="24"/>
          <w:szCs w:val="24"/>
          <w:lang w:eastAsia="pl-PL"/>
        </w:rPr>
        <w:t>2882</w:t>
      </w:r>
      <w:r w:rsidRPr="00AF374C">
        <w:rPr>
          <w:sz w:val="24"/>
          <w:szCs w:val="24"/>
          <w:lang w:eastAsia="pl-PL"/>
        </w:rPr>
        <w:t xml:space="preserve"> PLN)</w:t>
      </w:r>
      <w:r w:rsidR="004A6063">
        <w:rPr>
          <w:sz w:val="24"/>
          <w:szCs w:val="24"/>
          <w:lang w:eastAsia="pl-PL"/>
        </w:rPr>
        <w:t>,</w:t>
      </w:r>
      <w:r w:rsidR="008D518C">
        <w:rPr>
          <w:sz w:val="24"/>
          <w:szCs w:val="24"/>
          <w:lang w:eastAsia="pl-PL"/>
        </w:rPr>
        <w:t xml:space="preserve"> </w:t>
      </w:r>
      <w:r w:rsidR="008D518C" w:rsidRPr="00DA1702">
        <w:rPr>
          <w:sz w:val="24"/>
          <w:szCs w:val="24"/>
        </w:rPr>
        <w:t>w tym na procedurę odwoławczą 15% kwoty przeznaczonej na</w:t>
      </w:r>
      <w:r w:rsidR="008D518C">
        <w:rPr>
          <w:sz w:val="24"/>
          <w:szCs w:val="24"/>
        </w:rPr>
        <w:t xml:space="preserve"> </w:t>
      </w:r>
      <w:r w:rsidR="008D518C" w:rsidRPr="00DA1702">
        <w:rPr>
          <w:sz w:val="24"/>
          <w:szCs w:val="24"/>
        </w:rPr>
        <w:t>konkurs</w:t>
      </w:r>
      <w:r w:rsidR="004A6063">
        <w:rPr>
          <w:sz w:val="24"/>
          <w:szCs w:val="24"/>
        </w:rPr>
        <w:t>.</w:t>
      </w:r>
    </w:p>
    <w:p w14:paraId="091D537D" w14:textId="77777777" w:rsidR="003C4247" w:rsidRDefault="003C4247" w:rsidP="00A646ED">
      <w:pPr>
        <w:spacing w:before="240" w:after="0" w:line="240" w:lineRule="auto"/>
        <w:jc w:val="both"/>
        <w:rPr>
          <w:sz w:val="24"/>
          <w:szCs w:val="24"/>
        </w:rPr>
      </w:pPr>
      <w:bookmarkStart w:id="32" w:name="_Hlk482187498"/>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14:paraId="451888EC" w14:textId="77777777" w:rsidR="002E7C1A" w:rsidRPr="005043BF" w:rsidRDefault="002E7C1A" w:rsidP="00A646ED">
      <w:pPr>
        <w:spacing w:before="240" w:after="0" w:line="240" w:lineRule="auto"/>
        <w:jc w:val="both"/>
        <w:rPr>
          <w:sz w:val="24"/>
          <w:szCs w:val="24"/>
        </w:rPr>
      </w:pPr>
      <w:r w:rsidRPr="002E7C1A">
        <w:rPr>
          <w:sz w:val="24"/>
          <w:szCs w:val="24"/>
        </w:rPr>
        <w:t>Kwota alokacji do czasu rozstrzygnięcia naboru może ulec zmniejszeniu ze względu na pozytywnie rozpatrywane protesty w ramach poddziałania.</w:t>
      </w:r>
    </w:p>
    <w:bookmarkEnd w:id="32"/>
    <w:p w14:paraId="5949AD82" w14:textId="77777777" w:rsidR="004D54E2" w:rsidRPr="00291CC5" w:rsidRDefault="004D54E2" w:rsidP="00A646ED">
      <w:pPr>
        <w:spacing w:after="0" w:line="240" w:lineRule="auto"/>
        <w:jc w:val="both"/>
        <w:rPr>
          <w:rFonts w:eastAsia="Times New Roman" w:cs="Times New Roman"/>
          <w:sz w:val="24"/>
          <w:szCs w:val="24"/>
        </w:rPr>
      </w:pPr>
      <w:r w:rsidRPr="005043BF">
        <w:rPr>
          <w:rFonts w:eastAsia="Times New Roman" w:cs="Times New Roman"/>
          <w:sz w:val="24"/>
          <w:szCs w:val="24"/>
        </w:rPr>
        <w:t xml:space="preserve">W trakcie trwania naboru </w:t>
      </w:r>
      <w:r w:rsidR="00BA258C">
        <w:rPr>
          <w:rFonts w:eastAsia="Times New Roman" w:cs="Times New Roman"/>
          <w:sz w:val="24"/>
          <w:szCs w:val="24"/>
        </w:rPr>
        <w:t xml:space="preserve">(poprzez zmianę regulaminu konkursu) </w:t>
      </w:r>
      <w:r w:rsidRPr="005043BF">
        <w:rPr>
          <w:rFonts w:eastAsia="Times New Roman" w:cs="Times New Roman"/>
          <w:sz w:val="24"/>
          <w:szCs w:val="24"/>
        </w:rPr>
        <w:t>lub po rozstrzygnięciu konkursu IOK może zwiększyć kwotę przeznaczoną na dofinansowanie projektów w konkursie</w:t>
      </w:r>
      <w:r w:rsidR="00C728C2" w:rsidRPr="005043BF">
        <w:rPr>
          <w:rFonts w:eastAsia="Times New Roman" w:cs="Times New Roman"/>
          <w:sz w:val="24"/>
          <w:szCs w:val="24"/>
        </w:rPr>
        <w:t xml:space="preserve">, z uwzględnieniem </w:t>
      </w:r>
      <w:r w:rsidR="00C85980">
        <w:rPr>
          <w:rFonts w:eastAsia="Times New Roman" w:cs="Times New Roman"/>
          <w:sz w:val="24"/>
          <w:szCs w:val="24"/>
        </w:rPr>
        <w:t xml:space="preserve">kolejności projektów na liście według </w:t>
      </w:r>
      <w:r w:rsidR="002855CC">
        <w:rPr>
          <w:rFonts w:eastAsia="Times New Roman" w:cs="Times New Roman"/>
          <w:sz w:val="24"/>
          <w:szCs w:val="24"/>
        </w:rPr>
        <w:t xml:space="preserve">liczby otrzymanych punktów oraz </w:t>
      </w:r>
      <w:r w:rsidR="00C728C2" w:rsidRPr="005043BF">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Default="003C4247" w:rsidP="00A646ED">
      <w:pPr>
        <w:pStyle w:val="Nagwek1"/>
        <w:spacing w:line="240" w:lineRule="auto"/>
        <w:jc w:val="both"/>
        <w:rPr>
          <w:rFonts w:asciiTheme="minorHAnsi" w:hAnsiTheme="minorHAnsi" w:cs="Arial"/>
          <w:color w:val="auto"/>
          <w:kern w:val="0"/>
          <w:szCs w:val="22"/>
          <w:lang w:eastAsia="en-US"/>
        </w:rPr>
      </w:pPr>
      <w:bookmarkStart w:id="33" w:name="_Toc525203836"/>
      <w:bookmarkStart w:id="34" w:name="_Toc524512202"/>
      <w:bookmarkStart w:id="35" w:name="_Toc524512250"/>
      <w:r w:rsidRPr="009D79BB">
        <w:t xml:space="preserve">Minimalna </w:t>
      </w:r>
      <w:r w:rsidR="009D79BB" w:rsidRPr="009D79BB">
        <w:t>wartość projektu</w:t>
      </w:r>
      <w:bookmarkEnd w:id="33"/>
      <w:r w:rsidR="009D79BB" w:rsidRPr="009D79BB">
        <w:t xml:space="preserve"> </w:t>
      </w:r>
      <w:bookmarkEnd w:id="34"/>
      <w:bookmarkEnd w:id="35"/>
    </w:p>
    <w:p w14:paraId="58484DF4" w14:textId="77777777" w:rsidR="00F52196" w:rsidRDefault="00F52196" w:rsidP="00A646ED">
      <w:pPr>
        <w:spacing w:before="40" w:after="40" w:line="240" w:lineRule="auto"/>
        <w:jc w:val="both"/>
        <w:rPr>
          <w:rFonts w:cs="Arial"/>
          <w:sz w:val="24"/>
        </w:rPr>
      </w:pPr>
      <w:r w:rsidRPr="00F52196">
        <w:rPr>
          <w:rFonts w:cs="Arial"/>
          <w:sz w:val="24"/>
        </w:rPr>
        <w:t>Minimalna wartość projektu</w:t>
      </w:r>
      <w:r>
        <w:rPr>
          <w:rFonts w:cs="Arial"/>
          <w:sz w:val="24"/>
        </w:rPr>
        <w:t xml:space="preserve"> – nie dotyczy. </w:t>
      </w:r>
    </w:p>
    <w:p w14:paraId="68E37742" w14:textId="77777777" w:rsidR="009D79BB" w:rsidRPr="00A13F59" w:rsidRDefault="009D79BB" w:rsidP="00A646ED">
      <w:pPr>
        <w:spacing w:before="40" w:after="40" w:line="240" w:lineRule="auto"/>
        <w:jc w:val="both"/>
        <w:rPr>
          <w:rFonts w:cs="Arial"/>
          <w:sz w:val="24"/>
        </w:rPr>
      </w:pPr>
      <w:r w:rsidRPr="00A13F59">
        <w:rPr>
          <w:rFonts w:cs="Arial"/>
          <w:sz w:val="24"/>
        </w:rPr>
        <w:t>Minimalna wartość wnioskowanego dofinansowania:  500 000 PLN</w:t>
      </w:r>
      <w:r>
        <w:rPr>
          <w:rFonts w:cs="Arial"/>
          <w:sz w:val="24"/>
        </w:rPr>
        <w:t>.</w:t>
      </w:r>
    </w:p>
    <w:p w14:paraId="79631536" w14:textId="7AA6C23F" w:rsidR="0010099D" w:rsidRDefault="009D79BB" w:rsidP="00A646ED">
      <w:pPr>
        <w:pStyle w:val="Nagwek1"/>
        <w:spacing w:line="240" w:lineRule="auto"/>
        <w:jc w:val="both"/>
      </w:pPr>
      <w:bookmarkStart w:id="36" w:name="_Toc525203837"/>
      <w:bookmarkStart w:id="37" w:name="_Toc524512203"/>
      <w:bookmarkStart w:id="38" w:name="_Toc524512251"/>
      <w:r>
        <w:t>M</w:t>
      </w:r>
      <w:r w:rsidR="00A13F59">
        <w:t xml:space="preserve">aksymalna </w:t>
      </w:r>
      <w:r w:rsidR="003C4247" w:rsidRPr="005043BF">
        <w:t>wartość projektu</w:t>
      </w:r>
      <w:bookmarkEnd w:id="36"/>
      <w:r>
        <w:t xml:space="preserve"> </w:t>
      </w:r>
      <w:bookmarkEnd w:id="37"/>
      <w:bookmarkEnd w:id="38"/>
    </w:p>
    <w:p w14:paraId="6931AA95" w14:textId="6A76DB80" w:rsidR="00DA4E20" w:rsidRPr="009D79BB" w:rsidRDefault="00F52196" w:rsidP="00A646ED">
      <w:pPr>
        <w:spacing w:line="240" w:lineRule="auto"/>
        <w:jc w:val="both"/>
        <w:rPr>
          <w:sz w:val="24"/>
        </w:rPr>
      </w:pPr>
      <w:r>
        <w:rPr>
          <w:sz w:val="24"/>
        </w:rPr>
        <w:t>M</w:t>
      </w:r>
      <w:r w:rsidR="00A13F59" w:rsidRPr="009D79BB">
        <w:rPr>
          <w:sz w:val="24"/>
        </w:rPr>
        <w:t xml:space="preserve">aksymalna wartość projektu - nie dotyczy. </w:t>
      </w:r>
    </w:p>
    <w:p w14:paraId="49BFFC67" w14:textId="77777777" w:rsidR="0010099D" w:rsidRPr="005043BF" w:rsidRDefault="003C4247" w:rsidP="00A646ED">
      <w:pPr>
        <w:pStyle w:val="Nagwek1"/>
        <w:spacing w:line="240" w:lineRule="auto"/>
        <w:jc w:val="both"/>
      </w:pPr>
      <w:bookmarkStart w:id="39" w:name="_Toc524512205"/>
      <w:bookmarkStart w:id="40" w:name="_Toc524512253"/>
      <w:bookmarkStart w:id="41" w:name="_Toc525203838"/>
      <w:r w:rsidRPr="005043BF">
        <w:rPr>
          <w:rStyle w:val="Nagwek1Znak"/>
          <w:rFonts w:asciiTheme="minorHAnsi" w:hAnsiTheme="minorHAnsi"/>
          <w:b/>
        </w:rPr>
        <w:lastRenderedPageBreak/>
        <w:t xml:space="preserve">Pomoc publiczna i pomoc de </w:t>
      </w:r>
      <w:proofErr w:type="spellStart"/>
      <w:r w:rsidRPr="005043BF">
        <w:rPr>
          <w:rStyle w:val="Nagwek1Znak"/>
          <w:rFonts w:asciiTheme="minorHAnsi" w:hAnsiTheme="minorHAnsi"/>
          <w:b/>
        </w:rPr>
        <w:t>minimis</w:t>
      </w:r>
      <w:proofErr w:type="spellEnd"/>
      <w:r w:rsidRPr="005043BF">
        <w:rPr>
          <w:rStyle w:val="Nagwek1Znak"/>
          <w:rFonts w:asciiTheme="minorHAnsi" w:hAnsiTheme="minorHAnsi"/>
          <w:b/>
        </w:rPr>
        <w:t xml:space="preserve"> (rodzaj i przeznaczenie pomocy, unijna</w:t>
      </w:r>
      <w:r w:rsidRPr="005043BF">
        <w:t xml:space="preserve"> lub krajowa podstawa prawna)</w:t>
      </w:r>
      <w:bookmarkEnd w:id="39"/>
      <w:bookmarkEnd w:id="40"/>
      <w:bookmarkEnd w:id="41"/>
    </w:p>
    <w:p w14:paraId="6542CB11" w14:textId="77777777" w:rsidR="0084114C" w:rsidRPr="005043BF" w:rsidRDefault="0084114C" w:rsidP="00A646ED">
      <w:pPr>
        <w:spacing w:before="240" w:after="0" w:line="240" w:lineRule="auto"/>
        <w:jc w:val="both"/>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14:paraId="4E75283C" w14:textId="77777777" w:rsidR="0084114C" w:rsidRPr="001215BF" w:rsidRDefault="0084114C" w:rsidP="00A646ED">
      <w:pPr>
        <w:numPr>
          <w:ilvl w:val="0"/>
          <w:numId w:val="11"/>
        </w:numPr>
        <w:spacing w:after="0" w:line="240" w:lineRule="auto"/>
        <w:jc w:val="both"/>
        <w:rPr>
          <w:rFonts w:eastAsia="Times New Roman" w:cs="Times New Roman"/>
          <w:sz w:val="24"/>
          <w:szCs w:val="24"/>
          <w:lang w:eastAsia="pl-PL"/>
        </w:rPr>
      </w:pPr>
      <w:r w:rsidRPr="001215BF">
        <w:rPr>
          <w:rFonts w:eastAsia="Times New Roman" w:cs="Times New Roman"/>
          <w:sz w:val="24"/>
          <w:szCs w:val="24"/>
          <w:lang w:eastAsia="pl-PL"/>
        </w:rPr>
        <w:t xml:space="preserve">beneficjentem </w:t>
      </w:r>
      <w:r w:rsidR="0041739F">
        <w:rPr>
          <w:rFonts w:eastAsia="Times New Roman" w:cs="Times New Roman"/>
          <w:sz w:val="24"/>
          <w:szCs w:val="24"/>
          <w:lang w:eastAsia="pl-PL"/>
        </w:rPr>
        <w:t xml:space="preserve">wsparcia </w:t>
      </w:r>
      <w:r w:rsidRPr="001215BF">
        <w:rPr>
          <w:rFonts w:eastAsia="Times New Roman" w:cs="Times New Roman"/>
          <w:sz w:val="24"/>
          <w:szCs w:val="24"/>
          <w:lang w:eastAsia="pl-PL"/>
        </w:rPr>
        <w:t>jest przedsiębiorca w rozumieniu prawa unijnego;</w:t>
      </w:r>
    </w:p>
    <w:p w14:paraId="7F95768F" w14:textId="77777777" w:rsidR="0084114C" w:rsidRPr="001215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1215BF">
        <w:rPr>
          <w:rFonts w:eastAsia="Times New Roman" w:cs="Times New Roman"/>
          <w:sz w:val="24"/>
          <w:szCs w:val="24"/>
          <w:lang w:eastAsia="pl-PL"/>
        </w:rPr>
        <w:t>jest udzielona za pośrednictwem lub ze źródeł państwowych w jakiejkolwiek formie;</w:t>
      </w:r>
    </w:p>
    <w:p w14:paraId="23F25A51"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1215BF">
        <w:rPr>
          <w:rFonts w:eastAsia="Times New Roman" w:cs="Times New Roman"/>
          <w:sz w:val="24"/>
          <w:szCs w:val="24"/>
          <w:lang w:eastAsia="pl-PL"/>
        </w:rPr>
        <w:t>stanowi korzyść dla beneficjenta oraz jest selektywna</w:t>
      </w:r>
      <w:r w:rsidR="00C60552" w:rsidRPr="001215BF">
        <w:rPr>
          <w:rFonts w:eastAsia="Times New Roman" w:cs="Times New Roman"/>
          <w:sz w:val="24"/>
          <w:szCs w:val="24"/>
          <w:lang w:eastAsia="pl-PL"/>
        </w:rPr>
        <w:t>,</w:t>
      </w:r>
      <w:r w:rsidR="008D291B" w:rsidRPr="001215BF">
        <w:rPr>
          <w:sz w:val="24"/>
          <w:szCs w:val="24"/>
        </w:rPr>
        <w:t xml:space="preserve"> tj. </w:t>
      </w:r>
      <w:r w:rsidRPr="001215BF">
        <w:rPr>
          <w:sz w:val="24"/>
          <w:szCs w:val="24"/>
        </w:rPr>
        <w:t>uprzywilejowuje</w:t>
      </w:r>
      <w:r w:rsidRPr="005043BF">
        <w:rPr>
          <w:sz w:val="24"/>
          <w:szCs w:val="24"/>
        </w:rPr>
        <w:t xml:space="preserve"> niektórych przedsiębiorców lub produkcję niektórych towarów;</w:t>
      </w:r>
    </w:p>
    <w:p w14:paraId="237F8D66"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14:paraId="6F604FD4"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14:paraId="5CE366AF" w14:textId="18858D8F" w:rsidR="0084114C" w:rsidRDefault="0084114C" w:rsidP="00A646ED">
      <w:pPr>
        <w:autoSpaceDE w:val="0"/>
        <w:autoSpaceDN w:val="0"/>
        <w:adjustRightInd w:val="0"/>
        <w:spacing w:before="120" w:after="0" w:line="240" w:lineRule="auto"/>
        <w:jc w:val="both"/>
        <w:rPr>
          <w:rFonts w:cs="Arial"/>
          <w:sz w:val="24"/>
          <w:szCs w:val="24"/>
        </w:rPr>
      </w:pPr>
      <w:r w:rsidRPr="0084114C">
        <w:rPr>
          <w:rFonts w:cs="Arial"/>
          <w:sz w:val="24"/>
          <w:szCs w:val="24"/>
        </w:rPr>
        <w:t>Przed wypełnieniem wniosku należy przeanalizować projekt pod kątem wystąpienia pomocy publicznej. Obowiązek do</w:t>
      </w:r>
      <w:r w:rsidR="005D53EC">
        <w:rPr>
          <w:rFonts w:cs="Arial"/>
          <w:sz w:val="24"/>
          <w:szCs w:val="24"/>
        </w:rPr>
        <w:t xml:space="preserve">konania tej analizy spoczywa na </w:t>
      </w:r>
      <w:r w:rsidRPr="0041739F">
        <w:rPr>
          <w:rFonts w:cs="Arial"/>
          <w:sz w:val="24"/>
          <w:szCs w:val="24"/>
        </w:rPr>
        <w:t>wnioskodawcy</w:t>
      </w:r>
      <w:r w:rsidR="005D53EC">
        <w:rPr>
          <w:rFonts w:cs="Arial"/>
          <w:sz w:val="24"/>
          <w:szCs w:val="24"/>
        </w:rPr>
        <w:t xml:space="preserve"> </w:t>
      </w:r>
      <w:r w:rsidR="001215BF" w:rsidRPr="0041739F">
        <w:rPr>
          <w:rFonts w:cs="Arial"/>
          <w:sz w:val="24"/>
          <w:szCs w:val="24"/>
        </w:rPr>
        <w:t>/</w:t>
      </w:r>
      <w:r w:rsidR="001C45D8">
        <w:rPr>
          <w:rFonts w:cs="Arial"/>
          <w:sz w:val="24"/>
          <w:szCs w:val="24"/>
        </w:rPr>
        <w:t xml:space="preserve"> </w:t>
      </w:r>
      <w:r w:rsidR="001215BF" w:rsidRPr="0041739F">
        <w:rPr>
          <w:rFonts w:cs="Arial"/>
          <w:sz w:val="24"/>
          <w:szCs w:val="24"/>
        </w:rPr>
        <w:t>beneficjencie</w:t>
      </w:r>
      <w:r w:rsidRPr="0041739F">
        <w:rPr>
          <w:rFonts w:cs="Arial"/>
          <w:sz w:val="24"/>
          <w:szCs w:val="24"/>
        </w:rPr>
        <w:t>.</w:t>
      </w:r>
      <w:r w:rsidR="00341FC3">
        <w:rPr>
          <w:rFonts w:cs="Arial"/>
          <w:sz w:val="24"/>
          <w:szCs w:val="24"/>
        </w:rPr>
        <w:t xml:space="preserve"> </w:t>
      </w:r>
      <w:r w:rsidR="00341FC3" w:rsidRPr="00341FC3">
        <w:rPr>
          <w:rFonts w:cs="Arial"/>
          <w:sz w:val="24"/>
          <w:szCs w:val="24"/>
        </w:rPr>
        <w:t>Jeśli projekt</w:t>
      </w:r>
      <w:r w:rsidR="00341FC3">
        <w:rPr>
          <w:rFonts w:cs="Arial"/>
          <w:sz w:val="24"/>
          <w:szCs w:val="24"/>
        </w:rPr>
        <w:t xml:space="preserve"> </w:t>
      </w:r>
      <w:r w:rsidR="00341FC3" w:rsidRPr="00341FC3">
        <w:rPr>
          <w:rFonts w:cs="Arial"/>
          <w:sz w:val="24"/>
          <w:szCs w:val="24"/>
        </w:rPr>
        <w:t>/</w:t>
      </w:r>
      <w:r w:rsidR="00341FC3">
        <w:rPr>
          <w:rFonts w:cs="Arial"/>
          <w:sz w:val="24"/>
          <w:szCs w:val="24"/>
        </w:rPr>
        <w:t xml:space="preserve"> </w:t>
      </w:r>
      <w:r w:rsidR="00341FC3" w:rsidRPr="00341FC3">
        <w:rPr>
          <w:rFonts w:cs="Arial"/>
          <w:sz w:val="24"/>
          <w:szCs w:val="24"/>
        </w:rPr>
        <w:t xml:space="preserve">element projektu dotyczy budowy i/lub modernizacji komercyjnie wykorzystywanej infrastruktury służącej do komunikacji zbiorowej </w:t>
      </w:r>
      <w:r w:rsidR="00341FC3">
        <w:rPr>
          <w:rFonts w:cs="Arial"/>
          <w:sz w:val="24"/>
          <w:szCs w:val="24"/>
        </w:rPr>
        <w:br/>
      </w:r>
      <w:r w:rsidR="00341FC3" w:rsidRPr="00341FC3">
        <w:rPr>
          <w:rFonts w:cs="Arial"/>
          <w:sz w:val="24"/>
          <w:szCs w:val="24"/>
        </w:rPr>
        <w:t>i wnioskodawca zdecyduje się na realizację projektu</w:t>
      </w:r>
      <w:r w:rsidR="00341FC3">
        <w:rPr>
          <w:rFonts w:cs="Arial"/>
          <w:sz w:val="24"/>
          <w:szCs w:val="24"/>
        </w:rPr>
        <w:t xml:space="preserve"> </w:t>
      </w:r>
      <w:r w:rsidR="00341FC3" w:rsidRPr="00341FC3">
        <w:rPr>
          <w:rFonts w:cs="Arial"/>
          <w:sz w:val="24"/>
          <w:szCs w:val="24"/>
        </w:rPr>
        <w:t>/</w:t>
      </w:r>
      <w:r w:rsidR="00341FC3">
        <w:rPr>
          <w:rFonts w:cs="Arial"/>
          <w:sz w:val="24"/>
          <w:szCs w:val="24"/>
        </w:rPr>
        <w:t xml:space="preserve"> </w:t>
      </w:r>
      <w:r w:rsidR="00341FC3" w:rsidRPr="00341FC3">
        <w:rPr>
          <w:rFonts w:cs="Arial"/>
          <w:sz w:val="24"/>
          <w:szCs w:val="24"/>
        </w:rPr>
        <w:t xml:space="preserve">elementu projektu </w:t>
      </w:r>
      <w:r w:rsidR="00341FC3">
        <w:rPr>
          <w:rFonts w:cs="Arial"/>
          <w:sz w:val="24"/>
          <w:szCs w:val="24"/>
        </w:rPr>
        <w:br/>
      </w:r>
      <w:r w:rsidR="00341FC3" w:rsidRPr="00341FC3">
        <w:rPr>
          <w:rFonts w:cs="Arial"/>
          <w:sz w:val="24"/>
          <w:szCs w:val="24"/>
        </w:rPr>
        <w:t xml:space="preserve">z wykorzystaniem przepisów dot. rekompensaty, występowanie pomocy publicznej należy zweryfikować także w oparciu o tzw. </w:t>
      </w:r>
      <w:r w:rsidR="00341FC3" w:rsidRPr="00C378B5">
        <w:rPr>
          <w:rFonts w:cs="Arial"/>
          <w:b/>
          <w:sz w:val="24"/>
          <w:szCs w:val="24"/>
        </w:rPr>
        <w:t xml:space="preserve">Kryteria </w:t>
      </w:r>
      <w:proofErr w:type="spellStart"/>
      <w:r w:rsidR="00341FC3" w:rsidRPr="00C378B5">
        <w:rPr>
          <w:rFonts w:cs="Arial"/>
          <w:b/>
          <w:sz w:val="24"/>
          <w:szCs w:val="24"/>
        </w:rPr>
        <w:t>Altmark</w:t>
      </w:r>
      <w:proofErr w:type="spellEnd"/>
      <w:r w:rsidR="00341FC3" w:rsidRPr="00341FC3">
        <w:rPr>
          <w:rFonts w:cs="Arial"/>
          <w:sz w:val="24"/>
          <w:szCs w:val="24"/>
        </w:rPr>
        <w:t>, zgodnie z wytycznymi w zakresie dofinansowania z programów operacyjnych podmiotów realizujących obowiązek świadczenia usług publicznych w transporcie zbiorowym.</w:t>
      </w:r>
    </w:p>
    <w:p w14:paraId="1AE72C5B" w14:textId="77777777" w:rsidR="001C45D8" w:rsidRDefault="001C45D8" w:rsidP="00A646ED">
      <w:pPr>
        <w:suppressAutoHyphens/>
        <w:spacing w:after="0" w:line="240" w:lineRule="auto"/>
        <w:jc w:val="both"/>
        <w:rPr>
          <w:rFonts w:eastAsia="Droid Sans Fallback" w:cs="Calibri"/>
          <w:color w:val="00000A"/>
          <w:sz w:val="24"/>
          <w:szCs w:val="24"/>
        </w:rPr>
      </w:pPr>
    </w:p>
    <w:p w14:paraId="319D5E4D" w14:textId="5A9CD173" w:rsidR="001C45D8" w:rsidRPr="001C45D8" w:rsidRDefault="001C45D8" w:rsidP="001C45D8">
      <w:pPr>
        <w:suppressAutoHyphens/>
        <w:spacing w:after="0" w:line="240" w:lineRule="auto"/>
        <w:jc w:val="both"/>
        <w:rPr>
          <w:rFonts w:eastAsia="Droid Sans Fallback" w:cs="Calibri"/>
          <w:color w:val="00000A"/>
          <w:sz w:val="24"/>
          <w:szCs w:val="24"/>
        </w:rPr>
      </w:pPr>
      <w:r w:rsidRPr="001C45D8">
        <w:rPr>
          <w:rFonts w:eastAsia="Droid Sans Fallback" w:cs="Calibri"/>
          <w:color w:val="00000A"/>
          <w:sz w:val="24"/>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7D376F22" w14:textId="77777777" w:rsidR="001C45D8" w:rsidRPr="001C45D8" w:rsidRDefault="001C45D8" w:rsidP="001C45D8">
      <w:pPr>
        <w:suppressAutoHyphens/>
        <w:spacing w:after="0" w:line="240" w:lineRule="auto"/>
        <w:jc w:val="both"/>
        <w:rPr>
          <w:rFonts w:eastAsia="Droid Sans Fallback" w:cs="Calibri"/>
          <w:color w:val="00000A"/>
          <w:sz w:val="24"/>
          <w:szCs w:val="24"/>
        </w:rPr>
      </w:pPr>
    </w:p>
    <w:p w14:paraId="52AF7046" w14:textId="77777777" w:rsidR="001C45D8"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 xml:space="preserve">rozporządzenie Komisji (UE) nr 651/2014 z dn. 17 czerwca 2014 r. uznające niektóre rodzaje pomocy za zgodne z rynkiem wewnętrznym w zastosowaniu art. 107 i 108 Traktatu [GBER] - pomoc inwestycyjna na infrastrukturę lokalną (art. 56); </w:t>
      </w:r>
    </w:p>
    <w:p w14:paraId="2F731043" w14:textId="16941FCC" w:rsidR="00341FC3" w:rsidRPr="00341FC3" w:rsidRDefault="00A51F1E"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Pr>
          <w:rFonts w:asciiTheme="minorHAnsi" w:hAnsiTheme="minorHAnsi"/>
          <w:color w:val="000000"/>
          <w:sz w:val="24"/>
          <w:szCs w:val="24"/>
        </w:rPr>
        <w:t>r</w:t>
      </w:r>
      <w:r w:rsidR="00341FC3" w:rsidRPr="00341FC3">
        <w:rPr>
          <w:rFonts w:asciiTheme="minorHAnsi" w:hAnsiTheme="minorHAnsi"/>
          <w:color w:val="000000"/>
          <w:sz w:val="24"/>
          <w:szCs w:val="24"/>
        </w:rPr>
        <w:t xml:space="preserve">ozporządzenie Ministra Infrastruktury i Rozwoju z dnia 5 sierpnia 2015 r. </w:t>
      </w:r>
      <w:r w:rsidR="00341FC3" w:rsidRPr="00341FC3">
        <w:rPr>
          <w:rFonts w:asciiTheme="minorHAnsi" w:hAnsiTheme="minorHAnsi"/>
          <w:color w:val="000000"/>
          <w:sz w:val="24"/>
          <w:szCs w:val="24"/>
        </w:rPr>
        <w:br/>
        <w:t xml:space="preserve">w sprawie udzielania pomocy inwestycyjnej na infrastrukturę lokalną </w:t>
      </w:r>
      <w:r w:rsidR="00341FC3">
        <w:rPr>
          <w:rFonts w:asciiTheme="minorHAnsi" w:hAnsiTheme="minorHAnsi"/>
          <w:color w:val="000000"/>
          <w:sz w:val="24"/>
          <w:szCs w:val="24"/>
        </w:rPr>
        <w:br/>
      </w:r>
      <w:r w:rsidR="00341FC3" w:rsidRPr="00341FC3">
        <w:rPr>
          <w:rFonts w:asciiTheme="minorHAnsi" w:hAnsiTheme="minorHAnsi"/>
          <w:color w:val="000000"/>
          <w:sz w:val="24"/>
          <w:szCs w:val="24"/>
        </w:rPr>
        <w:t>w ramach regionalnych programów operacyjnych na lata 2014–2020</w:t>
      </w:r>
      <w:r w:rsidR="00341FC3">
        <w:rPr>
          <w:rFonts w:asciiTheme="minorHAnsi" w:hAnsiTheme="minorHAnsi"/>
          <w:color w:val="000000"/>
          <w:sz w:val="24"/>
          <w:szCs w:val="24"/>
        </w:rPr>
        <w:t>;</w:t>
      </w:r>
    </w:p>
    <w:p w14:paraId="6C43A437" w14:textId="77777777" w:rsidR="001C45D8"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 xml:space="preserve">rozporządzenie Komisji (UE) nr 1407/2013 z dnia 18 grudnia 2013 r. w sprawie stosowania art. 107 i 108 Traktatu o funkcjonowaniu Unii Europejskiej do pomocy de </w:t>
      </w:r>
      <w:proofErr w:type="spellStart"/>
      <w:r w:rsidRPr="00341FC3">
        <w:rPr>
          <w:rFonts w:asciiTheme="minorHAnsi" w:eastAsia="Droid Sans Fallback" w:hAnsiTheme="minorHAnsi" w:cs="Calibri"/>
          <w:color w:val="00000A"/>
          <w:sz w:val="24"/>
          <w:szCs w:val="24"/>
        </w:rPr>
        <w:t>minimis</w:t>
      </w:r>
      <w:proofErr w:type="spellEnd"/>
      <w:r w:rsidRPr="00341FC3">
        <w:rPr>
          <w:rFonts w:asciiTheme="minorHAnsi" w:eastAsia="Droid Sans Fallback" w:hAnsiTheme="minorHAnsi" w:cs="Calibri"/>
          <w:color w:val="00000A"/>
          <w:sz w:val="24"/>
          <w:szCs w:val="24"/>
        </w:rPr>
        <w:t>;</w:t>
      </w:r>
    </w:p>
    <w:p w14:paraId="79FFD5ED" w14:textId="1B48DFAD" w:rsidR="00341FC3" w:rsidRPr="00341FC3" w:rsidRDefault="00A51F1E" w:rsidP="00341FC3">
      <w:pPr>
        <w:pStyle w:val="Akapitzlist"/>
        <w:numPr>
          <w:ilvl w:val="0"/>
          <w:numId w:val="41"/>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r</w:t>
      </w:r>
      <w:r w:rsidR="00341FC3" w:rsidRPr="00341FC3">
        <w:rPr>
          <w:rFonts w:asciiTheme="minorHAnsi" w:hAnsiTheme="minorHAnsi"/>
          <w:color w:val="000000"/>
          <w:sz w:val="24"/>
          <w:szCs w:val="24"/>
        </w:rPr>
        <w:t xml:space="preserve">ozporządzenie Ministra Infrastruktury i Rozwoju z dnia 19 marca 2015 r. w sprawie udzielania pomocy de </w:t>
      </w:r>
      <w:proofErr w:type="spellStart"/>
      <w:r w:rsidR="00341FC3" w:rsidRPr="00341FC3">
        <w:rPr>
          <w:rFonts w:asciiTheme="minorHAnsi" w:hAnsiTheme="minorHAnsi"/>
          <w:color w:val="000000"/>
          <w:sz w:val="24"/>
          <w:szCs w:val="24"/>
        </w:rPr>
        <w:t>minimis</w:t>
      </w:r>
      <w:proofErr w:type="spellEnd"/>
      <w:r w:rsidR="00341FC3" w:rsidRPr="00341FC3">
        <w:rPr>
          <w:rFonts w:asciiTheme="minorHAnsi" w:hAnsiTheme="minorHAnsi"/>
          <w:color w:val="000000"/>
          <w:sz w:val="24"/>
          <w:szCs w:val="24"/>
        </w:rPr>
        <w:t xml:space="preserve"> w ramach regionalnych programów operacyjnych na lata 2014–2020 (Dz. U. z 2015 r. poz. 488); </w:t>
      </w:r>
    </w:p>
    <w:p w14:paraId="66BEE05A" w14:textId="4D1C20AA" w:rsidR="00341FC3"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 xml:space="preserve">rozporządzenie  (WE)  nr  1370/2007  Parlamentu  Europejskiego  i  Rady  z 23 października 2007 r. dotyczącego usług  publicznych  w  zakresie  kolejowego  i  drogowego  transportu pasażerskiego  oraz  uchylającego  rozporządzenia  </w:t>
      </w:r>
      <w:r w:rsidRPr="00341FC3">
        <w:rPr>
          <w:rFonts w:asciiTheme="minorHAnsi" w:eastAsia="Droid Sans Fallback" w:hAnsiTheme="minorHAnsi" w:cs="Calibri"/>
          <w:color w:val="00000A"/>
          <w:sz w:val="24"/>
          <w:szCs w:val="24"/>
        </w:rPr>
        <w:lastRenderedPageBreak/>
        <w:t xml:space="preserve">Rady – w odniesieniu do okresu po 3 grudnia 2009 r. - pomoc publiczna </w:t>
      </w:r>
      <w:r w:rsidR="00341FC3">
        <w:rPr>
          <w:rFonts w:asciiTheme="minorHAnsi" w:eastAsia="Droid Sans Fallback" w:hAnsiTheme="minorHAnsi" w:cs="Calibri"/>
          <w:color w:val="00000A"/>
          <w:sz w:val="24"/>
          <w:szCs w:val="24"/>
        </w:rPr>
        <w:br/>
      </w:r>
      <w:r w:rsidRPr="00341FC3">
        <w:rPr>
          <w:rFonts w:asciiTheme="minorHAnsi" w:eastAsia="Droid Sans Fallback" w:hAnsiTheme="minorHAnsi" w:cs="Calibri"/>
          <w:color w:val="00000A"/>
          <w:sz w:val="24"/>
          <w:szCs w:val="24"/>
        </w:rPr>
        <w:t>w formie rekompensaty w dziedzinie transportu zbiorowego</w:t>
      </w:r>
      <w:r w:rsidR="00341FC3">
        <w:rPr>
          <w:rFonts w:asciiTheme="minorHAnsi" w:eastAsia="Droid Sans Fallback" w:hAnsiTheme="minorHAnsi" w:cs="Calibri"/>
          <w:color w:val="00000A"/>
          <w:sz w:val="24"/>
          <w:szCs w:val="24"/>
        </w:rPr>
        <w:t>;</w:t>
      </w:r>
    </w:p>
    <w:p w14:paraId="0A32CE2B" w14:textId="4B1DE536" w:rsidR="0014164D" w:rsidRPr="0014164D" w:rsidRDefault="001C45D8" w:rsidP="0014164D">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hAnsiTheme="minorHAnsi"/>
          <w:sz w:val="24"/>
          <w:szCs w:val="24"/>
        </w:rPr>
        <w:t xml:space="preserve">Komunikat Komisji Europejskiej w sprawie wytycznych interpretacyjnych </w:t>
      </w:r>
      <w:r w:rsidR="00341FC3">
        <w:rPr>
          <w:rFonts w:asciiTheme="minorHAnsi" w:hAnsiTheme="minorHAnsi"/>
          <w:sz w:val="24"/>
          <w:szCs w:val="24"/>
        </w:rPr>
        <w:br/>
      </w:r>
      <w:r w:rsidRPr="00341FC3">
        <w:rPr>
          <w:rFonts w:asciiTheme="minorHAnsi" w:hAnsiTheme="minorHAnsi"/>
          <w:sz w:val="24"/>
          <w:szCs w:val="24"/>
        </w:rPr>
        <w:t>w odniesieniu do rozporządzenia (WE) nr 1370/2007 dotyczącego usług publicznych w zakresie kolejowego i drogowego transportu pasażerskiego</w:t>
      </w:r>
      <w:r w:rsidR="0014164D">
        <w:rPr>
          <w:rFonts w:asciiTheme="minorHAnsi" w:hAnsiTheme="minorHAnsi"/>
          <w:sz w:val="24"/>
          <w:szCs w:val="24"/>
        </w:rPr>
        <w:t>;</w:t>
      </w:r>
    </w:p>
    <w:p w14:paraId="43B1D541" w14:textId="3665C8A4" w:rsidR="001C45D8" w:rsidRPr="0014164D" w:rsidRDefault="0014164D" w:rsidP="0014164D">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14164D">
        <w:rPr>
          <w:rFonts w:asciiTheme="minorHAnsi" w:hAnsiTheme="minorHAnsi"/>
          <w:sz w:val="24"/>
          <w:szCs w:val="24"/>
        </w:rPr>
        <w:t>Wytyczne w zakresie dofinansowania z programów operacyjnych podmiotów realizujących obowiązek świadczenia usług publicznych w transporcie zbiorowym</w:t>
      </w:r>
      <w:r>
        <w:rPr>
          <w:rFonts w:asciiTheme="minorHAnsi" w:hAnsiTheme="minorHAnsi"/>
          <w:sz w:val="24"/>
          <w:szCs w:val="24"/>
        </w:rPr>
        <w:t>.</w:t>
      </w:r>
    </w:p>
    <w:p w14:paraId="664121D5" w14:textId="2DE43405"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6BBBDF36"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216F1DF8"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powyższym przypadku należy pamiętać o konieczności prowadzenia rozdzielnej rachunkowości dla działalności gospodarczej i niegospodarczej – przez cały okres realizacji projektu i okres trwałości. </w:t>
      </w:r>
    </w:p>
    <w:p w14:paraId="3EDD769B"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Konsekwencją niedochowania powyższych warunków w okresie trwałości projektu może być częściowy lub całkowity zwrot dofinansowania. </w:t>
      </w:r>
    </w:p>
    <w:p w14:paraId="511BE509" w14:textId="54EF1F15"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przypadku projektów „mieszanych” konieczność spełnienia „efektu zachęty” oznacza rozpoczęcie realizacji całego projektu po złożeniu wniosku </w:t>
      </w:r>
      <w:r w:rsidR="00A8410F">
        <w:rPr>
          <w:rFonts w:cs="Arial"/>
          <w:sz w:val="24"/>
          <w:szCs w:val="24"/>
        </w:rPr>
        <w:br/>
      </w:r>
      <w:r w:rsidRPr="00F706DF">
        <w:rPr>
          <w:rFonts w:cs="Arial"/>
          <w:sz w:val="24"/>
          <w:szCs w:val="24"/>
        </w:rPr>
        <w:t xml:space="preserve">o dofinansowanie. </w:t>
      </w:r>
    </w:p>
    <w:p w14:paraId="362E641C" w14:textId="188322B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razie niespełnienia wyżej wymienionych warunków, kwalifikowalne będą jedynie wydatki odnoszące się do części niegospodarczej. Wydatki odnoszące się do części gospodarczej zostaną w całości uznane za niekwalifikowalne. </w:t>
      </w:r>
    </w:p>
    <w:p w14:paraId="2CC357D8"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5D0DD2DB" w14:textId="77777777" w:rsidR="00F706DF" w:rsidRPr="00F706DF" w:rsidRDefault="00F706DF" w:rsidP="00F706DF">
      <w:pPr>
        <w:spacing w:after="120" w:line="240" w:lineRule="auto"/>
        <w:ind w:left="360"/>
        <w:jc w:val="both"/>
        <w:rPr>
          <w:b/>
          <w:sz w:val="24"/>
          <w:szCs w:val="24"/>
        </w:rPr>
      </w:pPr>
      <w:r w:rsidRPr="00F706DF">
        <w:rPr>
          <w:b/>
          <w:sz w:val="24"/>
          <w:szCs w:val="24"/>
          <w:u w:val="single"/>
        </w:rPr>
        <w:t xml:space="preserve">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rozdziale 6 – 7 </w:t>
      </w:r>
      <w:r w:rsidRPr="00F706DF">
        <w:rPr>
          <w:b/>
          <w:i/>
          <w:sz w:val="24"/>
          <w:szCs w:val="24"/>
          <w:u w:val="single"/>
        </w:rPr>
        <w:t xml:space="preserve">Wytycznych w zakresie dofinansowania z programów operacyjnych podmiotów realizujących obowiązek świadczenia usług publicznych w transporcie zbiorowym </w:t>
      </w:r>
      <w:r w:rsidRPr="00F706DF">
        <w:rPr>
          <w:b/>
          <w:sz w:val="24"/>
          <w:szCs w:val="24"/>
          <w:u w:val="single"/>
        </w:rPr>
        <w:t>(z wyjątkiem podrozdziału 6.1 Wytycznych).</w:t>
      </w:r>
      <w:r w:rsidRPr="00F706DF">
        <w:rPr>
          <w:b/>
          <w:sz w:val="24"/>
          <w:szCs w:val="24"/>
        </w:rPr>
        <w:t xml:space="preserve"> </w:t>
      </w:r>
    </w:p>
    <w:p w14:paraId="184F026C" w14:textId="77777777" w:rsidR="001C45D8" w:rsidRPr="001C45D8" w:rsidRDefault="001C45D8" w:rsidP="00341FC3">
      <w:pPr>
        <w:pStyle w:val="Akapitzlist"/>
        <w:suppressAutoHyphens/>
        <w:spacing w:line="240" w:lineRule="auto"/>
        <w:ind w:left="720"/>
        <w:jc w:val="both"/>
        <w:rPr>
          <w:rFonts w:eastAsia="Droid Sans Fallback" w:cs="Calibri"/>
          <w:color w:val="00000A"/>
          <w:sz w:val="24"/>
          <w:szCs w:val="24"/>
        </w:rPr>
      </w:pPr>
    </w:p>
    <w:p w14:paraId="2A1C9A9D" w14:textId="01AB6AF4" w:rsidR="0055341A" w:rsidRDefault="00ED3C96" w:rsidP="00A646ED">
      <w:pPr>
        <w:suppressAutoHyphens/>
        <w:spacing w:after="0" w:line="240" w:lineRule="auto"/>
        <w:jc w:val="both"/>
        <w:rPr>
          <w:rFonts w:eastAsia="Droid Sans Fallback" w:cs="Calibri"/>
          <w:color w:val="00000A"/>
          <w:sz w:val="24"/>
          <w:szCs w:val="24"/>
        </w:rPr>
      </w:pPr>
      <w:r w:rsidRPr="00ED3C96">
        <w:rPr>
          <w:rFonts w:eastAsia="Droid Sans Fallback" w:cs="Calibri"/>
          <w:color w:val="00000A"/>
          <w:sz w:val="24"/>
          <w:szCs w:val="24"/>
        </w:rPr>
        <w:t xml:space="preserve">Wszystkie ww. regulacje dotyczące pomocy publicznej dostępne są na stronie </w:t>
      </w:r>
      <w:hyperlink r:id="rId16" w:history="1">
        <w:r w:rsidR="00A8410F" w:rsidRPr="00C80546">
          <w:rPr>
            <w:rStyle w:val="Hipercze"/>
            <w:rFonts w:eastAsia="Droid Sans Fallback" w:cs="Calibri"/>
            <w:sz w:val="24"/>
            <w:szCs w:val="24"/>
          </w:rPr>
          <w:t>www.funduszeeuropejskie.gov.pl</w:t>
        </w:r>
      </w:hyperlink>
      <w:r w:rsidR="00A8410F">
        <w:rPr>
          <w:rFonts w:eastAsia="Droid Sans Fallback" w:cs="Calibri"/>
          <w:color w:val="00000A"/>
          <w:sz w:val="24"/>
          <w:szCs w:val="24"/>
        </w:rPr>
        <w:t xml:space="preserve"> </w:t>
      </w:r>
    </w:p>
    <w:p w14:paraId="26644769" w14:textId="77777777" w:rsidR="003C4247" w:rsidRPr="005043BF" w:rsidRDefault="003C4247" w:rsidP="00A646ED">
      <w:pPr>
        <w:pStyle w:val="Nagwek1"/>
        <w:spacing w:line="240" w:lineRule="auto"/>
        <w:jc w:val="both"/>
      </w:pPr>
      <w:bookmarkStart w:id="42" w:name="_Toc524512206"/>
      <w:bookmarkStart w:id="43" w:name="_Toc524512254"/>
      <w:bookmarkStart w:id="44" w:name="_Toc525203839"/>
      <w:r w:rsidRPr="005043BF">
        <w:lastRenderedPageBreak/>
        <w:t>Warunki stosowania uproszczonych form rozliczania wydatków i planowany zakres systemu zaliczek</w:t>
      </w:r>
      <w:bookmarkEnd w:id="42"/>
      <w:bookmarkEnd w:id="43"/>
      <w:bookmarkEnd w:id="44"/>
    </w:p>
    <w:p w14:paraId="701460D5" w14:textId="77777777" w:rsidR="00634062" w:rsidRPr="00634062" w:rsidRDefault="00634062" w:rsidP="00A646ED">
      <w:pPr>
        <w:spacing w:after="0" w:line="240" w:lineRule="auto"/>
        <w:jc w:val="both"/>
        <w:rPr>
          <w:rFonts w:cs="Arial"/>
          <w:sz w:val="24"/>
          <w:szCs w:val="24"/>
        </w:rPr>
      </w:pPr>
      <w:r w:rsidRPr="003274FB">
        <w:rPr>
          <w:rFonts w:cs="Arial"/>
          <w:sz w:val="24"/>
          <w:szCs w:val="24"/>
        </w:rPr>
        <w:t>Wysokość zaliczek:</w:t>
      </w:r>
    </w:p>
    <w:p w14:paraId="58D3B57A" w14:textId="77777777" w:rsidR="00634062" w:rsidRPr="005368B5" w:rsidRDefault="00634062" w:rsidP="00A646ED">
      <w:pPr>
        <w:pStyle w:val="Akapitzlist"/>
        <w:numPr>
          <w:ilvl w:val="0"/>
          <w:numId w:val="28"/>
        </w:numPr>
        <w:spacing w:line="240" w:lineRule="auto"/>
        <w:jc w:val="both"/>
        <w:rPr>
          <w:rFonts w:asciiTheme="minorHAnsi" w:hAnsiTheme="minorHAnsi" w:cs="Arial"/>
          <w:sz w:val="24"/>
          <w:szCs w:val="24"/>
        </w:rPr>
      </w:pPr>
      <w:r w:rsidRPr="005368B5">
        <w:rPr>
          <w:rFonts w:asciiTheme="minorHAnsi" w:hAnsiTheme="minorHAnsi" w:cs="Arial"/>
          <w:sz w:val="24"/>
          <w:szCs w:val="24"/>
        </w:rPr>
        <w:t>do 40% przyznanej kwoty dofinansowania, wszyscy beneficjenci RPO WD otrzymujący dofinansowanie z EFRR, z zastrzeżeniem pkt. 2);</w:t>
      </w:r>
    </w:p>
    <w:p w14:paraId="4CE5EAF4" w14:textId="77777777" w:rsidR="00634062" w:rsidRPr="005368B5" w:rsidRDefault="00634062" w:rsidP="0057697A">
      <w:pPr>
        <w:pStyle w:val="Akapitzlist"/>
        <w:numPr>
          <w:ilvl w:val="0"/>
          <w:numId w:val="28"/>
        </w:numPr>
        <w:spacing w:before="0" w:line="240" w:lineRule="auto"/>
        <w:jc w:val="both"/>
        <w:rPr>
          <w:rFonts w:asciiTheme="minorHAnsi" w:hAnsiTheme="minorHAnsi" w:cs="Arial"/>
          <w:sz w:val="24"/>
          <w:szCs w:val="24"/>
        </w:rPr>
      </w:pPr>
      <w:r w:rsidRPr="005368B5">
        <w:rPr>
          <w:rFonts w:asciiTheme="minorHAnsi" w:hAnsiTheme="minorHAnsi" w:cs="Arial"/>
          <w:sz w:val="24"/>
          <w:szCs w:val="24"/>
        </w:rPr>
        <w:t xml:space="preserve">do 100% przyznanej kwoty dofinansowania w przypadku realizacji projektu przez: </w:t>
      </w:r>
    </w:p>
    <w:p w14:paraId="2B73601E" w14:textId="77777777" w:rsidR="00634062" w:rsidRPr="005368B5" w:rsidRDefault="00634062" w:rsidP="0057697A">
      <w:pPr>
        <w:pStyle w:val="Akapitzlist"/>
        <w:numPr>
          <w:ilvl w:val="0"/>
          <w:numId w:val="29"/>
        </w:numPr>
        <w:spacing w:before="0" w:line="240" w:lineRule="auto"/>
        <w:jc w:val="both"/>
        <w:rPr>
          <w:rFonts w:asciiTheme="minorHAnsi" w:hAnsiTheme="minorHAnsi" w:cs="Arial"/>
          <w:sz w:val="24"/>
          <w:szCs w:val="24"/>
        </w:rPr>
      </w:pPr>
      <w:r w:rsidRPr="005368B5">
        <w:rPr>
          <w:rFonts w:asciiTheme="minorHAnsi" w:hAnsiTheme="minorHAnsi" w:cs="Arial"/>
          <w:sz w:val="24"/>
          <w:szCs w:val="24"/>
        </w:rPr>
        <w:t xml:space="preserve">Województwo Dolnośląskie (dotyczy projektu własnego i realizacji zadania </w:t>
      </w:r>
      <w:r w:rsidR="00341FC3">
        <w:rPr>
          <w:rFonts w:asciiTheme="minorHAnsi" w:hAnsiTheme="minorHAnsi" w:cs="Arial"/>
          <w:sz w:val="24"/>
          <w:szCs w:val="24"/>
        </w:rPr>
        <w:br/>
      </w:r>
      <w:r w:rsidRPr="005368B5">
        <w:rPr>
          <w:rFonts w:asciiTheme="minorHAnsi" w:hAnsiTheme="minorHAnsi" w:cs="Arial"/>
          <w:sz w:val="24"/>
          <w:szCs w:val="24"/>
        </w:rPr>
        <w:t>z zakresu administracji rządowej, określonego przepisami prawa),</w:t>
      </w:r>
    </w:p>
    <w:p w14:paraId="043B31B3" w14:textId="77777777" w:rsidR="003E58F9" w:rsidRPr="005368B5" w:rsidRDefault="00634062" w:rsidP="0057697A">
      <w:pPr>
        <w:pStyle w:val="Akapitzlist"/>
        <w:numPr>
          <w:ilvl w:val="0"/>
          <w:numId w:val="29"/>
        </w:numPr>
        <w:spacing w:before="0" w:line="240" w:lineRule="auto"/>
        <w:jc w:val="both"/>
        <w:rPr>
          <w:rFonts w:asciiTheme="minorHAnsi" w:eastAsia="Calibri" w:hAnsiTheme="minorHAnsi"/>
          <w:sz w:val="24"/>
          <w:szCs w:val="24"/>
        </w:rPr>
      </w:pPr>
      <w:r w:rsidRPr="005368B5">
        <w:rPr>
          <w:rFonts w:asciiTheme="minorHAnsi" w:hAnsiTheme="minorHAnsi" w:cs="Arial"/>
          <w:sz w:val="24"/>
          <w:szCs w:val="24"/>
        </w:rPr>
        <w:t>podmiot, dla którego Województwo Dolnośląskie jest organem założycielskim, organizatorem lub współorganizatorem, lub w którym posiada udziały bądź akcje, pod warunkiem, że projekt nie jest objęty pomocą publiczną.</w:t>
      </w:r>
    </w:p>
    <w:p w14:paraId="6DEE487C" w14:textId="77777777" w:rsidR="00926C91" w:rsidRPr="00E81BCB" w:rsidRDefault="00F83179" w:rsidP="00A646ED">
      <w:pPr>
        <w:pStyle w:val="Nagwek1"/>
        <w:spacing w:line="240" w:lineRule="auto"/>
        <w:jc w:val="both"/>
      </w:pPr>
      <w:bookmarkStart w:id="45" w:name="_Toc524512207"/>
      <w:bookmarkStart w:id="46" w:name="_Toc524512255"/>
      <w:bookmarkStart w:id="47" w:name="_Toc525203840"/>
      <w:r w:rsidRPr="00E81BCB">
        <w:t>Warunki uwzględniania dochodu w projekcie</w:t>
      </w:r>
      <w:bookmarkEnd w:id="45"/>
      <w:bookmarkEnd w:id="46"/>
      <w:bookmarkEnd w:id="47"/>
      <w:r w:rsidRPr="00E81BCB">
        <w:t xml:space="preserve"> </w:t>
      </w:r>
    </w:p>
    <w:p w14:paraId="695FC08B" w14:textId="72253C1E" w:rsidR="00D001F1" w:rsidRDefault="00F83179" w:rsidP="00A646ED">
      <w:pPr>
        <w:spacing w:after="0" w:line="240" w:lineRule="auto"/>
        <w:jc w:val="both"/>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0034696A">
        <w:rPr>
          <w:sz w:val="24"/>
          <w:szCs w:val="24"/>
          <w:lang w:eastAsia="pl-PL"/>
        </w:rPr>
        <w:t>w </w:t>
      </w:r>
      <w:r w:rsidRPr="005043BF">
        <w:rPr>
          <w:sz w:val="24"/>
          <w:szCs w:val="24"/>
          <w:lang w:eastAsia="pl-PL"/>
        </w:rPr>
        <w:t>zakresie zagadnień związanych z przygotowan</w:t>
      </w:r>
      <w:r w:rsidR="0034696A">
        <w:rPr>
          <w:sz w:val="24"/>
          <w:szCs w:val="24"/>
          <w:lang w:eastAsia="pl-PL"/>
        </w:rPr>
        <w:t>iem projektów inwestycyjnych, w </w:t>
      </w:r>
      <w:r w:rsidRPr="005043BF">
        <w:rPr>
          <w:sz w:val="24"/>
          <w:szCs w:val="24"/>
          <w:lang w:eastAsia="pl-PL"/>
        </w:rPr>
        <w:t xml:space="preserve">tym projektów generujących dochód i projektów hybrydowych na lata 2014-2020 </w:t>
      </w:r>
      <w:r w:rsidR="00154EA0" w:rsidRPr="005043BF">
        <w:rPr>
          <w:sz w:val="24"/>
          <w:szCs w:val="24"/>
          <w:lang w:eastAsia="pl-PL"/>
        </w:rPr>
        <w:t xml:space="preserve">dostępnymi na stronie </w:t>
      </w:r>
      <w:hyperlink r:id="rId17" w:history="1">
        <w:r w:rsidR="0014164D" w:rsidRPr="005F2ADD">
          <w:rPr>
            <w:rStyle w:val="Hipercze"/>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hyperlink>
      <w:r w:rsidR="00FC0F0D">
        <w:rPr>
          <w:sz w:val="24"/>
          <w:szCs w:val="24"/>
          <w:lang w:eastAsia="pl-PL"/>
        </w:rPr>
        <w:t>.</w:t>
      </w:r>
    </w:p>
    <w:p w14:paraId="1941925D" w14:textId="31749D1C" w:rsidR="0014164D" w:rsidRPr="005043BF" w:rsidRDefault="003F2F7B" w:rsidP="0014164D">
      <w:pPr>
        <w:spacing w:after="0" w:line="240" w:lineRule="auto"/>
        <w:jc w:val="both"/>
        <w:rPr>
          <w:sz w:val="24"/>
          <w:szCs w:val="24"/>
          <w:lang w:eastAsia="pl-PL"/>
        </w:rPr>
      </w:pPr>
      <w:r>
        <w:rPr>
          <w:sz w:val="24"/>
          <w:szCs w:val="24"/>
          <w:lang w:eastAsia="pl-PL"/>
        </w:rPr>
        <w:t xml:space="preserve">W przypadku budowy / modernizacji </w:t>
      </w:r>
      <w:r w:rsidRPr="003F2F7B">
        <w:rPr>
          <w:sz w:val="24"/>
          <w:szCs w:val="24"/>
          <w:lang w:eastAsia="pl-PL"/>
        </w:rPr>
        <w:t xml:space="preserve">infrastruktury służącej do komunikacji zbiorowej </w:t>
      </w:r>
      <w:r>
        <w:rPr>
          <w:sz w:val="24"/>
          <w:szCs w:val="24"/>
          <w:lang w:eastAsia="pl-PL"/>
        </w:rPr>
        <w:t xml:space="preserve">wykorzystywanej do </w:t>
      </w:r>
      <w:r w:rsidRPr="003F2F7B">
        <w:rPr>
          <w:sz w:val="24"/>
          <w:szCs w:val="24"/>
          <w:lang w:eastAsia="pl-PL"/>
        </w:rPr>
        <w:t>komercyjn</w:t>
      </w:r>
      <w:r>
        <w:rPr>
          <w:sz w:val="24"/>
          <w:szCs w:val="24"/>
          <w:lang w:eastAsia="pl-PL"/>
        </w:rPr>
        <w:t>ej</w:t>
      </w:r>
      <w:r w:rsidRPr="003F2F7B">
        <w:rPr>
          <w:sz w:val="24"/>
          <w:szCs w:val="24"/>
          <w:lang w:eastAsia="pl-PL"/>
        </w:rPr>
        <w:t xml:space="preserve"> eksploatacj</w:t>
      </w:r>
      <w:r>
        <w:rPr>
          <w:sz w:val="24"/>
          <w:szCs w:val="24"/>
          <w:lang w:eastAsia="pl-PL"/>
        </w:rPr>
        <w:t>i (stanowiącej działalność gospodarczą),</w:t>
      </w:r>
      <w:r w:rsidRPr="003F2F7B">
        <w:rPr>
          <w:sz w:val="24"/>
          <w:szCs w:val="24"/>
          <w:lang w:eastAsia="pl-PL"/>
        </w:rPr>
        <w:t xml:space="preserve"> w szczególności do świadczenia usług publicznego transportu zbiorowego, jak również udostępnianie jej za opłatą</w:t>
      </w:r>
      <w:r>
        <w:rPr>
          <w:sz w:val="24"/>
          <w:szCs w:val="24"/>
          <w:lang w:eastAsia="pl-PL"/>
        </w:rPr>
        <w:t>, n</w:t>
      </w:r>
      <w:r w:rsidR="0014164D">
        <w:rPr>
          <w:sz w:val="24"/>
          <w:szCs w:val="24"/>
          <w:lang w:eastAsia="pl-PL"/>
        </w:rPr>
        <w:t xml:space="preserve">ależy również uwzględnić </w:t>
      </w:r>
      <w:r w:rsidR="0014164D" w:rsidRPr="0014164D">
        <w:rPr>
          <w:sz w:val="24"/>
          <w:szCs w:val="24"/>
          <w:lang w:eastAsia="pl-PL"/>
        </w:rPr>
        <w:t>Wytyczne w zakresie dofinansowania z programów operacyjnych podmiotów</w:t>
      </w:r>
      <w:r w:rsidR="0014164D">
        <w:rPr>
          <w:sz w:val="24"/>
          <w:szCs w:val="24"/>
          <w:lang w:eastAsia="pl-PL"/>
        </w:rPr>
        <w:t xml:space="preserve"> </w:t>
      </w:r>
      <w:r w:rsidR="0014164D" w:rsidRPr="0014164D">
        <w:rPr>
          <w:sz w:val="24"/>
          <w:szCs w:val="24"/>
          <w:lang w:eastAsia="pl-PL"/>
        </w:rPr>
        <w:t>realizujących obowiązek świadczenia usług publicznych w transporcie zbiorowym</w:t>
      </w:r>
      <w:r>
        <w:rPr>
          <w:sz w:val="24"/>
          <w:szCs w:val="24"/>
          <w:lang w:eastAsia="pl-PL"/>
        </w:rPr>
        <w:t xml:space="preserve"> </w:t>
      </w:r>
      <w:hyperlink r:id="rId18" w:history="1">
        <w:r w:rsidRPr="005F2ADD">
          <w:rPr>
            <w:rStyle w:val="Hipercze"/>
            <w:sz w:val="24"/>
            <w:szCs w:val="24"/>
            <w:lang w:eastAsia="pl-PL"/>
          </w:rPr>
          <w:t>http://www.funduszeeuropejskie.gov.pl/strony/o-funduszach/dokumenty/wytyczne-w-zakresie-dofinansowania-z-programow-operacyjnych-podmiotow-realizujacych-obowiazek-swiadczenia-uslug-publicznych-w-transporcie-zbiorowym/</w:t>
        </w:r>
      </w:hyperlink>
      <w:r>
        <w:rPr>
          <w:sz w:val="24"/>
          <w:szCs w:val="24"/>
          <w:lang w:eastAsia="pl-PL"/>
        </w:rPr>
        <w:t xml:space="preserve"> w celu ustalenia właściwego limitu dofinansowania.</w:t>
      </w:r>
    </w:p>
    <w:p w14:paraId="196A8C4F" w14:textId="77777777" w:rsidR="003C4247" w:rsidRDefault="003C4247" w:rsidP="00A646ED">
      <w:pPr>
        <w:pStyle w:val="Nagwek1"/>
        <w:spacing w:line="240" w:lineRule="auto"/>
        <w:jc w:val="both"/>
      </w:pPr>
      <w:bookmarkStart w:id="48" w:name="_Toc524512208"/>
      <w:bookmarkStart w:id="49" w:name="_Toc524512256"/>
      <w:bookmarkStart w:id="50" w:name="_Toc525203841"/>
      <w:r w:rsidRPr="00E74D49">
        <w:t>Maksymalny dopuszczalny poziom dofinansowania proje</w:t>
      </w:r>
      <w:r w:rsidR="001970F2" w:rsidRPr="00E74D49">
        <w:t xml:space="preserve">ktu lub maksymalna dopuszczalna </w:t>
      </w:r>
      <w:r w:rsidRPr="00E74D49">
        <w:t>kwota dofinansowania projektu</w:t>
      </w:r>
      <w:bookmarkEnd w:id="48"/>
      <w:bookmarkEnd w:id="49"/>
      <w:bookmarkEnd w:id="50"/>
    </w:p>
    <w:p w14:paraId="2795772F" w14:textId="77777777" w:rsidR="00C01F8E" w:rsidRPr="00F16574" w:rsidRDefault="00C01F8E" w:rsidP="00A646ED">
      <w:pPr>
        <w:spacing w:line="240" w:lineRule="auto"/>
        <w:jc w:val="both"/>
        <w:rPr>
          <w:sz w:val="24"/>
          <w:szCs w:val="24"/>
          <w:lang w:eastAsia="pl-PL"/>
        </w:rPr>
      </w:pPr>
      <w:r w:rsidRPr="00F16574">
        <w:rPr>
          <w:sz w:val="24"/>
          <w:szCs w:val="24"/>
          <w:lang w:eastAsia="pl-PL"/>
        </w:rPr>
        <w:t xml:space="preserve">Wnioskowana w projekcie wartość dofinansowania (przeliczona po kursie wskazanym w regulaminie konkursu) nie może przekroczyć alokacji przeznaczonej </w:t>
      </w:r>
      <w:r w:rsidRPr="00087578">
        <w:rPr>
          <w:sz w:val="24"/>
          <w:szCs w:val="24"/>
          <w:lang w:eastAsia="pl-PL"/>
        </w:rPr>
        <w:t>na niniejszy konkurs (nr</w:t>
      </w:r>
      <w:r w:rsidR="00087578" w:rsidRPr="00087578">
        <w:t xml:space="preserve"> </w:t>
      </w:r>
      <w:r w:rsidR="00087578" w:rsidRPr="00087578">
        <w:rPr>
          <w:sz w:val="24"/>
          <w:szCs w:val="24"/>
          <w:lang w:eastAsia="pl-PL"/>
        </w:rPr>
        <w:t>RPDS.0</w:t>
      </w:r>
      <w:r w:rsidR="00341FC3">
        <w:rPr>
          <w:sz w:val="24"/>
          <w:szCs w:val="24"/>
          <w:lang w:eastAsia="pl-PL"/>
        </w:rPr>
        <w:t>3</w:t>
      </w:r>
      <w:r w:rsidR="00087578" w:rsidRPr="00087578">
        <w:rPr>
          <w:sz w:val="24"/>
          <w:szCs w:val="24"/>
          <w:lang w:eastAsia="pl-PL"/>
        </w:rPr>
        <w:t>.0</w:t>
      </w:r>
      <w:r w:rsidR="00341FC3">
        <w:rPr>
          <w:sz w:val="24"/>
          <w:szCs w:val="24"/>
          <w:lang w:eastAsia="pl-PL"/>
        </w:rPr>
        <w:t>4</w:t>
      </w:r>
      <w:r w:rsidR="00087578" w:rsidRPr="00087578">
        <w:rPr>
          <w:sz w:val="24"/>
          <w:szCs w:val="24"/>
          <w:lang w:eastAsia="pl-PL"/>
        </w:rPr>
        <w:t>.02-IZ.00-02-31</w:t>
      </w:r>
      <w:r w:rsidR="00341FC3">
        <w:rPr>
          <w:sz w:val="24"/>
          <w:szCs w:val="24"/>
          <w:lang w:eastAsia="pl-PL"/>
        </w:rPr>
        <w:t>8</w:t>
      </w:r>
      <w:r w:rsidR="00087578" w:rsidRPr="00087578">
        <w:rPr>
          <w:sz w:val="24"/>
          <w:szCs w:val="24"/>
          <w:lang w:eastAsia="pl-PL"/>
        </w:rPr>
        <w:t>/18</w:t>
      </w:r>
      <w:r w:rsidRPr="00087578">
        <w:rPr>
          <w:sz w:val="24"/>
          <w:szCs w:val="24"/>
          <w:lang w:eastAsia="pl-PL"/>
        </w:rPr>
        <w:t>).</w:t>
      </w:r>
    </w:p>
    <w:p w14:paraId="2C0A20AA" w14:textId="77777777" w:rsidR="00C01F8E" w:rsidRPr="003E11EA" w:rsidRDefault="00C01F8E" w:rsidP="00A646ED">
      <w:pPr>
        <w:spacing w:line="240" w:lineRule="auto"/>
        <w:jc w:val="both"/>
        <w:rPr>
          <w:sz w:val="24"/>
          <w:szCs w:val="24"/>
          <w:lang w:eastAsia="pl-PL"/>
        </w:rPr>
      </w:pPr>
      <w:r w:rsidRPr="003E11EA">
        <w:rPr>
          <w:sz w:val="24"/>
          <w:szCs w:val="24"/>
          <w:lang w:eastAsia="pl-PL"/>
        </w:rPr>
        <w:t xml:space="preserve">Maksymalny poziom dofinansowania UE na poziomie projektu wynosi: </w:t>
      </w:r>
    </w:p>
    <w:p w14:paraId="1B93E464" w14:textId="77777777" w:rsidR="00C01F8E" w:rsidRPr="00731BAD" w:rsidRDefault="00C01F8E" w:rsidP="00A646ED">
      <w:pPr>
        <w:pStyle w:val="Akapitzlist"/>
        <w:numPr>
          <w:ilvl w:val="0"/>
          <w:numId w:val="30"/>
        </w:numPr>
        <w:spacing w:line="240" w:lineRule="auto"/>
        <w:jc w:val="both"/>
        <w:rPr>
          <w:rFonts w:asciiTheme="minorHAnsi" w:hAnsiTheme="minorHAnsi"/>
          <w:sz w:val="24"/>
          <w:szCs w:val="24"/>
        </w:rPr>
      </w:pPr>
      <w:r w:rsidRPr="00731BAD">
        <w:rPr>
          <w:rFonts w:asciiTheme="minorHAnsi" w:hAnsiTheme="minorHAnsi"/>
          <w:sz w:val="24"/>
          <w:szCs w:val="24"/>
        </w:rPr>
        <w:t>w przypadku projektu nieobjętego pomocą publiczną – maksymalnie 85% kosztów kwalifikowalnych</w:t>
      </w:r>
      <w:r w:rsidR="00A71950">
        <w:rPr>
          <w:rFonts w:asciiTheme="minorHAnsi" w:hAnsiTheme="minorHAnsi"/>
          <w:sz w:val="24"/>
          <w:szCs w:val="24"/>
        </w:rPr>
        <w:t xml:space="preserve"> (z uwzględnieniem dochodu – jeśli dotyczy)</w:t>
      </w:r>
      <w:r w:rsidRPr="00731BAD">
        <w:rPr>
          <w:rFonts w:asciiTheme="minorHAnsi" w:hAnsiTheme="minorHAnsi"/>
          <w:sz w:val="24"/>
          <w:szCs w:val="24"/>
        </w:rPr>
        <w:t>;</w:t>
      </w:r>
    </w:p>
    <w:p w14:paraId="13AD8083" w14:textId="77777777" w:rsidR="00CF7570" w:rsidRDefault="00C01F8E" w:rsidP="00A51F1E">
      <w:pPr>
        <w:pStyle w:val="Akapitzlist"/>
        <w:numPr>
          <w:ilvl w:val="0"/>
          <w:numId w:val="30"/>
        </w:numPr>
        <w:spacing w:before="0" w:line="240" w:lineRule="auto"/>
        <w:jc w:val="both"/>
        <w:rPr>
          <w:rFonts w:asciiTheme="minorHAnsi" w:hAnsiTheme="minorHAnsi"/>
          <w:sz w:val="24"/>
          <w:szCs w:val="24"/>
        </w:rPr>
      </w:pPr>
      <w:r w:rsidRPr="00731BAD">
        <w:rPr>
          <w:rFonts w:asciiTheme="minorHAnsi" w:hAnsiTheme="minorHAnsi"/>
          <w:sz w:val="24"/>
          <w:szCs w:val="24"/>
        </w:rPr>
        <w:t xml:space="preserve">w przypadku projektu objętego pomocą de </w:t>
      </w:r>
      <w:proofErr w:type="spellStart"/>
      <w:r w:rsidRPr="00731BAD">
        <w:rPr>
          <w:rFonts w:asciiTheme="minorHAnsi" w:hAnsiTheme="minorHAnsi"/>
          <w:sz w:val="24"/>
          <w:szCs w:val="24"/>
        </w:rPr>
        <w:t>minimis</w:t>
      </w:r>
      <w:proofErr w:type="spellEnd"/>
      <w:r w:rsidRPr="00731BAD">
        <w:rPr>
          <w:rFonts w:asciiTheme="minorHAnsi" w:hAnsiTheme="minorHAnsi"/>
          <w:sz w:val="24"/>
          <w:szCs w:val="24"/>
        </w:rPr>
        <w:t>, maksymalny poziom dofinansowania wyniesie 85%</w:t>
      </w:r>
      <w:r w:rsidR="00A71950">
        <w:rPr>
          <w:rFonts w:asciiTheme="minorHAnsi" w:hAnsiTheme="minorHAnsi"/>
          <w:sz w:val="24"/>
          <w:szCs w:val="24"/>
        </w:rPr>
        <w:t xml:space="preserve"> kosztów kwalifikowalnych</w:t>
      </w:r>
      <w:r w:rsidRPr="00731BAD">
        <w:rPr>
          <w:rFonts w:asciiTheme="minorHAnsi" w:hAnsiTheme="minorHAnsi"/>
          <w:sz w:val="24"/>
          <w:szCs w:val="24"/>
        </w:rPr>
        <w:t xml:space="preserve"> </w:t>
      </w:r>
      <w:r w:rsidR="00917A16" w:rsidRPr="00731BAD">
        <w:rPr>
          <w:rFonts w:asciiTheme="minorHAnsi" w:hAnsiTheme="minorHAnsi"/>
          <w:sz w:val="24"/>
          <w:szCs w:val="24"/>
        </w:rPr>
        <w:t>z zastrzeżeniem, że</w:t>
      </w:r>
      <w:r w:rsidR="00CF7570" w:rsidRPr="00731BAD">
        <w:rPr>
          <w:rFonts w:asciiTheme="minorHAnsi" w:hAnsiTheme="minorHAnsi"/>
          <w:sz w:val="24"/>
          <w:szCs w:val="24"/>
        </w:rPr>
        <w:t xml:space="preserve"> całkowita kwota pomocy de </w:t>
      </w:r>
      <w:proofErr w:type="spellStart"/>
      <w:r w:rsidR="00CF7570" w:rsidRPr="00731BAD">
        <w:rPr>
          <w:rFonts w:asciiTheme="minorHAnsi" w:hAnsiTheme="minorHAnsi"/>
          <w:sz w:val="24"/>
          <w:szCs w:val="24"/>
        </w:rPr>
        <w:t>minimis</w:t>
      </w:r>
      <w:proofErr w:type="spellEnd"/>
      <w:r w:rsidR="00CF7570" w:rsidRPr="00731BAD">
        <w:rPr>
          <w:rFonts w:asciiTheme="minorHAnsi" w:hAnsiTheme="minorHAnsi"/>
          <w:sz w:val="24"/>
          <w:szCs w:val="24"/>
        </w:rPr>
        <w:t xml:space="preserve"> dla </w:t>
      </w:r>
      <w:r w:rsidR="00142DA2" w:rsidRPr="00731BAD">
        <w:rPr>
          <w:rFonts w:asciiTheme="minorHAnsi" w:hAnsiTheme="minorHAnsi"/>
          <w:sz w:val="24"/>
          <w:szCs w:val="24"/>
        </w:rPr>
        <w:t xml:space="preserve">danego </w:t>
      </w:r>
      <w:r w:rsidR="00CF7570" w:rsidRPr="00731BAD">
        <w:rPr>
          <w:rFonts w:asciiTheme="minorHAnsi" w:hAnsiTheme="minorHAnsi"/>
          <w:sz w:val="24"/>
          <w:szCs w:val="24"/>
        </w:rPr>
        <w:t xml:space="preserve">podmiotu </w:t>
      </w:r>
      <w:r w:rsidR="0034696A" w:rsidRPr="00731BAD">
        <w:rPr>
          <w:rFonts w:asciiTheme="minorHAnsi" w:hAnsiTheme="minorHAnsi"/>
          <w:sz w:val="24"/>
          <w:szCs w:val="24"/>
        </w:rPr>
        <w:t>w </w:t>
      </w:r>
      <w:r w:rsidR="00CF7570" w:rsidRPr="00731BAD">
        <w:rPr>
          <w:rFonts w:asciiTheme="minorHAnsi" w:hAnsiTheme="minorHAnsi"/>
          <w:sz w:val="24"/>
          <w:szCs w:val="24"/>
        </w:rPr>
        <w:t xml:space="preserve">okresie trzech lat podatkowych (z uwzględnieniem </w:t>
      </w:r>
      <w:r w:rsidR="0057598D" w:rsidRPr="00731BAD">
        <w:rPr>
          <w:rFonts w:asciiTheme="minorHAnsi" w:hAnsiTheme="minorHAnsi"/>
          <w:sz w:val="24"/>
          <w:szCs w:val="24"/>
        </w:rPr>
        <w:t xml:space="preserve">wnioskowanej </w:t>
      </w:r>
      <w:r w:rsidR="00CF7570" w:rsidRPr="00731BAD">
        <w:rPr>
          <w:rFonts w:asciiTheme="minorHAnsi" w:hAnsiTheme="minorHAnsi"/>
          <w:sz w:val="24"/>
          <w:szCs w:val="24"/>
        </w:rPr>
        <w:t xml:space="preserve">kwoty pomocy de </w:t>
      </w:r>
      <w:proofErr w:type="spellStart"/>
      <w:r w:rsidR="00CF7570" w:rsidRPr="00731BAD">
        <w:rPr>
          <w:rFonts w:asciiTheme="minorHAnsi" w:hAnsiTheme="minorHAnsi"/>
          <w:sz w:val="24"/>
          <w:szCs w:val="24"/>
        </w:rPr>
        <w:t>minimis</w:t>
      </w:r>
      <w:proofErr w:type="spellEnd"/>
      <w:r w:rsidR="00CF7570" w:rsidRPr="00731BAD">
        <w:rPr>
          <w:rFonts w:asciiTheme="minorHAnsi" w:hAnsiTheme="minorHAnsi"/>
          <w:sz w:val="24"/>
          <w:szCs w:val="24"/>
        </w:rPr>
        <w:t xml:space="preserve"> </w:t>
      </w:r>
      <w:r w:rsidR="0057598D" w:rsidRPr="00731BAD">
        <w:rPr>
          <w:rFonts w:asciiTheme="minorHAnsi" w:hAnsiTheme="minorHAnsi"/>
          <w:sz w:val="24"/>
          <w:szCs w:val="24"/>
        </w:rPr>
        <w:t xml:space="preserve">oraz </w:t>
      </w:r>
      <w:r w:rsidR="0057598D" w:rsidRPr="00731BAD">
        <w:rPr>
          <w:rFonts w:asciiTheme="minorHAnsi" w:hAnsiTheme="minorHAnsi"/>
          <w:sz w:val="24"/>
          <w:szCs w:val="24"/>
        </w:rPr>
        <w:lastRenderedPageBreak/>
        <w:t xml:space="preserve">pomocy de </w:t>
      </w:r>
      <w:proofErr w:type="spellStart"/>
      <w:r w:rsidR="0057598D" w:rsidRPr="00731BAD">
        <w:rPr>
          <w:rFonts w:asciiTheme="minorHAnsi" w:hAnsiTheme="minorHAnsi"/>
          <w:sz w:val="24"/>
          <w:szCs w:val="24"/>
        </w:rPr>
        <w:t>minim</w:t>
      </w:r>
      <w:r w:rsidR="008D3260" w:rsidRPr="00731BAD">
        <w:rPr>
          <w:rFonts w:asciiTheme="minorHAnsi" w:hAnsiTheme="minorHAnsi"/>
          <w:sz w:val="24"/>
          <w:szCs w:val="24"/>
        </w:rPr>
        <w:t>i</w:t>
      </w:r>
      <w:r w:rsidR="0057598D" w:rsidRPr="00731BAD">
        <w:rPr>
          <w:rFonts w:asciiTheme="minorHAnsi" w:hAnsiTheme="minorHAnsi"/>
          <w:sz w:val="24"/>
          <w:szCs w:val="24"/>
        </w:rPr>
        <w:t>s</w:t>
      </w:r>
      <w:proofErr w:type="spellEnd"/>
      <w:r w:rsidR="0057598D" w:rsidRPr="00731BAD">
        <w:rPr>
          <w:rFonts w:asciiTheme="minorHAnsi" w:hAnsiTheme="minorHAnsi"/>
          <w:sz w:val="24"/>
          <w:szCs w:val="24"/>
        </w:rPr>
        <w:t xml:space="preserve"> </w:t>
      </w:r>
      <w:r w:rsidR="00CF7570" w:rsidRPr="00731BAD">
        <w:rPr>
          <w:rFonts w:asciiTheme="minorHAnsi" w:hAnsiTheme="minorHAnsi"/>
          <w:sz w:val="24"/>
          <w:szCs w:val="24"/>
        </w:rPr>
        <w:t xml:space="preserve">otrzymanej z innych źródeł) nie może przekroczyć równowartości 200 </w:t>
      </w:r>
      <w:r w:rsidR="0034696A" w:rsidRPr="00731BAD">
        <w:rPr>
          <w:rFonts w:asciiTheme="minorHAnsi" w:hAnsiTheme="minorHAnsi"/>
          <w:sz w:val="24"/>
          <w:szCs w:val="24"/>
        </w:rPr>
        <w:t>tys.</w:t>
      </w:r>
      <w:r w:rsidR="00CF7570" w:rsidRPr="00731BAD">
        <w:rPr>
          <w:rFonts w:asciiTheme="minorHAnsi" w:hAnsiTheme="minorHAnsi"/>
          <w:sz w:val="24"/>
          <w:szCs w:val="24"/>
        </w:rPr>
        <w:t xml:space="preserve"> euro</w:t>
      </w:r>
      <w:r w:rsidR="00A71950">
        <w:rPr>
          <w:rFonts w:asciiTheme="minorHAnsi" w:hAnsiTheme="minorHAnsi"/>
          <w:sz w:val="24"/>
          <w:szCs w:val="24"/>
        </w:rPr>
        <w:t>;</w:t>
      </w:r>
    </w:p>
    <w:p w14:paraId="0227CD34" w14:textId="77777777" w:rsidR="00A71950" w:rsidRDefault="00A71950" w:rsidP="00A71950">
      <w:pPr>
        <w:pStyle w:val="Akapitzlist"/>
        <w:numPr>
          <w:ilvl w:val="0"/>
          <w:numId w:val="30"/>
        </w:numPr>
        <w:spacing w:before="0" w:line="240" w:lineRule="auto"/>
        <w:jc w:val="both"/>
        <w:rPr>
          <w:rFonts w:asciiTheme="minorHAnsi" w:hAnsiTheme="minorHAnsi"/>
          <w:sz w:val="24"/>
          <w:szCs w:val="24"/>
        </w:rPr>
      </w:pPr>
      <w:r>
        <w:rPr>
          <w:rFonts w:asciiTheme="minorHAnsi" w:hAnsiTheme="minorHAnsi"/>
          <w:sz w:val="24"/>
          <w:szCs w:val="24"/>
        </w:rPr>
        <w:t xml:space="preserve">w przypadku </w:t>
      </w:r>
      <w:r w:rsidRPr="00341FC3">
        <w:rPr>
          <w:rFonts w:asciiTheme="minorHAnsi" w:hAnsiTheme="minorHAnsi"/>
          <w:color w:val="000000"/>
          <w:sz w:val="24"/>
          <w:szCs w:val="24"/>
        </w:rPr>
        <w:t>pomocy inwestycyjnej na infrastrukturę lokalną</w:t>
      </w:r>
      <w:r>
        <w:rPr>
          <w:rFonts w:asciiTheme="minorHAnsi" w:hAnsiTheme="minorHAnsi"/>
          <w:color w:val="000000"/>
          <w:sz w:val="24"/>
          <w:szCs w:val="24"/>
        </w:rPr>
        <w:t xml:space="preserve"> kwota dofinansowania nie przekracza</w:t>
      </w:r>
      <w:r>
        <w:rPr>
          <w:rFonts w:asciiTheme="minorHAnsi" w:hAnsiTheme="minorHAnsi"/>
          <w:sz w:val="24"/>
          <w:szCs w:val="24"/>
        </w:rPr>
        <w:t xml:space="preserve"> </w:t>
      </w:r>
      <w:r w:rsidRPr="00A71950">
        <w:rPr>
          <w:rFonts w:asciiTheme="minorHAnsi" w:hAnsiTheme="minorHAnsi"/>
          <w:sz w:val="24"/>
          <w:szCs w:val="24"/>
        </w:rPr>
        <w:t xml:space="preserve">różnicy między kosztami kwalifikowalnymi </w:t>
      </w:r>
      <w:r w:rsidR="00E90D04">
        <w:rPr>
          <w:rFonts w:asciiTheme="minorHAnsi" w:hAnsiTheme="minorHAnsi"/>
          <w:sz w:val="24"/>
          <w:szCs w:val="24"/>
        </w:rPr>
        <w:br/>
      </w:r>
      <w:r w:rsidRPr="00A71950">
        <w:rPr>
          <w:rFonts w:asciiTheme="minorHAnsi" w:hAnsiTheme="minorHAnsi"/>
          <w:sz w:val="24"/>
          <w:szCs w:val="24"/>
        </w:rPr>
        <w:t>a zyskiem operacyjnym z inwestycji</w:t>
      </w:r>
      <w:r>
        <w:rPr>
          <w:rFonts w:asciiTheme="minorHAnsi" w:hAnsiTheme="minorHAnsi"/>
          <w:sz w:val="24"/>
          <w:szCs w:val="24"/>
        </w:rPr>
        <w:t xml:space="preserve"> (ale nie więcej niż 85% kosztów kwalifikowalnych);</w:t>
      </w:r>
    </w:p>
    <w:p w14:paraId="4BF7EC6D" w14:textId="77777777" w:rsidR="004B33E7" w:rsidRDefault="00A71950" w:rsidP="00A71950">
      <w:pPr>
        <w:pStyle w:val="Akapitzlist"/>
        <w:numPr>
          <w:ilvl w:val="0"/>
          <w:numId w:val="30"/>
        </w:numPr>
        <w:spacing w:before="0" w:line="240" w:lineRule="auto"/>
        <w:jc w:val="both"/>
        <w:rPr>
          <w:rFonts w:asciiTheme="minorHAnsi" w:hAnsiTheme="minorHAnsi"/>
          <w:sz w:val="24"/>
          <w:szCs w:val="24"/>
        </w:rPr>
      </w:pPr>
      <w:r>
        <w:rPr>
          <w:rFonts w:asciiTheme="minorHAnsi" w:hAnsiTheme="minorHAnsi"/>
          <w:sz w:val="24"/>
          <w:szCs w:val="24"/>
        </w:rPr>
        <w:t>w przypadku</w:t>
      </w:r>
      <w:r w:rsidR="004B33E7">
        <w:rPr>
          <w:rFonts w:asciiTheme="minorHAnsi" w:hAnsiTheme="minorHAnsi"/>
          <w:sz w:val="24"/>
          <w:szCs w:val="24"/>
        </w:rPr>
        <w:t xml:space="preserve"> rekompensaty – nie więcej niż 85% oraz</w:t>
      </w:r>
    </w:p>
    <w:p w14:paraId="0135F5B5" w14:textId="77777777" w:rsidR="00A71950" w:rsidRDefault="004B33E7" w:rsidP="004B33E7">
      <w:pPr>
        <w:pStyle w:val="Akapitzlist"/>
        <w:numPr>
          <w:ilvl w:val="1"/>
          <w:numId w:val="30"/>
        </w:numPr>
        <w:spacing w:before="0" w:line="240" w:lineRule="auto"/>
        <w:jc w:val="both"/>
        <w:rPr>
          <w:rFonts w:asciiTheme="minorHAnsi" w:hAnsiTheme="minorHAnsi"/>
          <w:sz w:val="24"/>
          <w:szCs w:val="24"/>
        </w:rPr>
      </w:pPr>
      <w:r>
        <w:rPr>
          <w:rFonts w:asciiTheme="minorHAnsi" w:hAnsiTheme="minorHAnsi"/>
          <w:sz w:val="24"/>
          <w:szCs w:val="24"/>
        </w:rPr>
        <w:t>jeśli nie stanowi pomocy publicznej – zgodnie z wyliczeniem rekompensaty i z uwzględnieniem dochodu (jeśli dotyczy);</w:t>
      </w:r>
    </w:p>
    <w:p w14:paraId="0E1FDEA6" w14:textId="77777777" w:rsidR="004B33E7" w:rsidRDefault="004B33E7" w:rsidP="004B33E7">
      <w:pPr>
        <w:pStyle w:val="Akapitzlist"/>
        <w:numPr>
          <w:ilvl w:val="1"/>
          <w:numId w:val="30"/>
        </w:numPr>
        <w:spacing w:before="0" w:line="240" w:lineRule="auto"/>
        <w:jc w:val="both"/>
        <w:rPr>
          <w:rFonts w:asciiTheme="minorHAnsi" w:hAnsiTheme="minorHAnsi"/>
          <w:sz w:val="24"/>
          <w:szCs w:val="24"/>
        </w:rPr>
      </w:pPr>
      <w:r>
        <w:rPr>
          <w:rFonts w:asciiTheme="minorHAnsi" w:hAnsiTheme="minorHAnsi"/>
          <w:sz w:val="24"/>
          <w:szCs w:val="24"/>
        </w:rPr>
        <w:t>jeśli stanowi pomoc publiczną - zgodnie z wyliczeniem rekompensaty.</w:t>
      </w:r>
    </w:p>
    <w:p w14:paraId="77AD3B21" w14:textId="77777777" w:rsidR="00747AD0" w:rsidRDefault="00D33F9C" w:rsidP="00A71950">
      <w:pPr>
        <w:pStyle w:val="Default"/>
        <w:spacing w:before="240"/>
        <w:jc w:val="both"/>
        <w:rPr>
          <w:rFonts w:asciiTheme="minorHAnsi" w:hAnsiTheme="minorHAnsi"/>
          <w:color w:val="auto"/>
        </w:rPr>
      </w:pPr>
      <w:r w:rsidRPr="007C52A2">
        <w:rPr>
          <w:rFonts w:asciiTheme="minorHAnsi" w:hAnsiTheme="minorHAnsi"/>
          <w:color w:val="auto"/>
        </w:rPr>
        <w:t xml:space="preserve">IZ RPO WD zastrzega sobie prawo do weryfikacji informacji o otrzymanej przez wnioskodawcę pomocy de </w:t>
      </w:r>
      <w:proofErr w:type="spellStart"/>
      <w:r w:rsidRPr="007C52A2">
        <w:rPr>
          <w:rFonts w:asciiTheme="minorHAnsi" w:hAnsiTheme="minorHAnsi"/>
          <w:color w:val="auto"/>
        </w:rPr>
        <w:t>minimis</w:t>
      </w:r>
      <w:proofErr w:type="spellEnd"/>
      <w:r w:rsidRPr="007C52A2">
        <w:rPr>
          <w:rFonts w:asciiTheme="minorHAnsi" w:hAnsiTheme="minorHAnsi"/>
          <w:color w:val="auto"/>
        </w:rPr>
        <w:t xml:space="preserve"> </w:t>
      </w:r>
      <w:r w:rsidR="00DE1660" w:rsidRPr="007C52A2">
        <w:rPr>
          <w:rFonts w:asciiTheme="minorHAnsi" w:hAnsiTheme="minorHAnsi"/>
          <w:color w:val="auto"/>
        </w:rPr>
        <w:t xml:space="preserve">w oparciu o </w:t>
      </w:r>
      <w:r w:rsidRPr="007C52A2">
        <w:rPr>
          <w:rFonts w:asciiTheme="minorHAnsi" w:hAnsiTheme="minorHAnsi"/>
          <w:color w:val="auto"/>
        </w:rPr>
        <w:t>dan</w:t>
      </w:r>
      <w:r w:rsidR="00DE1660" w:rsidRPr="007C52A2">
        <w:rPr>
          <w:rFonts w:asciiTheme="minorHAnsi" w:hAnsiTheme="minorHAnsi"/>
          <w:color w:val="auto"/>
        </w:rPr>
        <w:t xml:space="preserve">e </w:t>
      </w:r>
      <w:r w:rsidRPr="007C52A2">
        <w:rPr>
          <w:rFonts w:asciiTheme="minorHAnsi" w:hAnsiTheme="minorHAnsi"/>
          <w:color w:val="auto"/>
        </w:rPr>
        <w:t>dostępn</w:t>
      </w:r>
      <w:r w:rsidR="00DE1660" w:rsidRPr="007C52A2">
        <w:rPr>
          <w:rFonts w:asciiTheme="minorHAnsi" w:hAnsiTheme="minorHAnsi"/>
          <w:color w:val="auto"/>
        </w:rPr>
        <w:t>e</w:t>
      </w:r>
      <w:r w:rsidRPr="007C52A2">
        <w:rPr>
          <w:rFonts w:asciiTheme="minorHAnsi" w:hAnsiTheme="minorHAnsi"/>
          <w:color w:val="auto"/>
        </w:rPr>
        <w:t xml:space="preserve"> w systemie SUDOP. </w:t>
      </w:r>
      <w:r w:rsidR="00DE1660" w:rsidRPr="007C52A2">
        <w:t>Kontrola zostanie przeprowadzona podczas oc</w:t>
      </w:r>
      <w:r w:rsidR="0034696A">
        <w:t>eny wniosku o dofinansowanie, a </w:t>
      </w:r>
      <w:r w:rsidR="00DE1660" w:rsidRPr="007C52A2">
        <w:t xml:space="preserve">następnie – w przypadku pozytywnej oceny i wyboru projektu do dofinansowania – przed podpisaniem umowy o dofinansowanie. </w:t>
      </w:r>
      <w:r w:rsidR="00DE1660" w:rsidRPr="007C52A2">
        <w:rPr>
          <w:rFonts w:asciiTheme="minorHAnsi" w:hAnsiTheme="minorHAnsi"/>
          <w:color w:val="auto"/>
        </w:rPr>
        <w:t xml:space="preserve">Stwierdzenie przekroczenia dopuszczalnej kwoty pomocy de </w:t>
      </w:r>
      <w:proofErr w:type="spellStart"/>
      <w:r w:rsidR="00DE1660" w:rsidRPr="007C52A2">
        <w:rPr>
          <w:rFonts w:asciiTheme="minorHAnsi" w:hAnsiTheme="minorHAnsi"/>
          <w:color w:val="auto"/>
        </w:rPr>
        <w:t>minimis</w:t>
      </w:r>
      <w:proofErr w:type="spellEnd"/>
      <w:r w:rsidR="00DE1660" w:rsidRPr="007C52A2">
        <w:rPr>
          <w:rFonts w:asciiTheme="minorHAnsi" w:hAnsiTheme="minorHAnsi"/>
          <w:color w:val="auto"/>
        </w:rPr>
        <w:t xml:space="preserve"> będzie skutkowało </w:t>
      </w:r>
      <w:r w:rsidR="0057598D" w:rsidRPr="007C52A2">
        <w:rPr>
          <w:rFonts w:asciiTheme="minorHAnsi" w:hAnsiTheme="minorHAnsi"/>
          <w:color w:val="auto"/>
        </w:rPr>
        <w:t xml:space="preserve">zmniejszeniem </w:t>
      </w:r>
      <w:r w:rsidR="0057598D" w:rsidRPr="0041739F">
        <w:rPr>
          <w:rFonts w:asciiTheme="minorHAnsi" w:hAnsiTheme="minorHAnsi"/>
          <w:color w:val="auto"/>
        </w:rPr>
        <w:t xml:space="preserve">dofinansowania lub </w:t>
      </w:r>
      <w:r w:rsidR="00DE1660" w:rsidRPr="0041739F">
        <w:rPr>
          <w:rFonts w:asciiTheme="minorHAnsi" w:hAnsiTheme="minorHAnsi"/>
          <w:color w:val="auto"/>
        </w:rPr>
        <w:t>odrzuceniem projektu podczas oceny wniosku</w:t>
      </w:r>
      <w:r w:rsidR="004B33E7">
        <w:rPr>
          <w:rFonts w:asciiTheme="minorHAnsi" w:hAnsiTheme="minorHAnsi"/>
          <w:color w:val="auto"/>
        </w:rPr>
        <w:t xml:space="preserve"> </w:t>
      </w:r>
      <w:r w:rsidR="00DE1660" w:rsidRPr="0041739F">
        <w:t>/</w:t>
      </w:r>
      <w:r w:rsidR="004B33E7">
        <w:t xml:space="preserve"> </w:t>
      </w:r>
      <w:r w:rsidR="00DE1660" w:rsidRPr="0041739F">
        <w:t>odmową zawarcia umowy</w:t>
      </w:r>
      <w:r w:rsidR="00DE1660" w:rsidRPr="0041739F">
        <w:rPr>
          <w:rFonts w:asciiTheme="minorHAnsi" w:hAnsiTheme="minorHAnsi"/>
          <w:color w:val="auto"/>
        </w:rPr>
        <w:t>.</w:t>
      </w:r>
      <w:r w:rsidR="00DE1660">
        <w:rPr>
          <w:rFonts w:asciiTheme="minorHAnsi" w:hAnsiTheme="minorHAnsi"/>
          <w:color w:val="auto"/>
        </w:rPr>
        <w:t xml:space="preserve"> </w:t>
      </w:r>
    </w:p>
    <w:p w14:paraId="4BC24880" w14:textId="77777777" w:rsidR="00846A5A" w:rsidRPr="008F7529" w:rsidRDefault="003C4247" w:rsidP="00A646ED">
      <w:pPr>
        <w:pStyle w:val="Nagwek1"/>
        <w:spacing w:line="240" w:lineRule="auto"/>
        <w:jc w:val="both"/>
      </w:pPr>
      <w:bookmarkStart w:id="51" w:name="_Toc524512209"/>
      <w:bookmarkStart w:id="52" w:name="_Toc524512257"/>
      <w:bookmarkStart w:id="53" w:name="_Toc525203842"/>
      <w:r w:rsidRPr="00F4139F">
        <w:t xml:space="preserve">Minimalny wkład własny </w:t>
      </w:r>
      <w:r w:rsidR="001215BF" w:rsidRPr="0041739F">
        <w:t>beneficjenta</w:t>
      </w:r>
      <w:r w:rsidRPr="00F4139F">
        <w:t xml:space="preserve"> jako % wydatków kwalifikowalnych</w:t>
      </w:r>
      <w:bookmarkEnd w:id="51"/>
      <w:bookmarkEnd w:id="52"/>
      <w:bookmarkEnd w:id="53"/>
    </w:p>
    <w:p w14:paraId="7764411F" w14:textId="77777777" w:rsidR="005E5718" w:rsidRPr="005E5718" w:rsidRDefault="005E5718" w:rsidP="00A646ED">
      <w:pPr>
        <w:pStyle w:val="Default"/>
        <w:jc w:val="both"/>
        <w:rPr>
          <w:rFonts w:asciiTheme="minorHAnsi" w:hAnsiTheme="minorHAnsi"/>
          <w:color w:val="auto"/>
        </w:rPr>
      </w:pPr>
      <w:r w:rsidRPr="005E5718">
        <w:rPr>
          <w:rFonts w:asciiTheme="minorHAnsi" w:hAnsiTheme="minorHAnsi"/>
          <w:color w:val="auto"/>
        </w:rPr>
        <w:t xml:space="preserve">Minimalny wkład własny </w:t>
      </w:r>
      <w:r w:rsidR="001215BF" w:rsidRPr="0041739F">
        <w:rPr>
          <w:rFonts w:asciiTheme="minorHAnsi" w:hAnsiTheme="minorHAnsi"/>
          <w:color w:val="auto"/>
        </w:rPr>
        <w:t>beneficjenta</w:t>
      </w:r>
      <w:r w:rsidR="0050372E">
        <w:rPr>
          <w:rFonts w:asciiTheme="minorHAnsi" w:hAnsiTheme="minorHAnsi"/>
          <w:color w:val="auto"/>
        </w:rPr>
        <w:t xml:space="preserve"> (</w:t>
      </w:r>
      <w:r w:rsidR="0050372E">
        <w:rPr>
          <w:sz w:val="23"/>
          <w:szCs w:val="23"/>
        </w:rPr>
        <w:t>pokryty ze środków własnych Wnioskodawcy lub innych źródeł finansowania)</w:t>
      </w:r>
      <w:r w:rsidRPr="005E5718">
        <w:rPr>
          <w:rFonts w:asciiTheme="minorHAnsi" w:hAnsiTheme="minorHAnsi"/>
          <w:color w:val="auto"/>
        </w:rPr>
        <w:t xml:space="preserve"> wynosi: </w:t>
      </w:r>
    </w:p>
    <w:p w14:paraId="5C232E4F" w14:textId="77777777" w:rsidR="005E5718" w:rsidRDefault="005E5718" w:rsidP="00A646ED">
      <w:pPr>
        <w:pStyle w:val="Default"/>
        <w:numPr>
          <w:ilvl w:val="0"/>
          <w:numId w:val="31"/>
        </w:numPr>
        <w:jc w:val="both"/>
        <w:rPr>
          <w:rFonts w:asciiTheme="minorHAnsi" w:hAnsiTheme="minorHAnsi"/>
          <w:color w:val="auto"/>
        </w:rPr>
      </w:pPr>
      <w:r w:rsidRPr="005E5718">
        <w:rPr>
          <w:rFonts w:asciiTheme="minorHAnsi" w:hAnsiTheme="minorHAnsi"/>
          <w:color w:val="auto"/>
        </w:rPr>
        <w:t xml:space="preserve">w przypadku </w:t>
      </w:r>
      <w:r w:rsidR="00846A5A">
        <w:rPr>
          <w:rFonts w:asciiTheme="minorHAnsi" w:hAnsiTheme="minorHAnsi"/>
          <w:color w:val="auto"/>
        </w:rPr>
        <w:t>projektu bez pomocy publicznej - 15 % kosztów kwalifikowalnych;</w:t>
      </w:r>
    </w:p>
    <w:p w14:paraId="4CB463D7" w14:textId="1A736EA1" w:rsidR="00124399" w:rsidRPr="005E5718" w:rsidRDefault="00124399" w:rsidP="00124399">
      <w:pPr>
        <w:pStyle w:val="Default"/>
        <w:numPr>
          <w:ilvl w:val="0"/>
          <w:numId w:val="31"/>
        </w:numPr>
        <w:jc w:val="both"/>
        <w:rPr>
          <w:rFonts w:asciiTheme="minorHAnsi" w:hAnsiTheme="minorHAnsi"/>
          <w:color w:val="auto"/>
        </w:rPr>
      </w:pPr>
      <w:r w:rsidRPr="005E5718">
        <w:rPr>
          <w:rFonts w:asciiTheme="minorHAnsi" w:hAnsiTheme="minorHAnsi"/>
          <w:color w:val="auto"/>
        </w:rPr>
        <w:t xml:space="preserve">w przypadku </w:t>
      </w:r>
      <w:r>
        <w:rPr>
          <w:rFonts w:asciiTheme="minorHAnsi" w:hAnsiTheme="minorHAnsi"/>
          <w:color w:val="auto"/>
        </w:rPr>
        <w:t xml:space="preserve">pozostałych projektów - zgodnie z poziomem wynikającym </w:t>
      </w:r>
      <w:r w:rsidR="00505B73">
        <w:rPr>
          <w:rFonts w:asciiTheme="minorHAnsi" w:hAnsiTheme="minorHAnsi"/>
          <w:color w:val="auto"/>
        </w:rPr>
        <w:br/>
      </w:r>
      <w:r>
        <w:rPr>
          <w:rFonts w:asciiTheme="minorHAnsi" w:hAnsiTheme="minorHAnsi"/>
          <w:color w:val="auto"/>
        </w:rPr>
        <w:t>z kalkulacji luki finansowej i/lub rekompensaty lub poziomu pomocy publicznej.</w:t>
      </w:r>
    </w:p>
    <w:p w14:paraId="3F671276" w14:textId="77777777" w:rsidR="00702CFF" w:rsidRPr="005043BF" w:rsidRDefault="00702CFF" w:rsidP="00A646ED">
      <w:pPr>
        <w:pStyle w:val="Nagwek1"/>
        <w:spacing w:line="240" w:lineRule="auto"/>
        <w:jc w:val="both"/>
      </w:pPr>
      <w:bookmarkStart w:id="54" w:name="_Toc524512210"/>
      <w:bookmarkStart w:id="55" w:name="_Toc524512258"/>
      <w:bookmarkStart w:id="56" w:name="_Toc525203843"/>
      <w:r w:rsidRPr="005043BF">
        <w:t>Termin, miejsce i forma składania wniosków o dofinansowanie projektu</w:t>
      </w:r>
      <w:bookmarkEnd w:id="54"/>
      <w:bookmarkEnd w:id="55"/>
      <w:bookmarkEnd w:id="56"/>
    </w:p>
    <w:p w14:paraId="703C0D29"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14:paraId="4AD1C4FF" w14:textId="1A433DAA" w:rsidR="00702CFF" w:rsidRPr="009C1515" w:rsidRDefault="00702CFF" w:rsidP="00A646ED">
      <w:pPr>
        <w:autoSpaceDE w:val="0"/>
        <w:autoSpaceDN w:val="0"/>
        <w:adjustRightInd w:val="0"/>
        <w:spacing w:before="120" w:after="120" w:line="240" w:lineRule="auto"/>
        <w:jc w:val="both"/>
        <w:rPr>
          <w:sz w:val="24"/>
          <w:szCs w:val="24"/>
        </w:rPr>
      </w:pPr>
      <w:r w:rsidRPr="005043BF">
        <w:rPr>
          <w:b/>
          <w:sz w:val="24"/>
          <w:szCs w:val="24"/>
        </w:rPr>
        <w:t xml:space="preserve">od godz. 8.00 dnia </w:t>
      </w:r>
      <w:r w:rsidR="00631EA2">
        <w:rPr>
          <w:b/>
          <w:sz w:val="24"/>
          <w:szCs w:val="24"/>
        </w:rPr>
        <w:t>2</w:t>
      </w:r>
      <w:r w:rsidR="00124399">
        <w:rPr>
          <w:b/>
          <w:sz w:val="24"/>
          <w:szCs w:val="24"/>
        </w:rPr>
        <w:t>9</w:t>
      </w:r>
      <w:r w:rsidR="00631EA2">
        <w:rPr>
          <w:b/>
          <w:sz w:val="24"/>
          <w:szCs w:val="24"/>
        </w:rPr>
        <w:t xml:space="preserve"> </w:t>
      </w:r>
      <w:r w:rsidR="00124399">
        <w:rPr>
          <w:b/>
          <w:sz w:val="24"/>
          <w:szCs w:val="24"/>
        </w:rPr>
        <w:t xml:space="preserve">października </w:t>
      </w:r>
      <w:r w:rsidRPr="005043BF">
        <w:rPr>
          <w:b/>
          <w:sz w:val="24"/>
          <w:szCs w:val="24"/>
        </w:rPr>
        <w:t>201</w:t>
      </w:r>
      <w:r w:rsidR="00631EA2">
        <w:rPr>
          <w:b/>
          <w:sz w:val="24"/>
          <w:szCs w:val="24"/>
        </w:rPr>
        <w:t>8</w:t>
      </w:r>
      <w:r w:rsidRPr="005043BF">
        <w:rPr>
          <w:b/>
          <w:sz w:val="24"/>
          <w:szCs w:val="24"/>
        </w:rPr>
        <w:t xml:space="preserve"> r. do godz. 15.00 </w:t>
      </w:r>
      <w:r w:rsidR="00C756D9">
        <w:rPr>
          <w:b/>
          <w:sz w:val="24"/>
          <w:szCs w:val="24"/>
        </w:rPr>
        <w:t xml:space="preserve"> </w:t>
      </w:r>
      <w:r w:rsidRPr="009C1515">
        <w:rPr>
          <w:b/>
          <w:sz w:val="24"/>
          <w:szCs w:val="24"/>
        </w:rPr>
        <w:t>dnia</w:t>
      </w:r>
      <w:r w:rsidR="00B25377" w:rsidRPr="009C1515">
        <w:rPr>
          <w:b/>
          <w:sz w:val="24"/>
          <w:szCs w:val="24"/>
        </w:rPr>
        <w:t xml:space="preserve"> </w:t>
      </w:r>
      <w:del w:id="57" w:author="Filip Baranowski" w:date="2019-02-11T15:09:00Z">
        <w:r w:rsidR="009C1515" w:rsidRPr="009C1515" w:rsidDel="00791C15">
          <w:rPr>
            <w:b/>
            <w:sz w:val="24"/>
            <w:szCs w:val="24"/>
          </w:rPr>
          <w:delText>25</w:delText>
        </w:r>
        <w:r w:rsidR="00B25377" w:rsidRPr="009C1515" w:rsidDel="00791C15">
          <w:rPr>
            <w:b/>
            <w:sz w:val="24"/>
            <w:szCs w:val="24"/>
          </w:rPr>
          <w:delText xml:space="preserve"> </w:delText>
        </w:r>
        <w:r w:rsidR="009C1515" w:rsidRPr="009C1515" w:rsidDel="00791C15">
          <w:rPr>
            <w:b/>
            <w:sz w:val="24"/>
            <w:szCs w:val="24"/>
          </w:rPr>
          <w:delText>lutego</w:delText>
        </w:r>
        <w:r w:rsidR="00250F6B" w:rsidRPr="009C1515" w:rsidDel="00791C15">
          <w:rPr>
            <w:b/>
            <w:sz w:val="24"/>
            <w:szCs w:val="24"/>
          </w:rPr>
          <w:delText xml:space="preserve"> </w:delText>
        </w:r>
      </w:del>
      <w:ins w:id="58" w:author="Filip Baranowski" w:date="2019-02-11T15:09:00Z">
        <w:r w:rsidR="00791C15">
          <w:rPr>
            <w:b/>
            <w:sz w:val="24"/>
            <w:szCs w:val="24"/>
          </w:rPr>
          <w:t xml:space="preserve">24 maja </w:t>
        </w:r>
      </w:ins>
      <w:r w:rsidRPr="009C1515">
        <w:rPr>
          <w:b/>
          <w:sz w:val="24"/>
          <w:szCs w:val="24"/>
        </w:rPr>
        <w:t>201</w:t>
      </w:r>
      <w:r w:rsidR="00250F6B" w:rsidRPr="009C1515">
        <w:rPr>
          <w:b/>
          <w:sz w:val="24"/>
          <w:szCs w:val="24"/>
        </w:rPr>
        <w:t>9</w:t>
      </w:r>
      <w:r w:rsidRPr="009C1515">
        <w:rPr>
          <w:b/>
          <w:sz w:val="24"/>
          <w:szCs w:val="24"/>
        </w:rPr>
        <w:t xml:space="preserve"> r.</w:t>
      </w:r>
    </w:p>
    <w:p w14:paraId="6C7F4213"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o dofinansowanie będzie możliwe w czasie trwania naboru wniosków. Aplikacja służy do przygotowania wniosku o dofinans</w:t>
      </w:r>
      <w:r w:rsidR="0034696A">
        <w:rPr>
          <w:sz w:val="24"/>
          <w:szCs w:val="24"/>
        </w:rPr>
        <w:t>owanie projektu realizowanego w </w:t>
      </w:r>
      <w:r w:rsidRPr="005043BF">
        <w:rPr>
          <w:sz w:val="24"/>
          <w:szCs w:val="24"/>
        </w:rPr>
        <w:t>ramach Regionalnego Programu Operacyjnego Województwa Dolnośląskiego 2014-2020. System umożliwia tworzenie,</w:t>
      </w:r>
      <w:r w:rsidR="0072208E">
        <w:rPr>
          <w:sz w:val="24"/>
          <w:szCs w:val="24"/>
        </w:rPr>
        <w:t xml:space="preserve"> edycję oraz wydruk wniosków o </w:t>
      </w:r>
      <w:r w:rsidRPr="005043BF">
        <w:rPr>
          <w:sz w:val="24"/>
          <w:szCs w:val="24"/>
        </w:rPr>
        <w:t xml:space="preserve">dofinansowanie, a także zapewnia możliwość ich złożenia do właściwej instytucji. </w:t>
      </w:r>
    </w:p>
    <w:p w14:paraId="6916D221" w14:textId="663F2FE5"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Ponadto w ww. terminie </w:t>
      </w:r>
      <w:r w:rsidRPr="00816AD6">
        <w:rPr>
          <w:b/>
          <w:sz w:val="24"/>
          <w:szCs w:val="24"/>
        </w:rPr>
        <w:t>do godz. 15.00 dnia</w:t>
      </w:r>
      <w:r w:rsidR="00B25377">
        <w:rPr>
          <w:b/>
          <w:sz w:val="24"/>
          <w:szCs w:val="24"/>
        </w:rPr>
        <w:t xml:space="preserve"> </w:t>
      </w:r>
      <w:del w:id="59" w:author="Filip Baranowski" w:date="2019-02-11T15:09:00Z">
        <w:r w:rsidR="009C1515" w:rsidRPr="009C1515" w:rsidDel="00791C15">
          <w:rPr>
            <w:b/>
            <w:sz w:val="24"/>
            <w:szCs w:val="24"/>
          </w:rPr>
          <w:delText>25 lutego</w:delText>
        </w:r>
        <w:r w:rsidR="00250F6B" w:rsidRPr="009C1515" w:rsidDel="00791C15">
          <w:rPr>
            <w:b/>
            <w:sz w:val="24"/>
            <w:szCs w:val="24"/>
          </w:rPr>
          <w:delText xml:space="preserve"> </w:delText>
        </w:r>
      </w:del>
      <w:ins w:id="60" w:author="Filip Baranowski" w:date="2019-02-11T15:09:00Z">
        <w:r w:rsidR="00791C15">
          <w:rPr>
            <w:b/>
            <w:sz w:val="24"/>
            <w:szCs w:val="24"/>
          </w:rPr>
          <w:t xml:space="preserve">24 maja </w:t>
        </w:r>
      </w:ins>
      <w:r w:rsidR="00DA6928" w:rsidRPr="009C1515">
        <w:rPr>
          <w:b/>
          <w:sz w:val="24"/>
          <w:szCs w:val="24"/>
        </w:rPr>
        <w:t>201</w:t>
      </w:r>
      <w:r w:rsidR="00250F6B" w:rsidRPr="009C1515">
        <w:rPr>
          <w:b/>
          <w:sz w:val="24"/>
          <w:szCs w:val="24"/>
        </w:rPr>
        <w:t>9</w:t>
      </w:r>
      <w:r w:rsidR="00DA6928" w:rsidRPr="009C1515">
        <w:rPr>
          <w:b/>
          <w:sz w:val="24"/>
          <w:szCs w:val="24"/>
        </w:rPr>
        <w:t xml:space="preserve"> r</w:t>
      </w:r>
      <w:r w:rsidR="00DA6928" w:rsidRPr="00DA6928">
        <w:rPr>
          <w:b/>
          <w:sz w:val="24"/>
          <w:szCs w:val="24"/>
        </w:rPr>
        <w:t>.</w:t>
      </w:r>
      <w:r w:rsidR="00DA6928">
        <w:rPr>
          <w:b/>
          <w:sz w:val="24"/>
          <w:szCs w:val="24"/>
        </w:rPr>
        <w:t xml:space="preserve"> </w:t>
      </w:r>
      <w:r w:rsidRPr="005043BF">
        <w:rPr>
          <w:sz w:val="24"/>
          <w:szCs w:val="24"/>
        </w:rPr>
        <w:t>do siedziby IOK należy dostarczyć jeden egzemplarz wydrukowanej z aplikacji Generator Wniosków papierowej wersji wniosku, opatrzonej czytel</w:t>
      </w:r>
      <w:r w:rsidR="0034696A">
        <w:rPr>
          <w:sz w:val="24"/>
          <w:szCs w:val="24"/>
        </w:rPr>
        <w:t>nym podpisem/</w:t>
      </w:r>
      <w:proofErr w:type="spellStart"/>
      <w:r w:rsidR="0034696A">
        <w:rPr>
          <w:sz w:val="24"/>
          <w:szCs w:val="24"/>
        </w:rPr>
        <w:t>ami</w:t>
      </w:r>
      <w:proofErr w:type="spellEnd"/>
      <w:r w:rsidR="0034696A">
        <w:rPr>
          <w:sz w:val="24"/>
          <w:szCs w:val="24"/>
        </w:rPr>
        <w:t xml:space="preserve"> lub parafą i z </w:t>
      </w:r>
      <w:r w:rsidRPr="005043BF">
        <w:rPr>
          <w:sz w:val="24"/>
          <w:szCs w:val="24"/>
        </w:rPr>
        <w:t>pieczęcią imienną osoby/</w:t>
      </w:r>
      <w:proofErr w:type="spellStart"/>
      <w:r w:rsidRPr="005043BF">
        <w:rPr>
          <w:sz w:val="24"/>
          <w:szCs w:val="24"/>
        </w:rPr>
        <w:t>ób</w:t>
      </w:r>
      <w:proofErr w:type="spellEnd"/>
      <w:r w:rsidRPr="005043BF">
        <w:rPr>
          <w:sz w:val="24"/>
          <w:szCs w:val="24"/>
        </w:rPr>
        <w:t xml:space="preserve"> uprawnionej/</w:t>
      </w:r>
      <w:proofErr w:type="spellStart"/>
      <w:r w:rsidRPr="005043BF">
        <w:rPr>
          <w:sz w:val="24"/>
          <w:szCs w:val="24"/>
        </w:rPr>
        <w:t>ych</w:t>
      </w:r>
      <w:proofErr w:type="spellEnd"/>
      <w:r w:rsidRPr="005043BF">
        <w:rPr>
          <w:sz w:val="24"/>
          <w:szCs w:val="24"/>
        </w:rPr>
        <w:t xml:space="preserve"> do reprezentowania wnioskodawcy (wraz z podpisanymi załącznikami). </w:t>
      </w:r>
    </w:p>
    <w:p w14:paraId="2B882650"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lastRenderedPageBreak/>
        <w:t>Jednocześnie, wymaganą analizę finansową (w postaci arkusz</w:t>
      </w:r>
      <w:r w:rsidR="0034696A">
        <w:rPr>
          <w:sz w:val="24"/>
          <w:szCs w:val="24"/>
        </w:rPr>
        <w:t>y kalkulacyjnych w </w:t>
      </w:r>
      <w:r w:rsidRPr="005043BF">
        <w:rPr>
          <w:sz w:val="24"/>
          <w:szCs w:val="24"/>
        </w:rPr>
        <w:t>formacie Excel z aktywnymi formułami) przedłożyć należy na nośniku CD.</w:t>
      </w:r>
    </w:p>
    <w:p w14:paraId="21329B3D" w14:textId="77777777" w:rsidR="00702CFF" w:rsidRPr="005043BF" w:rsidRDefault="00702CFF" w:rsidP="00A646ED">
      <w:pPr>
        <w:autoSpaceDE w:val="0"/>
        <w:autoSpaceDN w:val="0"/>
        <w:adjustRightInd w:val="0"/>
        <w:spacing w:before="120" w:after="120" w:line="240" w:lineRule="auto"/>
        <w:jc w:val="both"/>
        <w:rPr>
          <w:b/>
          <w:sz w:val="24"/>
          <w:szCs w:val="24"/>
        </w:rPr>
      </w:pPr>
      <w:r w:rsidRPr="005043BF">
        <w:rPr>
          <w:b/>
          <w:sz w:val="24"/>
          <w:szCs w:val="24"/>
        </w:rPr>
        <w:t>Za datę wpływu do IOK uznaje się datę wpływu wniosku w wersji papierowej.</w:t>
      </w:r>
    </w:p>
    <w:p w14:paraId="2D7A3446"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Papierowa wersja wniosku może zostać dostarczona: </w:t>
      </w:r>
    </w:p>
    <w:p w14:paraId="44343559"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a) osobiście lub za pośrednictwem kuriera do kancelarii Departamentu Funduszy Europejskich mieszczącej się pod adresem:</w:t>
      </w:r>
    </w:p>
    <w:p w14:paraId="21EF81F5"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Urząd Marszałkowski Województwa Dolnośląskiego</w:t>
      </w:r>
    </w:p>
    <w:p w14:paraId="7C5959AF"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Departament Funduszy Europejskich</w:t>
      </w:r>
    </w:p>
    <w:p w14:paraId="0AD28BEF" w14:textId="77777777" w:rsidR="00702CFF" w:rsidRPr="005043BF" w:rsidRDefault="00702CFF" w:rsidP="00A646ED">
      <w:pPr>
        <w:autoSpaceDE w:val="0"/>
        <w:autoSpaceDN w:val="0"/>
        <w:adjustRightInd w:val="0"/>
        <w:spacing w:after="0" w:line="240" w:lineRule="auto"/>
        <w:jc w:val="both"/>
        <w:rPr>
          <w:sz w:val="24"/>
          <w:szCs w:val="24"/>
        </w:rPr>
      </w:pPr>
      <w:r>
        <w:rPr>
          <w:sz w:val="24"/>
          <w:szCs w:val="24"/>
        </w:rPr>
        <w:t xml:space="preserve">ul. </w:t>
      </w:r>
      <w:r w:rsidRPr="005043BF">
        <w:rPr>
          <w:sz w:val="24"/>
          <w:szCs w:val="24"/>
        </w:rPr>
        <w:t>Mazowiecka 17</w:t>
      </w:r>
    </w:p>
    <w:p w14:paraId="4A4EFEF4"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50-412 Wrocław</w:t>
      </w:r>
    </w:p>
    <w:p w14:paraId="5397BA25"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II piętro, pokój nr 2019</w:t>
      </w:r>
    </w:p>
    <w:p w14:paraId="7ECCFFAB" w14:textId="77777777" w:rsidR="00702CFF" w:rsidRPr="005043BF" w:rsidRDefault="00702CFF" w:rsidP="00A646ED">
      <w:pPr>
        <w:autoSpaceDE w:val="0"/>
        <w:autoSpaceDN w:val="0"/>
        <w:adjustRightInd w:val="0"/>
        <w:spacing w:before="120" w:after="0" w:line="240" w:lineRule="auto"/>
        <w:jc w:val="both"/>
        <w:rPr>
          <w:sz w:val="24"/>
          <w:szCs w:val="24"/>
        </w:rPr>
      </w:pPr>
      <w:r w:rsidRPr="005043BF">
        <w:rPr>
          <w:sz w:val="24"/>
          <w:szCs w:val="24"/>
        </w:rPr>
        <w:t>b) za pośrednictwem polskiego operatora wyzna</w:t>
      </w:r>
      <w:r w:rsidR="0034696A">
        <w:rPr>
          <w:sz w:val="24"/>
          <w:szCs w:val="24"/>
        </w:rPr>
        <w:t>czonego,  w rozumieniu ustawy z </w:t>
      </w:r>
      <w:r w:rsidRPr="005043BF">
        <w:rPr>
          <w:sz w:val="24"/>
          <w:szCs w:val="24"/>
        </w:rPr>
        <w:t xml:space="preserve">dnia 23 listopada 2012 r. - Prawo pocztowe, na adres: </w:t>
      </w:r>
    </w:p>
    <w:p w14:paraId="19794859"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Urząd Marszałkowski Województwa Dolnośląskiego</w:t>
      </w:r>
    </w:p>
    <w:p w14:paraId="5CD9304F"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Departament Funduszy Europejskich</w:t>
      </w:r>
    </w:p>
    <w:p w14:paraId="131F2676"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ul. Mazowiecka 17</w:t>
      </w:r>
    </w:p>
    <w:p w14:paraId="2D133597"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50-412 Wrocław</w:t>
      </w:r>
    </w:p>
    <w:p w14:paraId="54FBA896" w14:textId="77777777" w:rsidR="00702CFF" w:rsidRPr="005043BF" w:rsidRDefault="007C7FC6" w:rsidP="00A646ED">
      <w:pPr>
        <w:spacing w:after="0" w:line="240" w:lineRule="auto"/>
        <w:jc w:val="both"/>
        <w:rPr>
          <w:sz w:val="24"/>
          <w:szCs w:val="24"/>
        </w:rPr>
      </w:pPr>
      <w:r>
        <w:rPr>
          <w:sz w:val="24"/>
          <w:szCs w:val="24"/>
        </w:rPr>
        <w:t>II piętro, pokój nr 2019</w:t>
      </w:r>
    </w:p>
    <w:p w14:paraId="557F6E50" w14:textId="77777777" w:rsidR="00702CFF" w:rsidRPr="005043BF" w:rsidRDefault="00702CFF" w:rsidP="00A646ED">
      <w:pPr>
        <w:autoSpaceDE w:val="0"/>
        <w:autoSpaceDN w:val="0"/>
        <w:spacing w:before="120" w:after="120" w:line="240" w:lineRule="auto"/>
        <w:jc w:val="both"/>
        <w:rPr>
          <w:color w:val="FF0000"/>
          <w:sz w:val="24"/>
          <w:szCs w:val="24"/>
        </w:rPr>
      </w:pPr>
      <w:r w:rsidRPr="005043BF">
        <w:rPr>
          <w:sz w:val="24"/>
          <w:szCs w:val="24"/>
        </w:rPr>
        <w:t>Zgodnie z art. 57 § 5 KPA termin uważa się za zachowany, jeżeli przed jego upływem nadano pismo w polskiej placówce poc</w:t>
      </w:r>
      <w:r w:rsidR="0072208E">
        <w:rPr>
          <w:sz w:val="24"/>
          <w:szCs w:val="24"/>
        </w:rPr>
        <w:t>ztowej operatora wyznaczonego w </w:t>
      </w:r>
      <w:r w:rsidRPr="005043BF">
        <w:rPr>
          <w:sz w:val="24"/>
          <w:szCs w:val="24"/>
        </w:rPr>
        <w:t xml:space="preserve">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14:paraId="14B7DB84" w14:textId="77777777" w:rsidR="00702CFF" w:rsidRPr="005043BF" w:rsidRDefault="00702CFF" w:rsidP="00A646ED">
      <w:pPr>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Suma kontrolna wersji elektronicznej wniosku (w </w:t>
      </w:r>
      <w:r w:rsidR="0034696A">
        <w:rPr>
          <w:rFonts w:eastAsia="Calibri" w:cs="Times New Roman"/>
          <w:sz w:val="24"/>
          <w:szCs w:val="24"/>
          <w:lang w:eastAsia="pl-PL"/>
        </w:rPr>
        <w:t>systemie) musi być identyczna z </w:t>
      </w:r>
      <w:r w:rsidRPr="005043BF">
        <w:rPr>
          <w:rFonts w:eastAsia="Calibri" w:cs="Times New Roman"/>
          <w:sz w:val="24"/>
          <w:szCs w:val="24"/>
          <w:lang w:eastAsia="pl-PL"/>
        </w:rPr>
        <w:t>sumą kontrolną papierowej wersji wniosku.</w:t>
      </w:r>
    </w:p>
    <w:p w14:paraId="6C6D125E"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 pełna nazwa Wnioskodawcy wraz z adresem</w:t>
      </w:r>
    </w:p>
    <w:p w14:paraId="0F5ECBA8" w14:textId="77777777" w:rsidR="00702CFF" w:rsidRPr="005043BF" w:rsidRDefault="00702CFF" w:rsidP="00A646ED">
      <w:pPr>
        <w:autoSpaceDE w:val="0"/>
        <w:autoSpaceDN w:val="0"/>
        <w:adjustRightInd w:val="0"/>
        <w:spacing w:before="120" w:after="0" w:line="240" w:lineRule="auto"/>
        <w:jc w:val="both"/>
        <w:rPr>
          <w:sz w:val="24"/>
          <w:szCs w:val="24"/>
        </w:rPr>
      </w:pPr>
      <w:r w:rsidRPr="005043BF">
        <w:rPr>
          <w:sz w:val="24"/>
          <w:szCs w:val="24"/>
        </w:rPr>
        <w:t>- wniosek o dofinansowanie projektu w ramach naboru nr …………..</w:t>
      </w:r>
    </w:p>
    <w:p w14:paraId="42B7953E"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tytuł projektu</w:t>
      </w:r>
    </w:p>
    <w:p w14:paraId="17E5419E"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 numer wniosku o dofinansowanie </w:t>
      </w:r>
    </w:p>
    <w:p w14:paraId="511318EC" w14:textId="4282CB2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„Nie otwierać przed wpływem do Wydziału</w:t>
      </w:r>
      <w:r w:rsidR="006B2D5A">
        <w:rPr>
          <w:sz w:val="24"/>
          <w:szCs w:val="24"/>
        </w:rPr>
        <w:t xml:space="preserve"> Obsługi</w:t>
      </w:r>
      <w:r w:rsidRPr="005043BF">
        <w:rPr>
          <w:sz w:val="24"/>
          <w:szCs w:val="24"/>
        </w:rPr>
        <w:t xml:space="preserve"> Wdrażania EFRR”.</w:t>
      </w:r>
    </w:p>
    <w:p w14:paraId="64AFFD5C"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Default="00702CFF" w:rsidP="00A646ED">
      <w:pPr>
        <w:autoSpaceDE w:val="0"/>
        <w:autoSpaceDN w:val="0"/>
        <w:adjustRightInd w:val="0"/>
        <w:spacing w:before="120" w:after="120" w:line="240" w:lineRule="auto"/>
        <w:jc w:val="both"/>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5043BF" w:rsidRDefault="00007F4D" w:rsidP="00A646ED">
      <w:pPr>
        <w:autoSpaceDE w:val="0"/>
        <w:autoSpaceDN w:val="0"/>
        <w:adjustRightInd w:val="0"/>
        <w:spacing w:before="120" w:after="120" w:line="240" w:lineRule="auto"/>
        <w:jc w:val="both"/>
        <w:rPr>
          <w:sz w:val="24"/>
          <w:szCs w:val="24"/>
        </w:rPr>
      </w:pPr>
      <w:r w:rsidRPr="00007F4D">
        <w:rPr>
          <w:sz w:val="24"/>
          <w:szCs w:val="24"/>
        </w:rPr>
        <w:lastRenderedPageBreak/>
        <w:t xml:space="preserve">W przypadku złożenia wniosku o dofinansowanie projektu po terminie wskazanym </w:t>
      </w:r>
      <w:r w:rsidR="00BB7183">
        <w:rPr>
          <w:sz w:val="24"/>
          <w:szCs w:val="24"/>
        </w:rPr>
        <w:br/>
      </w:r>
      <w:r w:rsidRPr="00007F4D">
        <w:rPr>
          <w:sz w:val="24"/>
          <w:szCs w:val="24"/>
        </w:rPr>
        <w:t>w ogłoszeniu o konkursie wniosek pozostawia się bez rozpatrzenia.</w:t>
      </w:r>
    </w:p>
    <w:p w14:paraId="79CA66C7"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Oświadczenia oraz dane zawarte we wniosku o dofinansowanie projektu są składane pod rygorem odpowiedzialności karnej za</w:t>
      </w:r>
      <w:r w:rsidR="0072208E">
        <w:rPr>
          <w:sz w:val="24"/>
          <w:szCs w:val="24"/>
        </w:rPr>
        <w:t xml:space="preserve"> składanie fałszywych zeznań, z </w:t>
      </w:r>
      <w:r w:rsidRPr="005043BF">
        <w:rPr>
          <w:sz w:val="24"/>
          <w:szCs w:val="24"/>
        </w:rPr>
        <w:t>wyłączeniem oświadczenia</w:t>
      </w:r>
      <w:r w:rsidR="006A7856">
        <w:rPr>
          <w:sz w:val="24"/>
          <w:szCs w:val="24"/>
        </w:rPr>
        <w:t>,</w:t>
      </w:r>
      <w:r w:rsidRPr="005043BF">
        <w:rPr>
          <w:sz w:val="24"/>
          <w:szCs w:val="24"/>
        </w:rPr>
        <w:t xml:space="preserve">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14:paraId="64D5D69A"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7A96CAF4" w14:textId="77777777" w:rsidR="00702CFF" w:rsidRPr="005043BF" w:rsidRDefault="00702CFF" w:rsidP="00A646ED">
      <w:pPr>
        <w:autoSpaceDE w:val="0"/>
        <w:autoSpaceDN w:val="0"/>
        <w:adjustRightInd w:val="0"/>
        <w:spacing w:before="120" w:after="120" w:line="240" w:lineRule="auto"/>
        <w:jc w:val="both"/>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14:paraId="05F4D9E5" w14:textId="77777777" w:rsidR="00702CFF" w:rsidRDefault="00702CFF" w:rsidP="00A646ED">
      <w:pPr>
        <w:spacing w:line="240" w:lineRule="auto"/>
        <w:jc w:val="both"/>
        <w:rPr>
          <w:color w:val="000000"/>
          <w:sz w:val="24"/>
          <w:szCs w:val="24"/>
        </w:rPr>
      </w:pPr>
      <w:r w:rsidRPr="005043BF">
        <w:rPr>
          <w:color w:val="000000"/>
          <w:sz w:val="24"/>
          <w:szCs w:val="24"/>
        </w:rPr>
        <w:t>IZ RPO WD nie przewiduje możliwości skrócenia terminu składania wniosków.</w:t>
      </w:r>
    </w:p>
    <w:p w14:paraId="1D57E55C" w14:textId="77777777" w:rsidR="00CD52BD" w:rsidRPr="005043BF" w:rsidRDefault="004C6B74" w:rsidP="00A646ED">
      <w:pPr>
        <w:pStyle w:val="Default"/>
        <w:jc w:val="both"/>
        <w:rPr>
          <w:rFonts w:asciiTheme="minorHAnsi" w:hAnsiTheme="minorHAnsi"/>
          <w:color w:val="auto"/>
        </w:rPr>
      </w:pPr>
      <w:r>
        <w:t>Forma składa</w:t>
      </w:r>
      <w:r w:rsidR="006A7856">
        <w:t>nia wniosków określona w tym punkcie</w:t>
      </w:r>
      <w:r>
        <w:t xml:space="preserve"> Regulaminu obowiązuje także przy składaniu każdej poprawionej wersji wniosku o dofinansowanie.</w:t>
      </w:r>
    </w:p>
    <w:p w14:paraId="5006B29E" w14:textId="77777777" w:rsidR="003C4247" w:rsidRPr="005043BF" w:rsidRDefault="003C4247" w:rsidP="00A646ED">
      <w:pPr>
        <w:pStyle w:val="Nagwek1"/>
        <w:spacing w:line="240" w:lineRule="auto"/>
        <w:jc w:val="both"/>
      </w:pPr>
      <w:bookmarkStart w:id="61" w:name="_Toc524512211"/>
      <w:bookmarkStart w:id="62" w:name="_Toc524512259"/>
      <w:bookmarkStart w:id="63" w:name="_Toc525203844"/>
      <w:r w:rsidRPr="005043BF">
        <w:t>Forma konkursu</w:t>
      </w:r>
      <w:bookmarkEnd w:id="61"/>
      <w:bookmarkEnd w:id="62"/>
      <w:bookmarkEnd w:id="63"/>
      <w:r w:rsidRPr="005043BF">
        <w:t xml:space="preserve"> </w:t>
      </w:r>
    </w:p>
    <w:p w14:paraId="2BFF3A15" w14:textId="77777777" w:rsidR="00B0351C" w:rsidRPr="005043BF" w:rsidRDefault="00B0351C" w:rsidP="00A646ED">
      <w:pPr>
        <w:pStyle w:val="Default"/>
        <w:spacing w:before="120"/>
        <w:jc w:val="both"/>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w:t>
      </w:r>
      <w:r w:rsidR="006A7856">
        <w:rPr>
          <w:rFonts w:asciiTheme="minorHAnsi" w:hAnsiTheme="minorHAnsi"/>
          <w:color w:val="00000A"/>
        </w:rPr>
        <w:t>,</w:t>
      </w:r>
      <w:r w:rsidRPr="005043BF">
        <w:rPr>
          <w:rFonts w:asciiTheme="minorHAnsi" w:hAnsiTheme="minorHAnsi"/>
          <w:color w:val="00000A"/>
        </w:rPr>
        <w:t xml:space="preserve"> które spełniły kryteria wyboru projektów albo spełniły kryteria wyboru projektów i:</w:t>
      </w:r>
    </w:p>
    <w:p w14:paraId="7963F392" w14:textId="77777777" w:rsidR="00B0351C" w:rsidRPr="005043BF" w:rsidRDefault="00B0351C" w:rsidP="00A646ED">
      <w:pPr>
        <w:pStyle w:val="Default"/>
        <w:ind w:left="317" w:hanging="317"/>
        <w:jc w:val="both"/>
        <w:rPr>
          <w:rFonts w:asciiTheme="minorHAnsi" w:hAnsiTheme="minorHAnsi"/>
          <w:color w:val="00000A"/>
        </w:rPr>
      </w:pPr>
      <w:r w:rsidRPr="005043BF">
        <w:rPr>
          <w:rFonts w:asciiTheme="minorHAnsi" w:hAnsiTheme="minorHAnsi"/>
          <w:color w:val="00000A"/>
        </w:rPr>
        <w:t>1) uzyskały wymaganą liczbę punktów albo</w:t>
      </w:r>
    </w:p>
    <w:p w14:paraId="0A840DDF" w14:textId="77777777" w:rsidR="00B0351C" w:rsidRPr="005043BF" w:rsidRDefault="00B0351C" w:rsidP="00A646ED">
      <w:pPr>
        <w:pStyle w:val="Default"/>
        <w:ind w:left="33" w:hanging="33"/>
        <w:jc w:val="both"/>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0714D1CC" w14:textId="77777777" w:rsidR="00702CFF" w:rsidRDefault="00E97C64" w:rsidP="00A646ED">
      <w:pPr>
        <w:pStyle w:val="Default"/>
        <w:spacing w:before="240" w:after="240"/>
        <w:jc w:val="both"/>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44C131E9" w14:textId="77777777" w:rsidR="007F6E45" w:rsidRPr="00747E19" w:rsidRDefault="007F6E45" w:rsidP="00A646ED">
      <w:pPr>
        <w:shd w:val="clear" w:color="auto" w:fill="FFFFFF"/>
        <w:autoSpaceDE w:val="0"/>
        <w:autoSpaceDN w:val="0"/>
        <w:spacing w:after="240" w:line="240" w:lineRule="auto"/>
        <w:jc w:val="both"/>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w:t>
      </w:r>
      <w:r w:rsidRPr="00747E19">
        <w:rPr>
          <w:rFonts w:cs="Arial"/>
          <w:bCs/>
          <w:sz w:val="24"/>
          <w:szCs w:val="24"/>
        </w:rPr>
        <w:t xml:space="preserve">formalnych i/lub oczywistych omyłek zgodnie z art. 43 ustawy. Informacja w tym zakresie znajduje się w pkt. 17 niniejszego Regulaminu. </w:t>
      </w:r>
    </w:p>
    <w:p w14:paraId="42A49754" w14:textId="77777777" w:rsidR="00B0351C" w:rsidRPr="00747E19" w:rsidRDefault="00B0351C" w:rsidP="00A646ED">
      <w:pPr>
        <w:spacing w:line="240" w:lineRule="auto"/>
        <w:jc w:val="both"/>
        <w:rPr>
          <w:sz w:val="24"/>
          <w:szCs w:val="24"/>
          <w:shd w:val="clear" w:color="auto" w:fill="FFFF00"/>
        </w:rPr>
      </w:pPr>
      <w:r w:rsidRPr="00747E19">
        <w:rPr>
          <w:sz w:val="24"/>
          <w:szCs w:val="24"/>
        </w:rPr>
        <w:t>Oceny spełnienia kryteriów wyboru projektów</w:t>
      </w:r>
      <w:r w:rsidR="0072208E" w:rsidRPr="00747E19">
        <w:rPr>
          <w:sz w:val="24"/>
          <w:szCs w:val="24"/>
        </w:rPr>
        <w:t xml:space="preserve"> przez projekty uczestniczące w </w:t>
      </w:r>
      <w:r w:rsidRPr="00747E19">
        <w:rPr>
          <w:sz w:val="24"/>
          <w:szCs w:val="24"/>
        </w:rPr>
        <w:t xml:space="preserve">konkursie dokonuje Komisja Oceny Projektów </w:t>
      </w:r>
      <w:r w:rsidRPr="00747E19">
        <w:rPr>
          <w:bCs/>
          <w:sz w:val="24"/>
          <w:szCs w:val="24"/>
        </w:rPr>
        <w:t xml:space="preserve">w oparciu o „Kryteria wyboru projektów w ramach RPO WD 2014-2020”, </w:t>
      </w:r>
      <w:r w:rsidRPr="00747E19">
        <w:rPr>
          <w:sz w:val="24"/>
          <w:szCs w:val="24"/>
        </w:rPr>
        <w:t xml:space="preserve">zatwierdzone </w:t>
      </w:r>
      <w:r w:rsidR="007C7385" w:rsidRPr="00747E19">
        <w:rPr>
          <w:sz w:val="24"/>
          <w:szCs w:val="24"/>
        </w:rPr>
        <w:t>Uchwałą nr</w:t>
      </w:r>
      <w:r w:rsidR="00747E19">
        <w:rPr>
          <w:sz w:val="24"/>
          <w:szCs w:val="24"/>
        </w:rPr>
        <w:t xml:space="preserve"> </w:t>
      </w:r>
      <w:r w:rsidR="00972A72">
        <w:rPr>
          <w:sz w:val="24"/>
          <w:szCs w:val="24"/>
        </w:rPr>
        <w:t>2/15</w:t>
      </w:r>
      <w:r w:rsidR="007C7385" w:rsidRPr="00747E19">
        <w:rPr>
          <w:sz w:val="24"/>
          <w:szCs w:val="24"/>
        </w:rPr>
        <w:t xml:space="preserve"> </w:t>
      </w:r>
      <w:r w:rsidR="00770D2D" w:rsidRPr="00747E19">
        <w:rPr>
          <w:sz w:val="24"/>
          <w:szCs w:val="24"/>
        </w:rPr>
        <w:t xml:space="preserve"> </w:t>
      </w:r>
      <w:r w:rsidR="00747E19" w:rsidRPr="00747E19">
        <w:rPr>
          <w:rFonts w:cs="Calibri"/>
          <w:color w:val="000000"/>
          <w:sz w:val="24"/>
          <w:szCs w:val="24"/>
        </w:rPr>
        <w:t>z dnia 6 maja 2015 r. Komitetu Monitorującego RP</w:t>
      </w:r>
      <w:r w:rsidR="00972A72">
        <w:rPr>
          <w:rFonts w:cs="Calibri"/>
          <w:color w:val="000000"/>
          <w:sz w:val="24"/>
          <w:szCs w:val="24"/>
        </w:rPr>
        <w:t xml:space="preserve">O WD 2014-2020 z </w:t>
      </w:r>
      <w:proofErr w:type="spellStart"/>
      <w:r w:rsidR="00972A72">
        <w:rPr>
          <w:rFonts w:cs="Calibri"/>
          <w:color w:val="000000"/>
          <w:sz w:val="24"/>
          <w:szCs w:val="24"/>
        </w:rPr>
        <w:t>późn</w:t>
      </w:r>
      <w:proofErr w:type="spellEnd"/>
      <w:r w:rsidR="00972A72">
        <w:rPr>
          <w:rFonts w:cs="Calibri"/>
          <w:color w:val="000000"/>
          <w:sz w:val="24"/>
          <w:szCs w:val="24"/>
        </w:rPr>
        <w:t xml:space="preserve">. zmianami </w:t>
      </w:r>
      <w:r w:rsidR="007C7385" w:rsidRPr="00747E19">
        <w:rPr>
          <w:sz w:val="24"/>
          <w:szCs w:val="24"/>
        </w:rPr>
        <w:t xml:space="preserve">(obowiązującymi dla </w:t>
      </w:r>
      <w:r w:rsidR="00035F7C" w:rsidRPr="00747E19">
        <w:rPr>
          <w:sz w:val="24"/>
          <w:szCs w:val="24"/>
        </w:rPr>
        <w:t xml:space="preserve">tego </w:t>
      </w:r>
      <w:r w:rsidR="007C7385" w:rsidRPr="00747E19">
        <w:rPr>
          <w:sz w:val="24"/>
          <w:szCs w:val="24"/>
        </w:rPr>
        <w:t>naboru)</w:t>
      </w:r>
      <w:r w:rsidR="00F30725" w:rsidRPr="00747E19">
        <w:rPr>
          <w:sz w:val="24"/>
          <w:szCs w:val="24"/>
        </w:rPr>
        <w:t>.</w:t>
      </w:r>
    </w:p>
    <w:p w14:paraId="3F4E49A2" w14:textId="77777777" w:rsidR="00710AFB" w:rsidRPr="005043BF" w:rsidRDefault="00B0351C" w:rsidP="00A646ED">
      <w:pPr>
        <w:pStyle w:val="Default"/>
        <w:spacing w:before="240"/>
        <w:jc w:val="both"/>
        <w:rPr>
          <w:rFonts w:asciiTheme="minorHAnsi" w:hAnsiTheme="minorHAnsi"/>
        </w:rPr>
      </w:pPr>
      <w:r w:rsidRPr="005043BF">
        <w:rPr>
          <w:rFonts w:asciiTheme="minorHAnsi" w:hAnsiTheme="minorHAnsi"/>
        </w:rPr>
        <w:lastRenderedPageBreak/>
        <w:t xml:space="preserve">Procedury związane z wyborem projektów do dofinansowania obejmują okres od momentu zgłoszenia projektu do dofinansowania do jego wybrania do dofinansowania lub odrzucenia. </w:t>
      </w:r>
    </w:p>
    <w:p w14:paraId="396B96B5" w14:textId="77777777" w:rsidR="00B0351C" w:rsidRPr="00A6600C" w:rsidRDefault="0002783E" w:rsidP="00A646ED">
      <w:pPr>
        <w:pStyle w:val="Default"/>
        <w:spacing w:before="240"/>
        <w:jc w:val="both"/>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14:paraId="6F8162D6" w14:textId="77777777" w:rsidR="00E81BCB" w:rsidRPr="00770D2D" w:rsidRDefault="009D28C8" w:rsidP="00A646ED">
      <w:pPr>
        <w:pStyle w:val="Default"/>
        <w:tabs>
          <w:tab w:val="left" w:pos="635"/>
        </w:tabs>
        <w:suppressAutoHyphens/>
        <w:autoSpaceDE/>
        <w:adjustRightInd/>
        <w:spacing w:after="60"/>
        <w:jc w:val="both"/>
        <w:textAlignment w:val="baseline"/>
        <w:rPr>
          <w:rFonts w:asciiTheme="minorHAnsi" w:hAnsiTheme="minorHAnsi"/>
        </w:rPr>
      </w:pPr>
      <w:r>
        <w:rPr>
          <w:rFonts w:asciiTheme="minorHAnsi" w:hAnsiTheme="minorHAnsi"/>
          <w:b/>
        </w:rPr>
        <w:t xml:space="preserve">1) </w:t>
      </w:r>
      <w:r w:rsidR="00B0351C" w:rsidRPr="005043BF">
        <w:rPr>
          <w:rFonts w:asciiTheme="minorHAnsi" w:hAnsiTheme="minorHAnsi"/>
          <w:b/>
        </w:rPr>
        <w:t>Nabór wniosków o dofinansowanie projektu</w:t>
      </w:r>
      <w:r w:rsidR="00B0351C" w:rsidRPr="005043BF">
        <w:rPr>
          <w:rFonts w:asciiTheme="minorHAnsi" w:hAnsiTheme="minorHAnsi"/>
        </w:rPr>
        <w:t xml:space="preserve">, czyli składanie wniosków o dofinansowanie </w:t>
      </w:r>
      <w:r w:rsidR="00B0351C"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14:paraId="51B997B7" w14:textId="77777777" w:rsidR="003E7376" w:rsidRPr="00116206" w:rsidRDefault="009D28C8" w:rsidP="00A646ED">
      <w:pPr>
        <w:autoSpaceDE w:val="0"/>
        <w:autoSpaceDN w:val="0"/>
        <w:spacing w:after="0" w:line="240" w:lineRule="auto"/>
        <w:jc w:val="both"/>
        <w:rPr>
          <w:bCs/>
          <w:iCs/>
          <w:sz w:val="24"/>
          <w:szCs w:val="24"/>
        </w:rPr>
      </w:pPr>
      <w:r>
        <w:rPr>
          <w:rFonts w:cs="Arial"/>
          <w:b/>
          <w:bCs/>
          <w:sz w:val="24"/>
          <w:szCs w:val="24"/>
        </w:rPr>
        <w:t>2)</w:t>
      </w:r>
      <w:r w:rsidR="004A6063">
        <w:rPr>
          <w:rFonts w:cs="Arial"/>
          <w:b/>
          <w:bCs/>
          <w:sz w:val="24"/>
          <w:szCs w:val="24"/>
        </w:rPr>
        <w:t xml:space="preserve"> I</w:t>
      </w:r>
      <w:r>
        <w:rPr>
          <w:rFonts w:cs="Arial"/>
          <w:b/>
          <w:bCs/>
          <w:sz w:val="24"/>
          <w:szCs w:val="24"/>
        </w:rPr>
        <w:t xml:space="preserve"> </w:t>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6A7856">
        <w:rPr>
          <w:rFonts w:cs="Arial"/>
          <w:bCs/>
          <w:sz w:val="24"/>
          <w:szCs w:val="24"/>
        </w:rPr>
        <w:t>–</w:t>
      </w:r>
      <w:r w:rsidR="00527E1B" w:rsidRPr="005043BF">
        <w:rPr>
          <w:rFonts w:cs="Arial"/>
          <w:bCs/>
          <w:sz w:val="24"/>
          <w:szCs w:val="24"/>
        </w:rPr>
        <w:t xml:space="preserve"> </w:t>
      </w:r>
      <w:r>
        <w:rPr>
          <w:rFonts w:cs="Arial"/>
          <w:bCs/>
          <w:sz w:val="24"/>
          <w:szCs w:val="24"/>
        </w:rPr>
        <w:t xml:space="preserve">etap </w:t>
      </w:r>
      <w:r w:rsidR="0076083D" w:rsidRPr="005043BF">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t>W przypadku gdy projekt nie spełnia któregokolwiek z kryteriów formalnych</w:t>
      </w:r>
      <w:r w:rsidR="006A7856">
        <w:rPr>
          <w:sz w:val="24"/>
          <w:szCs w:val="24"/>
        </w:rPr>
        <w:t>,</w:t>
      </w:r>
      <w:r w:rsidR="003E58B8" w:rsidRPr="005043BF">
        <w:rPr>
          <w:sz w:val="24"/>
          <w:szCs w:val="24"/>
        </w:rPr>
        <w:t xml:space="preserve"> w których nie przewidziano dokonania poprawy, projekt jest negatywnie oceniany. </w:t>
      </w:r>
      <w:r w:rsidR="00AB7D18" w:rsidRPr="005043BF">
        <w:rPr>
          <w:rFonts w:cs="Arial"/>
          <w:bCs/>
          <w:sz w:val="24"/>
          <w:szCs w:val="24"/>
        </w:rPr>
        <w:t xml:space="preserve">Ten etap oceny dokonywany jest w ciągu </w:t>
      </w:r>
      <w:r w:rsidR="00910C58">
        <w:rPr>
          <w:rFonts w:cs="Arial"/>
          <w:bCs/>
          <w:sz w:val="24"/>
          <w:szCs w:val="24"/>
        </w:rPr>
        <w:t>2</w:t>
      </w:r>
      <w:r w:rsidR="00AB7D18" w:rsidRPr="005043BF">
        <w:rPr>
          <w:rFonts w:cs="Arial"/>
          <w:bCs/>
          <w:sz w:val="24"/>
          <w:szCs w:val="24"/>
        </w:rPr>
        <w:t>0 dni.</w:t>
      </w:r>
    </w:p>
    <w:p w14:paraId="01627A79" w14:textId="453AAF79" w:rsidR="0076083D" w:rsidRPr="005043BF" w:rsidRDefault="0076083D" w:rsidP="00A646ED">
      <w:pPr>
        <w:pStyle w:val="Default"/>
        <w:tabs>
          <w:tab w:val="left" w:pos="635"/>
        </w:tabs>
        <w:suppressAutoHyphens/>
        <w:autoSpaceDE/>
        <w:adjustRightInd/>
        <w:spacing w:after="60"/>
        <w:jc w:val="both"/>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004A6063">
        <w:rPr>
          <w:rFonts w:asciiTheme="minorHAnsi" w:hAnsiTheme="minorHAnsi"/>
        </w:rPr>
        <w:t xml:space="preserve">II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w:t>
      </w:r>
      <w:r w:rsidR="006A7856">
        <w:rPr>
          <w:rFonts w:asciiTheme="minorHAnsi" w:hAnsiTheme="minorHAnsi"/>
        </w:rPr>
        <w:t>–</w:t>
      </w:r>
      <w:r w:rsidR="0089066F">
        <w:rPr>
          <w:rFonts w:asciiTheme="minorHAnsi" w:hAnsiTheme="minorHAnsi"/>
        </w:rPr>
        <w:t xml:space="preserve"> etap</w:t>
      </w:r>
      <w:r w:rsidR="00505B73">
        <w:rPr>
          <w:rFonts w:asciiTheme="minorHAnsi" w:hAnsiTheme="minorHAnsi"/>
        </w:rPr>
        <w:t xml:space="preserve"> </w:t>
      </w:r>
      <w:r w:rsidRPr="005043BF">
        <w:rPr>
          <w:rFonts w:asciiTheme="minorHAnsi" w:hAnsiTheme="minorHAnsi"/>
        </w:rPr>
        <w:t>odbywający się w ramach KOP, który obej</w:t>
      </w:r>
      <w:r w:rsidR="0089066F">
        <w:rPr>
          <w:rFonts w:asciiTheme="minorHAnsi" w:hAnsiTheme="minorHAnsi"/>
        </w:rPr>
        <w:t>muje ocenę kryteriów formalnych</w:t>
      </w:r>
      <w:r w:rsidR="00A8410F">
        <w:rPr>
          <w:rFonts w:asciiTheme="minorHAnsi" w:hAnsiTheme="minorHAnsi"/>
        </w:rPr>
        <w:t xml:space="preserve"> </w:t>
      </w:r>
      <w:r w:rsidRPr="005043BF">
        <w:rPr>
          <w:rFonts w:asciiTheme="minorHAnsi" w:hAnsiTheme="minorHAnsi"/>
        </w:rPr>
        <w:t>obligatoryjnych (z możliwością</w:t>
      </w:r>
      <w:r w:rsidR="003E7376" w:rsidRPr="005043BF">
        <w:rPr>
          <w:rFonts w:asciiTheme="minorHAnsi" w:hAnsiTheme="minorHAnsi"/>
        </w:rPr>
        <w:t xml:space="preserve"> jednokrotnej</w:t>
      </w:r>
      <w:r w:rsidRPr="005043BF">
        <w:rPr>
          <w:rFonts w:asciiTheme="minorHAnsi" w:hAnsiTheme="minorHAnsi"/>
        </w:rPr>
        <w:t xml:space="preserve"> p</w:t>
      </w:r>
      <w:r w:rsidR="00116206">
        <w:rPr>
          <w:rFonts w:asciiTheme="minorHAnsi" w:hAnsiTheme="minorHAnsi"/>
        </w:rPr>
        <w:t xml:space="preserve">oprawy) zatwierdzonych przez KM </w:t>
      </w:r>
      <w:r w:rsidRPr="005043BF">
        <w:rPr>
          <w:rFonts w:asciiTheme="minorHAnsi" w:hAnsiTheme="minorHAnsi"/>
        </w:rPr>
        <w:t xml:space="preserve">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 xml:space="preserve">Ten etap oceny dokonywany jest w ciągu </w:t>
      </w:r>
      <w:r w:rsidR="006E5393">
        <w:rPr>
          <w:rFonts w:asciiTheme="minorHAnsi" w:hAnsiTheme="minorHAnsi"/>
        </w:rPr>
        <w:t>5</w:t>
      </w:r>
      <w:r w:rsidR="00AB7D18" w:rsidRPr="005043BF">
        <w:rPr>
          <w:rFonts w:asciiTheme="minorHAnsi" w:hAnsiTheme="minorHAnsi"/>
        </w:rPr>
        <w:t>0 dni</w:t>
      </w:r>
      <w:r w:rsidR="00796B4B">
        <w:rPr>
          <w:rFonts w:asciiTheme="minorHAnsi" w:hAnsiTheme="minorHAnsi"/>
        </w:rPr>
        <w:t>.</w:t>
      </w:r>
    </w:p>
    <w:p w14:paraId="3A0137D8" w14:textId="77777777" w:rsidR="00796B4B" w:rsidRDefault="00796B4B" w:rsidP="00A646ED">
      <w:pPr>
        <w:autoSpaceDE w:val="0"/>
        <w:autoSpaceDN w:val="0"/>
        <w:spacing w:after="0" w:line="240" w:lineRule="auto"/>
        <w:ind w:left="394"/>
        <w:jc w:val="both"/>
        <w:rPr>
          <w:sz w:val="24"/>
          <w:szCs w:val="24"/>
        </w:rPr>
      </w:pPr>
    </w:p>
    <w:p w14:paraId="5BC822AC" w14:textId="77777777" w:rsidR="005F0CD4" w:rsidRPr="005043BF" w:rsidRDefault="0076083D" w:rsidP="00A646ED">
      <w:pPr>
        <w:autoSpaceDE w:val="0"/>
        <w:adjustRightInd w:val="0"/>
        <w:spacing w:line="240" w:lineRule="auto"/>
        <w:jc w:val="both"/>
        <w:rPr>
          <w:rFonts w:cs="Calibri"/>
          <w:color w:val="000000"/>
          <w:sz w:val="24"/>
          <w:szCs w:val="24"/>
        </w:rPr>
      </w:pPr>
      <w:r w:rsidRPr="00796B4B">
        <w:rPr>
          <w:sz w:val="24"/>
          <w:szCs w:val="24"/>
        </w:rPr>
        <w:t xml:space="preserve">W trakcie oceny formalnej IZ RPO WD może również wystąpić do Wnioskodawcy </w:t>
      </w:r>
      <w:r w:rsidR="00BB7183">
        <w:rPr>
          <w:sz w:val="24"/>
          <w:szCs w:val="24"/>
        </w:rPr>
        <w:br/>
      </w:r>
      <w:r w:rsidRPr="00796B4B">
        <w:rPr>
          <w:sz w:val="24"/>
          <w:szCs w:val="24"/>
        </w:rPr>
        <w:t xml:space="preserve">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14:paraId="27E7178C" w14:textId="77777777" w:rsidR="00A115AC" w:rsidRPr="005043BF" w:rsidRDefault="00B93625" w:rsidP="00A646ED">
      <w:pPr>
        <w:pStyle w:val="Default"/>
        <w:tabs>
          <w:tab w:val="left" w:pos="635"/>
        </w:tabs>
        <w:jc w:val="both"/>
        <w:rPr>
          <w:rFonts w:asciiTheme="minorHAnsi" w:hAnsiTheme="minorHAnsi"/>
        </w:rPr>
      </w:pPr>
      <w:r w:rsidRPr="005043BF">
        <w:rPr>
          <w:rFonts w:asciiTheme="minorHAnsi" w:hAnsiTheme="minorHAnsi"/>
          <w:b/>
          <w:color w:val="00000A"/>
        </w:rPr>
        <w:t xml:space="preserve">4) </w:t>
      </w:r>
      <w:r w:rsidR="004A6063">
        <w:rPr>
          <w:rFonts w:asciiTheme="minorHAnsi" w:hAnsiTheme="minorHAnsi"/>
          <w:b/>
          <w:color w:val="00000A"/>
        </w:rPr>
        <w:t xml:space="preserve">III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w:t>
      </w:r>
      <w:r w:rsidR="0008534D">
        <w:rPr>
          <w:rFonts w:asciiTheme="minorHAnsi" w:hAnsiTheme="minorHAnsi"/>
        </w:rPr>
        <w:t>–</w:t>
      </w:r>
      <w:r w:rsidRPr="005043BF">
        <w:rPr>
          <w:rFonts w:asciiTheme="minorHAnsi" w:hAnsiTheme="minorHAnsi"/>
        </w:rPr>
        <w:t xml:space="preserve">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w:t>
      </w:r>
      <w:r w:rsidR="0072208E">
        <w:rPr>
          <w:rFonts w:asciiTheme="minorHAnsi" w:hAnsiTheme="minorHAnsi"/>
        </w:rPr>
        <w:t xml:space="preserve"> dokonywany jest w ciągu </w:t>
      </w:r>
      <w:r w:rsidR="006E5393">
        <w:rPr>
          <w:rFonts w:asciiTheme="minorHAnsi" w:hAnsiTheme="minorHAnsi"/>
        </w:rPr>
        <w:t>5</w:t>
      </w:r>
      <w:r w:rsidR="0072208E">
        <w:rPr>
          <w:rFonts w:asciiTheme="minorHAnsi" w:hAnsiTheme="minorHAnsi"/>
        </w:rPr>
        <w:t>0 </w:t>
      </w:r>
      <w:r w:rsidR="00117B9B" w:rsidRPr="005043BF">
        <w:rPr>
          <w:rFonts w:asciiTheme="minorHAnsi" w:hAnsiTheme="minorHAnsi"/>
        </w:rPr>
        <w:t>dni.</w:t>
      </w:r>
    </w:p>
    <w:p w14:paraId="677F2163" w14:textId="77777777" w:rsidR="00B0351C" w:rsidRPr="005043BF" w:rsidRDefault="00B0351C" w:rsidP="00A646ED">
      <w:pPr>
        <w:spacing w:before="240" w:after="60" w:line="240" w:lineRule="auto"/>
        <w:contextualSpacing/>
        <w:jc w:val="both"/>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14:paraId="1330B067"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t>uzyskanie dodatkowych wyjaśnień ze strony Wnioskodawcy;</w:t>
      </w:r>
    </w:p>
    <w:p w14:paraId="4DEC264D"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lastRenderedPageBreak/>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14:paraId="77862B5D"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14:paraId="713A955B" w14:textId="77777777" w:rsidR="00083500" w:rsidRDefault="00B0351C" w:rsidP="00A646ED">
      <w:pPr>
        <w:autoSpaceDE w:val="0"/>
        <w:adjustRightInd w:val="0"/>
        <w:spacing w:line="240" w:lineRule="auto"/>
        <w:jc w:val="both"/>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14:paraId="6F80A696" w14:textId="6667B28E" w:rsidR="00B31A97" w:rsidRPr="00B31A97" w:rsidRDefault="00B31A97" w:rsidP="00A646ED">
      <w:pPr>
        <w:autoSpaceDE w:val="0"/>
        <w:adjustRightInd w:val="0"/>
        <w:spacing w:line="240" w:lineRule="auto"/>
        <w:jc w:val="both"/>
        <w:rPr>
          <w:rFonts w:cs="Calibri"/>
          <w:bCs/>
          <w:sz w:val="24"/>
          <w:szCs w:val="24"/>
        </w:rPr>
      </w:pPr>
      <w:r>
        <w:rPr>
          <w:rFonts w:cs="Calibri"/>
          <w:b/>
          <w:sz w:val="24"/>
          <w:szCs w:val="24"/>
        </w:rPr>
        <w:t xml:space="preserve">5) </w:t>
      </w:r>
      <w:r w:rsidR="004A6063">
        <w:rPr>
          <w:rFonts w:cs="Calibri"/>
          <w:b/>
          <w:sz w:val="24"/>
          <w:szCs w:val="24"/>
        </w:rPr>
        <w:t xml:space="preserve">IV </w:t>
      </w:r>
      <w:r w:rsidRPr="00B31A97">
        <w:rPr>
          <w:rFonts w:cs="Calibri"/>
          <w:b/>
          <w:sz w:val="24"/>
          <w:szCs w:val="24"/>
        </w:rPr>
        <w:t>Etap oceny strategicznej ZIT</w:t>
      </w:r>
      <w:r w:rsidRPr="00B31A97">
        <w:rPr>
          <w:rFonts w:cs="Calibri"/>
          <w:sz w:val="24"/>
          <w:szCs w:val="24"/>
        </w:rPr>
        <w:t xml:space="preserve">– obejmuje ocenę spełniania przez projekt kryteriów dotyczących jego zgodności oraz stopnia zgodności ze strategią ZIT. </w:t>
      </w:r>
      <w:r w:rsidRPr="00B31A97">
        <w:rPr>
          <w:rFonts w:cs="Calibri"/>
          <w:bCs/>
          <w:sz w:val="24"/>
          <w:szCs w:val="24"/>
        </w:rPr>
        <w:t xml:space="preserve">Ocena dokonywana jest z zachowaniem zasady „dwóch par oczu” przez </w:t>
      </w:r>
      <w:r w:rsidR="00BA0499" w:rsidRPr="00BA0499">
        <w:rPr>
          <w:rFonts w:cs="Calibri"/>
          <w:bCs/>
          <w:sz w:val="24"/>
          <w:szCs w:val="24"/>
        </w:rPr>
        <w:t xml:space="preserve">ekspertów zewnętrznych, o których mowa w art. </w:t>
      </w:r>
      <w:r w:rsidR="004A6063">
        <w:rPr>
          <w:rFonts w:cs="Calibri"/>
          <w:bCs/>
          <w:sz w:val="24"/>
          <w:szCs w:val="24"/>
        </w:rPr>
        <w:t>68a</w:t>
      </w:r>
      <w:r w:rsidR="00BA0499" w:rsidRPr="00BA0499">
        <w:rPr>
          <w:rFonts w:cs="Calibri"/>
          <w:bCs/>
          <w:sz w:val="24"/>
          <w:szCs w:val="24"/>
        </w:rPr>
        <w:t xml:space="preserve"> ustawy wdrożeniowej, i/lub pracowników IP</w:t>
      </w:r>
      <w:r w:rsidR="00BA0499">
        <w:rPr>
          <w:rFonts w:cs="Calibri"/>
          <w:bCs/>
          <w:sz w:val="24"/>
          <w:szCs w:val="24"/>
        </w:rPr>
        <w:t xml:space="preserve"> RPO WD</w:t>
      </w:r>
      <w:r w:rsidR="00BA0499" w:rsidRPr="00BA0499">
        <w:rPr>
          <w:rFonts w:cs="Calibri"/>
          <w:bCs/>
          <w:sz w:val="24"/>
          <w:szCs w:val="24"/>
        </w:rPr>
        <w:t>.</w:t>
      </w:r>
      <w:r w:rsidRPr="00B31A97">
        <w:rPr>
          <w:rFonts w:cs="Calibri"/>
          <w:sz w:val="24"/>
          <w:szCs w:val="24"/>
        </w:rPr>
        <w:t xml:space="preserve"> </w:t>
      </w:r>
      <w:r w:rsidRPr="00B31A97">
        <w:rPr>
          <w:rFonts w:cs="Calibri"/>
          <w:bCs/>
          <w:sz w:val="24"/>
          <w:szCs w:val="24"/>
        </w:rPr>
        <w:t>Ten etap oceny dokonywany jest w przeciągu 20 dni.</w:t>
      </w:r>
    </w:p>
    <w:p w14:paraId="3583C34D" w14:textId="50CFA620" w:rsidR="00B31A97" w:rsidRPr="00B14727" w:rsidRDefault="00B31A97" w:rsidP="00A646ED">
      <w:pPr>
        <w:autoSpaceDE w:val="0"/>
        <w:adjustRightInd w:val="0"/>
        <w:spacing w:line="240" w:lineRule="auto"/>
        <w:jc w:val="both"/>
        <w:rPr>
          <w:rFonts w:cs="Calibri"/>
          <w:bCs/>
          <w:sz w:val="24"/>
          <w:szCs w:val="24"/>
        </w:rPr>
      </w:pPr>
      <w:r w:rsidRPr="00B31A97">
        <w:rPr>
          <w:rFonts w:cs="Calibri"/>
          <w:sz w:val="24"/>
          <w:szCs w:val="24"/>
        </w:rPr>
        <w:t xml:space="preserve">W trakcie oceny </w:t>
      </w:r>
      <w:r w:rsidRPr="00B31A97">
        <w:rPr>
          <w:rFonts w:cs="Calibri"/>
          <w:b/>
          <w:sz w:val="24"/>
          <w:szCs w:val="24"/>
        </w:rPr>
        <w:t xml:space="preserve">strategicznej </w:t>
      </w:r>
      <w:r w:rsidRPr="00CD1EB7">
        <w:rPr>
          <w:rFonts w:cs="Calibri"/>
          <w:b/>
          <w:sz w:val="24"/>
          <w:szCs w:val="24"/>
        </w:rPr>
        <w:t>ZIT</w:t>
      </w:r>
      <w:r w:rsidR="000524B4" w:rsidRPr="00CD1EB7">
        <w:rPr>
          <w:rFonts w:cs="Calibri"/>
          <w:sz w:val="24"/>
          <w:szCs w:val="24"/>
        </w:rPr>
        <w:t xml:space="preserve"> </w:t>
      </w:r>
      <w:r w:rsidR="00CD1EB7" w:rsidRPr="00CD1EB7">
        <w:rPr>
          <w:rFonts w:cs="Calibri"/>
          <w:sz w:val="24"/>
          <w:szCs w:val="24"/>
        </w:rPr>
        <w:t>ekspert</w:t>
      </w:r>
      <w:r w:rsidR="00D43B95">
        <w:rPr>
          <w:rFonts w:cs="Calibri"/>
          <w:sz w:val="24"/>
          <w:szCs w:val="24"/>
        </w:rPr>
        <w:t xml:space="preserve"> </w:t>
      </w:r>
      <w:r w:rsidR="00CD1EB7" w:rsidRPr="00CD1EB7">
        <w:rPr>
          <w:rFonts w:cs="Calibri"/>
          <w:sz w:val="24"/>
          <w:szCs w:val="24"/>
        </w:rPr>
        <w:t>/</w:t>
      </w:r>
      <w:r w:rsidR="00D43B95">
        <w:rPr>
          <w:rFonts w:cs="Calibri"/>
          <w:sz w:val="24"/>
          <w:szCs w:val="24"/>
        </w:rPr>
        <w:t xml:space="preserve"> </w:t>
      </w:r>
      <w:r w:rsidR="00CD1EB7" w:rsidRPr="00CD1EB7">
        <w:rPr>
          <w:rFonts w:cs="Calibri"/>
          <w:sz w:val="24"/>
          <w:szCs w:val="24"/>
        </w:rPr>
        <w:t xml:space="preserve">pracownik IP RPO WD </w:t>
      </w:r>
      <w:r w:rsidR="000524B4" w:rsidRPr="00CD1EB7">
        <w:rPr>
          <w:rFonts w:cs="Calibri"/>
          <w:sz w:val="24"/>
          <w:szCs w:val="24"/>
        </w:rPr>
        <w:t>ZIT</w:t>
      </w:r>
      <w:r w:rsidRPr="00CD1EB7">
        <w:rPr>
          <w:rFonts w:cs="Calibri"/>
          <w:sz w:val="24"/>
          <w:szCs w:val="24"/>
        </w:rPr>
        <w:t xml:space="preserve"> może również wystąpić do Wnioskodawcy o wyjaśnienia w sprawie projektu, które</w:t>
      </w:r>
      <w:r w:rsidRPr="00B31A97">
        <w:rPr>
          <w:rFonts w:cs="Calibri"/>
          <w:sz w:val="24"/>
          <w:szCs w:val="24"/>
        </w:rPr>
        <w:t xml:space="preserve"> są niezbędne do przeprowadzenia oceny </w:t>
      </w:r>
      <w:r w:rsidR="00203E05">
        <w:rPr>
          <w:rFonts w:cs="Calibri"/>
          <w:sz w:val="24"/>
          <w:szCs w:val="24"/>
        </w:rPr>
        <w:t>strategicznej</w:t>
      </w:r>
      <w:r w:rsidR="00203E05" w:rsidRPr="00B31A97">
        <w:rPr>
          <w:rFonts w:cs="Calibri"/>
          <w:sz w:val="24"/>
          <w:szCs w:val="24"/>
        </w:rPr>
        <w:t xml:space="preserve"> </w:t>
      </w:r>
      <w:r w:rsidRPr="00B31A97">
        <w:rPr>
          <w:rFonts w:cs="Calibri"/>
          <w:sz w:val="24"/>
          <w:szCs w:val="24"/>
        </w:rPr>
        <w:t xml:space="preserve">ZIT. W przypadku zwrócenia się o wyjaśnienia lub poprawę wniosku termin oceny zostaje wstrzymany do czasu uzyskania wyjaśnień.  </w:t>
      </w:r>
      <w:r w:rsidR="00CD273D" w:rsidRPr="00CD273D">
        <w:rPr>
          <w:rFonts w:cs="Calibri"/>
          <w:sz w:val="24"/>
          <w:szCs w:val="24"/>
        </w:rPr>
        <w:t>Ekspert</w:t>
      </w:r>
      <w:r w:rsidR="00D43B95">
        <w:rPr>
          <w:rFonts w:cs="Calibri"/>
          <w:sz w:val="24"/>
          <w:szCs w:val="24"/>
        </w:rPr>
        <w:t xml:space="preserve"> </w:t>
      </w:r>
      <w:r w:rsidR="00CD273D" w:rsidRPr="00CD273D">
        <w:rPr>
          <w:rFonts w:cs="Calibri"/>
          <w:sz w:val="24"/>
          <w:szCs w:val="24"/>
        </w:rPr>
        <w:t>/</w:t>
      </w:r>
      <w:r w:rsidR="00D43B95">
        <w:rPr>
          <w:rFonts w:cs="Calibri"/>
          <w:sz w:val="24"/>
          <w:szCs w:val="24"/>
        </w:rPr>
        <w:t xml:space="preserve"> </w:t>
      </w:r>
      <w:r w:rsidR="00CD273D" w:rsidRPr="00CD273D">
        <w:rPr>
          <w:rFonts w:cs="Calibri"/>
          <w:sz w:val="24"/>
          <w:szCs w:val="24"/>
        </w:rPr>
        <w:t xml:space="preserve">pracownik IP RPO WD </w:t>
      </w:r>
      <w:r w:rsidRPr="00B31A97">
        <w:rPr>
          <w:rFonts w:cs="Calibri"/>
          <w:sz w:val="24"/>
          <w:szCs w:val="24"/>
        </w:rPr>
        <w:t>może także skierować projekt do wcześniejszych etapów oceny (zarówno formalnej jak i merytorycznej), szczególnie w sytuacji dostrzeżenia omyłek uniemożliwiających dokonanie rzetelnej oceny strategicznej ZIT.</w:t>
      </w:r>
    </w:p>
    <w:p w14:paraId="1AE82FBA" w14:textId="5D580FE5" w:rsidR="00083500" w:rsidRDefault="004557B5" w:rsidP="00A646ED">
      <w:pPr>
        <w:autoSpaceDE w:val="0"/>
        <w:adjustRightInd w:val="0"/>
        <w:spacing w:line="240" w:lineRule="auto"/>
        <w:jc w:val="both"/>
        <w:rPr>
          <w:rFonts w:cs="Calibri"/>
          <w:sz w:val="24"/>
          <w:szCs w:val="24"/>
        </w:rPr>
      </w:pPr>
      <w:r w:rsidRPr="00083500">
        <w:rPr>
          <w:rFonts w:cs="Calibri"/>
          <w:sz w:val="24"/>
          <w:szCs w:val="24"/>
        </w:rPr>
        <w:t>W przypadku negatywnej oceny projektu</w:t>
      </w:r>
      <w:r w:rsidRPr="00083500">
        <w:rPr>
          <w:sz w:val="24"/>
          <w:szCs w:val="24"/>
        </w:rPr>
        <w:t xml:space="preserve"> </w:t>
      </w:r>
      <w:r w:rsidRPr="00083500">
        <w:rPr>
          <w:rFonts w:cs="Calibri"/>
          <w:sz w:val="24"/>
          <w:szCs w:val="24"/>
        </w:rPr>
        <w:t xml:space="preserve">wnioskodawca otrzymuje </w:t>
      </w:r>
      <w:r w:rsidR="009D1D2A" w:rsidRPr="00083500">
        <w:rPr>
          <w:rFonts w:cs="Calibri"/>
          <w:sz w:val="24"/>
          <w:szCs w:val="24"/>
        </w:rPr>
        <w:t>informację</w:t>
      </w:r>
      <w:r w:rsidRPr="00083500">
        <w:rPr>
          <w:rFonts w:cs="Calibri"/>
          <w:sz w:val="24"/>
          <w:szCs w:val="24"/>
        </w:rPr>
        <w:t xml:space="preserve">, </w:t>
      </w:r>
      <w:r w:rsidR="00D43B95">
        <w:rPr>
          <w:rFonts w:cs="Calibri"/>
          <w:sz w:val="24"/>
          <w:szCs w:val="24"/>
        </w:rPr>
        <w:br/>
      </w:r>
      <w:r w:rsidR="009D1D2A" w:rsidRPr="00083500">
        <w:rPr>
          <w:rFonts w:cs="Calibri"/>
          <w:sz w:val="24"/>
          <w:szCs w:val="24"/>
        </w:rPr>
        <w:t>w której podaje</w:t>
      </w:r>
      <w:r w:rsidR="00183A9A" w:rsidRPr="00083500">
        <w:rPr>
          <w:rFonts w:cs="Calibri"/>
          <w:sz w:val="24"/>
          <w:szCs w:val="24"/>
        </w:rPr>
        <w:t xml:space="preserve"> się przyczynę</w:t>
      </w:r>
      <w:r w:rsidRPr="00083500">
        <w:rPr>
          <w:rFonts w:cs="Calibri"/>
          <w:sz w:val="24"/>
          <w:szCs w:val="24"/>
        </w:rPr>
        <w:t xml:space="preserve"> niesp</w:t>
      </w:r>
      <w:r w:rsidR="009D1D2A" w:rsidRPr="00083500">
        <w:rPr>
          <w:rFonts w:cs="Calibri"/>
          <w:sz w:val="24"/>
          <w:szCs w:val="24"/>
        </w:rPr>
        <w:t xml:space="preserve">ełnienia </w:t>
      </w:r>
      <w:r w:rsidRPr="00083500">
        <w:rPr>
          <w:rFonts w:cs="Calibri"/>
          <w:sz w:val="24"/>
          <w:szCs w:val="24"/>
        </w:rPr>
        <w:t>kryteriów wyboru projektów.</w:t>
      </w:r>
      <w:r w:rsidRPr="00083500">
        <w:rPr>
          <w:sz w:val="24"/>
          <w:szCs w:val="24"/>
        </w:rPr>
        <w:t xml:space="preserve"> </w:t>
      </w:r>
      <w:r w:rsidR="0072208E" w:rsidRPr="00083500">
        <w:rPr>
          <w:rFonts w:cs="Calibri"/>
          <w:sz w:val="24"/>
          <w:szCs w:val="24"/>
        </w:rPr>
        <w:t>Ww. </w:t>
      </w:r>
      <w:r w:rsidRPr="00083500">
        <w:rPr>
          <w:rFonts w:cs="Calibri"/>
          <w:sz w:val="24"/>
          <w:szCs w:val="24"/>
        </w:rPr>
        <w:t>informacja zawiera dodatkowo pouczenie o możliwości wniesienia protestu do właściwej instytucji.</w:t>
      </w:r>
    </w:p>
    <w:p w14:paraId="587BA260" w14:textId="77777777" w:rsidR="00B92BB7" w:rsidRPr="00083500" w:rsidRDefault="00B92BB7" w:rsidP="00A646ED">
      <w:pPr>
        <w:autoSpaceDE w:val="0"/>
        <w:adjustRightInd w:val="0"/>
        <w:spacing w:line="240" w:lineRule="auto"/>
        <w:jc w:val="both"/>
        <w:rPr>
          <w:rFonts w:cs="Calibri"/>
          <w:color w:val="000000"/>
          <w:sz w:val="24"/>
          <w:szCs w:val="24"/>
        </w:rPr>
      </w:pPr>
      <w:r w:rsidRPr="00B92BB7">
        <w:rPr>
          <w:sz w:val="24"/>
          <w:szCs w:val="24"/>
        </w:rPr>
        <w:t xml:space="preserve">Termin zakończenia poszczególnych etapów oceny wniosków może zostać wydłużony. Jeśli wydłużenie terminu oceny projektów: </w:t>
      </w:r>
    </w:p>
    <w:p w14:paraId="1A11125F" w14:textId="77777777" w:rsidR="00B92BB7" w:rsidRPr="00116206" w:rsidRDefault="00B92BB7" w:rsidP="00A646ED">
      <w:pPr>
        <w:pStyle w:val="Standard"/>
        <w:spacing w:after="0" w:line="240" w:lineRule="auto"/>
        <w:ind w:left="284"/>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a)</w:t>
      </w:r>
      <w:r w:rsidRPr="00116206">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BFA83A8" w14:textId="77777777" w:rsidR="00083500" w:rsidRPr="00116206" w:rsidRDefault="00B92BB7" w:rsidP="00A646ED">
      <w:pPr>
        <w:pStyle w:val="Standard"/>
        <w:spacing w:after="0" w:line="240" w:lineRule="auto"/>
        <w:ind w:left="284"/>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b)</w:t>
      </w:r>
      <w:r w:rsidRPr="00116206">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116206">
        <w:rPr>
          <w:rFonts w:asciiTheme="minorHAnsi" w:eastAsiaTheme="minorHAnsi" w:hAnsiTheme="minorHAnsi" w:cstheme="minorBidi"/>
          <w:kern w:val="0"/>
          <w:sz w:val="24"/>
          <w:szCs w:val="24"/>
          <w:lang w:eastAsia="en-US"/>
        </w:rPr>
        <w:t>stawiona w formie komunikatu we </w:t>
      </w:r>
      <w:r w:rsidRPr="00116206">
        <w:rPr>
          <w:rFonts w:asciiTheme="minorHAnsi" w:eastAsiaTheme="minorHAnsi" w:hAnsiTheme="minorHAnsi" w:cstheme="minorBidi"/>
          <w:kern w:val="0"/>
          <w:sz w:val="24"/>
          <w:szCs w:val="24"/>
          <w:lang w:eastAsia="en-US"/>
        </w:rPr>
        <w:t>wszystkich miejscach, gdzie opublikowano ogłoszenie.</w:t>
      </w:r>
    </w:p>
    <w:p w14:paraId="74997FE5" w14:textId="77777777" w:rsidR="00083500" w:rsidRPr="00116206" w:rsidRDefault="00083500" w:rsidP="00A646ED">
      <w:pPr>
        <w:pStyle w:val="Standard"/>
        <w:spacing w:after="0" w:line="240" w:lineRule="auto"/>
        <w:ind w:left="284"/>
        <w:jc w:val="both"/>
        <w:rPr>
          <w:rFonts w:asciiTheme="minorHAnsi" w:eastAsiaTheme="minorHAnsi" w:hAnsiTheme="minorHAnsi" w:cstheme="minorBidi"/>
          <w:kern w:val="0"/>
          <w:sz w:val="24"/>
          <w:szCs w:val="24"/>
          <w:lang w:eastAsia="en-US"/>
        </w:rPr>
      </w:pPr>
    </w:p>
    <w:p w14:paraId="3FCC796A" w14:textId="7278F682" w:rsidR="0060269B" w:rsidRPr="00116206" w:rsidRDefault="0060269B" w:rsidP="00A646ED">
      <w:pPr>
        <w:pStyle w:val="Standard"/>
        <w:spacing w:after="0" w:line="240" w:lineRule="auto"/>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Po każdym etapie oceny IOK zamieszcza na swojej stronie internetowej listę projektów zakwa</w:t>
      </w:r>
      <w:r w:rsidR="006C1ECB" w:rsidRPr="00116206">
        <w:rPr>
          <w:rFonts w:asciiTheme="minorHAnsi" w:eastAsiaTheme="minorHAnsi" w:hAnsiTheme="minorHAnsi" w:cstheme="minorBidi"/>
          <w:kern w:val="0"/>
          <w:sz w:val="24"/>
          <w:szCs w:val="24"/>
          <w:lang w:eastAsia="en-US"/>
        </w:rPr>
        <w:t>lifikowanych do kolejnego etapu</w:t>
      </w:r>
      <w:r w:rsidR="00CD273D">
        <w:rPr>
          <w:rFonts w:asciiTheme="minorHAnsi" w:eastAsiaTheme="minorHAnsi" w:hAnsiTheme="minorHAnsi" w:cstheme="minorBidi"/>
          <w:kern w:val="0"/>
          <w:sz w:val="24"/>
          <w:szCs w:val="24"/>
          <w:lang w:eastAsia="en-US"/>
        </w:rPr>
        <w:t xml:space="preserve"> </w:t>
      </w:r>
      <w:r w:rsidR="00CD273D" w:rsidRPr="00CD273D">
        <w:rPr>
          <w:rFonts w:asciiTheme="minorHAnsi" w:eastAsiaTheme="minorHAnsi" w:hAnsiTheme="minorHAnsi" w:cstheme="minorBidi"/>
          <w:kern w:val="0"/>
          <w:sz w:val="24"/>
          <w:szCs w:val="24"/>
          <w:lang w:eastAsia="en-US"/>
        </w:rPr>
        <w:t>(jeśli dotyczy) albo listę projektów wybranych  do dofinansowania</w:t>
      </w:r>
      <w:r w:rsidR="006C1ECB" w:rsidRPr="00116206">
        <w:rPr>
          <w:rFonts w:asciiTheme="minorHAnsi" w:eastAsiaTheme="minorHAnsi" w:hAnsiTheme="minorHAnsi" w:cstheme="minorBidi"/>
          <w:kern w:val="0"/>
          <w:sz w:val="24"/>
          <w:szCs w:val="24"/>
          <w:lang w:eastAsia="en-US"/>
        </w:rPr>
        <w:t>.</w:t>
      </w:r>
      <w:r w:rsidR="004D61DD">
        <w:rPr>
          <w:rFonts w:asciiTheme="minorHAnsi" w:eastAsiaTheme="minorHAnsi" w:hAnsiTheme="minorHAnsi" w:cstheme="minorBidi"/>
          <w:kern w:val="0"/>
          <w:sz w:val="24"/>
          <w:szCs w:val="24"/>
          <w:lang w:eastAsia="en-US"/>
        </w:rPr>
        <w:t xml:space="preserve"> Niezwłocznie</w:t>
      </w:r>
      <w:r w:rsidRPr="00116206">
        <w:rPr>
          <w:rFonts w:asciiTheme="minorHAnsi" w:eastAsiaTheme="minorHAnsi" w:hAnsiTheme="minorHAnsi" w:cstheme="minorBidi"/>
          <w:kern w:val="0"/>
          <w:sz w:val="24"/>
          <w:szCs w:val="24"/>
          <w:lang w:eastAsia="en-US"/>
        </w:rPr>
        <w:t xml:space="preserve"> od dnia zakończenia oceny ostatniego projektu w danym naborze sporządzany jest Protokół z prac Komisji Oceny Projektów, zawie</w:t>
      </w:r>
      <w:r w:rsidR="0072208E" w:rsidRPr="00116206">
        <w:rPr>
          <w:rFonts w:asciiTheme="minorHAnsi" w:eastAsiaTheme="minorHAnsi" w:hAnsiTheme="minorHAnsi" w:cstheme="minorBidi"/>
          <w:kern w:val="0"/>
          <w:sz w:val="24"/>
          <w:szCs w:val="24"/>
          <w:lang w:eastAsia="en-US"/>
        </w:rPr>
        <w:t>rający informacje o przebiegu i </w:t>
      </w:r>
      <w:r w:rsidRPr="00116206">
        <w:rPr>
          <w:rFonts w:asciiTheme="minorHAnsi" w:eastAsiaTheme="minorHAnsi" w:hAnsiTheme="minorHAnsi" w:cstheme="minorBidi"/>
          <w:kern w:val="0"/>
          <w:sz w:val="24"/>
          <w:szCs w:val="24"/>
          <w:lang w:eastAsia="en-US"/>
        </w:rPr>
        <w:t>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14:paraId="225AAFDA" w14:textId="77777777" w:rsidR="00896EBC" w:rsidRDefault="00C43D47" w:rsidP="00A646ED">
      <w:pPr>
        <w:pStyle w:val="Default"/>
        <w:tabs>
          <w:tab w:val="left" w:pos="634"/>
        </w:tabs>
        <w:suppressAutoHyphens/>
        <w:autoSpaceDE/>
        <w:adjustRightInd/>
        <w:spacing w:before="240" w:after="60"/>
        <w:jc w:val="both"/>
        <w:textAlignment w:val="baseline"/>
        <w:rPr>
          <w:rFonts w:asciiTheme="minorHAnsi" w:hAnsiTheme="minorHAnsi"/>
        </w:rPr>
      </w:pPr>
      <w:r>
        <w:rPr>
          <w:rFonts w:asciiTheme="minorHAnsi" w:eastAsia="SimSun" w:hAnsiTheme="minorHAnsi"/>
          <w:b/>
          <w:color w:val="00000A"/>
        </w:rPr>
        <w:t>6</w:t>
      </w:r>
      <w:r w:rsidR="00504A81" w:rsidRPr="005043BF">
        <w:rPr>
          <w:rFonts w:asciiTheme="minorHAnsi" w:eastAsia="SimSun" w:hAnsiTheme="minorHAnsi"/>
          <w:b/>
          <w:color w:val="00000A"/>
        </w:rPr>
        <w:t xml:space="preserve">) </w:t>
      </w:r>
      <w:r w:rsidR="00504A81" w:rsidRPr="00F4139F">
        <w:rPr>
          <w:rFonts w:asciiTheme="minorHAnsi" w:hAnsiTheme="minorHAnsi"/>
          <w:b/>
        </w:rPr>
        <w:t>Rozstrzygnięcie konkursu</w:t>
      </w:r>
      <w:r w:rsidR="00504A81"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14:paraId="0C18F798" w14:textId="77777777" w:rsidR="003C4247" w:rsidRPr="005043BF" w:rsidRDefault="00BB6585" w:rsidP="00A646ED">
      <w:pPr>
        <w:pStyle w:val="Nagwek1"/>
        <w:spacing w:line="240" w:lineRule="auto"/>
        <w:jc w:val="both"/>
      </w:pPr>
      <w:bookmarkStart w:id="64" w:name="_Toc524512212"/>
      <w:bookmarkStart w:id="65" w:name="_Toc524512260"/>
      <w:bookmarkStart w:id="66" w:name="_Toc525203845"/>
      <w:r w:rsidRPr="005043BF">
        <w:lastRenderedPageBreak/>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64"/>
      <w:bookmarkEnd w:id="65"/>
      <w:bookmarkEnd w:id="66"/>
    </w:p>
    <w:p w14:paraId="34DF3AF1" w14:textId="77777777" w:rsidR="00750702" w:rsidRDefault="00A75E24" w:rsidP="00A646ED">
      <w:pPr>
        <w:suppressAutoHyphens/>
        <w:autoSpaceDN w:val="0"/>
        <w:spacing w:after="120" w:line="240" w:lineRule="auto"/>
        <w:jc w:val="both"/>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0072208E">
        <w:rPr>
          <w:rFonts w:eastAsia="SimSun" w:cs="Times New Roman"/>
          <w:color w:val="000000"/>
          <w:kern w:val="3"/>
          <w:sz w:val="24"/>
          <w:szCs w:val="24"/>
          <w:lang w:eastAsia="pl-PL"/>
        </w:rPr>
        <w:t xml:space="preserve"> przypadku stwierdzenia we </w:t>
      </w:r>
      <w:r w:rsidRPr="005043BF">
        <w:rPr>
          <w:rFonts w:eastAsia="SimSun" w:cs="Times New Roman"/>
          <w:color w:val="000000"/>
          <w:kern w:val="3"/>
          <w:sz w:val="24"/>
          <w:szCs w:val="24"/>
          <w:lang w:eastAsia="pl-PL"/>
        </w:rPr>
        <w:t>wniosku o dofinansowanie braków w zakresie warunków formalnych i/lub oczywistych omyłek IOK wzywa wniosko</w:t>
      </w:r>
      <w:r w:rsidR="0072208E">
        <w:rPr>
          <w:rFonts w:eastAsia="SimSun" w:cs="Times New Roman"/>
          <w:color w:val="000000"/>
          <w:kern w:val="3"/>
          <w:sz w:val="24"/>
          <w:szCs w:val="24"/>
          <w:lang w:eastAsia="pl-PL"/>
        </w:rPr>
        <w:t>dawcę do uzupełnienia wniosku w </w:t>
      </w:r>
      <w:r w:rsidRPr="005043BF">
        <w:rPr>
          <w:rFonts w:eastAsia="SimSun" w:cs="Times New Roman"/>
          <w:color w:val="000000"/>
          <w:kern w:val="3"/>
          <w:sz w:val="24"/>
          <w:szCs w:val="24"/>
          <w:lang w:eastAsia="pl-PL"/>
        </w:rPr>
        <w:t>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14:paraId="72E4F648" w14:textId="77777777" w:rsidR="00A75E24" w:rsidRDefault="00BE7888"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14:paraId="54C913FA" w14:textId="77777777" w:rsidR="00007C47" w:rsidRPr="00180BE5" w:rsidRDefault="00007C47" w:rsidP="00A646ED">
      <w:pPr>
        <w:suppressAutoHyphens/>
        <w:autoSpaceDN w:val="0"/>
        <w:spacing w:before="240" w:after="120" w:line="240" w:lineRule="auto"/>
        <w:jc w:val="both"/>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14:paraId="41104658" w14:textId="77777777"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Warunki formalne </w:t>
      </w:r>
      <w:r w:rsidR="0008534D">
        <w:rPr>
          <w:rFonts w:eastAsia="SimSun" w:cs="Times New Roman"/>
          <w:bCs/>
          <w:color w:val="000000"/>
          <w:kern w:val="3"/>
          <w:sz w:val="24"/>
          <w:szCs w:val="24"/>
          <w:lang w:eastAsia="pl-PL"/>
        </w:rPr>
        <w:t>–</w:t>
      </w:r>
      <w:r w:rsidRPr="005043BF">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w:t>
      </w:r>
      <w:r w:rsidRPr="00352A0D">
        <w:rPr>
          <w:rFonts w:eastAsia="SimSun" w:cs="Times New Roman"/>
          <w:bCs/>
          <w:color w:val="000000"/>
          <w:kern w:val="3"/>
          <w:sz w:val="24"/>
          <w:szCs w:val="24"/>
          <w:lang w:eastAsia="pl-PL"/>
        </w:rPr>
        <w:t>załącznik nr 3</w:t>
      </w:r>
      <w:r w:rsidRPr="005043BF">
        <w:rPr>
          <w:rFonts w:eastAsia="SimSun" w:cs="Times New Roman"/>
          <w:bCs/>
          <w:color w:val="000000"/>
          <w:kern w:val="3"/>
          <w:sz w:val="24"/>
          <w:szCs w:val="24"/>
          <w:lang w:eastAsia="pl-PL"/>
        </w:rPr>
        <w:t xml:space="preserve"> do niniejszego Regulaminu. </w:t>
      </w:r>
    </w:p>
    <w:p w14:paraId="26A81823" w14:textId="77777777" w:rsidR="00007C47" w:rsidRPr="005043BF"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14:paraId="19B2C1A5" w14:textId="77777777" w:rsidR="00007C47" w:rsidRPr="00006615" w:rsidRDefault="00007C47" w:rsidP="00A646ED">
      <w:pPr>
        <w:pStyle w:val="Akapitzlist"/>
        <w:numPr>
          <w:ilvl w:val="0"/>
          <w:numId w:val="16"/>
        </w:numPr>
        <w:suppressAutoHyphens/>
        <w:autoSpaceDN w:val="0"/>
        <w:spacing w:before="0" w:line="240" w:lineRule="auto"/>
        <w:jc w:val="both"/>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14:paraId="79BBA2FE" w14:textId="77777777" w:rsidR="00007C47" w:rsidRPr="00006615" w:rsidRDefault="00007C47" w:rsidP="00A646ED">
      <w:pPr>
        <w:pStyle w:val="Akapitzlist"/>
        <w:numPr>
          <w:ilvl w:val="0"/>
          <w:numId w:val="16"/>
        </w:numPr>
        <w:suppressAutoHyphens/>
        <w:autoSpaceDN w:val="0"/>
        <w:spacing w:before="0" w:line="240" w:lineRule="auto"/>
        <w:jc w:val="both"/>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14:paraId="2E68D220" w14:textId="77777777" w:rsidR="00007C47" w:rsidRPr="005043BF" w:rsidRDefault="00007C47" w:rsidP="00A646ED">
      <w:pPr>
        <w:suppressAutoHyphens/>
        <w:autoSpaceDN w:val="0"/>
        <w:spacing w:after="120" w:line="240" w:lineRule="auto"/>
        <w:jc w:val="both"/>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14:paraId="0651E62D" w14:textId="6BF2F6FB" w:rsidR="00007C47" w:rsidRPr="00511556" w:rsidRDefault="00007C47" w:rsidP="00A646ED">
      <w:pPr>
        <w:spacing w:line="240" w:lineRule="auto"/>
        <w:jc w:val="both"/>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w:t>
      </w:r>
      <w:r w:rsidR="00116079">
        <w:rPr>
          <w:rFonts w:eastAsia="Calibri Light"/>
          <w:sz w:val="24"/>
          <w:szCs w:val="24"/>
        </w:rPr>
        <w:t xml:space="preserve"> </w:t>
      </w:r>
      <w:r w:rsidRPr="00511556">
        <w:rPr>
          <w:rFonts w:eastAsia="Calibri Light"/>
          <w:sz w:val="24"/>
          <w:szCs w:val="24"/>
        </w:rPr>
        <w:t>/</w:t>
      </w:r>
      <w:r w:rsidR="00116079">
        <w:rPr>
          <w:rFonts w:eastAsia="Calibri Light"/>
          <w:sz w:val="24"/>
          <w:szCs w:val="24"/>
        </w:rPr>
        <w:t xml:space="preserve"> </w:t>
      </w:r>
      <w:r w:rsidRPr="00511556">
        <w:rPr>
          <w:rFonts w:eastAsia="Calibri Light"/>
          <w:sz w:val="24"/>
          <w:szCs w:val="24"/>
        </w:rPr>
        <w:t>uzupełnienia we wskazanym w piśmie IOK zakresie.</w:t>
      </w:r>
    </w:p>
    <w:p w14:paraId="0EF809F1" w14:textId="28BE12DA"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w:t>
      </w:r>
      <w:r w:rsidR="00116079">
        <w:rPr>
          <w:rFonts w:eastAsia="SimSun" w:cs="Times New Roman"/>
          <w:bCs/>
          <w:color w:val="000000"/>
          <w:kern w:val="3"/>
          <w:sz w:val="24"/>
          <w:szCs w:val="24"/>
          <w:lang w:eastAsia="pl-PL"/>
        </w:rPr>
        <w:t xml:space="preserve"> </w:t>
      </w:r>
      <w:r w:rsidRPr="00511556">
        <w:rPr>
          <w:rFonts w:eastAsia="SimSun" w:cs="Times New Roman"/>
          <w:bCs/>
          <w:color w:val="000000"/>
          <w:kern w:val="3"/>
          <w:sz w:val="24"/>
          <w:szCs w:val="24"/>
          <w:lang w:eastAsia="pl-PL"/>
        </w:rPr>
        <w:t>/</w:t>
      </w:r>
      <w:r w:rsidR="00116079">
        <w:rPr>
          <w:rFonts w:eastAsia="SimSun" w:cs="Times New Roman"/>
          <w:bCs/>
          <w:color w:val="000000"/>
          <w:kern w:val="3"/>
          <w:sz w:val="24"/>
          <w:szCs w:val="24"/>
          <w:lang w:eastAsia="pl-PL"/>
        </w:rPr>
        <w:t xml:space="preserve"> </w:t>
      </w:r>
      <w:r w:rsidRPr="00511556">
        <w:rPr>
          <w:rFonts w:eastAsia="SimSun" w:cs="Times New Roman"/>
          <w:bCs/>
          <w:color w:val="000000"/>
          <w:kern w:val="3"/>
          <w:sz w:val="24"/>
          <w:szCs w:val="24"/>
          <w:lang w:eastAsia="pl-PL"/>
        </w:rPr>
        <w:t>uzupełnienia wniosku będą do wnioskodawcy kierowane zgodnie z zapisami znajdującymi się w pkt. 1</w:t>
      </w:r>
      <w:r w:rsidR="00CD273D">
        <w:rPr>
          <w:rFonts w:eastAsia="SimSun" w:cs="Times New Roman"/>
          <w:bCs/>
          <w:color w:val="000000"/>
          <w:kern w:val="3"/>
          <w:sz w:val="24"/>
          <w:szCs w:val="24"/>
          <w:lang w:eastAsia="pl-PL"/>
        </w:rPr>
        <w:t>7</w:t>
      </w:r>
      <w:r w:rsidRPr="00511556">
        <w:rPr>
          <w:rFonts w:eastAsia="SimSun" w:cs="Times New Roman"/>
          <w:bCs/>
          <w:color w:val="000000"/>
          <w:kern w:val="3"/>
          <w:sz w:val="24"/>
          <w:szCs w:val="24"/>
          <w:lang w:eastAsia="pl-PL"/>
        </w:rPr>
        <w:t xml:space="preserve"> niniejszego Regulaminu.</w:t>
      </w:r>
      <w:r w:rsidRPr="00511556" w:rsidDel="00B01340">
        <w:rPr>
          <w:rFonts w:eastAsia="SimSun" w:cs="Times New Roman"/>
          <w:bCs/>
          <w:color w:val="000000"/>
          <w:kern w:val="3"/>
          <w:sz w:val="24"/>
          <w:szCs w:val="24"/>
          <w:lang w:eastAsia="pl-PL"/>
        </w:rPr>
        <w:t xml:space="preserve"> </w:t>
      </w:r>
    </w:p>
    <w:p w14:paraId="5CA221DD" w14:textId="77777777" w:rsidR="00007C47" w:rsidRPr="00007C47" w:rsidRDefault="00007C47" w:rsidP="00A646ED">
      <w:pPr>
        <w:suppressAutoHyphens/>
        <w:autoSpaceDN w:val="0"/>
        <w:spacing w:before="240" w:after="120" w:line="240" w:lineRule="auto"/>
        <w:jc w:val="both"/>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14:paraId="52FA07C8" w14:textId="77777777" w:rsidR="00007C47" w:rsidRPr="00007C47"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007C47"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EE4255"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EE4255">
        <w:rPr>
          <w:rFonts w:eastAsia="SimSun" w:cs="Times New Roman"/>
          <w:bCs/>
          <w:color w:val="000000"/>
          <w:kern w:val="3"/>
          <w:sz w:val="24"/>
          <w:szCs w:val="24"/>
          <w:lang w:eastAsia="pl-PL"/>
        </w:rPr>
        <w:t>Przykładem oczywistych omyłek są:</w:t>
      </w:r>
    </w:p>
    <w:p w14:paraId="7B2A07B6"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lastRenderedPageBreak/>
        <w:t xml:space="preserve">dane niepełne, które występują jako pełne </w:t>
      </w:r>
      <w:r w:rsidR="0072208E" w:rsidRPr="00EE4255">
        <w:rPr>
          <w:rFonts w:asciiTheme="minorHAnsi" w:eastAsia="SimSun" w:hAnsiTheme="minorHAnsi"/>
          <w:bCs/>
          <w:color w:val="000000"/>
          <w:kern w:val="3"/>
          <w:sz w:val="24"/>
          <w:szCs w:val="24"/>
        </w:rPr>
        <w:t>w innych miejscach we wniosku o </w:t>
      </w:r>
      <w:r w:rsidRPr="00EE4255">
        <w:rPr>
          <w:rFonts w:asciiTheme="minorHAnsi" w:eastAsia="SimSun" w:hAnsiTheme="minorHAnsi"/>
          <w:bCs/>
          <w:color w:val="000000"/>
          <w:kern w:val="3"/>
          <w:sz w:val="24"/>
          <w:szCs w:val="24"/>
        </w:rPr>
        <w:t>dofinansowanie i załącznikach;</w:t>
      </w:r>
    </w:p>
    <w:p w14:paraId="6E34DED4" w14:textId="1EE60213"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jednoznaczna do zidentyfikowania niespójność danych we wniosku </w:t>
      </w:r>
      <w:r w:rsidR="00116079">
        <w:rPr>
          <w:rFonts w:asciiTheme="minorHAnsi" w:eastAsia="SimSun" w:hAnsiTheme="minorHAnsi"/>
          <w:bCs/>
          <w:color w:val="000000"/>
          <w:kern w:val="3"/>
          <w:sz w:val="24"/>
          <w:szCs w:val="24"/>
        </w:rPr>
        <w:br/>
      </w:r>
      <w:r w:rsidRPr="00EE4255">
        <w:rPr>
          <w:rFonts w:asciiTheme="minorHAnsi" w:eastAsia="SimSun" w:hAnsiTheme="minorHAnsi"/>
          <w:bCs/>
          <w:color w:val="000000"/>
          <w:kern w:val="3"/>
          <w:sz w:val="24"/>
          <w:szCs w:val="24"/>
        </w:rPr>
        <w:t>i załącznikach;</w:t>
      </w:r>
    </w:p>
    <w:p w14:paraId="7D555AE1"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błędy w nazwach własnych;</w:t>
      </w:r>
    </w:p>
    <w:p w14:paraId="4E8C7148"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błędna numeracja stron w załącznikach</w:t>
      </w:r>
      <w:r w:rsidR="007C52A2" w:rsidRPr="00EE4255">
        <w:rPr>
          <w:rFonts w:asciiTheme="minorHAnsi" w:eastAsia="SimSun" w:hAnsiTheme="minorHAnsi"/>
          <w:bCs/>
          <w:color w:val="000000"/>
          <w:kern w:val="3"/>
          <w:sz w:val="24"/>
          <w:szCs w:val="24"/>
        </w:rPr>
        <w:t>;</w:t>
      </w:r>
    </w:p>
    <w:p w14:paraId="7CE2C79F" w14:textId="77777777" w:rsidR="007C52A2" w:rsidRPr="00EE4255" w:rsidRDefault="007C52A2"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EE4255" w:rsidRDefault="007C52A2"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dołączenie załącznika nie dotyczącego projektu</w:t>
      </w:r>
      <w:r w:rsidR="0057697A">
        <w:rPr>
          <w:rFonts w:asciiTheme="minorHAnsi" w:eastAsia="SimSun" w:hAnsiTheme="minorHAnsi"/>
          <w:bCs/>
          <w:color w:val="000000"/>
          <w:kern w:val="3"/>
          <w:sz w:val="24"/>
          <w:szCs w:val="24"/>
        </w:rPr>
        <w:t xml:space="preserve"> </w:t>
      </w:r>
      <w:r w:rsidRPr="00EE4255">
        <w:rPr>
          <w:rFonts w:asciiTheme="minorHAnsi" w:eastAsia="SimSun" w:hAnsiTheme="minorHAnsi"/>
          <w:bCs/>
          <w:color w:val="000000"/>
          <w:kern w:val="3"/>
          <w:sz w:val="24"/>
          <w:szCs w:val="24"/>
        </w:rPr>
        <w:t>/</w:t>
      </w:r>
      <w:r w:rsidR="0057697A">
        <w:rPr>
          <w:rFonts w:asciiTheme="minorHAnsi" w:eastAsia="SimSun" w:hAnsiTheme="minorHAnsi"/>
          <w:bCs/>
          <w:color w:val="000000"/>
          <w:kern w:val="3"/>
          <w:sz w:val="24"/>
          <w:szCs w:val="24"/>
        </w:rPr>
        <w:t xml:space="preserve"> </w:t>
      </w:r>
      <w:r w:rsidRPr="00EE4255">
        <w:rPr>
          <w:rFonts w:asciiTheme="minorHAnsi" w:eastAsia="SimSun" w:hAnsiTheme="minorHAnsi"/>
          <w:bCs/>
          <w:color w:val="000000"/>
          <w:kern w:val="3"/>
          <w:sz w:val="24"/>
          <w:szCs w:val="24"/>
        </w:rPr>
        <w:t>Wnioskodawcy.</w:t>
      </w:r>
    </w:p>
    <w:p w14:paraId="60CFB311" w14:textId="77777777" w:rsidR="00007C47" w:rsidRPr="005043BF"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EE4255">
        <w:rPr>
          <w:rFonts w:eastAsia="SimSun" w:cs="Times New Roman"/>
          <w:bCs/>
          <w:color w:val="000000"/>
          <w:kern w:val="3"/>
          <w:sz w:val="24"/>
          <w:szCs w:val="24"/>
          <w:lang w:eastAsia="pl-PL"/>
        </w:rPr>
        <w:t>Wezwanie do poprawienia oczywistej omyłki lub uzupełnienia braku w zakresie</w:t>
      </w:r>
      <w:r w:rsidRPr="00007C47">
        <w:rPr>
          <w:rFonts w:eastAsia="SimSun" w:cs="Times New Roman"/>
          <w:bCs/>
          <w:color w:val="000000"/>
          <w:kern w:val="3"/>
          <w:sz w:val="24"/>
          <w:szCs w:val="24"/>
          <w:lang w:eastAsia="pl-PL"/>
        </w:rPr>
        <w:t xml:space="preserv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w:t>
      </w:r>
      <w:r w:rsidR="00DD3E5B">
        <w:rPr>
          <w:rFonts w:eastAsia="SimSun" w:cs="Times New Roman"/>
          <w:bCs/>
          <w:color w:val="000000"/>
          <w:kern w:val="3"/>
          <w:sz w:val="24"/>
          <w:szCs w:val="24"/>
          <w:lang w:eastAsia="pl-PL"/>
        </w:rPr>
        <w:t>łożenia poprawnej dokumentacji.</w:t>
      </w:r>
    </w:p>
    <w:p w14:paraId="1B1585D2" w14:textId="77777777" w:rsidR="00A75E24" w:rsidRPr="005043BF" w:rsidRDefault="00A75E24" w:rsidP="00A646ED">
      <w:pPr>
        <w:suppressAutoHyphens/>
        <w:autoSpaceDN w:val="0"/>
        <w:spacing w:after="120" w:line="240" w:lineRule="auto"/>
        <w:jc w:val="both"/>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77777777" w:rsidR="00A75E24" w:rsidRPr="00EE4255" w:rsidRDefault="00A75E24" w:rsidP="00A646ED">
      <w:pPr>
        <w:pStyle w:val="Akapitzlist"/>
        <w:numPr>
          <w:ilvl w:val="0"/>
          <w:numId w:val="25"/>
        </w:numPr>
        <w:suppressAutoHyphens/>
        <w:autoSpaceDN w:val="0"/>
        <w:spacing w:before="0" w:line="240" w:lineRule="auto"/>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EE4255" w:rsidRDefault="00B01340" w:rsidP="00A646ED">
      <w:pPr>
        <w:pStyle w:val="Akapitzlist"/>
        <w:numPr>
          <w:ilvl w:val="0"/>
          <w:numId w:val="25"/>
        </w:numPr>
        <w:tabs>
          <w:tab w:val="left" w:pos="284"/>
        </w:tabs>
        <w:suppressAutoHyphens/>
        <w:autoSpaceDN w:val="0"/>
        <w:spacing w:before="0" w:line="240" w:lineRule="auto"/>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w </w:t>
      </w:r>
      <w:r w:rsidR="00A75E24" w:rsidRPr="00EE4255">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5043BF" w:rsidRDefault="00A75E24" w:rsidP="00A646ED">
      <w:pPr>
        <w:tabs>
          <w:tab w:val="left" w:pos="0"/>
          <w:tab w:val="left" w:pos="709"/>
        </w:tabs>
        <w:suppressAutoHyphens/>
        <w:autoSpaceDN w:val="0"/>
        <w:spacing w:after="0" w:line="240" w:lineRule="auto"/>
        <w:jc w:val="both"/>
        <w:textAlignment w:val="baseline"/>
        <w:rPr>
          <w:rFonts w:eastAsia="SimSun" w:cs="Tahoma"/>
          <w:kern w:val="3"/>
          <w:sz w:val="24"/>
          <w:szCs w:val="24"/>
          <w:shd w:val="clear" w:color="auto" w:fill="FFFF00"/>
          <w:lang w:eastAsia="pl-PL"/>
        </w:rPr>
      </w:pPr>
      <w:r w:rsidRPr="00EE4255">
        <w:rPr>
          <w:rFonts w:eastAsia="SimSun" w:cs="Times New Roman"/>
          <w:bCs/>
          <w:color w:val="000000"/>
          <w:kern w:val="3"/>
          <w:sz w:val="24"/>
          <w:szCs w:val="24"/>
          <w:lang w:eastAsia="pl-PL"/>
        </w:rPr>
        <w:t>W uzasadnionych przypadkach (np. okoliczności niezależne od Wnioskodawcy)</w:t>
      </w:r>
      <w:r w:rsidR="002A3B0F" w:rsidRPr="00EE4255">
        <w:rPr>
          <w:rFonts w:eastAsia="SimSun" w:cs="Times New Roman"/>
          <w:bCs/>
          <w:color w:val="000000"/>
          <w:kern w:val="3"/>
          <w:sz w:val="24"/>
          <w:szCs w:val="24"/>
          <w:lang w:eastAsia="pl-PL"/>
        </w:rPr>
        <w:t xml:space="preserve"> </w:t>
      </w:r>
      <w:r w:rsidR="00B01340" w:rsidRPr="00EE4255">
        <w:rPr>
          <w:rFonts w:eastAsia="SimSun" w:cs="Times New Roman"/>
          <w:bCs/>
          <w:color w:val="000000"/>
          <w:kern w:val="3"/>
          <w:sz w:val="24"/>
          <w:szCs w:val="24"/>
          <w:lang w:eastAsia="pl-PL"/>
        </w:rPr>
        <w:t>na</w:t>
      </w:r>
      <w:r w:rsidR="00B01340">
        <w:rPr>
          <w:rFonts w:eastAsia="SimSun" w:cs="Times New Roman"/>
          <w:bCs/>
          <w:color w:val="000000"/>
          <w:kern w:val="3"/>
          <w:sz w:val="24"/>
          <w:szCs w:val="24"/>
          <w:lang w:eastAsia="pl-PL"/>
        </w:rPr>
        <w:t xml:space="preserve"> wniosek wnioskodawcy</w:t>
      </w:r>
      <w:r w:rsidRPr="005043BF">
        <w:rPr>
          <w:rFonts w:eastAsia="SimSun" w:cs="Times New Roman"/>
          <w:bCs/>
          <w:color w:val="000000"/>
          <w:kern w:val="3"/>
          <w:sz w:val="24"/>
          <w:szCs w:val="24"/>
          <w:lang w:eastAsia="pl-PL"/>
        </w:rPr>
        <w:t xml:space="preserve"> istnieje możliwość wydłużenia wskazanego terminu na uzupełnienie</w:t>
      </w:r>
      <w:r w:rsidR="00D43B95">
        <w:rPr>
          <w:rFonts w:eastAsia="SimSun" w:cs="Times New Roman"/>
          <w:bCs/>
          <w:color w:val="000000"/>
          <w:kern w:val="3"/>
          <w:sz w:val="24"/>
          <w:szCs w:val="24"/>
          <w:lang w:eastAsia="pl-PL"/>
        </w:rPr>
        <w:t xml:space="preserve"> </w:t>
      </w:r>
      <w:r w:rsidRPr="005043BF">
        <w:rPr>
          <w:rFonts w:eastAsia="SimSun" w:cs="Times New Roman"/>
          <w:bCs/>
          <w:color w:val="000000"/>
          <w:kern w:val="3"/>
          <w:sz w:val="24"/>
          <w:szCs w:val="24"/>
          <w:lang w:eastAsia="pl-PL"/>
        </w:rPr>
        <w:t>/</w:t>
      </w:r>
      <w:r w:rsidR="00D43B95">
        <w:rPr>
          <w:rFonts w:eastAsia="SimSun" w:cs="Times New Roman"/>
          <w:bCs/>
          <w:color w:val="000000"/>
          <w:kern w:val="3"/>
          <w:sz w:val="24"/>
          <w:szCs w:val="24"/>
          <w:lang w:eastAsia="pl-PL"/>
        </w:rPr>
        <w:t xml:space="preserve"> </w:t>
      </w:r>
      <w:r w:rsidRPr="005043BF">
        <w:rPr>
          <w:rFonts w:eastAsia="SimSun" w:cs="Times New Roman"/>
          <w:bCs/>
          <w:color w:val="000000"/>
          <w:kern w:val="3"/>
          <w:sz w:val="24"/>
          <w:szCs w:val="24"/>
          <w:lang w:eastAsia="pl-PL"/>
        </w:rPr>
        <w:t xml:space="preserve">poprawę wniosku, jednak termin ten </w:t>
      </w:r>
      <w:r w:rsidR="0072208E">
        <w:rPr>
          <w:rFonts w:eastAsia="SimSun" w:cs="Times New Roman"/>
          <w:bCs/>
          <w:color w:val="000000"/>
          <w:kern w:val="3"/>
          <w:sz w:val="24"/>
          <w:szCs w:val="24"/>
          <w:lang w:eastAsia="pl-PL"/>
        </w:rPr>
        <w:t>łącznie nie może przekroczyć 21 </w:t>
      </w:r>
      <w:r w:rsidRPr="005043BF">
        <w:rPr>
          <w:rFonts w:eastAsia="SimSun" w:cs="Times New Roman"/>
          <w:bCs/>
          <w:color w:val="000000"/>
          <w:kern w:val="3"/>
          <w:sz w:val="24"/>
          <w:szCs w:val="24"/>
          <w:lang w:eastAsia="pl-PL"/>
        </w:rPr>
        <w:t>dni</w:t>
      </w:r>
      <w:r w:rsidR="007C52A2">
        <w:rPr>
          <w:rFonts w:eastAsia="SimSun" w:cs="Times New Roman"/>
          <w:bCs/>
          <w:color w:val="000000"/>
          <w:kern w:val="3"/>
          <w:sz w:val="24"/>
          <w:szCs w:val="24"/>
          <w:lang w:eastAsia="pl-PL"/>
        </w:rPr>
        <w:t xml:space="preserve"> zawsze, gdy pismo z uwagami odnosi się do art. 43 ustawy wdrożeniowej</w:t>
      </w:r>
      <w:r w:rsidRPr="005043BF">
        <w:rPr>
          <w:rFonts w:eastAsia="SimSun" w:cs="Times New Roman"/>
          <w:bCs/>
          <w:color w:val="000000"/>
          <w:kern w:val="3"/>
          <w:sz w:val="24"/>
          <w:szCs w:val="24"/>
          <w:lang w:eastAsia="pl-PL"/>
        </w:rPr>
        <w:t xml:space="preserve">. </w:t>
      </w:r>
    </w:p>
    <w:p w14:paraId="70256219" w14:textId="77777777" w:rsidR="00DD3E5B" w:rsidRDefault="00A75E24" w:rsidP="00A646ED">
      <w:pPr>
        <w:tabs>
          <w:tab w:val="left" w:pos="0"/>
          <w:tab w:val="left" w:pos="709"/>
        </w:tabs>
        <w:suppressAutoHyphens/>
        <w:autoSpaceDN w:val="0"/>
        <w:spacing w:after="0" w:line="240" w:lineRule="auto"/>
        <w:jc w:val="both"/>
        <w:textAlignment w:val="baseline"/>
        <w:rPr>
          <w:sz w:val="24"/>
          <w:szCs w:val="24"/>
        </w:rPr>
      </w:pPr>
      <w:r w:rsidRPr="00203981">
        <w:rPr>
          <w:sz w:val="24"/>
          <w:szCs w:val="24"/>
        </w:rPr>
        <w:t xml:space="preserve"> </w:t>
      </w:r>
    </w:p>
    <w:p w14:paraId="653153BD" w14:textId="77777777" w:rsidR="00862CB4" w:rsidRPr="00203981" w:rsidRDefault="00862CB4" w:rsidP="00A646ED">
      <w:pPr>
        <w:tabs>
          <w:tab w:val="left" w:pos="0"/>
          <w:tab w:val="left" w:pos="709"/>
        </w:tabs>
        <w:suppressAutoHyphens/>
        <w:autoSpaceDN w:val="0"/>
        <w:spacing w:after="0" w:line="240" w:lineRule="auto"/>
        <w:jc w:val="both"/>
        <w:textAlignment w:val="baseline"/>
        <w:rPr>
          <w:sz w:val="24"/>
          <w:szCs w:val="24"/>
        </w:rPr>
      </w:pPr>
      <w:r w:rsidRPr="00203981">
        <w:rPr>
          <w:sz w:val="24"/>
          <w:szCs w:val="24"/>
        </w:rPr>
        <w:t>W przypadku:</w:t>
      </w:r>
    </w:p>
    <w:p w14:paraId="306660D6" w14:textId="77777777" w:rsidR="00007F4D" w:rsidRPr="00203981" w:rsidRDefault="00007F4D"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14:paraId="629DD026" w14:textId="77777777" w:rsidR="00007F4D" w:rsidRPr="00203981" w:rsidRDefault="00007F4D"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203981" w:rsidRDefault="00A75E24"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w:t>
      </w:r>
      <w:r w:rsidR="00EF4E90">
        <w:rPr>
          <w:rFonts w:asciiTheme="minorHAnsi" w:eastAsia="SimSun" w:hAnsiTheme="minorHAnsi" w:cs="Tahoma"/>
          <w:kern w:val="3"/>
          <w:sz w:val="24"/>
          <w:szCs w:val="24"/>
        </w:rPr>
        <w:t>.</w:t>
      </w:r>
    </w:p>
    <w:p w14:paraId="56F8A131" w14:textId="77777777" w:rsidR="00CE1339" w:rsidRPr="00EF4E90" w:rsidRDefault="00007F4D" w:rsidP="00A646ED">
      <w:pPr>
        <w:tabs>
          <w:tab w:val="left" w:pos="0"/>
          <w:tab w:val="left" w:pos="709"/>
        </w:tabs>
        <w:suppressAutoHyphens/>
        <w:autoSpaceDN w:val="0"/>
        <w:spacing w:line="240" w:lineRule="auto"/>
        <w:jc w:val="both"/>
        <w:textAlignment w:val="baseline"/>
        <w:rPr>
          <w:rFonts w:eastAsia="SimSun" w:cs="Arial"/>
          <w:kern w:val="3"/>
          <w:sz w:val="24"/>
          <w:szCs w:val="24"/>
        </w:rPr>
      </w:pPr>
      <w:r w:rsidRPr="00096793">
        <w:rPr>
          <w:rFonts w:eastAsia="SimSun" w:cs="Tahoma"/>
          <w:kern w:val="3"/>
          <w:sz w:val="24"/>
          <w:szCs w:val="24"/>
        </w:rPr>
        <w:t xml:space="preserve">IOK pozostawi </w:t>
      </w:r>
      <w:r w:rsidR="00A75E24" w:rsidRPr="00096793">
        <w:rPr>
          <w:rFonts w:eastAsia="SimSun" w:cs="Tahoma"/>
          <w:kern w:val="3"/>
          <w:sz w:val="24"/>
          <w:szCs w:val="24"/>
        </w:rPr>
        <w:t>wnios</w:t>
      </w:r>
      <w:r w:rsidRPr="00096793">
        <w:rPr>
          <w:rFonts w:eastAsia="SimSun" w:cs="Tahoma"/>
          <w:kern w:val="3"/>
          <w:sz w:val="24"/>
          <w:szCs w:val="24"/>
        </w:rPr>
        <w:t>ek</w:t>
      </w:r>
      <w:r w:rsidR="00A75E24" w:rsidRPr="00096793">
        <w:rPr>
          <w:rFonts w:eastAsia="SimSun" w:cs="Tahoma"/>
          <w:kern w:val="3"/>
          <w:sz w:val="24"/>
          <w:szCs w:val="24"/>
        </w:rPr>
        <w:t xml:space="preserve"> bez rozpatrzenia i </w:t>
      </w:r>
      <w:r w:rsidR="00203981" w:rsidRPr="00096793">
        <w:rPr>
          <w:rFonts w:eastAsia="SimSun" w:cs="Arial"/>
          <w:kern w:val="3"/>
          <w:sz w:val="24"/>
          <w:szCs w:val="24"/>
        </w:rPr>
        <w:t>nie dopuści</w:t>
      </w:r>
      <w:r w:rsidR="00A75E24" w:rsidRPr="00096793">
        <w:rPr>
          <w:rFonts w:eastAsia="SimSun" w:cs="Arial"/>
          <w:kern w:val="3"/>
          <w:sz w:val="24"/>
          <w:szCs w:val="24"/>
        </w:rPr>
        <w:t xml:space="preserve"> projektu do dalszej oceny. </w:t>
      </w:r>
    </w:p>
    <w:p w14:paraId="1B4CB9E2" w14:textId="77777777" w:rsidR="007C7385" w:rsidRPr="00911D8F" w:rsidRDefault="00A75E24" w:rsidP="00A646ED">
      <w:pPr>
        <w:pStyle w:val="Default"/>
        <w:jc w:val="both"/>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14:paraId="6983C7D9" w14:textId="77777777" w:rsidR="00816AD6" w:rsidRDefault="00926C91" w:rsidP="00A646ED">
      <w:pPr>
        <w:pStyle w:val="Nagwek1"/>
        <w:spacing w:line="240" w:lineRule="auto"/>
        <w:jc w:val="both"/>
      </w:pPr>
      <w:bookmarkStart w:id="67" w:name="_Toc494282183"/>
      <w:r w:rsidRPr="005043BF">
        <w:t xml:space="preserve"> </w:t>
      </w:r>
      <w:bookmarkStart w:id="68" w:name="_Toc524512213"/>
      <w:bookmarkStart w:id="69" w:name="_Toc524512261"/>
      <w:bookmarkStart w:id="70" w:name="_Toc525203846"/>
      <w:r w:rsidR="007C7385" w:rsidRPr="005043BF">
        <w:t>Forma i spo</w:t>
      </w:r>
      <w:r w:rsidR="00204970" w:rsidRPr="005043BF">
        <w:t>sób komunikacji pomiędzy IOK i w</w:t>
      </w:r>
      <w:r w:rsidR="007C7385" w:rsidRPr="005043BF">
        <w:t>nioskodawcą na poszczególnych etapach oceny projektów</w:t>
      </w:r>
      <w:bookmarkEnd w:id="67"/>
      <w:bookmarkEnd w:id="68"/>
      <w:bookmarkEnd w:id="69"/>
      <w:bookmarkEnd w:id="70"/>
    </w:p>
    <w:p w14:paraId="7F96CB3C" w14:textId="77777777" w:rsidR="00643E02" w:rsidRPr="00EE4255" w:rsidRDefault="00643E02" w:rsidP="00A646ED">
      <w:pPr>
        <w:spacing w:line="240" w:lineRule="auto"/>
        <w:jc w:val="both"/>
        <w:rPr>
          <w:sz w:val="24"/>
          <w:szCs w:val="24"/>
          <w:lang w:eastAsia="pl-PL"/>
        </w:rPr>
      </w:pPr>
      <w:r w:rsidRPr="00EE4255">
        <w:rPr>
          <w:sz w:val="24"/>
          <w:szCs w:val="24"/>
          <w:lang w:eastAsia="pl-PL"/>
        </w:rPr>
        <w:t xml:space="preserve">Wnioskodawca oświadcza, że zapoznał się z formą i sposobem komunikacji z IOK </w:t>
      </w:r>
      <w:r w:rsidR="00BB7183">
        <w:rPr>
          <w:sz w:val="24"/>
          <w:szCs w:val="24"/>
          <w:lang w:eastAsia="pl-PL"/>
        </w:rPr>
        <w:br/>
      </w:r>
      <w:r w:rsidRPr="00EE4255">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717510" w:rsidRDefault="00643E02" w:rsidP="00A646ED">
      <w:pPr>
        <w:spacing w:line="240" w:lineRule="auto"/>
        <w:jc w:val="both"/>
        <w:rPr>
          <w:sz w:val="24"/>
          <w:szCs w:val="24"/>
          <w:lang w:eastAsia="pl-PL"/>
        </w:rPr>
      </w:pPr>
      <w:r w:rsidRPr="00717510">
        <w:rPr>
          <w:sz w:val="24"/>
          <w:szCs w:val="24"/>
          <w:lang w:eastAsia="pl-PL"/>
        </w:rPr>
        <w:t xml:space="preserve">Do postępowania w zakresie ubiegania się o dofinansowanie oraz udzielania dofinansowania nie stosuje się ustawy z dnia 14 czerwca 1960 r. – Kodeks </w:t>
      </w:r>
      <w:r w:rsidRPr="00717510">
        <w:rPr>
          <w:sz w:val="24"/>
          <w:szCs w:val="24"/>
          <w:lang w:eastAsia="pl-PL"/>
        </w:rPr>
        <w:lastRenderedPageBreak/>
        <w:t>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3CAF2D3B" w:rsidR="00643E02" w:rsidRDefault="00643E02" w:rsidP="00A646ED">
      <w:pPr>
        <w:suppressAutoHyphens/>
        <w:autoSpaceDN w:val="0"/>
        <w:spacing w:after="120" w:line="240" w:lineRule="auto"/>
        <w:jc w:val="both"/>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9" w:history="1">
        <w:r w:rsidR="00D43B95" w:rsidRPr="00B86EEC">
          <w:rPr>
            <w:rStyle w:val="Hipercze"/>
            <w:rFonts w:eastAsia="Times New Roman"/>
            <w:sz w:val="24"/>
            <w:szCs w:val="24"/>
          </w:rPr>
          <w:t>www.rpo.dolnyslask.pl</w:t>
        </w:r>
      </w:hyperlink>
      <w:r w:rsidR="00D43B95">
        <w:rPr>
          <w:rStyle w:val="Hipercze"/>
          <w:rFonts w:eastAsia="Times New Roman"/>
          <w:color w:val="000000" w:themeColor="text1"/>
          <w:sz w:val="24"/>
          <w:szCs w:val="24"/>
          <w:u w:val="none"/>
        </w:rPr>
        <w:t xml:space="preserve"> </w:t>
      </w:r>
    </w:p>
    <w:p w14:paraId="3703068B" w14:textId="77777777" w:rsidR="004C6B74" w:rsidRPr="00717510" w:rsidRDefault="004C6B74" w:rsidP="00A646ED">
      <w:pPr>
        <w:suppressAutoHyphens/>
        <w:autoSpaceDN w:val="0"/>
        <w:spacing w:after="120" w:line="240" w:lineRule="auto"/>
        <w:jc w:val="both"/>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14:paraId="0A1EC137" w14:textId="77777777" w:rsidR="00643E02" w:rsidRPr="00717510" w:rsidRDefault="00643E02" w:rsidP="00A646ED">
      <w:pPr>
        <w:suppressAutoHyphens/>
        <w:autoSpaceDN w:val="0"/>
        <w:spacing w:after="120" w:line="240" w:lineRule="auto"/>
        <w:jc w:val="both"/>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w:t>
      </w:r>
      <w:r w:rsidR="0072208E">
        <w:rPr>
          <w:sz w:val="24"/>
          <w:szCs w:val="24"/>
        </w:rPr>
        <w:t>ała się w </w:t>
      </w:r>
      <w:r w:rsidRPr="00717510">
        <w:rPr>
          <w:sz w:val="24"/>
          <w:szCs w:val="24"/>
        </w:rPr>
        <w:t>następujący sposób:</w:t>
      </w:r>
    </w:p>
    <w:p w14:paraId="58E70FBB"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r w:rsidR="00CC0753" w:rsidRPr="00CC0753">
        <w:t xml:space="preserve"> </w:t>
      </w:r>
      <w:r w:rsidR="00CC0753" w:rsidRPr="00CC0753">
        <w:rPr>
          <w:rFonts w:eastAsia="SimSun" w:cs="Times New Roman"/>
          <w:bCs/>
          <w:color w:val="000000"/>
          <w:kern w:val="3"/>
          <w:sz w:val="24"/>
          <w:szCs w:val="24"/>
          <w:lang w:eastAsia="pl-PL"/>
        </w:rPr>
        <w:t>na koncie użytkownika, z którego wysyłany został wniosek do IOK</w:t>
      </w:r>
      <w:r w:rsidRPr="00717510">
        <w:rPr>
          <w:rFonts w:eastAsia="SimSun" w:cs="Times New Roman"/>
          <w:bCs/>
          <w:color w:val="000000"/>
          <w:kern w:val="3"/>
          <w:sz w:val="24"/>
          <w:szCs w:val="24"/>
          <w:lang w:eastAsia="pl-PL"/>
        </w:rPr>
        <w:t>;</w:t>
      </w:r>
    </w:p>
    <w:p w14:paraId="33534DFA"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w:t>
      </w:r>
      <w:r w:rsidR="0072208E">
        <w:rPr>
          <w:rFonts w:eastAsia="SimSun" w:cs="Times New Roman"/>
          <w:bCs/>
          <w:color w:val="000000"/>
          <w:kern w:val="3"/>
          <w:sz w:val="24"/>
          <w:szCs w:val="24"/>
          <w:lang w:eastAsia="pl-PL"/>
        </w:rPr>
        <w:t xml:space="preserve"> będą automatycznie ustawione z </w:t>
      </w:r>
      <w:r w:rsidRPr="00717510">
        <w:rPr>
          <w:rFonts w:eastAsia="SimSun" w:cs="Times New Roman"/>
          <w:bCs/>
          <w:color w:val="000000"/>
          <w:kern w:val="3"/>
          <w:sz w:val="24"/>
          <w:szCs w:val="24"/>
          <w:lang w:eastAsia="pl-PL"/>
        </w:rPr>
        <w:t>żądaniem potwierdzenia odbioru, potwierdzenie odbioru będzie dokonywane ręcznie przez Wnioskodawcę i będzie poprzedzać wyświetlenie wiadomości do odczytu;</w:t>
      </w:r>
    </w:p>
    <w:p w14:paraId="1DE34FE1"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0072208E">
        <w:rPr>
          <w:rFonts w:eastAsia="SimSun" w:cs="Times New Roman"/>
          <w:bCs/>
          <w:color w:val="000000"/>
          <w:kern w:val="3"/>
          <w:sz w:val="24"/>
          <w:szCs w:val="24"/>
          <w:lang w:eastAsia="pl-PL"/>
        </w:rPr>
        <w:t>w </w:t>
      </w:r>
      <w:r w:rsidRPr="00717510">
        <w:rPr>
          <w:rFonts w:eastAsia="SimSun" w:cs="Times New Roman"/>
          <w:bCs/>
          <w:color w:val="000000"/>
          <w:kern w:val="3"/>
          <w:sz w:val="24"/>
          <w:szCs w:val="24"/>
          <w:lang w:eastAsia="pl-PL"/>
        </w:rPr>
        <w:t xml:space="preserve">GWND </w:t>
      </w:r>
      <w:r w:rsidR="0008534D">
        <w:rPr>
          <w:rFonts w:eastAsia="SimSun" w:cs="Times New Roman"/>
          <w:bCs/>
          <w:color w:val="000000"/>
          <w:kern w:val="3"/>
          <w:sz w:val="24"/>
          <w:szCs w:val="24"/>
          <w:lang w:eastAsia="pl-PL"/>
        </w:rPr>
        <w:t>–</w:t>
      </w:r>
      <w:r w:rsidRPr="00717510">
        <w:rPr>
          <w:rFonts w:eastAsia="SimSun" w:cs="Times New Roman"/>
          <w:bCs/>
          <w:color w:val="000000"/>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D967C7E" w14:textId="77777777" w:rsidR="00643E02" w:rsidRPr="00717510"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w:t>
      </w:r>
      <w:r w:rsidR="0072208E">
        <w:rPr>
          <w:rFonts w:eastAsia="SimSun" w:cs="Times New Roman"/>
          <w:bCs/>
          <w:color w:val="000000"/>
          <w:kern w:val="3"/>
          <w:sz w:val="24"/>
          <w:szCs w:val="24"/>
          <w:lang w:eastAsia="pl-PL"/>
        </w:rPr>
        <w:t>otrzymania terminu wskazanego w </w:t>
      </w:r>
      <w:r w:rsidRPr="00717510">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717510"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Wnioskodawca zobowiązuje się do odbioru kores</w:t>
      </w:r>
      <w:r w:rsidR="0072208E">
        <w:rPr>
          <w:rFonts w:eastAsia="SimSun" w:cs="Times New Roman"/>
          <w:bCs/>
          <w:color w:val="000000"/>
          <w:kern w:val="3"/>
          <w:sz w:val="24"/>
          <w:szCs w:val="24"/>
          <w:lang w:eastAsia="pl-PL"/>
        </w:rPr>
        <w:t>pondencji kierowanej do niego w </w:t>
      </w:r>
      <w:r w:rsidRPr="00717510">
        <w:rPr>
          <w:rFonts w:eastAsia="SimSun" w:cs="Times New Roman"/>
          <w:bCs/>
          <w:color w:val="000000"/>
          <w:kern w:val="3"/>
          <w:sz w:val="24"/>
          <w:szCs w:val="24"/>
          <w:lang w:eastAsia="pl-PL"/>
        </w:rPr>
        <w:t xml:space="preserve">ww. sposób. </w:t>
      </w:r>
    </w:p>
    <w:p w14:paraId="014C444D" w14:textId="77777777" w:rsidR="00643E02" w:rsidRPr="00717510" w:rsidRDefault="00643E02"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717510" w:rsidRDefault="00347C19" w:rsidP="00A646ED">
      <w:pPr>
        <w:numPr>
          <w:ilvl w:val="0"/>
          <w:numId w:val="18"/>
        </w:numPr>
        <w:suppressAutoHyphens/>
        <w:autoSpaceDN w:val="0"/>
        <w:spacing w:after="0" w:line="240" w:lineRule="auto"/>
        <w:jc w:val="both"/>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lastRenderedPageBreak/>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14:paraId="1B65D693" w14:textId="77777777" w:rsidR="00643E02" w:rsidRPr="00717510" w:rsidRDefault="00643E02" w:rsidP="00A646ED">
      <w:pPr>
        <w:numPr>
          <w:ilvl w:val="0"/>
          <w:numId w:val="18"/>
        </w:numPr>
        <w:suppressAutoHyphens/>
        <w:autoSpaceDN w:val="0"/>
        <w:spacing w:after="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14:paraId="2CE57B5A" w14:textId="77777777" w:rsidR="00643E02" w:rsidRPr="00A43DD3"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Pr>
          <w:rFonts w:eastAsia="SimSun" w:cs="Times New Roman"/>
          <w:bCs/>
          <w:color w:val="000000"/>
          <w:kern w:val="3"/>
          <w:sz w:val="24"/>
          <w:szCs w:val="24"/>
          <w:lang w:eastAsia="pl-PL"/>
        </w:rPr>
        <w:t>ztowej operatora wyznaczonego w </w:t>
      </w:r>
      <w:r w:rsidRPr="00717510">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Pr>
          <w:rFonts w:eastAsia="SimSun" w:cs="Times New Roman"/>
          <w:bCs/>
          <w:color w:val="000000"/>
          <w:kern w:val="3"/>
          <w:sz w:val="24"/>
          <w:szCs w:val="24"/>
          <w:lang w:eastAsia="pl-PL"/>
        </w:rPr>
        <w:t>ła Poczta Polska SA.</w:t>
      </w:r>
    </w:p>
    <w:p w14:paraId="7AB9FD24" w14:textId="70F60957" w:rsidR="003C4247" w:rsidRPr="005043BF" w:rsidRDefault="00484A08" w:rsidP="00A646ED">
      <w:pPr>
        <w:pStyle w:val="Nagwek1"/>
        <w:spacing w:line="240" w:lineRule="auto"/>
        <w:jc w:val="both"/>
      </w:pPr>
      <w:bookmarkStart w:id="71" w:name="_Toc524512214"/>
      <w:bookmarkStart w:id="72" w:name="_Toc524512262"/>
      <w:bookmarkStart w:id="73" w:name="_Toc525203847"/>
      <w:r w:rsidRPr="005043BF">
        <w:t xml:space="preserve">Wzór wniosku </w:t>
      </w:r>
      <w:r w:rsidR="003C4247" w:rsidRPr="005043BF">
        <w:t>o dofinansowa</w:t>
      </w:r>
      <w:r w:rsidRPr="005043BF">
        <w:t>nie projektu</w:t>
      </w:r>
      <w:r w:rsidR="0089237B">
        <w:t xml:space="preserve"> </w:t>
      </w:r>
      <w:r w:rsidRPr="005043BF">
        <w:t>/</w:t>
      </w:r>
      <w:r w:rsidR="0089237B">
        <w:t xml:space="preserve"> </w:t>
      </w:r>
      <w:r w:rsidRPr="005043BF">
        <w:t>zakres informacji</w:t>
      </w:r>
      <w:bookmarkEnd w:id="71"/>
      <w:bookmarkEnd w:id="72"/>
      <w:bookmarkEnd w:id="73"/>
    </w:p>
    <w:p w14:paraId="4C3138ED" w14:textId="77777777" w:rsidR="00816AD6" w:rsidRDefault="003C4247" w:rsidP="00A646ED">
      <w:pPr>
        <w:spacing w:before="240" w:after="0" w:line="240" w:lineRule="auto"/>
        <w:jc w:val="both"/>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00CC0CE6">
        <w:rPr>
          <w:sz w:val="24"/>
          <w:szCs w:val="24"/>
        </w:rPr>
        <w:t>na stronach</w:t>
      </w:r>
      <w:r w:rsidRPr="005043BF">
        <w:rPr>
          <w:sz w:val="24"/>
          <w:szCs w:val="24"/>
        </w:rPr>
        <w:t xml:space="preserve"> </w:t>
      </w:r>
      <w:hyperlink r:id="rId20" w:history="1">
        <w:r w:rsidR="00CC0CE6" w:rsidRPr="003D432E">
          <w:rPr>
            <w:rStyle w:val="Hipercze"/>
            <w:rFonts w:cs="Calibri"/>
            <w:sz w:val="24"/>
            <w:szCs w:val="24"/>
          </w:rPr>
          <w:t>www.rpo.dolnyslask.pl</w:t>
        </w:r>
      </w:hyperlink>
      <w:r w:rsidR="00CC0CE6">
        <w:rPr>
          <w:rFonts w:cs="Calibri"/>
          <w:sz w:val="24"/>
          <w:szCs w:val="24"/>
        </w:rPr>
        <w:t xml:space="preserve"> </w:t>
      </w:r>
      <w:r w:rsidR="00CC0CE6">
        <w:rPr>
          <w:sz w:val="24"/>
          <w:szCs w:val="24"/>
        </w:rPr>
        <w:t>,</w:t>
      </w:r>
      <w:r w:rsidR="00CC0CE6" w:rsidRPr="00602A53">
        <w:rPr>
          <w:sz w:val="24"/>
          <w:szCs w:val="24"/>
        </w:rPr>
        <w:t xml:space="preserve"> </w:t>
      </w:r>
      <w:hyperlink r:id="rId21" w:history="1">
        <w:r w:rsidR="00CC0CE6" w:rsidRPr="003D432E">
          <w:rPr>
            <w:rStyle w:val="Hipercze"/>
            <w:sz w:val="24"/>
            <w:szCs w:val="24"/>
          </w:rPr>
          <w:t>www.zitwrof.pl</w:t>
        </w:r>
      </w:hyperlink>
      <w:r w:rsidR="00CC0CE6">
        <w:rPr>
          <w:sz w:val="24"/>
          <w:szCs w:val="24"/>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w:t>
      </w:r>
      <w:r w:rsidR="0008534D">
        <w:rPr>
          <w:rFonts w:eastAsia="SimSun" w:cs="Tahoma"/>
          <w:kern w:val="3"/>
          <w:sz w:val="24"/>
          <w:szCs w:val="24"/>
          <w:lang w:eastAsia="pl-PL"/>
        </w:rPr>
        <w:t>yczącej</w:t>
      </w:r>
      <w:r w:rsidR="008751A7" w:rsidRPr="005043BF">
        <w:rPr>
          <w:rFonts w:eastAsia="SimSun" w:cs="Tahoma"/>
          <w:kern w:val="3"/>
          <w:sz w:val="24"/>
          <w:szCs w:val="24"/>
          <w:lang w:eastAsia="pl-PL"/>
        </w:rPr>
        <w:t xml:space="preserve"> naboru</w:t>
      </w:r>
      <w:r w:rsidR="000F5AAE" w:rsidRPr="000F5AAE">
        <w:rPr>
          <w:rFonts w:eastAsia="SimSun" w:cs="Tahoma"/>
          <w:kern w:val="3"/>
          <w:sz w:val="24"/>
          <w:szCs w:val="24"/>
          <w:lang w:eastAsia="pl-PL"/>
        </w:rPr>
        <w:t>.</w:t>
      </w:r>
    </w:p>
    <w:p w14:paraId="1761B6D7" w14:textId="77777777" w:rsidR="005744BE" w:rsidRPr="00AD1E79" w:rsidRDefault="005612D6" w:rsidP="00A646ED">
      <w:pPr>
        <w:spacing w:line="240" w:lineRule="auto"/>
        <w:jc w:val="both"/>
        <w:rPr>
          <w:rFonts w:cs="Arial"/>
          <w:color w:val="000000"/>
          <w:sz w:val="24"/>
          <w:szCs w:val="24"/>
        </w:rPr>
      </w:pPr>
      <w:r w:rsidRPr="005043BF">
        <w:rPr>
          <w:rFonts w:cs="Arial"/>
          <w:sz w:val="24"/>
          <w:szCs w:val="24"/>
        </w:rPr>
        <w:t>IOK informuje, że wypełniając wniosek o dofinansowanie</w:t>
      </w:r>
      <w:r w:rsidR="00B74E62">
        <w:rPr>
          <w:rFonts w:cs="Arial"/>
          <w:sz w:val="24"/>
          <w:szCs w:val="24"/>
        </w:rPr>
        <w:t>,</w:t>
      </w:r>
      <w:r w:rsidRPr="005043BF">
        <w:rPr>
          <w:rFonts w:cs="Arial"/>
          <w:sz w:val="24"/>
          <w:szCs w:val="24"/>
        </w:rPr>
        <w:t xml:space="preserv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w:t>
      </w:r>
      <w:r w:rsidR="00CC0CE6">
        <w:rPr>
          <w:rFonts w:cs="Arial"/>
          <w:sz w:val="24"/>
          <w:szCs w:val="24"/>
        </w:rPr>
        <w:t xml:space="preserve">ach </w:t>
      </w:r>
      <w:hyperlink r:id="rId22" w:history="1">
        <w:r w:rsidR="00CC0CE6" w:rsidRPr="003D432E">
          <w:rPr>
            <w:rStyle w:val="Hipercze"/>
            <w:rFonts w:cs="Calibri"/>
            <w:sz w:val="24"/>
            <w:szCs w:val="24"/>
          </w:rPr>
          <w:t>www.rpo.dolnyslask.pl</w:t>
        </w:r>
      </w:hyperlink>
      <w:r w:rsidR="00CC0CE6">
        <w:rPr>
          <w:rFonts w:cs="Calibri"/>
          <w:sz w:val="24"/>
          <w:szCs w:val="24"/>
        </w:rPr>
        <w:t xml:space="preserve"> </w:t>
      </w:r>
      <w:r w:rsidR="00BD5C8A">
        <w:rPr>
          <w:rFonts w:cs="Calibri"/>
          <w:sz w:val="24"/>
          <w:szCs w:val="24"/>
        </w:rPr>
        <w:t>i</w:t>
      </w:r>
      <w:r w:rsidR="00CC0CE6" w:rsidRPr="00602A53">
        <w:rPr>
          <w:sz w:val="24"/>
          <w:szCs w:val="24"/>
        </w:rPr>
        <w:t xml:space="preserve"> </w:t>
      </w:r>
      <w:hyperlink r:id="rId23" w:history="1">
        <w:r w:rsidR="00CC0CE6" w:rsidRPr="003D432E">
          <w:rPr>
            <w:rStyle w:val="Hipercze"/>
            <w:sz w:val="24"/>
            <w:szCs w:val="24"/>
          </w:rPr>
          <w:t>www.zitwrof.pl</w:t>
        </w:r>
      </w:hyperlink>
      <w:r w:rsidR="00CC0CE6">
        <w:rPr>
          <w:sz w:val="24"/>
          <w:szCs w:val="24"/>
        </w:rPr>
        <w:t xml:space="preserve"> </w:t>
      </w:r>
    </w:p>
    <w:p w14:paraId="1AB0084F" w14:textId="29D13FAD" w:rsidR="00F77287" w:rsidRDefault="00926C91" w:rsidP="00A646ED">
      <w:pPr>
        <w:pStyle w:val="Nagwek1"/>
        <w:spacing w:line="240" w:lineRule="auto"/>
        <w:jc w:val="both"/>
      </w:pPr>
      <w:r w:rsidRPr="005043BF">
        <w:t xml:space="preserve"> </w:t>
      </w:r>
      <w:bookmarkStart w:id="74" w:name="_Toc524512215"/>
      <w:bookmarkStart w:id="75" w:name="_Toc524512263"/>
      <w:bookmarkStart w:id="76" w:name="_Toc525203848"/>
      <w:r w:rsidR="003C4247" w:rsidRPr="00DA7776">
        <w:t>Wzór umowy</w:t>
      </w:r>
      <w:r w:rsidR="005F2054" w:rsidRPr="005043BF" w:rsidDel="005F2054">
        <w:t xml:space="preserve"> </w:t>
      </w:r>
      <w:r w:rsidR="00484A08" w:rsidRPr="005043BF">
        <w:t xml:space="preserve">o dofinansowanie </w:t>
      </w:r>
      <w:r w:rsidR="0024165B">
        <w:t xml:space="preserve">/ decyzji o dofinansowaniu </w:t>
      </w:r>
      <w:r w:rsidR="0024165B" w:rsidRPr="005043BF">
        <w:t xml:space="preserve">projektu </w:t>
      </w:r>
      <w:r w:rsidR="00862325" w:rsidRPr="005043BF">
        <w:t>oraz czynności wymagane przed podpisaniem umowy o dofinansowanie</w:t>
      </w:r>
      <w:bookmarkEnd w:id="74"/>
      <w:bookmarkEnd w:id="75"/>
      <w:r w:rsidR="0024165B">
        <w:t xml:space="preserve"> /</w:t>
      </w:r>
      <w:r w:rsidR="0089237B">
        <w:t xml:space="preserve"> </w:t>
      </w:r>
      <w:r w:rsidR="0024165B">
        <w:t>podjęciem decyzji o dofinansowaniu</w:t>
      </w:r>
      <w:bookmarkEnd w:id="76"/>
    </w:p>
    <w:p w14:paraId="6E3B8CFF" w14:textId="4EFFC27F" w:rsidR="003C4247" w:rsidRPr="0024165B" w:rsidRDefault="003C4247" w:rsidP="00A646ED">
      <w:pPr>
        <w:autoSpaceDE w:val="0"/>
        <w:autoSpaceDN w:val="0"/>
        <w:adjustRightInd w:val="0"/>
        <w:spacing w:after="0" w:line="240" w:lineRule="auto"/>
        <w:jc w:val="both"/>
        <w:rPr>
          <w:rFonts w:cs="Calibri"/>
          <w:sz w:val="24"/>
          <w:szCs w:val="24"/>
        </w:rPr>
      </w:pPr>
      <w:r w:rsidRPr="005043BF">
        <w:rPr>
          <w:rFonts w:cs="Calibri"/>
          <w:sz w:val="24"/>
          <w:szCs w:val="24"/>
        </w:rPr>
        <w:t xml:space="preserve">Wzór umowy o dofinansowanie </w:t>
      </w:r>
      <w:r w:rsidR="0024165B">
        <w:rPr>
          <w:rFonts w:cs="Calibri"/>
          <w:sz w:val="24"/>
          <w:szCs w:val="24"/>
        </w:rPr>
        <w:t xml:space="preserve">/ decyzji o dofinansowaniu </w:t>
      </w:r>
      <w:r w:rsidRPr="005043BF">
        <w:rPr>
          <w:rFonts w:cs="Calibri"/>
          <w:sz w:val="24"/>
          <w:szCs w:val="24"/>
        </w:rPr>
        <w:t>pr</w:t>
      </w:r>
      <w:r w:rsidR="00484A08" w:rsidRPr="005043BF">
        <w:rPr>
          <w:rFonts w:cs="Calibri"/>
          <w:sz w:val="24"/>
          <w:szCs w:val="24"/>
        </w:rPr>
        <w:t xml:space="preserve">ojektu, która będzie zawierana </w:t>
      </w:r>
      <w:r w:rsidR="0024165B">
        <w:rPr>
          <w:rFonts w:cs="Calibri"/>
          <w:sz w:val="24"/>
          <w:szCs w:val="24"/>
        </w:rPr>
        <w:t xml:space="preserve">/ podejmowana </w:t>
      </w:r>
      <w:r w:rsidR="0072208E" w:rsidRPr="00E13ED6">
        <w:rPr>
          <w:rFonts w:cs="Calibri"/>
          <w:sz w:val="24"/>
          <w:szCs w:val="24"/>
        </w:rPr>
        <w:t>z </w:t>
      </w:r>
      <w:r w:rsidRPr="00E13ED6">
        <w:rPr>
          <w:rFonts w:cs="Calibri"/>
          <w:sz w:val="24"/>
          <w:szCs w:val="24"/>
        </w:rPr>
        <w:t>wnioskodawcami projektów wybranych do dofinansowania stanowi</w:t>
      </w:r>
      <w:r w:rsidR="0024165B">
        <w:rPr>
          <w:rFonts w:cs="Calibri"/>
          <w:sz w:val="24"/>
          <w:szCs w:val="24"/>
        </w:rPr>
        <w:t>ą</w:t>
      </w:r>
      <w:r w:rsidRPr="00E13ED6">
        <w:rPr>
          <w:rFonts w:cs="Calibri"/>
          <w:sz w:val="24"/>
          <w:szCs w:val="24"/>
        </w:rPr>
        <w:t xml:space="preserve"> </w:t>
      </w:r>
      <w:r w:rsidR="0024165B">
        <w:rPr>
          <w:rFonts w:cs="Calibri"/>
          <w:sz w:val="24"/>
          <w:szCs w:val="24"/>
        </w:rPr>
        <w:t xml:space="preserve">odpowiednio </w:t>
      </w:r>
      <w:r w:rsidRPr="00E13ED6">
        <w:rPr>
          <w:rFonts w:cs="Calibri"/>
          <w:sz w:val="24"/>
          <w:szCs w:val="24"/>
        </w:rPr>
        <w:t xml:space="preserve">załącznik nr 2 </w:t>
      </w:r>
      <w:r w:rsidR="0024165B">
        <w:rPr>
          <w:rFonts w:cs="Calibri"/>
          <w:sz w:val="24"/>
          <w:szCs w:val="24"/>
        </w:rPr>
        <w:t xml:space="preserve">i 3 </w:t>
      </w:r>
      <w:r w:rsidRPr="00E13ED6">
        <w:rPr>
          <w:rFonts w:cs="Calibri"/>
          <w:sz w:val="24"/>
          <w:szCs w:val="24"/>
        </w:rPr>
        <w:t>do uchwały prz</w:t>
      </w:r>
      <w:r w:rsidR="00513A65" w:rsidRPr="00E13ED6">
        <w:rPr>
          <w:rFonts w:cs="Calibri"/>
          <w:sz w:val="24"/>
          <w:szCs w:val="24"/>
        </w:rPr>
        <w:t>yjmującej niniejszy Regulamin</w:t>
      </w:r>
      <w:r w:rsidR="00B57BD2">
        <w:rPr>
          <w:rFonts w:cs="Calibri"/>
          <w:sz w:val="24"/>
          <w:szCs w:val="24"/>
        </w:rPr>
        <w:t xml:space="preserve"> </w:t>
      </w:r>
      <w:r w:rsidR="00513A65" w:rsidRPr="00E13ED6">
        <w:rPr>
          <w:rFonts w:cs="Calibri"/>
          <w:sz w:val="24"/>
          <w:szCs w:val="24"/>
        </w:rPr>
        <w:t>i </w:t>
      </w:r>
      <w:r w:rsidR="0024165B">
        <w:rPr>
          <w:rFonts w:cs="Calibri"/>
          <w:sz w:val="24"/>
          <w:szCs w:val="24"/>
        </w:rPr>
        <w:t>są</w:t>
      </w:r>
      <w:r w:rsidRPr="00E13ED6">
        <w:rPr>
          <w:rFonts w:cs="Calibri"/>
          <w:sz w:val="24"/>
          <w:szCs w:val="24"/>
        </w:rPr>
        <w:t xml:space="preserve"> zamieszczon</w:t>
      </w:r>
      <w:r w:rsidR="0024165B">
        <w:rPr>
          <w:rFonts w:cs="Calibri"/>
          <w:sz w:val="24"/>
          <w:szCs w:val="24"/>
        </w:rPr>
        <w:t>e</w:t>
      </w:r>
      <w:r w:rsidRPr="00E13ED6">
        <w:rPr>
          <w:rFonts w:cs="Calibri"/>
          <w:sz w:val="24"/>
          <w:szCs w:val="24"/>
        </w:rPr>
        <w:t xml:space="preserve"> na stron</w:t>
      </w:r>
      <w:r w:rsidR="00CC0CE6" w:rsidRPr="00E13ED6">
        <w:rPr>
          <w:rFonts w:cs="Calibri"/>
          <w:sz w:val="24"/>
          <w:szCs w:val="24"/>
        </w:rPr>
        <w:t>ach</w:t>
      </w:r>
      <w:r w:rsidR="00CC0CE6">
        <w:rPr>
          <w:rFonts w:cs="Calibri"/>
          <w:sz w:val="24"/>
          <w:szCs w:val="24"/>
        </w:rPr>
        <w:t xml:space="preserve"> </w:t>
      </w:r>
      <w:hyperlink r:id="rId24" w:history="1">
        <w:r w:rsidR="00CC0CE6" w:rsidRPr="003D432E">
          <w:rPr>
            <w:rStyle w:val="Hipercze"/>
            <w:rFonts w:cs="Calibri"/>
            <w:sz w:val="24"/>
            <w:szCs w:val="24"/>
          </w:rPr>
          <w:t>www.rpo.dolnyslask.pl</w:t>
        </w:r>
      </w:hyperlink>
      <w:r w:rsidR="00CC0CE6">
        <w:rPr>
          <w:rFonts w:cs="Calibri"/>
          <w:sz w:val="24"/>
          <w:szCs w:val="24"/>
        </w:rPr>
        <w:t xml:space="preserve"> </w:t>
      </w:r>
      <w:r w:rsidR="00B57BD2">
        <w:rPr>
          <w:rFonts w:cs="Calibri"/>
          <w:sz w:val="24"/>
          <w:szCs w:val="24"/>
        </w:rPr>
        <w:br/>
      </w:r>
      <w:r w:rsidR="00BD5C8A">
        <w:rPr>
          <w:rFonts w:cs="Calibri"/>
          <w:sz w:val="24"/>
          <w:szCs w:val="24"/>
        </w:rPr>
        <w:t>i</w:t>
      </w:r>
      <w:r w:rsidR="00CC0CE6" w:rsidRPr="00602A53">
        <w:rPr>
          <w:sz w:val="24"/>
          <w:szCs w:val="24"/>
        </w:rPr>
        <w:t xml:space="preserve"> </w:t>
      </w:r>
      <w:hyperlink r:id="rId25" w:history="1">
        <w:r w:rsidR="00CC0CE6" w:rsidRPr="003D432E">
          <w:rPr>
            <w:rStyle w:val="Hipercze"/>
            <w:sz w:val="24"/>
            <w:szCs w:val="24"/>
          </w:rPr>
          <w:t>www.zitwrof.pl</w:t>
        </w:r>
      </w:hyperlink>
      <w:r w:rsidR="0024165B">
        <w:rPr>
          <w:rStyle w:val="Hipercze"/>
          <w:sz w:val="24"/>
          <w:szCs w:val="24"/>
          <w:u w:val="none"/>
        </w:rPr>
        <w:t xml:space="preserve">. </w:t>
      </w:r>
      <w:r w:rsidR="0024165B" w:rsidRPr="00B57BD2">
        <w:rPr>
          <w:rStyle w:val="Hipercze"/>
          <w:color w:val="auto"/>
          <w:sz w:val="24"/>
          <w:szCs w:val="24"/>
          <w:u w:val="none"/>
        </w:rPr>
        <w:t>Sformułowania dot. umowy w dalszej części niniejszego Regulaminu dot. również decyzji o dofinansowanie.</w:t>
      </w:r>
    </w:p>
    <w:p w14:paraId="7D9D0BB8" w14:textId="77777777" w:rsidR="009118DC" w:rsidRPr="005043BF" w:rsidRDefault="00651303" w:rsidP="00A646ED">
      <w:pPr>
        <w:spacing w:after="0" w:line="240" w:lineRule="auto"/>
        <w:jc w:val="both"/>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t>
      </w:r>
      <w:r w:rsidR="0072208E">
        <w:rPr>
          <w:sz w:val="24"/>
          <w:szCs w:val="24"/>
        </w:rPr>
        <w:t>wy z dnia 27 sierpnia 2009 r. o </w:t>
      </w:r>
      <w:r w:rsidRPr="005043BF">
        <w:rPr>
          <w:sz w:val="24"/>
          <w:szCs w:val="24"/>
        </w:rPr>
        <w:t>finansach publicznych i nie figuruje w rejestrze podmiotów wykluczonych, prowadzonym przez Ministra Finansów. Przedmiotowy warunek dotyczy również partnerów wnioskodawcy</w:t>
      </w:r>
      <w:r w:rsidR="0024165B">
        <w:rPr>
          <w:sz w:val="24"/>
          <w:szCs w:val="24"/>
        </w:rPr>
        <w:t xml:space="preserve"> </w:t>
      </w:r>
      <w:r w:rsidR="00CB452A">
        <w:rPr>
          <w:sz w:val="24"/>
          <w:szCs w:val="24"/>
        </w:rPr>
        <w:t>/</w:t>
      </w:r>
      <w:r w:rsidR="0024165B">
        <w:rPr>
          <w:sz w:val="24"/>
          <w:szCs w:val="24"/>
        </w:rPr>
        <w:t xml:space="preserve"> </w:t>
      </w:r>
      <w:r w:rsidR="00CB452A">
        <w:rPr>
          <w:sz w:val="24"/>
          <w:szCs w:val="24"/>
        </w:rPr>
        <w:t>konsorcjantów</w:t>
      </w:r>
      <w:r w:rsidRPr="005043BF">
        <w:rPr>
          <w:sz w:val="24"/>
          <w:szCs w:val="24"/>
        </w:rPr>
        <w:t>.</w:t>
      </w:r>
    </w:p>
    <w:p w14:paraId="0CD78011" w14:textId="77777777" w:rsidR="00651303" w:rsidRPr="005043BF" w:rsidRDefault="00651303" w:rsidP="00A646ED">
      <w:pPr>
        <w:spacing w:after="0" w:line="240" w:lineRule="auto"/>
        <w:jc w:val="both"/>
        <w:rPr>
          <w:sz w:val="24"/>
          <w:szCs w:val="24"/>
        </w:rPr>
      </w:pPr>
    </w:p>
    <w:p w14:paraId="4258C725" w14:textId="7D538A47" w:rsidR="0068310C" w:rsidRPr="005043BF" w:rsidRDefault="00F33541" w:rsidP="00A646ED">
      <w:pPr>
        <w:spacing w:after="0" w:line="240" w:lineRule="auto"/>
        <w:jc w:val="both"/>
        <w:rPr>
          <w:sz w:val="24"/>
          <w:szCs w:val="24"/>
        </w:rPr>
      </w:pPr>
      <w:r w:rsidRPr="005043BF">
        <w:rPr>
          <w:sz w:val="24"/>
          <w:szCs w:val="24"/>
        </w:rPr>
        <w:t>W przypadku następując</w:t>
      </w:r>
      <w:r w:rsidR="006461D8">
        <w:rPr>
          <w:sz w:val="24"/>
          <w:szCs w:val="24"/>
        </w:rPr>
        <w:t>ych</w:t>
      </w:r>
      <w:r w:rsidRPr="005043BF">
        <w:rPr>
          <w:sz w:val="24"/>
          <w:szCs w:val="24"/>
        </w:rPr>
        <w:t xml:space="preserve"> kryteri</w:t>
      </w:r>
      <w:r w:rsidR="006461D8">
        <w:rPr>
          <w:sz w:val="24"/>
          <w:szCs w:val="24"/>
        </w:rPr>
        <w:t>ów</w:t>
      </w:r>
      <w:r w:rsidR="0068310C" w:rsidRPr="005043BF">
        <w:rPr>
          <w:sz w:val="24"/>
          <w:szCs w:val="24"/>
        </w:rPr>
        <w:t xml:space="preserve"> weryfikacja odbywać się będzie podczas oceny projektu oraz przed podpisaniem umowy o dofinansowanie:</w:t>
      </w:r>
    </w:p>
    <w:p w14:paraId="62DCAE68" w14:textId="629C03BD" w:rsidR="006461D8" w:rsidRPr="006461D8" w:rsidRDefault="006461D8" w:rsidP="00A646ED">
      <w:pPr>
        <w:numPr>
          <w:ilvl w:val="0"/>
          <w:numId w:val="14"/>
        </w:numPr>
        <w:spacing w:before="200" w:after="0" w:line="240" w:lineRule="auto"/>
        <w:jc w:val="both"/>
        <w:rPr>
          <w:sz w:val="24"/>
          <w:szCs w:val="24"/>
        </w:rPr>
      </w:pPr>
      <w:r>
        <w:rPr>
          <w:sz w:val="24"/>
          <w:szCs w:val="24"/>
        </w:rPr>
        <w:lastRenderedPageBreak/>
        <w:t>Kryterium formalne specyficzne „</w:t>
      </w:r>
      <w:r w:rsidRPr="006461D8">
        <w:rPr>
          <w:sz w:val="24"/>
          <w:szCs w:val="24"/>
        </w:rPr>
        <w:t xml:space="preserve">Ocena występowania pomocy publicznej/pomoc de </w:t>
      </w:r>
      <w:proofErr w:type="spellStart"/>
      <w:r w:rsidRPr="006461D8">
        <w:rPr>
          <w:sz w:val="24"/>
          <w:szCs w:val="24"/>
        </w:rPr>
        <w:t>minimis</w:t>
      </w:r>
      <w:proofErr w:type="spellEnd"/>
      <w:r w:rsidR="00024EF5">
        <w:rPr>
          <w:sz w:val="24"/>
          <w:szCs w:val="24"/>
        </w:rPr>
        <w:t>” - p</w:t>
      </w:r>
      <w:r w:rsidR="00024EF5" w:rsidRPr="00024EF5">
        <w:rPr>
          <w:sz w:val="24"/>
          <w:szCs w:val="24"/>
        </w:rPr>
        <w:t xml:space="preserve">rzed podpisaniem umowy o dofinansowanie IZ RPO będzie ponownie sprawdzać w Systemie Udostępniania Danych o Pomocy Publicznej (SUDOP - dostępnym pod adresem </w:t>
      </w:r>
      <w:hyperlink r:id="rId26" w:history="1">
        <w:r w:rsidR="00116079" w:rsidRPr="00C80546">
          <w:rPr>
            <w:rStyle w:val="Hipercze"/>
            <w:sz w:val="24"/>
            <w:szCs w:val="24"/>
          </w:rPr>
          <w:t>https://sudop.uokik.gov.pl/home</w:t>
        </w:r>
      </w:hyperlink>
      <w:r w:rsidR="00024EF5" w:rsidRPr="00024EF5">
        <w:rPr>
          <w:sz w:val="24"/>
          <w:szCs w:val="24"/>
        </w:rPr>
        <w:t xml:space="preserve">) poziom otrzymanej prze Beneficjenta pomocy de </w:t>
      </w:r>
      <w:proofErr w:type="spellStart"/>
      <w:r w:rsidR="00024EF5" w:rsidRPr="00024EF5">
        <w:rPr>
          <w:sz w:val="24"/>
          <w:szCs w:val="24"/>
        </w:rPr>
        <w:t>minimis</w:t>
      </w:r>
      <w:proofErr w:type="spellEnd"/>
      <w:r w:rsidR="00024EF5" w:rsidRPr="00024EF5">
        <w:rPr>
          <w:sz w:val="24"/>
          <w:szCs w:val="24"/>
        </w:rPr>
        <w:t>.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14:paraId="471BAF10" w14:textId="7A1B00BC" w:rsidR="00816AD6" w:rsidRPr="006C4B03" w:rsidRDefault="00F72FCE" w:rsidP="00A646ED">
      <w:pPr>
        <w:numPr>
          <w:ilvl w:val="0"/>
          <w:numId w:val="14"/>
        </w:numPr>
        <w:spacing w:before="200" w:after="0" w:line="240" w:lineRule="auto"/>
        <w:jc w:val="both"/>
        <w:rPr>
          <w:sz w:val="24"/>
          <w:szCs w:val="24"/>
        </w:rPr>
      </w:pPr>
      <w:r w:rsidRPr="005043BF">
        <w:rPr>
          <w:rFonts w:eastAsia="Times New Roman" w:cs="Times New Roman"/>
          <w:sz w:val="24"/>
          <w:szCs w:val="24"/>
          <w:lang w:eastAsia="pl-PL"/>
        </w:rPr>
        <w:t xml:space="preserve">Kryterium merytoryczne, Ocena finansowo-ekonomiczna projektu „Przedsiębiorstwo w trudnej sytuacji” </w:t>
      </w:r>
      <w:r w:rsidR="0072208E">
        <w:rPr>
          <w:rFonts w:eastAsia="Times New Roman" w:cs="Times New Roman"/>
          <w:sz w:val="24"/>
          <w:szCs w:val="24"/>
          <w:lang w:eastAsia="pl-PL"/>
        </w:rPr>
        <w:t>–</w:t>
      </w:r>
      <w:r w:rsidRPr="005043BF">
        <w:rPr>
          <w:rFonts w:eastAsia="Times New Roman" w:cs="Times New Roman"/>
          <w:sz w:val="24"/>
          <w:szCs w:val="24"/>
          <w:lang w:eastAsia="pl-PL"/>
        </w:rPr>
        <w:t xml:space="preserve"> weryfikacja czy Wnioskodawca</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partnerzy (jeśli dotyczy) nie jest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 xml:space="preserve">nie są przedsiębiorstwem znajdującym się w trudnej sytuacji w rozumieniu art. 2 ust. 18 Rozporządzenia Komisji (UE) NR 651/2014 z </w:t>
      </w:r>
      <w:r w:rsidR="0072208E">
        <w:rPr>
          <w:rFonts w:eastAsia="Times New Roman" w:cs="Times New Roman"/>
          <w:sz w:val="24"/>
          <w:szCs w:val="24"/>
          <w:lang w:eastAsia="pl-PL"/>
        </w:rPr>
        <w:t>dnia 17 czerwca 2014 r. (Dz. U. </w:t>
      </w:r>
      <w:r w:rsidRPr="005043BF">
        <w:rPr>
          <w:rFonts w:eastAsia="Times New Roman" w:cs="Times New Roman"/>
          <w:sz w:val="24"/>
          <w:szCs w:val="24"/>
          <w:lang w:eastAsia="pl-PL"/>
        </w:rPr>
        <w:t xml:space="preserve">UE L 187 z 26.06.2014 z </w:t>
      </w:r>
      <w:proofErr w:type="spellStart"/>
      <w:r w:rsidRPr="005043BF">
        <w:rPr>
          <w:rFonts w:eastAsia="Times New Roman" w:cs="Times New Roman"/>
          <w:sz w:val="24"/>
          <w:szCs w:val="24"/>
          <w:lang w:eastAsia="pl-PL"/>
        </w:rPr>
        <w:t>późn</w:t>
      </w:r>
      <w:proofErr w:type="spellEnd"/>
      <w:r w:rsidRPr="005043BF">
        <w:rPr>
          <w:rFonts w:eastAsia="Times New Roman" w:cs="Times New Roman"/>
          <w:sz w:val="24"/>
          <w:szCs w:val="24"/>
          <w:lang w:eastAsia="pl-PL"/>
        </w:rPr>
        <w:t>. zm.)</w:t>
      </w:r>
      <w:bookmarkStart w:id="77" w:name="_Hlk482273546"/>
      <w:r w:rsidR="00312628">
        <w:rPr>
          <w:rFonts w:eastAsiaTheme="minorEastAsia" w:cs="Times New Roman"/>
          <w:sz w:val="24"/>
          <w:szCs w:val="24"/>
          <w:lang w:eastAsia="pl-PL"/>
        </w:rPr>
        <w:t>.</w:t>
      </w:r>
    </w:p>
    <w:p w14:paraId="0C17C624" w14:textId="67EBE5FD" w:rsidR="00250FC8" w:rsidRPr="005043BF" w:rsidRDefault="003C4247" w:rsidP="00A646ED">
      <w:pPr>
        <w:spacing w:before="200" w:after="0" w:line="240" w:lineRule="auto"/>
        <w:jc w:val="both"/>
        <w:rPr>
          <w:sz w:val="24"/>
          <w:szCs w:val="24"/>
        </w:rPr>
      </w:pPr>
      <w:r w:rsidRPr="005043BF">
        <w:rPr>
          <w:sz w:val="24"/>
          <w:szCs w:val="24"/>
        </w:rPr>
        <w:t>Warunki zawarcia umowy o dofinansowanie:</w:t>
      </w:r>
    </w:p>
    <w:p w14:paraId="071917F1" w14:textId="5FE2F75F"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w:t>
      </w:r>
      <w:r w:rsidR="0072208E">
        <w:rPr>
          <w:rFonts w:asciiTheme="minorHAnsi" w:hAnsiTheme="minorHAnsi"/>
          <w:sz w:val="24"/>
          <w:szCs w:val="24"/>
        </w:rPr>
        <w:t>inansowania. Termin ten może, w </w:t>
      </w:r>
      <w:r w:rsidRPr="005043BF">
        <w:rPr>
          <w:rFonts w:asciiTheme="minorHAnsi" w:hAnsiTheme="minorHAnsi"/>
          <w:sz w:val="24"/>
          <w:szCs w:val="24"/>
        </w:rPr>
        <w:t>uzasadnionych przypadkach, ulec wydłużeniu do 60 dni od dnia doręczenia informacji o wyborze projektu do dofinasowania.</w:t>
      </w:r>
    </w:p>
    <w:p w14:paraId="68B82941" w14:textId="2138D6E6"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W przypadku niedostarczenia dokumentów</w:t>
      </w:r>
      <w:r w:rsidR="00B74E62">
        <w:rPr>
          <w:rFonts w:asciiTheme="minorHAnsi" w:hAnsiTheme="minorHAnsi"/>
          <w:sz w:val="24"/>
          <w:szCs w:val="24"/>
        </w:rPr>
        <w:t>,</w:t>
      </w:r>
      <w:r w:rsidRPr="005043BF">
        <w:rPr>
          <w:rFonts w:asciiTheme="minorHAnsi" w:hAnsiTheme="minorHAnsi"/>
          <w:sz w:val="24"/>
          <w:szCs w:val="24"/>
        </w:rPr>
        <w:t xml:space="preserve"> o których mowa w punkcie 1 we wskazanym terminie, IOK może</w:t>
      </w:r>
      <w:r w:rsidR="0072208E">
        <w:rPr>
          <w:rFonts w:asciiTheme="minorHAnsi" w:hAnsiTheme="minorHAnsi"/>
          <w:sz w:val="24"/>
          <w:szCs w:val="24"/>
        </w:rPr>
        <w:t xml:space="preserve"> odstąpić od podpisania umowy o </w:t>
      </w:r>
      <w:r w:rsidRPr="005043BF">
        <w:rPr>
          <w:rFonts w:asciiTheme="minorHAnsi" w:hAnsiTheme="minorHAnsi"/>
          <w:sz w:val="24"/>
          <w:szCs w:val="24"/>
        </w:rPr>
        <w:t xml:space="preserve">dofinansowanie. </w:t>
      </w:r>
    </w:p>
    <w:p w14:paraId="7C137EFF" w14:textId="77777777"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Decyzję o wydłużeniu terminu na złożenie dokumentów poza termin</w:t>
      </w:r>
      <w:r w:rsidR="00B74E62">
        <w:rPr>
          <w:rFonts w:asciiTheme="minorHAnsi" w:hAnsiTheme="minorHAnsi"/>
          <w:sz w:val="24"/>
          <w:szCs w:val="24"/>
        </w:rPr>
        <w:t>,</w:t>
      </w:r>
      <w:r w:rsidRPr="005043BF">
        <w:rPr>
          <w:rFonts w:asciiTheme="minorHAnsi" w:hAnsiTheme="minorHAnsi"/>
          <w:sz w:val="24"/>
          <w:szCs w:val="24"/>
        </w:rPr>
        <w:t xml:space="preserve"> o którym mowa w punkcie 1</w:t>
      </w:r>
      <w:r w:rsidR="00B74E62">
        <w:rPr>
          <w:rFonts w:asciiTheme="minorHAnsi" w:hAnsiTheme="minorHAnsi"/>
          <w:sz w:val="24"/>
          <w:szCs w:val="24"/>
        </w:rPr>
        <w:t>,</w:t>
      </w:r>
      <w:r w:rsidRPr="005043BF">
        <w:rPr>
          <w:rFonts w:asciiTheme="minorHAnsi" w:hAnsiTheme="minorHAnsi"/>
          <w:sz w:val="24"/>
          <w:szCs w:val="24"/>
        </w:rPr>
        <w:t xml:space="preserve"> może w wyjątkowych przypadkach podjąć Zarząd Województwa.</w:t>
      </w:r>
    </w:p>
    <w:bookmarkEnd w:id="77"/>
    <w:p w14:paraId="12FBFB6B" w14:textId="77777777" w:rsidR="00065755" w:rsidRPr="005043BF" w:rsidRDefault="00065755" w:rsidP="00A646ED">
      <w:pPr>
        <w:pStyle w:val="Default"/>
        <w:jc w:val="both"/>
        <w:rPr>
          <w:rFonts w:asciiTheme="minorHAnsi" w:hAnsiTheme="minorHAnsi" w:cstheme="minorBidi"/>
          <w:color w:val="auto"/>
        </w:rPr>
      </w:pPr>
    </w:p>
    <w:p w14:paraId="67E8F83B" w14:textId="77777777" w:rsidR="00065755" w:rsidRPr="005043BF" w:rsidRDefault="00065755" w:rsidP="00A646ED">
      <w:pPr>
        <w:pStyle w:val="Default"/>
        <w:jc w:val="both"/>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w:t>
      </w:r>
      <w:r w:rsidR="006138E0">
        <w:rPr>
          <w:rFonts w:asciiTheme="minorHAnsi" w:hAnsiTheme="minorHAnsi" w:cstheme="minorBidi"/>
          <w:color w:val="auto"/>
        </w:rPr>
        <w:t xml:space="preserve"> </w:t>
      </w:r>
      <w:r w:rsidRPr="005043BF">
        <w:rPr>
          <w:rFonts w:asciiTheme="minorHAnsi" w:hAnsiTheme="minorHAnsi" w:cstheme="minorBidi"/>
          <w:color w:val="auto"/>
        </w:rPr>
        <w:t>o</w:t>
      </w:r>
      <w:r w:rsidR="0072208E">
        <w:rPr>
          <w:rFonts w:asciiTheme="minorHAnsi" w:hAnsiTheme="minorHAnsi" w:cstheme="minorBidi"/>
          <w:color w:val="auto"/>
        </w:rPr>
        <w:t> </w:t>
      </w:r>
      <w:r w:rsidRPr="005043BF">
        <w:rPr>
          <w:rFonts w:asciiTheme="minorHAnsi" w:hAnsiTheme="minorHAnsi" w:cstheme="minorBidi"/>
          <w:color w:val="auto"/>
        </w:rPr>
        <w:t>dofinansowanie projektów w ramach ogłoszonego konkursu</w:t>
      </w:r>
      <w:r w:rsidR="000D5C6F">
        <w:rPr>
          <w:rFonts w:asciiTheme="minorHAnsi" w:hAnsiTheme="minorHAnsi" w:cstheme="minorBidi"/>
          <w:color w:val="auto"/>
        </w:rPr>
        <w:t>,</w:t>
      </w:r>
      <w:r w:rsidRPr="005043BF">
        <w:rPr>
          <w:rFonts w:asciiTheme="minorHAnsi" w:hAnsiTheme="minorHAnsi" w:cstheme="minorBidi"/>
          <w:color w:val="auto"/>
        </w:rPr>
        <w:t xml:space="preserve"> uzależniona jest od aktualnego w danym miesiącu kursu EUR oraz wa</w:t>
      </w:r>
      <w:r w:rsidR="0072208E">
        <w:rPr>
          <w:rFonts w:asciiTheme="minorHAnsi" w:hAnsiTheme="minorHAnsi" w:cstheme="minorBidi"/>
          <w:color w:val="auto"/>
        </w:rPr>
        <w:t>rtości algorytmu wyrażającego w </w:t>
      </w:r>
      <w:r w:rsidRPr="005043BF">
        <w:rPr>
          <w:rFonts w:asciiTheme="minorHAnsi" w:hAnsiTheme="minorHAnsi" w:cstheme="minorBidi"/>
          <w:color w:val="auto"/>
        </w:rPr>
        <w:t>PLN miesięczny limit środków wspólnotowych możliwych do zakontraktowania. Otrzymanie przez wnioskodawcę informacji o przyznaniu dofinansowania nie jest równoznaczne z podpisaniem umowy o dofinansowanie projektu.</w:t>
      </w:r>
    </w:p>
    <w:p w14:paraId="6F87F0C2" w14:textId="77777777" w:rsidR="003C4247" w:rsidRPr="005043BF" w:rsidRDefault="003C4247" w:rsidP="00A646ED">
      <w:pPr>
        <w:autoSpaceDE w:val="0"/>
        <w:autoSpaceDN w:val="0"/>
        <w:adjustRightInd w:val="0"/>
        <w:spacing w:before="240" w:after="0" w:line="240" w:lineRule="auto"/>
        <w:jc w:val="both"/>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14:paraId="4D2C2FF2" w14:textId="77777777" w:rsidR="00F771C1" w:rsidRPr="005043BF" w:rsidRDefault="00F771C1" w:rsidP="00A646ED">
      <w:pPr>
        <w:autoSpaceDE w:val="0"/>
        <w:autoSpaceDN w:val="0"/>
        <w:adjustRightInd w:val="0"/>
        <w:spacing w:before="240" w:after="0" w:line="240" w:lineRule="auto"/>
        <w:jc w:val="both"/>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w:t>
      </w:r>
      <w:r w:rsidR="0072208E">
        <w:rPr>
          <w:bCs/>
          <w:sz w:val="24"/>
          <w:szCs w:val="24"/>
        </w:rPr>
        <w:t>u staną się obowiązujące wraz z </w:t>
      </w:r>
      <w:r w:rsidRPr="005043BF">
        <w:rPr>
          <w:bCs/>
          <w:sz w:val="24"/>
          <w:szCs w:val="24"/>
        </w:rPr>
        <w:t>dniem zawarcia umowy– za wyjątkiem sytuacji, dla których zmieniana wersja wytycznych wprowadza rozwiązania niekorzystne dla Beneficjenta</w:t>
      </w:r>
      <w:r w:rsidR="00DA454B" w:rsidRPr="005043BF">
        <w:rPr>
          <w:bCs/>
          <w:sz w:val="24"/>
          <w:szCs w:val="24"/>
        </w:rPr>
        <w:t xml:space="preserve"> </w:t>
      </w:r>
      <w:bookmarkStart w:id="78" w:name="_Hlk482365043"/>
      <w:r w:rsidR="00DA454B" w:rsidRPr="005043BF">
        <w:rPr>
          <w:bCs/>
          <w:sz w:val="24"/>
          <w:szCs w:val="24"/>
        </w:rPr>
        <w:t>(wówczas zastosowanie mają wytyczne obowiązujące na dzień ogłoszenia naboru)</w:t>
      </w:r>
      <w:r w:rsidRPr="005043BF">
        <w:rPr>
          <w:bCs/>
          <w:sz w:val="24"/>
          <w:szCs w:val="24"/>
        </w:rPr>
        <w:t>.</w:t>
      </w:r>
    </w:p>
    <w:bookmarkEnd w:id="78"/>
    <w:p w14:paraId="33383F4A" w14:textId="77777777" w:rsidR="00B062A8" w:rsidRPr="005043BF" w:rsidRDefault="00F771C1" w:rsidP="00A646ED">
      <w:pPr>
        <w:autoSpaceDE w:val="0"/>
        <w:autoSpaceDN w:val="0"/>
        <w:adjustRightInd w:val="0"/>
        <w:spacing w:before="240" w:line="240" w:lineRule="auto"/>
        <w:jc w:val="both"/>
        <w:rPr>
          <w:bCs/>
          <w:sz w:val="24"/>
          <w:szCs w:val="24"/>
        </w:rPr>
      </w:pPr>
      <w:r w:rsidRPr="005043BF">
        <w:rPr>
          <w:bCs/>
          <w:sz w:val="24"/>
          <w:szCs w:val="24"/>
        </w:rPr>
        <w:lastRenderedPageBreak/>
        <w:t xml:space="preserve">Wytyczne (oraz ich zmiany) publikowane są na stronie </w:t>
      </w:r>
      <w:hyperlink r:id="rId27" w:history="1">
        <w:r w:rsidR="0024165B" w:rsidRPr="005F2ADD">
          <w:rPr>
            <w:rStyle w:val="Hipercze"/>
            <w:sz w:val="24"/>
            <w:szCs w:val="24"/>
          </w:rPr>
          <w:t>www.funduszeeuropejskie.gov.pl</w:t>
        </w:r>
      </w:hyperlink>
      <w:r w:rsidR="0024165B">
        <w:rPr>
          <w:sz w:val="24"/>
          <w:szCs w:val="24"/>
        </w:rPr>
        <w:t xml:space="preserve"> </w:t>
      </w:r>
      <w:r w:rsidRPr="005043BF">
        <w:rPr>
          <w:bCs/>
          <w:sz w:val="24"/>
          <w:szCs w:val="24"/>
        </w:rPr>
        <w:t>w zakładce Dowiedz się więcej o Funduszach Europejskich &gt; Zapoznaj się z prawem i dokumentami</w:t>
      </w:r>
      <w:r w:rsidR="008751A7" w:rsidRPr="005043BF">
        <w:rPr>
          <w:bCs/>
          <w:sz w:val="24"/>
          <w:szCs w:val="24"/>
        </w:rPr>
        <w:t>.</w:t>
      </w:r>
    </w:p>
    <w:p w14:paraId="0FE0D4B3" w14:textId="77777777" w:rsidR="005744BE" w:rsidRPr="005043BF" w:rsidRDefault="005744BE" w:rsidP="00A646ED">
      <w:pPr>
        <w:autoSpaceDE w:val="0"/>
        <w:autoSpaceDN w:val="0"/>
        <w:adjustRightInd w:val="0"/>
        <w:spacing w:before="240" w:line="240" w:lineRule="auto"/>
        <w:jc w:val="both"/>
        <w:rPr>
          <w:bCs/>
          <w:sz w:val="24"/>
          <w:szCs w:val="24"/>
        </w:rPr>
      </w:pPr>
      <w:r w:rsidRPr="005043BF">
        <w:rPr>
          <w:bCs/>
          <w:sz w:val="24"/>
          <w:szCs w:val="24"/>
        </w:rPr>
        <w:t>Informacje na temat kontroli przeprowadzanych przez IZ RPO WD przed zawarciem umowy o dofinansowanie znajdują się w pkt. 30</w:t>
      </w:r>
      <w:r w:rsidR="009D600C">
        <w:rPr>
          <w:bCs/>
          <w:sz w:val="24"/>
          <w:szCs w:val="24"/>
        </w:rPr>
        <w:t xml:space="preserve"> </w:t>
      </w:r>
      <w:r w:rsidRPr="005043BF">
        <w:rPr>
          <w:bCs/>
          <w:sz w:val="24"/>
          <w:szCs w:val="24"/>
        </w:rPr>
        <w:t xml:space="preserve">niniejszego Regulaminu. </w:t>
      </w:r>
    </w:p>
    <w:p w14:paraId="3F4C9033" w14:textId="77777777" w:rsidR="00E62082" w:rsidRDefault="00B062A8" w:rsidP="00A646ED">
      <w:pPr>
        <w:autoSpaceDE w:val="0"/>
        <w:autoSpaceDN w:val="0"/>
        <w:adjustRightInd w:val="0"/>
        <w:spacing w:before="240" w:line="240" w:lineRule="auto"/>
        <w:jc w:val="both"/>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14:paraId="7744BEB4" w14:textId="77777777" w:rsidR="00E62082" w:rsidRPr="00E62082" w:rsidRDefault="009A734C" w:rsidP="00A646ED">
      <w:pPr>
        <w:pStyle w:val="Akapitzlist"/>
        <w:numPr>
          <w:ilvl w:val="0"/>
          <w:numId w:val="14"/>
        </w:numPr>
        <w:spacing w:line="240" w:lineRule="auto"/>
        <w:jc w:val="both"/>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E62082" w:rsidRPr="00E62082">
        <w:rPr>
          <w:rFonts w:ascii="Calibri" w:eastAsia="Calibri" w:hAnsi="Calibri" w:cs="Arial"/>
          <w:sz w:val="24"/>
          <w:szCs w:val="24"/>
        </w:rPr>
        <w:t>zezwolenie na realizację inwestycji drogowej</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E62082" w:rsidRPr="00E62082">
        <w:rPr>
          <w:rFonts w:ascii="Calibri" w:eastAsia="Calibri" w:hAnsi="Calibri" w:cs="Arial"/>
          <w:sz w:val="24"/>
          <w:szCs w:val="24"/>
        </w:rPr>
        <w:t>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72208E">
        <w:rPr>
          <w:rFonts w:ascii="Calibri" w:eastAsia="Calibri" w:hAnsi="Calibri" w:cs="Arial"/>
          <w:sz w:val="24"/>
          <w:szCs w:val="24"/>
        </w:rPr>
        <w:t>zgłoszenie robót budowlanych (z </w:t>
      </w:r>
      <w:r w:rsidR="00E62082" w:rsidRPr="00E62082">
        <w:rPr>
          <w:rFonts w:ascii="Calibri" w:eastAsia="Calibri" w:hAnsi="Calibri" w:cs="Arial"/>
          <w:sz w:val="24"/>
          <w:szCs w:val="24"/>
        </w:rPr>
        <w:t>potwierdzeniem, że organ nie wyraził sprzeciwu)</w:t>
      </w:r>
      <w:r w:rsidR="0024165B">
        <w:rPr>
          <w:rFonts w:ascii="Calibri" w:eastAsia="Calibri" w:hAnsi="Calibri" w:cs="Arial"/>
          <w:sz w:val="24"/>
          <w:szCs w:val="24"/>
        </w:rPr>
        <w:t>.</w:t>
      </w:r>
    </w:p>
    <w:p w14:paraId="2354F8DA" w14:textId="77777777" w:rsidR="00E62082" w:rsidRDefault="00E62082" w:rsidP="00A646ED">
      <w:pPr>
        <w:spacing w:after="0" w:line="240" w:lineRule="auto"/>
        <w:ind w:left="720"/>
        <w:jc w:val="both"/>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14:paraId="0DDB879C" w14:textId="77777777" w:rsidR="00E62082" w:rsidRPr="00E62082" w:rsidRDefault="00E62082" w:rsidP="00A646ED">
      <w:pPr>
        <w:spacing w:after="0" w:line="240" w:lineRule="auto"/>
        <w:ind w:left="720"/>
        <w:jc w:val="both"/>
        <w:rPr>
          <w:rFonts w:ascii="Calibri" w:eastAsia="Calibri" w:hAnsi="Calibri" w:cs="Arial"/>
          <w:sz w:val="24"/>
          <w:szCs w:val="24"/>
        </w:rPr>
      </w:pPr>
      <w:r w:rsidRPr="00E62082">
        <w:rPr>
          <w:rFonts w:ascii="Calibri" w:eastAsia="Calibri" w:hAnsi="Calibri" w:cs="Arial"/>
          <w:sz w:val="24"/>
          <w:szCs w:val="24"/>
        </w:rPr>
        <w:t xml:space="preserve">Ww. dokumenty nie dotyczą Wnioskodawcy, który: załączył </w:t>
      </w:r>
      <w:r w:rsidR="00E7049D">
        <w:rPr>
          <w:rFonts w:ascii="Calibri" w:eastAsia="Calibri" w:hAnsi="Calibri" w:cs="Arial"/>
          <w:sz w:val="24"/>
          <w:szCs w:val="24"/>
        </w:rPr>
        <w:t xml:space="preserve">je </w:t>
      </w:r>
      <w:r w:rsidR="0072208E">
        <w:rPr>
          <w:rFonts w:ascii="Calibri" w:eastAsia="Calibri" w:hAnsi="Calibri" w:cs="Arial"/>
          <w:sz w:val="24"/>
          <w:szCs w:val="24"/>
        </w:rPr>
        <w:t>do wniosku o </w:t>
      </w:r>
      <w:r w:rsidRPr="00E62082">
        <w:rPr>
          <w:rFonts w:ascii="Calibri" w:eastAsia="Calibri" w:hAnsi="Calibri" w:cs="Arial"/>
          <w:sz w:val="24"/>
          <w:szCs w:val="24"/>
        </w:rPr>
        <w:t>dofinansowanie, realizuje projekt w formule „zaprojektuj i wybuduj” lub realizuje projekt nieinfrastrukturalny</w:t>
      </w:r>
      <w:r w:rsidR="0024165B">
        <w:rPr>
          <w:rFonts w:ascii="Calibri" w:eastAsia="Calibri" w:hAnsi="Calibri" w:cs="Arial"/>
          <w:sz w:val="24"/>
          <w:szCs w:val="24"/>
        </w:rPr>
        <w:t>;</w:t>
      </w:r>
    </w:p>
    <w:p w14:paraId="39EE18EE" w14:textId="77777777" w:rsidR="00F6137C" w:rsidRPr="005043BF" w:rsidRDefault="00AC6E71"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5043BF">
        <w:rPr>
          <w:rFonts w:asciiTheme="minorHAnsi" w:hAnsiTheme="minorHAnsi"/>
          <w:bCs/>
          <w:sz w:val="24"/>
          <w:szCs w:val="24"/>
        </w:rPr>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w:t>
      </w:r>
      <w:r w:rsidR="0072208E">
        <w:rPr>
          <w:rFonts w:asciiTheme="minorHAnsi" w:hAnsiTheme="minorHAnsi"/>
          <w:bCs/>
          <w:sz w:val="24"/>
          <w:szCs w:val="24"/>
        </w:rPr>
        <w:t>ulaminu – w przypadku wniosku o </w:t>
      </w:r>
      <w:r w:rsidRPr="005043BF">
        <w:rPr>
          <w:rFonts w:asciiTheme="minorHAnsi" w:hAnsiTheme="minorHAnsi"/>
          <w:bCs/>
          <w:sz w:val="24"/>
          <w:szCs w:val="24"/>
        </w:rPr>
        <w:t>dofinansowanie projektu składanego w partnerstwie;</w:t>
      </w:r>
    </w:p>
    <w:p w14:paraId="7E3F3135" w14:textId="77777777" w:rsidR="00AC6E71" w:rsidRPr="005043BF" w:rsidRDefault="003C273E"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w:t>
      </w:r>
      <w:r w:rsidR="0024165B">
        <w:rPr>
          <w:rFonts w:asciiTheme="minorHAnsi" w:hAnsiTheme="minorHAnsi"/>
          <w:bCs/>
          <w:sz w:val="24"/>
          <w:szCs w:val="24"/>
        </w:rPr>
        <w:t xml:space="preserve"> </w:t>
      </w:r>
      <w:r w:rsidR="00AC6E71" w:rsidRPr="005043BF">
        <w:rPr>
          <w:rFonts w:asciiTheme="minorHAnsi" w:hAnsiTheme="minorHAnsi"/>
          <w:bCs/>
          <w:sz w:val="24"/>
          <w:szCs w:val="24"/>
        </w:rPr>
        <w:t>/</w:t>
      </w:r>
      <w:r w:rsidR="0024165B">
        <w:rPr>
          <w:rFonts w:asciiTheme="minorHAnsi" w:hAnsiTheme="minorHAnsi"/>
          <w:bCs/>
          <w:sz w:val="24"/>
          <w:szCs w:val="24"/>
        </w:rPr>
        <w:t xml:space="preserve"> </w:t>
      </w:r>
      <w:r w:rsidR="00AC6E71" w:rsidRPr="005043BF">
        <w:rPr>
          <w:rFonts w:asciiTheme="minorHAnsi" w:hAnsiTheme="minorHAnsi"/>
          <w:bCs/>
          <w:sz w:val="24"/>
          <w:szCs w:val="24"/>
        </w:rPr>
        <w:t>Partnera</w:t>
      </w:r>
      <w:r w:rsidR="0024165B">
        <w:rPr>
          <w:rFonts w:asciiTheme="minorHAnsi" w:hAnsiTheme="minorHAnsi"/>
          <w:bCs/>
          <w:sz w:val="24"/>
          <w:szCs w:val="24"/>
        </w:rPr>
        <w:t xml:space="preserve"> </w:t>
      </w:r>
      <w:r w:rsidR="00AC6E71"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AC6E71" w:rsidRPr="005043BF">
        <w:rPr>
          <w:rFonts w:asciiTheme="minorHAnsi" w:hAnsiTheme="minorHAnsi"/>
          <w:bCs/>
          <w:sz w:val="24"/>
          <w:szCs w:val="24"/>
        </w:rPr>
        <w:t>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14:paraId="594FBAC9" w14:textId="77777777" w:rsidR="00AC6E71" w:rsidRPr="005043BF" w:rsidRDefault="00E7049D" w:rsidP="00A646ED">
      <w:pPr>
        <w:pStyle w:val="Akapitzlist"/>
        <w:numPr>
          <w:ilvl w:val="0"/>
          <w:numId w:val="14"/>
        </w:numPr>
        <w:spacing w:before="0" w:line="240" w:lineRule="auto"/>
        <w:jc w:val="both"/>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t>
      </w:r>
      <w:r w:rsidR="00BD5C8A">
        <w:rPr>
          <w:rFonts w:asciiTheme="minorHAnsi" w:hAnsiTheme="minorHAnsi" w:cs="Arial"/>
          <w:sz w:val="24"/>
          <w:szCs w:val="24"/>
        </w:rPr>
        <w:t>W</w:t>
      </w:r>
      <w:r w:rsidR="00AC6E71" w:rsidRPr="005043BF">
        <w:rPr>
          <w:rFonts w:asciiTheme="minorHAnsi" w:hAnsiTheme="minorHAnsi" w:cs="Arial"/>
          <w:sz w:val="24"/>
          <w:szCs w:val="24"/>
        </w:rPr>
        <w:t>nioskodawcy</w:t>
      </w:r>
      <w:r w:rsidR="0024165B">
        <w:rPr>
          <w:rFonts w:asciiTheme="minorHAnsi" w:hAnsiTheme="minorHAnsi" w:cs="Arial"/>
          <w:sz w:val="24"/>
          <w:szCs w:val="24"/>
        </w:rPr>
        <w:t xml:space="preserve"> </w:t>
      </w:r>
      <w:r w:rsidR="00AC6E71" w:rsidRPr="005043BF">
        <w:rPr>
          <w:rFonts w:asciiTheme="minorHAnsi" w:hAnsiTheme="minorHAnsi" w:cs="Arial"/>
          <w:sz w:val="24"/>
          <w:szCs w:val="24"/>
        </w:rPr>
        <w:t>/</w:t>
      </w:r>
      <w:r w:rsidR="0024165B">
        <w:rPr>
          <w:rFonts w:asciiTheme="minorHAnsi" w:hAnsiTheme="minorHAnsi" w:cs="Arial"/>
          <w:sz w:val="24"/>
          <w:szCs w:val="24"/>
        </w:rPr>
        <w:t xml:space="preserve"> </w:t>
      </w:r>
      <w:r w:rsidR="00AC6E71" w:rsidRPr="005043BF">
        <w:rPr>
          <w:rFonts w:asciiTheme="minorHAnsi" w:hAnsiTheme="minorHAnsi" w:cs="Arial"/>
          <w:sz w:val="24"/>
          <w:szCs w:val="24"/>
        </w:rPr>
        <w:t>Partnera</w:t>
      </w:r>
      <w:r w:rsidR="0024165B">
        <w:rPr>
          <w:rFonts w:asciiTheme="minorHAnsi" w:hAnsiTheme="minorHAnsi" w:cs="Arial"/>
          <w:sz w:val="24"/>
          <w:szCs w:val="24"/>
        </w:rPr>
        <w:t xml:space="preserve"> </w:t>
      </w:r>
      <w:r w:rsidR="00AC6E71" w:rsidRPr="005043BF">
        <w:rPr>
          <w:rFonts w:asciiTheme="minorHAnsi" w:hAnsiTheme="minorHAnsi" w:cs="Arial"/>
          <w:sz w:val="24"/>
          <w:szCs w:val="24"/>
        </w:rPr>
        <w:t>/</w:t>
      </w:r>
      <w:r w:rsidR="0024165B">
        <w:rPr>
          <w:rFonts w:asciiTheme="minorHAnsi" w:hAnsiTheme="minorHAnsi" w:cs="Arial"/>
          <w:sz w:val="24"/>
          <w:szCs w:val="24"/>
        </w:rPr>
        <w:t xml:space="preserve"> </w:t>
      </w:r>
      <w:r w:rsidR="00CB452A">
        <w:rPr>
          <w:rFonts w:asciiTheme="minorHAnsi" w:hAnsiTheme="minorHAnsi" w:cs="Arial"/>
          <w:sz w:val="24"/>
          <w:szCs w:val="24"/>
        </w:rPr>
        <w:t>Konsorcjanta</w:t>
      </w:r>
      <w:r w:rsidR="0024165B">
        <w:rPr>
          <w:rFonts w:asciiTheme="minorHAnsi" w:hAnsiTheme="minorHAnsi" w:cs="Arial"/>
          <w:sz w:val="24"/>
          <w:szCs w:val="24"/>
        </w:rPr>
        <w:t xml:space="preserve"> </w:t>
      </w:r>
      <w:r w:rsidR="00CB452A">
        <w:rPr>
          <w:rFonts w:asciiTheme="minorHAnsi" w:hAnsiTheme="minorHAnsi" w:cs="Arial"/>
          <w:sz w:val="24"/>
          <w:szCs w:val="24"/>
        </w:rPr>
        <w:t>/</w:t>
      </w:r>
      <w:r w:rsidR="0024165B">
        <w:rPr>
          <w:rFonts w:asciiTheme="minorHAnsi" w:hAnsiTheme="minorHAnsi" w:cs="Arial"/>
          <w:sz w:val="24"/>
          <w:szCs w:val="24"/>
        </w:rPr>
        <w:t xml:space="preserve"> </w:t>
      </w:r>
      <w:r w:rsidR="00BD5C8A">
        <w:rPr>
          <w:rFonts w:asciiTheme="minorHAnsi" w:hAnsiTheme="minorHAnsi" w:cs="Arial"/>
          <w:sz w:val="24"/>
          <w:szCs w:val="24"/>
        </w:rPr>
        <w:t xml:space="preserve"> </w:t>
      </w:r>
      <w:r w:rsidR="00AC6E71" w:rsidRPr="005043BF">
        <w:rPr>
          <w:rFonts w:asciiTheme="minorHAnsi" w:hAnsiTheme="minorHAnsi" w:cs="Arial"/>
          <w:sz w:val="24"/>
          <w:szCs w:val="24"/>
        </w:rPr>
        <w:t xml:space="preserve">Podmiotu realizującego Projekt </w:t>
      </w:r>
      <w:r w:rsidR="0072208E">
        <w:rPr>
          <w:rFonts w:asciiTheme="minorHAnsi" w:hAnsiTheme="minorHAnsi" w:cs="Arial"/>
          <w:sz w:val="24"/>
          <w:szCs w:val="24"/>
        </w:rPr>
        <w:t>z </w:t>
      </w:r>
      <w:r w:rsidR="00AC6E71" w:rsidRPr="005043BF">
        <w:rPr>
          <w:rFonts w:asciiTheme="minorHAnsi" w:hAnsiTheme="minorHAnsi" w:cs="Arial"/>
          <w:sz w:val="24"/>
          <w:szCs w:val="24"/>
        </w:rPr>
        <w:t>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14:paraId="62BD86A9" w14:textId="77777777" w:rsidR="00AC6E71"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Partnera</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Podmiotu realizującego jako podatnika podatku od tow</w:t>
      </w:r>
      <w:r w:rsidR="0072208E">
        <w:rPr>
          <w:rFonts w:asciiTheme="minorHAnsi" w:hAnsiTheme="minorHAnsi"/>
          <w:bCs/>
          <w:sz w:val="24"/>
          <w:szCs w:val="24"/>
        </w:rPr>
        <w:t>arów i usług (nie starsze niż 3 </w:t>
      </w:r>
      <w:r w:rsidR="00784E3A" w:rsidRPr="005043BF">
        <w:rPr>
          <w:rFonts w:asciiTheme="minorHAnsi" w:hAnsiTheme="minorHAnsi"/>
          <w:bCs/>
          <w:sz w:val="24"/>
          <w:szCs w:val="24"/>
        </w:rPr>
        <w:t>m</w:t>
      </w:r>
      <w:r w:rsidR="0072208E">
        <w:rPr>
          <w:rFonts w:asciiTheme="minorHAnsi" w:hAnsiTheme="minorHAnsi"/>
          <w:bCs/>
          <w:sz w:val="24"/>
          <w:szCs w:val="24"/>
        </w:rPr>
        <w:t>iesią</w:t>
      </w:r>
      <w:r w:rsidR="00784E3A" w:rsidRPr="005043BF">
        <w:rPr>
          <w:rFonts w:asciiTheme="minorHAnsi" w:hAnsiTheme="minorHAnsi"/>
          <w:bCs/>
          <w:sz w:val="24"/>
          <w:szCs w:val="24"/>
        </w:rPr>
        <w:t>ce);</w:t>
      </w:r>
    </w:p>
    <w:p w14:paraId="1BE3F2D7"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14:paraId="12E7D5BC"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Partnera</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Podmiotu realizującego Projekt o kwalifikowalności podatku VAT;</w:t>
      </w:r>
    </w:p>
    <w:p w14:paraId="62FF468A"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24165B">
        <w:rPr>
          <w:rFonts w:asciiTheme="minorHAnsi" w:eastAsia="Calibri" w:hAnsiTheme="minorHAnsi"/>
          <w:sz w:val="24"/>
          <w:szCs w:val="24"/>
        </w:rPr>
        <w:t xml:space="preserve"> </w:t>
      </w:r>
      <w:r w:rsidR="00784E3A" w:rsidRPr="005043BF">
        <w:rPr>
          <w:rFonts w:asciiTheme="minorHAnsi" w:eastAsia="Calibri" w:hAnsiTheme="minorHAnsi" w:cs="Arial"/>
          <w:sz w:val="24"/>
          <w:szCs w:val="24"/>
        </w:rPr>
        <w:t>/</w:t>
      </w:r>
      <w:r w:rsidR="0024165B">
        <w:rPr>
          <w:rFonts w:asciiTheme="minorHAnsi" w:eastAsia="Calibri" w:hAnsiTheme="minorHAnsi" w:cs="Arial"/>
          <w:sz w:val="24"/>
          <w:szCs w:val="24"/>
        </w:rPr>
        <w:t xml:space="preserve"> </w:t>
      </w:r>
      <w:r w:rsidR="00784E3A" w:rsidRPr="005043BF">
        <w:rPr>
          <w:rFonts w:asciiTheme="minorHAnsi" w:eastAsia="Calibri" w:hAnsiTheme="minorHAnsi" w:cs="Arial"/>
          <w:sz w:val="24"/>
          <w:szCs w:val="24"/>
        </w:rPr>
        <w:t>Partnera</w:t>
      </w:r>
      <w:r w:rsidR="0024165B">
        <w:rPr>
          <w:rFonts w:asciiTheme="minorHAnsi" w:eastAsia="Calibri" w:hAnsiTheme="minorHAnsi" w:cs="Arial"/>
          <w:sz w:val="24"/>
          <w:szCs w:val="24"/>
        </w:rPr>
        <w:t xml:space="preserve"> </w:t>
      </w:r>
      <w:r w:rsidR="00784E3A" w:rsidRPr="005043BF">
        <w:rPr>
          <w:rFonts w:asciiTheme="minorHAnsi" w:eastAsia="Calibri" w:hAnsiTheme="minorHAnsi" w:cs="Arial"/>
          <w:sz w:val="24"/>
          <w:szCs w:val="24"/>
        </w:rPr>
        <w:t>/</w:t>
      </w:r>
      <w:r w:rsidR="0024165B">
        <w:rPr>
          <w:rFonts w:asciiTheme="minorHAnsi" w:eastAsia="Calibri" w:hAnsiTheme="minorHAnsi" w:cs="Arial"/>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Pr>
          <w:rFonts w:asciiTheme="minorHAnsi" w:eastAsia="Calibri" w:hAnsiTheme="minorHAnsi" w:cs="Arial"/>
          <w:sz w:val="24"/>
          <w:szCs w:val="24"/>
        </w:rPr>
        <w:t>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wypis z Ewidencji Działalności Gospodarczej</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wyciąg z Krajowego Rejestru Sądowego</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statut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 xml:space="preserve">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14:paraId="764213A4"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2208E">
        <w:rPr>
          <w:rFonts w:asciiTheme="minorHAnsi" w:hAnsiTheme="minorHAnsi"/>
          <w:bCs/>
          <w:sz w:val="24"/>
          <w:szCs w:val="24"/>
        </w:rPr>
        <w:t>był realizowany zgodnie z </w:t>
      </w:r>
      <w:r w:rsidR="00784E3A" w:rsidRPr="005043BF">
        <w:rPr>
          <w:rFonts w:asciiTheme="minorHAnsi" w:hAnsiTheme="minorHAnsi"/>
          <w:bCs/>
          <w:sz w:val="24"/>
          <w:szCs w:val="24"/>
        </w:rPr>
        <w:t>obowiązującymi przepisami prawa wspólnotowego i krajowego, w tym dotyczącym zamówień publicznych;</w:t>
      </w:r>
    </w:p>
    <w:p w14:paraId="5FF86FEA" w14:textId="1C98F1CD"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lastRenderedPageBreak/>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14:paraId="58EA4F3B" w14:textId="3280FA73" w:rsidR="00784E3A"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zmianę</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wycofanie dostępu dla osoby uprawnionej do SL 2014 (zgodnie ze wzorem stanowiącym</w:t>
      </w:r>
      <w:r w:rsidR="0072208E">
        <w:rPr>
          <w:rFonts w:asciiTheme="minorHAnsi" w:hAnsiTheme="minorHAnsi"/>
          <w:bCs/>
          <w:sz w:val="24"/>
          <w:szCs w:val="24"/>
        </w:rPr>
        <w:t xml:space="preserve"> Załącznik nr </w:t>
      </w:r>
      <w:r w:rsidR="00DF4BDE">
        <w:rPr>
          <w:rFonts w:asciiTheme="minorHAnsi" w:hAnsiTheme="minorHAnsi"/>
          <w:bCs/>
          <w:sz w:val="24"/>
          <w:szCs w:val="24"/>
        </w:rPr>
        <w:t xml:space="preserve">3 </w:t>
      </w:r>
      <w:r w:rsidR="0072208E">
        <w:rPr>
          <w:rFonts w:asciiTheme="minorHAnsi" w:hAnsiTheme="minorHAnsi"/>
          <w:bCs/>
          <w:sz w:val="24"/>
          <w:szCs w:val="24"/>
        </w:rPr>
        <w:t>do Wytycznych w </w:t>
      </w:r>
      <w:r w:rsidR="00784E3A" w:rsidRPr="005043BF">
        <w:rPr>
          <w:rFonts w:asciiTheme="minorHAnsi" w:hAnsiTheme="minorHAnsi"/>
          <w:bCs/>
          <w:sz w:val="24"/>
          <w:szCs w:val="24"/>
        </w:rPr>
        <w:t>zakresie warunków gromadzenia i przekazywania danych w postaci elektronicznej na lata 2014-2020);</w:t>
      </w:r>
    </w:p>
    <w:p w14:paraId="2FEE6180" w14:textId="77777777" w:rsidR="00E62082" w:rsidRPr="005043BF" w:rsidRDefault="009A734C"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w:t>
      </w:r>
      <w:proofErr w:type="spellStart"/>
      <w:r w:rsidR="00E62082" w:rsidRPr="00E62082">
        <w:rPr>
          <w:rFonts w:asciiTheme="minorHAnsi" w:hAnsiTheme="minorHAnsi"/>
          <w:bCs/>
          <w:sz w:val="24"/>
          <w:szCs w:val="24"/>
        </w:rPr>
        <w:t>minimis</w:t>
      </w:r>
      <w:proofErr w:type="spellEnd"/>
      <w:r w:rsidR="00E62082" w:rsidRPr="00E62082">
        <w:rPr>
          <w:rFonts w:asciiTheme="minorHAnsi" w:hAnsiTheme="minorHAnsi"/>
          <w:bCs/>
          <w:sz w:val="24"/>
          <w:szCs w:val="24"/>
        </w:rPr>
        <w:t xml:space="preserve"> i/lub prawem polskim)</w:t>
      </w:r>
      <w:r w:rsidR="00E62082">
        <w:rPr>
          <w:rFonts w:asciiTheme="minorHAnsi" w:hAnsiTheme="minorHAnsi"/>
          <w:bCs/>
          <w:sz w:val="24"/>
          <w:szCs w:val="24"/>
        </w:rPr>
        <w:t>;</w:t>
      </w:r>
    </w:p>
    <w:p w14:paraId="671F47E2" w14:textId="77777777" w:rsidR="00752E2E" w:rsidRDefault="009A734C"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Konsorcjantów</w:t>
      </w:r>
      <w:r w:rsidR="00347C19">
        <w:rPr>
          <w:rFonts w:asciiTheme="minorHAnsi" w:hAnsiTheme="minorHAnsi"/>
          <w:bCs/>
          <w:sz w:val="24"/>
          <w:szCs w:val="24"/>
        </w:rPr>
        <w:t xml:space="preserve"> w ramach projektu</w:t>
      </w:r>
      <w:r w:rsidR="00784E3A" w:rsidRPr="005043BF">
        <w:rPr>
          <w:rFonts w:asciiTheme="minorHAnsi" w:hAnsiTheme="minorHAnsi"/>
          <w:bCs/>
          <w:sz w:val="24"/>
          <w:szCs w:val="24"/>
        </w:rPr>
        <w:t xml:space="preserve"> </w:t>
      </w:r>
      <w:r w:rsidR="0072208E">
        <w:rPr>
          <w:rFonts w:asciiTheme="minorHAnsi" w:hAnsiTheme="minorHAnsi"/>
          <w:bCs/>
          <w:sz w:val="24"/>
          <w:szCs w:val="24"/>
        </w:rPr>
        <w:t>–</w:t>
      </w:r>
      <w:r w:rsidR="00784E3A" w:rsidRPr="005043BF">
        <w:rPr>
          <w:rFonts w:asciiTheme="minorHAnsi" w:hAnsiTheme="minorHAnsi"/>
          <w:bCs/>
          <w:sz w:val="24"/>
          <w:szCs w:val="24"/>
        </w:rPr>
        <w:t xml:space="preserve"> jeżeli dotyczy projektów partnerskich</w:t>
      </w:r>
      <w:r w:rsidR="00CB452A">
        <w:rPr>
          <w:rFonts w:asciiTheme="minorHAnsi" w:hAnsiTheme="minorHAnsi"/>
          <w:bCs/>
          <w:sz w:val="24"/>
          <w:szCs w:val="24"/>
        </w:rPr>
        <w:t xml:space="preserve"> i realizowanych w formie konsorcjum</w:t>
      </w:r>
      <w:r w:rsidR="00E81BCB">
        <w:rPr>
          <w:rFonts w:asciiTheme="minorHAnsi" w:hAnsiTheme="minorHAnsi"/>
          <w:bCs/>
          <w:sz w:val="24"/>
          <w:szCs w:val="24"/>
        </w:rPr>
        <w:t>;</w:t>
      </w:r>
    </w:p>
    <w:p w14:paraId="3615A7E2" w14:textId="77777777" w:rsidR="00752E2E" w:rsidRPr="005043BF" w:rsidRDefault="009A734C" w:rsidP="00A646ED">
      <w:pPr>
        <w:pStyle w:val="Akapitzlist"/>
        <w:numPr>
          <w:ilvl w:val="0"/>
          <w:numId w:val="14"/>
        </w:numPr>
        <w:spacing w:before="0" w:line="240" w:lineRule="auto"/>
        <w:jc w:val="both"/>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14:paraId="77D64976" w14:textId="77777777" w:rsidR="00752E2E" w:rsidRPr="005043BF" w:rsidRDefault="00752E2E" w:rsidP="00A646ED">
      <w:pPr>
        <w:pStyle w:val="Akapitzlist"/>
        <w:spacing w:before="0" w:line="240" w:lineRule="auto"/>
        <w:ind w:left="644"/>
        <w:jc w:val="both"/>
        <w:rPr>
          <w:rFonts w:asciiTheme="minorHAnsi" w:hAnsiTheme="minorHAnsi"/>
          <w:sz w:val="24"/>
          <w:szCs w:val="24"/>
        </w:rPr>
      </w:pPr>
      <w:r w:rsidRPr="005043BF">
        <w:rPr>
          <w:rFonts w:asciiTheme="minorHAnsi" w:hAnsiTheme="minorHAnsi"/>
          <w:sz w:val="24"/>
          <w:szCs w:val="24"/>
        </w:rPr>
        <w:t>- dla podmiotów, które mają obowiązek sporz</w:t>
      </w:r>
      <w:r w:rsidR="000D5C6F">
        <w:rPr>
          <w:rFonts w:asciiTheme="minorHAnsi" w:hAnsiTheme="minorHAnsi"/>
          <w:sz w:val="24"/>
          <w:szCs w:val="24"/>
        </w:rPr>
        <w:t xml:space="preserve">ądzania sprawozdań finansowych </w:t>
      </w:r>
      <w:r w:rsidRPr="005043BF">
        <w:rPr>
          <w:rFonts w:asciiTheme="minorHAnsi" w:hAnsiTheme="minorHAnsi"/>
          <w:sz w:val="24"/>
          <w:szCs w:val="24"/>
        </w:rPr>
        <w:t>zgodnie z ustawą z dnia 29 września 1994 o rachunkowości (tekst jednolity) bilans i rachunek zysków i strat oraz infor</w:t>
      </w:r>
      <w:r w:rsidR="000D5C6F">
        <w:rPr>
          <w:rFonts w:asciiTheme="minorHAnsi" w:hAnsiTheme="minorHAnsi"/>
          <w:sz w:val="24"/>
          <w:szCs w:val="24"/>
        </w:rPr>
        <w:t xml:space="preserve">macja </w:t>
      </w:r>
      <w:r w:rsidRPr="005043BF">
        <w:rPr>
          <w:rFonts w:asciiTheme="minorHAnsi" w:hAnsiTheme="minorHAnsi"/>
          <w:sz w:val="24"/>
          <w:szCs w:val="24"/>
        </w:rPr>
        <w:t>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0D5C6F">
        <w:rPr>
          <w:rFonts w:asciiTheme="minorHAnsi" w:hAnsiTheme="minorHAnsi"/>
          <w:sz w:val="24"/>
          <w:szCs w:val="24"/>
        </w:rPr>
        <w:t xml:space="preserve">potwierdzone przez </w:t>
      </w:r>
      <w:r w:rsidR="00F743AF">
        <w:rPr>
          <w:rFonts w:asciiTheme="minorHAnsi" w:hAnsiTheme="minorHAnsi"/>
          <w:sz w:val="24"/>
          <w:szCs w:val="24"/>
        </w:rPr>
        <w:t>kierownika</w:t>
      </w:r>
      <w:r w:rsidRPr="005043BF">
        <w:rPr>
          <w:rFonts w:asciiTheme="minorHAnsi" w:hAnsiTheme="minorHAnsi"/>
          <w:sz w:val="24"/>
          <w:szCs w:val="24"/>
        </w:rPr>
        <w:t xml:space="preserve"> jednostki wraz z dokumentami o przyjęciu sprawozdań finansowych przez organ zatwierdzający; </w:t>
      </w:r>
    </w:p>
    <w:p w14:paraId="72CD3531" w14:textId="77777777" w:rsidR="00752E2E" w:rsidRPr="00752E2E" w:rsidRDefault="00F743AF" w:rsidP="00A646ED">
      <w:pPr>
        <w:pStyle w:val="Akapitzlist"/>
        <w:spacing w:before="0" w:line="240" w:lineRule="auto"/>
        <w:ind w:left="644"/>
        <w:jc w:val="both"/>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w:t>
      </w:r>
      <w:r w:rsidR="0024165B">
        <w:rPr>
          <w:rFonts w:asciiTheme="minorHAnsi" w:hAnsiTheme="minorHAnsi"/>
          <w:sz w:val="24"/>
          <w:szCs w:val="24"/>
        </w:rPr>
        <w:t xml:space="preserve"> </w:t>
      </w:r>
      <w:r w:rsidR="00752E2E" w:rsidRPr="005043BF">
        <w:rPr>
          <w:rFonts w:asciiTheme="minorHAnsi" w:hAnsiTheme="minorHAnsi"/>
          <w:sz w:val="24"/>
          <w:szCs w:val="24"/>
        </w:rPr>
        <w:t>/</w:t>
      </w:r>
      <w:r w:rsidR="0024165B">
        <w:rPr>
          <w:rFonts w:asciiTheme="minorHAnsi" w:hAnsiTheme="minorHAnsi"/>
          <w:sz w:val="24"/>
          <w:szCs w:val="24"/>
        </w:rPr>
        <w:t xml:space="preserve"> </w:t>
      </w:r>
      <w:r w:rsidR="00752E2E" w:rsidRPr="005043BF">
        <w:rPr>
          <w:rFonts w:asciiTheme="minorHAnsi" w:hAnsiTheme="minorHAnsi"/>
          <w:sz w:val="24"/>
          <w:szCs w:val="24"/>
        </w:rPr>
        <w: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14:paraId="457E866C" w14:textId="77777777" w:rsidR="005043BF" w:rsidRDefault="00752E2E" w:rsidP="00A646ED">
      <w:pPr>
        <w:pStyle w:val="Akapitzlist"/>
        <w:autoSpaceDE w:val="0"/>
        <w:autoSpaceDN w:val="0"/>
        <w:adjustRightInd w:val="0"/>
        <w:spacing w:before="0" w:line="240" w:lineRule="auto"/>
        <w:ind w:left="720"/>
        <w:jc w:val="both"/>
        <w:rPr>
          <w:rFonts w:asciiTheme="minorHAnsi" w:hAnsiTheme="minorHAnsi"/>
          <w:sz w:val="24"/>
          <w:szCs w:val="24"/>
        </w:rPr>
      </w:pPr>
      <w:r w:rsidRPr="005043BF">
        <w:rPr>
          <w:rFonts w:asciiTheme="minorHAnsi" w:hAnsiTheme="minorHAnsi"/>
          <w:sz w:val="24"/>
          <w:szCs w:val="24"/>
        </w:rPr>
        <w:t>- dla podmiotów dzi</w:t>
      </w:r>
      <w:r w:rsidR="000D5C6F">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D5C6F">
        <w:rPr>
          <w:rFonts w:asciiTheme="minorHAnsi" w:hAnsiTheme="minorHAnsi"/>
          <w:sz w:val="24"/>
          <w:szCs w:val="24"/>
        </w:rPr>
        <w:t>.</w:t>
      </w:r>
      <w:r w:rsidR="0072208E">
        <w:rPr>
          <w:rFonts w:asciiTheme="minorHAnsi" w:hAnsiTheme="minorHAnsi"/>
          <w:sz w:val="24"/>
          <w:szCs w:val="24"/>
        </w:rPr>
        <w:t> </w:t>
      </w:r>
      <w:r w:rsidRPr="005043BF">
        <w:rPr>
          <w:rFonts w:asciiTheme="minorHAnsi" w:hAnsiTheme="minorHAnsi"/>
          <w:sz w:val="24"/>
          <w:szCs w:val="24"/>
        </w:rPr>
        <w:t>dokumentów za dotychczasowy okres działalności</w:t>
      </w:r>
      <w:r w:rsidR="007C52A2">
        <w:rPr>
          <w:rFonts w:asciiTheme="minorHAnsi" w:hAnsiTheme="minorHAnsi"/>
          <w:sz w:val="24"/>
          <w:szCs w:val="24"/>
        </w:rPr>
        <w:t>.</w:t>
      </w:r>
    </w:p>
    <w:p w14:paraId="21F7AD2F" w14:textId="77777777" w:rsidR="003C4247" w:rsidRPr="005043BF" w:rsidRDefault="003C4247" w:rsidP="00A646ED">
      <w:pPr>
        <w:pStyle w:val="Nagwek1"/>
        <w:spacing w:line="240" w:lineRule="auto"/>
        <w:jc w:val="both"/>
      </w:pPr>
      <w:bookmarkStart w:id="79" w:name="_Toc524512216"/>
      <w:bookmarkStart w:id="80" w:name="_Toc524512264"/>
      <w:bookmarkStart w:id="81" w:name="_Toc525203849"/>
      <w:r w:rsidRPr="005043BF">
        <w:t>Kryteria wyboru projektów wraz z podaniem ich znaczenia</w:t>
      </w:r>
      <w:bookmarkEnd w:id="79"/>
      <w:bookmarkEnd w:id="80"/>
      <w:bookmarkEnd w:id="81"/>
      <w:r w:rsidRPr="005043BF">
        <w:t xml:space="preserve"> </w:t>
      </w:r>
    </w:p>
    <w:p w14:paraId="35BBB6A5" w14:textId="77777777" w:rsidR="003A4D9D" w:rsidRPr="005043BF" w:rsidRDefault="003C4247" w:rsidP="00A646ED">
      <w:pPr>
        <w:pStyle w:val="Default"/>
        <w:jc w:val="both"/>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14:paraId="7D5AB839" w14:textId="77777777" w:rsidR="00AE07BA" w:rsidRPr="005043BF" w:rsidRDefault="00AE07BA" w:rsidP="00A646ED">
      <w:pPr>
        <w:spacing w:line="240" w:lineRule="auto"/>
        <w:jc w:val="both"/>
        <w:rPr>
          <w:sz w:val="24"/>
          <w:szCs w:val="24"/>
        </w:rPr>
      </w:pPr>
      <w:r w:rsidRPr="005043BF">
        <w:rPr>
          <w:bCs/>
          <w:i/>
          <w:iCs/>
          <w:sz w:val="24"/>
          <w:szCs w:val="24"/>
        </w:rPr>
        <w:t>Kryteria wyboru proj</w:t>
      </w:r>
      <w:r w:rsidR="000D5C6F">
        <w:rPr>
          <w:bCs/>
          <w:i/>
          <w:iCs/>
          <w:sz w:val="24"/>
          <w:szCs w:val="24"/>
        </w:rPr>
        <w:t>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uchwałą nr</w:t>
      </w:r>
      <w:r w:rsidR="00912168">
        <w:rPr>
          <w:sz w:val="24"/>
          <w:szCs w:val="24"/>
        </w:rPr>
        <w:t> </w:t>
      </w:r>
      <w:r w:rsidR="00FA28AF">
        <w:rPr>
          <w:sz w:val="24"/>
          <w:szCs w:val="24"/>
        </w:rPr>
        <w:t>2/15</w:t>
      </w:r>
      <w:r w:rsidRPr="00912168">
        <w:rPr>
          <w:iCs/>
          <w:sz w:val="24"/>
          <w:szCs w:val="24"/>
        </w:rPr>
        <w:t xml:space="preserve"> z dnia </w:t>
      </w:r>
      <w:r w:rsidR="00FA28AF">
        <w:rPr>
          <w:iCs/>
          <w:sz w:val="24"/>
          <w:szCs w:val="24"/>
        </w:rPr>
        <w:t>6</w:t>
      </w:r>
      <w:r w:rsidRPr="00912168">
        <w:rPr>
          <w:iCs/>
          <w:sz w:val="24"/>
          <w:szCs w:val="24"/>
        </w:rPr>
        <w:t xml:space="preserve"> </w:t>
      </w:r>
      <w:r w:rsidR="00FA28AF">
        <w:rPr>
          <w:iCs/>
          <w:sz w:val="24"/>
          <w:szCs w:val="24"/>
        </w:rPr>
        <w:t xml:space="preserve">maja </w:t>
      </w:r>
      <w:r w:rsidR="00C560D3">
        <w:rPr>
          <w:iCs/>
          <w:sz w:val="24"/>
          <w:szCs w:val="24"/>
        </w:rPr>
        <w:t>201</w:t>
      </w:r>
      <w:r w:rsidR="00FA28AF">
        <w:rPr>
          <w:iCs/>
          <w:sz w:val="24"/>
          <w:szCs w:val="24"/>
        </w:rPr>
        <w:t>5</w:t>
      </w:r>
      <w:r w:rsidRPr="00912168">
        <w:rPr>
          <w:iCs/>
          <w:sz w:val="24"/>
          <w:szCs w:val="24"/>
        </w:rPr>
        <w:t xml:space="preserve"> r.</w:t>
      </w:r>
      <w:r w:rsidRPr="005043BF">
        <w:rPr>
          <w:iCs/>
          <w:sz w:val="24"/>
          <w:szCs w:val="24"/>
        </w:rPr>
        <w:t xml:space="preserve"> przez Komitet Monitorujący Regionalnego Programu Operacyjnego Województwa Dolnośląskiego</w:t>
      </w:r>
      <w:r w:rsidR="00FA28AF">
        <w:rPr>
          <w:iCs/>
          <w:sz w:val="24"/>
          <w:szCs w:val="24"/>
        </w:rPr>
        <w:t xml:space="preserve"> (z </w:t>
      </w:r>
      <w:proofErr w:type="spellStart"/>
      <w:r w:rsidR="00FA28AF">
        <w:rPr>
          <w:iCs/>
          <w:sz w:val="24"/>
          <w:szCs w:val="24"/>
        </w:rPr>
        <w:t>późn</w:t>
      </w:r>
      <w:proofErr w:type="spellEnd"/>
      <w:r w:rsidR="00FA28AF">
        <w:rPr>
          <w:iCs/>
          <w:sz w:val="24"/>
          <w:szCs w:val="24"/>
        </w:rPr>
        <w:t>. zm.)</w:t>
      </w:r>
      <w:r w:rsidRPr="005043BF">
        <w:rPr>
          <w:sz w:val="24"/>
          <w:szCs w:val="24"/>
        </w:rPr>
        <w:t xml:space="preserve"> są zamieszczone na stronie </w:t>
      </w:r>
      <w:hyperlink r:id="rId28" w:history="1">
        <w:r w:rsidR="00FA28AF" w:rsidRPr="00977955">
          <w:rPr>
            <w:rStyle w:val="Hipercze"/>
            <w:sz w:val="24"/>
            <w:szCs w:val="24"/>
          </w:rPr>
          <w:t>www.rpo.dolnyslask.pl</w:t>
        </w:r>
      </w:hyperlink>
      <w:r w:rsidR="00F4139F">
        <w:rPr>
          <w:sz w:val="24"/>
          <w:szCs w:val="24"/>
        </w:rPr>
        <w:t>.</w:t>
      </w:r>
      <w:r w:rsidR="00FA28AF">
        <w:rPr>
          <w:sz w:val="24"/>
          <w:szCs w:val="24"/>
        </w:rPr>
        <w:t xml:space="preserve"> </w:t>
      </w:r>
    </w:p>
    <w:p w14:paraId="1C5A4C35" w14:textId="67AED995" w:rsidR="00F72FCE" w:rsidRDefault="00190020" w:rsidP="00A646ED">
      <w:pPr>
        <w:snapToGrid w:val="0"/>
        <w:spacing w:line="240" w:lineRule="auto"/>
        <w:jc w:val="both"/>
        <w:rPr>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w:t>
      </w:r>
      <w:r w:rsidR="000D5C6F">
        <w:rPr>
          <w:sz w:val="24"/>
          <w:szCs w:val="24"/>
        </w:rPr>
        <w:t>,</w:t>
      </w:r>
      <w:r w:rsidR="00F72FCE" w:rsidRPr="005043BF">
        <w:rPr>
          <w:sz w:val="24"/>
          <w:szCs w:val="24"/>
        </w:rPr>
        <w:t xml:space="preserv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72208E">
        <w:rPr>
          <w:bCs/>
          <w:sz w:val="24"/>
          <w:szCs w:val="24"/>
        </w:rPr>
        <w:t>niosku o </w:t>
      </w:r>
      <w:r w:rsidR="002F3098">
        <w:rPr>
          <w:bCs/>
          <w:sz w:val="24"/>
          <w:szCs w:val="24"/>
        </w:rPr>
        <w:t>dofinansowanie analizy</w:t>
      </w:r>
      <w:r w:rsidR="00F72FCE" w:rsidRPr="00006615">
        <w:rPr>
          <w:bCs/>
          <w:sz w:val="24"/>
          <w:szCs w:val="24"/>
        </w:rPr>
        <w:t xml:space="preserve"> finansowej</w:t>
      </w:r>
      <w:r w:rsidR="008F6659">
        <w:rPr>
          <w:bCs/>
          <w:sz w:val="24"/>
          <w:szCs w:val="24"/>
        </w:rPr>
        <w:t xml:space="preserve"> </w:t>
      </w:r>
      <w:r w:rsidR="007C52A2">
        <w:rPr>
          <w:bCs/>
          <w:sz w:val="24"/>
          <w:szCs w:val="24"/>
        </w:rPr>
        <w:t>/</w:t>
      </w:r>
      <w:r w:rsidR="008F6659">
        <w:rPr>
          <w:bCs/>
          <w:sz w:val="24"/>
          <w:szCs w:val="24"/>
        </w:rPr>
        <w:t xml:space="preserve"> </w:t>
      </w:r>
      <w:r w:rsidR="007C52A2">
        <w:rPr>
          <w:bCs/>
          <w:sz w:val="24"/>
          <w:szCs w:val="24"/>
        </w:rPr>
        <w:t>dokumentów finansowych</w:t>
      </w:r>
      <w:r w:rsidR="00F72FCE" w:rsidRPr="00006615">
        <w:rPr>
          <w:bCs/>
          <w:sz w:val="24"/>
          <w:szCs w:val="24"/>
        </w:rPr>
        <w:t>.</w:t>
      </w:r>
    </w:p>
    <w:p w14:paraId="39DE0C1C" w14:textId="02A3C162" w:rsidR="009172DA" w:rsidRPr="009172DA" w:rsidRDefault="009172DA" w:rsidP="00A95237">
      <w:pPr>
        <w:snapToGrid w:val="0"/>
        <w:spacing w:line="240" w:lineRule="auto"/>
        <w:jc w:val="both"/>
        <w:rPr>
          <w:bCs/>
          <w:sz w:val="24"/>
          <w:szCs w:val="24"/>
        </w:rPr>
      </w:pPr>
      <w:r w:rsidRPr="009172DA">
        <w:rPr>
          <w:bCs/>
          <w:sz w:val="24"/>
          <w:szCs w:val="24"/>
        </w:rPr>
        <w:t>Kryterium</w:t>
      </w:r>
      <w:r>
        <w:rPr>
          <w:b/>
          <w:bCs/>
          <w:sz w:val="24"/>
          <w:szCs w:val="24"/>
        </w:rPr>
        <w:t xml:space="preserve"> </w:t>
      </w:r>
      <w:r w:rsidRPr="009172DA">
        <w:rPr>
          <w:b/>
          <w:bCs/>
          <w:sz w:val="24"/>
          <w:szCs w:val="24"/>
        </w:rPr>
        <w:t>Miejsce realizacji projektu</w:t>
      </w:r>
      <w:r>
        <w:rPr>
          <w:b/>
          <w:bCs/>
          <w:sz w:val="24"/>
          <w:szCs w:val="24"/>
        </w:rPr>
        <w:t xml:space="preserve"> </w:t>
      </w:r>
      <w:r>
        <w:rPr>
          <w:bCs/>
          <w:sz w:val="24"/>
          <w:szCs w:val="24"/>
        </w:rPr>
        <w:t>weryfikowane będzie w oparciu o załącznik nr 4 do Regulaminu</w:t>
      </w:r>
      <w:r w:rsidR="00A95237">
        <w:rPr>
          <w:bCs/>
          <w:sz w:val="24"/>
          <w:szCs w:val="24"/>
        </w:rPr>
        <w:t xml:space="preserve"> </w:t>
      </w:r>
      <w:r w:rsidR="00A95237" w:rsidRPr="00A95237">
        <w:rPr>
          <w:bCs/>
          <w:i/>
          <w:sz w:val="24"/>
          <w:szCs w:val="24"/>
        </w:rPr>
        <w:t xml:space="preserve">Powierzchnia, ludność oraz lokaty według miast (tabela 22 </w:t>
      </w:r>
      <w:r w:rsidR="00A95237" w:rsidRPr="00A95237">
        <w:rPr>
          <w:bCs/>
          <w:i/>
          <w:sz w:val="24"/>
          <w:szCs w:val="24"/>
        </w:rPr>
        <w:br/>
        <w:t>z opracowania Głównego Urzędu Statystycznego „Powierzchnia i ludność w przekroju terytorialnym w 2018 r.”).</w:t>
      </w:r>
    </w:p>
    <w:p w14:paraId="4F2A5D80" w14:textId="77777777" w:rsidR="003C4247" w:rsidRPr="005043BF" w:rsidRDefault="00926C91" w:rsidP="00A646ED">
      <w:pPr>
        <w:pStyle w:val="Nagwek1"/>
        <w:spacing w:line="240" w:lineRule="auto"/>
        <w:jc w:val="both"/>
      </w:pPr>
      <w:r w:rsidRPr="005043BF">
        <w:lastRenderedPageBreak/>
        <w:t xml:space="preserve"> </w:t>
      </w:r>
      <w:bookmarkStart w:id="82" w:name="_Toc524512217"/>
      <w:bookmarkStart w:id="83" w:name="_Toc524512265"/>
      <w:bookmarkStart w:id="84" w:name="_Toc525203850"/>
      <w:r w:rsidR="003C4247" w:rsidRPr="005043BF">
        <w:t>Studium wykonalności</w:t>
      </w:r>
      <w:bookmarkEnd w:id="82"/>
      <w:bookmarkEnd w:id="83"/>
      <w:bookmarkEnd w:id="84"/>
    </w:p>
    <w:p w14:paraId="2751E5F2" w14:textId="60DD8E3D" w:rsidR="003C4247" w:rsidRPr="005043BF" w:rsidRDefault="003C4247" w:rsidP="00A646ED">
      <w:pPr>
        <w:spacing w:before="240" w:line="240" w:lineRule="auto"/>
        <w:jc w:val="both"/>
        <w:rPr>
          <w:sz w:val="24"/>
          <w:szCs w:val="24"/>
        </w:rPr>
      </w:pPr>
      <w:r w:rsidRPr="005043BF">
        <w:rPr>
          <w:sz w:val="24"/>
          <w:szCs w:val="24"/>
        </w:rPr>
        <w:t xml:space="preserve">Studium wykonalności nie stanowi </w:t>
      </w:r>
      <w:r w:rsidR="00E46015" w:rsidRPr="005043BF">
        <w:rPr>
          <w:sz w:val="24"/>
          <w:szCs w:val="24"/>
        </w:rPr>
        <w:t>osobnego załącznika do wniosku</w:t>
      </w:r>
      <w:r w:rsidR="00816CAC">
        <w:rPr>
          <w:sz w:val="24"/>
          <w:szCs w:val="24"/>
        </w:rPr>
        <w:t xml:space="preserve"> </w:t>
      </w:r>
      <w:r w:rsidR="0072208E">
        <w:rPr>
          <w:sz w:val="24"/>
          <w:szCs w:val="24"/>
        </w:rPr>
        <w:t>o </w:t>
      </w:r>
      <w:r w:rsidRPr="005043BF">
        <w:rPr>
          <w:sz w:val="24"/>
          <w:szCs w:val="24"/>
        </w:rPr>
        <w:t xml:space="preserve">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w:t>
      </w:r>
      <w:r w:rsidR="0072208E">
        <w:rPr>
          <w:sz w:val="24"/>
          <w:szCs w:val="24"/>
        </w:rPr>
        <w:t>nstrukcji wypełnienia wniosku o </w:t>
      </w:r>
      <w:r w:rsidRPr="005043BF">
        <w:rPr>
          <w:sz w:val="24"/>
          <w:szCs w:val="24"/>
        </w:rPr>
        <w:t>dofinansowanie</w:t>
      </w:r>
      <w:r w:rsidR="0072208E">
        <w:rPr>
          <w:sz w:val="24"/>
          <w:szCs w:val="24"/>
        </w:rPr>
        <w:t xml:space="preserve"> (o </w:t>
      </w:r>
      <w:r w:rsidR="00896EBC">
        <w:rPr>
          <w:sz w:val="24"/>
          <w:szCs w:val="24"/>
        </w:rPr>
        <w:t>której mowa w pkt 19 Regulaminu)</w:t>
      </w:r>
      <w:r w:rsidRPr="005043BF">
        <w:rPr>
          <w:sz w:val="24"/>
          <w:szCs w:val="24"/>
        </w:rPr>
        <w:t>. Ponadto Wnioskodawcy zobowiązani są do przedłożenia analizy finansowej w postaci arkuszy ka</w:t>
      </w:r>
      <w:r w:rsidR="0072208E">
        <w:rPr>
          <w:sz w:val="24"/>
          <w:szCs w:val="24"/>
        </w:rPr>
        <w:t>lkulacyjnych w formacie Excel z </w:t>
      </w:r>
      <w:r w:rsidRPr="005043BF">
        <w:rPr>
          <w:sz w:val="24"/>
          <w:szCs w:val="24"/>
        </w:rPr>
        <w:t>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Operatora</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Partnerów, specyficzne kryteria dla poszczególnych osi priorytetowych, zapisy RPO WD 2014 2020 i SZOOP RPO WD oraz wymogi ogłoszenia o naborze wniosków.</w:t>
      </w:r>
    </w:p>
    <w:p w14:paraId="0BEF44B7" w14:textId="77777777" w:rsidR="003C4247" w:rsidRPr="005043BF" w:rsidRDefault="003C4247" w:rsidP="00A646ED">
      <w:pPr>
        <w:spacing w:before="240" w:line="240" w:lineRule="auto"/>
        <w:jc w:val="both"/>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w:t>
      </w:r>
      <w:r w:rsidR="0072208E">
        <w:rPr>
          <w:sz w:val="24"/>
          <w:szCs w:val="24"/>
        </w:rPr>
        <w:t>-</w:t>
      </w:r>
      <w:r w:rsidRPr="005043BF">
        <w:rPr>
          <w:sz w:val="24"/>
          <w:szCs w:val="24"/>
        </w:rPr>
        <w:t>2020 (listy pól, które wnioskodawcy będą wypełniać w generatorze wniosków w części dotyczącej studium wykonalności).</w:t>
      </w:r>
    </w:p>
    <w:p w14:paraId="752BE51D" w14:textId="77777777" w:rsidR="00AC756C" w:rsidRPr="005043BF" w:rsidRDefault="00AC756C" w:rsidP="00A646ED">
      <w:pPr>
        <w:spacing w:after="0" w:line="240" w:lineRule="auto"/>
        <w:jc w:val="both"/>
        <w:rPr>
          <w:rFonts w:cs="Calibri"/>
          <w:sz w:val="24"/>
          <w:szCs w:val="24"/>
        </w:rPr>
      </w:pPr>
      <w:r w:rsidRPr="005043BF">
        <w:rPr>
          <w:rFonts w:cs="Calibri"/>
          <w:sz w:val="24"/>
          <w:szCs w:val="24"/>
        </w:rPr>
        <w:t>Dokładny link:</w:t>
      </w:r>
    </w:p>
    <w:p w14:paraId="30017210" w14:textId="77777777" w:rsidR="00AC756C" w:rsidRDefault="00791C15" w:rsidP="00A646ED">
      <w:pPr>
        <w:spacing w:after="0" w:line="240" w:lineRule="auto"/>
        <w:jc w:val="both"/>
        <w:rPr>
          <w:rStyle w:val="Hipercze"/>
          <w:rFonts w:cs="Calibri"/>
          <w:sz w:val="24"/>
          <w:szCs w:val="24"/>
        </w:rPr>
      </w:pPr>
      <w:hyperlink r:id="rId29" w:anchor="more-3218" w:history="1">
        <w:r w:rsidR="00A7409A" w:rsidRPr="006E0408">
          <w:rPr>
            <w:rStyle w:val="Hipercze"/>
            <w:rFonts w:cs="Calibri"/>
            <w:sz w:val="24"/>
            <w:szCs w:val="24"/>
          </w:rPr>
          <w:t>http://rpo.dolnyslask.pl/analiza-finansowa-na-potrzeby-aplikacji-o-srodki-europejskiego-funduszu-rozwoju-regionalnego-w-ramach-rpo-wd-2014-2020-przyklady/#more-3218</w:t>
        </w:r>
      </w:hyperlink>
    </w:p>
    <w:p w14:paraId="42819246" w14:textId="77777777" w:rsidR="000E1394" w:rsidRPr="00362E5B" w:rsidRDefault="000E1394" w:rsidP="00A646ED">
      <w:pPr>
        <w:spacing w:after="0" w:line="240" w:lineRule="auto"/>
        <w:jc w:val="both"/>
        <w:rPr>
          <w:rStyle w:val="Hipercze"/>
          <w:rFonts w:cs="Calibri"/>
          <w:color w:val="auto"/>
          <w:sz w:val="24"/>
          <w:szCs w:val="24"/>
          <w:u w:val="none"/>
        </w:rPr>
      </w:pPr>
    </w:p>
    <w:p w14:paraId="7FD565B0" w14:textId="22FA8D98" w:rsidR="00C377F1" w:rsidRDefault="00263B8E" w:rsidP="00A646ED">
      <w:pPr>
        <w:spacing w:after="0" w:line="240" w:lineRule="auto"/>
        <w:jc w:val="both"/>
        <w:rPr>
          <w:rStyle w:val="Hipercze"/>
          <w:rFonts w:cs="Calibri"/>
          <w:b/>
          <w:color w:val="auto"/>
          <w:sz w:val="24"/>
          <w:szCs w:val="24"/>
          <w:u w:val="none"/>
        </w:rPr>
      </w:pPr>
      <w:r w:rsidRPr="00362E5B">
        <w:rPr>
          <w:rStyle w:val="Hipercze"/>
          <w:rFonts w:cs="Calibri"/>
          <w:b/>
          <w:color w:val="auto"/>
          <w:sz w:val="24"/>
          <w:szCs w:val="24"/>
          <w:u w:val="none"/>
        </w:rPr>
        <w:t xml:space="preserve">Na potrzeby niniejszego konkursu, przyjmuje się </w:t>
      </w:r>
      <w:r w:rsidR="00896EBC" w:rsidRPr="00362E5B">
        <w:rPr>
          <w:rStyle w:val="Hipercze"/>
          <w:rFonts w:cs="Calibri"/>
          <w:b/>
          <w:color w:val="auto"/>
          <w:sz w:val="24"/>
          <w:szCs w:val="24"/>
          <w:u w:val="none"/>
        </w:rPr>
        <w:t>o</w:t>
      </w:r>
      <w:r w:rsidR="00C377F1" w:rsidRPr="00362E5B">
        <w:rPr>
          <w:rStyle w:val="Hipercze"/>
          <w:rFonts w:cs="Calibri"/>
          <w:b/>
          <w:color w:val="auto"/>
          <w:sz w:val="24"/>
          <w:szCs w:val="24"/>
          <w:u w:val="none"/>
        </w:rPr>
        <w:t>kres odniesienia dla analizy finansowej i ekonomicznej dla sektora</w:t>
      </w:r>
      <w:r w:rsidR="00006615" w:rsidRPr="00362E5B">
        <w:rPr>
          <w:rStyle w:val="Hipercze"/>
          <w:rFonts w:cs="Calibri"/>
          <w:b/>
          <w:color w:val="auto"/>
          <w:sz w:val="24"/>
          <w:szCs w:val="24"/>
          <w:u w:val="none"/>
        </w:rPr>
        <w:t xml:space="preserve"> </w:t>
      </w:r>
      <w:r w:rsidR="00362E5B" w:rsidRPr="00362E5B">
        <w:rPr>
          <w:rStyle w:val="Hipercze"/>
          <w:rFonts w:cs="Calibri"/>
          <w:b/>
          <w:color w:val="auto"/>
          <w:sz w:val="24"/>
          <w:szCs w:val="24"/>
          <w:u w:val="none"/>
        </w:rPr>
        <w:t>Transport miejski wynosi 25 lat.</w:t>
      </w:r>
    </w:p>
    <w:p w14:paraId="0116B473" w14:textId="77777777" w:rsidR="00C66C58" w:rsidRDefault="00C66C58" w:rsidP="00A646ED">
      <w:pPr>
        <w:spacing w:after="0" w:line="240" w:lineRule="auto"/>
        <w:jc w:val="both"/>
        <w:rPr>
          <w:rStyle w:val="Hipercze"/>
          <w:rFonts w:cs="Calibri"/>
          <w:b/>
          <w:color w:val="auto"/>
          <w:sz w:val="24"/>
          <w:szCs w:val="24"/>
          <w:u w:val="none"/>
        </w:rPr>
      </w:pPr>
    </w:p>
    <w:p w14:paraId="0CB1BF91" w14:textId="77777777" w:rsidR="00C66C58" w:rsidRPr="00816CAC" w:rsidRDefault="00C66C58" w:rsidP="00C66C58">
      <w:pPr>
        <w:autoSpaceDE w:val="0"/>
        <w:autoSpaceDN w:val="0"/>
        <w:adjustRightInd w:val="0"/>
        <w:spacing w:after="0" w:line="240" w:lineRule="auto"/>
        <w:jc w:val="both"/>
        <w:rPr>
          <w:rFonts w:ascii="Calibri" w:hAnsi="Calibri" w:cs="Calibri"/>
          <w:color w:val="000000"/>
          <w:sz w:val="24"/>
          <w:szCs w:val="24"/>
        </w:rPr>
      </w:pPr>
      <w:r w:rsidRPr="00816CAC">
        <w:rPr>
          <w:rFonts w:ascii="Calibri" w:hAnsi="Calibri" w:cs="Calibri"/>
          <w:color w:val="000000"/>
          <w:sz w:val="24"/>
          <w:szCs w:val="24"/>
        </w:rPr>
        <w:t>W przypadku wystąpienia w projekcie rekompensaty, Wnioskodawca zobowiązany jest również dołączyć następujące dokumenty:</w:t>
      </w:r>
    </w:p>
    <w:p w14:paraId="1A0EC504" w14:textId="6D5A9617"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 xml:space="preserve">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t>
      </w:r>
      <w:r w:rsidR="00816CAC">
        <w:rPr>
          <w:rFonts w:asciiTheme="minorHAnsi" w:hAnsiTheme="minorHAnsi"/>
          <w:sz w:val="24"/>
          <w:szCs w:val="24"/>
        </w:rPr>
        <w:br/>
      </w:r>
      <w:r w:rsidRPr="00816CAC">
        <w:rPr>
          <w:rFonts w:asciiTheme="minorHAnsi" w:hAnsiTheme="minorHAnsi"/>
          <w:sz w:val="24"/>
          <w:szCs w:val="24"/>
        </w:rPr>
        <w:lastRenderedPageBreak/>
        <w:t xml:space="preserve">w rozporządzeniu 1370/2007 i spełniającego wszystkie wymogi zgodnie </w:t>
      </w:r>
      <w:r w:rsidR="00816CAC" w:rsidRPr="00816CAC">
        <w:rPr>
          <w:rFonts w:asciiTheme="minorHAnsi" w:hAnsiTheme="minorHAnsi"/>
          <w:sz w:val="24"/>
          <w:szCs w:val="24"/>
        </w:rPr>
        <w:br/>
      </w:r>
      <w:r w:rsidRPr="00816CAC">
        <w:rPr>
          <w:rFonts w:asciiTheme="minorHAnsi" w:hAnsiTheme="minorHAnsi"/>
          <w:sz w:val="24"/>
          <w:szCs w:val="24"/>
        </w:rPr>
        <w:t xml:space="preserve">z ustawą o publicznym transporcie zbiorowym oraz harmonogramem działań związanych z </w:t>
      </w:r>
      <w:r w:rsidR="004A4F0B" w:rsidRPr="00816CAC">
        <w:rPr>
          <w:rFonts w:asciiTheme="minorHAnsi" w:hAnsiTheme="minorHAnsi"/>
          <w:sz w:val="24"/>
          <w:szCs w:val="24"/>
        </w:rPr>
        <w:t>uchwaleniem tego aktu</w:t>
      </w:r>
      <w:r w:rsidRPr="00816CAC">
        <w:rPr>
          <w:rFonts w:asciiTheme="minorHAnsi" w:hAnsiTheme="minorHAnsi"/>
          <w:sz w:val="24"/>
          <w:szCs w:val="24"/>
        </w:rPr>
        <w:t xml:space="preserve">. Po </w:t>
      </w:r>
      <w:r w:rsidR="004A4F0B" w:rsidRPr="00816CAC">
        <w:rPr>
          <w:rFonts w:asciiTheme="minorHAnsi" w:hAnsiTheme="minorHAnsi"/>
          <w:sz w:val="24"/>
          <w:szCs w:val="24"/>
        </w:rPr>
        <w:t xml:space="preserve">uchwaleniu aktu </w:t>
      </w:r>
      <w:r w:rsidRPr="00816CAC">
        <w:rPr>
          <w:rFonts w:asciiTheme="minorHAnsi" w:hAnsiTheme="minorHAnsi"/>
          <w:sz w:val="24"/>
          <w:szCs w:val="24"/>
        </w:rPr>
        <w:t xml:space="preserve">należy do wniosku </w:t>
      </w:r>
      <w:r w:rsidR="00116079" w:rsidRPr="00816CAC">
        <w:rPr>
          <w:rFonts w:asciiTheme="minorHAnsi" w:hAnsiTheme="minorHAnsi"/>
          <w:sz w:val="24"/>
          <w:szCs w:val="24"/>
        </w:rPr>
        <w:br/>
      </w:r>
      <w:r w:rsidRPr="00816CAC">
        <w:rPr>
          <w:rFonts w:asciiTheme="minorHAnsi" w:hAnsiTheme="minorHAnsi"/>
          <w:sz w:val="24"/>
          <w:szCs w:val="24"/>
        </w:rPr>
        <w:t>o dofinansowanie dołączyć je</w:t>
      </w:r>
      <w:r w:rsidR="004A4F0B" w:rsidRPr="00816CAC">
        <w:rPr>
          <w:rFonts w:asciiTheme="minorHAnsi" w:hAnsiTheme="minorHAnsi"/>
          <w:sz w:val="24"/>
          <w:szCs w:val="24"/>
        </w:rPr>
        <w:t>go</w:t>
      </w:r>
      <w:r w:rsidRPr="00816CAC">
        <w:rPr>
          <w:rFonts w:asciiTheme="minorHAnsi" w:hAnsiTheme="minorHAnsi"/>
          <w:sz w:val="24"/>
          <w:szCs w:val="24"/>
        </w:rPr>
        <w:t xml:space="preserve"> kserokopię.</w:t>
      </w:r>
    </w:p>
    <w:p w14:paraId="43A8EBCA" w14:textId="2D932A85"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 xml:space="preserve">W przypadku spółki komunalnej – umowę o świadczenie usług publicznych </w:t>
      </w:r>
      <w:r w:rsidR="00816CAC">
        <w:rPr>
          <w:rFonts w:asciiTheme="minorHAnsi" w:hAnsiTheme="minorHAnsi"/>
          <w:sz w:val="24"/>
          <w:szCs w:val="24"/>
        </w:rPr>
        <w:br/>
      </w:r>
      <w:r w:rsidRPr="00816CAC">
        <w:rPr>
          <w:rFonts w:asciiTheme="minorHAnsi" w:hAnsiTheme="minorHAnsi"/>
          <w:sz w:val="24"/>
          <w:szCs w:val="24"/>
        </w:rPr>
        <w:t xml:space="preserve">(w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w:t>
      </w:r>
      <w:r w:rsidR="00816CAC">
        <w:rPr>
          <w:rFonts w:asciiTheme="minorHAnsi" w:hAnsiTheme="minorHAnsi"/>
          <w:sz w:val="24"/>
          <w:szCs w:val="24"/>
        </w:rPr>
        <w:br/>
      </w:r>
      <w:r w:rsidRPr="00816CAC">
        <w:rPr>
          <w:rFonts w:asciiTheme="minorHAnsi" w:hAnsiTheme="minorHAnsi"/>
          <w:sz w:val="24"/>
          <w:szCs w:val="24"/>
        </w:rPr>
        <w:t xml:space="preserve">o świadczenie usług publicznych powinna również określać: </w:t>
      </w:r>
    </w:p>
    <w:p w14:paraId="426A8D35" w14:textId="01D2FCD3" w:rsidR="00C66C58" w:rsidRPr="00816CAC" w:rsidRDefault="00C66C58" w:rsidP="00C66C58">
      <w:pPr>
        <w:pStyle w:val="Akapitzlist"/>
        <w:numPr>
          <w:ilvl w:val="0"/>
          <w:numId w:val="45"/>
        </w:numPr>
        <w:spacing w:line="240" w:lineRule="auto"/>
        <w:ind w:left="1167"/>
        <w:jc w:val="both"/>
        <w:rPr>
          <w:rFonts w:asciiTheme="minorHAnsi" w:hAnsiTheme="minorHAnsi"/>
          <w:sz w:val="24"/>
          <w:szCs w:val="24"/>
        </w:rPr>
      </w:pPr>
      <w:r w:rsidRPr="00816CAC">
        <w:rPr>
          <w:rFonts w:asciiTheme="minorHAnsi" w:hAnsiTheme="minorHAnsi"/>
          <w:sz w:val="24"/>
          <w:szCs w:val="24"/>
        </w:rPr>
        <w:t xml:space="preserve">zasady przekazania spółce komunalnej taboru lub innych składników majątkowych – jeżeli o dofinansowanie wystąpiła </w:t>
      </w:r>
      <w:proofErr w:type="spellStart"/>
      <w:r w:rsidRPr="00816CAC">
        <w:rPr>
          <w:rFonts w:asciiTheme="minorHAnsi" w:hAnsiTheme="minorHAnsi"/>
          <w:sz w:val="24"/>
          <w:szCs w:val="24"/>
        </w:rPr>
        <w:t>jst</w:t>
      </w:r>
      <w:proofErr w:type="spellEnd"/>
      <w:r w:rsidRPr="00816CAC">
        <w:rPr>
          <w:rFonts w:asciiTheme="minorHAnsi" w:hAnsiTheme="minorHAnsi"/>
          <w:sz w:val="24"/>
          <w:szCs w:val="24"/>
        </w:rPr>
        <w:t xml:space="preserve"> (chyba, ze przekazanie nastąpiło na podstawie innej umowy, która została załączona do umowy o świadczenie usług publicznych), albo </w:t>
      </w:r>
    </w:p>
    <w:p w14:paraId="0CB80884" w14:textId="77777777" w:rsidR="00C66C58" w:rsidRPr="00816CAC" w:rsidRDefault="00C66C58" w:rsidP="00C66C58">
      <w:pPr>
        <w:pStyle w:val="Akapitzlist"/>
        <w:numPr>
          <w:ilvl w:val="0"/>
          <w:numId w:val="45"/>
        </w:numPr>
        <w:spacing w:line="240" w:lineRule="auto"/>
        <w:ind w:left="1167"/>
        <w:jc w:val="both"/>
        <w:rPr>
          <w:rFonts w:asciiTheme="minorHAnsi" w:hAnsiTheme="minorHAnsi"/>
          <w:sz w:val="24"/>
          <w:szCs w:val="24"/>
        </w:rPr>
      </w:pPr>
      <w:r w:rsidRPr="00816CAC">
        <w:rPr>
          <w:rFonts w:asciiTheme="minorHAnsi" w:hAnsiTheme="minorHAnsi"/>
          <w:sz w:val="24"/>
          <w:szCs w:val="24"/>
        </w:rPr>
        <w:t>zasady ubiegania się przez spółkę o dofinansowanie nabycia taboru lub innych składników majątkowych – jeżeli to spółka występuje o dofinansowanie.</w:t>
      </w:r>
    </w:p>
    <w:p w14:paraId="0B2B76C4" w14:textId="1639C93A" w:rsidR="00C66C58" w:rsidRPr="00816CAC" w:rsidRDefault="00C66C58" w:rsidP="004A4F0B">
      <w:pPr>
        <w:spacing w:before="240" w:line="240" w:lineRule="auto"/>
        <w:ind w:left="709"/>
        <w:jc w:val="both"/>
        <w:rPr>
          <w:sz w:val="24"/>
          <w:szCs w:val="24"/>
        </w:rPr>
      </w:pPr>
      <w:r w:rsidRPr="00816CAC">
        <w:rPr>
          <w:sz w:val="24"/>
          <w:szCs w:val="24"/>
        </w:rPr>
        <w:t xml:space="preserve">Jeżeli o dofinansowanie wystąpiła </w:t>
      </w:r>
      <w:proofErr w:type="spellStart"/>
      <w:r w:rsidRPr="00816CAC">
        <w:rPr>
          <w:sz w:val="24"/>
          <w:szCs w:val="24"/>
        </w:rPr>
        <w:t>jst</w:t>
      </w:r>
      <w:proofErr w:type="spellEnd"/>
      <w:r w:rsidRPr="00816CAC">
        <w:rPr>
          <w:sz w:val="24"/>
          <w:szCs w:val="24"/>
        </w:rPr>
        <w:t xml:space="preserve">, a umowa o świadczenie usług publicznych nie została jeszcze zawarta, do wniosku o dofinansowanie należy dołączyć dokument odzwierciedlający podstawowe założenia umowy </w:t>
      </w:r>
      <w:r w:rsidR="00816CAC">
        <w:rPr>
          <w:sz w:val="24"/>
          <w:szCs w:val="24"/>
        </w:rPr>
        <w:br/>
      </w:r>
      <w:r w:rsidRPr="00816CAC">
        <w:rPr>
          <w:sz w:val="24"/>
          <w:szCs w:val="24"/>
        </w:rPr>
        <w:t xml:space="preserve">o świadczenie usług publicznych oraz harmonogram działań związanych z jej zawarciem. Po zawarciu umowy należy do wniosku o dofinansowanie dołączyć jej kserokopię.                                    </w:t>
      </w:r>
    </w:p>
    <w:p w14:paraId="1D77E345" w14:textId="77777777"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W przypadku przedsiębiorcy zewnętrznego - umowę o świadczenie usług publicznych określającą m.in. zasady wyliczenia rekompensaty a ponadto, w odniesieniu do taboru lub innych składników majątkowych dofinansowanych z programu operacyjnego:</w:t>
      </w:r>
    </w:p>
    <w:p w14:paraId="1B568C09" w14:textId="77777777" w:rsidR="00C66C58" w:rsidRPr="00816CAC" w:rsidRDefault="00C66C58" w:rsidP="00C66C58">
      <w:pPr>
        <w:pStyle w:val="Akapitzlist"/>
        <w:numPr>
          <w:ilvl w:val="0"/>
          <w:numId w:val="44"/>
        </w:numPr>
        <w:spacing w:before="0" w:line="240" w:lineRule="auto"/>
        <w:ind w:left="1167"/>
        <w:jc w:val="both"/>
        <w:rPr>
          <w:rFonts w:asciiTheme="minorHAnsi" w:hAnsiTheme="minorHAnsi"/>
          <w:sz w:val="24"/>
          <w:szCs w:val="24"/>
        </w:rPr>
      </w:pPr>
      <w:r w:rsidRPr="00816CAC">
        <w:rPr>
          <w:rFonts w:asciiTheme="minorHAnsi" w:hAnsiTheme="minorHAnsi"/>
          <w:sz w:val="24"/>
          <w:szCs w:val="24"/>
        </w:rPr>
        <w:t xml:space="preserve">zasady ich przekazania przedsiębiorcy – jeżeli o dofinasowanie wystąpiła </w:t>
      </w:r>
      <w:proofErr w:type="spellStart"/>
      <w:r w:rsidRPr="00816CAC">
        <w:rPr>
          <w:rFonts w:asciiTheme="minorHAnsi" w:hAnsiTheme="minorHAnsi"/>
          <w:sz w:val="24"/>
          <w:szCs w:val="24"/>
        </w:rPr>
        <w:t>jst</w:t>
      </w:r>
      <w:proofErr w:type="spellEnd"/>
      <w:r w:rsidRPr="00816CAC">
        <w:rPr>
          <w:rFonts w:asciiTheme="minorHAnsi" w:hAnsiTheme="minorHAnsi"/>
          <w:sz w:val="24"/>
          <w:szCs w:val="24"/>
        </w:rPr>
        <w:t>, albo</w:t>
      </w:r>
    </w:p>
    <w:p w14:paraId="6246F10F" w14:textId="41E96DBF" w:rsidR="00C66C58" w:rsidRPr="00816CAC" w:rsidRDefault="00C66C58" w:rsidP="00C66C58">
      <w:pPr>
        <w:pStyle w:val="Akapitzlist"/>
        <w:numPr>
          <w:ilvl w:val="0"/>
          <w:numId w:val="44"/>
        </w:numPr>
        <w:spacing w:before="0" w:line="240" w:lineRule="auto"/>
        <w:ind w:left="1167"/>
        <w:jc w:val="both"/>
        <w:rPr>
          <w:rFonts w:asciiTheme="minorHAnsi" w:hAnsiTheme="minorHAnsi"/>
          <w:sz w:val="24"/>
          <w:szCs w:val="24"/>
        </w:rPr>
      </w:pPr>
      <w:r w:rsidRPr="00816CAC">
        <w:rPr>
          <w:rFonts w:asciiTheme="minorHAnsi" w:hAnsiTheme="minorHAnsi"/>
          <w:sz w:val="24"/>
          <w:szCs w:val="24"/>
        </w:rPr>
        <w:t xml:space="preserve">zasady ubiegania się przedsiębiorcy o dofinansowanie – jeżeli </w:t>
      </w:r>
      <w:r w:rsidR="00816CAC">
        <w:rPr>
          <w:rFonts w:asciiTheme="minorHAnsi" w:hAnsiTheme="minorHAnsi"/>
          <w:sz w:val="24"/>
          <w:szCs w:val="24"/>
        </w:rPr>
        <w:br/>
      </w:r>
      <w:r w:rsidRPr="00816CAC">
        <w:rPr>
          <w:rFonts w:asciiTheme="minorHAnsi" w:hAnsiTheme="minorHAnsi"/>
          <w:sz w:val="24"/>
          <w:szCs w:val="24"/>
        </w:rPr>
        <w:t>o dofinansowanie występuje przedsiębiorca.</w:t>
      </w:r>
    </w:p>
    <w:p w14:paraId="569ACAB4" w14:textId="3324014B" w:rsidR="00C66C58" w:rsidRPr="00816CAC" w:rsidRDefault="00C66C58" w:rsidP="004A4F0B">
      <w:pPr>
        <w:spacing w:before="240" w:line="240" w:lineRule="auto"/>
        <w:ind w:left="709"/>
        <w:jc w:val="both"/>
        <w:rPr>
          <w:sz w:val="24"/>
          <w:szCs w:val="24"/>
        </w:rPr>
      </w:pPr>
      <w:r w:rsidRPr="00816CAC">
        <w:rPr>
          <w:sz w:val="24"/>
          <w:szCs w:val="24"/>
        </w:rPr>
        <w:t xml:space="preserve">Jeżeli o dofinansowanie wystąpiła </w:t>
      </w:r>
      <w:proofErr w:type="spellStart"/>
      <w:r w:rsidRPr="00816CAC">
        <w:rPr>
          <w:sz w:val="24"/>
          <w:szCs w:val="24"/>
        </w:rPr>
        <w:t>jst</w:t>
      </w:r>
      <w:proofErr w:type="spellEnd"/>
      <w:r w:rsidRPr="00816CAC">
        <w:rPr>
          <w:sz w:val="24"/>
          <w:szCs w:val="24"/>
        </w:rPr>
        <w:t xml:space="preserve">, a umowa o świadczenie usług publicznych nie została jeszcze zawarta, do wniosku o dofinansowanie należy dołączyć  dokument odzwierciedlający podstawowe założenia umowy </w:t>
      </w:r>
      <w:r w:rsidR="00816CAC">
        <w:rPr>
          <w:sz w:val="24"/>
          <w:szCs w:val="24"/>
        </w:rPr>
        <w:br/>
      </w:r>
      <w:r w:rsidRPr="00816CAC">
        <w:rPr>
          <w:sz w:val="24"/>
          <w:szCs w:val="24"/>
        </w:rPr>
        <w:t xml:space="preserve">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14:paraId="0B5F37B5" w14:textId="5E5E64CE" w:rsidR="00C66C58" w:rsidRPr="00816CAC" w:rsidRDefault="00C66C58" w:rsidP="00C66C58">
      <w:pPr>
        <w:spacing w:line="240" w:lineRule="auto"/>
        <w:jc w:val="both"/>
        <w:rPr>
          <w:sz w:val="24"/>
          <w:szCs w:val="24"/>
        </w:rPr>
      </w:pPr>
      <w:r w:rsidRPr="00816CAC">
        <w:rPr>
          <w:sz w:val="24"/>
          <w:szCs w:val="24"/>
        </w:rPr>
        <w:t xml:space="preserve">W każdym przypadku, gdy o dofinansowanie ubiega się operator a nie </w:t>
      </w:r>
      <w:proofErr w:type="spellStart"/>
      <w:r w:rsidRPr="00816CAC">
        <w:rPr>
          <w:sz w:val="24"/>
          <w:szCs w:val="24"/>
        </w:rPr>
        <w:t>jst</w:t>
      </w:r>
      <w:proofErr w:type="spellEnd"/>
      <w:r w:rsidRPr="00816CAC">
        <w:rPr>
          <w:sz w:val="24"/>
          <w:szCs w:val="24"/>
        </w:rPr>
        <w:t xml:space="preserve"> zawarcie umowy o dofinansowanie jest możliwe wyłącznie wówczas, gdy operator ten zawarł z właściwą </w:t>
      </w:r>
      <w:proofErr w:type="spellStart"/>
      <w:r w:rsidRPr="00816CAC">
        <w:rPr>
          <w:sz w:val="24"/>
          <w:szCs w:val="24"/>
        </w:rPr>
        <w:t>jst</w:t>
      </w:r>
      <w:proofErr w:type="spellEnd"/>
      <w:r w:rsidRPr="00816CAC">
        <w:rPr>
          <w:sz w:val="24"/>
          <w:szCs w:val="24"/>
        </w:rPr>
        <w:t xml:space="preserve"> (a nie ma dopiero zawrzeć) umowę o świadczenie usług publicznych, </w:t>
      </w:r>
      <w:r w:rsidR="00816CAC">
        <w:rPr>
          <w:sz w:val="24"/>
          <w:szCs w:val="24"/>
        </w:rPr>
        <w:br/>
      </w:r>
      <w:r w:rsidRPr="00816CAC">
        <w:rPr>
          <w:sz w:val="24"/>
          <w:szCs w:val="24"/>
        </w:rPr>
        <w:lastRenderedPageBreak/>
        <w:t xml:space="preserve">w ramach której ma zostać udzielone dofinansowanie ze środków funduszy UE </w:t>
      </w:r>
      <w:r w:rsidR="00816CAC">
        <w:rPr>
          <w:sz w:val="24"/>
          <w:szCs w:val="24"/>
        </w:rPr>
        <w:br/>
      </w:r>
      <w:r w:rsidRPr="00816CAC">
        <w:rPr>
          <w:sz w:val="24"/>
          <w:szCs w:val="24"/>
        </w:rPr>
        <w:t xml:space="preserve">w formie rekompensaty z tytułu świadczenia usług publicznych. </w:t>
      </w:r>
    </w:p>
    <w:p w14:paraId="5EE8C5D6" w14:textId="574789F2" w:rsidR="00C66C58" w:rsidRPr="00816CAC" w:rsidRDefault="00C66C58" w:rsidP="00C66C58">
      <w:pPr>
        <w:spacing w:before="240" w:line="240" w:lineRule="auto"/>
        <w:jc w:val="both"/>
        <w:rPr>
          <w:rFonts w:cs="Calibri"/>
          <w:color w:val="FF0000"/>
          <w:sz w:val="24"/>
          <w:szCs w:val="24"/>
        </w:rPr>
      </w:pPr>
      <w:r w:rsidRPr="00816CAC">
        <w:rPr>
          <w:sz w:val="24"/>
          <w:szCs w:val="24"/>
        </w:rPr>
        <w:t xml:space="preserve">W przypadku, gdy o dofinansowanie ubiega się spółka komunalna lub przedsiębiorca zewnętrzny powinny one dołączyć do wniosku o dofinansowanie dokument potwierdzający, że ustaliły z właściwą </w:t>
      </w:r>
      <w:proofErr w:type="spellStart"/>
      <w:r w:rsidRPr="00816CAC">
        <w:rPr>
          <w:sz w:val="24"/>
          <w:szCs w:val="24"/>
        </w:rPr>
        <w:t>jst</w:t>
      </w:r>
      <w:proofErr w:type="spellEnd"/>
      <w:r w:rsidRPr="00816CAC">
        <w:rPr>
          <w:sz w:val="24"/>
          <w:szCs w:val="24"/>
        </w:rPr>
        <w:t xml:space="preserve">, że część należnej im rekompensaty zostanie sfinansowana bezpośrednio ze środków RPO WD, a nie ze środków tej </w:t>
      </w:r>
      <w:proofErr w:type="spellStart"/>
      <w:r w:rsidRPr="00816CAC">
        <w:rPr>
          <w:sz w:val="24"/>
          <w:szCs w:val="24"/>
        </w:rPr>
        <w:t>jst</w:t>
      </w:r>
      <w:proofErr w:type="spellEnd"/>
      <w:r w:rsidRPr="00816CAC">
        <w:rPr>
          <w:sz w:val="24"/>
          <w:szCs w:val="24"/>
        </w:rPr>
        <w:t xml:space="preserve"> (wraz ze wskazaniem części rekompensaty finansowanych z poszczególnych źródeł), z czym będzie wiązać się w szczególności konieczność zmiany oznaczenia źródła pochodzenia pomocy w sprawozdaniach o udzielonej pomocy publicznej sporządzanych </w:t>
      </w:r>
      <w:r w:rsidR="00816CAC">
        <w:rPr>
          <w:sz w:val="24"/>
          <w:szCs w:val="24"/>
        </w:rPr>
        <w:br/>
      </w:r>
      <w:r w:rsidRPr="00816CAC">
        <w:rPr>
          <w:sz w:val="24"/>
          <w:szCs w:val="24"/>
        </w:rPr>
        <w:t xml:space="preserve">i przedstawianych Prezesowi UOKiK przez </w:t>
      </w:r>
      <w:proofErr w:type="spellStart"/>
      <w:r w:rsidRPr="00816CAC">
        <w:rPr>
          <w:sz w:val="24"/>
          <w:szCs w:val="24"/>
        </w:rPr>
        <w:t>jst</w:t>
      </w:r>
      <w:proofErr w:type="spellEnd"/>
      <w:r w:rsidRPr="00816CAC">
        <w:rPr>
          <w:sz w:val="24"/>
          <w:szCs w:val="24"/>
        </w:rPr>
        <w:t>.</w:t>
      </w:r>
    </w:p>
    <w:p w14:paraId="38AAFE1C" w14:textId="77777777" w:rsidR="003C4247" w:rsidRPr="005043BF" w:rsidRDefault="003C4247" w:rsidP="00A646ED">
      <w:pPr>
        <w:pStyle w:val="Nagwek1"/>
        <w:spacing w:line="240" w:lineRule="auto"/>
        <w:jc w:val="both"/>
      </w:pPr>
      <w:bookmarkStart w:id="85" w:name="_Toc524512218"/>
      <w:bookmarkStart w:id="86" w:name="_Toc524512266"/>
      <w:bookmarkStart w:id="87" w:name="_Toc525203851"/>
      <w:r w:rsidRPr="005043BF">
        <w:t xml:space="preserve">Wskaźniki produktu </w:t>
      </w:r>
      <w:r w:rsidR="00364C8F" w:rsidRPr="005043BF">
        <w:t>i rezultatu</w:t>
      </w:r>
      <w:bookmarkEnd w:id="85"/>
      <w:bookmarkEnd w:id="86"/>
      <w:bookmarkEnd w:id="87"/>
    </w:p>
    <w:p w14:paraId="12E344AD" w14:textId="77777777" w:rsidR="003C4247" w:rsidRPr="005043BF" w:rsidRDefault="003C4247" w:rsidP="00A646ED">
      <w:pPr>
        <w:autoSpaceDE w:val="0"/>
        <w:autoSpaceDN w:val="0"/>
        <w:adjustRightInd w:val="0"/>
        <w:spacing w:before="120" w:after="120" w:line="240" w:lineRule="auto"/>
        <w:jc w:val="both"/>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w:t>
      </w:r>
      <w:r w:rsidR="000D5C6F">
        <w:rPr>
          <w:rFonts w:cs="Calibri"/>
          <w:sz w:val="24"/>
          <w:szCs w:val="24"/>
        </w:rPr>
        <w:t>,</w:t>
      </w:r>
      <w:r w:rsidRPr="005043BF">
        <w:rPr>
          <w:rFonts w:cs="Calibri"/>
          <w:sz w:val="24"/>
          <w:szCs w:val="24"/>
        </w:rPr>
        <w:t xml:space="preserve"> mając w szczególności na uwadze zapisy niniejszego regulaminu</w:t>
      </w:r>
      <w:r w:rsidRPr="005043BF">
        <w:rPr>
          <w:sz w:val="24"/>
          <w:szCs w:val="24"/>
        </w:rPr>
        <w:t>.</w:t>
      </w:r>
    </w:p>
    <w:p w14:paraId="33CE65C8" w14:textId="3E509F24" w:rsidR="009D2773" w:rsidRPr="005043BF" w:rsidRDefault="0005245B" w:rsidP="00A646ED">
      <w:pPr>
        <w:suppressAutoHyphens/>
        <w:spacing w:before="120" w:after="120" w:line="240" w:lineRule="auto"/>
        <w:ind w:left="33"/>
        <w:jc w:val="both"/>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nioskodaw</w:t>
      </w:r>
      <w:r w:rsidR="0072208E">
        <w:rPr>
          <w:sz w:val="24"/>
          <w:szCs w:val="24"/>
        </w:rPr>
        <w:t>ca jest zobowiązany do wyboru i </w:t>
      </w:r>
      <w:r w:rsidR="003C4247" w:rsidRPr="005043BF">
        <w:rPr>
          <w:sz w:val="24"/>
          <w:szCs w:val="24"/>
        </w:rPr>
        <w:t>określenia wartości docelowej adekwatnych wskaźników produktu</w:t>
      </w:r>
      <w:r w:rsidR="008F6659">
        <w:rPr>
          <w:sz w:val="24"/>
          <w:szCs w:val="24"/>
        </w:rPr>
        <w:t xml:space="preserve"> </w:t>
      </w:r>
      <w:r w:rsidR="003C4247" w:rsidRPr="005043BF">
        <w:rPr>
          <w:sz w:val="24"/>
          <w:szCs w:val="24"/>
        </w:rPr>
        <w:t>/</w:t>
      </w:r>
      <w:r w:rsidR="008F6659">
        <w:rPr>
          <w:sz w:val="24"/>
          <w:szCs w:val="24"/>
        </w:rPr>
        <w:t xml:space="preserve"> </w:t>
      </w:r>
      <w:r w:rsidR="003C4247" w:rsidRPr="005043BF">
        <w:rPr>
          <w:sz w:val="24"/>
          <w:szCs w:val="24"/>
        </w:rPr>
        <w:t>rezultatu</w:t>
      </w:r>
      <w:r w:rsidR="00323287">
        <w:rPr>
          <w:sz w:val="24"/>
          <w:szCs w:val="24"/>
        </w:rPr>
        <w:t xml:space="preserve"> </w:t>
      </w:r>
      <w:r w:rsidR="00323287">
        <w:rPr>
          <w:sz w:val="24"/>
          <w:szCs w:val="24"/>
        </w:rPr>
        <w:br/>
        <w:t>(w tym wskaźników horyzontalnych)</w:t>
      </w:r>
      <w:r w:rsidR="003C4247" w:rsidRPr="005043BF">
        <w:rPr>
          <w:sz w:val="24"/>
          <w:szCs w:val="24"/>
        </w:rPr>
        <w:t xml:space="preserve">. </w:t>
      </w:r>
    </w:p>
    <w:p w14:paraId="102387B2" w14:textId="14A89583" w:rsidR="003C4247" w:rsidRPr="005043BF" w:rsidRDefault="002859FC" w:rsidP="00A646ED">
      <w:pPr>
        <w:suppressAutoHyphens/>
        <w:spacing w:before="120" w:after="120" w:line="240" w:lineRule="auto"/>
        <w:ind w:left="33"/>
        <w:jc w:val="both"/>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63559F">
        <w:rPr>
          <w:rFonts w:eastAsia="Droid Sans Fallback" w:cs="Calibri"/>
          <w:i/>
          <w:color w:val="00000A"/>
          <w:sz w:val="24"/>
          <w:szCs w:val="24"/>
        </w:rPr>
        <w:t>Działania</w:t>
      </w:r>
      <w:r w:rsidR="0063559F" w:rsidRPr="0063559F">
        <w:rPr>
          <w:rFonts w:eastAsia="Droid Sans Fallback" w:cs="Calibri"/>
          <w:i/>
          <w:color w:val="00000A"/>
          <w:sz w:val="24"/>
          <w:szCs w:val="24"/>
        </w:rPr>
        <w:t xml:space="preserve"> </w:t>
      </w:r>
      <w:r w:rsidR="0063007D">
        <w:rPr>
          <w:rFonts w:eastAsia="Droid Sans Fallback" w:cs="Calibri"/>
          <w:i/>
          <w:color w:val="00000A"/>
          <w:sz w:val="24"/>
          <w:szCs w:val="24"/>
        </w:rPr>
        <w:t>3.</w:t>
      </w:r>
      <w:r w:rsidR="00EF4360">
        <w:rPr>
          <w:rFonts w:eastAsia="Droid Sans Fallback" w:cs="Calibri"/>
          <w:i/>
          <w:color w:val="00000A"/>
          <w:sz w:val="24"/>
          <w:szCs w:val="24"/>
        </w:rPr>
        <w:t xml:space="preserve">4 </w:t>
      </w:r>
      <w:r w:rsidR="0063007D">
        <w:rPr>
          <w:rFonts w:eastAsia="Droid Sans Fallback" w:cs="Calibri"/>
          <w:i/>
          <w:color w:val="00000A"/>
          <w:sz w:val="24"/>
          <w:szCs w:val="24"/>
        </w:rPr>
        <w:t>Wdrażanie strategii niskoemisyjnych</w:t>
      </w:r>
      <w:r w:rsidR="0063559F" w:rsidRPr="0063559F">
        <w:rPr>
          <w:rFonts w:eastAsia="Droid Sans Fallback" w:cs="Calibri"/>
          <w:i/>
          <w:color w:val="00000A"/>
          <w:sz w:val="24"/>
          <w:szCs w:val="24"/>
        </w:rPr>
        <w:t>.</w:t>
      </w:r>
    </w:p>
    <w:p w14:paraId="3E196991" w14:textId="77777777" w:rsidR="003C4247" w:rsidRDefault="003C4247" w:rsidP="00A646ED">
      <w:pPr>
        <w:autoSpaceDE w:val="0"/>
        <w:autoSpaceDN w:val="0"/>
        <w:adjustRightInd w:val="0"/>
        <w:spacing w:before="120" w:after="120" w:line="240" w:lineRule="auto"/>
        <w:jc w:val="both"/>
        <w:rPr>
          <w:sz w:val="24"/>
          <w:szCs w:val="24"/>
        </w:rPr>
      </w:pPr>
      <w:r w:rsidRPr="005043BF">
        <w:rPr>
          <w:sz w:val="24"/>
          <w:szCs w:val="24"/>
        </w:rPr>
        <w:t xml:space="preserve">Zasady realizacji wskaźników na etapie wdrażania projektu oraz w okresie trwałości projektu regulują zapisy umowy o dofinansowanie projektu. </w:t>
      </w:r>
    </w:p>
    <w:p w14:paraId="6FF3B877" w14:textId="77777777" w:rsidR="00A563B8" w:rsidRPr="005043BF" w:rsidRDefault="00A96DD4" w:rsidP="00A646ED">
      <w:pPr>
        <w:pStyle w:val="Nagwek1"/>
        <w:spacing w:line="240" w:lineRule="auto"/>
        <w:jc w:val="both"/>
      </w:pPr>
      <w:r w:rsidRPr="005043BF">
        <w:t xml:space="preserve"> </w:t>
      </w:r>
      <w:bookmarkStart w:id="88" w:name="_Toc524512219"/>
      <w:bookmarkStart w:id="89" w:name="_Toc524512267"/>
      <w:bookmarkStart w:id="90" w:name="_Toc525203852"/>
      <w:r w:rsidR="003C4247" w:rsidRPr="005043BF">
        <w:t>Środki odwoław</w:t>
      </w:r>
      <w:r w:rsidR="00364C8F" w:rsidRPr="005043BF">
        <w:t>cze przysługujące wnioskodawcy</w:t>
      </w:r>
      <w:bookmarkEnd w:id="88"/>
      <w:bookmarkEnd w:id="89"/>
      <w:bookmarkEnd w:id="90"/>
    </w:p>
    <w:p w14:paraId="73F8906F" w14:textId="792BE2FC" w:rsidR="000E12CA" w:rsidRDefault="00196058" w:rsidP="00A646ED">
      <w:pPr>
        <w:spacing w:after="0" w:line="240" w:lineRule="auto"/>
        <w:contextualSpacing/>
        <w:jc w:val="both"/>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w:t>
      </w:r>
      <w:r w:rsidR="0072208E">
        <w:rPr>
          <w:sz w:val="24"/>
          <w:szCs w:val="24"/>
        </w:rPr>
        <w:t>trybie konkursowym w ramach RPO </w:t>
      </w:r>
      <w:r w:rsidRPr="005043BF">
        <w:rPr>
          <w:sz w:val="24"/>
          <w:szCs w:val="24"/>
        </w:rPr>
        <w:t>WD. Wnioskodawca, w przypadku negatywnej oceny projektu</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niewybrania projektu do dofinansowania (po otrzymaniu</w:t>
      </w:r>
      <w:r w:rsidR="00741932" w:rsidRPr="005043BF">
        <w:rPr>
          <w:sz w:val="24"/>
          <w:szCs w:val="24"/>
        </w:rPr>
        <w:t xml:space="preserve"> </w:t>
      </w:r>
      <w:r w:rsidRPr="005043BF">
        <w:rPr>
          <w:sz w:val="24"/>
          <w:szCs w:val="24"/>
        </w:rPr>
        <w:t>od IZ RPO WD</w:t>
      </w:r>
      <w:r w:rsidR="00D05D46">
        <w:rPr>
          <w:sz w:val="24"/>
          <w:szCs w:val="24"/>
        </w:rPr>
        <w:t xml:space="preserve"> </w:t>
      </w:r>
      <w:r w:rsidR="007F2692">
        <w:rPr>
          <w:sz w:val="24"/>
          <w:szCs w:val="24"/>
        </w:rPr>
        <w:t>/</w:t>
      </w:r>
      <w:r w:rsidRPr="005043BF">
        <w:rPr>
          <w:sz w:val="24"/>
          <w:szCs w:val="24"/>
        </w:rPr>
        <w:t xml:space="preserve"> pisemnej informacji w</w:t>
      </w:r>
      <w:r w:rsidR="0072208E">
        <w:rPr>
          <w:sz w:val="24"/>
          <w:szCs w:val="24"/>
        </w:rPr>
        <w:t> </w:t>
      </w:r>
      <w:r w:rsidRPr="005043BF">
        <w:rPr>
          <w:sz w:val="24"/>
          <w:szCs w:val="24"/>
        </w:rPr>
        <w:t>tym zakresie) ma możliwość wniesienia protestu</w:t>
      </w:r>
      <w:r w:rsidR="000E12CA">
        <w:rPr>
          <w:sz w:val="24"/>
          <w:szCs w:val="24"/>
        </w:rPr>
        <w:t>:</w:t>
      </w:r>
    </w:p>
    <w:p w14:paraId="21C9DF0C" w14:textId="77777777" w:rsidR="000E12CA" w:rsidRDefault="000E12CA" w:rsidP="00A646ED">
      <w:pPr>
        <w:spacing w:after="0" w:line="240" w:lineRule="auto"/>
        <w:contextualSpacing/>
        <w:jc w:val="both"/>
        <w:rPr>
          <w:sz w:val="24"/>
          <w:szCs w:val="24"/>
        </w:rPr>
      </w:pPr>
      <w:r>
        <w:rPr>
          <w:sz w:val="24"/>
          <w:szCs w:val="24"/>
        </w:rPr>
        <w:t>-</w:t>
      </w:r>
      <w:r w:rsidR="00A4314A">
        <w:rPr>
          <w:sz w:val="24"/>
          <w:szCs w:val="24"/>
        </w:rPr>
        <w:t xml:space="preserve"> </w:t>
      </w:r>
      <w:r w:rsidR="00196058" w:rsidRPr="005043BF">
        <w:rPr>
          <w:sz w:val="24"/>
          <w:szCs w:val="24"/>
        </w:rPr>
        <w:t>bezpośrednio do IZ RPO WD</w:t>
      </w:r>
      <w:r>
        <w:rPr>
          <w:sz w:val="24"/>
          <w:szCs w:val="24"/>
        </w:rPr>
        <w:t xml:space="preserve"> lub</w:t>
      </w:r>
    </w:p>
    <w:p w14:paraId="587E986A" w14:textId="77777777" w:rsidR="000E12CA" w:rsidRDefault="000E12CA" w:rsidP="00A646ED">
      <w:pPr>
        <w:spacing w:after="0" w:line="240" w:lineRule="auto"/>
        <w:contextualSpacing/>
        <w:jc w:val="both"/>
        <w:rPr>
          <w:sz w:val="24"/>
          <w:szCs w:val="24"/>
        </w:rPr>
      </w:pPr>
      <w:r>
        <w:rPr>
          <w:sz w:val="24"/>
          <w:szCs w:val="24"/>
        </w:rPr>
        <w:t xml:space="preserve">- </w:t>
      </w:r>
      <w:r w:rsidR="00196058" w:rsidRPr="005043BF">
        <w:rPr>
          <w:sz w:val="24"/>
          <w:szCs w:val="24"/>
        </w:rPr>
        <w:t xml:space="preserve"> </w:t>
      </w:r>
      <w:r w:rsidRPr="000E12CA">
        <w:rPr>
          <w:sz w:val="24"/>
          <w:szCs w:val="24"/>
        </w:rPr>
        <w:t xml:space="preserve">do IZ RPO WD </w:t>
      </w:r>
      <w:r>
        <w:rPr>
          <w:sz w:val="24"/>
          <w:szCs w:val="24"/>
        </w:rPr>
        <w:t>za pośrednictwem IP</w:t>
      </w:r>
      <w:r w:rsidRPr="005043BF">
        <w:rPr>
          <w:sz w:val="24"/>
          <w:szCs w:val="24"/>
        </w:rPr>
        <w:t xml:space="preserve"> RPO WD</w:t>
      </w:r>
      <w:r>
        <w:rPr>
          <w:sz w:val="24"/>
          <w:szCs w:val="24"/>
        </w:rPr>
        <w:t>,</w:t>
      </w:r>
    </w:p>
    <w:p w14:paraId="0BA9F82C" w14:textId="77777777" w:rsidR="00A4314A" w:rsidRDefault="00196058" w:rsidP="00A646ED">
      <w:pPr>
        <w:spacing w:after="0" w:line="240" w:lineRule="auto"/>
        <w:contextualSpacing/>
        <w:jc w:val="both"/>
        <w:rPr>
          <w:sz w:val="24"/>
          <w:szCs w:val="24"/>
        </w:rPr>
      </w:pPr>
      <w:r w:rsidRPr="005043BF">
        <w:rPr>
          <w:sz w:val="24"/>
          <w:szCs w:val="24"/>
        </w:rPr>
        <w:t xml:space="preserve">na zasadach i w trybie, o którym mowa w art. 53, art. 54 oraz art. 56 ustawy wdrożeniowej. </w:t>
      </w:r>
    </w:p>
    <w:p w14:paraId="12A26569" w14:textId="65BC1C2C" w:rsidR="00196058" w:rsidRPr="005043BF" w:rsidRDefault="00196058" w:rsidP="00A646ED">
      <w:pPr>
        <w:spacing w:line="240" w:lineRule="auto"/>
        <w:contextualSpacing/>
        <w:jc w:val="both"/>
        <w:rPr>
          <w:sz w:val="24"/>
          <w:szCs w:val="24"/>
        </w:rPr>
      </w:pPr>
      <w:r w:rsidRPr="005043BF">
        <w:rPr>
          <w:sz w:val="24"/>
          <w:szCs w:val="24"/>
        </w:rPr>
        <w:t>W pisemnej informacji dla Wnioskodawcy o neg</w:t>
      </w:r>
      <w:r w:rsidR="00A4314A">
        <w:rPr>
          <w:sz w:val="24"/>
          <w:szCs w:val="24"/>
        </w:rPr>
        <w:t>atywnej ocenie projektu, IZ RPO </w:t>
      </w:r>
      <w:r w:rsidRPr="005043BF">
        <w:rPr>
          <w:sz w:val="24"/>
          <w:szCs w:val="24"/>
        </w:rPr>
        <w:t>WD zamieszcza szczegółowe uzasadnienie wyników</w:t>
      </w:r>
      <w:r w:rsidR="00B5540D">
        <w:rPr>
          <w:sz w:val="24"/>
          <w:szCs w:val="24"/>
        </w:rPr>
        <w:t xml:space="preserve"> oceny projektu oraz pouczenie </w:t>
      </w:r>
      <w:r w:rsidR="0072208E">
        <w:rPr>
          <w:sz w:val="24"/>
          <w:szCs w:val="24"/>
        </w:rPr>
        <w:t>o </w:t>
      </w:r>
      <w:r w:rsidRPr="005043BF">
        <w:rPr>
          <w:sz w:val="24"/>
          <w:szCs w:val="24"/>
        </w:rPr>
        <w:t>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14:paraId="7B19342C" w14:textId="4268DC27" w:rsidR="00364C8F" w:rsidRPr="005043BF" w:rsidRDefault="00364C8F"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do IZ RPO WD</w:t>
      </w:r>
      <w:r w:rsidR="009342E5">
        <w:rPr>
          <w:rFonts w:asciiTheme="minorHAnsi" w:hAnsiTheme="minorHAnsi"/>
          <w:sz w:val="24"/>
          <w:szCs w:val="24"/>
        </w:rPr>
        <w:t xml:space="preserve"> lub </w:t>
      </w:r>
      <w:r w:rsidR="009342E5">
        <w:rPr>
          <w:sz w:val="24"/>
          <w:szCs w:val="24"/>
        </w:rPr>
        <w:t>IP</w:t>
      </w:r>
      <w:r w:rsidR="009342E5" w:rsidRPr="005043BF">
        <w:rPr>
          <w:sz w:val="24"/>
          <w:szCs w:val="24"/>
        </w:rPr>
        <w:t xml:space="preserve"> RPO WD</w:t>
      </w:r>
      <w:r w:rsidR="00741932" w:rsidRPr="005043BF">
        <w:rPr>
          <w:rFonts w:asciiTheme="minorHAnsi" w:hAnsiTheme="minorHAnsi"/>
          <w:sz w:val="24"/>
          <w:szCs w:val="24"/>
        </w:rPr>
        <w:t xml:space="preserve">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 </w:t>
      </w:r>
      <w:r w:rsidRPr="005043BF">
        <w:rPr>
          <w:rFonts w:asciiTheme="minorHAnsi" w:hAnsiTheme="minorHAnsi"/>
          <w:sz w:val="24"/>
          <w:szCs w:val="24"/>
        </w:rPr>
        <w:t xml:space="preserve">o negatywnej ocenie projektu. </w:t>
      </w:r>
    </w:p>
    <w:p w14:paraId="10F383AF" w14:textId="2B7390BD" w:rsidR="00364C8F" w:rsidRPr="005043BF" w:rsidRDefault="00364C8F" w:rsidP="00A646ED">
      <w:pPr>
        <w:spacing w:before="240" w:after="0" w:line="240" w:lineRule="auto"/>
        <w:jc w:val="both"/>
        <w:rPr>
          <w:sz w:val="24"/>
          <w:szCs w:val="24"/>
        </w:rPr>
      </w:pPr>
      <w:r w:rsidRPr="005043BF">
        <w:rPr>
          <w:sz w:val="24"/>
          <w:szCs w:val="24"/>
        </w:rPr>
        <w:lastRenderedPageBreak/>
        <w:t>Publikacja wyników oceny projektów na stronie internetowej IZ RPO WD</w:t>
      </w:r>
      <w:r w:rsidR="00D05D46">
        <w:rPr>
          <w:sz w:val="24"/>
          <w:szCs w:val="24"/>
        </w:rPr>
        <w:t xml:space="preserve"> </w:t>
      </w:r>
      <w:r w:rsidR="00DF4BDE">
        <w:rPr>
          <w:sz w:val="24"/>
          <w:szCs w:val="24"/>
        </w:rPr>
        <w:t>/</w:t>
      </w:r>
      <w:r w:rsidR="00D05D46">
        <w:rPr>
          <w:sz w:val="24"/>
          <w:szCs w:val="24"/>
        </w:rPr>
        <w:t xml:space="preserve"> </w:t>
      </w:r>
      <w:r w:rsidR="00DF4BDE" w:rsidRPr="00DF4BDE">
        <w:rPr>
          <w:sz w:val="24"/>
          <w:szCs w:val="24"/>
        </w:rPr>
        <w:t>IP RPO WD</w:t>
      </w:r>
      <w:r w:rsidRPr="005043BF">
        <w:rPr>
          <w:sz w:val="24"/>
          <w:szCs w:val="24"/>
        </w:rPr>
        <w:t xml:space="preserve"> nie jest podstawą do wniesienia protestu</w:t>
      </w:r>
      <w:r w:rsidR="00120E9E" w:rsidRPr="005043BF">
        <w:rPr>
          <w:sz w:val="24"/>
          <w:szCs w:val="24"/>
        </w:rPr>
        <w:t>.</w:t>
      </w:r>
    </w:p>
    <w:p w14:paraId="690F8240" w14:textId="77777777" w:rsidR="00120E9E" w:rsidRPr="005043BF" w:rsidRDefault="00120E9E" w:rsidP="00A646ED">
      <w:pPr>
        <w:pStyle w:val="Standard"/>
        <w:widowControl w:val="0"/>
        <w:spacing w:before="200" w:after="0" w:line="240" w:lineRule="auto"/>
        <w:jc w:val="both"/>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2208E">
        <w:rPr>
          <w:rFonts w:asciiTheme="minorHAnsi" w:eastAsia="Times New Roman" w:hAnsiTheme="minorHAnsi" w:cs="Times New Roman"/>
          <w:sz w:val="24"/>
          <w:szCs w:val="24"/>
        </w:rPr>
        <w:t>IZ </w:t>
      </w:r>
      <w:r w:rsidR="00741932" w:rsidRPr="005043BF">
        <w:rPr>
          <w:rFonts w:asciiTheme="minorHAnsi" w:eastAsia="Times New Roman" w:hAnsiTheme="minorHAnsi" w:cs="Times New Roman"/>
          <w:sz w:val="24"/>
          <w:szCs w:val="24"/>
        </w:rPr>
        <w:t>RPO WD</w:t>
      </w:r>
      <w:r w:rsidR="00337F6D">
        <w:rPr>
          <w:rFonts w:asciiTheme="minorHAnsi" w:eastAsia="Times New Roman" w:hAnsiTheme="minorHAnsi" w:cs="Times New Roman"/>
          <w:sz w:val="24"/>
          <w:szCs w:val="24"/>
        </w:rPr>
        <w:t xml:space="preserve">, </w:t>
      </w:r>
      <w:r w:rsidR="00337F6D" w:rsidRPr="00337F6D">
        <w:rPr>
          <w:rFonts w:asciiTheme="minorHAnsi" w:eastAsia="Times New Roman" w:hAnsiTheme="minorHAnsi" w:cs="Times New Roman"/>
          <w:sz w:val="24"/>
          <w:szCs w:val="24"/>
        </w:rPr>
        <w:t xml:space="preserve">a w przypadku oceny </w:t>
      </w:r>
      <w:r w:rsidR="00B008A3">
        <w:rPr>
          <w:rFonts w:asciiTheme="minorHAnsi" w:eastAsia="Times New Roman" w:hAnsiTheme="minorHAnsi" w:cs="Times New Roman"/>
          <w:sz w:val="24"/>
          <w:szCs w:val="24"/>
        </w:rPr>
        <w:t>strategicznej</w:t>
      </w:r>
      <w:r w:rsidR="00337F6D" w:rsidRPr="00337F6D">
        <w:rPr>
          <w:rFonts w:asciiTheme="minorHAnsi" w:eastAsia="Times New Roman" w:hAnsiTheme="minorHAnsi" w:cs="Times New Roman"/>
          <w:sz w:val="24"/>
          <w:szCs w:val="24"/>
        </w:rPr>
        <w:t xml:space="preserve"> ZIT do IZ RPO WD za pośrednictwem IP 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nioskodawca się nie zgadza, wraz z uzasadnieniem, wskazanie zarzutów o</w:t>
      </w:r>
      <w:r w:rsidR="0072208E">
        <w:rPr>
          <w:rFonts w:asciiTheme="minorHAnsi" w:eastAsia="Times New Roman" w:hAnsiTheme="minorHAnsi" w:cs="Arial"/>
          <w:sz w:val="24"/>
          <w:szCs w:val="24"/>
        </w:rPr>
        <w:t> </w:t>
      </w:r>
      <w:r w:rsidRPr="005043BF">
        <w:rPr>
          <w:rFonts w:asciiTheme="minorHAnsi" w:eastAsia="Times New Roman" w:hAnsiTheme="minorHAnsi" w:cs="Arial"/>
          <w:sz w:val="24"/>
          <w:szCs w:val="24"/>
        </w:rPr>
        <w:t xml:space="preserve">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14:paraId="1304BB80" w14:textId="517E38A3" w:rsidR="00910E7E" w:rsidRDefault="00120E9E" w:rsidP="00A646ED">
      <w:pPr>
        <w:pStyle w:val="Standard"/>
        <w:widowControl w:val="0"/>
        <w:spacing w:before="200" w:after="0" w:line="240" w:lineRule="auto"/>
        <w:jc w:val="both"/>
        <w:rPr>
          <w:rFonts w:asciiTheme="minorHAnsi" w:eastAsia="Times New Roman" w:hAnsiTheme="minorHAnsi" w:cs="Times New Roman"/>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72208E">
        <w:rPr>
          <w:rFonts w:asciiTheme="minorHAnsi" w:eastAsia="Times New Roman" w:hAnsiTheme="minorHAnsi" w:cs="Times New Roman"/>
          <w:sz w:val="24"/>
          <w:szCs w:val="24"/>
        </w:rPr>
        <w:t>IZ RPO </w:t>
      </w:r>
      <w:r w:rsidR="00A563B8" w:rsidRPr="005043BF">
        <w:rPr>
          <w:rFonts w:asciiTheme="minorHAnsi" w:eastAsia="Times New Roman" w:hAnsiTheme="minorHAnsi" w:cs="Times New Roman"/>
          <w:sz w:val="24"/>
          <w:szCs w:val="24"/>
        </w:rPr>
        <w:t>WD</w:t>
      </w:r>
      <w:r w:rsidR="008F6659">
        <w:rPr>
          <w:rFonts w:asciiTheme="minorHAnsi" w:eastAsia="Times New Roman" w:hAnsiTheme="minorHAnsi" w:cs="Times New Roman"/>
          <w:sz w:val="24"/>
          <w:szCs w:val="24"/>
        </w:rPr>
        <w:t xml:space="preserve"> </w:t>
      </w:r>
      <w:r w:rsidR="00337F6D">
        <w:rPr>
          <w:rFonts w:asciiTheme="minorHAnsi" w:eastAsia="Times New Roman" w:hAnsiTheme="minorHAnsi" w:cs="Times New Roman"/>
          <w:sz w:val="24"/>
          <w:szCs w:val="24"/>
        </w:rPr>
        <w:t>/</w:t>
      </w:r>
      <w:r w:rsidR="00337F6D" w:rsidRPr="00337F6D">
        <w:rPr>
          <w:rFonts w:asciiTheme="minorHAnsi" w:eastAsia="Times New Roman" w:hAnsiTheme="minorHAnsi" w:cs="Times New Roman"/>
          <w:sz w:val="24"/>
          <w:szCs w:val="24"/>
        </w:rPr>
        <w:t xml:space="preserve"> </w:t>
      </w:r>
      <w:r w:rsidR="00337F6D" w:rsidRPr="005043BF">
        <w:rPr>
          <w:rFonts w:asciiTheme="minorHAnsi" w:eastAsia="Times New Roman" w:hAnsiTheme="minorHAnsi" w:cs="Times New Roman"/>
          <w:sz w:val="24"/>
          <w:szCs w:val="24"/>
        </w:rPr>
        <w:t>IP RPO WD</w:t>
      </w:r>
      <w:r w:rsidR="00A563B8" w:rsidRPr="005043BF">
        <w:rPr>
          <w:rFonts w:asciiTheme="minorHAnsi" w:eastAsia="Times New Roman" w:hAnsiTheme="minorHAnsi" w:cs="Times New Roman"/>
          <w:sz w:val="24"/>
          <w:szCs w:val="24"/>
        </w:rPr>
        <w:t xml:space="preserve"> do czasu zakończenia rozpatrywania protestu </w:t>
      </w:r>
      <w:r w:rsidR="0072208E">
        <w:rPr>
          <w:rFonts w:asciiTheme="minorHAnsi" w:eastAsia="Times New Roman" w:hAnsiTheme="minorHAnsi" w:cs="Times New Roman"/>
          <w:sz w:val="24"/>
          <w:szCs w:val="24"/>
        </w:rPr>
        <w:t>przez IZ RPO WD, na zasadach, o </w:t>
      </w:r>
      <w:r w:rsidR="00A563B8" w:rsidRPr="005043BF">
        <w:rPr>
          <w:rFonts w:asciiTheme="minorHAnsi" w:eastAsia="Times New Roman" w:hAnsiTheme="minorHAnsi" w:cs="Times New Roman"/>
          <w:sz w:val="24"/>
          <w:szCs w:val="24"/>
        </w:rPr>
        <w:t>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w:t>
      </w:r>
      <w:r w:rsidR="008F6659">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w:t>
      </w:r>
      <w:r w:rsidR="008F6659">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72208E">
        <w:rPr>
          <w:rFonts w:asciiTheme="minorHAnsi" w:eastAsia="Times New Roman" w:hAnsiTheme="minorHAnsi" w:cs="Times New Roman"/>
          <w:sz w:val="24"/>
          <w:szCs w:val="24"/>
        </w:rPr>
        <w:t>W </w:t>
      </w:r>
      <w:r w:rsidR="00A563B8" w:rsidRPr="005043BF">
        <w:rPr>
          <w:rFonts w:asciiTheme="minorHAnsi" w:eastAsia="Times New Roman" w:hAnsiTheme="minorHAnsi" w:cs="Times New Roman"/>
          <w:sz w:val="24"/>
          <w:szCs w:val="24"/>
        </w:rPr>
        <w:t xml:space="preserve">przypadku wycofania protestu ponowne jego wniesienie przez wnioskodawcę jest niedopuszczalne. Wnioskodawca nie może również wnieść skargi do sądu administracyjnego. </w:t>
      </w:r>
    </w:p>
    <w:p w14:paraId="3799E6B5" w14:textId="77777777" w:rsidR="00545E4B" w:rsidRPr="005043BF" w:rsidRDefault="00545E4B"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Nie podlega rozpatrzeniu przez IZ RPO WD protest</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przez w</w:t>
      </w:r>
      <w:r>
        <w:rPr>
          <w:rFonts w:asciiTheme="minorHAnsi" w:hAnsiTheme="minorHAnsi"/>
          <w:sz w:val="24"/>
          <w:szCs w:val="24"/>
        </w:rPr>
        <w:t>nioskodawcę do IZ RPO </w:t>
      </w:r>
      <w:r w:rsidRPr="005043BF">
        <w:rPr>
          <w:rFonts w:asciiTheme="minorHAnsi" w:hAnsiTheme="minorHAnsi"/>
          <w:sz w:val="24"/>
          <w:szCs w:val="24"/>
        </w:rPr>
        <w:t>WD:</w:t>
      </w:r>
    </w:p>
    <w:p w14:paraId="263472FD"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po terminie;</w:t>
      </w:r>
    </w:p>
    <w:p w14:paraId="452C2775"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14:paraId="49F27B49"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bez wskazania kryteriów wyboru projektów, z których oceną wnioskodawca się nie zgadza (wraz z uzasadnieniem).</w:t>
      </w:r>
    </w:p>
    <w:p w14:paraId="767079CE" w14:textId="77777777" w:rsidR="00545E4B" w:rsidRPr="005043BF" w:rsidRDefault="00545E4B" w:rsidP="00A646ED">
      <w:pPr>
        <w:pStyle w:val="Akapitzlist"/>
        <w:suppressAutoHyphens/>
        <w:autoSpaceDN w:val="0"/>
        <w:spacing w:before="0" w:line="240" w:lineRule="auto"/>
        <w:ind w:left="360"/>
        <w:jc w:val="both"/>
        <w:textAlignment w:val="baseline"/>
        <w:rPr>
          <w:rFonts w:asciiTheme="minorHAnsi" w:hAnsiTheme="minorHAnsi"/>
          <w:sz w:val="24"/>
          <w:szCs w:val="24"/>
        </w:rPr>
      </w:pPr>
    </w:p>
    <w:p w14:paraId="53FDCF51" w14:textId="77777777" w:rsidR="00545E4B" w:rsidRPr="005043BF" w:rsidRDefault="00545E4B" w:rsidP="00A646ED">
      <w:pPr>
        <w:suppressAutoHyphens/>
        <w:autoSpaceDN w:val="0"/>
        <w:spacing w:after="0" w:line="240" w:lineRule="auto"/>
        <w:jc w:val="both"/>
        <w:textAlignment w:val="baseline"/>
        <w:rPr>
          <w:sz w:val="24"/>
          <w:szCs w:val="24"/>
        </w:rPr>
      </w:pPr>
      <w:r w:rsidRPr="005043BF">
        <w:rPr>
          <w:sz w:val="24"/>
          <w:szCs w:val="24"/>
        </w:rPr>
        <w:t>W powyższych przypadkach IZ RPO WD pozostawia protest bez rozpatrzenia.</w:t>
      </w:r>
    </w:p>
    <w:p w14:paraId="4B073D74" w14:textId="77777777" w:rsidR="00545E4B" w:rsidRPr="005043BF" w:rsidRDefault="00545E4B"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W przypadku, gdy na jakimkolwiek etapie postępowania w zakresie procedury odwoławczej wyczerpana zostanie kwota przeznaczona na dofinansowanie projektów w ramach poddziałania, IZ RPO WD</w:t>
      </w:r>
      <w:r>
        <w:rPr>
          <w:rFonts w:asciiTheme="minorHAnsi" w:hAnsiTheme="minorHAnsi"/>
          <w:sz w:val="24"/>
          <w:szCs w:val="24"/>
        </w:rPr>
        <w:t xml:space="preserve"> pozostawia protest</w:t>
      </w:r>
      <w:r w:rsidRPr="005043BF">
        <w:rPr>
          <w:rFonts w:asciiTheme="minorHAnsi" w:hAnsiTheme="minorHAnsi"/>
          <w:sz w:val="24"/>
          <w:szCs w:val="24"/>
        </w:rPr>
        <w:t xml:space="preserve"> bez rozpatrzenia</w:t>
      </w:r>
      <w:r>
        <w:rPr>
          <w:rFonts w:asciiTheme="minorHAnsi" w:hAnsiTheme="minorHAnsi"/>
          <w:sz w:val="24"/>
          <w:szCs w:val="24"/>
        </w:rPr>
        <w:t>,</w:t>
      </w:r>
      <w:r w:rsidRPr="005043BF">
        <w:rPr>
          <w:rFonts w:asciiTheme="minorHAnsi" w:hAnsiTheme="minorHAnsi"/>
          <w:sz w:val="24"/>
          <w:szCs w:val="24"/>
        </w:rPr>
        <w:t xml:space="preserve"> informując o tym wnioskodawcę na piśmie – zgodnie z  art. 66 ust. 2 ustawy wdrożeniowej.</w:t>
      </w:r>
    </w:p>
    <w:p w14:paraId="6FCD5B9C" w14:textId="77777777" w:rsidR="00545E4B" w:rsidRPr="005043BF" w:rsidRDefault="00545E4B" w:rsidP="00A646ED">
      <w:pPr>
        <w:pStyle w:val="Standard"/>
        <w:tabs>
          <w:tab w:val="left" w:pos="0"/>
          <w:tab w:val="left" w:pos="1276"/>
        </w:tabs>
        <w:spacing w:after="0" w:line="240" w:lineRule="auto"/>
        <w:jc w:val="both"/>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asciiTheme="minorHAnsi" w:eastAsia="Times New Roman" w:hAnsiTheme="minorHAnsi" w:cs="Times New Roman"/>
          <w:sz w:val="24"/>
          <w:szCs w:val="24"/>
        </w:rPr>
        <w:t xml:space="preserve"> </w:t>
      </w:r>
      <w:r w:rsidRPr="00BE22A7">
        <w:rPr>
          <w:rFonts w:asciiTheme="minorHAnsi" w:eastAsia="Times New Roman" w:hAnsiTheme="minorHAnsi" w:cs="Times New Roman"/>
          <w:sz w:val="24"/>
          <w:szCs w:val="24"/>
        </w:rPr>
        <w:t xml:space="preserve">/IP RPO WD (w zakresie oceny </w:t>
      </w:r>
      <w:r>
        <w:rPr>
          <w:rFonts w:asciiTheme="minorHAnsi" w:eastAsia="Times New Roman" w:hAnsiTheme="minorHAnsi" w:cs="Times New Roman"/>
          <w:sz w:val="24"/>
          <w:szCs w:val="24"/>
        </w:rPr>
        <w:t>strategicznej</w:t>
      </w:r>
      <w:r w:rsidRPr="00BE22A7">
        <w:rPr>
          <w:rFonts w:asciiTheme="minorHAnsi" w:eastAsia="Times New Roman" w:hAnsiTheme="minorHAnsi" w:cs="Times New Roman"/>
          <w:sz w:val="24"/>
          <w:szCs w:val="24"/>
        </w:rPr>
        <w:t xml:space="preserve"> ZIT)</w:t>
      </w:r>
      <w:r>
        <w:rPr>
          <w:rFonts w:asciiTheme="minorHAnsi" w:eastAsia="Times New Roman" w:hAnsiTheme="minorHAnsi" w:cs="Times New Roman"/>
          <w:sz w:val="24"/>
          <w:szCs w:val="24"/>
        </w:rPr>
        <w:t xml:space="preserve"> </w:t>
      </w:r>
      <w:r w:rsidRPr="005043BF">
        <w:rPr>
          <w:rFonts w:asciiTheme="minorHAnsi" w:eastAsia="Calibri" w:hAnsiTheme="minorHAnsi"/>
          <w:sz w:val="24"/>
          <w:szCs w:val="24"/>
        </w:rPr>
        <w:t xml:space="preserve">wzywa wnioskodawcę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w:t>
      </w:r>
      <w:r>
        <w:rPr>
          <w:rFonts w:asciiTheme="minorHAnsi" w:eastAsia="Calibri" w:hAnsiTheme="minorHAnsi" w:cs="Arial"/>
          <w:sz w:val="24"/>
          <w:szCs w:val="24"/>
        </w:rPr>
        <w:t xml:space="preserve"> oczywistych omyłek zawartych w </w:t>
      </w:r>
      <w:r w:rsidRPr="005043BF">
        <w:rPr>
          <w:rFonts w:asciiTheme="minorHAnsi" w:eastAsia="Calibri" w:hAnsiTheme="minorHAnsi" w:cs="Arial"/>
          <w:sz w:val="24"/>
          <w:szCs w:val="24"/>
        </w:rPr>
        <w:t>proteście wstrzymuje bieg terminu rozpatrzen</w:t>
      </w:r>
      <w:r>
        <w:rPr>
          <w:rFonts w:asciiTheme="minorHAnsi" w:eastAsia="Calibri" w:hAnsiTheme="minorHAnsi" w:cs="Arial"/>
          <w:sz w:val="24"/>
          <w:szCs w:val="24"/>
        </w:rPr>
        <w:t>ia protestu. W przypadku, gdy w </w:t>
      </w:r>
      <w:r w:rsidRPr="005043BF">
        <w:rPr>
          <w:rFonts w:asciiTheme="minorHAnsi" w:eastAsia="Calibri" w:hAnsiTheme="minorHAnsi" w:cs="Arial"/>
          <w:sz w:val="24"/>
          <w:szCs w:val="24"/>
        </w:rPr>
        <w:t>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14:paraId="34407306"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lastRenderedPageBreak/>
        <w:t>zawiera w dalszym ciągu uchybienia formalne i/lub zawiera oczywiste omyłki, i/lub,</w:t>
      </w:r>
    </w:p>
    <w:p w14:paraId="278970B1" w14:textId="77777777" w:rsidR="00545E4B"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Pr>
          <w:rFonts w:asciiTheme="minorHAnsi" w:hAnsiTheme="minorHAnsi"/>
          <w:sz w:val="24"/>
          <w:szCs w:val="24"/>
        </w:rPr>
        <w:t>,</w:t>
      </w:r>
    </w:p>
    <w:p w14:paraId="5EB50307" w14:textId="77777777" w:rsidR="00545E4B" w:rsidRPr="00896EBC" w:rsidRDefault="00545E4B" w:rsidP="00A646ED">
      <w:pPr>
        <w:suppressAutoHyphens/>
        <w:autoSpaceDN w:val="0"/>
        <w:spacing w:after="0" w:line="240" w:lineRule="auto"/>
        <w:jc w:val="both"/>
        <w:textAlignment w:val="baseline"/>
        <w:rPr>
          <w:sz w:val="24"/>
          <w:szCs w:val="24"/>
        </w:rPr>
      </w:pPr>
      <w:r w:rsidRPr="00896EBC">
        <w:rPr>
          <w:sz w:val="24"/>
          <w:szCs w:val="24"/>
        </w:rPr>
        <w:t>IZ RPO WD</w:t>
      </w:r>
      <w:r w:rsidRPr="00BE22A7">
        <w:rPr>
          <w:sz w:val="24"/>
          <w:szCs w:val="24"/>
        </w:rPr>
        <w:t xml:space="preserve">/IP RPO WD (w zakresie oceny </w:t>
      </w:r>
      <w:r>
        <w:rPr>
          <w:sz w:val="24"/>
          <w:szCs w:val="24"/>
        </w:rPr>
        <w:t>strategicznej</w:t>
      </w:r>
      <w:r w:rsidRPr="00BE22A7">
        <w:rPr>
          <w:sz w:val="24"/>
          <w:szCs w:val="24"/>
        </w:rPr>
        <w:t xml:space="preserve"> ZIT)</w:t>
      </w:r>
      <w:r w:rsidRPr="00896EBC">
        <w:rPr>
          <w:sz w:val="24"/>
          <w:szCs w:val="24"/>
        </w:rPr>
        <w:t xml:space="preserve"> pozostawia środek odwoławczy bez rozpatrzenia.</w:t>
      </w:r>
    </w:p>
    <w:p w14:paraId="6141FD61" w14:textId="77777777" w:rsidR="00545E4B" w:rsidRPr="005043BF" w:rsidRDefault="00545E4B" w:rsidP="00A646ED">
      <w:pPr>
        <w:pStyle w:val="Standard"/>
        <w:tabs>
          <w:tab w:val="left" w:pos="0"/>
          <w:tab w:val="left" w:pos="1276"/>
        </w:tabs>
        <w:spacing w:after="0" w:line="240" w:lineRule="auto"/>
        <w:jc w:val="both"/>
        <w:rPr>
          <w:rFonts w:asciiTheme="minorHAnsi" w:eastAsia="Calibri" w:hAnsiTheme="minorHAnsi" w:cs="Arial"/>
          <w:sz w:val="24"/>
          <w:szCs w:val="24"/>
        </w:rPr>
      </w:pPr>
    </w:p>
    <w:p w14:paraId="3BA26A46" w14:textId="73643AC8" w:rsidR="00545E4B" w:rsidRDefault="00545E4B" w:rsidP="00A646ED">
      <w:pPr>
        <w:pStyle w:val="Standard"/>
        <w:widowControl w:val="0"/>
        <w:spacing w:after="0" w:line="240" w:lineRule="auto"/>
        <w:jc w:val="both"/>
        <w:rPr>
          <w:rFonts w:asciiTheme="minorHAnsi" w:eastAsia="Times New Roman" w:hAnsiTheme="minorHAnsi" w:cs="Times New Roman"/>
          <w:sz w:val="24"/>
          <w:szCs w:val="24"/>
        </w:rPr>
      </w:pPr>
      <w:r w:rsidRPr="005043BF">
        <w:rPr>
          <w:rFonts w:asciiTheme="minorHAnsi" w:eastAsia="Calibri" w:hAnsiTheme="minorHAnsi" w:cs="Arial"/>
          <w:sz w:val="24"/>
          <w:szCs w:val="24"/>
        </w:rPr>
        <w:t>IZ RPO WD</w:t>
      </w:r>
      <w:r w:rsidRPr="00910E7E">
        <w:rPr>
          <w:rFonts w:asciiTheme="minorHAnsi" w:eastAsia="Calibri" w:hAnsiTheme="minorHAnsi" w:cs="Arial"/>
          <w:sz w:val="24"/>
          <w:szCs w:val="24"/>
        </w:rPr>
        <w:t>/IP RPO WD</w:t>
      </w:r>
      <w:r w:rsidRPr="005043BF">
        <w:rPr>
          <w:rFonts w:asciiTheme="minorHAnsi" w:eastAsia="Calibri" w:hAnsiTheme="minorHAnsi" w:cs="Arial"/>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 </w:t>
      </w:r>
      <w:r w:rsidRPr="005043BF">
        <w:rPr>
          <w:rFonts w:asciiTheme="minorHAnsi" w:eastAsia="Calibri" w:hAnsiTheme="minorHAnsi" w:cs="Arial"/>
          <w:sz w:val="24"/>
          <w:szCs w:val="24"/>
        </w:rPr>
        <w:t>pisemnie informuje wnioskodawcę o pozostawieniu protestu bez rozpatrzenia, wskazując przesłankę</w:t>
      </w:r>
      <w:r w:rsidR="00D05D46">
        <w:rPr>
          <w:rFonts w:asciiTheme="minorHAnsi" w:eastAsia="Calibri" w:hAnsiTheme="minorHAnsi" w:cs="Arial"/>
          <w:sz w:val="24"/>
          <w:szCs w:val="24"/>
        </w:rPr>
        <w:t xml:space="preserve"> </w:t>
      </w:r>
      <w:r w:rsidRPr="005043BF">
        <w:rPr>
          <w:rFonts w:asciiTheme="minorHAnsi" w:eastAsia="Calibri" w:hAnsiTheme="minorHAnsi" w:cs="Arial"/>
          <w:sz w:val="24"/>
          <w:szCs w:val="24"/>
        </w:rPr>
        <w:t>/</w:t>
      </w:r>
      <w:r w:rsidR="00D05D46">
        <w:rPr>
          <w:rFonts w:asciiTheme="minorHAnsi" w:eastAsia="Calibri" w:hAnsiTheme="minorHAnsi" w:cs="Arial"/>
          <w:sz w:val="24"/>
          <w:szCs w:val="24"/>
        </w:rPr>
        <w:t xml:space="preserve"> </w:t>
      </w:r>
      <w:r w:rsidRPr="005043BF">
        <w:rPr>
          <w:rFonts w:asciiTheme="minorHAnsi" w:eastAsia="Calibri" w:hAnsiTheme="minorHAnsi" w:cs="Arial"/>
          <w:sz w:val="24"/>
          <w:szCs w:val="24"/>
        </w:rPr>
        <w:t>przesłanki będące przyczyną odmowy rozstrzygnięcia środka odwoławczego.</w:t>
      </w:r>
    </w:p>
    <w:p w14:paraId="60D3D8D1" w14:textId="77777777" w:rsidR="00B14B2F" w:rsidRDefault="00B14B2F" w:rsidP="00A646ED">
      <w:pPr>
        <w:pStyle w:val="Standard"/>
        <w:tabs>
          <w:tab w:val="left" w:pos="0"/>
          <w:tab w:val="left" w:pos="720"/>
        </w:tabs>
        <w:spacing w:after="0" w:line="240" w:lineRule="auto"/>
        <w:jc w:val="both"/>
        <w:rPr>
          <w:rFonts w:asciiTheme="minorHAnsi" w:hAnsiTheme="minorHAnsi" w:cs="Arial"/>
          <w:sz w:val="24"/>
          <w:szCs w:val="24"/>
        </w:rPr>
      </w:pPr>
    </w:p>
    <w:p w14:paraId="3A31BE84" w14:textId="67300FBA" w:rsidR="00B038E9" w:rsidRPr="00B038E9" w:rsidRDefault="00B038E9" w:rsidP="00A646ED">
      <w:pPr>
        <w:pStyle w:val="Standard"/>
        <w:tabs>
          <w:tab w:val="left" w:pos="0"/>
          <w:tab w:val="left" w:pos="720"/>
        </w:tabs>
        <w:spacing w:after="0" w:line="240" w:lineRule="auto"/>
        <w:jc w:val="both"/>
        <w:rPr>
          <w:rFonts w:asciiTheme="minorHAnsi" w:hAnsiTheme="minorHAnsi" w:cs="Arial"/>
          <w:sz w:val="24"/>
          <w:szCs w:val="24"/>
        </w:rPr>
      </w:pPr>
      <w:r w:rsidRPr="00B038E9">
        <w:rPr>
          <w:rFonts w:asciiTheme="minorHAnsi" w:hAnsiTheme="minorHAnsi" w:cs="Arial"/>
          <w:sz w:val="24"/>
          <w:szCs w:val="24"/>
        </w:rPr>
        <w:t xml:space="preserve">W zakresie oceny </w:t>
      </w:r>
      <w:r w:rsidR="00B008A3">
        <w:rPr>
          <w:rFonts w:asciiTheme="minorHAnsi" w:hAnsiTheme="minorHAnsi" w:cs="Arial"/>
          <w:sz w:val="24"/>
          <w:szCs w:val="24"/>
        </w:rPr>
        <w:t xml:space="preserve"> strategicznej</w:t>
      </w:r>
      <w:r w:rsidRPr="00B038E9">
        <w:rPr>
          <w:rFonts w:asciiTheme="minorHAnsi" w:hAnsiTheme="minorHAnsi" w:cs="Arial"/>
          <w:sz w:val="24"/>
          <w:szCs w:val="24"/>
        </w:rPr>
        <w:t xml:space="preserve"> ZIT, IP RPO WD w terminie 14 dni od dnia otrzymania protestu weryfikuje wyniki dokonanej przez siebie oceny projektu w zakresie kryteriów i zarzutów podniesionych przez wnioskodawcę. W wyniku dokonanej weryfikacji IP RPO WD:</w:t>
      </w:r>
    </w:p>
    <w:p w14:paraId="216699B5" w14:textId="77777777" w:rsidR="00B038E9" w:rsidRPr="00B038E9" w:rsidRDefault="00B038E9" w:rsidP="00A646ED">
      <w:pPr>
        <w:pStyle w:val="Standard"/>
        <w:tabs>
          <w:tab w:val="left" w:pos="0"/>
          <w:tab w:val="left" w:pos="720"/>
        </w:tabs>
        <w:spacing w:after="0" w:line="240" w:lineRule="auto"/>
        <w:jc w:val="both"/>
        <w:rPr>
          <w:rFonts w:asciiTheme="minorHAnsi" w:hAnsiTheme="minorHAnsi" w:cs="Arial"/>
          <w:sz w:val="24"/>
          <w:szCs w:val="24"/>
        </w:rPr>
      </w:pPr>
      <w:r w:rsidRPr="00B038E9">
        <w:rPr>
          <w:rFonts w:asciiTheme="minorHAnsi" w:hAnsiTheme="minorHAnsi" w:cs="Arial"/>
          <w:sz w:val="24"/>
          <w:szCs w:val="24"/>
        </w:rPr>
        <w:t>- dokonuje zmiany wyniku negatywnej oceny projektu, co skutkuje aktualizacją</w:t>
      </w:r>
      <w:r w:rsidR="00987D24">
        <w:rPr>
          <w:rFonts w:asciiTheme="minorHAnsi" w:hAnsiTheme="minorHAnsi" w:cs="Arial"/>
          <w:sz w:val="24"/>
          <w:szCs w:val="24"/>
        </w:rPr>
        <w:t xml:space="preserve"> przez IZ RPO</w:t>
      </w:r>
      <w:r w:rsidRPr="00B038E9">
        <w:rPr>
          <w:rFonts w:asciiTheme="minorHAnsi" w:hAnsiTheme="minorHAnsi" w:cs="Arial"/>
          <w:sz w:val="24"/>
          <w:szCs w:val="24"/>
        </w:rPr>
        <w:t xml:space="preserve"> listy  projektów, które spełniły kryteria, z wyróżnieniem projektów wybranych do dofinansowania, albo</w:t>
      </w:r>
    </w:p>
    <w:p w14:paraId="782380BA" w14:textId="77777777" w:rsidR="00120E9E" w:rsidRDefault="00B038E9" w:rsidP="00A646ED">
      <w:pPr>
        <w:pStyle w:val="Standard"/>
        <w:tabs>
          <w:tab w:val="left" w:pos="0"/>
          <w:tab w:val="left" w:pos="720"/>
        </w:tabs>
        <w:spacing w:after="0" w:line="240" w:lineRule="auto"/>
        <w:jc w:val="both"/>
        <w:rPr>
          <w:rFonts w:asciiTheme="minorHAnsi" w:hAnsiTheme="minorHAnsi" w:cs="Arial"/>
          <w:sz w:val="24"/>
          <w:szCs w:val="24"/>
        </w:rPr>
      </w:pPr>
      <w:r w:rsidRPr="00B038E9">
        <w:rPr>
          <w:rFonts w:asciiTheme="minorHAnsi" w:hAnsiTheme="minorHAnsi" w:cs="Arial"/>
          <w:sz w:val="24"/>
          <w:szCs w:val="24"/>
        </w:rPr>
        <w:t>- kieruje protest wraz z otrzymaną od wnioskodawcy dokumentacją oraz dokumentacją będąca w posiadaniu IP RPO WD do IZ RPO WD.</w:t>
      </w:r>
    </w:p>
    <w:p w14:paraId="050E66D2" w14:textId="7498621E" w:rsidR="00B96401" w:rsidRPr="00B96401"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Podjęcie stosownej uchwały rozpatrującej protest</w:t>
      </w:r>
      <w:r w:rsidR="008F6659">
        <w:rPr>
          <w:rFonts w:asciiTheme="minorHAnsi" w:hAnsiTheme="minorHAnsi" w:cs="Arial"/>
          <w:sz w:val="24"/>
          <w:szCs w:val="24"/>
        </w:rPr>
        <w:t xml:space="preserve"> </w:t>
      </w:r>
      <w:r w:rsidRPr="00B96401">
        <w:rPr>
          <w:rFonts w:asciiTheme="minorHAnsi" w:hAnsiTheme="minorHAnsi" w:cs="Arial"/>
          <w:sz w:val="24"/>
          <w:szCs w:val="24"/>
        </w:rPr>
        <w:t>/</w:t>
      </w:r>
      <w:r w:rsidR="008F6659">
        <w:rPr>
          <w:rFonts w:asciiTheme="minorHAnsi" w:hAnsiTheme="minorHAnsi" w:cs="Arial"/>
          <w:sz w:val="24"/>
          <w:szCs w:val="24"/>
        </w:rPr>
        <w:t xml:space="preserve"> </w:t>
      </w:r>
      <w:r w:rsidRPr="00B96401">
        <w:rPr>
          <w:rFonts w:asciiTheme="minorHAnsi" w:hAnsiTheme="minorHAnsi" w:cs="Arial"/>
          <w:sz w:val="24"/>
          <w:szCs w:val="24"/>
        </w:rPr>
        <w:t>pozostawiającej protest bez rozpatrzenia przez Zarząd Województwa Dolnośląskiego następuje w terminie nie dłuższym, niż 21 dni, licząc od dnia otrzymania protestu przez IZ RPO WD.</w:t>
      </w:r>
    </w:p>
    <w:p w14:paraId="148B3486" w14:textId="77777777" w:rsidR="00B96401"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w:t>
      </w:r>
      <w:r>
        <w:rPr>
          <w:rFonts w:asciiTheme="minorHAnsi" w:hAnsiTheme="minorHAnsi" w:cs="Arial"/>
          <w:sz w:val="24"/>
          <w:szCs w:val="24"/>
        </w:rPr>
        <w:t xml:space="preserve"> </w:t>
      </w:r>
    </w:p>
    <w:p w14:paraId="3B6AAEEE" w14:textId="2F5C7933" w:rsidR="00B038E9" w:rsidRPr="005043BF"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W wyniku rozstrzygnięcia protestu IZ RPO WD przygotowuje uchwałę, do podjęcia na posiedzeniu ZWD, uwzględniającą albo nieuwzględniającą argumentację Wnioskodawcy zawartą w proteście</w:t>
      </w:r>
      <w:r w:rsidR="008F6659">
        <w:rPr>
          <w:rFonts w:asciiTheme="minorHAnsi" w:hAnsiTheme="minorHAnsi" w:cs="Arial"/>
          <w:sz w:val="24"/>
          <w:szCs w:val="24"/>
        </w:rPr>
        <w:t xml:space="preserve"> </w:t>
      </w:r>
      <w:r w:rsidRPr="00B96401">
        <w:rPr>
          <w:rFonts w:asciiTheme="minorHAnsi" w:hAnsiTheme="minorHAnsi" w:cs="Arial"/>
          <w:sz w:val="24"/>
          <w:szCs w:val="24"/>
        </w:rPr>
        <w:t>/</w:t>
      </w:r>
      <w:r w:rsidR="008F6659">
        <w:rPr>
          <w:rFonts w:asciiTheme="minorHAnsi" w:hAnsiTheme="minorHAnsi" w:cs="Arial"/>
          <w:sz w:val="24"/>
          <w:szCs w:val="24"/>
        </w:rPr>
        <w:t xml:space="preserve"> </w:t>
      </w:r>
      <w:r w:rsidRPr="00B96401">
        <w:rPr>
          <w:rFonts w:asciiTheme="minorHAnsi" w:hAnsiTheme="minorHAnsi" w:cs="Arial"/>
          <w:sz w:val="24"/>
          <w:szCs w:val="24"/>
        </w:rPr>
        <w:t>pozostawiającą protest bez rozpatrzenia, wraz z uzasadnieniem.</w:t>
      </w:r>
      <w:r w:rsidR="00E966DC">
        <w:rPr>
          <w:rFonts w:asciiTheme="minorHAnsi" w:hAnsiTheme="minorHAnsi" w:cs="Arial"/>
          <w:sz w:val="24"/>
          <w:szCs w:val="24"/>
        </w:rPr>
        <w:t xml:space="preserve"> </w:t>
      </w:r>
    </w:p>
    <w:p w14:paraId="5BEE1401" w14:textId="77777777" w:rsidR="00120E9E" w:rsidRPr="005043BF" w:rsidRDefault="00120E9E" w:rsidP="00A646ED">
      <w:pPr>
        <w:pStyle w:val="Standard"/>
        <w:spacing w:after="0" w:line="240" w:lineRule="auto"/>
        <w:jc w:val="both"/>
        <w:rPr>
          <w:rFonts w:asciiTheme="minorHAnsi" w:hAnsiTheme="minorHAnsi"/>
          <w:sz w:val="24"/>
          <w:szCs w:val="24"/>
        </w:rPr>
      </w:pPr>
    </w:p>
    <w:p w14:paraId="57826193" w14:textId="77777777" w:rsidR="0070213A" w:rsidRDefault="00AA6745" w:rsidP="00A646ED">
      <w:pPr>
        <w:widowControl w:val="0"/>
        <w:suppressAutoHyphens/>
        <w:autoSpaceDN w:val="0"/>
        <w:spacing w:after="0" w:line="240" w:lineRule="auto"/>
        <w:jc w:val="both"/>
        <w:textAlignment w:val="baseline"/>
        <w:rPr>
          <w:rFonts w:eastAsia="SimSun" w:cs="Tahoma"/>
          <w:kern w:val="3"/>
          <w:sz w:val="24"/>
          <w:szCs w:val="24"/>
        </w:rPr>
      </w:pPr>
      <w:r w:rsidRPr="005043BF">
        <w:rPr>
          <w:rFonts w:eastAsia="SimSun" w:cs="Tahoma"/>
          <w:kern w:val="3"/>
          <w:sz w:val="24"/>
          <w:szCs w:val="24"/>
        </w:rPr>
        <w:t>W przypadku uwzględnienia protestu IZ RPO WD</w:t>
      </w:r>
      <w:r w:rsidR="0070213A">
        <w:rPr>
          <w:rFonts w:eastAsia="SimSun" w:cs="Tahoma"/>
          <w:kern w:val="3"/>
          <w:sz w:val="24"/>
          <w:szCs w:val="24"/>
        </w:rPr>
        <w:t>:</w:t>
      </w:r>
    </w:p>
    <w:p w14:paraId="3FE61DDE" w14:textId="09A26236" w:rsidR="00120E9E" w:rsidRDefault="0070213A" w:rsidP="00A646ED">
      <w:pPr>
        <w:widowControl w:val="0"/>
        <w:suppressAutoHyphens/>
        <w:autoSpaceDN w:val="0"/>
        <w:spacing w:after="0" w:line="240" w:lineRule="auto"/>
        <w:jc w:val="both"/>
        <w:textAlignment w:val="baseline"/>
        <w:rPr>
          <w:sz w:val="24"/>
          <w:szCs w:val="24"/>
        </w:rPr>
      </w:pPr>
      <w:r>
        <w:rPr>
          <w:rFonts w:eastAsia="SimSun" w:cs="Tahoma"/>
          <w:kern w:val="3"/>
          <w:sz w:val="24"/>
          <w:szCs w:val="24"/>
        </w:rPr>
        <w:t>-</w:t>
      </w:r>
      <w:r w:rsidR="00A4314A">
        <w:rPr>
          <w:rFonts w:eastAsia="SimSun" w:cs="Tahoma"/>
          <w:kern w:val="3"/>
          <w:sz w:val="24"/>
          <w:szCs w:val="24"/>
        </w:rPr>
        <w:t xml:space="preserve"> </w:t>
      </w:r>
      <w:r w:rsidR="00BC315E" w:rsidRPr="005043BF">
        <w:rPr>
          <w:sz w:val="24"/>
          <w:szCs w:val="24"/>
        </w:rPr>
        <w:t xml:space="preserve">przekazuje projekt do właściwego etapu oceny lub dokonuje aktualizacji listy </w:t>
      </w:r>
      <w:r w:rsidR="008F6659">
        <w:rPr>
          <w:sz w:val="24"/>
          <w:szCs w:val="24"/>
        </w:rPr>
        <w:br/>
      </w:r>
      <w:r w:rsidR="00BC315E" w:rsidRPr="005043BF">
        <w:rPr>
          <w:sz w:val="24"/>
          <w:szCs w:val="24"/>
        </w:rPr>
        <w:t>o której mowa w art. 46 ust. 3 ustawy wdrożeniowej, informując o tym wnioskodawcę</w:t>
      </w:r>
      <w:r>
        <w:rPr>
          <w:sz w:val="24"/>
          <w:szCs w:val="24"/>
        </w:rPr>
        <w:t>, albo</w:t>
      </w:r>
    </w:p>
    <w:p w14:paraId="7A14A2D7" w14:textId="359E6C70" w:rsidR="0070213A" w:rsidRPr="00816AD6" w:rsidRDefault="0070213A" w:rsidP="00A646ED">
      <w:pPr>
        <w:widowControl w:val="0"/>
        <w:suppressAutoHyphens/>
        <w:autoSpaceDN w:val="0"/>
        <w:spacing w:after="0" w:line="240" w:lineRule="auto"/>
        <w:jc w:val="both"/>
        <w:textAlignment w:val="baseline"/>
        <w:rPr>
          <w:sz w:val="24"/>
          <w:szCs w:val="24"/>
        </w:rPr>
      </w:pPr>
      <w:r>
        <w:rPr>
          <w:sz w:val="24"/>
          <w:szCs w:val="24"/>
        </w:rPr>
        <w:t xml:space="preserve">- </w:t>
      </w:r>
      <w:r w:rsidRPr="0070213A">
        <w:rPr>
          <w:sz w:val="24"/>
          <w:szCs w:val="24"/>
        </w:rPr>
        <w:t xml:space="preserve">przekazuje sprawę do IP RPO WD (dotyczy jedynie oceny badania wpływu projektu na Strategię ZIT), celem przeprowadzenia ponownej oceny projektu, jeżeli w trakcie pierwotnie dokonanej oceny doszło do naruszenia obowiązujących procedur </w:t>
      </w:r>
      <w:r w:rsidR="008F6659">
        <w:rPr>
          <w:sz w:val="24"/>
          <w:szCs w:val="24"/>
        </w:rPr>
        <w:br/>
      </w:r>
      <w:r w:rsidRPr="0070213A">
        <w:rPr>
          <w:sz w:val="24"/>
          <w:szCs w:val="24"/>
        </w:rPr>
        <w:t>i konieczny do wyjaśnienia zakres spraw ma istotny wpływ na wynik oceny.</w:t>
      </w:r>
    </w:p>
    <w:p w14:paraId="3A3CE1DC" w14:textId="1DB8A59B" w:rsidR="00120E9E" w:rsidRPr="005043BF" w:rsidRDefault="00120E9E" w:rsidP="00A646ED">
      <w:pPr>
        <w:pStyle w:val="Standard"/>
        <w:spacing w:before="240" w:after="0" w:line="240" w:lineRule="auto"/>
        <w:jc w:val="both"/>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w:t>
      </w:r>
      <w:r w:rsidR="0063007D">
        <w:rPr>
          <w:rFonts w:asciiTheme="minorHAnsi" w:hAnsiTheme="minorHAnsi" w:cs="Arial"/>
          <w:b/>
          <w:bCs/>
          <w:sz w:val="24"/>
          <w:szCs w:val="24"/>
        </w:rPr>
        <w:t xml:space="preserve"> </w:t>
      </w:r>
      <w:r w:rsidRPr="005043BF">
        <w:rPr>
          <w:rFonts w:asciiTheme="minorHAnsi" w:hAnsiTheme="minorHAnsi" w:cs="Arial"/>
          <w:b/>
          <w:bCs/>
          <w:sz w:val="24"/>
          <w:szCs w:val="24"/>
        </w:rPr>
        <w:t>/</w:t>
      </w:r>
      <w:r w:rsidR="0063007D">
        <w:rPr>
          <w:rFonts w:asciiTheme="minorHAnsi" w:hAnsiTheme="minorHAnsi" w:cs="Arial"/>
          <w:b/>
          <w:bCs/>
          <w:sz w:val="24"/>
          <w:szCs w:val="24"/>
        </w:rPr>
        <w:t xml:space="preserve"> </w:t>
      </w:r>
      <w:r w:rsidRPr="005043BF">
        <w:rPr>
          <w:rFonts w:asciiTheme="minorHAnsi" w:hAnsiTheme="minorHAnsi" w:cs="Arial"/>
          <w:b/>
          <w:bCs/>
          <w:sz w:val="24"/>
          <w:szCs w:val="24"/>
        </w:rPr>
        <w:t>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§3 ustawy z dnia 30 sierpnia 2002 r. Prawo o postępowaniu przed sądami administracyjnymi, na warunkach przewidzianych przepisami art. 61 ustawy wdrożeniowej.</w:t>
      </w:r>
    </w:p>
    <w:p w14:paraId="4CB18911" w14:textId="77777777" w:rsidR="00120E9E" w:rsidRPr="005043BF" w:rsidRDefault="00120E9E" w:rsidP="00A646ED">
      <w:pPr>
        <w:pStyle w:val="Standard"/>
        <w:tabs>
          <w:tab w:val="left" w:pos="993"/>
          <w:tab w:val="left" w:pos="1276"/>
        </w:tabs>
        <w:spacing w:before="240" w:after="0" w:line="240" w:lineRule="auto"/>
        <w:jc w:val="both"/>
        <w:rPr>
          <w:rFonts w:asciiTheme="minorHAnsi" w:hAnsiTheme="minorHAnsi" w:cs="Arial"/>
          <w:sz w:val="24"/>
          <w:szCs w:val="24"/>
        </w:rPr>
      </w:pPr>
      <w:r w:rsidRPr="005043BF">
        <w:rPr>
          <w:rFonts w:asciiTheme="minorHAnsi" w:hAnsiTheme="minorHAnsi" w:cs="Arial"/>
          <w:sz w:val="24"/>
          <w:szCs w:val="24"/>
        </w:rPr>
        <w:lastRenderedPageBreak/>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910E7E" w:rsidRPr="00910E7E">
        <w:rPr>
          <w:rFonts w:asciiTheme="minorHAnsi" w:hAnsiTheme="minorHAnsi" w:cs="Arial"/>
          <w:sz w:val="24"/>
          <w:szCs w:val="24"/>
        </w:rPr>
        <w:t xml:space="preserve">/IP RPO WD (w zakresie oceny </w:t>
      </w:r>
      <w:r w:rsidR="008B5CBE">
        <w:rPr>
          <w:rFonts w:asciiTheme="minorHAnsi" w:hAnsiTheme="minorHAnsi" w:cs="Arial"/>
          <w:sz w:val="24"/>
          <w:szCs w:val="24"/>
        </w:rPr>
        <w:t>strategicznej</w:t>
      </w:r>
      <w:r w:rsidR="00910E7E" w:rsidRPr="00910E7E">
        <w:rPr>
          <w:rFonts w:asciiTheme="minorHAnsi" w:hAnsiTheme="minorHAnsi" w:cs="Arial"/>
          <w:sz w:val="24"/>
          <w:szCs w:val="24"/>
        </w:rPr>
        <w:t xml:space="preserve"> ZIT)</w:t>
      </w:r>
      <w:r w:rsidRPr="005043BF">
        <w:rPr>
          <w:rFonts w:asciiTheme="minorHAnsi" w:hAnsiTheme="minorHAnsi" w:cs="Arial"/>
          <w:sz w:val="24"/>
          <w:szCs w:val="24"/>
        </w:rPr>
        <w:t>.</w:t>
      </w:r>
    </w:p>
    <w:p w14:paraId="51E42A57" w14:textId="77777777" w:rsidR="00120E9E" w:rsidRPr="005043BF" w:rsidRDefault="00120E9E" w:rsidP="00A646ED">
      <w:pPr>
        <w:spacing w:before="240" w:line="240" w:lineRule="auto"/>
        <w:jc w:val="both"/>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7777777" w:rsidR="003C4247" w:rsidRPr="005043BF" w:rsidRDefault="00A96DD4" w:rsidP="00A646ED">
      <w:pPr>
        <w:pStyle w:val="Nagwek1"/>
        <w:spacing w:line="240" w:lineRule="auto"/>
        <w:jc w:val="both"/>
      </w:pPr>
      <w:r w:rsidRPr="005043BF">
        <w:t xml:space="preserve"> </w:t>
      </w:r>
      <w:bookmarkStart w:id="91" w:name="_Toc524512220"/>
      <w:bookmarkStart w:id="92" w:name="_Toc524512268"/>
      <w:bookmarkStart w:id="93" w:name="_Toc525203853"/>
      <w:r w:rsidR="003C4247" w:rsidRPr="005043BF">
        <w:t>Sposób podania do publicz</w:t>
      </w:r>
      <w:r w:rsidR="00E46015" w:rsidRPr="005043BF">
        <w:t>nej wiadomości wyników konkursu</w:t>
      </w:r>
      <w:bookmarkEnd w:id="91"/>
      <w:bookmarkEnd w:id="92"/>
      <w:bookmarkEnd w:id="93"/>
    </w:p>
    <w:p w14:paraId="613E8DFF" w14:textId="77777777" w:rsidR="00254703" w:rsidRPr="00695F2F" w:rsidRDefault="00254703" w:rsidP="00A646ED">
      <w:pPr>
        <w:spacing w:line="240" w:lineRule="auto"/>
        <w:jc w:val="both"/>
        <w:rPr>
          <w:bCs/>
          <w:sz w:val="24"/>
          <w:szCs w:val="24"/>
        </w:rPr>
      </w:pPr>
      <w:r w:rsidRPr="005043BF">
        <w:rPr>
          <w:sz w:val="24"/>
          <w:szCs w:val="24"/>
        </w:rPr>
        <w:t>Zgodnie z zapisami art. 45 ust. 2 ustawy wdrożeniowej po każdym etapie konkursu (ocena formalna</w:t>
      </w:r>
      <w:r w:rsidR="00244F17">
        <w:rPr>
          <w:sz w:val="24"/>
          <w:szCs w:val="24"/>
        </w:rPr>
        <w:t xml:space="preserve"> bez możliwości poprawy</w:t>
      </w:r>
      <w:r w:rsidRPr="005043BF">
        <w:rPr>
          <w:sz w:val="24"/>
          <w:szCs w:val="24"/>
        </w:rPr>
        <w:t>,</w:t>
      </w:r>
      <w:r w:rsidR="00244F17">
        <w:rPr>
          <w:sz w:val="24"/>
          <w:szCs w:val="24"/>
        </w:rPr>
        <w:t xml:space="preserve"> ocena formalna z możliwością poprawy,</w:t>
      </w:r>
      <w:r w:rsidRPr="005043BF">
        <w:rPr>
          <w:sz w:val="24"/>
          <w:szCs w:val="24"/>
        </w:rPr>
        <w:t xml:space="preserve"> ocena merytoryczna</w:t>
      </w:r>
      <w:r w:rsidR="00C64AAE">
        <w:rPr>
          <w:sz w:val="24"/>
          <w:szCs w:val="24"/>
        </w:rPr>
        <w:t xml:space="preserve">, </w:t>
      </w:r>
      <w:r w:rsidR="00C64AAE" w:rsidRPr="00C64AAE">
        <w:rPr>
          <w:sz w:val="24"/>
          <w:szCs w:val="24"/>
        </w:rPr>
        <w:t xml:space="preserve">ocena </w:t>
      </w:r>
      <w:r w:rsidR="006312A3">
        <w:rPr>
          <w:sz w:val="24"/>
          <w:szCs w:val="24"/>
        </w:rPr>
        <w:t xml:space="preserve"> strategiczna</w:t>
      </w:r>
      <w:r w:rsidR="00C64AAE" w:rsidRPr="00C64AAE">
        <w:rPr>
          <w:sz w:val="24"/>
          <w:szCs w:val="24"/>
        </w:rPr>
        <w:t xml:space="preserve"> ZIT)</w:t>
      </w:r>
      <w:r w:rsidRPr="005043BF">
        <w:rPr>
          <w:sz w:val="24"/>
          <w:szCs w:val="24"/>
        </w:rPr>
        <w:t xml:space="preserve"> </w:t>
      </w:r>
      <w:r w:rsidR="000D66A7">
        <w:rPr>
          <w:sz w:val="24"/>
          <w:szCs w:val="24"/>
        </w:rPr>
        <w:t xml:space="preserve">IOK </w:t>
      </w:r>
      <w:r w:rsidRPr="005043BF">
        <w:rPr>
          <w:sz w:val="24"/>
          <w:szCs w:val="24"/>
        </w:rPr>
        <w:t xml:space="preserve">zamieszcza na stronie internetowej </w:t>
      </w:r>
      <w:hyperlink r:id="rId30" w:history="1">
        <w:r w:rsidR="00CE2308" w:rsidRPr="003D432E">
          <w:rPr>
            <w:rStyle w:val="Hipercze"/>
            <w:sz w:val="24"/>
            <w:szCs w:val="24"/>
          </w:rPr>
          <w:t>www.rpo.dolnyslask.pl</w:t>
        </w:r>
      </w:hyperlink>
      <w:r w:rsidR="00CE2308">
        <w:rPr>
          <w:sz w:val="24"/>
          <w:szCs w:val="24"/>
        </w:rPr>
        <w:t xml:space="preserve"> </w:t>
      </w:r>
      <w:r w:rsidR="008525AD">
        <w:rPr>
          <w:bCs/>
          <w:sz w:val="24"/>
          <w:szCs w:val="24"/>
        </w:rPr>
        <w:t xml:space="preserve"> </w:t>
      </w:r>
      <w:r w:rsidR="00515529">
        <w:rPr>
          <w:bCs/>
          <w:sz w:val="24"/>
          <w:szCs w:val="24"/>
        </w:rPr>
        <w:t xml:space="preserve">oraz </w:t>
      </w:r>
      <w:hyperlink r:id="rId31" w:history="1">
        <w:r w:rsidR="00695F2F" w:rsidRPr="003D432E">
          <w:rPr>
            <w:rStyle w:val="Hipercze"/>
            <w:bCs/>
            <w:sz w:val="24"/>
            <w:szCs w:val="24"/>
          </w:rPr>
          <w:t>www.zitwrof.pl</w:t>
        </w:r>
      </w:hyperlink>
      <w:r w:rsidR="00CC7ACE" w:rsidRPr="00CC7ACE">
        <w:rPr>
          <w:bCs/>
          <w:sz w:val="24"/>
          <w:szCs w:val="24"/>
        </w:rPr>
        <w:t xml:space="preserve">  </w:t>
      </w:r>
      <w:r w:rsidRPr="005043BF">
        <w:rPr>
          <w:sz w:val="24"/>
          <w:szCs w:val="24"/>
        </w:rPr>
        <w:t>listę projektów zakwalifikowanych do kolejnego etapu</w:t>
      </w:r>
      <w:r w:rsidR="007C78AF">
        <w:rPr>
          <w:sz w:val="24"/>
          <w:szCs w:val="24"/>
        </w:rPr>
        <w:t xml:space="preserve"> (jeśli dotyczy) </w:t>
      </w:r>
      <w:r w:rsidRPr="005043BF">
        <w:rPr>
          <w:sz w:val="24"/>
          <w:szCs w:val="24"/>
        </w:rPr>
        <w:t xml:space="preserve">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w:t>
      </w:r>
      <w:r w:rsidR="00E234C8" w:rsidRPr="00E234C8">
        <w:t xml:space="preserve"> </w:t>
      </w:r>
      <w:r w:rsidR="00E234C8" w:rsidRPr="00E234C8">
        <w:rPr>
          <w:color w:val="00000A"/>
          <w:sz w:val="24"/>
          <w:szCs w:val="24"/>
        </w:rPr>
        <w:t>wyboru projektów i uzyskały kolejno największą liczbę punktów</w:t>
      </w:r>
      <w:r w:rsidRPr="005043BF">
        <w:rPr>
          <w:color w:val="00000A"/>
          <w:sz w:val="24"/>
          <w:szCs w:val="24"/>
        </w:rPr>
        <w:t>, z wyróżnieniem projektów wybranych do dofinansowania” (</w:t>
      </w:r>
      <w:r w:rsidRPr="005043BF">
        <w:rPr>
          <w:sz w:val="24"/>
          <w:szCs w:val="24"/>
        </w:rPr>
        <w:t>którą za</w:t>
      </w:r>
      <w:r w:rsidR="00D74A68">
        <w:rPr>
          <w:sz w:val="24"/>
          <w:szCs w:val="24"/>
        </w:rPr>
        <w:t xml:space="preserve">mieszcza </w:t>
      </w:r>
      <w:r w:rsidRPr="005043BF">
        <w:rPr>
          <w:sz w:val="24"/>
          <w:szCs w:val="24"/>
        </w:rPr>
        <w:t xml:space="preserve">również na portalu Funduszy Europejskich: </w:t>
      </w:r>
      <w:r w:rsidRPr="008525AD">
        <w:rPr>
          <w:sz w:val="24"/>
          <w:szCs w:val="24"/>
        </w:rPr>
        <w:t>www.funduszeeuropejskie.gov.pl</w:t>
      </w:r>
      <w:r w:rsidR="0072208E">
        <w:rPr>
          <w:sz w:val="24"/>
          <w:szCs w:val="24"/>
        </w:rPr>
        <w:t>). Ww. listy zawierają m.in. </w:t>
      </w:r>
      <w:r w:rsidRPr="005043BF">
        <w:rPr>
          <w:sz w:val="24"/>
          <w:szCs w:val="24"/>
        </w:rPr>
        <w:t>numer wniosku, tytuł projektu, nazwę Wnioskodawcy, kwotę dofinansowania oraz wartość całkowitą projektu.</w:t>
      </w:r>
    </w:p>
    <w:p w14:paraId="37DA60DB" w14:textId="77777777" w:rsidR="000D66A7" w:rsidRPr="005043BF" w:rsidRDefault="000D66A7" w:rsidP="00A646ED">
      <w:pPr>
        <w:spacing w:line="240" w:lineRule="auto"/>
        <w:jc w:val="both"/>
        <w:rPr>
          <w:sz w:val="24"/>
          <w:szCs w:val="24"/>
        </w:rPr>
      </w:pPr>
      <w:r w:rsidRPr="000D66A7">
        <w:rPr>
          <w:sz w:val="24"/>
          <w:szCs w:val="24"/>
        </w:rPr>
        <w:t>Lista projektów, które spełniły kryteria</w:t>
      </w:r>
      <w:r w:rsidR="00E234C8" w:rsidRPr="00E234C8">
        <w:t xml:space="preserve"> </w:t>
      </w:r>
      <w:r w:rsidR="00E234C8" w:rsidRPr="00E234C8">
        <w:rPr>
          <w:sz w:val="24"/>
          <w:szCs w:val="24"/>
        </w:rPr>
        <w:t>wyboru projektów i uzyskały kolejno największą liczbę punktów</w:t>
      </w:r>
      <w:r w:rsidRPr="000D66A7">
        <w:rPr>
          <w:sz w:val="24"/>
          <w:szCs w:val="24"/>
        </w:rPr>
        <w:t>, z wyróżnieniem projektów wybranych do dofinansowania</w:t>
      </w:r>
      <w:r w:rsidR="00D74A68">
        <w:rPr>
          <w:sz w:val="24"/>
          <w:szCs w:val="24"/>
        </w:rPr>
        <w:t>,</w:t>
      </w:r>
      <w:r w:rsidRPr="000D66A7">
        <w:rPr>
          <w:sz w:val="24"/>
          <w:szCs w:val="24"/>
        </w:rPr>
        <w:t xml:space="preserve"> </w:t>
      </w:r>
      <w:r>
        <w:rPr>
          <w:sz w:val="24"/>
          <w:szCs w:val="24"/>
        </w:rPr>
        <w:t xml:space="preserve">zamieszczana jest na stronie </w:t>
      </w:r>
      <w:hyperlink r:id="rId32" w:history="1">
        <w:r w:rsidR="00207851" w:rsidRPr="007A7830">
          <w:rPr>
            <w:rStyle w:val="Hipercze"/>
            <w:sz w:val="24"/>
            <w:szCs w:val="24"/>
          </w:rPr>
          <w:t>www.rpo.dolnyslask.pl</w:t>
        </w:r>
      </w:hyperlink>
      <w:r w:rsidR="00207851">
        <w:rPr>
          <w:sz w:val="24"/>
          <w:szCs w:val="24"/>
        </w:rPr>
        <w:t xml:space="preserve"> </w:t>
      </w:r>
      <w:r w:rsidR="00750702">
        <w:rPr>
          <w:sz w:val="24"/>
          <w:szCs w:val="24"/>
        </w:rPr>
        <w:t xml:space="preserve"> </w:t>
      </w:r>
      <w:hyperlink r:id="rId33" w:history="1">
        <w:r w:rsidR="00001C51" w:rsidRPr="00977955">
          <w:rPr>
            <w:rStyle w:val="Hipercze"/>
            <w:sz w:val="24"/>
            <w:szCs w:val="24"/>
          </w:rPr>
          <w:t>www.zitwrof.pl</w:t>
        </w:r>
      </w:hyperlink>
      <w:r w:rsidR="00001C51">
        <w:rPr>
          <w:sz w:val="24"/>
          <w:szCs w:val="24"/>
        </w:rPr>
        <w:t xml:space="preserve"> </w:t>
      </w:r>
      <w:r w:rsidR="00207851" w:rsidRPr="00207851">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14:paraId="4FC276A4" w14:textId="77777777" w:rsidR="00254703" w:rsidRDefault="00254703"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14:paraId="724E5D8C" w14:textId="77777777" w:rsidR="0061065D" w:rsidRDefault="0061065D" w:rsidP="00A646ED">
      <w:pPr>
        <w:pStyle w:val="Standard"/>
        <w:spacing w:after="0" w:line="240" w:lineRule="auto"/>
        <w:jc w:val="both"/>
        <w:rPr>
          <w:rFonts w:asciiTheme="minorHAnsi" w:hAnsiTheme="minorHAnsi"/>
          <w:sz w:val="24"/>
          <w:szCs w:val="24"/>
        </w:rPr>
      </w:pPr>
    </w:p>
    <w:p w14:paraId="4367BA3F" w14:textId="1221B4D0" w:rsidR="0061065D" w:rsidRDefault="0061065D" w:rsidP="00A646ED">
      <w:pPr>
        <w:pStyle w:val="Standard"/>
        <w:spacing w:after="0" w:line="240" w:lineRule="auto"/>
        <w:jc w:val="both"/>
        <w:rPr>
          <w:rFonts w:asciiTheme="minorHAnsi" w:hAnsiTheme="minorHAnsi"/>
          <w:sz w:val="24"/>
          <w:szCs w:val="24"/>
        </w:rPr>
      </w:pPr>
      <w:r w:rsidRPr="0061065D">
        <w:rPr>
          <w:rFonts w:asciiTheme="minorHAnsi" w:hAnsiTheme="minorHAnsi"/>
          <w:sz w:val="24"/>
          <w:szCs w:val="24"/>
        </w:rPr>
        <w:t>Dodatkowo Gmina Wrocław</w:t>
      </w:r>
      <w:r w:rsidR="0063007D">
        <w:rPr>
          <w:rFonts w:asciiTheme="minorHAnsi" w:hAnsiTheme="minorHAnsi"/>
          <w:sz w:val="24"/>
          <w:szCs w:val="24"/>
        </w:rPr>
        <w:t>,</w:t>
      </w:r>
      <w:r w:rsidRPr="0061065D">
        <w:rPr>
          <w:rFonts w:asciiTheme="minorHAnsi" w:hAnsiTheme="minorHAnsi"/>
          <w:sz w:val="24"/>
          <w:szCs w:val="24"/>
        </w:rPr>
        <w:t xml:space="preserve"> pełniąca rolę Instytucji Pośredniczącej RPO WD 2014-2020</w:t>
      </w:r>
      <w:r w:rsidR="0063007D">
        <w:rPr>
          <w:rFonts w:asciiTheme="minorHAnsi" w:hAnsiTheme="minorHAnsi"/>
          <w:sz w:val="24"/>
          <w:szCs w:val="24"/>
        </w:rPr>
        <w:t>,</w:t>
      </w:r>
      <w:r w:rsidRPr="0061065D">
        <w:rPr>
          <w:rFonts w:asciiTheme="minorHAnsi" w:hAnsiTheme="minorHAnsi"/>
          <w:sz w:val="24"/>
          <w:szCs w:val="24"/>
        </w:rPr>
        <w:t xml:space="preserve"> informuje wnioskodawców, których projekty zostały wybrane do dofinansowania o źródle finansowania ze środków ZIT </w:t>
      </w:r>
      <w:proofErr w:type="spellStart"/>
      <w:r w:rsidRPr="0061065D">
        <w:rPr>
          <w:rFonts w:asciiTheme="minorHAnsi" w:hAnsiTheme="minorHAnsi"/>
          <w:sz w:val="24"/>
          <w:szCs w:val="24"/>
        </w:rPr>
        <w:t>WrOF</w:t>
      </w:r>
      <w:proofErr w:type="spellEnd"/>
      <w:r w:rsidRPr="0061065D">
        <w:rPr>
          <w:rFonts w:asciiTheme="minorHAnsi" w:hAnsiTheme="minorHAnsi"/>
          <w:sz w:val="24"/>
          <w:szCs w:val="24"/>
        </w:rPr>
        <w:t xml:space="preserve"> w ramach RPO WD 2014-2020</w:t>
      </w:r>
      <w:r w:rsidR="00B14B2F">
        <w:rPr>
          <w:rFonts w:asciiTheme="minorHAnsi" w:hAnsiTheme="minorHAnsi"/>
          <w:sz w:val="24"/>
          <w:szCs w:val="24"/>
        </w:rPr>
        <w:t>.</w:t>
      </w:r>
    </w:p>
    <w:p w14:paraId="7D60DC6C" w14:textId="77777777" w:rsidR="0061065D" w:rsidRPr="005043BF" w:rsidRDefault="0061065D" w:rsidP="00A646ED">
      <w:pPr>
        <w:pStyle w:val="Standard"/>
        <w:spacing w:after="0" w:line="240" w:lineRule="auto"/>
        <w:jc w:val="both"/>
        <w:rPr>
          <w:rFonts w:asciiTheme="minorHAnsi" w:hAnsiTheme="minorHAnsi"/>
          <w:sz w:val="24"/>
          <w:szCs w:val="24"/>
        </w:rPr>
      </w:pPr>
    </w:p>
    <w:p w14:paraId="07F51DC3" w14:textId="19B2CEB8" w:rsidR="00D4254E" w:rsidRPr="005043BF" w:rsidRDefault="00001C51" w:rsidP="00A646ED">
      <w:pPr>
        <w:pStyle w:val="Default"/>
        <w:jc w:val="both"/>
        <w:rPr>
          <w:rFonts w:asciiTheme="minorHAnsi" w:hAnsiTheme="minorHAnsi"/>
        </w:rPr>
      </w:pPr>
      <w:r>
        <w:rPr>
          <w:rFonts w:asciiTheme="minorHAnsi" w:hAnsiTheme="minorHAnsi"/>
        </w:rPr>
        <w:t>Z</w:t>
      </w:r>
      <w:r w:rsidR="00254703" w:rsidRPr="005043BF">
        <w:rPr>
          <w:rFonts w:asciiTheme="minorHAnsi" w:hAnsiTheme="minorHAnsi"/>
        </w:rPr>
        <w:t>godnie z art. 4</w:t>
      </w:r>
      <w:r w:rsidR="000B2270" w:rsidRPr="005043BF">
        <w:rPr>
          <w:rFonts w:asciiTheme="minorHAnsi" w:hAnsiTheme="minorHAnsi"/>
        </w:rPr>
        <w:t>6</w:t>
      </w:r>
      <w:r w:rsidR="00254703" w:rsidRPr="005043BF">
        <w:rPr>
          <w:rFonts w:asciiTheme="minorHAnsi" w:hAnsiTheme="minorHAnsi"/>
        </w:rPr>
        <w:t xml:space="preserve"> ust. </w:t>
      </w:r>
      <w:r w:rsidR="000B2270" w:rsidRPr="005043BF">
        <w:rPr>
          <w:rFonts w:asciiTheme="minorHAnsi" w:hAnsiTheme="minorHAnsi"/>
        </w:rPr>
        <w:t>4</w:t>
      </w:r>
      <w:r w:rsidR="00254703" w:rsidRPr="005043BF">
        <w:rPr>
          <w:rFonts w:asciiTheme="minorHAnsi" w:hAnsiTheme="minorHAnsi"/>
        </w:rPr>
        <w:t xml:space="preserve"> ustawy wdrożeniowej po rozstrzygnięciu konkursu IZ RPO WD</w:t>
      </w:r>
      <w:r w:rsidR="008F6659">
        <w:rPr>
          <w:rFonts w:asciiTheme="minorHAnsi" w:hAnsiTheme="minorHAnsi"/>
        </w:rPr>
        <w:t xml:space="preserve"> </w:t>
      </w:r>
      <w:r w:rsidR="00207851">
        <w:rPr>
          <w:rFonts w:asciiTheme="minorHAnsi" w:hAnsiTheme="minorHAnsi"/>
        </w:rPr>
        <w:t>/</w:t>
      </w:r>
      <w:r w:rsidR="00207851" w:rsidRPr="00207851">
        <w:t xml:space="preserve"> </w:t>
      </w:r>
      <w:r w:rsidR="00207851" w:rsidRPr="00207851">
        <w:rPr>
          <w:rFonts w:asciiTheme="minorHAnsi" w:hAnsiTheme="minorHAnsi"/>
        </w:rPr>
        <w:t>IP RPO WD 2014-2020</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72208E">
        <w:rPr>
          <w:rFonts w:asciiTheme="minorHAnsi" w:hAnsiTheme="minorHAnsi"/>
        </w:rPr>
        <w:t xml:space="preserve"> informację o </w:t>
      </w:r>
      <w:r w:rsidR="00D4254E" w:rsidRPr="005043BF">
        <w:rPr>
          <w:rFonts w:asciiTheme="minorHAnsi" w:hAnsiTheme="minorHAnsi"/>
        </w:rPr>
        <w:t>składzie KOP.</w:t>
      </w:r>
    </w:p>
    <w:p w14:paraId="61838580" w14:textId="77777777" w:rsidR="00254703" w:rsidRPr="005043BF" w:rsidRDefault="00254703" w:rsidP="00A646ED">
      <w:pPr>
        <w:pStyle w:val="Default"/>
        <w:jc w:val="both"/>
        <w:rPr>
          <w:rFonts w:asciiTheme="minorHAnsi" w:hAnsiTheme="minorHAnsi"/>
        </w:rPr>
      </w:pPr>
    </w:p>
    <w:p w14:paraId="0DA55A2B" w14:textId="77777777" w:rsidR="00254703" w:rsidRPr="005043BF" w:rsidRDefault="00254703" w:rsidP="00A646ED">
      <w:pPr>
        <w:pStyle w:val="Default"/>
        <w:jc w:val="both"/>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5043BF" w:rsidRDefault="00254703" w:rsidP="0063007D">
      <w:pPr>
        <w:pStyle w:val="Default"/>
        <w:ind w:left="708"/>
        <w:jc w:val="both"/>
        <w:rPr>
          <w:rFonts w:asciiTheme="minorHAnsi" w:hAnsiTheme="minorHAnsi"/>
        </w:rPr>
      </w:pPr>
      <w:r w:rsidRPr="005043BF">
        <w:rPr>
          <w:rFonts w:asciiTheme="minorHAnsi" w:hAnsiTheme="minorHAnsi"/>
        </w:rPr>
        <w:lastRenderedPageBreak/>
        <w:t>a) dokumenty i informacje przedstawiane przez Wnioskodawców;</w:t>
      </w:r>
    </w:p>
    <w:p w14:paraId="378C79FB" w14:textId="77777777" w:rsidR="00254703" w:rsidRPr="005043BF" w:rsidRDefault="00254703" w:rsidP="0063007D">
      <w:pPr>
        <w:pStyle w:val="Default"/>
        <w:spacing w:after="120"/>
        <w:ind w:left="708"/>
        <w:jc w:val="both"/>
        <w:rPr>
          <w:rFonts w:asciiTheme="minorHAnsi" w:hAnsiTheme="minorHAnsi"/>
        </w:rPr>
      </w:pPr>
      <w:r w:rsidRPr="005043BF">
        <w:rPr>
          <w:rFonts w:asciiTheme="minorHAnsi" w:hAnsiTheme="minorHAnsi"/>
        </w:rPr>
        <w:t xml:space="preserve">b) dokumenty wytworzone lub przygotowane </w:t>
      </w:r>
      <w:r w:rsidR="00C9779A" w:rsidRPr="00C9779A">
        <w:rPr>
          <w:rFonts w:asciiTheme="minorHAnsi" w:hAnsiTheme="minorHAnsi"/>
        </w:rPr>
        <w:t xml:space="preserve">przez IOK </w:t>
      </w:r>
      <w:r w:rsidRPr="005043BF">
        <w:rPr>
          <w:rFonts w:asciiTheme="minorHAnsi" w:hAnsiTheme="minorHAnsi"/>
        </w:rPr>
        <w:t>w związku z oceną dokumentów i informacji przedstawianych przez Wnioskodawców do czasu rozstrzygnięcia konkursu.</w:t>
      </w:r>
    </w:p>
    <w:p w14:paraId="23306488" w14:textId="77777777" w:rsidR="00254703" w:rsidRPr="005043BF" w:rsidRDefault="00254703" w:rsidP="00A646ED">
      <w:pPr>
        <w:autoSpaceDE w:val="0"/>
        <w:autoSpaceDN w:val="0"/>
        <w:adjustRightInd w:val="0"/>
        <w:spacing w:after="0" w:line="240" w:lineRule="auto"/>
        <w:jc w:val="both"/>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14:paraId="128D80CA" w14:textId="77777777" w:rsidR="00254703" w:rsidRPr="005043BF" w:rsidRDefault="003C4247" w:rsidP="00A646ED">
      <w:pPr>
        <w:pStyle w:val="Nagwek1"/>
        <w:spacing w:line="240" w:lineRule="auto"/>
        <w:jc w:val="both"/>
      </w:pPr>
      <w:bookmarkStart w:id="94" w:name="_Toc524512221"/>
      <w:bookmarkStart w:id="95" w:name="_Toc524512269"/>
      <w:bookmarkStart w:id="96" w:name="_Toc525203854"/>
      <w:r w:rsidRPr="005043BF">
        <w:t>Informacje o sposobie postępowania z wnioskami o dofinansowanie po roz</w:t>
      </w:r>
      <w:r w:rsidR="00AE07BA" w:rsidRPr="005043BF">
        <w:t xml:space="preserve">strzygnięciu </w:t>
      </w:r>
      <w:r w:rsidRPr="005043BF">
        <w:t>konkursu</w:t>
      </w:r>
      <w:bookmarkEnd w:id="94"/>
      <w:bookmarkEnd w:id="95"/>
      <w:bookmarkEnd w:id="96"/>
      <w:r w:rsidRPr="005043BF">
        <w:t xml:space="preserve"> </w:t>
      </w:r>
    </w:p>
    <w:p w14:paraId="59926E84" w14:textId="77777777" w:rsidR="003C4247" w:rsidRPr="005043BF" w:rsidRDefault="003C4247" w:rsidP="00A646ED">
      <w:pPr>
        <w:autoSpaceDE w:val="0"/>
        <w:autoSpaceDN w:val="0"/>
        <w:adjustRightInd w:val="0"/>
        <w:spacing w:line="240" w:lineRule="auto"/>
        <w:jc w:val="both"/>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14:paraId="61A6B370" w14:textId="77777777" w:rsidR="003C4247" w:rsidRDefault="003C4247" w:rsidP="00A646ED">
      <w:pPr>
        <w:autoSpaceDE w:val="0"/>
        <w:autoSpaceDN w:val="0"/>
        <w:adjustRightInd w:val="0"/>
        <w:spacing w:after="0" w:line="240" w:lineRule="auto"/>
        <w:jc w:val="both"/>
        <w:rPr>
          <w:sz w:val="24"/>
          <w:szCs w:val="24"/>
        </w:rPr>
      </w:pPr>
      <w:r w:rsidRPr="005043BF">
        <w:rPr>
          <w:sz w:val="24"/>
          <w:szCs w:val="24"/>
        </w:rPr>
        <w:t xml:space="preserve">Wnioski o dofinansowanie projektów, które nie zostały wybrane do </w:t>
      </w:r>
      <w:r w:rsidR="00001C51">
        <w:rPr>
          <w:sz w:val="24"/>
          <w:szCs w:val="24"/>
        </w:rPr>
        <w:t>d</w:t>
      </w:r>
      <w:r w:rsidRPr="005043BF">
        <w:rPr>
          <w:sz w:val="24"/>
          <w:szCs w:val="24"/>
        </w:rPr>
        <w:t>ofinansowania</w:t>
      </w:r>
      <w:r w:rsidR="00D74A68">
        <w:rPr>
          <w:sz w:val="24"/>
          <w:szCs w:val="24"/>
        </w:rPr>
        <w:t>,</w:t>
      </w:r>
      <w:r w:rsidRPr="005043BF">
        <w:rPr>
          <w:sz w:val="24"/>
          <w:szCs w:val="24"/>
        </w:rPr>
        <w:t xml:space="preserve"> nie podlegają zwrotowi i są przechowywane w siedzibie IZ RPO WD 2014-2020.</w:t>
      </w:r>
    </w:p>
    <w:p w14:paraId="533EC8B2" w14:textId="77777777" w:rsidR="003C4247" w:rsidRPr="005043BF" w:rsidRDefault="00A96DD4" w:rsidP="00A646ED">
      <w:pPr>
        <w:pStyle w:val="Nagwek1"/>
        <w:spacing w:line="240" w:lineRule="auto"/>
        <w:jc w:val="both"/>
      </w:pPr>
      <w:r w:rsidRPr="005043BF">
        <w:t xml:space="preserve"> </w:t>
      </w:r>
      <w:bookmarkStart w:id="97" w:name="_Toc524512222"/>
      <w:bookmarkStart w:id="98" w:name="_Toc524512270"/>
      <w:bookmarkStart w:id="99" w:name="_Toc525203855"/>
      <w:r w:rsidR="003C4247" w:rsidRPr="005043BF">
        <w:t>Forma i sposób udzielania wnioskodawcy wyjaśnień w kwestiach dotyczących konkursu</w:t>
      </w:r>
      <w:bookmarkEnd w:id="97"/>
      <w:bookmarkEnd w:id="98"/>
      <w:bookmarkEnd w:id="99"/>
    </w:p>
    <w:p w14:paraId="2AA63BEB" w14:textId="77777777" w:rsidR="00254703" w:rsidRPr="005043BF" w:rsidRDefault="003C4247" w:rsidP="00A646ED">
      <w:pPr>
        <w:spacing w:line="240" w:lineRule="auto"/>
        <w:jc w:val="both"/>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14:paraId="46556563" w14:textId="77777777" w:rsidR="00F838EA" w:rsidRDefault="003C4247" w:rsidP="00A646ED">
      <w:pPr>
        <w:spacing w:line="240" w:lineRule="auto"/>
        <w:jc w:val="both"/>
        <w:rPr>
          <w:b/>
          <w:sz w:val="24"/>
          <w:szCs w:val="24"/>
        </w:rPr>
      </w:pPr>
      <w:r w:rsidRPr="008525AD">
        <w:rPr>
          <w:b/>
          <w:sz w:val="24"/>
          <w:szCs w:val="24"/>
        </w:rPr>
        <w:t>pife@dolnyslask.pl</w:t>
      </w:r>
    </w:p>
    <w:p w14:paraId="551F5796" w14:textId="77777777" w:rsidR="00F838EA" w:rsidRPr="00F838EA" w:rsidRDefault="00F838EA" w:rsidP="00A646ED">
      <w:pPr>
        <w:spacing w:line="240" w:lineRule="auto"/>
        <w:jc w:val="both"/>
        <w:rPr>
          <w:b/>
          <w:sz w:val="24"/>
          <w:szCs w:val="24"/>
        </w:rPr>
      </w:pPr>
      <w:r w:rsidRPr="00F838EA">
        <w:rPr>
          <w:b/>
          <w:sz w:val="24"/>
          <w:szCs w:val="24"/>
        </w:rPr>
        <w:t>pife.jeleniagora@dolnyslask.pl</w:t>
      </w:r>
    </w:p>
    <w:p w14:paraId="2E70006B" w14:textId="77777777" w:rsidR="00F838EA" w:rsidRPr="00F838EA" w:rsidRDefault="00F838EA" w:rsidP="00A646ED">
      <w:pPr>
        <w:spacing w:line="240" w:lineRule="auto"/>
        <w:jc w:val="both"/>
        <w:rPr>
          <w:b/>
          <w:sz w:val="24"/>
          <w:szCs w:val="24"/>
        </w:rPr>
      </w:pPr>
      <w:r w:rsidRPr="00F838EA">
        <w:rPr>
          <w:b/>
          <w:sz w:val="24"/>
          <w:szCs w:val="24"/>
        </w:rPr>
        <w:t>pife.legnica@dolnyslask.pl</w:t>
      </w:r>
    </w:p>
    <w:p w14:paraId="19CCC411" w14:textId="77777777" w:rsidR="003C4247" w:rsidRDefault="00F838EA" w:rsidP="00A646ED">
      <w:pPr>
        <w:spacing w:line="240" w:lineRule="auto"/>
        <w:jc w:val="both"/>
        <w:rPr>
          <w:b/>
          <w:sz w:val="24"/>
          <w:szCs w:val="24"/>
        </w:rPr>
      </w:pPr>
      <w:r w:rsidRPr="00F838EA">
        <w:rPr>
          <w:b/>
          <w:sz w:val="24"/>
          <w:szCs w:val="24"/>
        </w:rPr>
        <w:t>pife.walbrzych@dolnyslask.pl</w:t>
      </w:r>
    </w:p>
    <w:p w14:paraId="5F8A86AF" w14:textId="77777777" w:rsidR="00954559" w:rsidRPr="00954559" w:rsidRDefault="00954559" w:rsidP="00A646ED">
      <w:pPr>
        <w:spacing w:before="120" w:after="120" w:line="240" w:lineRule="auto"/>
        <w:jc w:val="both"/>
        <w:rPr>
          <w:rFonts w:ascii="Calibri" w:eastAsia="Calibri" w:hAnsi="Calibri" w:cs="Times New Roman"/>
          <w:b/>
          <w:sz w:val="24"/>
          <w:szCs w:val="24"/>
        </w:rPr>
      </w:pPr>
      <w:r w:rsidRPr="00954559">
        <w:rPr>
          <w:rFonts w:ascii="Calibri" w:eastAsia="Calibri" w:hAnsi="Calibri" w:cs="Times New Roman"/>
          <w:b/>
          <w:sz w:val="24"/>
          <w:szCs w:val="24"/>
        </w:rPr>
        <w:t xml:space="preserve">Zapytania do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xml:space="preserve"> (w zakresie Strategii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można składać za pomocą:</w:t>
      </w:r>
    </w:p>
    <w:p w14:paraId="605DBE7D" w14:textId="77777777" w:rsidR="00954559" w:rsidRPr="00954559" w:rsidRDefault="00954559" w:rsidP="00A646ED">
      <w:pPr>
        <w:numPr>
          <w:ilvl w:val="0"/>
          <w:numId w:val="21"/>
        </w:numPr>
        <w:tabs>
          <w:tab w:val="num" w:pos="33"/>
        </w:tabs>
        <w:spacing w:after="0" w:line="240" w:lineRule="auto"/>
        <w:ind w:left="318" w:hanging="284"/>
        <w:jc w:val="both"/>
        <w:rPr>
          <w:rFonts w:ascii="Calibri" w:eastAsia="Calibri" w:hAnsi="Calibri" w:cs="Times New Roman"/>
          <w:sz w:val="24"/>
          <w:szCs w:val="24"/>
          <w:lang w:val="en-US"/>
        </w:rPr>
      </w:pPr>
      <w:r w:rsidRPr="00954559">
        <w:rPr>
          <w:rFonts w:ascii="Calibri" w:eastAsia="Calibri" w:hAnsi="Calibri" w:cs="Times New Roman"/>
          <w:sz w:val="24"/>
          <w:szCs w:val="24"/>
          <w:lang w:val="en-US"/>
        </w:rPr>
        <w:t>e-</w:t>
      </w:r>
      <w:proofErr w:type="spellStart"/>
      <w:r w:rsidRPr="00954559">
        <w:rPr>
          <w:rFonts w:ascii="Calibri" w:eastAsia="Calibri" w:hAnsi="Calibri" w:cs="Times New Roman"/>
          <w:sz w:val="24"/>
          <w:szCs w:val="24"/>
          <w:lang w:val="en-US"/>
        </w:rPr>
        <w:t>maila</w:t>
      </w:r>
      <w:proofErr w:type="spellEnd"/>
      <w:r w:rsidRPr="00954559">
        <w:rPr>
          <w:rFonts w:ascii="Calibri" w:eastAsia="Calibri" w:hAnsi="Calibri" w:cs="Times New Roman"/>
          <w:sz w:val="24"/>
          <w:szCs w:val="24"/>
          <w:lang w:val="en-US"/>
        </w:rPr>
        <w:t>: zit@um.wroc.pl</w:t>
      </w:r>
    </w:p>
    <w:p w14:paraId="0761B63A" w14:textId="1862A30A" w:rsidR="00954559" w:rsidRPr="00954559" w:rsidRDefault="00954559" w:rsidP="00A646ED">
      <w:pPr>
        <w:numPr>
          <w:ilvl w:val="0"/>
          <w:numId w:val="21"/>
        </w:numPr>
        <w:tabs>
          <w:tab w:val="num" w:pos="33"/>
        </w:tabs>
        <w:spacing w:after="0" w:line="240" w:lineRule="auto"/>
        <w:ind w:left="318" w:hanging="284"/>
        <w:jc w:val="both"/>
        <w:rPr>
          <w:rFonts w:ascii="Calibri" w:eastAsia="Calibri" w:hAnsi="Calibri" w:cs="Times New Roman"/>
          <w:sz w:val="24"/>
          <w:szCs w:val="24"/>
        </w:rPr>
      </w:pPr>
      <w:r w:rsidRPr="00954559">
        <w:rPr>
          <w:rFonts w:ascii="Calibri" w:eastAsia="Calibri" w:hAnsi="Calibri" w:cs="Times New Roman"/>
          <w:sz w:val="24"/>
          <w:szCs w:val="24"/>
        </w:rPr>
        <w:t xml:space="preserve">Telefonu: </w:t>
      </w:r>
      <w:r w:rsidR="00DF4BDE">
        <w:rPr>
          <w:sz w:val="24"/>
          <w:szCs w:val="24"/>
        </w:rPr>
        <w:t>664 151 629</w:t>
      </w:r>
    </w:p>
    <w:p w14:paraId="4A98895D" w14:textId="77777777" w:rsidR="00954559" w:rsidRPr="00954559" w:rsidRDefault="00954559" w:rsidP="00A646ED">
      <w:pPr>
        <w:numPr>
          <w:ilvl w:val="0"/>
          <w:numId w:val="21"/>
        </w:numPr>
        <w:tabs>
          <w:tab w:val="num" w:pos="33"/>
        </w:tabs>
        <w:spacing w:after="0" w:line="240" w:lineRule="auto"/>
        <w:ind w:left="318" w:hanging="284"/>
        <w:jc w:val="both"/>
        <w:rPr>
          <w:rFonts w:ascii="Calibri" w:eastAsia="Calibri" w:hAnsi="Calibri" w:cs="Times New Roman"/>
          <w:sz w:val="24"/>
          <w:szCs w:val="24"/>
        </w:rPr>
      </w:pPr>
      <w:r w:rsidRPr="00954559">
        <w:rPr>
          <w:rFonts w:ascii="Calibri" w:eastAsia="Calibri" w:hAnsi="Calibri" w:cs="Times New Roman"/>
          <w:sz w:val="24"/>
          <w:szCs w:val="24"/>
        </w:rPr>
        <w:t>Bezpośrednio w siedzibie:</w:t>
      </w:r>
    </w:p>
    <w:p w14:paraId="58DA9AC3" w14:textId="77777777" w:rsidR="00954559" w:rsidRPr="00954559" w:rsidRDefault="00954559" w:rsidP="00A646ED">
      <w:pPr>
        <w:spacing w:after="0" w:line="240" w:lineRule="auto"/>
        <w:jc w:val="both"/>
        <w:rPr>
          <w:rFonts w:ascii="Calibri" w:eastAsia="Calibri" w:hAnsi="Calibri" w:cs="Times New Roman"/>
          <w:bCs/>
          <w:sz w:val="24"/>
          <w:szCs w:val="24"/>
        </w:rPr>
      </w:pPr>
      <w:r w:rsidRPr="00954559">
        <w:rPr>
          <w:rFonts w:ascii="Calibri" w:eastAsia="Calibri" w:hAnsi="Calibri" w:cs="Times New Roman"/>
          <w:bCs/>
          <w:sz w:val="24"/>
          <w:szCs w:val="24"/>
        </w:rPr>
        <w:t>Urząd Miejski Wrocławia</w:t>
      </w:r>
    </w:p>
    <w:p w14:paraId="55700CD8" w14:textId="77777777" w:rsidR="00954559" w:rsidRPr="00954559" w:rsidRDefault="00954559" w:rsidP="00A646ED">
      <w:pPr>
        <w:spacing w:after="0" w:line="240" w:lineRule="auto"/>
        <w:jc w:val="both"/>
        <w:rPr>
          <w:rFonts w:ascii="Calibri" w:eastAsia="Calibri" w:hAnsi="Calibri" w:cs="Times New Roman"/>
          <w:sz w:val="24"/>
          <w:szCs w:val="24"/>
        </w:rPr>
      </w:pPr>
      <w:r w:rsidRPr="00954559">
        <w:rPr>
          <w:rFonts w:ascii="Calibri" w:eastAsia="Calibri" w:hAnsi="Calibri" w:cs="Times New Roman"/>
          <w:sz w:val="24"/>
          <w:szCs w:val="24"/>
        </w:rPr>
        <w:t xml:space="preserve">Wydział Zarządzania Funduszami, ZIT </w:t>
      </w:r>
      <w:proofErr w:type="spellStart"/>
      <w:r w:rsidRPr="00954559">
        <w:rPr>
          <w:rFonts w:ascii="Calibri" w:eastAsia="Calibri" w:hAnsi="Calibri" w:cs="Times New Roman"/>
          <w:sz w:val="24"/>
          <w:szCs w:val="24"/>
        </w:rPr>
        <w:t>WrOF</w:t>
      </w:r>
      <w:proofErr w:type="spellEnd"/>
    </w:p>
    <w:p w14:paraId="46A9AAC9" w14:textId="77777777" w:rsidR="00954559" w:rsidRPr="00954559" w:rsidRDefault="00954559" w:rsidP="00A646ED">
      <w:pPr>
        <w:spacing w:after="0" w:line="240" w:lineRule="auto"/>
        <w:jc w:val="both"/>
        <w:rPr>
          <w:rFonts w:ascii="Calibri" w:eastAsia="Calibri" w:hAnsi="Calibri" w:cs="Times New Roman"/>
          <w:sz w:val="24"/>
          <w:szCs w:val="24"/>
        </w:rPr>
      </w:pPr>
      <w:r w:rsidRPr="00954559">
        <w:rPr>
          <w:rFonts w:ascii="Calibri" w:eastAsia="Calibri" w:hAnsi="Calibri" w:cs="Times New Roman"/>
          <w:sz w:val="24"/>
          <w:szCs w:val="24"/>
        </w:rPr>
        <w:t>ul.</w:t>
      </w:r>
      <w:r w:rsidRPr="00954559">
        <w:rPr>
          <w:rFonts w:ascii="Calibri" w:eastAsia="Calibri" w:hAnsi="Calibri" w:cs="Times New Roman"/>
        </w:rPr>
        <w:t xml:space="preserve"> </w:t>
      </w:r>
      <w:r w:rsidRPr="00954559">
        <w:rPr>
          <w:rFonts w:ascii="Calibri" w:eastAsia="Calibri" w:hAnsi="Calibri" w:cs="Times New Roman"/>
          <w:sz w:val="24"/>
          <w:szCs w:val="24"/>
        </w:rPr>
        <w:t>Komuny Paryskiej 39 - 41</w:t>
      </w:r>
    </w:p>
    <w:p w14:paraId="7609C592" w14:textId="77777777" w:rsidR="00954559" w:rsidRPr="00954559" w:rsidRDefault="00954559" w:rsidP="00A646ED">
      <w:pPr>
        <w:spacing w:after="0" w:line="240" w:lineRule="auto"/>
        <w:jc w:val="both"/>
        <w:rPr>
          <w:rFonts w:ascii="Calibri" w:eastAsia="Calibri" w:hAnsi="Calibri" w:cs="Times New Roman"/>
          <w:sz w:val="24"/>
          <w:szCs w:val="24"/>
        </w:rPr>
      </w:pPr>
      <w:r w:rsidRPr="00954559">
        <w:rPr>
          <w:rFonts w:ascii="Calibri" w:eastAsia="Calibri" w:hAnsi="Calibri" w:cs="Times New Roman"/>
          <w:sz w:val="24"/>
          <w:szCs w:val="24"/>
        </w:rPr>
        <w:t xml:space="preserve">50-451 Wrocław </w:t>
      </w:r>
    </w:p>
    <w:p w14:paraId="6FED6919" w14:textId="1B15694A" w:rsidR="00954559" w:rsidRPr="00954559" w:rsidRDefault="00954559" w:rsidP="00A646ED">
      <w:pPr>
        <w:spacing w:line="240" w:lineRule="auto"/>
        <w:jc w:val="both"/>
        <w:rPr>
          <w:rFonts w:ascii="Calibri" w:eastAsia="Calibri" w:hAnsi="Calibri" w:cs="Times New Roman"/>
          <w:b/>
          <w:sz w:val="24"/>
          <w:szCs w:val="24"/>
        </w:rPr>
      </w:pPr>
      <w:r w:rsidRPr="00954559">
        <w:rPr>
          <w:rFonts w:ascii="Calibri" w:eastAsia="Calibri" w:hAnsi="Calibri" w:cs="Times New Roman"/>
          <w:sz w:val="24"/>
          <w:szCs w:val="24"/>
        </w:rPr>
        <w:t xml:space="preserve">pok. </w:t>
      </w:r>
      <w:r w:rsidR="00DF4BDE">
        <w:rPr>
          <w:rFonts w:ascii="Calibri" w:eastAsia="Calibri" w:hAnsi="Calibri" w:cs="Times New Roman"/>
          <w:sz w:val="24"/>
          <w:szCs w:val="24"/>
        </w:rPr>
        <w:t>16</w:t>
      </w:r>
    </w:p>
    <w:p w14:paraId="01E5D60D" w14:textId="1277D682" w:rsidR="003C4247" w:rsidRPr="005043BF" w:rsidRDefault="003C4247" w:rsidP="00A646ED">
      <w:pPr>
        <w:autoSpaceDE w:val="0"/>
        <w:autoSpaceDN w:val="0"/>
        <w:adjustRightInd w:val="0"/>
        <w:spacing w:before="120" w:after="120" w:line="240" w:lineRule="auto"/>
        <w:jc w:val="both"/>
        <w:rPr>
          <w:rFonts w:cs="Calibri"/>
          <w:sz w:val="24"/>
          <w:szCs w:val="24"/>
        </w:rPr>
      </w:pPr>
      <w:r w:rsidRPr="005043BF">
        <w:rPr>
          <w:rFonts w:cs="Calibri"/>
          <w:sz w:val="24"/>
          <w:szCs w:val="24"/>
        </w:rPr>
        <w:lastRenderedPageBreak/>
        <w:t xml:space="preserve">Odpowiedzi </w:t>
      </w:r>
      <w:r w:rsidRPr="005043BF">
        <w:rPr>
          <w:sz w:val="24"/>
          <w:szCs w:val="24"/>
        </w:rPr>
        <w:t>na najczęściej zadawane pytania będą</w:t>
      </w:r>
      <w:r w:rsidRPr="005043BF">
        <w:rPr>
          <w:rFonts w:cs="Calibri"/>
          <w:sz w:val="24"/>
          <w:szCs w:val="24"/>
        </w:rPr>
        <w:t xml:space="preserve"> zamieszczane na stronie </w:t>
      </w:r>
      <w:hyperlink r:id="rId34" w:history="1">
        <w:r w:rsidR="000032C6" w:rsidRPr="00C80546">
          <w:rPr>
            <w:rStyle w:val="Hipercze"/>
            <w:rFonts w:cs="Calibri"/>
            <w:sz w:val="24"/>
            <w:szCs w:val="24"/>
          </w:rPr>
          <w:t>www.rpo.dolnyslask.pl</w:t>
        </w:r>
      </w:hyperlink>
      <w:r w:rsidR="00816AD6">
        <w:rPr>
          <w:rFonts w:cs="Calibri"/>
          <w:sz w:val="24"/>
          <w:szCs w:val="24"/>
        </w:rPr>
        <w:t xml:space="preserve"> </w:t>
      </w:r>
      <w:r w:rsidRPr="005043BF">
        <w:rPr>
          <w:rFonts w:cs="Calibri"/>
          <w:sz w:val="24"/>
          <w:szCs w:val="24"/>
        </w:rPr>
        <w:t xml:space="preserve">w ramach informacji dotyczących procedury wyboru </w:t>
      </w:r>
      <w:r w:rsidR="000032C6">
        <w:rPr>
          <w:rFonts w:cs="Calibri"/>
          <w:sz w:val="24"/>
          <w:szCs w:val="24"/>
        </w:rPr>
        <w:t>p</w:t>
      </w:r>
      <w:r w:rsidRPr="005043BF">
        <w:rPr>
          <w:rFonts w:cs="Calibri"/>
          <w:sz w:val="24"/>
          <w:szCs w:val="24"/>
        </w:rPr>
        <w:t>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14:paraId="69516ED6" w14:textId="77777777" w:rsidR="003C4247" w:rsidRPr="005043BF" w:rsidRDefault="003C4247" w:rsidP="00A646ED">
      <w:pPr>
        <w:spacing w:before="120" w:after="120" w:line="240" w:lineRule="auto"/>
        <w:jc w:val="both"/>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0072208E">
        <w:rPr>
          <w:rFonts w:cs="Calibri"/>
          <w:sz w:val="24"/>
          <w:szCs w:val="24"/>
        </w:rPr>
        <w:t>w </w:t>
      </w:r>
      <w:r w:rsidRPr="005043BF">
        <w:rPr>
          <w:rFonts w:cs="Calibri"/>
          <w:sz w:val="24"/>
          <w:szCs w:val="24"/>
        </w:rPr>
        <w:t>poszczególnych etapach oceny i listy projektów wybranych do dofinansowania.</w:t>
      </w:r>
    </w:p>
    <w:p w14:paraId="7415F7D6" w14:textId="77777777" w:rsidR="003C4247" w:rsidRPr="005043BF" w:rsidRDefault="003C4247" w:rsidP="00A646ED">
      <w:pPr>
        <w:pStyle w:val="Nagwek1"/>
        <w:spacing w:line="240" w:lineRule="auto"/>
        <w:jc w:val="both"/>
      </w:pPr>
      <w:bookmarkStart w:id="100" w:name="_Toc524512223"/>
      <w:bookmarkStart w:id="101" w:name="_Toc524512271"/>
      <w:bookmarkStart w:id="102" w:name="_Toc525203856"/>
      <w:r w:rsidRPr="005043BF">
        <w:t>Orientacyjny t</w:t>
      </w:r>
      <w:r w:rsidR="00254703" w:rsidRPr="005043BF">
        <w:t>ermin rozstrzygnięcia konkursu</w:t>
      </w:r>
      <w:bookmarkEnd w:id="100"/>
      <w:bookmarkEnd w:id="101"/>
      <w:bookmarkEnd w:id="102"/>
    </w:p>
    <w:p w14:paraId="4CDBFDD6" w14:textId="0484C27E" w:rsidR="009953E3" w:rsidRPr="005043BF" w:rsidRDefault="009953E3" w:rsidP="00A646ED">
      <w:pPr>
        <w:pStyle w:val="Default"/>
        <w:jc w:val="both"/>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r w:rsidR="00E234C8">
        <w:rPr>
          <w:rFonts w:asciiTheme="minorHAnsi" w:hAnsiTheme="minorHAnsi"/>
        </w:rPr>
        <w:t xml:space="preserve"> </w:t>
      </w:r>
      <w:r w:rsidR="00724DD3">
        <w:rPr>
          <w:rFonts w:asciiTheme="minorHAnsi" w:hAnsiTheme="minorHAnsi"/>
        </w:rPr>
        <w:t xml:space="preserve">7 </w:t>
      </w:r>
      <w:r w:rsidR="00FC1B6F" w:rsidRPr="005043BF">
        <w:rPr>
          <w:rFonts w:asciiTheme="minorHAnsi" w:hAnsiTheme="minorHAnsi"/>
        </w:rPr>
        <w:t>miesięcy od</w:t>
      </w:r>
      <w:r w:rsidR="00066148" w:rsidRPr="005043BF">
        <w:rPr>
          <w:rFonts w:asciiTheme="minorHAnsi" w:hAnsiTheme="minorHAnsi"/>
        </w:rPr>
        <w:t xml:space="preserve"> daty zakończenia składania wniosków</w:t>
      </w:r>
      <w:r w:rsidR="00E45766">
        <w:rPr>
          <w:rFonts w:asciiTheme="minorHAnsi" w:hAnsiTheme="minorHAnsi"/>
        </w:rPr>
        <w:t>.</w:t>
      </w:r>
      <w:r w:rsidR="000032C6">
        <w:rPr>
          <w:rFonts w:asciiTheme="minorHAnsi" w:hAnsiTheme="minorHAnsi"/>
        </w:rPr>
        <w:t xml:space="preserve"> </w:t>
      </w:r>
      <w:r w:rsidR="00066148" w:rsidRPr="005043BF">
        <w:rPr>
          <w:rFonts w:asciiTheme="minorHAnsi" w:hAnsiTheme="minorHAnsi"/>
        </w:rPr>
        <w:t>IOK zastrzega sobie zmianę terminu rozstrzygnięcia konkursu.</w:t>
      </w:r>
    </w:p>
    <w:p w14:paraId="2EA5D3E9" w14:textId="77777777" w:rsidR="003C4247" w:rsidRPr="005043BF" w:rsidRDefault="003C4247" w:rsidP="00A646ED">
      <w:pPr>
        <w:pStyle w:val="Nagwek1"/>
        <w:spacing w:line="240" w:lineRule="auto"/>
        <w:jc w:val="both"/>
      </w:pPr>
      <w:bookmarkStart w:id="103" w:name="_Toc524512224"/>
      <w:bookmarkStart w:id="104" w:name="_Toc524512272"/>
      <w:bookmarkStart w:id="105" w:name="_Toc525203857"/>
      <w:r w:rsidRPr="005043BF">
        <w:t>Sytuacje, w których konkurs może zostać anul</w:t>
      </w:r>
      <w:r w:rsidR="00254703" w:rsidRPr="005043BF">
        <w:t>owany lub zmieniony regulamin</w:t>
      </w:r>
      <w:bookmarkEnd w:id="103"/>
      <w:bookmarkEnd w:id="104"/>
      <w:bookmarkEnd w:id="105"/>
      <w:r w:rsidR="00254703" w:rsidRPr="005043BF">
        <w:t xml:space="preserve"> </w:t>
      </w:r>
    </w:p>
    <w:p w14:paraId="2ABF4AF7" w14:textId="77777777" w:rsidR="003C4247" w:rsidRPr="005043BF" w:rsidRDefault="0092316A" w:rsidP="00A646ED">
      <w:pPr>
        <w:spacing w:before="120" w:after="120" w:line="240" w:lineRule="auto"/>
        <w:jc w:val="both"/>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14:paraId="07ABBDDA" w14:textId="77777777" w:rsidR="003C4247" w:rsidRPr="005043BF" w:rsidRDefault="003C4247" w:rsidP="00A646ED">
      <w:pPr>
        <w:pStyle w:val="Akapitzlist"/>
        <w:numPr>
          <w:ilvl w:val="0"/>
          <w:numId w:val="1"/>
        </w:numPr>
        <w:spacing w:before="0" w:line="240" w:lineRule="auto"/>
        <w:ind w:left="284" w:hanging="284"/>
        <w:jc w:val="both"/>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14:paraId="506C1968" w14:textId="77777777" w:rsidR="003C4247" w:rsidRPr="005043BF" w:rsidRDefault="003C4247" w:rsidP="00A646ED">
      <w:pPr>
        <w:spacing w:before="120" w:after="120" w:line="240" w:lineRule="auto"/>
        <w:jc w:val="both"/>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0072208E">
        <w:rPr>
          <w:rFonts w:cs="Calibri"/>
          <w:sz w:val="24"/>
          <w:szCs w:val="24"/>
        </w:rPr>
        <w:t>w </w:t>
      </w:r>
      <w:r w:rsidRPr="005043BF">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5043BF" w:rsidRDefault="003C4247" w:rsidP="00A646ED">
      <w:pPr>
        <w:spacing w:before="120" w:after="120" w:line="240" w:lineRule="auto"/>
        <w:jc w:val="both"/>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77777777" w:rsidR="003C4247" w:rsidRPr="00602A53" w:rsidRDefault="003C4247" w:rsidP="00A646ED">
      <w:pPr>
        <w:spacing w:before="120" w:after="120" w:line="240" w:lineRule="auto"/>
        <w:jc w:val="both"/>
        <w:rPr>
          <w:rFonts w:cs="Calibri"/>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106" w:name="_Toc425494883"/>
      <w:bookmarkEnd w:id="106"/>
      <w:r w:rsidRPr="005043BF">
        <w:rPr>
          <w:sz w:val="24"/>
          <w:szCs w:val="24"/>
        </w:rPr>
        <w:t>internetow</w:t>
      </w:r>
      <w:r w:rsidR="005C491B" w:rsidRPr="005043BF">
        <w:rPr>
          <w:sz w:val="24"/>
          <w:szCs w:val="24"/>
        </w:rPr>
        <w:t>ej</w:t>
      </w:r>
      <w:r w:rsidR="00F40BEE" w:rsidRPr="005043BF">
        <w:rPr>
          <w:sz w:val="24"/>
          <w:szCs w:val="24"/>
        </w:rPr>
        <w:t xml:space="preserve"> </w:t>
      </w:r>
      <w:hyperlink r:id="rId35" w:history="1">
        <w:r w:rsidR="00602A53" w:rsidRPr="003D432E">
          <w:rPr>
            <w:rStyle w:val="Hipercze"/>
            <w:rFonts w:cs="Calibri"/>
            <w:sz w:val="24"/>
            <w:szCs w:val="24"/>
          </w:rPr>
          <w:t>www.rpo.dolnyslask.pl</w:t>
        </w:r>
      </w:hyperlink>
      <w:r w:rsidR="00602A53">
        <w:rPr>
          <w:rFonts w:cs="Calibri"/>
          <w:sz w:val="24"/>
          <w:szCs w:val="24"/>
        </w:rPr>
        <w:t xml:space="preserve"> </w:t>
      </w:r>
      <w:r w:rsidR="00001C51">
        <w:rPr>
          <w:sz w:val="24"/>
          <w:szCs w:val="24"/>
        </w:rPr>
        <w:t>i</w:t>
      </w:r>
      <w:r w:rsidR="00602A53" w:rsidRPr="00602A53">
        <w:rPr>
          <w:sz w:val="24"/>
          <w:szCs w:val="24"/>
        </w:rPr>
        <w:t xml:space="preserve"> </w:t>
      </w:r>
      <w:hyperlink r:id="rId36" w:history="1">
        <w:r w:rsidR="00695F2F" w:rsidRPr="003D432E">
          <w:rPr>
            <w:rStyle w:val="Hipercze"/>
            <w:sz w:val="24"/>
            <w:szCs w:val="24"/>
          </w:rPr>
          <w:t>www.zitwrof.pl</w:t>
        </w:r>
      </w:hyperlink>
      <w:r w:rsidR="00001C51">
        <w:rPr>
          <w:rStyle w:val="Hipercze"/>
          <w:sz w:val="24"/>
          <w:szCs w:val="24"/>
        </w:rPr>
        <w:t>.</w:t>
      </w:r>
    </w:p>
    <w:p w14:paraId="67BC6926" w14:textId="77777777" w:rsidR="003C4247" w:rsidRPr="005043BF" w:rsidRDefault="003C4247" w:rsidP="00A646ED">
      <w:pPr>
        <w:pStyle w:val="Nagwek1"/>
        <w:spacing w:line="240" w:lineRule="auto"/>
        <w:jc w:val="both"/>
      </w:pPr>
      <w:bookmarkStart w:id="107" w:name="_Toc524512225"/>
      <w:bookmarkStart w:id="108" w:name="_Toc524512273"/>
      <w:bookmarkStart w:id="109" w:name="_Toc525203858"/>
      <w:r w:rsidRPr="005043BF">
        <w:t>Kwalifikowalność wydatków</w:t>
      </w:r>
      <w:bookmarkEnd w:id="107"/>
      <w:bookmarkEnd w:id="108"/>
      <w:bookmarkEnd w:id="109"/>
    </w:p>
    <w:p w14:paraId="421AC9E5" w14:textId="77777777" w:rsidR="003C4247" w:rsidRPr="005043BF" w:rsidRDefault="003C4247" w:rsidP="00A646ED">
      <w:pPr>
        <w:pStyle w:val="Default"/>
        <w:jc w:val="both"/>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14:paraId="18C03008" w14:textId="77777777" w:rsidR="006962EB" w:rsidRPr="005043BF" w:rsidRDefault="003C4247"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14:paraId="1FFF7495" w14:textId="77777777" w:rsidR="003C247B" w:rsidRPr="005043BF" w:rsidRDefault="003C4247"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lastRenderedPageBreak/>
        <w:t xml:space="preserve">Ustawą wdrożeniową, </w:t>
      </w:r>
    </w:p>
    <w:p w14:paraId="26282B28" w14:textId="77777777" w:rsidR="00610AE5" w:rsidRPr="005043BF" w:rsidRDefault="003C247B"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olor w:val="000000"/>
          <w:sz w:val="24"/>
          <w:szCs w:val="24"/>
        </w:rPr>
        <w:t>Wytycznymi w zakresie kwalifikowalności wydatków w ramach Europejskiego Funduszu Rozwoju Regionalnego, Europejskiego Funduszu Społecznego oraz Funduszu Spójności na lata 2014-2020”</w:t>
      </w:r>
      <w:r w:rsidR="00B14B2F">
        <w:rPr>
          <w:rFonts w:asciiTheme="minorHAnsi" w:hAnsiTheme="minorHAnsi"/>
          <w:color w:val="000000"/>
          <w:sz w:val="24"/>
          <w:szCs w:val="24"/>
        </w:rPr>
        <w:t>,</w:t>
      </w:r>
      <w:r w:rsidRPr="005043BF">
        <w:rPr>
          <w:rFonts w:asciiTheme="minorHAnsi" w:hAnsiTheme="minorHAnsi"/>
          <w:color w:val="000000"/>
          <w:sz w:val="24"/>
          <w:szCs w:val="24"/>
        </w:rPr>
        <w:t xml:space="preserve"> </w:t>
      </w:r>
    </w:p>
    <w:p w14:paraId="6E0C6BC1" w14:textId="77777777" w:rsidR="003C247B" w:rsidRPr="005043BF" w:rsidRDefault="00A96DD4"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14:paraId="6D8EBD3A" w14:textId="77777777" w:rsidR="003C4247" w:rsidRPr="005043BF" w:rsidRDefault="003C4247" w:rsidP="00A646ED">
      <w:pPr>
        <w:spacing w:after="0" w:line="240" w:lineRule="auto"/>
        <w:jc w:val="both"/>
        <w:rPr>
          <w:sz w:val="24"/>
          <w:szCs w:val="24"/>
        </w:rPr>
      </w:pPr>
    </w:p>
    <w:p w14:paraId="17FE4C7D" w14:textId="77777777" w:rsidR="00A65EEB" w:rsidRPr="00CF748F" w:rsidRDefault="003C4247" w:rsidP="00A646ED">
      <w:pPr>
        <w:spacing w:after="0" w:line="240" w:lineRule="auto"/>
        <w:jc w:val="both"/>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E63E19">
        <w:rPr>
          <w:rFonts w:cs="Calibri"/>
          <w:color w:val="000000"/>
          <w:sz w:val="24"/>
          <w:szCs w:val="24"/>
        </w:rPr>
        <w:t>.</w:t>
      </w:r>
    </w:p>
    <w:p w14:paraId="11C918FA" w14:textId="4BF110E2" w:rsidR="003C4247" w:rsidRDefault="00A65EEB" w:rsidP="00A646ED">
      <w:pPr>
        <w:spacing w:after="0" w:line="240" w:lineRule="auto"/>
        <w:jc w:val="both"/>
        <w:rPr>
          <w:rFonts w:cs="Calibri"/>
          <w:b/>
          <w:color w:val="000000"/>
          <w:sz w:val="24"/>
          <w:szCs w:val="24"/>
        </w:rPr>
      </w:pPr>
      <w:r>
        <w:rPr>
          <w:rFonts w:cs="Calibri"/>
          <w:b/>
          <w:color w:val="000000"/>
          <w:sz w:val="24"/>
          <w:szCs w:val="24"/>
        </w:rPr>
        <w:t xml:space="preserve">IOK rekomenduje przyjąć termin zakończenia realizacji projektu do </w:t>
      </w:r>
      <w:del w:id="110" w:author="Filip Baranowski" w:date="2019-02-11T15:10:00Z">
        <w:r w:rsidR="00A1281F" w:rsidDel="00791C15">
          <w:rPr>
            <w:rFonts w:cs="Calibri"/>
            <w:b/>
            <w:color w:val="000000"/>
            <w:sz w:val="24"/>
            <w:szCs w:val="24"/>
          </w:rPr>
          <w:delText>września</w:delText>
        </w:r>
        <w:r w:rsidDel="00791C15">
          <w:rPr>
            <w:rFonts w:cs="Calibri"/>
            <w:b/>
            <w:color w:val="000000"/>
            <w:sz w:val="24"/>
            <w:szCs w:val="24"/>
          </w:rPr>
          <w:delText xml:space="preserve"> </w:delText>
        </w:r>
      </w:del>
      <w:ins w:id="111" w:author="Filip Baranowski" w:date="2019-02-11T15:10:00Z">
        <w:r w:rsidR="00791C15">
          <w:rPr>
            <w:rFonts w:cs="Calibri"/>
            <w:b/>
            <w:color w:val="000000"/>
            <w:sz w:val="24"/>
            <w:szCs w:val="24"/>
          </w:rPr>
          <w:t xml:space="preserve">grudnia </w:t>
        </w:r>
      </w:ins>
      <w:r>
        <w:rPr>
          <w:rFonts w:cs="Calibri"/>
          <w:b/>
          <w:color w:val="000000"/>
          <w:sz w:val="24"/>
          <w:szCs w:val="24"/>
        </w:rPr>
        <w:t>202</w:t>
      </w:r>
      <w:r w:rsidR="00B36D82">
        <w:rPr>
          <w:rFonts w:cs="Calibri"/>
          <w:b/>
          <w:color w:val="000000"/>
          <w:sz w:val="24"/>
          <w:szCs w:val="24"/>
        </w:rPr>
        <w:t>1</w:t>
      </w:r>
      <w:r w:rsidR="00FD1468">
        <w:rPr>
          <w:rFonts w:cs="Calibri"/>
          <w:b/>
          <w:color w:val="000000"/>
          <w:sz w:val="24"/>
          <w:szCs w:val="24"/>
        </w:rPr>
        <w:t xml:space="preserve"> roku</w:t>
      </w:r>
      <w:r>
        <w:rPr>
          <w:rFonts w:cs="Calibri"/>
          <w:b/>
          <w:color w:val="000000"/>
          <w:sz w:val="24"/>
          <w:szCs w:val="24"/>
        </w:rPr>
        <w:t>.</w:t>
      </w:r>
    </w:p>
    <w:p w14:paraId="6ACFDFD2" w14:textId="77777777" w:rsidR="00157804" w:rsidRDefault="00157804" w:rsidP="00A646ED">
      <w:pPr>
        <w:spacing w:after="0" w:line="240" w:lineRule="auto"/>
        <w:jc w:val="both"/>
        <w:rPr>
          <w:rFonts w:cs="Calibri"/>
          <w:b/>
          <w:color w:val="000000"/>
          <w:sz w:val="24"/>
          <w:szCs w:val="24"/>
        </w:rPr>
      </w:pPr>
    </w:p>
    <w:p w14:paraId="43CA738D" w14:textId="77777777" w:rsidR="00EE71CC" w:rsidRPr="00157804" w:rsidRDefault="00157804" w:rsidP="00A646ED">
      <w:pPr>
        <w:spacing w:after="0" w:line="240" w:lineRule="auto"/>
        <w:jc w:val="both"/>
        <w:rPr>
          <w:rFonts w:cs="Calibri"/>
          <w:color w:val="000000"/>
          <w:sz w:val="24"/>
          <w:szCs w:val="24"/>
        </w:rPr>
      </w:pPr>
      <w:r w:rsidRPr="00157804">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w:t>
      </w:r>
      <w:bookmarkStart w:id="112" w:name="_GoBack"/>
      <w:bookmarkEnd w:id="112"/>
      <w:r w:rsidRPr="00157804">
        <w:rPr>
          <w:rFonts w:cs="Calibri"/>
          <w:color w:val="000000"/>
          <w:sz w:val="24"/>
          <w:szCs w:val="24"/>
        </w:rPr>
        <w:t>nych od beneficjenta – IOK może wyrazić zgodę na wydłużenie tego termi</w:t>
      </w:r>
      <w:r w:rsidR="003B2ADC">
        <w:rPr>
          <w:rFonts w:cs="Calibri"/>
          <w:color w:val="000000"/>
          <w:sz w:val="24"/>
          <w:szCs w:val="24"/>
        </w:rPr>
        <w:t>nu).</w:t>
      </w:r>
    </w:p>
    <w:p w14:paraId="48BFB03B" w14:textId="77777777" w:rsidR="00213083" w:rsidRPr="00A65EEB" w:rsidRDefault="00213083" w:rsidP="00A646ED">
      <w:pPr>
        <w:spacing w:after="0" w:line="240" w:lineRule="auto"/>
        <w:jc w:val="both"/>
        <w:rPr>
          <w:rFonts w:cs="Calibri"/>
          <w:color w:val="000000"/>
          <w:sz w:val="24"/>
          <w:szCs w:val="24"/>
        </w:rPr>
      </w:pPr>
    </w:p>
    <w:p w14:paraId="7CD89043" w14:textId="77777777" w:rsidR="003C247B" w:rsidRPr="005043BF" w:rsidRDefault="003C247B"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u w:val="single"/>
        </w:rPr>
        <w:t>Obowiązek publikacji zapytań ofertowych</w:t>
      </w:r>
    </w:p>
    <w:p w14:paraId="38966281" w14:textId="08C68209" w:rsidR="00D05D46"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W przypadku zamówień, co do których Beneficjenci zobowiązani są do stosowania zasady konkurencyjności</w:t>
      </w:r>
      <w:r w:rsidR="00FA1B2E">
        <w:rPr>
          <w:rFonts w:cs="Calibri"/>
          <w:color w:val="000000"/>
          <w:sz w:val="24"/>
          <w:szCs w:val="24"/>
        </w:rPr>
        <w:t xml:space="preserve"> określonej w </w:t>
      </w:r>
      <w:r w:rsidRPr="00263B8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Pr>
          <w:rFonts w:cs="Calibri"/>
          <w:color w:val="000000"/>
          <w:sz w:val="24"/>
          <w:szCs w:val="24"/>
        </w:rPr>
        <w:t>,</w:t>
      </w:r>
      <w:r w:rsidRPr="00263B8E">
        <w:rPr>
          <w:rFonts w:cs="Calibri"/>
          <w:color w:val="000000"/>
          <w:sz w:val="24"/>
          <w:szCs w:val="24"/>
        </w:rPr>
        <w:t xml:space="preserve"> </w:t>
      </w:r>
      <w:r w:rsidR="003360C3">
        <w:rPr>
          <w:rFonts w:cs="Calibri"/>
          <w:color w:val="000000"/>
          <w:sz w:val="24"/>
          <w:szCs w:val="24"/>
        </w:rPr>
        <w:t xml:space="preserve">Beneficjenci </w:t>
      </w:r>
      <w:r w:rsidRPr="00263B8E">
        <w:rPr>
          <w:rFonts w:cs="Calibri"/>
          <w:color w:val="000000"/>
          <w:sz w:val="24"/>
          <w:szCs w:val="24"/>
        </w:rPr>
        <w:t>zobligowani są do publikacji zapytań ofertowych w Bazie Konkurencyjności Funduszy Europejskich, która jest dostępna pod adresem</w:t>
      </w:r>
      <w:r w:rsidR="00D05D46">
        <w:rPr>
          <w:rFonts w:cs="Calibri"/>
          <w:color w:val="000000"/>
          <w:sz w:val="24"/>
          <w:szCs w:val="24"/>
        </w:rPr>
        <w:t>:</w:t>
      </w:r>
      <w:r w:rsidRPr="00263B8E">
        <w:rPr>
          <w:rFonts w:cs="Calibri"/>
          <w:color w:val="000000"/>
          <w:sz w:val="24"/>
          <w:szCs w:val="24"/>
        </w:rPr>
        <w:t xml:space="preserve"> </w:t>
      </w:r>
    </w:p>
    <w:p w14:paraId="1B234976" w14:textId="24A27DF2" w:rsidR="00263B8E" w:rsidRPr="00263B8E" w:rsidRDefault="00791C15" w:rsidP="00A646ED">
      <w:pPr>
        <w:autoSpaceDE w:val="0"/>
        <w:autoSpaceDN w:val="0"/>
        <w:adjustRightInd w:val="0"/>
        <w:spacing w:after="0" w:line="240" w:lineRule="auto"/>
        <w:jc w:val="both"/>
        <w:rPr>
          <w:rFonts w:cs="Calibri"/>
          <w:color w:val="000000"/>
          <w:sz w:val="24"/>
          <w:szCs w:val="24"/>
        </w:rPr>
      </w:pPr>
      <w:hyperlink r:id="rId37" w:history="1">
        <w:r w:rsidR="00D05D46" w:rsidRPr="00C80546">
          <w:rPr>
            <w:rStyle w:val="Hipercze"/>
            <w:rFonts w:cs="Calibri"/>
            <w:sz w:val="24"/>
            <w:szCs w:val="24"/>
          </w:rPr>
          <w:t>www.bazakonkurencyjnosci.funduszeeuropejskie.gov.pl</w:t>
        </w:r>
      </w:hyperlink>
      <w:r w:rsidR="0063007D">
        <w:rPr>
          <w:rFonts w:cs="Calibri"/>
          <w:color w:val="000000"/>
          <w:sz w:val="24"/>
          <w:szCs w:val="24"/>
        </w:rPr>
        <w:t xml:space="preserve"> </w:t>
      </w:r>
    </w:p>
    <w:p w14:paraId="33C5F5BB" w14:textId="77777777" w:rsidR="00263B8E" w:rsidRPr="00263B8E" w:rsidRDefault="00263B8E" w:rsidP="00A646ED">
      <w:pPr>
        <w:autoSpaceDE w:val="0"/>
        <w:autoSpaceDN w:val="0"/>
        <w:adjustRightInd w:val="0"/>
        <w:spacing w:after="0" w:line="240" w:lineRule="auto"/>
        <w:jc w:val="both"/>
        <w:rPr>
          <w:rFonts w:cs="Calibri"/>
          <w:color w:val="000000"/>
          <w:sz w:val="24"/>
          <w:szCs w:val="24"/>
        </w:rPr>
      </w:pPr>
    </w:p>
    <w:p w14:paraId="76DBC84B" w14:textId="689FE898" w:rsidR="00D05D46"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w:t>
      </w:r>
      <w:r w:rsidR="0009053A">
        <w:rPr>
          <w:rFonts w:cs="Calibri"/>
          <w:color w:val="000000"/>
          <w:sz w:val="24"/>
          <w:szCs w:val="24"/>
        </w:rPr>
        <w:t xml:space="preserve"> </w:t>
      </w:r>
      <w:r w:rsidR="0009053A" w:rsidRPr="00FA1B2E">
        <w:rPr>
          <w:rFonts w:cs="Calibri"/>
          <w:color w:val="000000"/>
          <w:sz w:val="24"/>
          <w:szCs w:val="24"/>
        </w:rPr>
        <w:t>(tj. w szczególności w przypadku projektów w trakcie oceny, projektów przed złożeniem wniosku o dofinansowanie, projektów umieszczonych na „listach rezerwowych”, projektów wybranych oczekujących na podpisanie umowy)</w:t>
      </w:r>
      <w:r w:rsidRPr="00FA1B2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FA1B2E">
        <w:rPr>
          <w:rFonts w:cs="Calibri"/>
          <w:color w:val="000000"/>
          <w:sz w:val="24"/>
          <w:szCs w:val="24"/>
        </w:rPr>
        <w:t>. Wnioskodawcy są zobowiązani do publikacji zapytań o</w:t>
      </w:r>
      <w:r w:rsidR="00F22921" w:rsidRPr="00FA1B2E">
        <w:rPr>
          <w:rFonts w:cs="Calibri"/>
          <w:color w:val="000000"/>
          <w:sz w:val="24"/>
          <w:szCs w:val="24"/>
        </w:rPr>
        <w:t>fertowych w Bazie Konkurencyjnoś</w:t>
      </w:r>
      <w:r w:rsidR="0009053A" w:rsidRPr="00FA1B2E">
        <w:rPr>
          <w:rFonts w:cs="Calibri"/>
          <w:color w:val="000000"/>
          <w:sz w:val="24"/>
          <w:szCs w:val="24"/>
        </w:rPr>
        <w:t xml:space="preserve">ci </w:t>
      </w:r>
      <w:r w:rsidR="00CB18E8" w:rsidRPr="00FA1B2E">
        <w:rPr>
          <w:rFonts w:cs="Calibri"/>
          <w:color w:val="000000"/>
          <w:sz w:val="24"/>
          <w:szCs w:val="24"/>
        </w:rPr>
        <w:t>Funduszy Europejskich, dostępnej pod adresem</w:t>
      </w:r>
      <w:r w:rsidR="00D05D46">
        <w:rPr>
          <w:rFonts w:cs="Calibri"/>
          <w:color w:val="000000"/>
          <w:sz w:val="24"/>
          <w:szCs w:val="24"/>
        </w:rPr>
        <w:t>:</w:t>
      </w:r>
    </w:p>
    <w:p w14:paraId="4C70D3CF" w14:textId="427753EF" w:rsidR="00263B8E" w:rsidRPr="00263B8E" w:rsidRDefault="00CB18E8" w:rsidP="00A646ED">
      <w:pPr>
        <w:autoSpaceDE w:val="0"/>
        <w:autoSpaceDN w:val="0"/>
        <w:adjustRightInd w:val="0"/>
        <w:spacing w:after="0" w:line="240" w:lineRule="auto"/>
        <w:jc w:val="both"/>
        <w:rPr>
          <w:rFonts w:cs="Calibri"/>
          <w:color w:val="000000"/>
          <w:sz w:val="24"/>
          <w:szCs w:val="24"/>
        </w:rPr>
      </w:pPr>
      <w:r w:rsidRPr="00FA1B2E">
        <w:rPr>
          <w:rFonts w:cs="Calibri"/>
          <w:color w:val="000000"/>
          <w:sz w:val="24"/>
          <w:szCs w:val="24"/>
        </w:rPr>
        <w:t xml:space="preserve"> </w:t>
      </w:r>
      <w:hyperlink r:id="rId38" w:history="1">
        <w:r w:rsidR="0063007D" w:rsidRPr="005F2ADD">
          <w:rPr>
            <w:rStyle w:val="Hipercze"/>
            <w:rFonts w:cs="Calibri"/>
            <w:sz w:val="24"/>
            <w:szCs w:val="24"/>
          </w:rPr>
          <w:t>www.bazakonkurencyjnosci.funduszeeuropejskie.gov.pl</w:t>
        </w:r>
      </w:hyperlink>
      <w:r w:rsidR="0063007D">
        <w:rPr>
          <w:rFonts w:cs="Calibri"/>
          <w:color w:val="000000"/>
          <w:sz w:val="24"/>
          <w:szCs w:val="24"/>
        </w:rPr>
        <w:t xml:space="preserve"> </w:t>
      </w:r>
    </w:p>
    <w:p w14:paraId="1F7A93FA" w14:textId="77777777" w:rsidR="00006615"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14:paraId="3C8BA740" w14:textId="77777777" w:rsidR="00263B8E" w:rsidRDefault="00263B8E" w:rsidP="00A646ED">
      <w:pPr>
        <w:autoSpaceDE w:val="0"/>
        <w:autoSpaceDN w:val="0"/>
        <w:adjustRightInd w:val="0"/>
        <w:spacing w:after="0" w:line="240" w:lineRule="auto"/>
        <w:jc w:val="both"/>
        <w:rPr>
          <w:rFonts w:cs="Calibri"/>
          <w:color w:val="000000"/>
          <w:sz w:val="24"/>
          <w:szCs w:val="24"/>
        </w:rPr>
      </w:pPr>
    </w:p>
    <w:p w14:paraId="549C1C63" w14:textId="77777777" w:rsidR="003C247B" w:rsidRPr="005043BF" w:rsidRDefault="003C247B"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u w:val="single"/>
        </w:rPr>
        <w:t>Kontrola</w:t>
      </w:r>
    </w:p>
    <w:p w14:paraId="03F9EF84" w14:textId="77777777" w:rsidR="00B561D3" w:rsidRPr="00502DCC" w:rsidRDefault="00B561D3" w:rsidP="00A646ED">
      <w:pPr>
        <w:autoSpaceDE w:val="0"/>
        <w:autoSpaceDN w:val="0"/>
        <w:adjustRightInd w:val="0"/>
        <w:spacing w:line="240" w:lineRule="auto"/>
        <w:jc w:val="both"/>
        <w:rPr>
          <w:sz w:val="24"/>
          <w:szCs w:val="24"/>
        </w:rPr>
      </w:pPr>
      <w:r w:rsidRPr="00502DCC">
        <w:rPr>
          <w:sz w:val="24"/>
          <w:szCs w:val="24"/>
        </w:rPr>
        <w:t>Wszyscy Wnioskodawcy ubiegający się o dofinansowanie w ramach konkursu są zobowiązani, na wezwanie IZ RPO WD 2014-2020, do poddania się kontroli w</w:t>
      </w:r>
      <w:r w:rsidR="0072208E">
        <w:rPr>
          <w:sz w:val="24"/>
          <w:szCs w:val="24"/>
        </w:rPr>
        <w:t> </w:t>
      </w:r>
      <w:r w:rsidRPr="00502DCC">
        <w:rPr>
          <w:sz w:val="24"/>
          <w:szCs w:val="24"/>
        </w:rPr>
        <w:t xml:space="preserve">zakresie określonym w art. 22 ust. 4 ustawy o zasadach </w:t>
      </w:r>
      <w:r w:rsidR="0072208E">
        <w:rPr>
          <w:sz w:val="24"/>
          <w:szCs w:val="24"/>
        </w:rPr>
        <w:t>realizacji programów w </w:t>
      </w:r>
      <w:r w:rsidRPr="00502DCC">
        <w:rPr>
          <w:sz w:val="24"/>
          <w:szCs w:val="24"/>
        </w:rPr>
        <w:t>zakresie polityki spójności finansowanych w perspektywie finansowej 2014-2020.</w:t>
      </w:r>
      <w:r w:rsidRPr="00502DCC">
        <w:rPr>
          <w:rFonts w:eastAsia="Calibri" w:cs="Arial"/>
          <w:sz w:val="24"/>
          <w:szCs w:val="24"/>
        </w:rPr>
        <w:t xml:space="preserve"> </w:t>
      </w:r>
    </w:p>
    <w:p w14:paraId="26663D7F" w14:textId="77777777" w:rsidR="003C247B" w:rsidRPr="005043BF" w:rsidRDefault="003C247B" w:rsidP="00A646ED">
      <w:pPr>
        <w:autoSpaceDE w:val="0"/>
        <w:autoSpaceDN w:val="0"/>
        <w:adjustRightInd w:val="0"/>
        <w:spacing w:before="240" w:after="0" w:line="240" w:lineRule="auto"/>
        <w:jc w:val="both"/>
        <w:rPr>
          <w:rFonts w:cs="Calibri"/>
          <w:color w:val="000000"/>
          <w:sz w:val="24"/>
          <w:szCs w:val="24"/>
        </w:rPr>
      </w:pPr>
      <w:r w:rsidRPr="005043BF">
        <w:rPr>
          <w:rFonts w:cs="Calibri"/>
          <w:color w:val="000000"/>
          <w:sz w:val="24"/>
          <w:szCs w:val="24"/>
        </w:rPr>
        <w:lastRenderedPageBreak/>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14:paraId="3B5200DC" w14:textId="77777777" w:rsidR="003C247B" w:rsidRDefault="003C247B" w:rsidP="00A646ED">
      <w:pPr>
        <w:pStyle w:val="Default"/>
        <w:spacing w:before="240"/>
        <w:jc w:val="both"/>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14:paraId="53F7DBF3" w14:textId="77777777" w:rsidR="003C4247" w:rsidRPr="005043BF" w:rsidRDefault="003C4247" w:rsidP="00A646ED">
      <w:pPr>
        <w:pStyle w:val="Nagwek1"/>
        <w:spacing w:line="240" w:lineRule="auto"/>
        <w:jc w:val="both"/>
      </w:pPr>
      <w:bookmarkStart w:id="113" w:name="_Toc524512226"/>
      <w:bookmarkStart w:id="114" w:name="_Toc524512274"/>
      <w:bookmarkStart w:id="115" w:name="_Toc525203859"/>
      <w:r w:rsidRPr="005043BF">
        <w:t>Kwalifikowalność podatku VAT</w:t>
      </w:r>
      <w:bookmarkEnd w:id="113"/>
      <w:bookmarkEnd w:id="114"/>
      <w:bookmarkEnd w:id="115"/>
    </w:p>
    <w:p w14:paraId="66BDE5EC" w14:textId="77777777" w:rsidR="003C247B" w:rsidRDefault="003C247B" w:rsidP="00A646ED">
      <w:pPr>
        <w:suppressAutoHyphens/>
        <w:autoSpaceDN w:val="0"/>
        <w:spacing w:before="120"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14:paraId="1E2A771D" w14:textId="77777777" w:rsidR="00F12A81" w:rsidRPr="00F12A81" w:rsidRDefault="00F12A81" w:rsidP="00A646ED">
      <w:pPr>
        <w:suppressAutoHyphens/>
        <w:autoSpaceDN w:val="0"/>
        <w:spacing w:before="120" w:after="120" w:line="240" w:lineRule="auto"/>
        <w:jc w:val="both"/>
        <w:textAlignment w:val="baseline"/>
        <w:rPr>
          <w:rFonts w:eastAsia="SimSun" w:cs="Arial"/>
          <w:kern w:val="3"/>
          <w:sz w:val="24"/>
          <w:szCs w:val="24"/>
          <w:lang w:eastAsia="pl-PL"/>
        </w:rPr>
      </w:pPr>
      <w:r w:rsidRPr="00F12A81">
        <w:rPr>
          <w:rFonts w:eastAsia="SimSun" w:cs="Arial"/>
          <w:kern w:val="3"/>
          <w:sz w:val="24"/>
          <w:szCs w:val="24"/>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t>
      </w:r>
      <w:r>
        <w:rPr>
          <w:rFonts w:eastAsia="SimSun" w:cs="Arial"/>
          <w:kern w:val="3"/>
          <w:sz w:val="24"/>
          <w:szCs w:val="24"/>
          <w:lang w:eastAsia="pl-PL"/>
        </w:rPr>
        <w:t>w art. 113 ustawy o VAT.</w:t>
      </w:r>
    </w:p>
    <w:p w14:paraId="5E2847FC" w14:textId="25750D72" w:rsidR="00F12A81" w:rsidRPr="005043BF" w:rsidRDefault="00F12A81" w:rsidP="00A646ED">
      <w:pPr>
        <w:suppressAutoHyphens/>
        <w:autoSpaceDN w:val="0"/>
        <w:spacing w:before="120" w:after="120" w:line="240" w:lineRule="auto"/>
        <w:jc w:val="both"/>
        <w:textAlignment w:val="baseline"/>
        <w:rPr>
          <w:rFonts w:eastAsia="SimSun" w:cs="Arial"/>
          <w:kern w:val="3"/>
          <w:sz w:val="24"/>
          <w:szCs w:val="24"/>
          <w:lang w:eastAsia="pl-PL"/>
        </w:rPr>
      </w:pPr>
      <w:r w:rsidRPr="00F12A81">
        <w:rPr>
          <w:rFonts w:eastAsia="SimSun" w:cs="Arial"/>
          <w:kern w:val="3"/>
          <w:sz w:val="24"/>
          <w:szCs w:val="24"/>
          <w:lang w:eastAsia="pl-PL"/>
        </w:rPr>
        <w:t xml:space="preserve">Podatek VAT w stosunku do wydatków, dla których podatek ten odliczany jest częściowo na podstawie art. 86 ust. 2a/art. 90 ust.2 ustawy z dnia 11 marca 2004 r. </w:t>
      </w:r>
      <w:r w:rsidR="0063007D">
        <w:rPr>
          <w:rFonts w:eastAsia="SimSun" w:cs="Arial"/>
          <w:kern w:val="3"/>
          <w:sz w:val="24"/>
          <w:szCs w:val="24"/>
          <w:lang w:eastAsia="pl-PL"/>
        </w:rPr>
        <w:br/>
      </w:r>
      <w:r w:rsidRPr="00F12A81">
        <w:rPr>
          <w:rFonts w:eastAsia="SimSun" w:cs="Arial"/>
          <w:kern w:val="3"/>
          <w:sz w:val="24"/>
          <w:szCs w:val="24"/>
          <w:lang w:eastAsia="pl-PL"/>
        </w:rPr>
        <w:t>o podatku od towarów i usług, jest w całości niekwalifikowalny.</w:t>
      </w:r>
    </w:p>
    <w:p w14:paraId="4A5E6E15" w14:textId="77777777" w:rsidR="003C247B" w:rsidRPr="005043BF" w:rsidRDefault="003C247B" w:rsidP="00A646ED">
      <w:pPr>
        <w:suppressAutoHyphens/>
        <w:autoSpaceDN w:val="0"/>
        <w:spacing w:before="120"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w:t>
      </w:r>
      <w:r w:rsidR="0072208E">
        <w:rPr>
          <w:rFonts w:eastAsia="SimSun" w:cs="Arial"/>
          <w:kern w:val="3"/>
          <w:sz w:val="24"/>
          <w:szCs w:val="24"/>
          <w:lang w:eastAsia="pl-PL"/>
        </w:rPr>
        <w:t> </w:t>
      </w:r>
      <w:r w:rsidRPr="005043BF">
        <w:rPr>
          <w:rFonts w:eastAsia="SimSun" w:cs="Arial"/>
          <w:kern w:val="3"/>
          <w:sz w:val="24"/>
          <w:szCs w:val="24"/>
          <w:lang w:eastAsia="pl-PL"/>
        </w:rPr>
        <w:t>przyszłości (w okresie realizacji projektu oraz w okresie trwałości projektu) majątku wytworzonego w związku z realizacją projektu.</w:t>
      </w:r>
    </w:p>
    <w:p w14:paraId="23B1E5CF" w14:textId="77777777" w:rsidR="003C247B" w:rsidRPr="005043BF" w:rsidRDefault="003C247B" w:rsidP="00A646ED">
      <w:pPr>
        <w:pStyle w:val="Default"/>
        <w:jc w:val="both"/>
        <w:rPr>
          <w:rFonts w:asciiTheme="minorHAnsi" w:hAnsiTheme="minorHAnsi" w:cs="Arial"/>
          <w:color w:val="auto"/>
        </w:rPr>
      </w:pPr>
      <w:r w:rsidRPr="005043BF">
        <w:rPr>
          <w:rFonts w:asciiTheme="minorHAnsi" w:hAnsiTheme="minorHAnsi" w:cs="Arial"/>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7ACA094B" w14:textId="77777777" w:rsidR="0090129F" w:rsidRPr="005043BF" w:rsidRDefault="003C247B" w:rsidP="00A646ED">
      <w:pPr>
        <w:pStyle w:val="Nagwek1"/>
        <w:spacing w:line="240" w:lineRule="auto"/>
        <w:jc w:val="both"/>
      </w:pPr>
      <w:bookmarkStart w:id="116" w:name="_Toc524512227"/>
      <w:bookmarkStart w:id="117" w:name="_Toc524512275"/>
      <w:bookmarkStart w:id="118" w:name="_Toc525203860"/>
      <w:r w:rsidRPr="005043BF">
        <w:lastRenderedPageBreak/>
        <w:t>Polityka ochrony środowiska</w:t>
      </w:r>
      <w:bookmarkEnd w:id="116"/>
      <w:bookmarkEnd w:id="117"/>
      <w:bookmarkEnd w:id="118"/>
    </w:p>
    <w:p w14:paraId="33D36CF2" w14:textId="77777777" w:rsidR="00B51FF5" w:rsidRPr="00006615" w:rsidRDefault="00B51FF5" w:rsidP="00A646ED">
      <w:pPr>
        <w:spacing w:after="120" w:line="240" w:lineRule="auto"/>
        <w:jc w:val="both"/>
        <w:rPr>
          <w:sz w:val="24"/>
          <w:szCs w:val="24"/>
        </w:rPr>
      </w:pPr>
      <w:r w:rsidRPr="00006615">
        <w:rPr>
          <w:sz w:val="24"/>
          <w:szCs w:val="24"/>
        </w:rPr>
        <w:t>Do wniosku o dofinansowanie projektu należy dołączyć</w:t>
      </w:r>
      <w:r w:rsidR="00984E82">
        <w:rPr>
          <w:sz w:val="24"/>
          <w:szCs w:val="24"/>
        </w:rPr>
        <w:t xml:space="preserve"> o</w:t>
      </w:r>
      <w:r w:rsidRPr="00006615">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Pr>
          <w:sz w:val="24"/>
          <w:szCs w:val="24"/>
        </w:rPr>
        <w:t xml:space="preserve"> oraz</w:t>
      </w:r>
      <w:r w:rsidR="00096F85">
        <w:rPr>
          <w:sz w:val="24"/>
          <w:szCs w:val="24"/>
        </w:rPr>
        <w:t xml:space="preserve"> </w:t>
      </w:r>
      <w:r w:rsidR="00984E82">
        <w:rPr>
          <w:sz w:val="24"/>
          <w:szCs w:val="24"/>
        </w:rPr>
        <w:t>d</w:t>
      </w:r>
      <w:r w:rsidR="00B561D3">
        <w:rPr>
          <w:sz w:val="24"/>
          <w:szCs w:val="24"/>
        </w:rPr>
        <w:t>eklarację</w:t>
      </w:r>
      <w:r w:rsidRPr="00006615">
        <w:rPr>
          <w:sz w:val="24"/>
          <w:szCs w:val="24"/>
        </w:rPr>
        <w:t xml:space="preserve"> organu odpowiedzialnego za monitorowanie obszarów Natura 2000</w:t>
      </w:r>
      <w:r w:rsidR="00984E82">
        <w:rPr>
          <w:sz w:val="24"/>
          <w:szCs w:val="24"/>
        </w:rPr>
        <w:t>.</w:t>
      </w:r>
    </w:p>
    <w:p w14:paraId="51074C91" w14:textId="77777777" w:rsidR="00B51FF5" w:rsidRPr="00006615" w:rsidRDefault="00B51FF5" w:rsidP="00A646ED">
      <w:pPr>
        <w:spacing w:after="120" w:line="240" w:lineRule="auto"/>
        <w:jc w:val="both"/>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 xml:space="preserve">o udostępnianiu informacji o </w:t>
      </w:r>
      <w:r w:rsidR="0072208E">
        <w:rPr>
          <w:sz w:val="24"/>
          <w:szCs w:val="24"/>
        </w:rPr>
        <w:t>środowisku i </w:t>
      </w:r>
      <w:r w:rsidRPr="00006615">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14:paraId="2011298C" w14:textId="77777777" w:rsidR="00B51FF5" w:rsidRPr="00006615" w:rsidRDefault="00B51FF5" w:rsidP="00A646ED">
      <w:pPr>
        <w:spacing w:after="120" w:line="240" w:lineRule="auto"/>
        <w:jc w:val="both"/>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14:paraId="4D73B5A7" w14:textId="77777777" w:rsidR="00584383" w:rsidRDefault="00B51FF5" w:rsidP="00A646ED">
      <w:pPr>
        <w:spacing w:after="120" w:line="240" w:lineRule="auto"/>
        <w:jc w:val="both"/>
        <w:rPr>
          <w:sz w:val="24"/>
          <w:szCs w:val="24"/>
        </w:rPr>
      </w:pPr>
      <w:r w:rsidRPr="00006615">
        <w:rPr>
          <w:sz w:val="24"/>
          <w:szCs w:val="24"/>
        </w:rPr>
        <w:t>W ramach załącznika do wniosku o dofinansowanie należy dołączyć</w:t>
      </w:r>
      <w:r w:rsidR="00174C3E">
        <w:rPr>
          <w:sz w:val="24"/>
          <w:szCs w:val="24"/>
        </w:rPr>
        <w:t>,</w:t>
      </w:r>
      <w:r w:rsidR="005A4136">
        <w:rPr>
          <w:sz w:val="24"/>
          <w:szCs w:val="24"/>
        </w:rPr>
        <w:t xml:space="preserve"> jeśli dotyczy:</w:t>
      </w:r>
      <w:r w:rsidR="005A4136" w:rsidRPr="00006615" w:rsidDel="005A4136">
        <w:rPr>
          <w:sz w:val="24"/>
          <w:szCs w:val="24"/>
        </w:rPr>
        <w:t xml:space="preserve"> </w:t>
      </w:r>
    </w:p>
    <w:p w14:paraId="6B0CA0AE" w14:textId="77777777" w:rsidR="00B51FF5" w:rsidRPr="00B738B5" w:rsidRDefault="00B51FF5" w:rsidP="00A646ED">
      <w:pPr>
        <w:pStyle w:val="Akapitzlist"/>
        <w:numPr>
          <w:ilvl w:val="0"/>
          <w:numId w:val="15"/>
        </w:numPr>
        <w:spacing w:after="120" w:line="240" w:lineRule="auto"/>
        <w:jc w:val="both"/>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14:paraId="5E7D2B52"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14:paraId="02F3C93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14:paraId="5D7B60C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14:paraId="613CA0A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14:paraId="6DEC799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decyzję administracyjną, w przypadku któ</w:t>
      </w:r>
      <w:r w:rsidR="0072208E">
        <w:rPr>
          <w:rFonts w:asciiTheme="minorHAnsi" w:hAnsiTheme="minorHAnsi"/>
          <w:sz w:val="24"/>
          <w:szCs w:val="24"/>
        </w:rPr>
        <w:t>rej prowadzi się postępowanie w </w:t>
      </w:r>
      <w:r w:rsidRPr="00006615">
        <w:rPr>
          <w:rFonts w:asciiTheme="minorHAnsi" w:hAnsiTheme="minorHAnsi"/>
          <w:sz w:val="24"/>
          <w:szCs w:val="24"/>
        </w:rPr>
        <w:t xml:space="preserve">sprawie oceny oddziaływania na obszar Natura 2000 (dla przedsięwzięć mogących znacząco oddziaływać na obszar Natura 2000), </w:t>
      </w:r>
    </w:p>
    <w:p w14:paraId="24017BE9" w14:textId="77777777" w:rsidR="00B51FF5" w:rsidRPr="001C6559"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14:paraId="67FB5C6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3114D58D"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lastRenderedPageBreak/>
        <w:t xml:space="preserve">streszczenie raportu OOŚ w języku niespecjalistycznym albo cały raport OOŚ, jeśli wydane zostało postanowienie o potrzebie przeprowadzenia oceny oddziaływania na środowisko, </w:t>
      </w:r>
    </w:p>
    <w:p w14:paraId="07515EE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w:t>
      </w:r>
      <w:r w:rsidR="00174C3E">
        <w:rPr>
          <w:rFonts w:asciiTheme="minorHAnsi" w:hAnsiTheme="minorHAnsi"/>
          <w:sz w:val="24"/>
          <w:szCs w:val="24"/>
        </w:rPr>
        <w:t>,</w:t>
      </w:r>
      <w:r w:rsidRPr="00006615">
        <w:rPr>
          <w:rFonts w:asciiTheme="minorHAnsi" w:hAnsiTheme="minorHAnsi"/>
          <w:sz w:val="24"/>
          <w:szCs w:val="24"/>
        </w:rPr>
        <w:t xml:space="preserve"> jeśli przeprowadzana była ponowna OOŚ.</w:t>
      </w:r>
    </w:p>
    <w:p w14:paraId="57B2DE92" w14:textId="77777777" w:rsidR="00B51FF5" w:rsidRPr="00006615" w:rsidRDefault="00B51FF5" w:rsidP="00A646ED">
      <w:pPr>
        <w:spacing w:after="120" w:line="240" w:lineRule="auto"/>
        <w:jc w:val="both"/>
        <w:rPr>
          <w:sz w:val="24"/>
          <w:szCs w:val="24"/>
        </w:rPr>
      </w:pPr>
    </w:p>
    <w:p w14:paraId="04115D49" w14:textId="77777777" w:rsidR="00B51FF5" w:rsidRPr="00006615" w:rsidRDefault="00B51FF5" w:rsidP="00A646ED">
      <w:pPr>
        <w:spacing w:after="120" w:line="240" w:lineRule="auto"/>
        <w:jc w:val="both"/>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Default="00E722AC" w:rsidP="00A646ED">
      <w:pPr>
        <w:spacing w:after="120" w:line="240" w:lineRule="auto"/>
        <w:jc w:val="both"/>
        <w:rPr>
          <w:sz w:val="24"/>
          <w:szCs w:val="24"/>
        </w:rPr>
      </w:pPr>
      <w:r w:rsidRPr="00E722AC">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Default="00B51FF5" w:rsidP="00A646ED">
      <w:pPr>
        <w:spacing w:after="120" w:line="240" w:lineRule="auto"/>
        <w:jc w:val="both"/>
        <w:rPr>
          <w:sz w:val="24"/>
          <w:szCs w:val="24"/>
        </w:rPr>
      </w:pPr>
      <w:r w:rsidRPr="00006615">
        <w:rPr>
          <w:sz w:val="24"/>
          <w:szCs w:val="24"/>
        </w:rPr>
        <w:t>Ponadto, dołączenie ww. deklaracji nie jest także obligatoryjne</w:t>
      </w:r>
      <w:r w:rsidR="00174C3E">
        <w:rPr>
          <w:sz w:val="24"/>
          <w:szCs w:val="24"/>
        </w:rPr>
        <w:t>,</w:t>
      </w:r>
      <w:r w:rsidRPr="00006615">
        <w:rPr>
          <w:sz w:val="24"/>
          <w:szCs w:val="24"/>
        </w:rPr>
        <w:t xml:space="preserve"> jeżeli w uzasadnieniu do decyzji środowiskowej</w:t>
      </w:r>
      <w:r w:rsidR="00174C3E">
        <w:rPr>
          <w:sz w:val="24"/>
          <w:szCs w:val="24"/>
        </w:rPr>
        <w:t>,</w:t>
      </w:r>
      <w:r w:rsidRPr="00006615">
        <w:rPr>
          <w:sz w:val="24"/>
          <w:szCs w:val="24"/>
        </w:rPr>
        <w:t xml:space="preserve"> wydanej </w:t>
      </w:r>
      <w:r w:rsidR="0072208E">
        <w:rPr>
          <w:sz w:val="24"/>
          <w:szCs w:val="24"/>
        </w:rPr>
        <w:t>dla przedsięwzięć określonych w </w:t>
      </w:r>
      <w:r w:rsidRPr="00006615">
        <w:rPr>
          <w:sz w:val="24"/>
          <w:szCs w:val="24"/>
        </w:rPr>
        <w:t>art. 71 ust. 2 ustawy OOŚ, zawarto informacje dot</w:t>
      </w:r>
      <w:r w:rsidR="00174C3E">
        <w:rPr>
          <w:sz w:val="24"/>
          <w:szCs w:val="24"/>
        </w:rPr>
        <w:t>yczące</w:t>
      </w:r>
      <w:r w:rsidRPr="00006615">
        <w:rPr>
          <w:sz w:val="24"/>
          <w:szCs w:val="24"/>
        </w:rPr>
        <w:t xml:space="preserve"> wpływu przedsięwzięcia na obszary Natura 2000</w:t>
      </w:r>
      <w:r w:rsidR="00984E82">
        <w:rPr>
          <w:sz w:val="24"/>
          <w:szCs w:val="24"/>
        </w:rPr>
        <w:t>.</w:t>
      </w:r>
      <w:r w:rsidRPr="00006615">
        <w:rPr>
          <w:sz w:val="24"/>
          <w:szCs w:val="24"/>
        </w:rPr>
        <w:t xml:space="preserve"> </w:t>
      </w:r>
    </w:p>
    <w:p w14:paraId="4557DE43" w14:textId="77777777" w:rsidR="00B51FF5" w:rsidRPr="00006615" w:rsidRDefault="00B51FF5" w:rsidP="00A646ED">
      <w:pPr>
        <w:spacing w:after="120" w:line="240" w:lineRule="auto"/>
        <w:jc w:val="both"/>
        <w:rPr>
          <w:sz w:val="24"/>
          <w:szCs w:val="24"/>
        </w:rPr>
      </w:pPr>
      <w:r w:rsidRPr="00006615">
        <w:rPr>
          <w:sz w:val="24"/>
          <w:szCs w:val="24"/>
        </w:rPr>
        <w:t>W przypadku, gdy Wnioskodawca dochow</w:t>
      </w:r>
      <w:r w:rsidR="0072208E">
        <w:rPr>
          <w:sz w:val="24"/>
          <w:szCs w:val="24"/>
        </w:rPr>
        <w:t>ał wszelkich starań w związku z </w:t>
      </w:r>
      <w:r w:rsidRPr="00006615">
        <w:rPr>
          <w:sz w:val="24"/>
          <w:szCs w:val="24"/>
        </w:rPr>
        <w:t>koniecznością pozyskania deklaracji dotycząc</w:t>
      </w:r>
      <w:r w:rsidR="009C0105">
        <w:rPr>
          <w:sz w:val="24"/>
          <w:szCs w:val="24"/>
        </w:rPr>
        <w:t>ej</w:t>
      </w:r>
      <w:r w:rsidRPr="00006615">
        <w:rPr>
          <w:sz w:val="24"/>
          <w:szCs w:val="24"/>
        </w:rPr>
        <w:t xml:space="preserve"> obszarów Natura 2000, jednakże ze względu na opóźnienie przez niego niezawinione nie jest w stanie dołączyć ww. deklara</w:t>
      </w:r>
      <w:r w:rsidR="0072208E">
        <w:rPr>
          <w:sz w:val="24"/>
          <w:szCs w:val="24"/>
        </w:rPr>
        <w:t>cji do wniosku o </w:t>
      </w:r>
      <w:r w:rsidRPr="00006615">
        <w:rPr>
          <w:sz w:val="24"/>
          <w:szCs w:val="24"/>
        </w:rPr>
        <w:t>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Pr>
          <w:sz w:val="24"/>
          <w:szCs w:val="24"/>
        </w:rPr>
        <w:t>czenie przedłożenia dokumentu w </w:t>
      </w:r>
      <w:r w:rsidRPr="00006615">
        <w:rPr>
          <w:sz w:val="24"/>
          <w:szCs w:val="24"/>
        </w:rPr>
        <w:t>systemie e-</w:t>
      </w:r>
      <w:proofErr w:type="spellStart"/>
      <w:r w:rsidRPr="00006615">
        <w:rPr>
          <w:sz w:val="24"/>
          <w:szCs w:val="24"/>
        </w:rPr>
        <w:t>puap</w:t>
      </w:r>
      <w:proofErr w:type="spellEnd"/>
      <w:r w:rsidRPr="00006615">
        <w:rPr>
          <w:sz w:val="24"/>
          <w:szCs w:val="24"/>
        </w:rPr>
        <w:t>).</w:t>
      </w:r>
    </w:p>
    <w:p w14:paraId="56F68BAD" w14:textId="057EA8ED" w:rsidR="00B51FF5" w:rsidRPr="00006615" w:rsidRDefault="00B51FF5" w:rsidP="00A646ED">
      <w:pPr>
        <w:spacing w:after="120" w:line="240" w:lineRule="auto"/>
        <w:jc w:val="both"/>
        <w:rPr>
          <w:sz w:val="24"/>
          <w:szCs w:val="24"/>
        </w:rPr>
      </w:pPr>
      <w:r w:rsidRPr="00006615">
        <w:rPr>
          <w:sz w:val="24"/>
          <w:szCs w:val="24"/>
        </w:rPr>
        <w:t>Przedmiotowa deklaracja, w zależności od terminu jej pozyskania, musi być dołączona podczas składania uzupe</w:t>
      </w:r>
      <w:r w:rsidR="00E14AFC">
        <w:rPr>
          <w:sz w:val="24"/>
          <w:szCs w:val="24"/>
        </w:rPr>
        <w:t>łnionego</w:t>
      </w:r>
      <w:r w:rsidR="0063007D">
        <w:rPr>
          <w:sz w:val="24"/>
          <w:szCs w:val="24"/>
        </w:rPr>
        <w:t xml:space="preserve"> </w:t>
      </w:r>
      <w:r w:rsidR="00E14AFC">
        <w:rPr>
          <w:sz w:val="24"/>
          <w:szCs w:val="24"/>
        </w:rPr>
        <w:t>/</w:t>
      </w:r>
      <w:r w:rsidR="0063007D">
        <w:rPr>
          <w:sz w:val="24"/>
          <w:szCs w:val="24"/>
        </w:rPr>
        <w:t xml:space="preserve"> </w:t>
      </w:r>
      <w:r w:rsidR="00E14AFC">
        <w:rPr>
          <w:sz w:val="24"/>
          <w:szCs w:val="24"/>
        </w:rPr>
        <w:t>poprawioneg</w:t>
      </w:r>
      <w:r w:rsidR="0072208E">
        <w:rPr>
          <w:sz w:val="24"/>
          <w:szCs w:val="24"/>
        </w:rPr>
        <w:t>o wniosku</w:t>
      </w:r>
      <w:r w:rsidR="000032C6">
        <w:rPr>
          <w:sz w:val="24"/>
          <w:szCs w:val="24"/>
        </w:rPr>
        <w:br/>
      </w:r>
      <w:r w:rsidR="0072208E">
        <w:rPr>
          <w:sz w:val="24"/>
          <w:szCs w:val="24"/>
        </w:rPr>
        <w:t>o </w:t>
      </w:r>
      <w:r w:rsidRPr="00006615">
        <w:rPr>
          <w:sz w:val="24"/>
          <w:szCs w:val="24"/>
        </w:rPr>
        <w:t>dofinansowanie.</w:t>
      </w:r>
    </w:p>
    <w:p w14:paraId="4B5955CC" w14:textId="77777777" w:rsidR="00B51FF5" w:rsidRPr="00006615" w:rsidRDefault="00B51FF5" w:rsidP="00A646ED">
      <w:pPr>
        <w:spacing w:after="120" w:line="240" w:lineRule="auto"/>
        <w:jc w:val="both"/>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r w:rsidR="009328C3" w:rsidRPr="009328C3">
        <w:t xml:space="preserve"> </w:t>
      </w:r>
      <w:r w:rsidR="009328C3" w:rsidRPr="009328C3">
        <w:rPr>
          <w:sz w:val="24"/>
          <w:szCs w:val="24"/>
        </w:rPr>
        <w:t>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625187" w:rsidRDefault="003C247B" w:rsidP="00A646ED">
      <w:pPr>
        <w:pStyle w:val="Nagwek1"/>
        <w:spacing w:line="240" w:lineRule="auto"/>
        <w:jc w:val="both"/>
      </w:pPr>
      <w:bookmarkStart w:id="119" w:name="_Toc426632923"/>
      <w:bookmarkStart w:id="120" w:name="_Toc430826827"/>
      <w:bookmarkStart w:id="121" w:name="_Toc432758975"/>
      <w:bookmarkStart w:id="122" w:name="_Toc524512228"/>
      <w:bookmarkStart w:id="123" w:name="_Toc524512276"/>
      <w:bookmarkStart w:id="124" w:name="_Toc525203861"/>
      <w:r w:rsidRPr="005043BF">
        <w:lastRenderedPageBreak/>
        <w:t>Wymagania w zakresie realizacji projektu partnerskiego</w:t>
      </w:r>
      <w:bookmarkEnd w:id="119"/>
      <w:bookmarkEnd w:id="120"/>
      <w:bookmarkEnd w:id="121"/>
      <w:bookmarkEnd w:id="122"/>
      <w:bookmarkEnd w:id="123"/>
      <w:bookmarkEnd w:id="124"/>
    </w:p>
    <w:p w14:paraId="72D2228D" w14:textId="77777777" w:rsidR="00E869C3" w:rsidRDefault="00E869C3" w:rsidP="00A646ED">
      <w:pPr>
        <w:suppressAutoHyphens/>
        <w:autoSpaceDN w:val="0"/>
        <w:spacing w:after="120" w:line="240" w:lineRule="auto"/>
        <w:jc w:val="both"/>
        <w:textAlignment w:val="baseline"/>
        <w:rPr>
          <w:rFonts w:eastAsia="SimSun" w:cs="Arial"/>
          <w:kern w:val="3"/>
          <w:sz w:val="24"/>
          <w:szCs w:val="24"/>
          <w:lang w:eastAsia="pl-PL"/>
        </w:rPr>
      </w:pPr>
      <w:r>
        <w:rPr>
          <w:rFonts w:eastAsia="SimSun" w:cs="Arial"/>
          <w:kern w:val="3"/>
          <w:sz w:val="24"/>
          <w:szCs w:val="24"/>
          <w:lang w:eastAsia="pl-PL"/>
        </w:rPr>
        <w:t xml:space="preserve">Zasady realizacji projektów partnerskich reguluje art. 33 ustawy wdrożeniowej. </w:t>
      </w:r>
      <w:r w:rsidRPr="00E869C3">
        <w:rPr>
          <w:rFonts w:eastAsia="SimSun" w:cs="Arial"/>
          <w:kern w:val="3"/>
          <w:sz w:val="24"/>
          <w:szCs w:val="24"/>
          <w:lang w:eastAsia="pl-PL"/>
        </w:rPr>
        <w:t xml:space="preserve">Zasady realizacji projektu przez konsorcjum określa umowa konsorcjum oraz zapisy niniejszego regulaminu, wprost </w:t>
      </w:r>
      <w:r>
        <w:rPr>
          <w:rFonts w:eastAsia="SimSun" w:cs="Arial"/>
          <w:kern w:val="3"/>
          <w:sz w:val="24"/>
          <w:szCs w:val="24"/>
          <w:lang w:eastAsia="pl-PL"/>
        </w:rPr>
        <w:t>odnoszące się do tej kwestii</w:t>
      </w:r>
      <w:r w:rsidRPr="00E869C3">
        <w:rPr>
          <w:rFonts w:eastAsia="SimSun" w:cs="Arial"/>
          <w:kern w:val="3"/>
          <w:sz w:val="24"/>
          <w:szCs w:val="24"/>
          <w:lang w:eastAsia="pl-PL"/>
        </w:rPr>
        <w:t>.</w:t>
      </w:r>
    </w:p>
    <w:p w14:paraId="028473A3"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14:paraId="2E54E3CC" w14:textId="0CF378CA" w:rsidR="003C247B" w:rsidRPr="005043BF" w:rsidRDefault="003C247B"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63007D">
        <w:rPr>
          <w:rFonts w:eastAsia="SimSun" w:cs="Arial"/>
          <w:b/>
          <w:kern w:val="3"/>
          <w:sz w:val="24"/>
          <w:szCs w:val="24"/>
          <w:lang w:eastAsia="pl-PL"/>
        </w:rPr>
        <w:t xml:space="preserve"> </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AD58AA">
        <w:rPr>
          <w:rFonts w:eastAsia="SimSun" w:cs="Arial"/>
          <w:b/>
          <w:i/>
          <w:kern w:val="3"/>
          <w:sz w:val="24"/>
          <w:szCs w:val="24"/>
          <w:lang w:eastAsia="pl-PL"/>
        </w:rPr>
        <w:t>Typy</w:t>
      </w:r>
      <w:r w:rsidR="00B738B5" w:rsidRPr="00AD58AA">
        <w:rPr>
          <w:rFonts w:eastAsia="SimSun" w:cs="Arial"/>
          <w:b/>
          <w:i/>
          <w:kern w:val="3"/>
          <w:sz w:val="24"/>
          <w:szCs w:val="24"/>
          <w:lang w:eastAsia="pl-PL"/>
        </w:rPr>
        <w:t xml:space="preserve"> </w:t>
      </w:r>
      <w:r w:rsidR="00E302AC" w:rsidRPr="00AD58AA">
        <w:rPr>
          <w:rFonts w:eastAsia="SimSun" w:cs="Arial"/>
          <w:b/>
          <w:i/>
          <w:kern w:val="3"/>
          <w:sz w:val="24"/>
          <w:szCs w:val="24"/>
          <w:lang w:eastAsia="pl-PL"/>
        </w:rPr>
        <w:t>wnioskodawców</w:t>
      </w:r>
      <w:r w:rsidR="0063007D">
        <w:rPr>
          <w:rFonts w:eastAsia="SimSun" w:cs="Arial"/>
          <w:b/>
          <w:i/>
          <w:kern w:val="3"/>
          <w:sz w:val="24"/>
          <w:szCs w:val="24"/>
          <w:lang w:eastAsia="pl-PL"/>
        </w:rPr>
        <w:t xml:space="preserve"> </w:t>
      </w:r>
      <w:r w:rsidR="00E302AC" w:rsidRPr="00AD58AA">
        <w:rPr>
          <w:rFonts w:eastAsia="SimSun" w:cs="Arial"/>
          <w:b/>
          <w:i/>
          <w:kern w:val="3"/>
          <w:sz w:val="24"/>
          <w:szCs w:val="24"/>
          <w:lang w:eastAsia="pl-PL"/>
        </w:rPr>
        <w:t>/</w:t>
      </w:r>
      <w:r w:rsidR="0063007D">
        <w:rPr>
          <w:rFonts w:eastAsia="SimSun" w:cs="Arial"/>
          <w:b/>
          <w:i/>
          <w:kern w:val="3"/>
          <w:sz w:val="24"/>
          <w:szCs w:val="24"/>
          <w:lang w:eastAsia="pl-PL"/>
        </w:rPr>
        <w:t xml:space="preserve"> </w:t>
      </w:r>
      <w:r w:rsidR="00E302AC" w:rsidRPr="00AD58AA">
        <w:rPr>
          <w:rFonts w:eastAsia="SimSun" w:cs="Arial"/>
          <w:b/>
          <w:i/>
          <w:kern w:val="3"/>
          <w:sz w:val="24"/>
          <w:szCs w:val="24"/>
          <w:lang w:eastAsia="pl-PL"/>
        </w:rPr>
        <w:t>beneficjentów</w:t>
      </w:r>
      <w:r w:rsidR="00E302AC" w:rsidRPr="005043BF">
        <w:rPr>
          <w:rFonts w:eastAsia="SimSun" w:cs="Arial"/>
          <w:b/>
          <w:kern w:val="3"/>
          <w:sz w:val="24"/>
          <w:szCs w:val="24"/>
          <w:lang w:eastAsia="pl-PL"/>
        </w:rPr>
        <w:t>)</w:t>
      </w:r>
      <w:r w:rsidRPr="005043BF">
        <w:rPr>
          <w:rFonts w:eastAsia="SimSun" w:cs="Arial"/>
          <w:b/>
          <w:kern w:val="3"/>
          <w:sz w:val="24"/>
          <w:szCs w:val="24"/>
          <w:lang w:eastAsia="pl-PL"/>
        </w:rPr>
        <w:t>.</w:t>
      </w:r>
    </w:p>
    <w:p w14:paraId="09B3C9B4"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14:paraId="2DAD37D0"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w:t>
      </w:r>
      <w:r w:rsidR="00B03F6C" w:rsidRPr="0072208E">
        <w:rPr>
          <w:rFonts w:eastAsia="SimSun" w:cs="Arial"/>
          <w:kern w:val="3"/>
          <w:sz w:val="24"/>
          <w:szCs w:val="24"/>
          <w:lang w:eastAsia="pl-PL"/>
        </w:rPr>
        <w:t>e</w:t>
      </w:r>
      <w:r w:rsidRPr="0072208E">
        <w:rPr>
          <w:rFonts w:eastAsia="SimSun" w:cs="Arial"/>
          <w:kern w:val="3"/>
          <w:sz w:val="24"/>
          <w:szCs w:val="24"/>
          <w:lang w:eastAsia="pl-PL"/>
        </w:rPr>
        <w:t>.</w:t>
      </w:r>
      <w:r w:rsidR="00037174" w:rsidRPr="005043BF">
        <w:rPr>
          <w:b/>
          <w:sz w:val="24"/>
          <w:szCs w:val="24"/>
        </w:rPr>
        <w:t xml:space="preserve"> </w:t>
      </w:r>
    </w:p>
    <w:p w14:paraId="6942EA72" w14:textId="77777777" w:rsidR="003613A8" w:rsidRPr="005043BF" w:rsidRDefault="003613A8"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UWAGA:</w:t>
      </w:r>
    </w:p>
    <w:p w14:paraId="472906FB" w14:textId="77777777" w:rsidR="003C247B" w:rsidRPr="005043BF" w:rsidRDefault="00037174"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w:t>
      </w:r>
      <w:r w:rsidR="00AD58AA">
        <w:rPr>
          <w:rFonts w:eastAsia="SimSun" w:cs="Arial"/>
          <w:b/>
          <w:kern w:val="3"/>
          <w:sz w:val="24"/>
          <w:szCs w:val="24"/>
          <w:lang w:eastAsia="pl-PL"/>
        </w:rPr>
        <w:t xml:space="preserve">twa </w:t>
      </w:r>
      <w:r w:rsidRPr="005043BF">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Pr>
          <w:rFonts w:eastAsia="SimSun" w:cs="Arial"/>
          <w:b/>
          <w:kern w:val="3"/>
          <w:sz w:val="24"/>
          <w:szCs w:val="24"/>
          <w:lang w:eastAsia="pl-PL"/>
        </w:rPr>
        <w:t>mentów dołączonych do wniosku o </w:t>
      </w:r>
      <w:r w:rsidRPr="005043BF">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w:t>
      </w:r>
      <w:r w:rsidR="0072208E">
        <w:rPr>
          <w:rFonts w:eastAsia="SimSun" w:cs="Arial"/>
          <w:b/>
          <w:kern w:val="3"/>
          <w:sz w:val="24"/>
          <w:szCs w:val="24"/>
          <w:lang w:eastAsia="pl-PL"/>
        </w:rPr>
        <w:t>e może być podmiot wykluczony z </w:t>
      </w:r>
      <w:r w:rsidR="003C247B" w:rsidRPr="005043BF">
        <w:rPr>
          <w:rFonts w:eastAsia="SimSun" w:cs="Arial"/>
          <w:b/>
          <w:kern w:val="3"/>
          <w:sz w:val="24"/>
          <w:szCs w:val="24"/>
          <w:lang w:eastAsia="pl-PL"/>
        </w:rPr>
        <w:t>możliwości otrzymania dofinansowania.</w:t>
      </w:r>
    </w:p>
    <w:p w14:paraId="0BFDB6C9" w14:textId="736D841E" w:rsidR="00BE4685"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t>
      </w:r>
      <w:r w:rsidR="0063007D">
        <w:rPr>
          <w:rFonts w:eastAsia="SimSun" w:cs="Arial"/>
          <w:b/>
          <w:kern w:val="3"/>
          <w:sz w:val="24"/>
          <w:szCs w:val="24"/>
          <w:lang w:eastAsia="pl-PL"/>
        </w:rPr>
        <w:br/>
      </w:r>
      <w:r w:rsidR="00BE4685" w:rsidRPr="005043BF">
        <w:rPr>
          <w:rFonts w:eastAsia="SimSun" w:cs="Arial"/>
          <w:b/>
          <w:kern w:val="3"/>
          <w:sz w:val="24"/>
          <w:szCs w:val="24"/>
          <w:lang w:eastAsia="pl-PL"/>
        </w:rPr>
        <w:t>w rozumieniu przepisów o finansach publicznych)</w:t>
      </w:r>
      <w:r w:rsidRPr="005043BF">
        <w:rPr>
          <w:rFonts w:eastAsia="SimSun" w:cs="Arial"/>
          <w:kern w:val="3"/>
          <w:sz w:val="24"/>
          <w:szCs w:val="24"/>
          <w:lang w:eastAsia="pl-PL"/>
        </w:rPr>
        <w:t>,</w:t>
      </w:r>
      <w:r w:rsidR="009328C3" w:rsidRPr="009328C3">
        <w:t xml:space="preserve"> </w:t>
      </w:r>
      <w:r w:rsidR="009328C3" w:rsidRPr="009328C3">
        <w:rPr>
          <w:rFonts w:eastAsia="SimSun" w:cs="Arial"/>
          <w:kern w:val="3"/>
          <w:sz w:val="24"/>
          <w:szCs w:val="24"/>
          <w:lang w:eastAsia="pl-PL"/>
        </w:rPr>
        <w:t xml:space="preserve">inicjujący projekt partnerski, </w:t>
      </w:r>
      <w:r w:rsidRPr="005043BF">
        <w:rPr>
          <w:rFonts w:eastAsia="SimSun" w:cs="Arial"/>
          <w:kern w:val="3"/>
          <w:sz w:val="24"/>
          <w:szCs w:val="24"/>
          <w:lang w:eastAsia="pl-PL"/>
        </w:rPr>
        <w:t xml:space="preserve"> ubiegający się o dofinansowanie dokonuje wyboru partnerów </w:t>
      </w:r>
      <w:r w:rsidR="00A07D14" w:rsidRPr="00A07D14">
        <w:rPr>
          <w:rFonts w:eastAsia="SimSun" w:cs="Arial"/>
          <w:kern w:val="3"/>
          <w:sz w:val="24"/>
          <w:szCs w:val="24"/>
          <w:lang w:eastAsia="pl-PL"/>
        </w:rPr>
        <w:t>spośród podmi</w:t>
      </w:r>
      <w:r w:rsidR="00A07D14">
        <w:rPr>
          <w:rFonts w:eastAsia="SimSun" w:cs="Arial"/>
          <w:kern w:val="3"/>
          <w:sz w:val="24"/>
          <w:szCs w:val="24"/>
          <w:lang w:eastAsia="pl-PL"/>
        </w:rPr>
        <w:t>otów innych niż wymienione w ar</w:t>
      </w:r>
      <w:r w:rsidR="00A07D14" w:rsidRPr="00A07D14">
        <w:rPr>
          <w:rFonts w:eastAsia="SimSun" w:cs="Arial"/>
          <w:kern w:val="3"/>
          <w:sz w:val="24"/>
          <w:szCs w:val="24"/>
          <w:lang w:eastAsia="pl-PL"/>
        </w:rPr>
        <w:t xml:space="preserve">t. 3 ust. 1 pkt 1 – 3a tej ustawy </w:t>
      </w:r>
      <w:r w:rsidRPr="005043BF">
        <w:rPr>
          <w:rFonts w:eastAsia="SimSun" w:cs="Arial"/>
          <w:kern w:val="3"/>
          <w:sz w:val="24"/>
          <w:szCs w:val="24"/>
          <w:lang w:eastAsia="pl-PL"/>
        </w:rPr>
        <w:t xml:space="preserve">z zachowaniem zasady przejrzystości i równego traktowania.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14:paraId="1F59EA34" w14:textId="77777777" w:rsidR="00BE4685" w:rsidRPr="005043BF" w:rsidRDefault="00BF64D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lastRenderedPageBreak/>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14:paraId="577A94AC" w14:textId="77777777" w:rsidR="00BE4685" w:rsidRPr="005043BF" w:rsidRDefault="00CD753D"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w:t>
      </w:r>
      <w:r w:rsidR="0072208E">
        <w:rPr>
          <w:rFonts w:eastAsia="SimSun" w:cs="Arial"/>
          <w:kern w:val="3"/>
          <w:sz w:val="24"/>
          <w:szCs w:val="24"/>
          <w:lang w:eastAsia="pl-PL"/>
        </w:rPr>
        <w:t> </w:t>
      </w:r>
      <w:r w:rsidR="00BE4685" w:rsidRPr="005043BF">
        <w:rPr>
          <w:rFonts w:eastAsia="SimSun" w:cs="Arial"/>
          <w:kern w:val="3"/>
          <w:sz w:val="24"/>
          <w:szCs w:val="24"/>
          <w:lang w:eastAsia="pl-PL"/>
        </w:rPr>
        <w:t>realizację celu partnerstwa, doświadczenia w realizacji projektów o podobnym charakterze;</w:t>
      </w:r>
    </w:p>
    <w:p w14:paraId="14A664C7" w14:textId="77777777" w:rsidR="003C247B" w:rsidRPr="005043BF" w:rsidRDefault="00BE4685"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3) podania do publicznej wiadomości na swojej st</w:t>
      </w:r>
      <w:r w:rsidR="0072208E">
        <w:rPr>
          <w:rFonts w:eastAsia="SimSun" w:cs="Arial"/>
          <w:kern w:val="3"/>
          <w:sz w:val="24"/>
          <w:szCs w:val="24"/>
          <w:lang w:eastAsia="pl-PL"/>
        </w:rPr>
        <w:t>ronie internetowej informacji o </w:t>
      </w:r>
      <w:r w:rsidRPr="005043BF">
        <w:rPr>
          <w:rFonts w:eastAsia="SimSun" w:cs="Arial"/>
          <w:kern w:val="3"/>
          <w:sz w:val="24"/>
          <w:szCs w:val="24"/>
          <w:lang w:eastAsia="pl-PL"/>
        </w:rPr>
        <w:t xml:space="preserve">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14:paraId="4E74D50C" w14:textId="77777777" w:rsidR="00CD753D" w:rsidRPr="005043BF" w:rsidRDefault="00CD753D"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5043BF" w:rsidRDefault="00CD753D"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14:paraId="6400EA70" w14:textId="77777777" w:rsidR="0090129F" w:rsidRPr="005043BF" w:rsidRDefault="00CD753D"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14:paraId="122EA7D4" w14:textId="4B726F94" w:rsidR="005C491B" w:rsidRPr="005043BF" w:rsidRDefault="005C491B" w:rsidP="00A646ED">
      <w:pPr>
        <w:spacing w:line="240" w:lineRule="auto"/>
        <w:jc w:val="both"/>
        <w:rPr>
          <w:sz w:val="24"/>
          <w:szCs w:val="24"/>
        </w:rPr>
      </w:pPr>
      <w:r w:rsidRPr="005043BF">
        <w:rPr>
          <w:sz w:val="24"/>
          <w:szCs w:val="24"/>
        </w:rPr>
        <w:t xml:space="preserve">Wykaz dokumentów wymaganych przez IOK jako załączniki do wniosku </w:t>
      </w:r>
      <w:r w:rsidR="0063007D">
        <w:rPr>
          <w:sz w:val="24"/>
          <w:szCs w:val="24"/>
        </w:rPr>
        <w:br/>
      </w:r>
      <w:r w:rsidRPr="005043BF">
        <w:rPr>
          <w:sz w:val="24"/>
          <w:szCs w:val="24"/>
        </w:rPr>
        <w:t>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14:paraId="22E91B07"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63BE990F"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p>
    <w:p w14:paraId="2202B329" w14:textId="77777777" w:rsidR="00961655"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14:paraId="5C9FF626" w14:textId="77777777" w:rsidR="00961655" w:rsidRPr="005043BF" w:rsidRDefault="00961655" w:rsidP="00A646ED">
      <w:pPr>
        <w:autoSpaceDE w:val="0"/>
        <w:autoSpaceDN w:val="0"/>
        <w:adjustRightInd w:val="0"/>
        <w:spacing w:after="0" w:line="240" w:lineRule="auto"/>
        <w:jc w:val="both"/>
        <w:rPr>
          <w:rFonts w:eastAsia="Calibri" w:cs="Times New Roman"/>
          <w:sz w:val="24"/>
          <w:szCs w:val="24"/>
          <w:lang w:eastAsia="pl-PL"/>
        </w:rPr>
      </w:pPr>
    </w:p>
    <w:p w14:paraId="7FB2E9D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14:paraId="0DC2D03B"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1) przedmiot porozumienia albo umowy;</w:t>
      </w:r>
    </w:p>
    <w:p w14:paraId="05BB0E2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2) prawa i obowiązki stron;</w:t>
      </w:r>
    </w:p>
    <w:p w14:paraId="741B844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14:paraId="5EAF6167"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14:paraId="093887C2"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6) sposób postępowania w przypadku naruszeni</w:t>
      </w:r>
      <w:r w:rsidR="0072208E">
        <w:rPr>
          <w:rFonts w:eastAsia="Calibri" w:cs="Times New Roman"/>
          <w:sz w:val="24"/>
          <w:szCs w:val="24"/>
          <w:lang w:eastAsia="pl-PL"/>
        </w:rPr>
        <w:t>a lub niewywiązania się stron z </w:t>
      </w:r>
      <w:r w:rsidRPr="005043BF">
        <w:rPr>
          <w:rFonts w:eastAsia="Calibri" w:cs="Times New Roman"/>
          <w:sz w:val="24"/>
          <w:szCs w:val="24"/>
          <w:lang w:eastAsia="pl-PL"/>
        </w:rPr>
        <w:t>porozumienia lub umowy.</w:t>
      </w:r>
    </w:p>
    <w:p w14:paraId="6112F681" w14:textId="77777777" w:rsidR="00626229" w:rsidRPr="005043BF" w:rsidRDefault="00626229" w:rsidP="00A646ED">
      <w:pPr>
        <w:pStyle w:val="Default"/>
        <w:jc w:val="both"/>
        <w:rPr>
          <w:rFonts w:asciiTheme="minorHAnsi" w:hAnsiTheme="minorHAnsi" w:cs="Arial"/>
          <w:color w:val="auto"/>
        </w:rPr>
      </w:pPr>
    </w:p>
    <w:p w14:paraId="2F87AEF2" w14:textId="77777777" w:rsidR="00626229" w:rsidRPr="005043BF" w:rsidRDefault="003C247B" w:rsidP="00A646ED">
      <w:pPr>
        <w:pStyle w:val="Default"/>
        <w:jc w:val="both"/>
        <w:rPr>
          <w:rFonts w:asciiTheme="minorHAnsi" w:hAnsiTheme="minorHAnsi"/>
        </w:rPr>
      </w:pPr>
      <w:r w:rsidRPr="005043BF">
        <w:rPr>
          <w:rFonts w:asciiTheme="minorHAnsi" w:hAnsiTheme="minorHAnsi" w:cs="Arial"/>
          <w:color w:val="auto"/>
        </w:rPr>
        <w:lastRenderedPageBreak/>
        <w:t>Udział partnerów i wniesienie zasobów ludzkich, organizacyjnych, technicznych lub finansowych, a także potencjału społecznego musi być adekwatny do celu projektu.</w:t>
      </w:r>
    </w:p>
    <w:p w14:paraId="034F4BF7" w14:textId="77777777" w:rsidR="003743D4" w:rsidRPr="005043BF" w:rsidRDefault="003743D4" w:rsidP="00A646ED">
      <w:pPr>
        <w:autoSpaceDE w:val="0"/>
        <w:autoSpaceDN w:val="0"/>
        <w:adjustRightInd w:val="0"/>
        <w:spacing w:line="240" w:lineRule="auto"/>
        <w:jc w:val="both"/>
        <w:rPr>
          <w:sz w:val="24"/>
          <w:szCs w:val="24"/>
        </w:rPr>
      </w:pPr>
      <w:r w:rsidRPr="005043BF">
        <w:rPr>
          <w:sz w:val="24"/>
          <w:szCs w:val="24"/>
        </w:rPr>
        <w:t>W przypadkach uzasadnionych konieczn</w:t>
      </w:r>
      <w:r w:rsidR="0072208E">
        <w:rPr>
          <w:sz w:val="24"/>
          <w:szCs w:val="24"/>
        </w:rPr>
        <w:t>ością zapewnienia prawidłowej i </w:t>
      </w:r>
      <w:r w:rsidRPr="005043BF">
        <w:rPr>
          <w:sz w:val="24"/>
          <w:szCs w:val="24"/>
        </w:rPr>
        <w:t>terminowej realizacji projektu, za zgodą IOK, m</w:t>
      </w:r>
      <w:r w:rsidR="0072208E">
        <w:rPr>
          <w:sz w:val="24"/>
          <w:szCs w:val="24"/>
        </w:rPr>
        <w:t>oże nastąpić zmiana partnera. W </w:t>
      </w:r>
      <w:r w:rsidRPr="005043BF">
        <w:rPr>
          <w:sz w:val="24"/>
          <w:szCs w:val="24"/>
        </w:rPr>
        <w:t>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w:t>
      </w:r>
      <w:r w:rsidR="0072208E">
        <w:rPr>
          <w:rFonts w:eastAsia="Calibri"/>
          <w:sz w:val="24"/>
          <w:szCs w:val="24"/>
        </w:rPr>
        <w:t>ów publicznych, musi nastąpić z </w:t>
      </w:r>
      <w:r w:rsidRPr="005043BF">
        <w:rPr>
          <w:rFonts w:eastAsia="Calibri"/>
          <w:sz w:val="24"/>
          <w:szCs w:val="24"/>
        </w:rPr>
        <w:t>zachowaniem zasady przejrzystości i równego traktowania.</w:t>
      </w:r>
    </w:p>
    <w:p w14:paraId="1421F23D" w14:textId="77777777" w:rsidR="003743D4" w:rsidRPr="00006615" w:rsidRDefault="00FB775F" w:rsidP="00A646ED">
      <w:pPr>
        <w:spacing w:line="240" w:lineRule="auto"/>
        <w:jc w:val="both"/>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14:paraId="7556C7C8" w14:textId="77777777" w:rsidR="003830D6" w:rsidRPr="005043BF" w:rsidRDefault="003830D6" w:rsidP="00A646ED">
      <w:pPr>
        <w:pStyle w:val="Nagwek1"/>
        <w:spacing w:line="240" w:lineRule="auto"/>
        <w:jc w:val="both"/>
      </w:pPr>
      <w:bookmarkStart w:id="125" w:name="_Toc524512229"/>
      <w:bookmarkStart w:id="126" w:name="_Toc524512277"/>
      <w:bookmarkStart w:id="127" w:name="_Toc525203862"/>
      <w:r w:rsidRPr="005043BF">
        <w:t>Wykaz załączników do wniosku o dofinansowanie</w:t>
      </w:r>
      <w:bookmarkEnd w:id="125"/>
      <w:bookmarkEnd w:id="126"/>
      <w:bookmarkEnd w:id="127"/>
    </w:p>
    <w:p w14:paraId="1D3B284A" w14:textId="77777777" w:rsidR="00530FDB" w:rsidRPr="005043BF" w:rsidRDefault="00044BF6" w:rsidP="00A646ED">
      <w:pPr>
        <w:spacing w:after="0" w:line="240" w:lineRule="auto"/>
        <w:jc w:val="both"/>
        <w:rPr>
          <w:sz w:val="24"/>
          <w:szCs w:val="24"/>
        </w:rPr>
      </w:pPr>
      <w:r w:rsidRPr="005043BF">
        <w:rPr>
          <w:sz w:val="24"/>
          <w:szCs w:val="24"/>
        </w:rPr>
        <w:t>IOK wymaga obligatoryjnie złożenia wraz z wnioskiem o dofinansowanie następujących załączników niezbędnych do przeprowadzenia oceny projektów:</w:t>
      </w:r>
    </w:p>
    <w:p w14:paraId="01855044" w14:textId="77777777" w:rsidR="00B14B2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14:paraId="7264E8B6" w14:textId="77777777" w:rsidR="001A6EC5" w:rsidRPr="00B14B2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B14B2F">
        <w:rPr>
          <w:rFonts w:asciiTheme="minorHAnsi" w:hAnsiTheme="minorHAnsi" w:cs="Arial"/>
          <w:color w:val="000000" w:themeColor="text1"/>
          <w:sz w:val="24"/>
          <w:szCs w:val="24"/>
        </w:rPr>
        <w:t xml:space="preserve">VAT </w:t>
      </w:r>
      <w:r w:rsidR="00AD58AA" w:rsidRPr="00B14B2F">
        <w:rPr>
          <w:rFonts w:asciiTheme="minorHAnsi" w:hAnsiTheme="minorHAnsi" w:cs="Arial"/>
          <w:color w:val="000000" w:themeColor="text1"/>
          <w:sz w:val="24"/>
          <w:szCs w:val="24"/>
        </w:rPr>
        <w:t>–</w:t>
      </w:r>
      <w:r w:rsidRPr="00B14B2F">
        <w:rPr>
          <w:rFonts w:asciiTheme="minorHAnsi" w:hAnsiTheme="minorHAnsi" w:cs="Arial"/>
          <w:color w:val="000000" w:themeColor="text1"/>
          <w:sz w:val="24"/>
          <w:szCs w:val="24"/>
        </w:rPr>
        <w:t xml:space="preserve"> formularz oświadczenia do wniosku o do</w:t>
      </w:r>
      <w:r w:rsidR="00B21BBE" w:rsidRPr="00B14B2F">
        <w:rPr>
          <w:rFonts w:asciiTheme="minorHAnsi" w:hAnsiTheme="minorHAnsi" w:cs="Arial"/>
          <w:color w:val="000000" w:themeColor="text1"/>
          <w:sz w:val="24"/>
          <w:szCs w:val="24"/>
        </w:rPr>
        <w:t xml:space="preserve">finansowanie (dla Wnioskodawcy </w:t>
      </w:r>
      <w:r w:rsidRPr="00B14B2F">
        <w:rPr>
          <w:rFonts w:asciiTheme="minorHAnsi" w:hAnsiTheme="minorHAnsi" w:cs="Arial"/>
          <w:color w:val="000000" w:themeColor="text1"/>
          <w:sz w:val="24"/>
          <w:szCs w:val="24"/>
        </w:rPr>
        <w:t>i Partnerów</w:t>
      </w:r>
      <w:r w:rsidR="0019108A" w:rsidRPr="00B14B2F">
        <w:rPr>
          <w:rFonts w:asciiTheme="minorHAnsi" w:hAnsiTheme="minorHAnsi" w:cs="Arial"/>
          <w:color w:val="000000" w:themeColor="text1"/>
          <w:sz w:val="24"/>
          <w:szCs w:val="24"/>
        </w:rPr>
        <w:t>/konsorcjantów</w:t>
      </w:r>
      <w:r w:rsidRPr="00B14B2F">
        <w:rPr>
          <w:rFonts w:asciiTheme="minorHAnsi" w:hAnsiTheme="minorHAnsi" w:cs="Arial"/>
          <w:color w:val="000000" w:themeColor="text1"/>
          <w:sz w:val="24"/>
          <w:szCs w:val="24"/>
        </w:rPr>
        <w:t>, podmiotów realizujących projekt) – wypełniony zgodnie ze wzo</w:t>
      </w:r>
      <w:r w:rsidR="0072208E" w:rsidRPr="00B14B2F">
        <w:rPr>
          <w:rFonts w:asciiTheme="minorHAnsi" w:hAnsiTheme="minorHAnsi" w:cs="Arial"/>
          <w:color w:val="000000" w:themeColor="text1"/>
          <w:sz w:val="24"/>
          <w:szCs w:val="24"/>
        </w:rPr>
        <w:t>rem dołączonym do ogłoszenia. W </w:t>
      </w:r>
      <w:r w:rsidRPr="00B14B2F">
        <w:rPr>
          <w:rFonts w:asciiTheme="minorHAnsi" w:hAnsiTheme="minorHAnsi" w:cs="Arial"/>
          <w:color w:val="000000" w:themeColor="text1"/>
          <w:sz w:val="24"/>
          <w:szCs w:val="24"/>
        </w:rPr>
        <w:t>przypadku, gdy podatek VAT stanowi koszt niekwalifikowalny w projekcie</w:t>
      </w:r>
      <w:r w:rsidR="00AD58AA" w:rsidRPr="00B14B2F">
        <w:rPr>
          <w:rFonts w:asciiTheme="minorHAnsi" w:hAnsiTheme="minorHAnsi" w:cs="Arial"/>
          <w:color w:val="000000" w:themeColor="text1"/>
          <w:sz w:val="24"/>
          <w:szCs w:val="24"/>
        </w:rPr>
        <w:t>,</w:t>
      </w:r>
      <w:r w:rsidRPr="00B14B2F">
        <w:rPr>
          <w:rFonts w:asciiTheme="minorHAnsi" w:hAnsiTheme="minorHAnsi" w:cs="Arial"/>
          <w:color w:val="000000" w:themeColor="text1"/>
          <w:sz w:val="24"/>
          <w:szCs w:val="24"/>
        </w:rPr>
        <w:t xml:space="preserve"> nie należy załączać Oświadczenia o VAT;</w:t>
      </w:r>
    </w:p>
    <w:p w14:paraId="24408E2C" w14:textId="7777777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w:t>
      </w:r>
      <w:r w:rsidR="001F03F1">
        <w:rPr>
          <w:rStyle w:val="CharacterStyle1"/>
          <w:rFonts w:asciiTheme="minorHAnsi" w:hAnsiTheme="minorHAnsi" w:cs="Tahoma"/>
          <w:sz w:val="24"/>
          <w:szCs w:val="24"/>
        </w:rPr>
        <w:t xml:space="preserve"> terminie ustawowym </w:t>
      </w:r>
      <w:r w:rsidRPr="005043BF">
        <w:rPr>
          <w:rStyle w:val="CharacterStyle1"/>
          <w:rFonts w:asciiTheme="minorHAnsi" w:hAnsiTheme="minorHAnsi" w:cs="Tahoma"/>
          <w:sz w:val="24"/>
          <w:szCs w:val="24"/>
        </w:rPr>
        <w:t>właściwy organ nie wniósł sprzeciwu (tzw. milcząca zgoda)</w:t>
      </w:r>
      <w:r w:rsidR="004D61DD">
        <w:rPr>
          <w:rStyle w:val="CharacterStyle1"/>
          <w:rFonts w:asciiTheme="minorHAnsi" w:hAnsiTheme="minorHAnsi" w:cs="Tahoma"/>
          <w:sz w:val="24"/>
          <w:szCs w:val="24"/>
        </w:rPr>
        <w:t xml:space="preserve">. W przypadku, gdy wnioskodawca realizuje projekt w formule </w:t>
      </w:r>
      <w:r w:rsidR="004D61DD" w:rsidRPr="005043BF">
        <w:rPr>
          <w:rFonts w:asciiTheme="minorHAnsi" w:hAnsiTheme="minorHAnsi" w:cs="Arial"/>
          <w:color w:val="000000" w:themeColor="text1"/>
          <w:sz w:val="24"/>
          <w:szCs w:val="24"/>
        </w:rPr>
        <w:t>„zaprojektuj i wybuduj”</w:t>
      </w:r>
      <w:r w:rsidR="004D61DD">
        <w:rPr>
          <w:rStyle w:val="CharacterStyle1"/>
          <w:rFonts w:asciiTheme="minorHAnsi" w:hAnsiTheme="minorHAnsi" w:cs="Tahoma"/>
          <w:sz w:val="24"/>
          <w:szCs w:val="24"/>
        </w:rPr>
        <w:t xml:space="preserve"> i posiada prawomocną decyzję pozwolenie na budowę może on dołączyć ją do wniosku o dofinansowanie, wówczas otrzyma dodatkowe punkty na ocenie merytorycznej</w:t>
      </w:r>
      <w:r w:rsidRPr="005043BF">
        <w:rPr>
          <w:rStyle w:val="CharacterStyle1"/>
          <w:rFonts w:asciiTheme="minorHAnsi" w:hAnsiTheme="minorHAnsi" w:cs="Tahoma"/>
          <w:sz w:val="24"/>
          <w:szCs w:val="24"/>
        </w:rPr>
        <w:t>;</w:t>
      </w:r>
    </w:p>
    <w:p w14:paraId="5B9AFD55" w14:textId="2D3C523A"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publicznej</w:t>
      </w:r>
      <w:r w:rsidR="000032C6">
        <w:rPr>
          <w:rFonts w:asciiTheme="minorHAnsi" w:hAnsiTheme="minorHAnsi" w:cs="Arial"/>
          <w:color w:val="000000" w:themeColor="text1"/>
          <w:sz w:val="24"/>
          <w:szCs w:val="24"/>
        </w:rPr>
        <w:t xml:space="preserve"> </w:t>
      </w:r>
      <w:r w:rsidR="00B21BBE">
        <w:rPr>
          <w:rFonts w:asciiTheme="minorHAnsi" w:hAnsiTheme="minorHAnsi" w:cs="Arial"/>
          <w:color w:val="000000" w:themeColor="text1"/>
          <w:sz w:val="24"/>
          <w:szCs w:val="24"/>
        </w:rPr>
        <w:t>/</w:t>
      </w:r>
      <w:r w:rsidR="000032C6">
        <w:rPr>
          <w:rFonts w:asciiTheme="minorHAnsi" w:hAnsiTheme="minorHAnsi" w:cs="Arial"/>
          <w:color w:val="000000" w:themeColor="text1"/>
          <w:sz w:val="24"/>
          <w:szCs w:val="24"/>
        </w:rPr>
        <w:t xml:space="preserve"> </w:t>
      </w:r>
      <w:r w:rsidR="00B21BBE">
        <w:rPr>
          <w:rFonts w:asciiTheme="minorHAnsi" w:hAnsiTheme="minorHAnsi" w:cs="Arial"/>
          <w:color w:val="000000" w:themeColor="text1"/>
          <w:sz w:val="24"/>
          <w:szCs w:val="24"/>
        </w:rPr>
        <w:t xml:space="preserve">pomocy de </w:t>
      </w:r>
      <w:proofErr w:type="spellStart"/>
      <w:r w:rsidR="00B21BBE">
        <w:rPr>
          <w:rFonts w:asciiTheme="minorHAnsi" w:hAnsiTheme="minorHAnsi" w:cs="Arial"/>
          <w:color w:val="000000" w:themeColor="text1"/>
          <w:sz w:val="24"/>
          <w:szCs w:val="24"/>
        </w:rPr>
        <w:t>minimis</w:t>
      </w:r>
      <w:proofErr w:type="spellEnd"/>
      <w:r w:rsidR="00B21BBE">
        <w:rPr>
          <w:rFonts w:asciiTheme="minorHAnsi" w:hAnsiTheme="minorHAnsi" w:cs="Arial"/>
          <w:color w:val="000000" w:themeColor="text1"/>
          <w:sz w:val="24"/>
          <w:szCs w:val="24"/>
        </w:rPr>
        <w:t xml:space="preserve"> – </w:t>
      </w:r>
      <w:r w:rsidRPr="005043BF">
        <w:rPr>
          <w:rFonts w:asciiTheme="minorHAnsi" w:hAnsiTheme="minorHAnsi" w:cs="Arial"/>
          <w:color w:val="000000" w:themeColor="text1"/>
          <w:sz w:val="24"/>
          <w:szCs w:val="24"/>
        </w:rPr>
        <w:t>w przypadku projektów objętych pomocą publiczną</w:t>
      </w:r>
      <w:r w:rsidR="000032C6">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w:t>
      </w:r>
      <w:r w:rsidR="000032C6">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 xml:space="preserve">pomocą de </w:t>
      </w:r>
      <w:proofErr w:type="spellStart"/>
      <w:r w:rsidRPr="005043BF">
        <w:rPr>
          <w:rFonts w:asciiTheme="minorHAnsi" w:hAnsiTheme="minorHAnsi" w:cs="Arial"/>
          <w:color w:val="000000" w:themeColor="text1"/>
          <w:sz w:val="24"/>
          <w:szCs w:val="24"/>
        </w:rPr>
        <w:t>minimis</w:t>
      </w:r>
      <w:proofErr w:type="spellEnd"/>
      <w:r w:rsidRPr="005043BF">
        <w:rPr>
          <w:rFonts w:asciiTheme="minorHAnsi" w:hAnsiTheme="minorHAnsi" w:cs="Arial"/>
          <w:color w:val="000000" w:themeColor="text1"/>
          <w:sz w:val="24"/>
          <w:szCs w:val="24"/>
        </w:rPr>
        <w:t xml:space="preserve">; </w:t>
      </w:r>
    </w:p>
    <w:p w14:paraId="63F58D6E" w14:textId="77777777" w:rsidR="001A6EC5" w:rsidRPr="00B21BBE"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14:paraId="5E3F8FD9" w14:textId="1094F6BE" w:rsidR="001A6EC5" w:rsidRPr="00B21BBE"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 xml:space="preserve">Kopia Programu </w:t>
      </w:r>
      <w:proofErr w:type="spellStart"/>
      <w:r w:rsidRPr="00B21BBE">
        <w:rPr>
          <w:rFonts w:asciiTheme="minorHAnsi" w:hAnsiTheme="minorHAnsi" w:cs="Arial"/>
          <w:color w:val="000000" w:themeColor="text1"/>
          <w:sz w:val="24"/>
          <w:szCs w:val="24"/>
        </w:rPr>
        <w:t>Funkcjonalno</w:t>
      </w:r>
      <w:proofErr w:type="spellEnd"/>
      <w:r w:rsidR="0063007D">
        <w:rPr>
          <w:rFonts w:asciiTheme="minorHAnsi" w:hAnsiTheme="minorHAnsi" w:cs="Arial"/>
          <w:color w:val="000000" w:themeColor="text1"/>
          <w:sz w:val="24"/>
          <w:szCs w:val="24"/>
        </w:rPr>
        <w:t xml:space="preserve"> </w:t>
      </w:r>
      <w:r w:rsidRPr="00B21BBE">
        <w:rPr>
          <w:rFonts w:asciiTheme="minorHAnsi" w:hAnsiTheme="minorHAnsi" w:cs="Arial"/>
          <w:color w:val="000000" w:themeColor="text1"/>
          <w:sz w:val="24"/>
          <w:szCs w:val="24"/>
        </w:rPr>
        <w:t>-</w:t>
      </w:r>
      <w:r w:rsidR="0063007D">
        <w:rPr>
          <w:rFonts w:asciiTheme="minorHAnsi" w:hAnsiTheme="minorHAnsi" w:cs="Arial"/>
          <w:color w:val="000000" w:themeColor="text1"/>
          <w:sz w:val="24"/>
          <w:szCs w:val="24"/>
        </w:rPr>
        <w:t xml:space="preserve"> </w:t>
      </w:r>
      <w:r w:rsidRPr="00B21BBE">
        <w:rPr>
          <w:rFonts w:asciiTheme="minorHAnsi" w:hAnsiTheme="minorHAnsi" w:cs="Arial"/>
          <w:color w:val="000000" w:themeColor="text1"/>
          <w:sz w:val="24"/>
          <w:szCs w:val="24"/>
        </w:rPr>
        <w:t>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 xml:space="preserve">w formule </w:t>
      </w:r>
      <w:r w:rsidR="00D05D46">
        <w:rPr>
          <w:rFonts w:asciiTheme="minorHAnsi" w:hAnsiTheme="minorHAnsi" w:cs="Arial"/>
          <w:color w:val="000000" w:themeColor="text1"/>
          <w:sz w:val="24"/>
          <w:szCs w:val="24"/>
        </w:rPr>
        <w:t>„</w:t>
      </w:r>
      <w:r w:rsidRPr="00B21BBE">
        <w:rPr>
          <w:rFonts w:asciiTheme="minorHAnsi" w:hAnsiTheme="minorHAnsi" w:cs="Arial"/>
          <w:color w:val="000000" w:themeColor="text1"/>
          <w:sz w:val="24"/>
          <w:szCs w:val="24"/>
        </w:rPr>
        <w:t>zaprojektuj i wybuduj</w:t>
      </w:r>
      <w:r w:rsidR="00D05D46">
        <w:rPr>
          <w:rFonts w:asciiTheme="minorHAnsi" w:hAnsiTheme="minorHAnsi" w:cs="Arial"/>
          <w:color w:val="000000" w:themeColor="text1"/>
          <w:sz w:val="24"/>
          <w:szCs w:val="24"/>
        </w:rPr>
        <w:t>”</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14:paraId="477E5E55" w14:textId="77777777" w:rsidR="001A6EC5" w:rsidRPr="0049566B"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007C52A2">
        <w:rPr>
          <w:rFonts w:asciiTheme="minorHAnsi" w:hAnsiTheme="minorHAnsi" w:cs="Arial"/>
          <w:color w:val="000000" w:themeColor="text1"/>
          <w:sz w:val="24"/>
          <w:szCs w:val="24"/>
        </w:rPr>
        <w:t xml:space="preserve"> (jeżeli dotyczy)</w:t>
      </w:r>
      <w:r w:rsidRPr="0049566B">
        <w:rPr>
          <w:rFonts w:asciiTheme="minorHAnsi" w:hAnsiTheme="minorHAnsi" w:cs="Arial"/>
          <w:color w:val="000000" w:themeColor="text1"/>
          <w:sz w:val="24"/>
          <w:szCs w:val="24"/>
        </w:rPr>
        <w:t>;</w:t>
      </w:r>
    </w:p>
    <w:p w14:paraId="55F5CF4D" w14:textId="7777777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 xml:space="preserve">Deklaracja Natura 2000, Oświadczenie – analiza OOŚ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w</w:t>
      </w:r>
      <w:r w:rsidR="00AD58AA">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przypadku przedsięwzięć w rozumieniu pkt</w:t>
      </w:r>
      <w:r w:rsidR="00AD58AA">
        <w:rPr>
          <w:rFonts w:asciiTheme="minorHAnsi" w:hAnsiTheme="minorHAnsi" w:cs="Arial"/>
          <w:color w:val="000000" w:themeColor="text1"/>
          <w:sz w:val="24"/>
          <w:szCs w:val="24"/>
        </w:rPr>
        <w:t>.</w:t>
      </w:r>
      <w:r w:rsidR="0072208E">
        <w:rPr>
          <w:rFonts w:asciiTheme="minorHAnsi" w:hAnsiTheme="minorHAnsi" w:cs="Arial"/>
          <w:color w:val="000000" w:themeColor="text1"/>
          <w:sz w:val="24"/>
          <w:szCs w:val="24"/>
        </w:rPr>
        <w:t> </w:t>
      </w:r>
      <w:r w:rsidRPr="005043BF">
        <w:rPr>
          <w:rFonts w:asciiTheme="minorHAnsi" w:hAnsiTheme="minorHAnsi" w:cs="Arial"/>
          <w:color w:val="000000" w:themeColor="text1"/>
          <w:sz w:val="24"/>
          <w:szCs w:val="24"/>
        </w:rPr>
        <w:t>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 xml:space="preserve">w środowisko polegającej na przekształceniu lub zmianie sposobu wykorzystania terenu, w tym </w:t>
      </w:r>
      <w:r w:rsidRPr="005043BF">
        <w:rPr>
          <w:rFonts w:asciiTheme="minorHAnsi" w:hAnsiTheme="minorHAnsi" w:cs="Arial"/>
          <w:color w:val="000000" w:themeColor="text1"/>
          <w:sz w:val="24"/>
          <w:szCs w:val="24"/>
        </w:rPr>
        <w:lastRenderedPageBreak/>
        <w:t>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14:paraId="521E9071" w14:textId="6DCC40F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w:t>
      </w:r>
      <w:r w:rsidR="0063007D">
        <w:rPr>
          <w:rFonts w:asciiTheme="minorHAnsi" w:hAnsiTheme="minorHAnsi"/>
          <w:color w:val="000000" w:themeColor="text1"/>
          <w:sz w:val="24"/>
          <w:szCs w:val="24"/>
        </w:rPr>
        <w:t xml:space="preserve"> </w:t>
      </w:r>
      <w:r w:rsidR="00E869C3">
        <w:rPr>
          <w:rFonts w:asciiTheme="minorHAnsi" w:hAnsiTheme="minorHAnsi"/>
          <w:color w:val="000000" w:themeColor="text1"/>
          <w:sz w:val="24"/>
          <w:szCs w:val="24"/>
        </w:rPr>
        <w:t>/</w:t>
      </w:r>
      <w:r w:rsidR="0063007D">
        <w:rPr>
          <w:rFonts w:asciiTheme="minorHAnsi" w:hAnsiTheme="minorHAnsi"/>
          <w:color w:val="000000" w:themeColor="text1"/>
          <w:sz w:val="24"/>
          <w:szCs w:val="24"/>
        </w:rPr>
        <w:t xml:space="preserve"> </w:t>
      </w:r>
      <w:r w:rsidR="00E869C3">
        <w:rPr>
          <w:rFonts w:asciiTheme="minorHAnsi" w:hAnsiTheme="minorHAnsi"/>
          <w:color w:val="000000" w:themeColor="text1"/>
          <w:sz w:val="24"/>
          <w:szCs w:val="24"/>
        </w:rPr>
        <w:t>konsorcjanta</w:t>
      </w:r>
      <w:r w:rsidRPr="005043BF">
        <w:rPr>
          <w:rFonts w:asciiTheme="minorHAnsi" w:hAnsiTheme="minorHAnsi"/>
          <w:color w:val="000000" w:themeColor="text1"/>
          <w:sz w:val="24"/>
          <w:szCs w:val="24"/>
        </w:rPr>
        <w:t xml:space="preserve"> </w:t>
      </w:r>
      <w:r w:rsidR="00AD58AA">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n</w:t>
      </w:r>
      <w:r w:rsidR="00AD58AA">
        <w:rPr>
          <w:rFonts w:asciiTheme="minorHAnsi" w:hAnsiTheme="minorHAnsi"/>
          <w:color w:val="000000" w:themeColor="text1"/>
          <w:sz w:val="24"/>
          <w:szCs w:val="24"/>
        </w:rPr>
        <w:t>i</w:t>
      </w:r>
      <w:r w:rsidRPr="005043BF">
        <w:rPr>
          <w:rFonts w:asciiTheme="minorHAnsi" w:hAnsiTheme="minorHAnsi"/>
          <w:color w:val="000000" w:themeColor="text1"/>
          <w:sz w:val="24"/>
          <w:szCs w:val="24"/>
        </w:rPr>
        <w:t>e dotyczy JST, nie dotyczy jednostek</w:t>
      </w:r>
      <w:r w:rsidR="0072208E">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79982639" w14:textId="2807899C" w:rsidR="001A6EC5" w:rsidRPr="005043B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w:t>
      </w:r>
      <w:r w:rsidR="00AD58AA">
        <w:rPr>
          <w:rFonts w:asciiTheme="minorHAnsi" w:hAnsiTheme="minorHAnsi" w:cs="Arial"/>
          <w:color w:val="000000" w:themeColor="text1"/>
          <w:sz w:val="24"/>
          <w:szCs w:val="24"/>
        </w:rPr>
        <w:t>yczący</w:t>
      </w:r>
      <w:r w:rsidRPr="005043BF">
        <w:rPr>
          <w:rFonts w:asciiTheme="minorHAnsi" w:hAnsiTheme="minorHAnsi" w:cs="Arial"/>
          <w:color w:val="000000" w:themeColor="text1"/>
          <w:sz w:val="24"/>
          <w:szCs w:val="24"/>
        </w:rPr>
        <w:t xml:space="preserve"> określenia poziomu wsparcia w projektach partnerskich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dotyczy tylko projektów partnerskich</w:t>
      </w:r>
      <w:r w:rsidR="0063007D">
        <w:rPr>
          <w:rFonts w:asciiTheme="minorHAnsi" w:hAnsiTheme="minorHAnsi" w:cs="Arial"/>
          <w:color w:val="000000" w:themeColor="text1"/>
          <w:sz w:val="24"/>
          <w:szCs w:val="24"/>
        </w:rPr>
        <w:t xml:space="preserve"> </w:t>
      </w:r>
      <w:r w:rsidR="00E869C3">
        <w:rPr>
          <w:rFonts w:asciiTheme="minorHAnsi" w:hAnsiTheme="minorHAnsi" w:cs="Arial"/>
          <w:color w:val="000000" w:themeColor="text1"/>
          <w:sz w:val="24"/>
          <w:szCs w:val="24"/>
        </w:rPr>
        <w:t>/</w:t>
      </w:r>
      <w:r w:rsidR="0063007D">
        <w:rPr>
          <w:rFonts w:asciiTheme="minorHAnsi" w:hAnsiTheme="minorHAnsi" w:cs="Arial"/>
          <w:color w:val="000000" w:themeColor="text1"/>
          <w:sz w:val="24"/>
          <w:szCs w:val="24"/>
        </w:rPr>
        <w:t xml:space="preserve"> </w:t>
      </w:r>
      <w:r w:rsidR="00E869C3">
        <w:rPr>
          <w:rFonts w:asciiTheme="minorHAnsi" w:hAnsiTheme="minorHAnsi" w:cs="Arial"/>
          <w:color w:val="000000" w:themeColor="text1"/>
          <w:sz w:val="24"/>
          <w:szCs w:val="24"/>
        </w:rPr>
        <w:t>projektów konsorcjum</w:t>
      </w:r>
      <w:r w:rsidRPr="005043BF">
        <w:rPr>
          <w:rFonts w:asciiTheme="minorHAnsi" w:hAnsiTheme="minorHAnsi" w:cs="Arial"/>
          <w:color w:val="000000" w:themeColor="text1"/>
          <w:sz w:val="24"/>
          <w:szCs w:val="24"/>
        </w:rPr>
        <w:t xml:space="preserve"> objętych regułami pomocy publicznej,</w:t>
      </w:r>
    </w:p>
    <w:p w14:paraId="5CFF5D7B" w14:textId="77777777" w:rsidR="00044BF6" w:rsidRPr="00EA2B7B" w:rsidRDefault="00323E86" w:rsidP="00A646ED">
      <w:pPr>
        <w:pStyle w:val="Akapitzlist"/>
        <w:numPr>
          <w:ilvl w:val="0"/>
          <w:numId w:val="26"/>
        </w:numPr>
        <w:spacing w:before="0" w:line="240" w:lineRule="auto"/>
        <w:jc w:val="both"/>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w:t>
      </w:r>
      <w:r w:rsidR="00AD58AA">
        <w:rPr>
          <w:rFonts w:asciiTheme="minorHAnsi" w:hAnsiTheme="minorHAnsi"/>
          <w:sz w:val="24"/>
          <w:szCs w:val="24"/>
        </w:rPr>
        <w:t>–</w:t>
      </w:r>
      <w:r w:rsidR="00044BF6" w:rsidRPr="005043BF">
        <w:rPr>
          <w:rFonts w:asciiTheme="minorHAnsi" w:hAnsiTheme="minorHAnsi"/>
          <w:sz w:val="24"/>
          <w:szCs w:val="24"/>
        </w:rPr>
        <w:t xml:space="preserve">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14:paraId="4BB20C6D" w14:textId="0A06D805" w:rsidR="00044BF6" w:rsidRPr="005043BF" w:rsidRDefault="001A6EC5" w:rsidP="00A646ED">
      <w:pPr>
        <w:spacing w:after="0" w:line="240" w:lineRule="auto"/>
        <w:ind w:left="708"/>
        <w:jc w:val="both"/>
        <w:rPr>
          <w:sz w:val="24"/>
          <w:szCs w:val="24"/>
        </w:rPr>
      </w:pPr>
      <w:r w:rsidRPr="00EA2B7B">
        <w:rPr>
          <w:sz w:val="24"/>
          <w:szCs w:val="24"/>
        </w:rPr>
        <w:t xml:space="preserve">• </w:t>
      </w:r>
      <w:r w:rsidR="00044BF6" w:rsidRPr="00EA2B7B">
        <w:rPr>
          <w:sz w:val="24"/>
          <w:szCs w:val="24"/>
        </w:rPr>
        <w:t>data sporządzenia</w:t>
      </w:r>
      <w:r w:rsidR="0063007D">
        <w:rPr>
          <w:sz w:val="24"/>
          <w:szCs w:val="24"/>
        </w:rPr>
        <w:t xml:space="preserve"> </w:t>
      </w:r>
      <w:r w:rsidR="00044BF6" w:rsidRPr="00EA2B7B">
        <w:rPr>
          <w:sz w:val="24"/>
          <w:szCs w:val="24"/>
        </w:rPr>
        <w:t>/</w:t>
      </w:r>
      <w:r w:rsidR="0063007D">
        <w:rPr>
          <w:sz w:val="24"/>
          <w:szCs w:val="24"/>
        </w:rPr>
        <w:t xml:space="preserve"> </w:t>
      </w:r>
      <w:r w:rsidR="00044BF6" w:rsidRPr="00EA2B7B">
        <w:rPr>
          <w:sz w:val="24"/>
          <w:szCs w:val="24"/>
        </w:rPr>
        <w:t>podpisania dokumentu</w:t>
      </w:r>
      <w:r w:rsidR="00044BF6" w:rsidRPr="005043BF">
        <w:rPr>
          <w:sz w:val="24"/>
          <w:szCs w:val="24"/>
        </w:rPr>
        <w:t>;</w:t>
      </w:r>
    </w:p>
    <w:p w14:paraId="08939C26"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14:paraId="21DA1C86"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tytuł projektu, który strony zdecydowały się realizować wspólnie;</w:t>
      </w:r>
    </w:p>
    <w:p w14:paraId="4784F56E"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oświadczenie o chęci wspólnej realizacji przedmiotowego projektu;</w:t>
      </w:r>
    </w:p>
    <w:p w14:paraId="52C85201"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podpisy wszystkich stron partnerstwa.</w:t>
      </w:r>
    </w:p>
    <w:p w14:paraId="69FED06B" w14:textId="77777777" w:rsidR="001A6EC5" w:rsidRPr="005043BF" w:rsidRDefault="00044BF6" w:rsidP="00A646ED">
      <w:pPr>
        <w:spacing w:after="0" w:line="240" w:lineRule="auto"/>
        <w:ind w:left="708"/>
        <w:jc w:val="both"/>
        <w:rPr>
          <w:sz w:val="24"/>
          <w:szCs w:val="24"/>
        </w:rPr>
      </w:pPr>
      <w:r w:rsidRPr="005043BF">
        <w:rPr>
          <w:sz w:val="24"/>
          <w:szCs w:val="24"/>
        </w:rPr>
        <w:t>Dokument może mieć formę np. lis</w:t>
      </w:r>
      <w:r w:rsidR="001A6EC5" w:rsidRPr="005043BF">
        <w:rPr>
          <w:sz w:val="24"/>
          <w:szCs w:val="24"/>
        </w:rPr>
        <w:t xml:space="preserve">tu intencyjnego, oświadczenia. </w:t>
      </w:r>
    </w:p>
    <w:p w14:paraId="6F8E93D3" w14:textId="40DD3636" w:rsidR="00044BF6" w:rsidRPr="00B14B2F" w:rsidRDefault="003743D4" w:rsidP="00D05D46">
      <w:pPr>
        <w:pStyle w:val="Akapitzlist"/>
        <w:numPr>
          <w:ilvl w:val="0"/>
          <w:numId w:val="26"/>
        </w:numPr>
        <w:spacing w:before="0" w:line="240" w:lineRule="auto"/>
        <w:jc w:val="both"/>
        <w:rPr>
          <w:rFonts w:asciiTheme="minorHAnsi" w:hAnsiTheme="minorHAnsi"/>
          <w:sz w:val="24"/>
          <w:szCs w:val="24"/>
        </w:rPr>
      </w:pPr>
      <w:r w:rsidRPr="00B14B2F">
        <w:rPr>
          <w:rFonts w:asciiTheme="minorHAnsi" w:hAnsiTheme="minorHAnsi"/>
          <w:sz w:val="24"/>
          <w:szCs w:val="24"/>
        </w:rPr>
        <w:t>W</w:t>
      </w:r>
      <w:r w:rsidR="00044BF6" w:rsidRPr="00B14B2F">
        <w:rPr>
          <w:rFonts w:asciiTheme="minorHAnsi" w:hAnsiTheme="minorHAnsi"/>
          <w:sz w:val="24"/>
          <w:szCs w:val="24"/>
        </w:rPr>
        <w:t xml:space="preserve"> przypadku, gdy podmiotem inicjuj</w:t>
      </w:r>
      <w:r w:rsidR="0072208E" w:rsidRPr="00B14B2F">
        <w:rPr>
          <w:rFonts w:asciiTheme="minorHAnsi" w:hAnsiTheme="minorHAnsi"/>
          <w:sz w:val="24"/>
          <w:szCs w:val="24"/>
        </w:rPr>
        <w:t>ącym partnerstwo jest podmiot z </w:t>
      </w:r>
      <w:r w:rsidR="00044BF6" w:rsidRPr="00B14B2F">
        <w:rPr>
          <w:rFonts w:asciiTheme="minorHAnsi" w:hAnsiTheme="minorHAnsi"/>
          <w:sz w:val="24"/>
          <w:szCs w:val="24"/>
        </w:rPr>
        <w:t xml:space="preserve">sektora finansów publicznych w rozumieniu przepisów o finansach publicznych i dokonuje on wyboru partnerów spośród podmiotów spoza sektora finansów publicznych </w:t>
      </w:r>
      <w:r w:rsidR="00AD58AA" w:rsidRPr="00B14B2F">
        <w:rPr>
          <w:rFonts w:asciiTheme="minorHAnsi" w:hAnsiTheme="minorHAnsi"/>
          <w:sz w:val="24"/>
          <w:szCs w:val="24"/>
        </w:rPr>
        <w:t>–</w:t>
      </w:r>
      <w:r w:rsidR="00044BF6" w:rsidRPr="00B14B2F">
        <w:rPr>
          <w:rFonts w:asciiTheme="minorHAnsi" w:hAnsiTheme="minorHAnsi"/>
          <w:sz w:val="24"/>
          <w:szCs w:val="24"/>
        </w:rPr>
        <w:t xml:space="preserve"> dokumenty potwierdzające przeprowadzenie procedury wyboru partnera </w:t>
      </w:r>
      <w:r w:rsidR="00D05D46">
        <w:rPr>
          <w:rFonts w:asciiTheme="minorHAnsi" w:hAnsiTheme="minorHAnsi"/>
          <w:sz w:val="24"/>
          <w:szCs w:val="24"/>
        </w:rPr>
        <w:br/>
      </w:r>
      <w:r w:rsidR="00044BF6" w:rsidRPr="00B14B2F">
        <w:rPr>
          <w:rFonts w:asciiTheme="minorHAnsi" w:hAnsiTheme="minorHAnsi"/>
          <w:sz w:val="24"/>
          <w:szCs w:val="24"/>
        </w:rPr>
        <w:t>z zachowaniem zasady przejrzystości i równego traktowania, w szczególności zgodnie z zasadami określonymi w art. 33 ust. 2 ustawy wdrożeniowej oraz dokonanie wyboru partnera przed datą złożenia wniosku o dofinansowanie</w:t>
      </w:r>
      <w:r w:rsidR="00AD58AA" w:rsidRPr="00B14B2F">
        <w:rPr>
          <w:rFonts w:asciiTheme="minorHAnsi" w:hAnsiTheme="minorHAnsi"/>
          <w:sz w:val="24"/>
          <w:szCs w:val="24"/>
        </w:rPr>
        <w:t>,</w:t>
      </w:r>
      <w:r w:rsidR="00044BF6" w:rsidRPr="00B14B2F">
        <w:rPr>
          <w:rFonts w:asciiTheme="minorHAnsi" w:hAnsiTheme="minorHAnsi"/>
          <w:sz w:val="24"/>
          <w:szCs w:val="24"/>
        </w:rPr>
        <w:t xml:space="preserve"> tj. co najmniej następujące dokumenty:</w:t>
      </w:r>
    </w:p>
    <w:p w14:paraId="4BCA08A0"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14:paraId="20B9CF73"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w:t>
      </w:r>
      <w:r w:rsidR="000237B8">
        <w:rPr>
          <w:sz w:val="24"/>
          <w:szCs w:val="24"/>
        </w:rPr>
        <w:t>awcy lub wskazanie we wniosku o </w:t>
      </w:r>
      <w:r w:rsidR="00044BF6" w:rsidRPr="005043BF">
        <w:rPr>
          <w:sz w:val="24"/>
          <w:szCs w:val="24"/>
        </w:rPr>
        <w:t>dofinansowanie linka, pod którym zamieszczono informację;</w:t>
      </w:r>
    </w:p>
    <w:p w14:paraId="135822C8"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skan potwierdzonej za zgodność z oryginałem wybranej oferty.</w:t>
      </w:r>
    </w:p>
    <w:p w14:paraId="373B0861" w14:textId="77777777" w:rsidR="00B03F79" w:rsidRPr="00B14B2F" w:rsidRDefault="00B03F79" w:rsidP="000032C6">
      <w:pPr>
        <w:pStyle w:val="Akapitzlist"/>
        <w:numPr>
          <w:ilvl w:val="0"/>
          <w:numId w:val="26"/>
        </w:numPr>
        <w:spacing w:before="0" w:line="240" w:lineRule="auto"/>
        <w:jc w:val="both"/>
        <w:rPr>
          <w:rFonts w:asciiTheme="minorHAnsi" w:hAnsiTheme="minorHAnsi"/>
          <w:sz w:val="24"/>
          <w:szCs w:val="24"/>
        </w:rPr>
      </w:pPr>
      <w:r w:rsidRPr="00B14B2F">
        <w:rPr>
          <w:rFonts w:asciiTheme="minorHAnsi" w:hAnsiTheme="minorHAnsi"/>
          <w:sz w:val="24"/>
          <w:szCs w:val="24"/>
        </w:rPr>
        <w:t>Umowa konsorcjum</w:t>
      </w:r>
      <w:r w:rsidR="0015106A" w:rsidRPr="00B14B2F">
        <w:rPr>
          <w:rFonts w:asciiTheme="minorHAnsi" w:hAnsiTheme="minorHAnsi"/>
          <w:sz w:val="24"/>
          <w:szCs w:val="24"/>
        </w:rPr>
        <w:t xml:space="preserve"> (jeżeli dotyczy)</w:t>
      </w:r>
      <w:r w:rsidRPr="00B14B2F">
        <w:rPr>
          <w:rFonts w:asciiTheme="minorHAnsi" w:hAnsiTheme="minorHAnsi"/>
          <w:sz w:val="24"/>
          <w:szCs w:val="24"/>
        </w:rPr>
        <w:t>.</w:t>
      </w:r>
    </w:p>
    <w:p w14:paraId="6EBD5424" w14:textId="77777777" w:rsidR="009270D5" w:rsidRPr="005043BF" w:rsidRDefault="00347C19" w:rsidP="00A646ED">
      <w:pPr>
        <w:pStyle w:val="Akapitzlist"/>
        <w:numPr>
          <w:ilvl w:val="0"/>
          <w:numId w:val="26"/>
        </w:numPr>
        <w:spacing w:before="0" w:line="240" w:lineRule="auto"/>
        <w:jc w:val="both"/>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14:paraId="7051E049" w14:textId="77777777" w:rsidR="009270D5" w:rsidRPr="005043BF" w:rsidRDefault="009270D5" w:rsidP="00A646ED">
      <w:pPr>
        <w:pStyle w:val="Akapitzlist"/>
        <w:numPr>
          <w:ilvl w:val="0"/>
          <w:numId w:val="27"/>
        </w:numPr>
        <w:spacing w:before="0" w:line="240" w:lineRule="auto"/>
        <w:jc w:val="both"/>
        <w:rPr>
          <w:rFonts w:asciiTheme="minorHAnsi" w:hAnsiTheme="minorHAnsi"/>
          <w:sz w:val="24"/>
          <w:szCs w:val="24"/>
        </w:rPr>
      </w:pPr>
      <w:r w:rsidRPr="005043BF">
        <w:rPr>
          <w:rFonts w:asciiTheme="minorHAnsi" w:hAnsiTheme="minorHAnsi"/>
          <w:sz w:val="24"/>
          <w:szCs w:val="24"/>
        </w:rPr>
        <w:t>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 xml:space="preserve">o rachunkowości (tekst jednolity) </w:t>
      </w:r>
      <w:r w:rsidRPr="005043BF">
        <w:rPr>
          <w:rFonts w:asciiTheme="minorHAnsi" w:hAnsiTheme="minorHAnsi"/>
          <w:sz w:val="24"/>
          <w:szCs w:val="24"/>
        </w:rPr>
        <w:lastRenderedPageBreak/>
        <w:t>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14:paraId="1016506D" w14:textId="77777777" w:rsidR="009270D5" w:rsidRPr="00752E2E" w:rsidRDefault="006B7D33" w:rsidP="00A646ED">
      <w:pPr>
        <w:pStyle w:val="Akapitzlist"/>
        <w:numPr>
          <w:ilvl w:val="0"/>
          <w:numId w:val="27"/>
        </w:numPr>
        <w:spacing w:before="0" w:line="240" w:lineRule="auto"/>
        <w:jc w:val="both"/>
        <w:rPr>
          <w:rFonts w:asciiTheme="minorHAnsi" w:hAnsiTheme="minorHAnsi"/>
          <w:sz w:val="24"/>
          <w:szCs w:val="24"/>
        </w:rPr>
      </w:pPr>
      <w:r>
        <w:rPr>
          <w:rFonts w:asciiTheme="minorHAnsi" w:hAnsiTheme="minorHAnsi"/>
          <w:sz w:val="24"/>
          <w:szCs w:val="24"/>
        </w:rPr>
        <w:t>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14:paraId="43181B79" w14:textId="77777777" w:rsidR="006B7D33" w:rsidRPr="006B7D33" w:rsidRDefault="009270D5" w:rsidP="00A646ED">
      <w:pPr>
        <w:pStyle w:val="Akapitzlist"/>
        <w:numPr>
          <w:ilvl w:val="0"/>
          <w:numId w:val="27"/>
        </w:numPr>
        <w:spacing w:before="0" w:line="240" w:lineRule="auto"/>
        <w:jc w:val="both"/>
        <w:rPr>
          <w:rFonts w:asciiTheme="minorHAnsi" w:hAnsiTheme="minorHAnsi"/>
          <w:sz w:val="24"/>
          <w:szCs w:val="24"/>
        </w:rPr>
      </w:pPr>
      <w:r w:rsidRPr="005043BF">
        <w:rPr>
          <w:rFonts w:asciiTheme="minorHAnsi" w:hAnsiTheme="minorHAnsi"/>
          <w:sz w:val="24"/>
          <w:szCs w:val="24"/>
        </w:rPr>
        <w:t>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237B8">
        <w:rPr>
          <w:rFonts w:asciiTheme="minorHAnsi" w:hAnsiTheme="minorHAnsi"/>
          <w:sz w:val="24"/>
          <w:szCs w:val="24"/>
        </w:rPr>
        <w:t>. </w:t>
      </w:r>
      <w:r w:rsidRPr="005043BF">
        <w:rPr>
          <w:rFonts w:asciiTheme="minorHAnsi" w:hAnsiTheme="minorHAnsi"/>
          <w:sz w:val="24"/>
          <w:szCs w:val="24"/>
        </w:rPr>
        <w:t>dokumentów za do</w:t>
      </w:r>
      <w:r w:rsidR="006B7D33">
        <w:rPr>
          <w:rFonts w:asciiTheme="minorHAnsi" w:hAnsiTheme="minorHAnsi"/>
          <w:sz w:val="24"/>
          <w:szCs w:val="24"/>
        </w:rPr>
        <w:t>tychczasowy okres działalności.</w:t>
      </w:r>
    </w:p>
    <w:p w14:paraId="0EE2BB70" w14:textId="77777777" w:rsidR="006B2139" w:rsidRPr="00016E25" w:rsidRDefault="009270D5" w:rsidP="00A646ED">
      <w:pPr>
        <w:pStyle w:val="Akapitzlist"/>
        <w:numPr>
          <w:ilvl w:val="0"/>
          <w:numId w:val="26"/>
        </w:numPr>
        <w:spacing w:before="0" w:line="240" w:lineRule="auto"/>
        <w:jc w:val="both"/>
        <w:rPr>
          <w:rFonts w:asciiTheme="minorHAnsi" w:hAnsiTheme="minorHAnsi"/>
          <w:sz w:val="24"/>
          <w:szCs w:val="24"/>
        </w:rPr>
      </w:pPr>
      <w:r w:rsidRPr="000237B8">
        <w:rPr>
          <w:rFonts w:asciiTheme="minorHAnsi" w:hAnsiTheme="minorHAnsi"/>
          <w:sz w:val="24"/>
          <w:szCs w:val="24"/>
        </w:rPr>
        <w:t>Kserokopia zawartej umowy kredytowej, wys</w:t>
      </w:r>
      <w:r w:rsidR="006B7D33" w:rsidRPr="000237B8">
        <w:rPr>
          <w:rFonts w:asciiTheme="minorHAnsi" w:hAnsiTheme="minorHAnsi"/>
          <w:sz w:val="24"/>
          <w:szCs w:val="24"/>
        </w:rPr>
        <w:t xml:space="preserve">tawionej przez właściwy podmiot </w:t>
      </w:r>
      <w:r w:rsidRPr="000237B8">
        <w:rPr>
          <w:rFonts w:asciiTheme="minorHAnsi" w:hAnsiTheme="minorHAnsi"/>
          <w:sz w:val="24"/>
          <w:szCs w:val="24"/>
        </w:rPr>
        <w:t>promesy kredytowej, promesy leasingowej na minimalną kwotę równą wartości dofinansowania (jeżeli dotyczy)</w:t>
      </w:r>
      <w:r w:rsidR="0054048D" w:rsidRPr="000237B8">
        <w:rPr>
          <w:rFonts w:asciiTheme="minorHAnsi" w:hAnsiTheme="minorHAnsi"/>
          <w:sz w:val="24"/>
          <w:szCs w:val="24"/>
        </w:rPr>
        <w:t>;</w:t>
      </w:r>
    </w:p>
    <w:p w14:paraId="2B3D804B" w14:textId="0B35DEB7" w:rsidR="0051724D" w:rsidRDefault="0051724D" w:rsidP="00A646ED">
      <w:pPr>
        <w:pStyle w:val="Akapitzlist"/>
        <w:numPr>
          <w:ilvl w:val="0"/>
          <w:numId w:val="26"/>
        </w:numPr>
        <w:spacing w:before="0" w:line="240" w:lineRule="auto"/>
        <w:jc w:val="both"/>
        <w:rPr>
          <w:rFonts w:asciiTheme="minorHAnsi" w:hAnsiTheme="minorHAnsi"/>
          <w:sz w:val="24"/>
          <w:szCs w:val="24"/>
        </w:rPr>
      </w:pPr>
      <w:r w:rsidRPr="0051724D">
        <w:rPr>
          <w:rFonts w:asciiTheme="minorHAnsi" w:hAnsiTheme="minorHAnsi"/>
          <w:sz w:val="24"/>
          <w:szCs w:val="24"/>
        </w:rPr>
        <w:t xml:space="preserve">Załącznik </w:t>
      </w:r>
      <w:r w:rsidR="00C66C58">
        <w:rPr>
          <w:rFonts w:asciiTheme="minorHAnsi" w:hAnsiTheme="minorHAnsi"/>
          <w:sz w:val="24"/>
          <w:szCs w:val="24"/>
        </w:rPr>
        <w:t>„</w:t>
      </w:r>
      <w:r w:rsidRPr="0051724D">
        <w:rPr>
          <w:rFonts w:asciiTheme="minorHAnsi" w:hAnsiTheme="minorHAnsi"/>
          <w:sz w:val="24"/>
          <w:szCs w:val="24"/>
        </w:rPr>
        <w:t>Oświadczenia dla partnera</w:t>
      </w:r>
      <w:r w:rsidR="00C66C58">
        <w:rPr>
          <w:rFonts w:asciiTheme="minorHAnsi" w:hAnsiTheme="minorHAnsi"/>
          <w:sz w:val="24"/>
          <w:szCs w:val="24"/>
        </w:rPr>
        <w:t>”</w:t>
      </w:r>
      <w:r w:rsidR="0072208E">
        <w:rPr>
          <w:rFonts w:asciiTheme="minorHAnsi" w:hAnsiTheme="minorHAnsi"/>
          <w:sz w:val="24"/>
          <w:szCs w:val="24"/>
        </w:rPr>
        <w:t xml:space="preserve"> (wymagane osobno dla każdego z </w:t>
      </w:r>
      <w:r w:rsidRPr="0051724D">
        <w:rPr>
          <w:rFonts w:asciiTheme="minorHAnsi" w:hAnsiTheme="minorHAnsi"/>
          <w:sz w:val="24"/>
          <w:szCs w:val="24"/>
        </w:rPr>
        <w:t>partnerów występujących w projekcie)</w:t>
      </w:r>
      <w:r w:rsidR="0063007D">
        <w:rPr>
          <w:rFonts w:asciiTheme="minorHAnsi" w:hAnsiTheme="minorHAnsi"/>
          <w:sz w:val="24"/>
          <w:szCs w:val="24"/>
        </w:rPr>
        <w:t>;</w:t>
      </w:r>
    </w:p>
    <w:p w14:paraId="3832A676" w14:textId="17AB3A8E" w:rsidR="00C66C58" w:rsidRPr="00D05D46" w:rsidRDefault="00C66C58" w:rsidP="00C66C58">
      <w:pPr>
        <w:pStyle w:val="Akapitzlist"/>
        <w:numPr>
          <w:ilvl w:val="0"/>
          <w:numId w:val="26"/>
        </w:numPr>
        <w:spacing w:before="0" w:line="240" w:lineRule="auto"/>
        <w:jc w:val="both"/>
        <w:rPr>
          <w:rFonts w:asciiTheme="minorHAnsi" w:hAnsiTheme="minorHAnsi"/>
          <w:sz w:val="24"/>
          <w:szCs w:val="24"/>
        </w:rPr>
      </w:pPr>
      <w:r w:rsidRPr="00D05D46">
        <w:rPr>
          <w:rFonts w:asciiTheme="minorHAnsi" w:hAnsiTheme="minorHAnsi"/>
          <w:sz w:val="24"/>
          <w:szCs w:val="24"/>
        </w:rPr>
        <w:t>Zaświadczenie / oświadczenie właściwego miejscowo urzędu gminy, że projekt wynika z Planu Gospodarki Niskoemisyjnej</w:t>
      </w:r>
      <w:r w:rsidR="00D05D46" w:rsidRPr="00D05D46">
        <w:rPr>
          <w:rFonts w:asciiTheme="minorHAnsi" w:hAnsiTheme="minorHAnsi"/>
          <w:sz w:val="24"/>
          <w:szCs w:val="24"/>
        </w:rPr>
        <w:t>;</w:t>
      </w:r>
    </w:p>
    <w:p w14:paraId="0A28D762" w14:textId="1EF220FF" w:rsidR="00C66C58" w:rsidRPr="00D05D46" w:rsidRDefault="00C66C58" w:rsidP="00C66C58">
      <w:pPr>
        <w:pStyle w:val="Akapitzlist"/>
        <w:numPr>
          <w:ilvl w:val="0"/>
          <w:numId w:val="26"/>
        </w:numPr>
        <w:spacing w:before="0" w:line="240" w:lineRule="auto"/>
        <w:jc w:val="both"/>
        <w:rPr>
          <w:rFonts w:asciiTheme="minorHAnsi" w:hAnsiTheme="minorHAnsi"/>
          <w:sz w:val="24"/>
          <w:szCs w:val="24"/>
        </w:rPr>
      </w:pPr>
      <w:r w:rsidRPr="00D05D46">
        <w:rPr>
          <w:rFonts w:asciiTheme="minorHAnsi" w:hAnsiTheme="minorHAnsi"/>
          <w:sz w:val="24"/>
          <w:szCs w:val="24"/>
        </w:rPr>
        <w:t>Dla projektów, w których wystąpi rekompensata – załączniki wskazane w pkt 22 Studium wykonalności</w:t>
      </w:r>
      <w:r w:rsidR="00D05D46" w:rsidRPr="00D05D46">
        <w:rPr>
          <w:rFonts w:asciiTheme="minorHAnsi" w:hAnsiTheme="minorHAnsi"/>
          <w:sz w:val="24"/>
          <w:szCs w:val="24"/>
        </w:rPr>
        <w:t>.</w:t>
      </w:r>
    </w:p>
    <w:p w14:paraId="716F9775" w14:textId="77777777" w:rsidR="006B7D33" w:rsidRPr="0054048D" w:rsidRDefault="006B7D33" w:rsidP="00A646ED">
      <w:pPr>
        <w:tabs>
          <w:tab w:val="left" w:pos="284"/>
        </w:tabs>
        <w:spacing w:after="0" w:line="240" w:lineRule="auto"/>
        <w:jc w:val="both"/>
        <w:rPr>
          <w:rFonts w:eastAsia="Times New Roman" w:cs="Tahoma"/>
          <w:sz w:val="24"/>
          <w:szCs w:val="24"/>
          <w:lang w:eastAsia="pl-PL"/>
        </w:rPr>
      </w:pPr>
    </w:p>
    <w:p w14:paraId="61125804" w14:textId="77777777" w:rsidR="006B7D33" w:rsidRDefault="006A2BA4" w:rsidP="00A646ED">
      <w:pPr>
        <w:spacing w:line="240" w:lineRule="auto"/>
        <w:jc w:val="both"/>
        <w:rPr>
          <w:sz w:val="24"/>
          <w:szCs w:val="24"/>
        </w:rPr>
      </w:pPr>
      <w:r w:rsidRPr="00B738B5">
        <w:rPr>
          <w:sz w:val="24"/>
          <w:szCs w:val="24"/>
        </w:rPr>
        <w:t>Bra</w:t>
      </w:r>
      <w:r w:rsidRPr="00006615">
        <w:rPr>
          <w:sz w:val="24"/>
          <w:szCs w:val="24"/>
        </w:rPr>
        <w:t>k załączników może zostać uzupełniony na podstawie art. 43 dot</w:t>
      </w:r>
      <w:r w:rsidR="000237B8">
        <w:rPr>
          <w:sz w:val="24"/>
          <w:szCs w:val="24"/>
        </w:rPr>
        <w:t>.</w:t>
      </w:r>
      <w:r w:rsidRPr="00006615">
        <w:rPr>
          <w:sz w:val="24"/>
          <w:szCs w:val="24"/>
        </w:rPr>
        <w:t xml:space="preserve"> braków </w:t>
      </w:r>
      <w:r w:rsidR="0072208E">
        <w:rPr>
          <w:sz w:val="24"/>
          <w:szCs w:val="24"/>
        </w:rPr>
        <w:t>w </w:t>
      </w:r>
      <w:r w:rsidR="007C52A2">
        <w:rPr>
          <w:sz w:val="24"/>
          <w:szCs w:val="24"/>
        </w:rPr>
        <w:t>zakresie warunków</w:t>
      </w:r>
      <w:r w:rsidR="007C52A2" w:rsidRPr="00006615">
        <w:rPr>
          <w:sz w:val="24"/>
          <w:szCs w:val="24"/>
        </w:rPr>
        <w:t xml:space="preserve"> </w:t>
      </w:r>
      <w:r w:rsidRPr="00006615">
        <w:rPr>
          <w:sz w:val="24"/>
          <w:szCs w:val="24"/>
        </w:rPr>
        <w:t>formalnych dotyczących kompletności złożonego wniosku o</w:t>
      </w:r>
      <w:r w:rsidR="0072208E">
        <w:rPr>
          <w:sz w:val="24"/>
          <w:szCs w:val="24"/>
        </w:rPr>
        <w:t> </w:t>
      </w:r>
      <w:r w:rsidRPr="00006615">
        <w:rPr>
          <w:sz w:val="24"/>
          <w:szCs w:val="24"/>
        </w:rPr>
        <w:t>dofinansowanie</w:t>
      </w:r>
      <w:r w:rsidR="007C52A2">
        <w:rPr>
          <w:sz w:val="24"/>
          <w:szCs w:val="24"/>
        </w:rPr>
        <w:t xml:space="preserve"> i/lub oczywistych omyłek</w:t>
      </w:r>
      <w:r w:rsidRPr="00006615">
        <w:rPr>
          <w:sz w:val="24"/>
          <w:szCs w:val="24"/>
        </w:rPr>
        <w:t>. Wobec powyższego w przypadku wezwania do uzupełnienia załącznika IZ RPO WD nie będzie wydłużała terminu na dostarczenie np. de</w:t>
      </w:r>
      <w:r w:rsidR="000237B8">
        <w:rPr>
          <w:sz w:val="24"/>
          <w:szCs w:val="24"/>
        </w:rPr>
        <w:t>cyzji środowiskowych powyżej 21 </w:t>
      </w:r>
      <w:r w:rsidRPr="00006615">
        <w:rPr>
          <w:sz w:val="24"/>
          <w:szCs w:val="24"/>
        </w:rPr>
        <w:t>dni, gdyż termin ten został narzucony przez ustawodawcę.</w:t>
      </w:r>
    </w:p>
    <w:p w14:paraId="17C77CAE" w14:textId="77777777" w:rsidR="001F03F1" w:rsidRPr="005043BF" w:rsidRDefault="001F03F1" w:rsidP="00A646ED">
      <w:pPr>
        <w:spacing w:line="240" w:lineRule="auto"/>
        <w:jc w:val="both"/>
        <w:rPr>
          <w:sz w:val="24"/>
          <w:szCs w:val="24"/>
        </w:rPr>
      </w:pPr>
      <w:r w:rsidRPr="001F03F1">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00DE0831">
        <w:rPr>
          <w:sz w:val="24"/>
          <w:szCs w:val="24"/>
        </w:rPr>
        <w:br/>
      </w:r>
      <w:r w:rsidRPr="001F03F1">
        <w:rPr>
          <w:sz w:val="24"/>
          <w:szCs w:val="24"/>
        </w:rPr>
        <w:t>z wykazem, gdzie znajduje się potwierdzenie podanych we wniosku informacji.</w:t>
      </w:r>
    </w:p>
    <w:p w14:paraId="5B06CFEA" w14:textId="77777777" w:rsidR="003C4247" w:rsidRPr="005043BF" w:rsidRDefault="00F77287" w:rsidP="00A646ED">
      <w:pPr>
        <w:pStyle w:val="Nagwek1"/>
        <w:spacing w:line="240" w:lineRule="auto"/>
        <w:jc w:val="both"/>
      </w:pPr>
      <w:bookmarkStart w:id="128" w:name="_Toc524512230"/>
      <w:bookmarkStart w:id="129" w:name="_Toc524512278"/>
      <w:bookmarkStart w:id="130" w:name="_Toc525203863"/>
      <w:r w:rsidRPr="005043BF">
        <w:t>Załączniki do regulaminu</w:t>
      </w:r>
      <w:bookmarkEnd w:id="128"/>
      <w:bookmarkEnd w:id="129"/>
      <w:bookmarkEnd w:id="130"/>
    </w:p>
    <w:p w14:paraId="2F632065" w14:textId="573EA8F0" w:rsidR="00C8222E" w:rsidRPr="005043BF" w:rsidRDefault="00C8222E" w:rsidP="00A646ED">
      <w:pPr>
        <w:pStyle w:val="Akapitzlist"/>
        <w:numPr>
          <w:ilvl w:val="0"/>
          <w:numId w:val="33"/>
        </w:numPr>
        <w:spacing w:before="0" w:line="240" w:lineRule="auto"/>
        <w:jc w:val="both"/>
        <w:rPr>
          <w:rFonts w:asciiTheme="minorHAnsi" w:hAnsiTheme="minorHAnsi"/>
          <w:bCs/>
          <w:sz w:val="24"/>
          <w:szCs w:val="24"/>
        </w:rPr>
      </w:pPr>
      <w:r w:rsidRPr="005043BF">
        <w:rPr>
          <w:rFonts w:asciiTheme="minorHAnsi" w:hAnsiTheme="minorHAnsi"/>
          <w:bCs/>
          <w:sz w:val="24"/>
          <w:szCs w:val="24"/>
        </w:rPr>
        <w:t xml:space="preserve">Wyciąg z Kryteriów wyboru projektów zatwierdzonych przez KM RPO WD 2014-2020 w dniu </w:t>
      </w:r>
      <w:r w:rsidR="000C46ED">
        <w:rPr>
          <w:rFonts w:asciiTheme="minorHAnsi" w:hAnsiTheme="minorHAnsi"/>
          <w:bCs/>
          <w:sz w:val="24"/>
          <w:szCs w:val="24"/>
        </w:rPr>
        <w:t>06.05</w:t>
      </w:r>
      <w:r w:rsidR="00573E57">
        <w:rPr>
          <w:rFonts w:asciiTheme="minorHAnsi" w:hAnsiTheme="minorHAnsi"/>
          <w:bCs/>
          <w:sz w:val="24"/>
          <w:szCs w:val="24"/>
        </w:rPr>
        <w:t>.201</w:t>
      </w:r>
      <w:r w:rsidR="000C46ED">
        <w:rPr>
          <w:rFonts w:asciiTheme="minorHAnsi" w:hAnsiTheme="minorHAnsi"/>
          <w:bCs/>
          <w:sz w:val="24"/>
          <w:szCs w:val="24"/>
        </w:rPr>
        <w:t>5</w:t>
      </w:r>
      <w:r w:rsidR="00F223E1" w:rsidRPr="00912168">
        <w:rPr>
          <w:rFonts w:asciiTheme="minorHAnsi" w:hAnsiTheme="minorHAnsi"/>
          <w:bCs/>
          <w:sz w:val="24"/>
          <w:szCs w:val="24"/>
        </w:rPr>
        <w:t xml:space="preserve"> r. (Uchwała</w:t>
      </w:r>
      <w:r w:rsidR="0061065D">
        <w:rPr>
          <w:rFonts w:asciiTheme="minorHAnsi" w:hAnsiTheme="minorHAnsi"/>
          <w:bCs/>
          <w:sz w:val="24"/>
          <w:szCs w:val="24"/>
        </w:rPr>
        <w:t xml:space="preserve"> nr </w:t>
      </w:r>
      <w:r w:rsidR="000C46ED">
        <w:rPr>
          <w:rFonts w:asciiTheme="minorHAnsi" w:hAnsiTheme="minorHAnsi"/>
          <w:bCs/>
          <w:sz w:val="24"/>
          <w:szCs w:val="24"/>
        </w:rPr>
        <w:t>2</w:t>
      </w:r>
      <w:r w:rsidR="00F223E1" w:rsidRPr="0061065D">
        <w:rPr>
          <w:rFonts w:asciiTheme="minorHAnsi" w:hAnsiTheme="minorHAnsi"/>
          <w:bCs/>
          <w:sz w:val="24"/>
          <w:szCs w:val="24"/>
        </w:rPr>
        <w:t>/</w:t>
      </w:r>
      <w:r w:rsidR="000C46ED">
        <w:rPr>
          <w:rFonts w:asciiTheme="minorHAnsi" w:hAnsiTheme="minorHAnsi"/>
          <w:bCs/>
          <w:sz w:val="24"/>
          <w:szCs w:val="24"/>
        </w:rPr>
        <w:t>15</w:t>
      </w:r>
      <w:r w:rsidRPr="00912168">
        <w:rPr>
          <w:rFonts w:asciiTheme="minorHAnsi" w:hAnsiTheme="minorHAnsi"/>
          <w:bCs/>
          <w:sz w:val="24"/>
          <w:szCs w:val="24"/>
        </w:rPr>
        <w:t xml:space="preserve"> KM RPO WD</w:t>
      </w:r>
      <w:r w:rsidR="000C46ED">
        <w:rPr>
          <w:rFonts w:asciiTheme="minorHAnsi" w:hAnsiTheme="minorHAnsi"/>
          <w:bCs/>
          <w:sz w:val="24"/>
          <w:szCs w:val="24"/>
        </w:rPr>
        <w:t xml:space="preserve"> z </w:t>
      </w:r>
      <w:proofErr w:type="spellStart"/>
      <w:r w:rsidR="000C46ED">
        <w:rPr>
          <w:rFonts w:asciiTheme="minorHAnsi" w:hAnsiTheme="minorHAnsi"/>
          <w:bCs/>
          <w:sz w:val="24"/>
          <w:szCs w:val="24"/>
        </w:rPr>
        <w:t>pó</w:t>
      </w:r>
      <w:r w:rsidR="008F6659">
        <w:rPr>
          <w:rFonts w:asciiTheme="minorHAnsi" w:hAnsiTheme="minorHAnsi"/>
          <w:bCs/>
          <w:sz w:val="24"/>
          <w:szCs w:val="24"/>
        </w:rPr>
        <w:t>ź</w:t>
      </w:r>
      <w:r w:rsidR="000C46ED">
        <w:rPr>
          <w:rFonts w:asciiTheme="minorHAnsi" w:hAnsiTheme="minorHAnsi"/>
          <w:bCs/>
          <w:sz w:val="24"/>
          <w:szCs w:val="24"/>
        </w:rPr>
        <w:t>n</w:t>
      </w:r>
      <w:proofErr w:type="spellEnd"/>
      <w:r w:rsidR="000C46ED">
        <w:rPr>
          <w:rFonts w:asciiTheme="minorHAnsi" w:hAnsiTheme="minorHAnsi"/>
          <w:bCs/>
          <w:sz w:val="24"/>
          <w:szCs w:val="24"/>
        </w:rPr>
        <w:t>. zm.</w:t>
      </w:r>
      <w:r w:rsidRPr="00912168">
        <w:rPr>
          <w:rFonts w:asciiTheme="minorHAnsi" w:hAnsiTheme="minorHAnsi"/>
          <w:bCs/>
          <w:sz w:val="24"/>
          <w:szCs w:val="24"/>
        </w:rPr>
        <w:t>)</w:t>
      </w:r>
      <w:r w:rsidR="0072208E">
        <w:rPr>
          <w:rFonts w:asciiTheme="minorHAnsi" w:hAnsiTheme="minorHAnsi"/>
          <w:bCs/>
          <w:sz w:val="24"/>
          <w:szCs w:val="24"/>
        </w:rPr>
        <w:t xml:space="preserve"> obowiązujących w </w:t>
      </w:r>
      <w:r w:rsidRPr="005043BF">
        <w:rPr>
          <w:rFonts w:asciiTheme="minorHAnsi" w:hAnsiTheme="minorHAnsi"/>
          <w:bCs/>
          <w:sz w:val="24"/>
          <w:szCs w:val="24"/>
        </w:rPr>
        <w:t>niniejszym naborze.</w:t>
      </w:r>
    </w:p>
    <w:p w14:paraId="08DE9B1C" w14:textId="329B455A" w:rsidR="008A5379" w:rsidRPr="005043BF" w:rsidRDefault="00B922A6" w:rsidP="00A646ED">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w:t>
      </w:r>
      <w:r w:rsidR="000237B8">
        <w:rPr>
          <w:rFonts w:asciiTheme="minorHAnsi" w:hAnsiTheme="minorHAnsi" w:cs="Calibri"/>
          <w:color w:val="000000"/>
          <w:sz w:val="24"/>
          <w:szCs w:val="24"/>
        </w:rPr>
        <w:t>d</w:t>
      </w:r>
      <w:r w:rsidRPr="005043BF">
        <w:rPr>
          <w:rFonts w:asciiTheme="minorHAnsi" w:hAnsiTheme="minorHAnsi" w:cs="Calibri"/>
          <w:color w:val="000000"/>
          <w:sz w:val="24"/>
          <w:szCs w:val="24"/>
        </w:rPr>
        <w:t xml:space="preserve">ziałania </w:t>
      </w:r>
      <w:r w:rsidR="003F2F7B">
        <w:rPr>
          <w:rFonts w:asciiTheme="minorHAnsi" w:hAnsiTheme="minorHAnsi" w:cs="Calibri"/>
          <w:color w:val="000000"/>
          <w:sz w:val="24"/>
          <w:szCs w:val="24"/>
        </w:rPr>
        <w:t>3.</w:t>
      </w:r>
      <w:r w:rsidR="000C46ED">
        <w:rPr>
          <w:rFonts w:asciiTheme="minorHAnsi" w:hAnsiTheme="minorHAnsi" w:cs="Calibri"/>
          <w:color w:val="000000"/>
          <w:sz w:val="24"/>
          <w:szCs w:val="24"/>
        </w:rPr>
        <w:t xml:space="preserve">4 </w:t>
      </w:r>
      <w:r w:rsidR="003F2F7B">
        <w:rPr>
          <w:rFonts w:asciiTheme="minorHAnsi" w:hAnsiTheme="minorHAnsi" w:cs="Calibri"/>
          <w:color w:val="000000"/>
          <w:sz w:val="24"/>
          <w:szCs w:val="24"/>
        </w:rPr>
        <w:t>Wdrażanie strategii niskoemisyjnych</w:t>
      </w:r>
      <w:r w:rsidR="00573E57" w:rsidRPr="00573E57">
        <w:rPr>
          <w:rFonts w:asciiTheme="minorHAnsi" w:hAnsiTheme="minorHAnsi" w:cs="Calibri"/>
          <w:color w:val="000000"/>
          <w:sz w:val="24"/>
          <w:szCs w:val="24"/>
        </w:rPr>
        <w:t>.</w:t>
      </w:r>
    </w:p>
    <w:p w14:paraId="5EF14189" w14:textId="78B13DDA" w:rsidR="00A37FBD" w:rsidRDefault="00302B86" w:rsidP="00A646ED">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p w14:paraId="429ED273" w14:textId="73EA3E21" w:rsidR="005655A8" w:rsidRPr="00CF0E95" w:rsidRDefault="005655A8" w:rsidP="005655A8">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CF0E95">
        <w:rPr>
          <w:rFonts w:asciiTheme="minorHAnsi" w:hAnsiTheme="minorHAnsi"/>
          <w:bCs/>
          <w:sz w:val="24"/>
          <w:szCs w:val="24"/>
        </w:rPr>
        <w:t>Powierzchnia, ludność oraz lokaty według miast (tabela 22 z opracowania Głównego Urzędu Statystycznego „Powierzchnia i ludność w przekroju terytorialnym w 201</w:t>
      </w:r>
      <w:r w:rsidR="00FD39B2" w:rsidRPr="00CF0E95">
        <w:rPr>
          <w:rFonts w:asciiTheme="minorHAnsi" w:hAnsiTheme="minorHAnsi"/>
          <w:bCs/>
          <w:sz w:val="24"/>
          <w:szCs w:val="24"/>
        </w:rPr>
        <w:t>8</w:t>
      </w:r>
      <w:r w:rsidRPr="00CF0E95">
        <w:rPr>
          <w:rFonts w:asciiTheme="minorHAnsi" w:hAnsiTheme="minorHAnsi"/>
          <w:bCs/>
          <w:sz w:val="24"/>
          <w:szCs w:val="24"/>
        </w:rPr>
        <w:t xml:space="preserve"> r.”).</w:t>
      </w:r>
    </w:p>
    <w:p w14:paraId="686BFFBB" w14:textId="77777777" w:rsidR="006B2139" w:rsidRPr="00573DFA" w:rsidRDefault="006B2139" w:rsidP="00A646ED">
      <w:pPr>
        <w:autoSpaceDE w:val="0"/>
        <w:autoSpaceDN w:val="0"/>
        <w:adjustRightInd w:val="0"/>
        <w:spacing w:after="58" w:line="240" w:lineRule="auto"/>
        <w:jc w:val="both"/>
        <w:rPr>
          <w:bCs/>
          <w:sz w:val="24"/>
          <w:szCs w:val="24"/>
        </w:rPr>
      </w:pPr>
    </w:p>
    <w:sectPr w:rsidR="006B2139" w:rsidRPr="00573DFA" w:rsidSect="006B7D33">
      <w:footerReference w:type="default" r:id="rId39"/>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6E607" w14:textId="77777777" w:rsidR="0089237B" w:rsidRDefault="0089237B" w:rsidP="003C4247">
      <w:pPr>
        <w:spacing w:after="0" w:line="240" w:lineRule="auto"/>
      </w:pPr>
      <w:r>
        <w:separator/>
      </w:r>
    </w:p>
  </w:endnote>
  <w:endnote w:type="continuationSeparator" w:id="0">
    <w:p w14:paraId="66AD135F" w14:textId="77777777" w:rsidR="0089237B" w:rsidRDefault="0089237B"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89237B" w:rsidRDefault="0089237B"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5</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59</w:t>
            </w:r>
            <w:r w:rsidRPr="008C4AF0">
              <w:rPr>
                <w:b/>
                <w:bCs/>
                <w:sz w:val="18"/>
                <w:szCs w:val="18"/>
              </w:rPr>
              <w:fldChar w:fldCharType="end"/>
            </w:r>
          </w:p>
        </w:sdtContent>
      </w:sdt>
    </w:sdtContent>
  </w:sdt>
  <w:p w14:paraId="240574DA" w14:textId="77777777" w:rsidR="0089237B" w:rsidRDefault="008923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1EE7" w14:textId="77777777" w:rsidR="0089237B" w:rsidRDefault="0089237B" w:rsidP="003C4247">
      <w:pPr>
        <w:spacing w:after="0" w:line="240" w:lineRule="auto"/>
      </w:pPr>
      <w:r>
        <w:separator/>
      </w:r>
    </w:p>
  </w:footnote>
  <w:footnote w:type="continuationSeparator" w:id="0">
    <w:p w14:paraId="6D5DA6D3" w14:textId="77777777" w:rsidR="0089237B" w:rsidRDefault="0089237B" w:rsidP="003C4247">
      <w:pPr>
        <w:spacing w:after="0" w:line="240" w:lineRule="auto"/>
      </w:pPr>
      <w:r>
        <w:continuationSeparator/>
      </w:r>
    </w:p>
  </w:footnote>
  <w:footnote w:id="1">
    <w:p w14:paraId="5521B6C0" w14:textId="77777777" w:rsidR="0089237B" w:rsidRPr="00E42B41" w:rsidRDefault="0089237B" w:rsidP="003054D2">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w:t>
      </w:r>
      <w:r>
        <w:rPr>
          <w:rFonts w:cs="Calibri"/>
          <w:sz w:val="20"/>
          <w:szCs w:val="20"/>
        </w:rPr>
        <w:t xml:space="preserve">Miasto i </w:t>
      </w:r>
      <w:r w:rsidRPr="00E42B41">
        <w:rPr>
          <w:rFonts w:cs="Calibri"/>
          <w:sz w:val="20"/>
          <w:szCs w:val="20"/>
        </w:rPr>
        <w:t>Gmina Oborniki Śląskie.</w:t>
      </w:r>
    </w:p>
    <w:p w14:paraId="096CD63A" w14:textId="77777777" w:rsidR="0089237B" w:rsidRDefault="0089237B" w:rsidP="003054D2">
      <w:pPr>
        <w:pStyle w:val="Tekstprzypisudolnego"/>
      </w:pPr>
    </w:p>
  </w:footnote>
  <w:footnote w:id="2">
    <w:p w14:paraId="2F631908" w14:textId="77777777" w:rsidR="0089237B" w:rsidRPr="00225513" w:rsidRDefault="0089237B">
      <w:pPr>
        <w:pStyle w:val="Tekstprzypisudolnego"/>
        <w:rPr>
          <w:rFonts w:asciiTheme="minorHAnsi" w:hAnsiTheme="minorHAnsi"/>
        </w:rPr>
      </w:pPr>
      <w:r w:rsidRPr="00225513">
        <w:rPr>
          <w:rStyle w:val="Odwoanieprzypisudolnego"/>
          <w:rFonts w:asciiTheme="minorHAnsi" w:hAnsiTheme="minorHAnsi"/>
        </w:rPr>
        <w:footnoteRef/>
      </w:r>
      <w:r w:rsidRPr="00225513">
        <w:rPr>
          <w:rFonts w:asciiTheme="minorHAnsi" w:hAnsiTheme="minorHAnsi"/>
        </w:rPr>
        <w:t xml:space="preserve"> oświadczenie – dopuszczalne tylko w przypadku projektów własnych gminy.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CD612D0"/>
    <w:multiLevelType w:val="hybridMultilevel"/>
    <w:tmpl w:val="BFA0D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80FE5"/>
    <w:multiLevelType w:val="hybridMultilevel"/>
    <w:tmpl w:val="0A081072"/>
    <w:lvl w:ilvl="0" w:tplc="1EFAD3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AB12E8"/>
    <w:multiLevelType w:val="hybridMultilevel"/>
    <w:tmpl w:val="A0AE9B28"/>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8C31913"/>
    <w:multiLevelType w:val="hybridMultilevel"/>
    <w:tmpl w:val="288042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0B6D71"/>
    <w:multiLevelType w:val="hybridMultilevel"/>
    <w:tmpl w:val="2A520D74"/>
    <w:lvl w:ilvl="0" w:tplc="5E767396">
      <w:start w:val="1"/>
      <w:numFmt w:val="decimal"/>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0E41D6"/>
    <w:multiLevelType w:val="hybridMultilevel"/>
    <w:tmpl w:val="BD7AA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8279D7"/>
    <w:multiLevelType w:val="hybridMultilevel"/>
    <w:tmpl w:val="234EE7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846AFE"/>
    <w:multiLevelType w:val="hybridMultilevel"/>
    <w:tmpl w:val="DF64B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2011C6"/>
    <w:multiLevelType w:val="hybridMultilevel"/>
    <w:tmpl w:val="298A0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A516E6"/>
    <w:multiLevelType w:val="hybridMultilevel"/>
    <w:tmpl w:val="763E9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3F642F"/>
    <w:multiLevelType w:val="hybridMultilevel"/>
    <w:tmpl w:val="655CE9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452A24"/>
    <w:multiLevelType w:val="hybridMultilevel"/>
    <w:tmpl w:val="AE14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7E4B10"/>
    <w:multiLevelType w:val="hybridMultilevel"/>
    <w:tmpl w:val="E7A895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1EE7934"/>
    <w:multiLevelType w:val="hybridMultilevel"/>
    <w:tmpl w:val="26FAA7D4"/>
    <w:lvl w:ilvl="0" w:tplc="04150011">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32F2C14"/>
    <w:multiLevelType w:val="hybridMultilevel"/>
    <w:tmpl w:val="69346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4E1A19"/>
    <w:multiLevelType w:val="hybridMultilevel"/>
    <w:tmpl w:val="F2CAD25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2878A1"/>
    <w:multiLevelType w:val="hybridMultilevel"/>
    <w:tmpl w:val="F60E311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3"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7"/>
  </w:num>
  <w:num w:numId="2">
    <w:abstractNumId w:val="0"/>
  </w:num>
  <w:num w:numId="3">
    <w:abstractNumId w:val="5"/>
  </w:num>
  <w:num w:numId="4">
    <w:abstractNumId w:val="20"/>
  </w:num>
  <w:num w:numId="5">
    <w:abstractNumId w:val="38"/>
  </w:num>
  <w:num w:numId="6">
    <w:abstractNumId w:val="19"/>
  </w:num>
  <w:num w:numId="7">
    <w:abstractNumId w:val="43"/>
  </w:num>
  <w:num w:numId="8">
    <w:abstractNumId w:val="11"/>
  </w:num>
  <w:num w:numId="9">
    <w:abstractNumId w:val="7"/>
  </w:num>
  <w:num w:numId="10">
    <w:abstractNumId w:val="4"/>
  </w:num>
  <w:num w:numId="11">
    <w:abstractNumId w:val="28"/>
  </w:num>
  <w:num w:numId="12">
    <w:abstractNumId w:val="9"/>
  </w:num>
  <w:num w:numId="13">
    <w:abstractNumId w:val="9"/>
    <w:lvlOverride w:ilvl="0">
      <w:startOverride w:val="35"/>
    </w:lvlOverride>
  </w:num>
  <w:num w:numId="14">
    <w:abstractNumId w:val="21"/>
  </w:num>
  <w:num w:numId="15">
    <w:abstractNumId w:val="12"/>
  </w:num>
  <w:num w:numId="16">
    <w:abstractNumId w:val="10"/>
  </w:num>
  <w:num w:numId="17">
    <w:abstractNumId w:val="36"/>
  </w:num>
  <w:num w:numId="18">
    <w:abstractNumId w:val="18"/>
  </w:num>
  <w:num w:numId="19">
    <w:abstractNumId w:val="3"/>
  </w:num>
  <w:num w:numId="20">
    <w:abstractNumId w:val="30"/>
  </w:num>
  <w:num w:numId="21">
    <w:abstractNumId w:val="14"/>
  </w:num>
  <w:num w:numId="22">
    <w:abstractNumId w:val="31"/>
  </w:num>
  <w:num w:numId="23">
    <w:abstractNumId w:val="22"/>
  </w:num>
  <w:num w:numId="24">
    <w:abstractNumId w:val="42"/>
  </w:num>
  <w:num w:numId="25">
    <w:abstractNumId w:val="41"/>
  </w:num>
  <w:num w:numId="26">
    <w:abstractNumId w:val="23"/>
  </w:num>
  <w:num w:numId="27">
    <w:abstractNumId w:val="15"/>
  </w:num>
  <w:num w:numId="28">
    <w:abstractNumId w:val="40"/>
  </w:num>
  <w:num w:numId="29">
    <w:abstractNumId w:val="26"/>
  </w:num>
  <w:num w:numId="30">
    <w:abstractNumId w:val="24"/>
  </w:num>
  <w:num w:numId="31">
    <w:abstractNumId w:val="33"/>
  </w:num>
  <w:num w:numId="32">
    <w:abstractNumId w:val="27"/>
  </w:num>
  <w:num w:numId="33">
    <w:abstractNumId w:val="37"/>
  </w:num>
  <w:num w:numId="34">
    <w:abstractNumId w:val="1"/>
  </w:num>
  <w:num w:numId="35">
    <w:abstractNumId w:val="2"/>
  </w:num>
  <w:num w:numId="36">
    <w:abstractNumId w:val="25"/>
  </w:num>
  <w:num w:numId="37">
    <w:abstractNumId w:val="39"/>
  </w:num>
  <w:num w:numId="38">
    <w:abstractNumId w:val="16"/>
  </w:num>
  <w:num w:numId="39">
    <w:abstractNumId w:val="29"/>
  </w:num>
  <w:num w:numId="40">
    <w:abstractNumId w:val="32"/>
  </w:num>
  <w:num w:numId="41">
    <w:abstractNumId w:val="6"/>
  </w:num>
  <w:num w:numId="42">
    <w:abstractNumId w:val="34"/>
  </w:num>
  <w:num w:numId="43">
    <w:abstractNumId w:val="35"/>
  </w:num>
  <w:num w:numId="44">
    <w:abstractNumId w:val="8"/>
  </w:num>
  <w:num w:numId="45">
    <w:abstractNumId w:val="1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47"/>
    <w:rsid w:val="00000DF2"/>
    <w:rsid w:val="00001C51"/>
    <w:rsid w:val="00002DC3"/>
    <w:rsid w:val="00003049"/>
    <w:rsid w:val="000032C6"/>
    <w:rsid w:val="00006615"/>
    <w:rsid w:val="00006701"/>
    <w:rsid w:val="00007C47"/>
    <w:rsid w:val="00007F4D"/>
    <w:rsid w:val="00010AE2"/>
    <w:rsid w:val="00010FDA"/>
    <w:rsid w:val="00011166"/>
    <w:rsid w:val="000121ED"/>
    <w:rsid w:val="00012278"/>
    <w:rsid w:val="00012846"/>
    <w:rsid w:val="00013D18"/>
    <w:rsid w:val="000152E8"/>
    <w:rsid w:val="00015E4D"/>
    <w:rsid w:val="00016876"/>
    <w:rsid w:val="00016E25"/>
    <w:rsid w:val="00020F6C"/>
    <w:rsid w:val="00021926"/>
    <w:rsid w:val="00023588"/>
    <w:rsid w:val="000237B8"/>
    <w:rsid w:val="00023FF3"/>
    <w:rsid w:val="00024774"/>
    <w:rsid w:val="00024EF5"/>
    <w:rsid w:val="00025135"/>
    <w:rsid w:val="00025709"/>
    <w:rsid w:val="0002783E"/>
    <w:rsid w:val="00031052"/>
    <w:rsid w:val="00031E1D"/>
    <w:rsid w:val="00034C10"/>
    <w:rsid w:val="00035D8D"/>
    <w:rsid w:val="00035F7C"/>
    <w:rsid w:val="00037174"/>
    <w:rsid w:val="00040C74"/>
    <w:rsid w:val="000418F3"/>
    <w:rsid w:val="00041F25"/>
    <w:rsid w:val="00044BF6"/>
    <w:rsid w:val="0004508A"/>
    <w:rsid w:val="00045796"/>
    <w:rsid w:val="000467D8"/>
    <w:rsid w:val="000468CC"/>
    <w:rsid w:val="00051186"/>
    <w:rsid w:val="00051310"/>
    <w:rsid w:val="0005245B"/>
    <w:rsid w:val="000524B4"/>
    <w:rsid w:val="0005550B"/>
    <w:rsid w:val="000604BA"/>
    <w:rsid w:val="00060D0B"/>
    <w:rsid w:val="00061404"/>
    <w:rsid w:val="00061688"/>
    <w:rsid w:val="00062F83"/>
    <w:rsid w:val="000639BA"/>
    <w:rsid w:val="00063A73"/>
    <w:rsid w:val="00063B7A"/>
    <w:rsid w:val="00065755"/>
    <w:rsid w:val="00066148"/>
    <w:rsid w:val="00066A7C"/>
    <w:rsid w:val="00066AA4"/>
    <w:rsid w:val="0007001C"/>
    <w:rsid w:val="0007544D"/>
    <w:rsid w:val="00077296"/>
    <w:rsid w:val="00080C9F"/>
    <w:rsid w:val="00080DA2"/>
    <w:rsid w:val="00081A0A"/>
    <w:rsid w:val="0008345A"/>
    <w:rsid w:val="00083500"/>
    <w:rsid w:val="0008534D"/>
    <w:rsid w:val="000865BD"/>
    <w:rsid w:val="0008698C"/>
    <w:rsid w:val="00086E9A"/>
    <w:rsid w:val="00087578"/>
    <w:rsid w:val="000900DA"/>
    <w:rsid w:val="0009053A"/>
    <w:rsid w:val="00090CD8"/>
    <w:rsid w:val="000913E0"/>
    <w:rsid w:val="000919B3"/>
    <w:rsid w:val="000936A1"/>
    <w:rsid w:val="00093D2E"/>
    <w:rsid w:val="00093F73"/>
    <w:rsid w:val="00094600"/>
    <w:rsid w:val="00096793"/>
    <w:rsid w:val="00096AAD"/>
    <w:rsid w:val="00096F85"/>
    <w:rsid w:val="00097842"/>
    <w:rsid w:val="000A0673"/>
    <w:rsid w:val="000A29E3"/>
    <w:rsid w:val="000A5936"/>
    <w:rsid w:val="000A5A9D"/>
    <w:rsid w:val="000A5F21"/>
    <w:rsid w:val="000A6CF7"/>
    <w:rsid w:val="000A7FD3"/>
    <w:rsid w:val="000B16F4"/>
    <w:rsid w:val="000B2270"/>
    <w:rsid w:val="000B2B34"/>
    <w:rsid w:val="000B3119"/>
    <w:rsid w:val="000B3AD3"/>
    <w:rsid w:val="000B3AF0"/>
    <w:rsid w:val="000B3CCB"/>
    <w:rsid w:val="000B51B2"/>
    <w:rsid w:val="000B596A"/>
    <w:rsid w:val="000B5E44"/>
    <w:rsid w:val="000B6646"/>
    <w:rsid w:val="000C0091"/>
    <w:rsid w:val="000C0613"/>
    <w:rsid w:val="000C46ED"/>
    <w:rsid w:val="000C6373"/>
    <w:rsid w:val="000C6A1B"/>
    <w:rsid w:val="000C7039"/>
    <w:rsid w:val="000D0365"/>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3379"/>
    <w:rsid w:val="000E3A8F"/>
    <w:rsid w:val="000F1048"/>
    <w:rsid w:val="000F13C1"/>
    <w:rsid w:val="000F2083"/>
    <w:rsid w:val="000F2E66"/>
    <w:rsid w:val="000F3B15"/>
    <w:rsid w:val="000F3EBB"/>
    <w:rsid w:val="000F5AAE"/>
    <w:rsid w:val="0010099D"/>
    <w:rsid w:val="00101893"/>
    <w:rsid w:val="00103C6A"/>
    <w:rsid w:val="00103F1D"/>
    <w:rsid w:val="0010431E"/>
    <w:rsid w:val="00104BE0"/>
    <w:rsid w:val="00106D13"/>
    <w:rsid w:val="00110E64"/>
    <w:rsid w:val="001117A8"/>
    <w:rsid w:val="001118C0"/>
    <w:rsid w:val="00111EFF"/>
    <w:rsid w:val="001121E9"/>
    <w:rsid w:val="00112967"/>
    <w:rsid w:val="001129BC"/>
    <w:rsid w:val="00114AEE"/>
    <w:rsid w:val="00114F53"/>
    <w:rsid w:val="001153DB"/>
    <w:rsid w:val="00116079"/>
    <w:rsid w:val="00116206"/>
    <w:rsid w:val="00116531"/>
    <w:rsid w:val="00117B9B"/>
    <w:rsid w:val="001200FE"/>
    <w:rsid w:val="00120CE2"/>
    <w:rsid w:val="00120E9E"/>
    <w:rsid w:val="001215BF"/>
    <w:rsid w:val="00121739"/>
    <w:rsid w:val="00123131"/>
    <w:rsid w:val="00124399"/>
    <w:rsid w:val="00124419"/>
    <w:rsid w:val="00124E8F"/>
    <w:rsid w:val="00130045"/>
    <w:rsid w:val="001308BF"/>
    <w:rsid w:val="001326E9"/>
    <w:rsid w:val="001345A6"/>
    <w:rsid w:val="00135660"/>
    <w:rsid w:val="0014164D"/>
    <w:rsid w:val="0014193E"/>
    <w:rsid w:val="001420B4"/>
    <w:rsid w:val="001427AD"/>
    <w:rsid w:val="00142C08"/>
    <w:rsid w:val="00142DA2"/>
    <w:rsid w:val="0014395C"/>
    <w:rsid w:val="00144944"/>
    <w:rsid w:val="0014508E"/>
    <w:rsid w:val="00145BF2"/>
    <w:rsid w:val="00146432"/>
    <w:rsid w:val="00146F70"/>
    <w:rsid w:val="0015106A"/>
    <w:rsid w:val="0015340B"/>
    <w:rsid w:val="00154EA0"/>
    <w:rsid w:val="00157804"/>
    <w:rsid w:val="00161296"/>
    <w:rsid w:val="00165DB4"/>
    <w:rsid w:val="00166A1F"/>
    <w:rsid w:val="00170CF6"/>
    <w:rsid w:val="00171A66"/>
    <w:rsid w:val="00172F4A"/>
    <w:rsid w:val="001737EA"/>
    <w:rsid w:val="00173C73"/>
    <w:rsid w:val="00174C3E"/>
    <w:rsid w:val="001759F0"/>
    <w:rsid w:val="00180BE5"/>
    <w:rsid w:val="00181082"/>
    <w:rsid w:val="001821FA"/>
    <w:rsid w:val="00183A9A"/>
    <w:rsid w:val="001841FA"/>
    <w:rsid w:val="00190020"/>
    <w:rsid w:val="0019108A"/>
    <w:rsid w:val="0019110D"/>
    <w:rsid w:val="001914D7"/>
    <w:rsid w:val="00192389"/>
    <w:rsid w:val="00192744"/>
    <w:rsid w:val="00192935"/>
    <w:rsid w:val="00193154"/>
    <w:rsid w:val="00196058"/>
    <w:rsid w:val="001970F2"/>
    <w:rsid w:val="001A0CC1"/>
    <w:rsid w:val="001A3BFD"/>
    <w:rsid w:val="001A6EC5"/>
    <w:rsid w:val="001A76C3"/>
    <w:rsid w:val="001B1AB0"/>
    <w:rsid w:val="001B1D8D"/>
    <w:rsid w:val="001B2B12"/>
    <w:rsid w:val="001B420B"/>
    <w:rsid w:val="001B4E98"/>
    <w:rsid w:val="001B72AA"/>
    <w:rsid w:val="001B75ED"/>
    <w:rsid w:val="001C08A0"/>
    <w:rsid w:val="001C093C"/>
    <w:rsid w:val="001C15F6"/>
    <w:rsid w:val="001C22AE"/>
    <w:rsid w:val="001C3481"/>
    <w:rsid w:val="001C45D8"/>
    <w:rsid w:val="001C5FFD"/>
    <w:rsid w:val="001C637D"/>
    <w:rsid w:val="001C6559"/>
    <w:rsid w:val="001C68AE"/>
    <w:rsid w:val="001C74EF"/>
    <w:rsid w:val="001D3CDA"/>
    <w:rsid w:val="001D4D1A"/>
    <w:rsid w:val="001D5CD1"/>
    <w:rsid w:val="001D77D5"/>
    <w:rsid w:val="001E1A53"/>
    <w:rsid w:val="001E6BEA"/>
    <w:rsid w:val="001E78CA"/>
    <w:rsid w:val="001F03F1"/>
    <w:rsid w:val="001F1030"/>
    <w:rsid w:val="001F12F5"/>
    <w:rsid w:val="001F3478"/>
    <w:rsid w:val="001F4C53"/>
    <w:rsid w:val="001F5E61"/>
    <w:rsid w:val="00201C6B"/>
    <w:rsid w:val="00203981"/>
    <w:rsid w:val="00203E05"/>
    <w:rsid w:val="00204970"/>
    <w:rsid w:val="0020550F"/>
    <w:rsid w:val="0020604D"/>
    <w:rsid w:val="00206E7E"/>
    <w:rsid w:val="00207851"/>
    <w:rsid w:val="002106DE"/>
    <w:rsid w:val="00212DB3"/>
    <w:rsid w:val="00213083"/>
    <w:rsid w:val="00214026"/>
    <w:rsid w:val="00214B9E"/>
    <w:rsid w:val="002165A4"/>
    <w:rsid w:val="002168FB"/>
    <w:rsid w:val="00222E9B"/>
    <w:rsid w:val="00225513"/>
    <w:rsid w:val="0022645A"/>
    <w:rsid w:val="002266BE"/>
    <w:rsid w:val="00227276"/>
    <w:rsid w:val="00231E3B"/>
    <w:rsid w:val="00232767"/>
    <w:rsid w:val="002335BD"/>
    <w:rsid w:val="00233D09"/>
    <w:rsid w:val="0023560C"/>
    <w:rsid w:val="002368C9"/>
    <w:rsid w:val="00237A3C"/>
    <w:rsid w:val="00240401"/>
    <w:rsid w:val="00240677"/>
    <w:rsid w:val="0024165B"/>
    <w:rsid w:val="00242A37"/>
    <w:rsid w:val="00244F17"/>
    <w:rsid w:val="002456BA"/>
    <w:rsid w:val="00245C9C"/>
    <w:rsid w:val="00250F6B"/>
    <w:rsid w:val="00250FC8"/>
    <w:rsid w:val="00252959"/>
    <w:rsid w:val="00252BD5"/>
    <w:rsid w:val="00254703"/>
    <w:rsid w:val="002553DB"/>
    <w:rsid w:val="00255A58"/>
    <w:rsid w:val="0025627D"/>
    <w:rsid w:val="002563C2"/>
    <w:rsid w:val="002565F0"/>
    <w:rsid w:val="0025727F"/>
    <w:rsid w:val="002574A3"/>
    <w:rsid w:val="00260C43"/>
    <w:rsid w:val="00261688"/>
    <w:rsid w:val="002620CA"/>
    <w:rsid w:val="00263B8E"/>
    <w:rsid w:val="00264C5B"/>
    <w:rsid w:val="0026691B"/>
    <w:rsid w:val="0027074B"/>
    <w:rsid w:val="0027246E"/>
    <w:rsid w:val="002733F6"/>
    <w:rsid w:val="00277020"/>
    <w:rsid w:val="0027721F"/>
    <w:rsid w:val="00277293"/>
    <w:rsid w:val="0027783F"/>
    <w:rsid w:val="00277D8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5CB6"/>
    <w:rsid w:val="002A63EE"/>
    <w:rsid w:val="002A7DBA"/>
    <w:rsid w:val="002B17E8"/>
    <w:rsid w:val="002B2F84"/>
    <w:rsid w:val="002B327E"/>
    <w:rsid w:val="002B416F"/>
    <w:rsid w:val="002B5A13"/>
    <w:rsid w:val="002B603D"/>
    <w:rsid w:val="002B607D"/>
    <w:rsid w:val="002B66EC"/>
    <w:rsid w:val="002C140D"/>
    <w:rsid w:val="002C1B95"/>
    <w:rsid w:val="002C553C"/>
    <w:rsid w:val="002C6708"/>
    <w:rsid w:val="002C7ED3"/>
    <w:rsid w:val="002D177A"/>
    <w:rsid w:val="002D18EC"/>
    <w:rsid w:val="002D2417"/>
    <w:rsid w:val="002D337D"/>
    <w:rsid w:val="002D3E25"/>
    <w:rsid w:val="002D47AB"/>
    <w:rsid w:val="002D4CED"/>
    <w:rsid w:val="002E0427"/>
    <w:rsid w:val="002E444B"/>
    <w:rsid w:val="002E6412"/>
    <w:rsid w:val="002E6DAF"/>
    <w:rsid w:val="002E73B7"/>
    <w:rsid w:val="002E74C0"/>
    <w:rsid w:val="002E7C1A"/>
    <w:rsid w:val="002F00D4"/>
    <w:rsid w:val="002F1BC4"/>
    <w:rsid w:val="002F2A0E"/>
    <w:rsid w:val="002F3098"/>
    <w:rsid w:val="002F4407"/>
    <w:rsid w:val="002F5957"/>
    <w:rsid w:val="002F6A2E"/>
    <w:rsid w:val="002F6B42"/>
    <w:rsid w:val="003006DE"/>
    <w:rsid w:val="00302A83"/>
    <w:rsid w:val="00302B86"/>
    <w:rsid w:val="00303098"/>
    <w:rsid w:val="00304A28"/>
    <w:rsid w:val="003054D2"/>
    <w:rsid w:val="00306FA5"/>
    <w:rsid w:val="00311E0F"/>
    <w:rsid w:val="00312628"/>
    <w:rsid w:val="003132D7"/>
    <w:rsid w:val="003145C3"/>
    <w:rsid w:val="003146FB"/>
    <w:rsid w:val="00314B07"/>
    <w:rsid w:val="00315777"/>
    <w:rsid w:val="003175C8"/>
    <w:rsid w:val="0032097F"/>
    <w:rsid w:val="00320A8C"/>
    <w:rsid w:val="0032166B"/>
    <w:rsid w:val="0032187B"/>
    <w:rsid w:val="00321BB1"/>
    <w:rsid w:val="00322B22"/>
    <w:rsid w:val="00323287"/>
    <w:rsid w:val="00323E86"/>
    <w:rsid w:val="00324CD4"/>
    <w:rsid w:val="003252A8"/>
    <w:rsid w:val="00325954"/>
    <w:rsid w:val="003274FB"/>
    <w:rsid w:val="00327B5F"/>
    <w:rsid w:val="003307DA"/>
    <w:rsid w:val="003313F7"/>
    <w:rsid w:val="00332299"/>
    <w:rsid w:val="00332789"/>
    <w:rsid w:val="00332CDD"/>
    <w:rsid w:val="003336F9"/>
    <w:rsid w:val="003344F1"/>
    <w:rsid w:val="0033592C"/>
    <w:rsid w:val="003360C3"/>
    <w:rsid w:val="00337F6D"/>
    <w:rsid w:val="00340E0F"/>
    <w:rsid w:val="00341FC3"/>
    <w:rsid w:val="003444D1"/>
    <w:rsid w:val="00345B49"/>
    <w:rsid w:val="0034696A"/>
    <w:rsid w:val="00347C19"/>
    <w:rsid w:val="00352A0D"/>
    <w:rsid w:val="00354A9F"/>
    <w:rsid w:val="00354DA3"/>
    <w:rsid w:val="00355C2B"/>
    <w:rsid w:val="00357596"/>
    <w:rsid w:val="003613A8"/>
    <w:rsid w:val="00362E5B"/>
    <w:rsid w:val="003640EB"/>
    <w:rsid w:val="0036456A"/>
    <w:rsid w:val="00364892"/>
    <w:rsid w:val="00364C8F"/>
    <w:rsid w:val="0036514F"/>
    <w:rsid w:val="00365EE3"/>
    <w:rsid w:val="003743D4"/>
    <w:rsid w:val="00374D15"/>
    <w:rsid w:val="003769AC"/>
    <w:rsid w:val="00380CB6"/>
    <w:rsid w:val="00381FCF"/>
    <w:rsid w:val="00382256"/>
    <w:rsid w:val="0038239D"/>
    <w:rsid w:val="00382A26"/>
    <w:rsid w:val="00382EEE"/>
    <w:rsid w:val="003830D6"/>
    <w:rsid w:val="00383578"/>
    <w:rsid w:val="00384EDF"/>
    <w:rsid w:val="003857A6"/>
    <w:rsid w:val="0038588C"/>
    <w:rsid w:val="00385C7D"/>
    <w:rsid w:val="00386121"/>
    <w:rsid w:val="00386D86"/>
    <w:rsid w:val="00391287"/>
    <w:rsid w:val="0039136D"/>
    <w:rsid w:val="003934AA"/>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0238"/>
    <w:rsid w:val="003B2ADC"/>
    <w:rsid w:val="003B410E"/>
    <w:rsid w:val="003B5431"/>
    <w:rsid w:val="003B6BC4"/>
    <w:rsid w:val="003B6FAC"/>
    <w:rsid w:val="003C19B1"/>
    <w:rsid w:val="003C23AC"/>
    <w:rsid w:val="003C247B"/>
    <w:rsid w:val="003C273E"/>
    <w:rsid w:val="003C3A32"/>
    <w:rsid w:val="003C4247"/>
    <w:rsid w:val="003C5AC8"/>
    <w:rsid w:val="003C6FBB"/>
    <w:rsid w:val="003D4591"/>
    <w:rsid w:val="003D4BCE"/>
    <w:rsid w:val="003D4EA3"/>
    <w:rsid w:val="003D5AB9"/>
    <w:rsid w:val="003E0B50"/>
    <w:rsid w:val="003E11EA"/>
    <w:rsid w:val="003E18DC"/>
    <w:rsid w:val="003E3E45"/>
    <w:rsid w:val="003E58B8"/>
    <w:rsid w:val="003E58F9"/>
    <w:rsid w:val="003E69E3"/>
    <w:rsid w:val="003E7376"/>
    <w:rsid w:val="003F1219"/>
    <w:rsid w:val="003F1A0C"/>
    <w:rsid w:val="003F2244"/>
    <w:rsid w:val="003F2658"/>
    <w:rsid w:val="003F2F7B"/>
    <w:rsid w:val="003F440F"/>
    <w:rsid w:val="003F460C"/>
    <w:rsid w:val="00400DBD"/>
    <w:rsid w:val="00401316"/>
    <w:rsid w:val="00401B30"/>
    <w:rsid w:val="00401F8A"/>
    <w:rsid w:val="00402B0D"/>
    <w:rsid w:val="004050B7"/>
    <w:rsid w:val="00406164"/>
    <w:rsid w:val="004101D2"/>
    <w:rsid w:val="00411890"/>
    <w:rsid w:val="00411D37"/>
    <w:rsid w:val="004124A3"/>
    <w:rsid w:val="004128CF"/>
    <w:rsid w:val="00413A28"/>
    <w:rsid w:val="0041739F"/>
    <w:rsid w:val="00421DF1"/>
    <w:rsid w:val="00423B4E"/>
    <w:rsid w:val="0042497E"/>
    <w:rsid w:val="00424A53"/>
    <w:rsid w:val="00424FA7"/>
    <w:rsid w:val="00426037"/>
    <w:rsid w:val="0042689F"/>
    <w:rsid w:val="00426D0D"/>
    <w:rsid w:val="00426DC7"/>
    <w:rsid w:val="00432917"/>
    <w:rsid w:val="004344BD"/>
    <w:rsid w:val="00436C14"/>
    <w:rsid w:val="00441423"/>
    <w:rsid w:val="0044161B"/>
    <w:rsid w:val="00441921"/>
    <w:rsid w:val="00441B29"/>
    <w:rsid w:val="00442D08"/>
    <w:rsid w:val="00451DA8"/>
    <w:rsid w:val="00452659"/>
    <w:rsid w:val="00454534"/>
    <w:rsid w:val="004557B5"/>
    <w:rsid w:val="00456116"/>
    <w:rsid w:val="004571FB"/>
    <w:rsid w:val="0046068B"/>
    <w:rsid w:val="0046211B"/>
    <w:rsid w:val="00464C07"/>
    <w:rsid w:val="00466B02"/>
    <w:rsid w:val="00467897"/>
    <w:rsid w:val="00467B10"/>
    <w:rsid w:val="00471152"/>
    <w:rsid w:val="004727FD"/>
    <w:rsid w:val="00472EB4"/>
    <w:rsid w:val="004731EE"/>
    <w:rsid w:val="00474846"/>
    <w:rsid w:val="00475687"/>
    <w:rsid w:val="00475BA0"/>
    <w:rsid w:val="004805A5"/>
    <w:rsid w:val="0048316A"/>
    <w:rsid w:val="004834A2"/>
    <w:rsid w:val="00483C50"/>
    <w:rsid w:val="004840D4"/>
    <w:rsid w:val="00484100"/>
    <w:rsid w:val="00484A08"/>
    <w:rsid w:val="004856C7"/>
    <w:rsid w:val="004878A2"/>
    <w:rsid w:val="00487E6E"/>
    <w:rsid w:val="004901DF"/>
    <w:rsid w:val="00490E23"/>
    <w:rsid w:val="00491CA6"/>
    <w:rsid w:val="00493A21"/>
    <w:rsid w:val="0049432B"/>
    <w:rsid w:val="00494C98"/>
    <w:rsid w:val="0049566B"/>
    <w:rsid w:val="004972A8"/>
    <w:rsid w:val="004A092C"/>
    <w:rsid w:val="004A305F"/>
    <w:rsid w:val="004A3AF0"/>
    <w:rsid w:val="004A45BE"/>
    <w:rsid w:val="004A4CF3"/>
    <w:rsid w:val="004A4F0B"/>
    <w:rsid w:val="004A519F"/>
    <w:rsid w:val="004A6063"/>
    <w:rsid w:val="004A78A5"/>
    <w:rsid w:val="004A7ACD"/>
    <w:rsid w:val="004B2110"/>
    <w:rsid w:val="004B2A0E"/>
    <w:rsid w:val="004B33E7"/>
    <w:rsid w:val="004B3C58"/>
    <w:rsid w:val="004B4ACC"/>
    <w:rsid w:val="004B4F8E"/>
    <w:rsid w:val="004B5ED6"/>
    <w:rsid w:val="004B61BF"/>
    <w:rsid w:val="004C0191"/>
    <w:rsid w:val="004C0A2C"/>
    <w:rsid w:val="004C0FE0"/>
    <w:rsid w:val="004C2918"/>
    <w:rsid w:val="004C41A6"/>
    <w:rsid w:val="004C5212"/>
    <w:rsid w:val="004C6193"/>
    <w:rsid w:val="004C6B74"/>
    <w:rsid w:val="004C6DDD"/>
    <w:rsid w:val="004C6E2E"/>
    <w:rsid w:val="004C7876"/>
    <w:rsid w:val="004C7FFC"/>
    <w:rsid w:val="004D0236"/>
    <w:rsid w:val="004D040C"/>
    <w:rsid w:val="004D0D8D"/>
    <w:rsid w:val="004D16F6"/>
    <w:rsid w:val="004D1C64"/>
    <w:rsid w:val="004D230E"/>
    <w:rsid w:val="004D2313"/>
    <w:rsid w:val="004D54E2"/>
    <w:rsid w:val="004D61DD"/>
    <w:rsid w:val="004E1554"/>
    <w:rsid w:val="004E5A11"/>
    <w:rsid w:val="004E5F1B"/>
    <w:rsid w:val="004E6915"/>
    <w:rsid w:val="004E7E33"/>
    <w:rsid w:val="004F191E"/>
    <w:rsid w:val="004F383E"/>
    <w:rsid w:val="004F4D9B"/>
    <w:rsid w:val="004F4EF9"/>
    <w:rsid w:val="004F51C0"/>
    <w:rsid w:val="004F5B0D"/>
    <w:rsid w:val="004F6D0D"/>
    <w:rsid w:val="005029D2"/>
    <w:rsid w:val="00502EBA"/>
    <w:rsid w:val="0050372E"/>
    <w:rsid w:val="00503BA9"/>
    <w:rsid w:val="005043BF"/>
    <w:rsid w:val="00504A81"/>
    <w:rsid w:val="00505542"/>
    <w:rsid w:val="00505B73"/>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21C42"/>
    <w:rsid w:val="005232E1"/>
    <w:rsid w:val="005249FC"/>
    <w:rsid w:val="005262FC"/>
    <w:rsid w:val="0052632D"/>
    <w:rsid w:val="00526992"/>
    <w:rsid w:val="00527807"/>
    <w:rsid w:val="00527E1B"/>
    <w:rsid w:val="00530FDB"/>
    <w:rsid w:val="005326D4"/>
    <w:rsid w:val="00535DD2"/>
    <w:rsid w:val="005368B5"/>
    <w:rsid w:val="00536BB8"/>
    <w:rsid w:val="00536DA6"/>
    <w:rsid w:val="00537CA3"/>
    <w:rsid w:val="0054048D"/>
    <w:rsid w:val="00540528"/>
    <w:rsid w:val="0054138C"/>
    <w:rsid w:val="0054153C"/>
    <w:rsid w:val="005418C7"/>
    <w:rsid w:val="005419DA"/>
    <w:rsid w:val="005425BB"/>
    <w:rsid w:val="00542AA3"/>
    <w:rsid w:val="005431CB"/>
    <w:rsid w:val="0054510C"/>
    <w:rsid w:val="00545E4B"/>
    <w:rsid w:val="00547C04"/>
    <w:rsid w:val="0055021C"/>
    <w:rsid w:val="005524A1"/>
    <w:rsid w:val="0055341A"/>
    <w:rsid w:val="00555639"/>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A0322"/>
    <w:rsid w:val="005A1F0E"/>
    <w:rsid w:val="005A4136"/>
    <w:rsid w:val="005A53AF"/>
    <w:rsid w:val="005A5DEE"/>
    <w:rsid w:val="005B130D"/>
    <w:rsid w:val="005B4DE0"/>
    <w:rsid w:val="005B656E"/>
    <w:rsid w:val="005B6A70"/>
    <w:rsid w:val="005C0507"/>
    <w:rsid w:val="005C1CC3"/>
    <w:rsid w:val="005C312E"/>
    <w:rsid w:val="005C3B3B"/>
    <w:rsid w:val="005C40CC"/>
    <w:rsid w:val="005C491B"/>
    <w:rsid w:val="005C5049"/>
    <w:rsid w:val="005C57C3"/>
    <w:rsid w:val="005C5BE8"/>
    <w:rsid w:val="005C67E7"/>
    <w:rsid w:val="005C7773"/>
    <w:rsid w:val="005C7B48"/>
    <w:rsid w:val="005D097C"/>
    <w:rsid w:val="005D2E6E"/>
    <w:rsid w:val="005D3BCB"/>
    <w:rsid w:val="005D4A49"/>
    <w:rsid w:val="005D53EC"/>
    <w:rsid w:val="005D6D57"/>
    <w:rsid w:val="005D751B"/>
    <w:rsid w:val="005D769E"/>
    <w:rsid w:val="005D7892"/>
    <w:rsid w:val="005E2B67"/>
    <w:rsid w:val="005E2CF5"/>
    <w:rsid w:val="005E370C"/>
    <w:rsid w:val="005E4BE8"/>
    <w:rsid w:val="005E5718"/>
    <w:rsid w:val="005E5C72"/>
    <w:rsid w:val="005E6D3B"/>
    <w:rsid w:val="005E7EAA"/>
    <w:rsid w:val="005F0CD4"/>
    <w:rsid w:val="005F116C"/>
    <w:rsid w:val="005F2054"/>
    <w:rsid w:val="005F2270"/>
    <w:rsid w:val="005F5620"/>
    <w:rsid w:val="005F5E0A"/>
    <w:rsid w:val="0060174F"/>
    <w:rsid w:val="0060269B"/>
    <w:rsid w:val="00602A53"/>
    <w:rsid w:val="00604D90"/>
    <w:rsid w:val="00606300"/>
    <w:rsid w:val="0061065D"/>
    <w:rsid w:val="006107FA"/>
    <w:rsid w:val="00610AE5"/>
    <w:rsid w:val="006122A8"/>
    <w:rsid w:val="00613778"/>
    <w:rsid w:val="006138E0"/>
    <w:rsid w:val="00614090"/>
    <w:rsid w:val="00614A05"/>
    <w:rsid w:val="00615158"/>
    <w:rsid w:val="00615A50"/>
    <w:rsid w:val="006165EF"/>
    <w:rsid w:val="00617291"/>
    <w:rsid w:val="00617995"/>
    <w:rsid w:val="006202DA"/>
    <w:rsid w:val="0062186B"/>
    <w:rsid w:val="00621EF3"/>
    <w:rsid w:val="0062382B"/>
    <w:rsid w:val="00624A3C"/>
    <w:rsid w:val="00625187"/>
    <w:rsid w:val="00625E92"/>
    <w:rsid w:val="00626229"/>
    <w:rsid w:val="00626B7C"/>
    <w:rsid w:val="00627141"/>
    <w:rsid w:val="0063007D"/>
    <w:rsid w:val="00630347"/>
    <w:rsid w:val="00630680"/>
    <w:rsid w:val="00630D92"/>
    <w:rsid w:val="006312A3"/>
    <w:rsid w:val="00631989"/>
    <w:rsid w:val="00631EA2"/>
    <w:rsid w:val="006330EA"/>
    <w:rsid w:val="006334DD"/>
    <w:rsid w:val="00634062"/>
    <w:rsid w:val="00634E76"/>
    <w:rsid w:val="0063559F"/>
    <w:rsid w:val="00636F30"/>
    <w:rsid w:val="00637442"/>
    <w:rsid w:val="00640B74"/>
    <w:rsid w:val="00643894"/>
    <w:rsid w:val="00643E02"/>
    <w:rsid w:val="00645012"/>
    <w:rsid w:val="006461D8"/>
    <w:rsid w:val="00647445"/>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712DD"/>
    <w:rsid w:val="00671C2F"/>
    <w:rsid w:val="00672340"/>
    <w:rsid w:val="00672DB5"/>
    <w:rsid w:val="00673A28"/>
    <w:rsid w:val="00673E57"/>
    <w:rsid w:val="00677069"/>
    <w:rsid w:val="006827A4"/>
    <w:rsid w:val="0068310C"/>
    <w:rsid w:val="006832ED"/>
    <w:rsid w:val="00686239"/>
    <w:rsid w:val="006908D5"/>
    <w:rsid w:val="00694E7E"/>
    <w:rsid w:val="00695101"/>
    <w:rsid w:val="0069559F"/>
    <w:rsid w:val="00695F2F"/>
    <w:rsid w:val="006962EB"/>
    <w:rsid w:val="00696D19"/>
    <w:rsid w:val="00697AA8"/>
    <w:rsid w:val="006A2337"/>
    <w:rsid w:val="006A27A2"/>
    <w:rsid w:val="006A2BA4"/>
    <w:rsid w:val="006A353E"/>
    <w:rsid w:val="006A589B"/>
    <w:rsid w:val="006A706C"/>
    <w:rsid w:val="006A77BE"/>
    <w:rsid w:val="006A7856"/>
    <w:rsid w:val="006B0F59"/>
    <w:rsid w:val="006B1C24"/>
    <w:rsid w:val="006B2139"/>
    <w:rsid w:val="006B2D5A"/>
    <w:rsid w:val="006B42C6"/>
    <w:rsid w:val="006B71CD"/>
    <w:rsid w:val="006B7D33"/>
    <w:rsid w:val="006C04D9"/>
    <w:rsid w:val="006C17C7"/>
    <w:rsid w:val="006C1ECB"/>
    <w:rsid w:val="006C323C"/>
    <w:rsid w:val="006C3BEE"/>
    <w:rsid w:val="006C4B03"/>
    <w:rsid w:val="006C6DB8"/>
    <w:rsid w:val="006D05C3"/>
    <w:rsid w:val="006D1D25"/>
    <w:rsid w:val="006D71AB"/>
    <w:rsid w:val="006E0380"/>
    <w:rsid w:val="006E2C1E"/>
    <w:rsid w:val="006E5393"/>
    <w:rsid w:val="006E6A24"/>
    <w:rsid w:val="006E7646"/>
    <w:rsid w:val="006F1170"/>
    <w:rsid w:val="006F2639"/>
    <w:rsid w:val="006F3906"/>
    <w:rsid w:val="006F62F1"/>
    <w:rsid w:val="006F7706"/>
    <w:rsid w:val="0070117F"/>
    <w:rsid w:val="0070213A"/>
    <w:rsid w:val="00702CFF"/>
    <w:rsid w:val="00703183"/>
    <w:rsid w:val="00703A28"/>
    <w:rsid w:val="00705727"/>
    <w:rsid w:val="00705B1C"/>
    <w:rsid w:val="0070690C"/>
    <w:rsid w:val="00707129"/>
    <w:rsid w:val="0070791A"/>
    <w:rsid w:val="00710AFB"/>
    <w:rsid w:val="00711C06"/>
    <w:rsid w:val="007208F2"/>
    <w:rsid w:val="0072208E"/>
    <w:rsid w:val="0072388D"/>
    <w:rsid w:val="00724DD3"/>
    <w:rsid w:val="007251BB"/>
    <w:rsid w:val="00727FD6"/>
    <w:rsid w:val="00731A8B"/>
    <w:rsid w:val="00731BAD"/>
    <w:rsid w:val="00740502"/>
    <w:rsid w:val="0074185D"/>
    <w:rsid w:val="00741932"/>
    <w:rsid w:val="00742E34"/>
    <w:rsid w:val="00743902"/>
    <w:rsid w:val="007439D7"/>
    <w:rsid w:val="00745DB3"/>
    <w:rsid w:val="00747AD0"/>
    <w:rsid w:val="00747E19"/>
    <w:rsid w:val="0075059D"/>
    <w:rsid w:val="00750702"/>
    <w:rsid w:val="00751C08"/>
    <w:rsid w:val="00752C26"/>
    <w:rsid w:val="00752E2E"/>
    <w:rsid w:val="007545CF"/>
    <w:rsid w:val="00757D98"/>
    <w:rsid w:val="00760667"/>
    <w:rsid w:val="0076083D"/>
    <w:rsid w:val="007616E5"/>
    <w:rsid w:val="007627FB"/>
    <w:rsid w:val="00762B60"/>
    <w:rsid w:val="00764AB1"/>
    <w:rsid w:val="0076520B"/>
    <w:rsid w:val="00765777"/>
    <w:rsid w:val="00770D2D"/>
    <w:rsid w:val="00771567"/>
    <w:rsid w:val="00772266"/>
    <w:rsid w:val="00773CBE"/>
    <w:rsid w:val="007740CF"/>
    <w:rsid w:val="0078053E"/>
    <w:rsid w:val="00783166"/>
    <w:rsid w:val="00783F7E"/>
    <w:rsid w:val="00784E3A"/>
    <w:rsid w:val="00791C15"/>
    <w:rsid w:val="00793C55"/>
    <w:rsid w:val="0079451E"/>
    <w:rsid w:val="00794859"/>
    <w:rsid w:val="00795830"/>
    <w:rsid w:val="00796B4B"/>
    <w:rsid w:val="00797D9F"/>
    <w:rsid w:val="007A0841"/>
    <w:rsid w:val="007A0AC6"/>
    <w:rsid w:val="007A0DF0"/>
    <w:rsid w:val="007A2335"/>
    <w:rsid w:val="007A3017"/>
    <w:rsid w:val="007A485B"/>
    <w:rsid w:val="007A75F7"/>
    <w:rsid w:val="007A7E20"/>
    <w:rsid w:val="007B01A9"/>
    <w:rsid w:val="007B0AC2"/>
    <w:rsid w:val="007B188C"/>
    <w:rsid w:val="007B1EF3"/>
    <w:rsid w:val="007B25B5"/>
    <w:rsid w:val="007B2C1A"/>
    <w:rsid w:val="007B4B5A"/>
    <w:rsid w:val="007B5D4A"/>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E5CA2"/>
    <w:rsid w:val="007E633F"/>
    <w:rsid w:val="007E677E"/>
    <w:rsid w:val="007F05E4"/>
    <w:rsid w:val="007F17F3"/>
    <w:rsid w:val="007F2692"/>
    <w:rsid w:val="007F3396"/>
    <w:rsid w:val="007F47B6"/>
    <w:rsid w:val="007F5C62"/>
    <w:rsid w:val="007F6A1A"/>
    <w:rsid w:val="007F6E45"/>
    <w:rsid w:val="008007B4"/>
    <w:rsid w:val="00800DAA"/>
    <w:rsid w:val="00801291"/>
    <w:rsid w:val="0080232C"/>
    <w:rsid w:val="008030CC"/>
    <w:rsid w:val="00806C69"/>
    <w:rsid w:val="00807BB3"/>
    <w:rsid w:val="00812C7D"/>
    <w:rsid w:val="00816AD6"/>
    <w:rsid w:val="00816CAC"/>
    <w:rsid w:val="00820222"/>
    <w:rsid w:val="00820D1A"/>
    <w:rsid w:val="00821DA7"/>
    <w:rsid w:val="00822D4F"/>
    <w:rsid w:val="00824743"/>
    <w:rsid w:val="00825425"/>
    <w:rsid w:val="00825881"/>
    <w:rsid w:val="0082642F"/>
    <w:rsid w:val="00831AA3"/>
    <w:rsid w:val="0083482F"/>
    <w:rsid w:val="00835AD3"/>
    <w:rsid w:val="008365CF"/>
    <w:rsid w:val="0084114C"/>
    <w:rsid w:val="008413E7"/>
    <w:rsid w:val="008441C8"/>
    <w:rsid w:val="0084442D"/>
    <w:rsid w:val="00846A5A"/>
    <w:rsid w:val="00847995"/>
    <w:rsid w:val="00850917"/>
    <w:rsid w:val="00850C05"/>
    <w:rsid w:val="00851E1B"/>
    <w:rsid w:val="008525AD"/>
    <w:rsid w:val="00855276"/>
    <w:rsid w:val="00855D03"/>
    <w:rsid w:val="00860D22"/>
    <w:rsid w:val="008611C3"/>
    <w:rsid w:val="00862325"/>
    <w:rsid w:val="00862CB4"/>
    <w:rsid w:val="00863BCC"/>
    <w:rsid w:val="00864B28"/>
    <w:rsid w:val="00865527"/>
    <w:rsid w:val="008676A0"/>
    <w:rsid w:val="00871BFD"/>
    <w:rsid w:val="00872397"/>
    <w:rsid w:val="00874593"/>
    <w:rsid w:val="008751A7"/>
    <w:rsid w:val="0087659A"/>
    <w:rsid w:val="00877571"/>
    <w:rsid w:val="00877C21"/>
    <w:rsid w:val="00881E05"/>
    <w:rsid w:val="00882AF3"/>
    <w:rsid w:val="00882C21"/>
    <w:rsid w:val="00883B46"/>
    <w:rsid w:val="0088645A"/>
    <w:rsid w:val="0088732B"/>
    <w:rsid w:val="0089066F"/>
    <w:rsid w:val="008907E4"/>
    <w:rsid w:val="00890876"/>
    <w:rsid w:val="0089237B"/>
    <w:rsid w:val="00892819"/>
    <w:rsid w:val="00893086"/>
    <w:rsid w:val="00895892"/>
    <w:rsid w:val="00896EBC"/>
    <w:rsid w:val="008A264A"/>
    <w:rsid w:val="008A26D2"/>
    <w:rsid w:val="008A341C"/>
    <w:rsid w:val="008A48DD"/>
    <w:rsid w:val="008A5379"/>
    <w:rsid w:val="008A7147"/>
    <w:rsid w:val="008A7F3E"/>
    <w:rsid w:val="008B5CBE"/>
    <w:rsid w:val="008B675E"/>
    <w:rsid w:val="008C0D0B"/>
    <w:rsid w:val="008C457C"/>
    <w:rsid w:val="008C4AF0"/>
    <w:rsid w:val="008C629B"/>
    <w:rsid w:val="008C73C9"/>
    <w:rsid w:val="008C78E4"/>
    <w:rsid w:val="008C7958"/>
    <w:rsid w:val="008D0A73"/>
    <w:rsid w:val="008D291B"/>
    <w:rsid w:val="008D3260"/>
    <w:rsid w:val="008D341F"/>
    <w:rsid w:val="008D4168"/>
    <w:rsid w:val="008D518C"/>
    <w:rsid w:val="008D5F22"/>
    <w:rsid w:val="008E0068"/>
    <w:rsid w:val="008E130C"/>
    <w:rsid w:val="008E1A60"/>
    <w:rsid w:val="008E211A"/>
    <w:rsid w:val="008E5F96"/>
    <w:rsid w:val="008E78A6"/>
    <w:rsid w:val="008F038D"/>
    <w:rsid w:val="008F1359"/>
    <w:rsid w:val="008F208B"/>
    <w:rsid w:val="008F2526"/>
    <w:rsid w:val="008F2FDC"/>
    <w:rsid w:val="008F30A0"/>
    <w:rsid w:val="008F5AC9"/>
    <w:rsid w:val="008F6659"/>
    <w:rsid w:val="008F7529"/>
    <w:rsid w:val="008F78B9"/>
    <w:rsid w:val="008F7F6F"/>
    <w:rsid w:val="009011BC"/>
    <w:rsid w:val="0090129F"/>
    <w:rsid w:val="00901FC3"/>
    <w:rsid w:val="00902773"/>
    <w:rsid w:val="00903EB2"/>
    <w:rsid w:val="00906B0F"/>
    <w:rsid w:val="00907113"/>
    <w:rsid w:val="009075D7"/>
    <w:rsid w:val="00907C24"/>
    <w:rsid w:val="00910C58"/>
    <w:rsid w:val="00910E7E"/>
    <w:rsid w:val="0091124E"/>
    <w:rsid w:val="0091175F"/>
    <w:rsid w:val="009118DC"/>
    <w:rsid w:val="00911D8F"/>
    <w:rsid w:val="00912168"/>
    <w:rsid w:val="0091279A"/>
    <w:rsid w:val="009128E1"/>
    <w:rsid w:val="00913B05"/>
    <w:rsid w:val="00914E0E"/>
    <w:rsid w:val="0091672D"/>
    <w:rsid w:val="009172DA"/>
    <w:rsid w:val="00917A16"/>
    <w:rsid w:val="00917CAE"/>
    <w:rsid w:val="009206B9"/>
    <w:rsid w:val="00921E62"/>
    <w:rsid w:val="0092242A"/>
    <w:rsid w:val="0092316A"/>
    <w:rsid w:val="00926C91"/>
    <w:rsid w:val="009270D5"/>
    <w:rsid w:val="00930280"/>
    <w:rsid w:val="00931BBC"/>
    <w:rsid w:val="009328C3"/>
    <w:rsid w:val="00932BB6"/>
    <w:rsid w:val="009339D3"/>
    <w:rsid w:val="009342E5"/>
    <w:rsid w:val="00934304"/>
    <w:rsid w:val="009344C6"/>
    <w:rsid w:val="009356B5"/>
    <w:rsid w:val="00937195"/>
    <w:rsid w:val="00941A34"/>
    <w:rsid w:val="009435D0"/>
    <w:rsid w:val="009467B7"/>
    <w:rsid w:val="00946A19"/>
    <w:rsid w:val="009518C4"/>
    <w:rsid w:val="00953B7F"/>
    <w:rsid w:val="00954538"/>
    <w:rsid w:val="00954559"/>
    <w:rsid w:val="00955196"/>
    <w:rsid w:val="00956989"/>
    <w:rsid w:val="0095760B"/>
    <w:rsid w:val="00957807"/>
    <w:rsid w:val="00960AD8"/>
    <w:rsid w:val="00961655"/>
    <w:rsid w:val="00961C59"/>
    <w:rsid w:val="00962BBD"/>
    <w:rsid w:val="009653F2"/>
    <w:rsid w:val="00965B35"/>
    <w:rsid w:val="00966246"/>
    <w:rsid w:val="00966487"/>
    <w:rsid w:val="00966910"/>
    <w:rsid w:val="00970388"/>
    <w:rsid w:val="009716DB"/>
    <w:rsid w:val="0097227A"/>
    <w:rsid w:val="00972A72"/>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592"/>
    <w:rsid w:val="00991F18"/>
    <w:rsid w:val="0099330D"/>
    <w:rsid w:val="0099359A"/>
    <w:rsid w:val="009953E3"/>
    <w:rsid w:val="009964CE"/>
    <w:rsid w:val="009A2261"/>
    <w:rsid w:val="009A2601"/>
    <w:rsid w:val="009A3337"/>
    <w:rsid w:val="009A334B"/>
    <w:rsid w:val="009A428C"/>
    <w:rsid w:val="009A4D99"/>
    <w:rsid w:val="009A734C"/>
    <w:rsid w:val="009B0BE6"/>
    <w:rsid w:val="009B3D2F"/>
    <w:rsid w:val="009B5FC3"/>
    <w:rsid w:val="009B68CA"/>
    <w:rsid w:val="009C0105"/>
    <w:rsid w:val="009C1515"/>
    <w:rsid w:val="009C193F"/>
    <w:rsid w:val="009C3602"/>
    <w:rsid w:val="009C5E86"/>
    <w:rsid w:val="009D00A7"/>
    <w:rsid w:val="009D1D2A"/>
    <w:rsid w:val="009D2773"/>
    <w:rsid w:val="009D28C8"/>
    <w:rsid w:val="009D31FC"/>
    <w:rsid w:val="009D3A36"/>
    <w:rsid w:val="009D3B0C"/>
    <w:rsid w:val="009D3BC8"/>
    <w:rsid w:val="009D4A61"/>
    <w:rsid w:val="009D4E59"/>
    <w:rsid w:val="009D600C"/>
    <w:rsid w:val="009D6F34"/>
    <w:rsid w:val="009D79BB"/>
    <w:rsid w:val="009E1FC2"/>
    <w:rsid w:val="009E294C"/>
    <w:rsid w:val="009E5B7E"/>
    <w:rsid w:val="009E5BE4"/>
    <w:rsid w:val="009F0A92"/>
    <w:rsid w:val="009F423C"/>
    <w:rsid w:val="00A0071C"/>
    <w:rsid w:val="00A007AF"/>
    <w:rsid w:val="00A07D14"/>
    <w:rsid w:val="00A103C2"/>
    <w:rsid w:val="00A104D8"/>
    <w:rsid w:val="00A115AC"/>
    <w:rsid w:val="00A12353"/>
    <w:rsid w:val="00A1281F"/>
    <w:rsid w:val="00A13F59"/>
    <w:rsid w:val="00A15477"/>
    <w:rsid w:val="00A15CEC"/>
    <w:rsid w:val="00A20A4F"/>
    <w:rsid w:val="00A21929"/>
    <w:rsid w:val="00A224C7"/>
    <w:rsid w:val="00A23453"/>
    <w:rsid w:val="00A23ED2"/>
    <w:rsid w:val="00A2484B"/>
    <w:rsid w:val="00A27488"/>
    <w:rsid w:val="00A30401"/>
    <w:rsid w:val="00A32F21"/>
    <w:rsid w:val="00A3414C"/>
    <w:rsid w:val="00A346E7"/>
    <w:rsid w:val="00A36096"/>
    <w:rsid w:val="00A37FBD"/>
    <w:rsid w:val="00A4136C"/>
    <w:rsid w:val="00A42758"/>
    <w:rsid w:val="00A42A1D"/>
    <w:rsid w:val="00A4314A"/>
    <w:rsid w:val="00A437AB"/>
    <w:rsid w:val="00A43BDB"/>
    <w:rsid w:val="00A43DD3"/>
    <w:rsid w:val="00A4793C"/>
    <w:rsid w:val="00A51F1E"/>
    <w:rsid w:val="00A529DF"/>
    <w:rsid w:val="00A5328F"/>
    <w:rsid w:val="00A533B9"/>
    <w:rsid w:val="00A53AD5"/>
    <w:rsid w:val="00A563B8"/>
    <w:rsid w:val="00A563BF"/>
    <w:rsid w:val="00A569FA"/>
    <w:rsid w:val="00A57463"/>
    <w:rsid w:val="00A606C5"/>
    <w:rsid w:val="00A63544"/>
    <w:rsid w:val="00A646ED"/>
    <w:rsid w:val="00A65A6D"/>
    <w:rsid w:val="00A65EEB"/>
    <w:rsid w:val="00A6600C"/>
    <w:rsid w:val="00A70331"/>
    <w:rsid w:val="00A71047"/>
    <w:rsid w:val="00A71950"/>
    <w:rsid w:val="00A72444"/>
    <w:rsid w:val="00A725B8"/>
    <w:rsid w:val="00A7409A"/>
    <w:rsid w:val="00A7414F"/>
    <w:rsid w:val="00A741AB"/>
    <w:rsid w:val="00A75809"/>
    <w:rsid w:val="00A75E24"/>
    <w:rsid w:val="00A80035"/>
    <w:rsid w:val="00A8175A"/>
    <w:rsid w:val="00A832CE"/>
    <w:rsid w:val="00A8339B"/>
    <w:rsid w:val="00A8410F"/>
    <w:rsid w:val="00A84932"/>
    <w:rsid w:val="00A90B31"/>
    <w:rsid w:val="00A91696"/>
    <w:rsid w:val="00A92147"/>
    <w:rsid w:val="00A94807"/>
    <w:rsid w:val="00A95237"/>
    <w:rsid w:val="00A95463"/>
    <w:rsid w:val="00A96DD4"/>
    <w:rsid w:val="00A979C8"/>
    <w:rsid w:val="00AA0271"/>
    <w:rsid w:val="00AA0D48"/>
    <w:rsid w:val="00AA0F3B"/>
    <w:rsid w:val="00AA1B65"/>
    <w:rsid w:val="00AA20CC"/>
    <w:rsid w:val="00AA2438"/>
    <w:rsid w:val="00AA3A02"/>
    <w:rsid w:val="00AA4244"/>
    <w:rsid w:val="00AA446F"/>
    <w:rsid w:val="00AA48B6"/>
    <w:rsid w:val="00AA6745"/>
    <w:rsid w:val="00AA681D"/>
    <w:rsid w:val="00AA779F"/>
    <w:rsid w:val="00AB027E"/>
    <w:rsid w:val="00AB0F73"/>
    <w:rsid w:val="00AB2FEF"/>
    <w:rsid w:val="00AB3A7D"/>
    <w:rsid w:val="00AB43E1"/>
    <w:rsid w:val="00AB5F1D"/>
    <w:rsid w:val="00AB732C"/>
    <w:rsid w:val="00AB7D18"/>
    <w:rsid w:val="00AC2569"/>
    <w:rsid w:val="00AC3170"/>
    <w:rsid w:val="00AC3CA4"/>
    <w:rsid w:val="00AC6E71"/>
    <w:rsid w:val="00AC756C"/>
    <w:rsid w:val="00AD0959"/>
    <w:rsid w:val="00AD1B08"/>
    <w:rsid w:val="00AD1D2C"/>
    <w:rsid w:val="00AD1E79"/>
    <w:rsid w:val="00AD3E42"/>
    <w:rsid w:val="00AD58AA"/>
    <w:rsid w:val="00AD5E37"/>
    <w:rsid w:val="00AE07BA"/>
    <w:rsid w:val="00AE0CDB"/>
    <w:rsid w:val="00AE1172"/>
    <w:rsid w:val="00AE1BC3"/>
    <w:rsid w:val="00AE1CAC"/>
    <w:rsid w:val="00AE370C"/>
    <w:rsid w:val="00AE4089"/>
    <w:rsid w:val="00AE412C"/>
    <w:rsid w:val="00AE6852"/>
    <w:rsid w:val="00AF049F"/>
    <w:rsid w:val="00AF052C"/>
    <w:rsid w:val="00AF11D0"/>
    <w:rsid w:val="00AF374C"/>
    <w:rsid w:val="00AF5D63"/>
    <w:rsid w:val="00AF6F20"/>
    <w:rsid w:val="00AF71FB"/>
    <w:rsid w:val="00B008A3"/>
    <w:rsid w:val="00B01340"/>
    <w:rsid w:val="00B01C2E"/>
    <w:rsid w:val="00B0351C"/>
    <w:rsid w:val="00B03522"/>
    <w:rsid w:val="00B038C1"/>
    <w:rsid w:val="00B038E9"/>
    <w:rsid w:val="00B03995"/>
    <w:rsid w:val="00B03F6C"/>
    <w:rsid w:val="00B03F79"/>
    <w:rsid w:val="00B04120"/>
    <w:rsid w:val="00B05EFF"/>
    <w:rsid w:val="00B06097"/>
    <w:rsid w:val="00B062A8"/>
    <w:rsid w:val="00B06BCC"/>
    <w:rsid w:val="00B07010"/>
    <w:rsid w:val="00B1030D"/>
    <w:rsid w:val="00B11691"/>
    <w:rsid w:val="00B1209D"/>
    <w:rsid w:val="00B1218E"/>
    <w:rsid w:val="00B12849"/>
    <w:rsid w:val="00B12D25"/>
    <w:rsid w:val="00B14727"/>
    <w:rsid w:val="00B148AC"/>
    <w:rsid w:val="00B14B2F"/>
    <w:rsid w:val="00B17AE8"/>
    <w:rsid w:val="00B20BDF"/>
    <w:rsid w:val="00B21114"/>
    <w:rsid w:val="00B21BBE"/>
    <w:rsid w:val="00B21C6B"/>
    <w:rsid w:val="00B23CB6"/>
    <w:rsid w:val="00B25377"/>
    <w:rsid w:val="00B25A13"/>
    <w:rsid w:val="00B30C18"/>
    <w:rsid w:val="00B30CD3"/>
    <w:rsid w:val="00B31A97"/>
    <w:rsid w:val="00B35DB9"/>
    <w:rsid w:val="00B36D82"/>
    <w:rsid w:val="00B403FD"/>
    <w:rsid w:val="00B4122B"/>
    <w:rsid w:val="00B41942"/>
    <w:rsid w:val="00B43DCD"/>
    <w:rsid w:val="00B47046"/>
    <w:rsid w:val="00B51FF5"/>
    <w:rsid w:val="00B52730"/>
    <w:rsid w:val="00B52761"/>
    <w:rsid w:val="00B53E29"/>
    <w:rsid w:val="00B542BD"/>
    <w:rsid w:val="00B5519F"/>
    <w:rsid w:val="00B5537C"/>
    <w:rsid w:val="00B55385"/>
    <w:rsid w:val="00B5540D"/>
    <w:rsid w:val="00B55C32"/>
    <w:rsid w:val="00B561D3"/>
    <w:rsid w:val="00B56E1A"/>
    <w:rsid w:val="00B57ACD"/>
    <w:rsid w:val="00B57BD2"/>
    <w:rsid w:val="00B6235C"/>
    <w:rsid w:val="00B635A3"/>
    <w:rsid w:val="00B70DB1"/>
    <w:rsid w:val="00B70FBC"/>
    <w:rsid w:val="00B719C1"/>
    <w:rsid w:val="00B71A84"/>
    <w:rsid w:val="00B738B5"/>
    <w:rsid w:val="00B74E62"/>
    <w:rsid w:val="00B756C2"/>
    <w:rsid w:val="00B76DAA"/>
    <w:rsid w:val="00B77193"/>
    <w:rsid w:val="00B84CA1"/>
    <w:rsid w:val="00B85B24"/>
    <w:rsid w:val="00B86AA6"/>
    <w:rsid w:val="00B87906"/>
    <w:rsid w:val="00B91D6A"/>
    <w:rsid w:val="00B922A6"/>
    <w:rsid w:val="00B924C1"/>
    <w:rsid w:val="00B92BB7"/>
    <w:rsid w:val="00B93625"/>
    <w:rsid w:val="00B93768"/>
    <w:rsid w:val="00B9429E"/>
    <w:rsid w:val="00B96401"/>
    <w:rsid w:val="00BA0499"/>
    <w:rsid w:val="00BA1B63"/>
    <w:rsid w:val="00BA258C"/>
    <w:rsid w:val="00BA3CF8"/>
    <w:rsid w:val="00BA5C1C"/>
    <w:rsid w:val="00BA641E"/>
    <w:rsid w:val="00BB0CC1"/>
    <w:rsid w:val="00BB2062"/>
    <w:rsid w:val="00BB4738"/>
    <w:rsid w:val="00BB4F65"/>
    <w:rsid w:val="00BB6585"/>
    <w:rsid w:val="00BB7183"/>
    <w:rsid w:val="00BC13EE"/>
    <w:rsid w:val="00BC1522"/>
    <w:rsid w:val="00BC2A86"/>
    <w:rsid w:val="00BC315E"/>
    <w:rsid w:val="00BC495C"/>
    <w:rsid w:val="00BC54EF"/>
    <w:rsid w:val="00BC6321"/>
    <w:rsid w:val="00BC6B12"/>
    <w:rsid w:val="00BC7FB0"/>
    <w:rsid w:val="00BD01EE"/>
    <w:rsid w:val="00BD15C0"/>
    <w:rsid w:val="00BD5C8A"/>
    <w:rsid w:val="00BD6624"/>
    <w:rsid w:val="00BD7460"/>
    <w:rsid w:val="00BD76D9"/>
    <w:rsid w:val="00BD7D4B"/>
    <w:rsid w:val="00BE05C4"/>
    <w:rsid w:val="00BE05F4"/>
    <w:rsid w:val="00BE0779"/>
    <w:rsid w:val="00BE0ED4"/>
    <w:rsid w:val="00BE21B5"/>
    <w:rsid w:val="00BE22A7"/>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ECC"/>
    <w:rsid w:val="00C00D26"/>
    <w:rsid w:val="00C019CF"/>
    <w:rsid w:val="00C01CC5"/>
    <w:rsid w:val="00C01F8E"/>
    <w:rsid w:val="00C03501"/>
    <w:rsid w:val="00C0359A"/>
    <w:rsid w:val="00C043FA"/>
    <w:rsid w:val="00C047FE"/>
    <w:rsid w:val="00C04C35"/>
    <w:rsid w:val="00C055E9"/>
    <w:rsid w:val="00C05DA7"/>
    <w:rsid w:val="00C05F7C"/>
    <w:rsid w:val="00C06F4A"/>
    <w:rsid w:val="00C10241"/>
    <w:rsid w:val="00C10528"/>
    <w:rsid w:val="00C12898"/>
    <w:rsid w:val="00C2034E"/>
    <w:rsid w:val="00C21EAF"/>
    <w:rsid w:val="00C224EB"/>
    <w:rsid w:val="00C22DC2"/>
    <w:rsid w:val="00C232C9"/>
    <w:rsid w:val="00C2420E"/>
    <w:rsid w:val="00C24A4A"/>
    <w:rsid w:val="00C255F2"/>
    <w:rsid w:val="00C26451"/>
    <w:rsid w:val="00C2700B"/>
    <w:rsid w:val="00C27DA1"/>
    <w:rsid w:val="00C30750"/>
    <w:rsid w:val="00C31CE7"/>
    <w:rsid w:val="00C32B71"/>
    <w:rsid w:val="00C33351"/>
    <w:rsid w:val="00C3365C"/>
    <w:rsid w:val="00C34C15"/>
    <w:rsid w:val="00C377F1"/>
    <w:rsid w:val="00C378B5"/>
    <w:rsid w:val="00C37F35"/>
    <w:rsid w:val="00C40C2E"/>
    <w:rsid w:val="00C414C6"/>
    <w:rsid w:val="00C4214D"/>
    <w:rsid w:val="00C42355"/>
    <w:rsid w:val="00C42573"/>
    <w:rsid w:val="00C43085"/>
    <w:rsid w:val="00C43D47"/>
    <w:rsid w:val="00C44D48"/>
    <w:rsid w:val="00C450B8"/>
    <w:rsid w:val="00C46C2A"/>
    <w:rsid w:val="00C5109A"/>
    <w:rsid w:val="00C5397B"/>
    <w:rsid w:val="00C53CB5"/>
    <w:rsid w:val="00C540B3"/>
    <w:rsid w:val="00C541BC"/>
    <w:rsid w:val="00C54E2C"/>
    <w:rsid w:val="00C55921"/>
    <w:rsid w:val="00C560D3"/>
    <w:rsid w:val="00C573F7"/>
    <w:rsid w:val="00C60552"/>
    <w:rsid w:val="00C60B7E"/>
    <w:rsid w:val="00C61697"/>
    <w:rsid w:val="00C62337"/>
    <w:rsid w:val="00C64112"/>
    <w:rsid w:val="00C64AAE"/>
    <w:rsid w:val="00C66C58"/>
    <w:rsid w:val="00C70032"/>
    <w:rsid w:val="00C70416"/>
    <w:rsid w:val="00C70D5F"/>
    <w:rsid w:val="00C713FE"/>
    <w:rsid w:val="00C71F93"/>
    <w:rsid w:val="00C7248A"/>
    <w:rsid w:val="00C728C2"/>
    <w:rsid w:val="00C72F4F"/>
    <w:rsid w:val="00C73882"/>
    <w:rsid w:val="00C746C9"/>
    <w:rsid w:val="00C750D4"/>
    <w:rsid w:val="00C756D9"/>
    <w:rsid w:val="00C80BEE"/>
    <w:rsid w:val="00C8138E"/>
    <w:rsid w:val="00C81C5E"/>
    <w:rsid w:val="00C8222E"/>
    <w:rsid w:val="00C82274"/>
    <w:rsid w:val="00C827C6"/>
    <w:rsid w:val="00C854ED"/>
    <w:rsid w:val="00C85674"/>
    <w:rsid w:val="00C85980"/>
    <w:rsid w:val="00C8646B"/>
    <w:rsid w:val="00C86DA7"/>
    <w:rsid w:val="00C8753C"/>
    <w:rsid w:val="00C906AD"/>
    <w:rsid w:val="00C909BA"/>
    <w:rsid w:val="00C9156E"/>
    <w:rsid w:val="00C917EC"/>
    <w:rsid w:val="00C92B47"/>
    <w:rsid w:val="00C94C61"/>
    <w:rsid w:val="00C95F9D"/>
    <w:rsid w:val="00C9779A"/>
    <w:rsid w:val="00CA0C91"/>
    <w:rsid w:val="00CA29F8"/>
    <w:rsid w:val="00CA4948"/>
    <w:rsid w:val="00CA50EB"/>
    <w:rsid w:val="00CA7A02"/>
    <w:rsid w:val="00CB0B5D"/>
    <w:rsid w:val="00CB18E8"/>
    <w:rsid w:val="00CB2DA4"/>
    <w:rsid w:val="00CB452A"/>
    <w:rsid w:val="00CB4CA6"/>
    <w:rsid w:val="00CB7BFD"/>
    <w:rsid w:val="00CC0753"/>
    <w:rsid w:val="00CC0CE6"/>
    <w:rsid w:val="00CC21B6"/>
    <w:rsid w:val="00CC279F"/>
    <w:rsid w:val="00CC2911"/>
    <w:rsid w:val="00CC46A6"/>
    <w:rsid w:val="00CC53DD"/>
    <w:rsid w:val="00CC7ACE"/>
    <w:rsid w:val="00CD027B"/>
    <w:rsid w:val="00CD0EA4"/>
    <w:rsid w:val="00CD1EB7"/>
    <w:rsid w:val="00CD273D"/>
    <w:rsid w:val="00CD2A2A"/>
    <w:rsid w:val="00CD38B7"/>
    <w:rsid w:val="00CD41E4"/>
    <w:rsid w:val="00CD52BD"/>
    <w:rsid w:val="00CD56D7"/>
    <w:rsid w:val="00CD5A13"/>
    <w:rsid w:val="00CD6781"/>
    <w:rsid w:val="00CD695E"/>
    <w:rsid w:val="00CD753D"/>
    <w:rsid w:val="00CE0A0E"/>
    <w:rsid w:val="00CE1339"/>
    <w:rsid w:val="00CE2308"/>
    <w:rsid w:val="00CE4AFD"/>
    <w:rsid w:val="00CE682A"/>
    <w:rsid w:val="00CE760D"/>
    <w:rsid w:val="00CF043C"/>
    <w:rsid w:val="00CF0E95"/>
    <w:rsid w:val="00CF2D68"/>
    <w:rsid w:val="00CF5ACB"/>
    <w:rsid w:val="00CF6726"/>
    <w:rsid w:val="00CF6BE4"/>
    <w:rsid w:val="00CF7271"/>
    <w:rsid w:val="00CF748F"/>
    <w:rsid w:val="00CF7570"/>
    <w:rsid w:val="00D001F1"/>
    <w:rsid w:val="00D027FA"/>
    <w:rsid w:val="00D02893"/>
    <w:rsid w:val="00D02A94"/>
    <w:rsid w:val="00D04B17"/>
    <w:rsid w:val="00D05D46"/>
    <w:rsid w:val="00D0670D"/>
    <w:rsid w:val="00D117E6"/>
    <w:rsid w:val="00D14A04"/>
    <w:rsid w:val="00D159B1"/>
    <w:rsid w:val="00D17D0D"/>
    <w:rsid w:val="00D21C19"/>
    <w:rsid w:val="00D230D4"/>
    <w:rsid w:val="00D2351B"/>
    <w:rsid w:val="00D24DD9"/>
    <w:rsid w:val="00D25791"/>
    <w:rsid w:val="00D258C4"/>
    <w:rsid w:val="00D25942"/>
    <w:rsid w:val="00D26E75"/>
    <w:rsid w:val="00D27981"/>
    <w:rsid w:val="00D30D1B"/>
    <w:rsid w:val="00D30E35"/>
    <w:rsid w:val="00D32669"/>
    <w:rsid w:val="00D32701"/>
    <w:rsid w:val="00D3357B"/>
    <w:rsid w:val="00D33F9C"/>
    <w:rsid w:val="00D34001"/>
    <w:rsid w:val="00D41590"/>
    <w:rsid w:val="00D41D2F"/>
    <w:rsid w:val="00D41F56"/>
    <w:rsid w:val="00D42394"/>
    <w:rsid w:val="00D4254E"/>
    <w:rsid w:val="00D42560"/>
    <w:rsid w:val="00D42750"/>
    <w:rsid w:val="00D43B95"/>
    <w:rsid w:val="00D43DEB"/>
    <w:rsid w:val="00D46D03"/>
    <w:rsid w:val="00D46ECD"/>
    <w:rsid w:val="00D539D8"/>
    <w:rsid w:val="00D5453A"/>
    <w:rsid w:val="00D54B78"/>
    <w:rsid w:val="00D55F14"/>
    <w:rsid w:val="00D5661C"/>
    <w:rsid w:val="00D56B34"/>
    <w:rsid w:val="00D62AEF"/>
    <w:rsid w:val="00D64F89"/>
    <w:rsid w:val="00D65474"/>
    <w:rsid w:val="00D65564"/>
    <w:rsid w:val="00D660E2"/>
    <w:rsid w:val="00D66436"/>
    <w:rsid w:val="00D67B1B"/>
    <w:rsid w:val="00D73F42"/>
    <w:rsid w:val="00D74A68"/>
    <w:rsid w:val="00D80837"/>
    <w:rsid w:val="00D82ED2"/>
    <w:rsid w:val="00D83AA1"/>
    <w:rsid w:val="00D83E22"/>
    <w:rsid w:val="00D84422"/>
    <w:rsid w:val="00D859E6"/>
    <w:rsid w:val="00D86581"/>
    <w:rsid w:val="00D906FE"/>
    <w:rsid w:val="00D90C98"/>
    <w:rsid w:val="00D912B9"/>
    <w:rsid w:val="00D95462"/>
    <w:rsid w:val="00D95CDD"/>
    <w:rsid w:val="00D96666"/>
    <w:rsid w:val="00D9714E"/>
    <w:rsid w:val="00D9740D"/>
    <w:rsid w:val="00DA1073"/>
    <w:rsid w:val="00DA1702"/>
    <w:rsid w:val="00DA2799"/>
    <w:rsid w:val="00DA3A37"/>
    <w:rsid w:val="00DA454B"/>
    <w:rsid w:val="00DA4E20"/>
    <w:rsid w:val="00DA62EE"/>
    <w:rsid w:val="00DA6928"/>
    <w:rsid w:val="00DA708E"/>
    <w:rsid w:val="00DA7776"/>
    <w:rsid w:val="00DB0EEB"/>
    <w:rsid w:val="00DB106F"/>
    <w:rsid w:val="00DB1C93"/>
    <w:rsid w:val="00DB2462"/>
    <w:rsid w:val="00DB365C"/>
    <w:rsid w:val="00DB58CF"/>
    <w:rsid w:val="00DB6F0D"/>
    <w:rsid w:val="00DC23E0"/>
    <w:rsid w:val="00DC6244"/>
    <w:rsid w:val="00DC78D4"/>
    <w:rsid w:val="00DD0FEF"/>
    <w:rsid w:val="00DD2AD8"/>
    <w:rsid w:val="00DD3E5B"/>
    <w:rsid w:val="00DD7050"/>
    <w:rsid w:val="00DD756E"/>
    <w:rsid w:val="00DE0831"/>
    <w:rsid w:val="00DE1660"/>
    <w:rsid w:val="00DE3364"/>
    <w:rsid w:val="00DE3D77"/>
    <w:rsid w:val="00DE6C0D"/>
    <w:rsid w:val="00DE6F60"/>
    <w:rsid w:val="00DE6FBE"/>
    <w:rsid w:val="00DE7056"/>
    <w:rsid w:val="00DE7B64"/>
    <w:rsid w:val="00DF262D"/>
    <w:rsid w:val="00DF4BDE"/>
    <w:rsid w:val="00DF4D69"/>
    <w:rsid w:val="00DF54B0"/>
    <w:rsid w:val="00DF5FCB"/>
    <w:rsid w:val="00E0045C"/>
    <w:rsid w:val="00E0204A"/>
    <w:rsid w:val="00E025C8"/>
    <w:rsid w:val="00E0588F"/>
    <w:rsid w:val="00E058B6"/>
    <w:rsid w:val="00E05ACC"/>
    <w:rsid w:val="00E06EAA"/>
    <w:rsid w:val="00E13ED6"/>
    <w:rsid w:val="00E14AFC"/>
    <w:rsid w:val="00E15BC1"/>
    <w:rsid w:val="00E1754C"/>
    <w:rsid w:val="00E223AD"/>
    <w:rsid w:val="00E234C8"/>
    <w:rsid w:val="00E246E1"/>
    <w:rsid w:val="00E27909"/>
    <w:rsid w:val="00E3015F"/>
    <w:rsid w:val="00E302AC"/>
    <w:rsid w:val="00E318CC"/>
    <w:rsid w:val="00E324C4"/>
    <w:rsid w:val="00E34955"/>
    <w:rsid w:val="00E34C7F"/>
    <w:rsid w:val="00E358A0"/>
    <w:rsid w:val="00E35B96"/>
    <w:rsid w:val="00E3612D"/>
    <w:rsid w:val="00E37F6D"/>
    <w:rsid w:val="00E42D4B"/>
    <w:rsid w:val="00E4406F"/>
    <w:rsid w:val="00E45004"/>
    <w:rsid w:val="00E453C5"/>
    <w:rsid w:val="00E4552A"/>
    <w:rsid w:val="00E45766"/>
    <w:rsid w:val="00E46015"/>
    <w:rsid w:val="00E51C6F"/>
    <w:rsid w:val="00E55C01"/>
    <w:rsid w:val="00E55CD1"/>
    <w:rsid w:val="00E569F9"/>
    <w:rsid w:val="00E576FE"/>
    <w:rsid w:val="00E60033"/>
    <w:rsid w:val="00E61157"/>
    <w:rsid w:val="00E62082"/>
    <w:rsid w:val="00E622A8"/>
    <w:rsid w:val="00E63382"/>
    <w:rsid w:val="00E63E19"/>
    <w:rsid w:val="00E6659D"/>
    <w:rsid w:val="00E7049D"/>
    <w:rsid w:val="00E71F1E"/>
    <w:rsid w:val="00E722AC"/>
    <w:rsid w:val="00E73EF3"/>
    <w:rsid w:val="00E748F3"/>
    <w:rsid w:val="00E74D49"/>
    <w:rsid w:val="00E75E69"/>
    <w:rsid w:val="00E767CA"/>
    <w:rsid w:val="00E77AA5"/>
    <w:rsid w:val="00E80E66"/>
    <w:rsid w:val="00E81BCB"/>
    <w:rsid w:val="00E82D49"/>
    <w:rsid w:val="00E8356F"/>
    <w:rsid w:val="00E8369C"/>
    <w:rsid w:val="00E83FEF"/>
    <w:rsid w:val="00E840E1"/>
    <w:rsid w:val="00E84BA5"/>
    <w:rsid w:val="00E85848"/>
    <w:rsid w:val="00E869C3"/>
    <w:rsid w:val="00E87349"/>
    <w:rsid w:val="00E87558"/>
    <w:rsid w:val="00E9029E"/>
    <w:rsid w:val="00E90D04"/>
    <w:rsid w:val="00E921A0"/>
    <w:rsid w:val="00E938B6"/>
    <w:rsid w:val="00E93E4B"/>
    <w:rsid w:val="00E944C0"/>
    <w:rsid w:val="00E94D82"/>
    <w:rsid w:val="00E966DC"/>
    <w:rsid w:val="00E9735E"/>
    <w:rsid w:val="00E97C64"/>
    <w:rsid w:val="00EA00CC"/>
    <w:rsid w:val="00EA1B44"/>
    <w:rsid w:val="00EA2B7B"/>
    <w:rsid w:val="00EA5740"/>
    <w:rsid w:val="00EA74C4"/>
    <w:rsid w:val="00EA7BBC"/>
    <w:rsid w:val="00EB2794"/>
    <w:rsid w:val="00EB6C90"/>
    <w:rsid w:val="00EC43E6"/>
    <w:rsid w:val="00ED16C0"/>
    <w:rsid w:val="00ED3B81"/>
    <w:rsid w:val="00ED3C96"/>
    <w:rsid w:val="00ED5D4E"/>
    <w:rsid w:val="00ED74C2"/>
    <w:rsid w:val="00EE0115"/>
    <w:rsid w:val="00EE053B"/>
    <w:rsid w:val="00EE0C6A"/>
    <w:rsid w:val="00EE1E9F"/>
    <w:rsid w:val="00EE4255"/>
    <w:rsid w:val="00EE4478"/>
    <w:rsid w:val="00EE54B3"/>
    <w:rsid w:val="00EE69CC"/>
    <w:rsid w:val="00EE704B"/>
    <w:rsid w:val="00EE71CC"/>
    <w:rsid w:val="00EF0904"/>
    <w:rsid w:val="00EF12B3"/>
    <w:rsid w:val="00EF26F7"/>
    <w:rsid w:val="00EF4360"/>
    <w:rsid w:val="00EF4E90"/>
    <w:rsid w:val="00EF50DE"/>
    <w:rsid w:val="00EF56AE"/>
    <w:rsid w:val="00EF5FC6"/>
    <w:rsid w:val="00F009B2"/>
    <w:rsid w:val="00F01B66"/>
    <w:rsid w:val="00F02146"/>
    <w:rsid w:val="00F02F8F"/>
    <w:rsid w:val="00F047C4"/>
    <w:rsid w:val="00F051B5"/>
    <w:rsid w:val="00F05BF8"/>
    <w:rsid w:val="00F05C78"/>
    <w:rsid w:val="00F05D52"/>
    <w:rsid w:val="00F11112"/>
    <w:rsid w:val="00F11430"/>
    <w:rsid w:val="00F12535"/>
    <w:rsid w:val="00F12A81"/>
    <w:rsid w:val="00F13C5C"/>
    <w:rsid w:val="00F15D32"/>
    <w:rsid w:val="00F16574"/>
    <w:rsid w:val="00F179FF"/>
    <w:rsid w:val="00F223E1"/>
    <w:rsid w:val="00F227E8"/>
    <w:rsid w:val="00F22921"/>
    <w:rsid w:val="00F23B34"/>
    <w:rsid w:val="00F2459D"/>
    <w:rsid w:val="00F27156"/>
    <w:rsid w:val="00F306F3"/>
    <w:rsid w:val="00F30725"/>
    <w:rsid w:val="00F3287F"/>
    <w:rsid w:val="00F32F86"/>
    <w:rsid w:val="00F33541"/>
    <w:rsid w:val="00F36BFF"/>
    <w:rsid w:val="00F37A64"/>
    <w:rsid w:val="00F405D3"/>
    <w:rsid w:val="00F40A54"/>
    <w:rsid w:val="00F40BEE"/>
    <w:rsid w:val="00F4139F"/>
    <w:rsid w:val="00F4345D"/>
    <w:rsid w:val="00F435A3"/>
    <w:rsid w:val="00F43B82"/>
    <w:rsid w:val="00F4439B"/>
    <w:rsid w:val="00F52196"/>
    <w:rsid w:val="00F526B3"/>
    <w:rsid w:val="00F529CD"/>
    <w:rsid w:val="00F541E3"/>
    <w:rsid w:val="00F5569B"/>
    <w:rsid w:val="00F55A5D"/>
    <w:rsid w:val="00F575C3"/>
    <w:rsid w:val="00F6137C"/>
    <w:rsid w:val="00F646BD"/>
    <w:rsid w:val="00F67BEF"/>
    <w:rsid w:val="00F706DF"/>
    <w:rsid w:val="00F71AF1"/>
    <w:rsid w:val="00F72FCE"/>
    <w:rsid w:val="00F73963"/>
    <w:rsid w:val="00F743AF"/>
    <w:rsid w:val="00F759C7"/>
    <w:rsid w:val="00F770FC"/>
    <w:rsid w:val="00F771C1"/>
    <w:rsid w:val="00F77287"/>
    <w:rsid w:val="00F77B9B"/>
    <w:rsid w:val="00F77CDA"/>
    <w:rsid w:val="00F816DD"/>
    <w:rsid w:val="00F83179"/>
    <w:rsid w:val="00F838EA"/>
    <w:rsid w:val="00F85FAB"/>
    <w:rsid w:val="00F87BF9"/>
    <w:rsid w:val="00F91337"/>
    <w:rsid w:val="00F94B8F"/>
    <w:rsid w:val="00F9688A"/>
    <w:rsid w:val="00FA07FC"/>
    <w:rsid w:val="00FA1B2E"/>
    <w:rsid w:val="00FA28AF"/>
    <w:rsid w:val="00FA3D39"/>
    <w:rsid w:val="00FA66E1"/>
    <w:rsid w:val="00FA6E3D"/>
    <w:rsid w:val="00FB775F"/>
    <w:rsid w:val="00FC062D"/>
    <w:rsid w:val="00FC0F0D"/>
    <w:rsid w:val="00FC18F2"/>
    <w:rsid w:val="00FC1B6F"/>
    <w:rsid w:val="00FC2DA3"/>
    <w:rsid w:val="00FC47F1"/>
    <w:rsid w:val="00FC4A8B"/>
    <w:rsid w:val="00FC6920"/>
    <w:rsid w:val="00FC6F04"/>
    <w:rsid w:val="00FC737A"/>
    <w:rsid w:val="00FC78B8"/>
    <w:rsid w:val="00FD0D32"/>
    <w:rsid w:val="00FD1468"/>
    <w:rsid w:val="00FD27BC"/>
    <w:rsid w:val="00FD3810"/>
    <w:rsid w:val="00FD39B2"/>
    <w:rsid w:val="00FD3BAD"/>
    <w:rsid w:val="00FD3C48"/>
    <w:rsid w:val="00FD55AF"/>
    <w:rsid w:val="00FE024A"/>
    <w:rsid w:val="00FE1291"/>
    <w:rsid w:val="00FE5621"/>
    <w:rsid w:val="00FE7033"/>
    <w:rsid w:val="00FE7682"/>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15:docId w15:val="{116382DC-82F4-4E14-BDED-6B85729B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9D79BB"/>
    <w:pPr>
      <w:keepNext/>
      <w:numPr>
        <w:numId w:val="20"/>
      </w:numPr>
      <w:spacing w:before="360" w:after="120" w:line="36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D79BB"/>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2"/>
      </w:numPr>
    </w:pPr>
  </w:style>
  <w:style w:type="numbering" w:customStyle="1" w:styleId="WWNum15">
    <w:name w:val="WWNum15"/>
    <w:basedOn w:val="Bezlisty"/>
    <w:rsid w:val="00B0351C"/>
    <w:pPr>
      <w:numPr>
        <w:numId w:val="3"/>
      </w:numPr>
    </w:pPr>
  </w:style>
  <w:style w:type="numbering" w:customStyle="1" w:styleId="WWNum16">
    <w:name w:val="WWNum16"/>
    <w:basedOn w:val="Bezlisty"/>
    <w:rsid w:val="00B0351C"/>
    <w:pPr>
      <w:numPr>
        <w:numId w:val="4"/>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5"/>
      </w:numPr>
    </w:pPr>
  </w:style>
  <w:style w:type="numbering" w:customStyle="1" w:styleId="WWNum25">
    <w:name w:val="WWNum25"/>
    <w:basedOn w:val="Bezlisty"/>
    <w:rsid w:val="00120E9E"/>
    <w:pPr>
      <w:numPr>
        <w:numId w:val="6"/>
      </w:numPr>
    </w:pPr>
  </w:style>
  <w:style w:type="numbering" w:customStyle="1" w:styleId="WWNum24">
    <w:name w:val="WWNum24"/>
    <w:basedOn w:val="Bezlisty"/>
    <w:rsid w:val="00120E9E"/>
    <w:pPr>
      <w:numPr>
        <w:numId w:val="7"/>
      </w:numPr>
    </w:pPr>
  </w:style>
  <w:style w:type="numbering" w:customStyle="1" w:styleId="WWNum19">
    <w:name w:val="WWNum19"/>
    <w:basedOn w:val="Bezlisty"/>
    <w:rsid w:val="004A519F"/>
    <w:pPr>
      <w:numPr>
        <w:numId w:val="8"/>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styleId="Nierozpoznanawzmianka">
    <w:name w:val="Unresolved Mention"/>
    <w:basedOn w:val="Domylnaczcionkaakapitu"/>
    <w:uiPriority w:val="99"/>
    <w:semiHidden/>
    <w:unhideWhenUsed/>
    <w:rsid w:val="0024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funduszeeuropejskie.gov.pl/strony/o-funduszach/dokumenty/wytyczne-w-zakresie-dofinansowania-z-programow-operacyjnych-podmiotow-realizujacych-obowiazek-swiadczenia-uslug-publicznych-w-transporcie-zbiorowym/" TargetMode="External"/><Relationship Id="rId26" Type="http://schemas.openxmlformats.org/officeDocument/2006/relationships/hyperlink" Target="https://sudop.uokik.gov.pl/hom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itwrof.pl" TargetMode="External"/><Relationship Id="rId34" Type="http://schemas.openxmlformats.org/officeDocument/2006/relationships/hyperlink" Target="http://www.rpo.dolnyslask.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wer.gov.pl/dostepnosc" TargetMode="External"/><Relationship Id="rId17" Type="http://schemas.openxmlformats.org/officeDocument/2006/relationships/hyperlink" Target="http://www.funduszeeuropejskie.gov.pl/strony/o-funduszach/dokumenty/wytyczne-ministra-infrastruktury-i-rozwoju-w-zakresie-zagadnien-zwiazanych-z-przygotowaniem-projektow-inwestycyjnych-w-tym-projektow-generujacych-dochod-i-projektow-hybrydowych-na-lata-2014-2020-1" TargetMode="External"/><Relationship Id="rId25" Type="http://schemas.openxmlformats.org/officeDocument/2006/relationships/hyperlink" Target="http://www.zitwrof.pl" TargetMode="External"/><Relationship Id="rId33" Type="http://schemas.openxmlformats.org/officeDocument/2006/relationships/hyperlink" Target="http://www.zitwrof.pl" TargetMode="External"/><Relationship Id="rId38"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rpo.dolnyslask.pl/analiza-finansowa-na-potrzeby-aplikacji-o-srodki-europejskiego-funduszu-rozwoju-regionalnego-w-ramach-rpo-wd-2014-2020-przyklady/"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wrof.pl" TargetMode="External"/><Relationship Id="rId24" Type="http://schemas.openxmlformats.org/officeDocument/2006/relationships/hyperlink" Target="http://www.rpo.dolnyslask.pl" TargetMode="External"/><Relationship Id="rId32" Type="http://schemas.openxmlformats.org/officeDocument/2006/relationships/hyperlink" Target="http://www.rpo.dolnyslask.pl" TargetMode="External"/><Relationship Id="rId37" Type="http://schemas.openxmlformats.org/officeDocument/2006/relationships/hyperlink" Target="http://www.bazakonkurencyjnosci.funduszeeuropejskie.gov.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www.zitwrof.pl" TargetMode="External"/><Relationship Id="rId28" Type="http://schemas.openxmlformats.org/officeDocument/2006/relationships/hyperlink" Target="http://www.rpo.dolnyslask.pl" TargetMode="External"/><Relationship Id="rId36" Type="http://schemas.openxmlformats.org/officeDocument/2006/relationships/hyperlink" Target="http://www.zitwrof.pl" TargetMode="Externa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www.zitwrof.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power.gov.pl/dostepnosc" TargetMode="External"/><Relationship Id="rId22" Type="http://schemas.openxmlformats.org/officeDocument/2006/relationships/hyperlink" Target="http://www.rpo.dolnyslask.pl" TargetMode="External"/><Relationship Id="rId27" Type="http://schemas.openxmlformats.org/officeDocument/2006/relationships/hyperlink" Target="http://www.funduszeeuropejskie.gov.pl" TargetMode="External"/><Relationship Id="rId30" Type="http://schemas.openxmlformats.org/officeDocument/2006/relationships/hyperlink" Target="http://www.rpo.dolnyslask.pl" TargetMode="External"/><Relationship Id="rId35"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0CF8-170E-4D05-8650-B37066E9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17202</Words>
  <Characters>103218</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Filip Baranowski</cp:lastModifiedBy>
  <cp:revision>3</cp:revision>
  <cp:lastPrinted>2018-09-20T09:42:00Z</cp:lastPrinted>
  <dcterms:created xsi:type="dcterms:W3CDTF">2019-02-11T14:07:00Z</dcterms:created>
  <dcterms:modified xsi:type="dcterms:W3CDTF">2019-02-11T14:10:00Z</dcterms:modified>
</cp:coreProperties>
</file>