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35" w:rsidRDefault="00230560" w:rsidP="00C71E35">
      <w:r w:rsidRPr="00230560">
        <w:rPr>
          <w:noProof/>
        </w:rPr>
        <w:drawing>
          <wp:inline distT="0" distB="0" distL="0" distR="0">
            <wp:extent cx="5760720" cy="958620"/>
            <wp:effectExtent l="19050" t="0" r="0" b="0"/>
            <wp:docPr id="1" name="Obraz 1" descr="http://rpo.dolnyslask.pl/wp-content/uploads/2015/08/FEPR-DS-UE-EFSI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o.dolnyslask.pl/wp-content/uploads/2015/08/FEPR-DS-UE-EFSI-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E35" w:rsidRPr="00C71E35" w:rsidRDefault="00C71E35" w:rsidP="00C71E35">
      <w:pPr>
        <w:tabs>
          <w:tab w:val="left" w:pos="1815"/>
        </w:tabs>
        <w:spacing w:after="0"/>
        <w:jc w:val="center"/>
        <w:rPr>
          <w:sz w:val="24"/>
          <w:szCs w:val="24"/>
        </w:rPr>
      </w:pPr>
    </w:p>
    <w:p w:rsidR="001F5F96" w:rsidRDefault="00C71E35" w:rsidP="001F5F96">
      <w:pPr>
        <w:tabs>
          <w:tab w:val="left" w:pos="1815"/>
        </w:tabs>
        <w:spacing w:after="0"/>
        <w:jc w:val="right"/>
        <w:rPr>
          <w:b/>
          <w:sz w:val="24"/>
          <w:szCs w:val="24"/>
        </w:rPr>
      </w:pPr>
      <w:r w:rsidRPr="00C71E35">
        <w:rPr>
          <w:b/>
          <w:sz w:val="24"/>
          <w:szCs w:val="24"/>
        </w:rPr>
        <w:t>Załącznik nr</w:t>
      </w:r>
      <w:r w:rsidR="00CB165C">
        <w:rPr>
          <w:b/>
          <w:sz w:val="24"/>
          <w:szCs w:val="24"/>
        </w:rPr>
        <w:t xml:space="preserve"> </w:t>
      </w:r>
      <w:r w:rsidR="00136557">
        <w:rPr>
          <w:b/>
          <w:sz w:val="24"/>
          <w:szCs w:val="24"/>
        </w:rPr>
        <w:t>2</w:t>
      </w:r>
      <w:bookmarkStart w:id="0" w:name="_GoBack"/>
      <w:bookmarkEnd w:id="0"/>
      <w:r w:rsidR="0079253E">
        <w:rPr>
          <w:b/>
          <w:sz w:val="24"/>
          <w:szCs w:val="24"/>
        </w:rPr>
        <w:t xml:space="preserve"> </w:t>
      </w:r>
      <w:r w:rsidRPr="00C71E35">
        <w:rPr>
          <w:b/>
          <w:sz w:val="24"/>
          <w:szCs w:val="24"/>
        </w:rPr>
        <w:t>do Regulaminu Konkursu</w:t>
      </w:r>
      <w:ins w:id="1" w:author="Magdalena Kula" w:date="2018-05-22T12:06:00Z">
        <w:r w:rsidR="0011025C">
          <w:rPr>
            <w:b/>
            <w:sz w:val="24"/>
            <w:szCs w:val="24"/>
          </w:rPr>
          <w:t xml:space="preserve"> </w:t>
        </w:r>
      </w:ins>
    </w:p>
    <w:p w:rsidR="00C71E35" w:rsidRPr="00136557" w:rsidRDefault="00172D51" w:rsidP="00136557">
      <w:pPr>
        <w:tabs>
          <w:tab w:val="left" w:pos="1815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1F5F96">
        <w:rPr>
          <w:b/>
          <w:sz w:val="24"/>
          <w:szCs w:val="24"/>
        </w:rPr>
        <w:t>otograficznego „</w:t>
      </w:r>
      <w:r w:rsidR="001F5F96" w:rsidRPr="006379D5">
        <w:rPr>
          <w:b/>
          <w:sz w:val="24"/>
          <w:szCs w:val="24"/>
        </w:rPr>
        <w:t xml:space="preserve">Dolnośląskie – </w:t>
      </w:r>
      <w:r w:rsidR="000B786D">
        <w:rPr>
          <w:b/>
          <w:sz w:val="24"/>
          <w:szCs w:val="24"/>
        </w:rPr>
        <w:t>f</w:t>
      </w:r>
      <w:r w:rsidR="001F5F96">
        <w:rPr>
          <w:b/>
          <w:sz w:val="24"/>
          <w:szCs w:val="24"/>
        </w:rPr>
        <w:t>okus na fundusze”</w:t>
      </w:r>
    </w:p>
    <w:p w:rsidR="00C71E35" w:rsidRDefault="00C71E35" w:rsidP="00C71E35">
      <w:pPr>
        <w:tabs>
          <w:tab w:val="left" w:pos="1815"/>
        </w:tabs>
        <w:spacing w:after="0"/>
        <w:rPr>
          <w:sz w:val="24"/>
          <w:szCs w:val="24"/>
        </w:rPr>
      </w:pPr>
    </w:p>
    <w:p w:rsidR="00136557" w:rsidRPr="00C71E35" w:rsidRDefault="00136557" w:rsidP="00C71E35">
      <w:pPr>
        <w:tabs>
          <w:tab w:val="left" w:pos="1815"/>
        </w:tabs>
        <w:spacing w:after="0"/>
        <w:rPr>
          <w:sz w:val="24"/>
          <w:szCs w:val="24"/>
        </w:rPr>
      </w:pPr>
    </w:p>
    <w:p w:rsidR="00C71E35" w:rsidRPr="00676000" w:rsidRDefault="00C71E35" w:rsidP="00136557">
      <w:pPr>
        <w:ind w:left="6372"/>
        <w:jc w:val="both"/>
        <w:rPr>
          <w:sz w:val="20"/>
          <w:szCs w:val="20"/>
        </w:rPr>
      </w:pPr>
      <w:r w:rsidRPr="00C71E35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br/>
      </w:r>
      <w:r w:rsidRPr="00676000">
        <w:rPr>
          <w:rFonts w:ascii="Calibri" w:hAnsi="Calibri"/>
          <w:sz w:val="20"/>
          <w:szCs w:val="20"/>
        </w:rPr>
        <w:t>(miejscowość, data)</w:t>
      </w:r>
    </w:p>
    <w:p w:rsidR="00C71E35" w:rsidRPr="00C71E35" w:rsidRDefault="00C71E35" w:rsidP="00C71E35">
      <w:pPr>
        <w:rPr>
          <w:sz w:val="24"/>
          <w:szCs w:val="24"/>
        </w:rPr>
      </w:pPr>
    </w:p>
    <w:p w:rsidR="00C71E35" w:rsidRPr="00C71E35" w:rsidRDefault="00C71E35" w:rsidP="00C71E35">
      <w:pPr>
        <w:pStyle w:val="Nagwek1"/>
        <w:tabs>
          <w:tab w:val="left" w:pos="0"/>
        </w:tabs>
        <w:jc w:val="center"/>
        <w:rPr>
          <w:rFonts w:ascii="Calibri" w:hAnsi="Calibri"/>
          <w:b/>
          <w:szCs w:val="24"/>
        </w:rPr>
      </w:pPr>
      <w:r w:rsidRPr="00C71E35">
        <w:rPr>
          <w:rFonts w:ascii="Calibri" w:hAnsi="Calibri"/>
          <w:b/>
          <w:szCs w:val="24"/>
        </w:rPr>
        <w:t>Oświadczenie</w:t>
      </w:r>
    </w:p>
    <w:p w:rsidR="00C71E35" w:rsidRPr="00C71E35" w:rsidRDefault="00C71E35" w:rsidP="00C71E35">
      <w:pPr>
        <w:suppressAutoHyphens/>
        <w:jc w:val="both"/>
        <w:rPr>
          <w:rFonts w:ascii="Calibri" w:hAnsi="Calibri"/>
          <w:b/>
          <w:bCs/>
          <w:sz w:val="24"/>
          <w:szCs w:val="24"/>
          <w:lang w:eastAsia="ar-SA"/>
        </w:rPr>
      </w:pPr>
    </w:p>
    <w:p w:rsidR="00C71E35" w:rsidRPr="00C71E35" w:rsidRDefault="00C71E35" w:rsidP="00136557">
      <w:pPr>
        <w:suppressAutoHyphens/>
        <w:ind w:left="357"/>
        <w:rPr>
          <w:rFonts w:ascii="Calibri" w:hAnsi="Calibri"/>
          <w:b/>
          <w:bCs/>
          <w:sz w:val="24"/>
          <w:szCs w:val="24"/>
        </w:rPr>
      </w:pPr>
      <w:r w:rsidRPr="00C71E35">
        <w:rPr>
          <w:rFonts w:ascii="Calibri" w:hAnsi="Calibri"/>
          <w:b/>
          <w:bCs/>
          <w:sz w:val="24"/>
          <w:szCs w:val="24"/>
        </w:rPr>
        <w:t>Imię i nazwisko rodzica/opiekuna …...............................................</w:t>
      </w:r>
      <w:r w:rsidRPr="00C71E35">
        <w:rPr>
          <w:rFonts w:ascii="Calibri" w:hAnsi="Calibri"/>
          <w:b/>
          <w:bCs/>
          <w:sz w:val="24"/>
          <w:szCs w:val="24"/>
        </w:rPr>
        <w:br/>
        <w:t>adres zamieszkania………………………………………………………</w:t>
      </w:r>
      <w:r>
        <w:rPr>
          <w:rFonts w:ascii="Calibri" w:hAnsi="Calibri"/>
          <w:b/>
          <w:bCs/>
          <w:sz w:val="24"/>
          <w:szCs w:val="24"/>
        </w:rPr>
        <w:t>………………</w:t>
      </w:r>
      <w:r w:rsidRPr="00C71E35">
        <w:rPr>
          <w:rFonts w:ascii="Calibri" w:hAnsi="Calibri"/>
          <w:b/>
          <w:bCs/>
          <w:sz w:val="24"/>
          <w:szCs w:val="24"/>
        </w:rPr>
        <w:br/>
        <w:t>nr dowodu osobistego……………………………………………………</w:t>
      </w:r>
      <w:r>
        <w:rPr>
          <w:rFonts w:ascii="Calibri" w:hAnsi="Calibri"/>
          <w:b/>
          <w:bCs/>
          <w:sz w:val="24"/>
          <w:szCs w:val="24"/>
        </w:rPr>
        <w:t>…………….</w:t>
      </w:r>
    </w:p>
    <w:p w:rsidR="00C71E35" w:rsidRPr="00C71E35" w:rsidRDefault="00C71E35" w:rsidP="00136557">
      <w:pPr>
        <w:suppressAutoHyphens/>
        <w:ind w:left="357"/>
        <w:rPr>
          <w:rFonts w:ascii="Calibri" w:hAnsi="Calibri"/>
          <w:sz w:val="24"/>
          <w:szCs w:val="24"/>
          <w:lang w:eastAsia="ar-SA"/>
        </w:rPr>
      </w:pPr>
      <w:r w:rsidRPr="00C71E35">
        <w:rPr>
          <w:rFonts w:ascii="Calibri" w:hAnsi="Calibri"/>
          <w:sz w:val="24"/>
          <w:szCs w:val="24"/>
          <w:lang w:eastAsia="ar-SA"/>
        </w:rPr>
        <w:t>Wyrażam zgodę na udział mojego dziecka/podopiecznego:</w:t>
      </w:r>
    </w:p>
    <w:p w:rsidR="00C71E35" w:rsidRPr="00C71E35" w:rsidRDefault="00C71E35" w:rsidP="00136557">
      <w:pPr>
        <w:suppressAutoHyphens/>
        <w:ind w:left="357"/>
        <w:rPr>
          <w:rFonts w:ascii="Calibri" w:hAnsi="Calibri"/>
          <w:sz w:val="24"/>
          <w:szCs w:val="24"/>
          <w:lang w:eastAsia="ar-SA"/>
        </w:rPr>
      </w:pPr>
      <w:r w:rsidRPr="00C71E35">
        <w:rPr>
          <w:rFonts w:ascii="Calibri" w:hAnsi="Calibri"/>
          <w:sz w:val="24"/>
          <w:szCs w:val="24"/>
          <w:lang w:eastAsia="ar-SA"/>
        </w:rPr>
        <w:t>Imię i nazwisko………………………………………</w:t>
      </w:r>
      <w:r>
        <w:rPr>
          <w:rFonts w:ascii="Calibri" w:hAnsi="Calibri"/>
          <w:sz w:val="24"/>
          <w:szCs w:val="24"/>
          <w:lang w:eastAsia="ar-SA"/>
        </w:rPr>
        <w:t>……………………………………….</w:t>
      </w:r>
      <w:r w:rsidRPr="00C71E35">
        <w:rPr>
          <w:rFonts w:ascii="Calibri" w:hAnsi="Calibri"/>
          <w:sz w:val="24"/>
          <w:szCs w:val="24"/>
          <w:lang w:eastAsia="ar-SA"/>
        </w:rPr>
        <w:br/>
        <w:t>data urodzenia………………………</w:t>
      </w:r>
      <w:r>
        <w:rPr>
          <w:rFonts w:ascii="Calibri" w:hAnsi="Calibri"/>
          <w:sz w:val="24"/>
          <w:szCs w:val="24"/>
          <w:lang w:eastAsia="ar-SA"/>
        </w:rPr>
        <w:t>……………………………………………………….</w:t>
      </w:r>
    </w:p>
    <w:p w:rsidR="00C71E35" w:rsidRPr="00C71E35" w:rsidRDefault="00C71E35" w:rsidP="00136557">
      <w:pPr>
        <w:suppressAutoHyphens/>
        <w:ind w:left="357" w:hanging="357"/>
        <w:jc w:val="both"/>
        <w:rPr>
          <w:rFonts w:ascii="Calibri" w:hAnsi="Calibri"/>
          <w:sz w:val="24"/>
          <w:szCs w:val="24"/>
          <w:lang w:eastAsia="ar-SA"/>
        </w:rPr>
      </w:pPr>
    </w:p>
    <w:p w:rsidR="00C71E35" w:rsidRPr="00172D51" w:rsidRDefault="00C71E35" w:rsidP="00136557">
      <w:pPr>
        <w:ind w:left="357"/>
        <w:jc w:val="both"/>
        <w:rPr>
          <w:rFonts w:ascii="Calibri" w:hAnsi="Calibri"/>
          <w:sz w:val="24"/>
          <w:szCs w:val="24"/>
          <w:lang w:eastAsia="ar-SA"/>
        </w:rPr>
      </w:pPr>
      <w:r w:rsidRPr="00C71E35">
        <w:rPr>
          <w:rFonts w:ascii="Calibri" w:hAnsi="Calibri"/>
          <w:sz w:val="24"/>
          <w:szCs w:val="24"/>
          <w:lang w:eastAsia="ar-SA"/>
        </w:rPr>
        <w:t xml:space="preserve">na udział w </w:t>
      </w:r>
      <w:r w:rsidR="00172D51">
        <w:rPr>
          <w:rFonts w:ascii="Calibri" w:hAnsi="Calibri"/>
          <w:sz w:val="24"/>
          <w:szCs w:val="24"/>
          <w:lang w:eastAsia="ar-SA"/>
        </w:rPr>
        <w:t>K</w:t>
      </w:r>
      <w:r w:rsidRPr="00C71E35">
        <w:rPr>
          <w:rFonts w:ascii="Calibri" w:hAnsi="Calibri"/>
          <w:sz w:val="24"/>
          <w:szCs w:val="24"/>
          <w:lang w:eastAsia="ar-SA"/>
        </w:rPr>
        <w:t>onkurs</w:t>
      </w:r>
      <w:r w:rsidR="00230560">
        <w:rPr>
          <w:rFonts w:ascii="Calibri" w:hAnsi="Calibri"/>
          <w:sz w:val="24"/>
          <w:szCs w:val="24"/>
          <w:lang w:eastAsia="ar-SA"/>
        </w:rPr>
        <w:t xml:space="preserve">ie </w:t>
      </w:r>
      <w:r w:rsidR="00172D51">
        <w:rPr>
          <w:rFonts w:ascii="Calibri" w:hAnsi="Calibri"/>
          <w:sz w:val="24"/>
          <w:szCs w:val="24"/>
          <w:lang w:eastAsia="ar-SA"/>
        </w:rPr>
        <w:t>F</w:t>
      </w:r>
      <w:r w:rsidR="009F45EE">
        <w:rPr>
          <w:rFonts w:ascii="Calibri" w:hAnsi="Calibri"/>
          <w:sz w:val="24"/>
          <w:szCs w:val="24"/>
          <w:lang w:eastAsia="ar-SA"/>
        </w:rPr>
        <w:t>otograficznym</w:t>
      </w:r>
      <w:r w:rsidR="00172D51">
        <w:rPr>
          <w:rFonts w:ascii="Calibri" w:hAnsi="Calibri"/>
          <w:sz w:val="24"/>
          <w:szCs w:val="24"/>
          <w:lang w:eastAsia="ar-SA"/>
        </w:rPr>
        <w:t xml:space="preserve"> </w:t>
      </w:r>
      <w:r w:rsidR="003241CF" w:rsidRPr="003C7EF0">
        <w:rPr>
          <w:rFonts w:ascii="Calibri" w:hAnsi="Calibri"/>
          <w:sz w:val="24"/>
          <w:szCs w:val="24"/>
          <w:lang w:eastAsia="ar-SA"/>
        </w:rPr>
        <w:t>„</w:t>
      </w:r>
      <w:r w:rsidR="003C7EF0">
        <w:t xml:space="preserve">Dolnośląskie - </w:t>
      </w:r>
      <w:r w:rsidR="000B786D">
        <w:t>f</w:t>
      </w:r>
      <w:r w:rsidR="003C7EF0" w:rsidRPr="003C7EF0">
        <w:t>okus na fundusze</w:t>
      </w:r>
      <w:r w:rsidR="00230560" w:rsidRPr="003C7EF0">
        <w:rPr>
          <w:rFonts w:ascii="Calibri" w:hAnsi="Calibri"/>
          <w:sz w:val="24"/>
          <w:szCs w:val="24"/>
          <w:lang w:eastAsia="ar-SA"/>
        </w:rPr>
        <w:t>”</w:t>
      </w:r>
      <w:r w:rsidRPr="00C71E35">
        <w:rPr>
          <w:rFonts w:ascii="Calibri" w:hAnsi="Calibri"/>
          <w:sz w:val="24"/>
          <w:szCs w:val="24"/>
          <w:lang w:eastAsia="ar-SA"/>
        </w:rPr>
        <w:t xml:space="preserve"> organizowan</w:t>
      </w:r>
      <w:r w:rsidR="0096707B">
        <w:rPr>
          <w:rFonts w:ascii="Calibri" w:hAnsi="Calibri"/>
          <w:sz w:val="24"/>
          <w:szCs w:val="24"/>
          <w:lang w:eastAsia="ar-SA"/>
        </w:rPr>
        <w:t xml:space="preserve">ym </w:t>
      </w:r>
      <w:r w:rsidRPr="00C71E35">
        <w:rPr>
          <w:rFonts w:ascii="Calibri" w:hAnsi="Calibri"/>
          <w:sz w:val="24"/>
          <w:szCs w:val="24"/>
          <w:lang w:eastAsia="ar-SA"/>
        </w:rPr>
        <w:t>przez Urząd Marszałkowski Województwa Dolnoś</w:t>
      </w:r>
      <w:r w:rsidR="00172D51">
        <w:rPr>
          <w:rFonts w:ascii="Calibri" w:hAnsi="Calibri"/>
          <w:sz w:val="24"/>
          <w:szCs w:val="24"/>
          <w:lang w:eastAsia="ar-SA"/>
        </w:rPr>
        <w:t>ląskiego. Rozumiem i akceptuję Regulamin K</w:t>
      </w:r>
      <w:r w:rsidRPr="00C71E35">
        <w:rPr>
          <w:rFonts w:ascii="Calibri" w:hAnsi="Calibri"/>
          <w:sz w:val="24"/>
          <w:szCs w:val="24"/>
          <w:lang w:eastAsia="ar-SA"/>
        </w:rPr>
        <w:t xml:space="preserve">onkursu dostępny na stronie internetowej </w:t>
      </w:r>
      <w:hyperlink r:id="rId5" w:history="1">
        <w:r w:rsidRPr="00C71E35">
          <w:rPr>
            <w:rStyle w:val="Hipercze"/>
            <w:rFonts w:ascii="Calibri" w:hAnsi="Calibri"/>
            <w:sz w:val="24"/>
            <w:szCs w:val="24"/>
            <w:lang w:eastAsia="ar-SA"/>
          </w:rPr>
          <w:t>www.rpo.dolnyslask.pl</w:t>
        </w:r>
      </w:hyperlink>
    </w:p>
    <w:p w:rsidR="00C71E35" w:rsidRPr="00C71E35" w:rsidRDefault="00C71E35" w:rsidP="00C71E35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</w:p>
    <w:p w:rsidR="00C71E35" w:rsidRPr="00C71E35" w:rsidRDefault="00C71E35" w:rsidP="00C71E35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</w:p>
    <w:p w:rsidR="00C71E35" w:rsidRPr="00C71E35" w:rsidRDefault="00C71E35" w:rsidP="00C71E35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  <w:r w:rsidRPr="00C71E35">
        <w:rPr>
          <w:rFonts w:ascii="Calibri" w:hAnsi="Calibri"/>
          <w:sz w:val="24"/>
          <w:szCs w:val="24"/>
          <w:lang w:eastAsia="ar-SA"/>
        </w:rPr>
        <w:tab/>
      </w:r>
      <w:r w:rsidRPr="00C71E35">
        <w:rPr>
          <w:rFonts w:ascii="Calibri" w:hAnsi="Calibri"/>
          <w:sz w:val="24"/>
          <w:szCs w:val="24"/>
          <w:lang w:eastAsia="ar-SA"/>
        </w:rPr>
        <w:tab/>
      </w:r>
      <w:r w:rsidRPr="00C71E35">
        <w:rPr>
          <w:rFonts w:ascii="Calibri" w:hAnsi="Calibri"/>
          <w:sz w:val="24"/>
          <w:szCs w:val="24"/>
          <w:lang w:eastAsia="ar-SA"/>
        </w:rPr>
        <w:tab/>
      </w:r>
      <w:r w:rsidRPr="00C71E35">
        <w:rPr>
          <w:rFonts w:ascii="Calibri" w:hAnsi="Calibri"/>
          <w:sz w:val="24"/>
          <w:szCs w:val="24"/>
          <w:lang w:eastAsia="ar-SA"/>
        </w:rPr>
        <w:tab/>
      </w:r>
      <w:r w:rsidRPr="00C71E35">
        <w:rPr>
          <w:rFonts w:ascii="Calibri" w:hAnsi="Calibri"/>
          <w:sz w:val="24"/>
          <w:szCs w:val="24"/>
          <w:lang w:eastAsia="ar-SA"/>
        </w:rPr>
        <w:tab/>
      </w:r>
      <w:r w:rsidRPr="00C71E35">
        <w:rPr>
          <w:rFonts w:ascii="Calibri" w:hAnsi="Calibri"/>
          <w:sz w:val="24"/>
          <w:szCs w:val="24"/>
          <w:lang w:eastAsia="ar-SA"/>
        </w:rPr>
        <w:tab/>
      </w:r>
    </w:p>
    <w:p w:rsidR="00C71E35" w:rsidRPr="00676000" w:rsidRDefault="00C71E35" w:rsidP="00C71E35">
      <w:pPr>
        <w:suppressAutoHyphens/>
        <w:ind w:left="4950"/>
        <w:jc w:val="both"/>
        <w:rPr>
          <w:rFonts w:ascii="Calibri" w:hAnsi="Calibri"/>
          <w:sz w:val="20"/>
          <w:szCs w:val="20"/>
          <w:lang w:eastAsia="ar-SA"/>
        </w:rPr>
      </w:pPr>
      <w:r w:rsidRPr="00C71E35">
        <w:rPr>
          <w:rFonts w:ascii="Calibri" w:hAnsi="Calibri"/>
          <w:sz w:val="24"/>
          <w:szCs w:val="24"/>
          <w:lang w:eastAsia="ar-SA"/>
        </w:rPr>
        <w:t>…………………………</w:t>
      </w:r>
      <w:r>
        <w:rPr>
          <w:rFonts w:ascii="Calibri" w:hAnsi="Calibri"/>
          <w:sz w:val="24"/>
          <w:szCs w:val="24"/>
          <w:lang w:eastAsia="ar-SA"/>
        </w:rPr>
        <w:t>……………</w:t>
      </w:r>
      <w:r>
        <w:rPr>
          <w:rFonts w:ascii="Calibri" w:hAnsi="Calibri"/>
          <w:sz w:val="24"/>
          <w:szCs w:val="24"/>
          <w:lang w:eastAsia="ar-SA"/>
        </w:rPr>
        <w:br/>
      </w:r>
      <w:r w:rsidRPr="00676000">
        <w:rPr>
          <w:rFonts w:ascii="Calibri" w:hAnsi="Calibri"/>
          <w:sz w:val="20"/>
          <w:szCs w:val="20"/>
          <w:lang w:eastAsia="ar-SA"/>
        </w:rPr>
        <w:t>(podpis rodzica/opiekuna)</w:t>
      </w:r>
    </w:p>
    <w:p w:rsidR="009A6C68" w:rsidRDefault="009A6C68" w:rsidP="00C71E35">
      <w:pPr>
        <w:jc w:val="both"/>
      </w:pPr>
    </w:p>
    <w:sectPr w:rsidR="009A6C68" w:rsidSect="009A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5"/>
    <w:rsid w:val="000B786D"/>
    <w:rsid w:val="0011025C"/>
    <w:rsid w:val="00136557"/>
    <w:rsid w:val="00172D51"/>
    <w:rsid w:val="001F5F96"/>
    <w:rsid w:val="00230560"/>
    <w:rsid w:val="002B6ADC"/>
    <w:rsid w:val="003241CF"/>
    <w:rsid w:val="00343A0A"/>
    <w:rsid w:val="003C7EF0"/>
    <w:rsid w:val="0056558F"/>
    <w:rsid w:val="005942D2"/>
    <w:rsid w:val="00676000"/>
    <w:rsid w:val="0079253E"/>
    <w:rsid w:val="00863E93"/>
    <w:rsid w:val="00935299"/>
    <w:rsid w:val="0096707B"/>
    <w:rsid w:val="009A6C68"/>
    <w:rsid w:val="009F45EE"/>
    <w:rsid w:val="00A07044"/>
    <w:rsid w:val="00A86420"/>
    <w:rsid w:val="00B24259"/>
    <w:rsid w:val="00B52280"/>
    <w:rsid w:val="00BD3141"/>
    <w:rsid w:val="00BE2B66"/>
    <w:rsid w:val="00C71E35"/>
    <w:rsid w:val="00CB165C"/>
    <w:rsid w:val="00CD260E"/>
    <w:rsid w:val="00D85910"/>
    <w:rsid w:val="00E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877C"/>
  <w15:docId w15:val="{2AABE14E-7B87-4634-8182-891BBB3B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1E3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71E35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C7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po.dolnyslask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eborek</dc:creator>
  <cp:lastModifiedBy>Ewelina Setera</cp:lastModifiedBy>
  <cp:revision>2</cp:revision>
  <cp:lastPrinted>2017-03-15T13:51:00Z</cp:lastPrinted>
  <dcterms:created xsi:type="dcterms:W3CDTF">2018-06-25T12:53:00Z</dcterms:created>
  <dcterms:modified xsi:type="dcterms:W3CDTF">2018-06-25T12:53:00Z</dcterms:modified>
</cp:coreProperties>
</file>