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C58" w:rsidRDefault="004B3C58" w:rsidP="00327B5F">
      <w:pPr>
        <w:pStyle w:val="Nagwek"/>
        <w:tabs>
          <w:tab w:val="clear" w:pos="4536"/>
        </w:tabs>
        <w:spacing w:before="120" w:after="120" w:line="360" w:lineRule="auto"/>
        <w:rPr>
          <w:sz w:val="24"/>
          <w:szCs w:val="24"/>
        </w:rPr>
      </w:pPr>
      <w:r w:rsidRPr="005043BF">
        <w:rPr>
          <w:sz w:val="24"/>
          <w:szCs w:val="24"/>
        </w:rPr>
        <w:tab/>
      </w:r>
      <w:r w:rsidRPr="005043BF">
        <w:rPr>
          <w:noProof/>
          <w:sz w:val="24"/>
          <w:szCs w:val="24"/>
          <w:lang w:eastAsia="pl-PL"/>
        </w:rPr>
        <w:drawing>
          <wp:anchor distT="0" distB="0" distL="114300" distR="114300" simplePos="0" relativeHeight="251659264" behindDoc="1" locked="0" layoutInCell="1" allowOverlap="1" wp14:anchorId="6DB5BA7E" wp14:editId="6FC06C68">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Pr="005043BF">
        <w:rPr>
          <w:sz w:val="24"/>
          <w:szCs w:val="24"/>
        </w:rPr>
        <w:tab/>
      </w:r>
    </w:p>
    <w:p w:rsidR="00327B5F" w:rsidRPr="005043BF" w:rsidRDefault="00327B5F" w:rsidP="00327B5F">
      <w:pPr>
        <w:pStyle w:val="Nagwek"/>
        <w:tabs>
          <w:tab w:val="clear" w:pos="4536"/>
        </w:tabs>
        <w:spacing w:after="120"/>
        <w:rPr>
          <w:sz w:val="24"/>
          <w:szCs w:val="24"/>
        </w:rPr>
      </w:pPr>
    </w:p>
    <w:p w:rsidR="00080DA2" w:rsidRPr="001E6BEA" w:rsidRDefault="00080DA2" w:rsidP="001E6BEA">
      <w:pPr>
        <w:pStyle w:val="Gwka"/>
        <w:spacing w:line="240" w:lineRule="auto"/>
        <w:ind w:left="4962"/>
        <w:rPr>
          <w:rFonts w:asciiTheme="minorHAnsi" w:hAnsiTheme="minorHAnsi"/>
        </w:rPr>
      </w:pPr>
      <w:r w:rsidRPr="001E6BEA">
        <w:rPr>
          <w:rFonts w:asciiTheme="minorHAnsi" w:hAnsiTheme="minorHAnsi"/>
        </w:rPr>
        <w:t xml:space="preserve">Załącznik do Uchwały nr                                  </w:t>
      </w:r>
      <w:r w:rsidR="00327B5F" w:rsidRPr="001E6BEA">
        <w:rPr>
          <w:rFonts w:asciiTheme="minorHAnsi" w:hAnsiTheme="minorHAnsi"/>
        </w:rPr>
        <w:t xml:space="preserve"> </w:t>
      </w:r>
      <w:r w:rsidR="001E6BEA">
        <w:rPr>
          <w:rFonts w:asciiTheme="minorHAnsi" w:hAnsiTheme="minorHAnsi"/>
        </w:rPr>
        <w:t xml:space="preserve">                            </w:t>
      </w:r>
      <w:r w:rsidRPr="001E6BEA">
        <w:rPr>
          <w:rFonts w:asciiTheme="minorHAnsi" w:hAnsiTheme="minorHAnsi"/>
        </w:rPr>
        <w:t>Zarządu Województwa</w:t>
      </w:r>
      <w:r w:rsidR="001E6BEA">
        <w:rPr>
          <w:rFonts w:asciiTheme="minorHAnsi" w:hAnsiTheme="minorHAnsi"/>
        </w:rPr>
        <w:t xml:space="preserve"> </w:t>
      </w:r>
      <w:r w:rsidRPr="001E6BEA">
        <w:rPr>
          <w:rFonts w:asciiTheme="minorHAnsi" w:hAnsiTheme="minorHAnsi"/>
        </w:rPr>
        <w:t>Dolnośląskiego</w:t>
      </w:r>
    </w:p>
    <w:p w:rsidR="004B3C58" w:rsidRPr="001E6BEA" w:rsidRDefault="00080DA2" w:rsidP="001E6BEA">
      <w:pPr>
        <w:pStyle w:val="Gwka"/>
        <w:spacing w:after="120" w:line="240" w:lineRule="auto"/>
        <w:ind w:left="4962"/>
        <w:rPr>
          <w:rFonts w:asciiTheme="minorHAnsi" w:hAnsiTheme="minorHAnsi"/>
        </w:rPr>
      </w:pPr>
      <w:r w:rsidRPr="001E6BEA">
        <w:rPr>
          <w:rFonts w:asciiTheme="minorHAnsi" w:hAnsiTheme="minorHAnsi"/>
        </w:rPr>
        <w:t>z dnia</w:t>
      </w:r>
    </w:p>
    <w:p w:rsidR="000F5AAE" w:rsidRDefault="000F5AAE" w:rsidP="000F5AAE">
      <w:pPr>
        <w:pStyle w:val="Nagwek"/>
        <w:spacing w:line="360" w:lineRule="auto"/>
        <w:jc w:val="center"/>
        <w:rPr>
          <w:rFonts w:cs="Arial"/>
          <w:b/>
          <w:sz w:val="52"/>
          <w:szCs w:val="52"/>
          <w:u w:val="single"/>
        </w:rPr>
      </w:pPr>
    </w:p>
    <w:p w:rsidR="004B3C58" w:rsidRPr="00327B5F" w:rsidRDefault="004B3C58" w:rsidP="000F5AAE">
      <w:pPr>
        <w:pStyle w:val="Nagwek"/>
        <w:spacing w:line="360" w:lineRule="auto"/>
        <w:jc w:val="center"/>
        <w:rPr>
          <w:rFonts w:cs="Arial"/>
          <w:b/>
          <w:sz w:val="52"/>
          <w:szCs w:val="52"/>
          <w:u w:val="single"/>
        </w:rPr>
      </w:pPr>
      <w:r w:rsidRPr="00327B5F">
        <w:rPr>
          <w:rFonts w:cs="Arial"/>
          <w:b/>
          <w:sz w:val="52"/>
          <w:szCs w:val="52"/>
          <w:u w:val="single"/>
        </w:rPr>
        <w:t>Regulamin konkursu</w:t>
      </w:r>
    </w:p>
    <w:p w:rsidR="004B3C58" w:rsidRPr="005043BF" w:rsidRDefault="004B3C58" w:rsidP="00327B5F">
      <w:pPr>
        <w:pStyle w:val="Nagwek"/>
        <w:spacing w:before="120" w:after="120" w:line="360" w:lineRule="auto"/>
        <w:rPr>
          <w:rFonts w:cs="Arial"/>
          <w:b/>
          <w:sz w:val="24"/>
          <w:szCs w:val="24"/>
        </w:rPr>
      </w:pPr>
    </w:p>
    <w:p w:rsidR="004B3C58" w:rsidRPr="00327B5F" w:rsidRDefault="004B3C58" w:rsidP="00327B5F">
      <w:pPr>
        <w:pStyle w:val="Nagwek"/>
        <w:spacing w:before="120" w:after="120" w:line="360" w:lineRule="auto"/>
        <w:jc w:val="center"/>
        <w:rPr>
          <w:rFonts w:cs="Arial"/>
          <w:b/>
          <w:sz w:val="32"/>
          <w:szCs w:val="32"/>
        </w:rPr>
      </w:pPr>
      <w:r w:rsidRPr="00327B5F">
        <w:rPr>
          <w:rFonts w:cs="Arial"/>
          <w:b/>
          <w:sz w:val="32"/>
          <w:szCs w:val="32"/>
        </w:rPr>
        <w:t xml:space="preserve">Regionalny Program Operacyjny </w:t>
      </w:r>
      <w:r w:rsidRPr="00327B5F">
        <w:rPr>
          <w:rFonts w:cs="Arial"/>
          <w:b/>
          <w:sz w:val="32"/>
          <w:szCs w:val="32"/>
        </w:rPr>
        <w:br/>
        <w:t>Województwa Dolnośląskiego 2014-2020</w:t>
      </w:r>
    </w:p>
    <w:p w:rsidR="004B3C58" w:rsidRPr="00327B5F" w:rsidRDefault="004B3C58" w:rsidP="00327B5F">
      <w:pPr>
        <w:pStyle w:val="Nagwek"/>
        <w:spacing w:before="120" w:after="120" w:line="360" w:lineRule="auto"/>
        <w:jc w:val="center"/>
        <w:rPr>
          <w:rFonts w:cs="Arial"/>
          <w:b/>
          <w:sz w:val="32"/>
          <w:szCs w:val="32"/>
        </w:rPr>
      </w:pPr>
    </w:p>
    <w:p w:rsidR="00423B4E" w:rsidRPr="00327B5F" w:rsidRDefault="00A94807" w:rsidP="00327B5F">
      <w:pPr>
        <w:pStyle w:val="Nagwek"/>
        <w:spacing w:before="120" w:after="120" w:line="360" w:lineRule="auto"/>
        <w:jc w:val="center"/>
        <w:rPr>
          <w:rFonts w:cs="Arial"/>
          <w:b/>
          <w:sz w:val="32"/>
          <w:szCs w:val="32"/>
        </w:rPr>
      </w:pPr>
      <w:bookmarkStart w:id="0" w:name="_Toc422949625"/>
      <w:bookmarkStart w:id="1" w:name="_Toc430826812"/>
      <w:r>
        <w:rPr>
          <w:rFonts w:cs="Arial"/>
          <w:b/>
          <w:sz w:val="32"/>
          <w:szCs w:val="32"/>
        </w:rPr>
        <w:t xml:space="preserve">Oś priorytetowa 6 </w:t>
      </w:r>
      <w:r w:rsidR="00423B4E" w:rsidRPr="00327B5F">
        <w:rPr>
          <w:rFonts w:cs="Arial"/>
          <w:b/>
          <w:sz w:val="32"/>
          <w:szCs w:val="32"/>
        </w:rPr>
        <w:t>Infrastruktura spójności społecznej</w:t>
      </w:r>
    </w:p>
    <w:p w:rsidR="00423B4E" w:rsidRPr="00327B5F" w:rsidRDefault="00423B4E" w:rsidP="00327B5F">
      <w:pPr>
        <w:pStyle w:val="Nagwek"/>
        <w:spacing w:before="120" w:after="120" w:line="360" w:lineRule="auto"/>
        <w:jc w:val="center"/>
        <w:rPr>
          <w:rFonts w:cs="Arial"/>
          <w:b/>
          <w:sz w:val="32"/>
          <w:szCs w:val="32"/>
        </w:rPr>
      </w:pPr>
    </w:p>
    <w:p w:rsidR="004B3C58" w:rsidRPr="00327B5F" w:rsidRDefault="00423B4E" w:rsidP="00327B5F">
      <w:pPr>
        <w:pStyle w:val="Nagwek"/>
        <w:spacing w:before="120" w:after="120" w:line="360" w:lineRule="auto"/>
        <w:jc w:val="center"/>
        <w:rPr>
          <w:rFonts w:cs="Arial"/>
          <w:b/>
          <w:sz w:val="40"/>
          <w:szCs w:val="40"/>
          <w:u w:val="single"/>
        </w:rPr>
      </w:pPr>
      <w:r w:rsidRPr="00327B5F">
        <w:rPr>
          <w:rFonts w:cs="Arial"/>
          <w:b/>
          <w:sz w:val="40"/>
          <w:szCs w:val="40"/>
        </w:rPr>
        <w:t>Działanie 6.3 Rewitalizacja zdegradowanych obszarów</w:t>
      </w:r>
    </w:p>
    <w:p w:rsidR="000E17D7" w:rsidRPr="005043BF" w:rsidRDefault="000E17D7" w:rsidP="00327B5F">
      <w:pPr>
        <w:pStyle w:val="Nagwek"/>
        <w:spacing w:before="120" w:after="120" w:line="360" w:lineRule="auto"/>
        <w:jc w:val="center"/>
        <w:rPr>
          <w:rFonts w:cs="Arial"/>
          <w:b/>
          <w:sz w:val="24"/>
          <w:szCs w:val="24"/>
          <w:u w:val="single"/>
        </w:rPr>
      </w:pPr>
    </w:p>
    <w:bookmarkEnd w:id="0"/>
    <w:bookmarkEnd w:id="1"/>
    <w:p w:rsidR="00423B4E" w:rsidRDefault="00423B4E" w:rsidP="000F5AAE">
      <w:pPr>
        <w:spacing w:after="0" w:line="360" w:lineRule="auto"/>
        <w:jc w:val="center"/>
        <w:rPr>
          <w:rFonts w:cs="Arial"/>
          <w:b/>
          <w:sz w:val="32"/>
          <w:szCs w:val="32"/>
        </w:rPr>
      </w:pPr>
      <w:r w:rsidRPr="00327B5F">
        <w:rPr>
          <w:rFonts w:cs="Arial"/>
          <w:b/>
          <w:sz w:val="32"/>
          <w:szCs w:val="32"/>
        </w:rPr>
        <w:t>Poddziałanie 6.3.2 Rewitalizacja zdegradowanych obszarów – ZIT WrOF</w:t>
      </w:r>
    </w:p>
    <w:p w:rsidR="000F5AAE" w:rsidRPr="00327B5F" w:rsidRDefault="000F5AAE" w:rsidP="000F5AAE">
      <w:pPr>
        <w:spacing w:after="0" w:line="360" w:lineRule="auto"/>
        <w:jc w:val="center"/>
        <w:rPr>
          <w:rFonts w:cs="Arial"/>
          <w:b/>
          <w:sz w:val="32"/>
          <w:szCs w:val="32"/>
        </w:rPr>
      </w:pPr>
    </w:p>
    <w:p w:rsidR="00547C04" w:rsidRPr="00327B5F" w:rsidRDefault="00423B4E" w:rsidP="000F5AAE">
      <w:pPr>
        <w:spacing w:after="0" w:line="360" w:lineRule="auto"/>
        <w:jc w:val="center"/>
        <w:rPr>
          <w:rFonts w:cs="Arial"/>
          <w:b/>
          <w:bCs/>
          <w:sz w:val="32"/>
          <w:szCs w:val="32"/>
        </w:rPr>
      </w:pPr>
      <w:r w:rsidRPr="00327B5F">
        <w:rPr>
          <w:rFonts w:cs="Arial"/>
          <w:b/>
          <w:sz w:val="32"/>
          <w:szCs w:val="32"/>
        </w:rPr>
        <w:t xml:space="preserve">Nr naboru </w:t>
      </w:r>
      <w:r w:rsidR="00547C04" w:rsidRPr="00327B5F">
        <w:rPr>
          <w:rFonts w:cs="Arial"/>
          <w:b/>
          <w:bCs/>
          <w:sz w:val="32"/>
          <w:szCs w:val="32"/>
        </w:rPr>
        <w:t>RPDS.06.03.02-IZ.00-02-278/17</w:t>
      </w:r>
    </w:p>
    <w:p w:rsidR="000E17D7" w:rsidRPr="005043BF" w:rsidRDefault="000E17D7" w:rsidP="00327B5F">
      <w:pPr>
        <w:spacing w:line="360" w:lineRule="auto"/>
        <w:jc w:val="center"/>
        <w:rPr>
          <w:b/>
          <w:sz w:val="24"/>
          <w:szCs w:val="24"/>
        </w:rPr>
      </w:pPr>
    </w:p>
    <w:p w:rsidR="004B3C58" w:rsidRPr="00327B5F" w:rsidRDefault="004B3C58" w:rsidP="001E6BEA">
      <w:pPr>
        <w:spacing w:line="360" w:lineRule="auto"/>
        <w:jc w:val="center"/>
        <w:rPr>
          <w:sz w:val="28"/>
          <w:szCs w:val="28"/>
        </w:rPr>
      </w:pPr>
      <w:r w:rsidRPr="00327B5F">
        <w:rPr>
          <w:sz w:val="28"/>
          <w:szCs w:val="28"/>
        </w:rPr>
        <w:t xml:space="preserve">Wrocław, </w:t>
      </w:r>
      <w:ins w:id="2" w:author="Bożena Pencakowska" w:date="2018-06-15T14:54:00Z">
        <w:r w:rsidR="00167F20">
          <w:rPr>
            <w:sz w:val="28"/>
            <w:szCs w:val="28"/>
          </w:rPr>
          <w:t>czerwiec</w:t>
        </w:r>
      </w:ins>
      <w:del w:id="3" w:author="Bożena Pencakowska" w:date="2018-06-15T14:54:00Z">
        <w:r w:rsidR="00BD7AE6" w:rsidDel="00167F20">
          <w:rPr>
            <w:sz w:val="28"/>
            <w:szCs w:val="28"/>
          </w:rPr>
          <w:delText>luty</w:delText>
        </w:r>
      </w:del>
      <w:r w:rsidR="00BD7AE6" w:rsidRPr="00327B5F">
        <w:rPr>
          <w:sz w:val="28"/>
          <w:szCs w:val="28"/>
        </w:rPr>
        <w:t xml:space="preserve"> </w:t>
      </w:r>
      <w:r w:rsidRPr="00327B5F">
        <w:rPr>
          <w:sz w:val="28"/>
          <w:szCs w:val="28"/>
        </w:rPr>
        <w:t>201</w:t>
      </w:r>
      <w:r w:rsidR="00BD7AE6">
        <w:rPr>
          <w:sz w:val="28"/>
          <w:szCs w:val="28"/>
        </w:rPr>
        <w:t>8</w:t>
      </w:r>
    </w:p>
    <w:bookmarkStart w:id="4" w:name="_Toc432758963" w:displacedByCustomXml="next"/>
    <w:bookmarkStart w:id="5" w:name="_Toc430826815" w:displacedByCustomXml="next"/>
    <w:bookmarkStart w:id="6" w:name="_Toc426632912" w:displacedByCustomXml="next"/>
    <w:sdt>
      <w:sdtPr>
        <w:rPr>
          <w:rFonts w:asciiTheme="minorHAnsi" w:eastAsiaTheme="minorHAnsi" w:hAnsiTheme="minorHAnsi" w:cstheme="minorBidi"/>
          <w:bCs w:val="0"/>
          <w:color w:val="auto"/>
          <w:sz w:val="24"/>
          <w:szCs w:val="24"/>
          <w:lang w:eastAsia="en-US"/>
        </w:rPr>
        <w:id w:val="1226484653"/>
        <w:docPartObj>
          <w:docPartGallery w:val="Table of Contents"/>
          <w:docPartUnique/>
        </w:docPartObj>
      </w:sdtPr>
      <w:sdtEndPr/>
      <w:sdtContent>
        <w:p w:rsidR="009B3D2F" w:rsidRPr="005043BF" w:rsidRDefault="009B3D2F" w:rsidP="006A77BE">
          <w:pPr>
            <w:pStyle w:val="Nagwekspisutreci"/>
          </w:pPr>
          <w:r w:rsidRPr="005043BF">
            <w:t>Spis treści</w:t>
          </w:r>
        </w:p>
        <w:p w:rsidR="002F3098" w:rsidRDefault="007F47B6">
          <w:pPr>
            <w:pStyle w:val="Spistreci1"/>
            <w:rPr>
              <w:rFonts w:eastAsiaTheme="minorEastAsia"/>
              <w:b w:val="0"/>
              <w:noProof/>
              <w:sz w:val="22"/>
              <w:szCs w:val="22"/>
              <w:lang w:eastAsia="pl-PL"/>
            </w:rPr>
          </w:pPr>
          <w:r w:rsidRPr="005043BF">
            <w:rPr>
              <w:u w:val="single"/>
            </w:rPr>
            <w:fldChar w:fldCharType="begin"/>
          </w:r>
          <w:r w:rsidR="009B3D2F" w:rsidRPr="005043BF">
            <w:rPr>
              <w:u w:val="single"/>
            </w:rPr>
            <w:instrText xml:space="preserve"> TOC \o "1-3" \h \z \u </w:instrText>
          </w:r>
          <w:r w:rsidRPr="005043BF">
            <w:rPr>
              <w:u w:val="single"/>
            </w:rPr>
            <w:fldChar w:fldCharType="separate"/>
          </w:r>
          <w:hyperlink w:anchor="_Toc497464978" w:history="1">
            <w:r w:rsidR="002F3098" w:rsidRPr="006410C1">
              <w:rPr>
                <w:rStyle w:val="Hipercze"/>
                <w:noProof/>
              </w:rPr>
              <w:t>Słownik skrótów i pojęć</w:t>
            </w:r>
            <w:r w:rsidR="002F3098">
              <w:rPr>
                <w:noProof/>
                <w:webHidden/>
              </w:rPr>
              <w:tab/>
            </w:r>
            <w:r w:rsidR="002F3098">
              <w:rPr>
                <w:noProof/>
                <w:webHidden/>
              </w:rPr>
              <w:fldChar w:fldCharType="begin"/>
            </w:r>
            <w:r w:rsidR="002F3098">
              <w:rPr>
                <w:noProof/>
                <w:webHidden/>
              </w:rPr>
              <w:instrText xml:space="preserve"> PAGEREF _Toc497464978 \h </w:instrText>
            </w:r>
            <w:r w:rsidR="002F3098">
              <w:rPr>
                <w:noProof/>
                <w:webHidden/>
              </w:rPr>
            </w:r>
            <w:r w:rsidR="002F3098">
              <w:rPr>
                <w:noProof/>
                <w:webHidden/>
              </w:rPr>
              <w:fldChar w:fldCharType="separate"/>
            </w:r>
            <w:r w:rsidR="00A0731A">
              <w:rPr>
                <w:noProof/>
                <w:webHidden/>
              </w:rPr>
              <w:t>4</w:t>
            </w:r>
            <w:r w:rsidR="002F3098">
              <w:rPr>
                <w:noProof/>
                <w:webHidden/>
              </w:rPr>
              <w:fldChar w:fldCharType="end"/>
            </w:r>
          </w:hyperlink>
        </w:p>
        <w:p w:rsidR="002F3098" w:rsidRDefault="00666547">
          <w:pPr>
            <w:pStyle w:val="Spistreci1"/>
            <w:rPr>
              <w:rFonts w:eastAsiaTheme="minorEastAsia"/>
              <w:b w:val="0"/>
              <w:noProof/>
              <w:sz w:val="22"/>
              <w:szCs w:val="22"/>
              <w:lang w:eastAsia="pl-PL"/>
            </w:rPr>
          </w:pPr>
          <w:hyperlink w:anchor="_Toc497464979" w:history="1">
            <w:r w:rsidR="002F3098" w:rsidRPr="006410C1">
              <w:rPr>
                <w:rStyle w:val="Hipercze"/>
                <w:noProof/>
              </w:rPr>
              <w:t>Regulamin konkursu - informacje ogólne</w:t>
            </w:r>
            <w:r w:rsidR="002F3098">
              <w:rPr>
                <w:noProof/>
                <w:webHidden/>
              </w:rPr>
              <w:tab/>
            </w:r>
            <w:r w:rsidR="002F3098">
              <w:rPr>
                <w:noProof/>
                <w:webHidden/>
              </w:rPr>
              <w:fldChar w:fldCharType="begin"/>
            </w:r>
            <w:r w:rsidR="002F3098">
              <w:rPr>
                <w:noProof/>
                <w:webHidden/>
              </w:rPr>
              <w:instrText xml:space="preserve"> PAGEREF _Toc497464979 \h </w:instrText>
            </w:r>
            <w:r w:rsidR="002F3098">
              <w:rPr>
                <w:noProof/>
                <w:webHidden/>
              </w:rPr>
            </w:r>
            <w:r w:rsidR="002F3098">
              <w:rPr>
                <w:noProof/>
                <w:webHidden/>
              </w:rPr>
              <w:fldChar w:fldCharType="separate"/>
            </w:r>
            <w:r w:rsidR="00A0731A">
              <w:rPr>
                <w:noProof/>
                <w:webHidden/>
              </w:rPr>
              <w:t>7</w:t>
            </w:r>
            <w:r w:rsidR="002F3098">
              <w:rPr>
                <w:noProof/>
                <w:webHidden/>
              </w:rPr>
              <w:fldChar w:fldCharType="end"/>
            </w:r>
          </w:hyperlink>
        </w:p>
        <w:p w:rsidR="002F3098" w:rsidRDefault="00666547">
          <w:pPr>
            <w:pStyle w:val="Spistreci1"/>
            <w:rPr>
              <w:rFonts w:eastAsiaTheme="minorEastAsia"/>
              <w:b w:val="0"/>
              <w:noProof/>
              <w:sz w:val="22"/>
              <w:szCs w:val="22"/>
              <w:lang w:eastAsia="pl-PL"/>
            </w:rPr>
          </w:pPr>
          <w:hyperlink w:anchor="_Toc497464980" w:history="1">
            <w:r w:rsidR="002F3098" w:rsidRPr="006410C1">
              <w:rPr>
                <w:rStyle w:val="Hipercze"/>
                <w:noProof/>
              </w:rPr>
              <w:t>Pełna nazwa i adres właściwej instytucji organizującej konkurs</w:t>
            </w:r>
            <w:r w:rsidR="002F3098">
              <w:rPr>
                <w:noProof/>
                <w:webHidden/>
              </w:rPr>
              <w:tab/>
            </w:r>
            <w:r w:rsidR="002F3098">
              <w:rPr>
                <w:noProof/>
                <w:webHidden/>
              </w:rPr>
              <w:fldChar w:fldCharType="begin"/>
            </w:r>
            <w:r w:rsidR="002F3098">
              <w:rPr>
                <w:noProof/>
                <w:webHidden/>
              </w:rPr>
              <w:instrText xml:space="preserve"> PAGEREF _Toc497464980 \h </w:instrText>
            </w:r>
            <w:r w:rsidR="002F3098">
              <w:rPr>
                <w:noProof/>
                <w:webHidden/>
              </w:rPr>
            </w:r>
            <w:r w:rsidR="002F3098">
              <w:rPr>
                <w:noProof/>
                <w:webHidden/>
              </w:rPr>
              <w:fldChar w:fldCharType="separate"/>
            </w:r>
            <w:r w:rsidR="00A0731A">
              <w:rPr>
                <w:noProof/>
                <w:webHidden/>
              </w:rPr>
              <w:t>8</w:t>
            </w:r>
            <w:r w:rsidR="002F3098">
              <w:rPr>
                <w:noProof/>
                <w:webHidden/>
              </w:rPr>
              <w:fldChar w:fldCharType="end"/>
            </w:r>
          </w:hyperlink>
        </w:p>
        <w:p w:rsidR="002F3098" w:rsidRDefault="00666547">
          <w:pPr>
            <w:pStyle w:val="Spistreci1"/>
            <w:rPr>
              <w:rFonts w:eastAsiaTheme="minorEastAsia"/>
              <w:b w:val="0"/>
              <w:noProof/>
              <w:sz w:val="22"/>
              <w:szCs w:val="22"/>
              <w:lang w:eastAsia="pl-PL"/>
            </w:rPr>
          </w:pPr>
          <w:hyperlink w:anchor="_Toc497464981" w:history="1">
            <w:r w:rsidR="002F3098" w:rsidRPr="006410C1">
              <w:rPr>
                <w:rStyle w:val="Hipercze"/>
                <w:noProof/>
              </w:rPr>
              <w:t>Podstawy prawne oraz inne ważne dokumenty</w:t>
            </w:r>
            <w:r w:rsidR="002F3098">
              <w:rPr>
                <w:noProof/>
                <w:webHidden/>
              </w:rPr>
              <w:tab/>
            </w:r>
            <w:r w:rsidR="002F3098">
              <w:rPr>
                <w:noProof/>
                <w:webHidden/>
              </w:rPr>
              <w:fldChar w:fldCharType="begin"/>
            </w:r>
            <w:r w:rsidR="002F3098">
              <w:rPr>
                <w:noProof/>
                <w:webHidden/>
              </w:rPr>
              <w:instrText xml:space="preserve"> PAGEREF _Toc497464981 \h </w:instrText>
            </w:r>
            <w:r w:rsidR="002F3098">
              <w:rPr>
                <w:noProof/>
                <w:webHidden/>
              </w:rPr>
            </w:r>
            <w:r w:rsidR="002F3098">
              <w:rPr>
                <w:noProof/>
                <w:webHidden/>
              </w:rPr>
              <w:fldChar w:fldCharType="separate"/>
            </w:r>
            <w:r w:rsidR="00A0731A">
              <w:rPr>
                <w:noProof/>
                <w:webHidden/>
              </w:rPr>
              <w:t>8</w:t>
            </w:r>
            <w:r w:rsidR="002F3098">
              <w:rPr>
                <w:noProof/>
                <w:webHidden/>
              </w:rPr>
              <w:fldChar w:fldCharType="end"/>
            </w:r>
          </w:hyperlink>
        </w:p>
        <w:p w:rsidR="002F3098" w:rsidRDefault="00666547">
          <w:pPr>
            <w:pStyle w:val="Spistreci1"/>
            <w:rPr>
              <w:rFonts w:eastAsiaTheme="minorEastAsia"/>
              <w:b w:val="0"/>
              <w:noProof/>
              <w:sz w:val="22"/>
              <w:szCs w:val="22"/>
              <w:lang w:eastAsia="pl-PL"/>
            </w:rPr>
          </w:pPr>
          <w:hyperlink w:anchor="_Toc497464982" w:history="1">
            <w:r w:rsidR="002F3098" w:rsidRPr="006410C1">
              <w:rPr>
                <w:rStyle w:val="Hipercze"/>
                <w:noProof/>
              </w:rPr>
              <w:t>Przedmiot konkursu, w tym typy projektów podlegających dofinansowaniu</w:t>
            </w:r>
            <w:r w:rsidR="002F3098">
              <w:rPr>
                <w:noProof/>
                <w:webHidden/>
              </w:rPr>
              <w:tab/>
            </w:r>
            <w:r w:rsidR="002F3098">
              <w:rPr>
                <w:noProof/>
                <w:webHidden/>
              </w:rPr>
              <w:fldChar w:fldCharType="begin"/>
            </w:r>
            <w:r w:rsidR="002F3098">
              <w:rPr>
                <w:noProof/>
                <w:webHidden/>
              </w:rPr>
              <w:instrText xml:space="preserve"> PAGEREF _Toc497464982 \h </w:instrText>
            </w:r>
            <w:r w:rsidR="002F3098">
              <w:rPr>
                <w:noProof/>
                <w:webHidden/>
              </w:rPr>
            </w:r>
            <w:r w:rsidR="002F3098">
              <w:rPr>
                <w:noProof/>
                <w:webHidden/>
              </w:rPr>
              <w:fldChar w:fldCharType="separate"/>
            </w:r>
            <w:r w:rsidR="00A0731A">
              <w:rPr>
                <w:noProof/>
                <w:webHidden/>
              </w:rPr>
              <w:t>13</w:t>
            </w:r>
            <w:r w:rsidR="002F3098">
              <w:rPr>
                <w:noProof/>
                <w:webHidden/>
              </w:rPr>
              <w:fldChar w:fldCharType="end"/>
            </w:r>
          </w:hyperlink>
        </w:p>
        <w:p w:rsidR="002F3098" w:rsidRDefault="00666547">
          <w:pPr>
            <w:pStyle w:val="Spistreci1"/>
            <w:rPr>
              <w:rFonts w:eastAsiaTheme="minorEastAsia"/>
              <w:b w:val="0"/>
              <w:noProof/>
              <w:sz w:val="22"/>
              <w:szCs w:val="22"/>
              <w:lang w:eastAsia="pl-PL"/>
            </w:rPr>
          </w:pPr>
          <w:hyperlink w:anchor="_Toc497464983" w:history="1">
            <w:r w:rsidR="002F3098" w:rsidRPr="006410C1">
              <w:rPr>
                <w:rStyle w:val="Hipercze"/>
                <w:noProof/>
              </w:rPr>
              <w:t>Typy wnioskodawców/beneficjentów</w:t>
            </w:r>
            <w:r w:rsidR="002F3098">
              <w:rPr>
                <w:noProof/>
                <w:webHidden/>
              </w:rPr>
              <w:tab/>
            </w:r>
            <w:r w:rsidR="002F3098">
              <w:rPr>
                <w:noProof/>
                <w:webHidden/>
              </w:rPr>
              <w:fldChar w:fldCharType="begin"/>
            </w:r>
            <w:r w:rsidR="002F3098">
              <w:rPr>
                <w:noProof/>
                <w:webHidden/>
              </w:rPr>
              <w:instrText xml:space="preserve"> PAGEREF _Toc497464983 \h </w:instrText>
            </w:r>
            <w:r w:rsidR="002F3098">
              <w:rPr>
                <w:noProof/>
                <w:webHidden/>
              </w:rPr>
            </w:r>
            <w:r w:rsidR="002F3098">
              <w:rPr>
                <w:noProof/>
                <w:webHidden/>
              </w:rPr>
              <w:fldChar w:fldCharType="separate"/>
            </w:r>
            <w:r w:rsidR="00A0731A">
              <w:rPr>
                <w:noProof/>
                <w:webHidden/>
              </w:rPr>
              <w:t>17</w:t>
            </w:r>
            <w:r w:rsidR="002F3098">
              <w:rPr>
                <w:noProof/>
                <w:webHidden/>
              </w:rPr>
              <w:fldChar w:fldCharType="end"/>
            </w:r>
          </w:hyperlink>
        </w:p>
        <w:p w:rsidR="002F3098" w:rsidRDefault="00666547">
          <w:pPr>
            <w:pStyle w:val="Spistreci1"/>
            <w:rPr>
              <w:rFonts w:eastAsiaTheme="minorEastAsia"/>
              <w:b w:val="0"/>
              <w:noProof/>
              <w:sz w:val="22"/>
              <w:szCs w:val="22"/>
              <w:lang w:eastAsia="pl-PL"/>
            </w:rPr>
          </w:pPr>
          <w:hyperlink w:anchor="_Toc497464984" w:history="1">
            <w:r w:rsidR="002F3098" w:rsidRPr="006410C1">
              <w:rPr>
                <w:rStyle w:val="Hipercze"/>
                <w:noProof/>
              </w:rPr>
              <w:t>Kwota przeznaczona na dofinansowanie projektów w konkursie oraz możliwość w zakresie jej zwiększenia</w:t>
            </w:r>
            <w:r w:rsidR="002F3098">
              <w:rPr>
                <w:noProof/>
                <w:webHidden/>
              </w:rPr>
              <w:tab/>
            </w:r>
            <w:r w:rsidR="002F3098">
              <w:rPr>
                <w:noProof/>
                <w:webHidden/>
              </w:rPr>
              <w:fldChar w:fldCharType="begin"/>
            </w:r>
            <w:r w:rsidR="002F3098">
              <w:rPr>
                <w:noProof/>
                <w:webHidden/>
              </w:rPr>
              <w:instrText xml:space="preserve"> PAGEREF _Toc497464984 \h </w:instrText>
            </w:r>
            <w:r w:rsidR="002F3098">
              <w:rPr>
                <w:noProof/>
                <w:webHidden/>
              </w:rPr>
            </w:r>
            <w:r w:rsidR="002F3098">
              <w:rPr>
                <w:noProof/>
                <w:webHidden/>
              </w:rPr>
              <w:fldChar w:fldCharType="separate"/>
            </w:r>
            <w:r w:rsidR="00A0731A">
              <w:rPr>
                <w:noProof/>
                <w:webHidden/>
              </w:rPr>
              <w:t>18</w:t>
            </w:r>
            <w:r w:rsidR="002F3098">
              <w:rPr>
                <w:noProof/>
                <w:webHidden/>
              </w:rPr>
              <w:fldChar w:fldCharType="end"/>
            </w:r>
          </w:hyperlink>
        </w:p>
        <w:p w:rsidR="002F3098" w:rsidRDefault="00666547">
          <w:pPr>
            <w:pStyle w:val="Spistreci1"/>
            <w:rPr>
              <w:rFonts w:eastAsiaTheme="minorEastAsia"/>
              <w:b w:val="0"/>
              <w:noProof/>
              <w:sz w:val="22"/>
              <w:szCs w:val="22"/>
              <w:lang w:eastAsia="pl-PL"/>
            </w:rPr>
          </w:pPr>
          <w:hyperlink w:anchor="_Toc497464985" w:history="1">
            <w:r w:rsidR="002F3098" w:rsidRPr="006410C1">
              <w:rPr>
                <w:rStyle w:val="Hipercze"/>
                <w:noProof/>
              </w:rPr>
              <w:t>Minimalna wartość projektu</w:t>
            </w:r>
            <w:r w:rsidR="002F3098">
              <w:rPr>
                <w:noProof/>
                <w:webHidden/>
              </w:rPr>
              <w:tab/>
            </w:r>
            <w:r w:rsidR="002F3098">
              <w:rPr>
                <w:noProof/>
                <w:webHidden/>
              </w:rPr>
              <w:fldChar w:fldCharType="begin"/>
            </w:r>
            <w:r w:rsidR="002F3098">
              <w:rPr>
                <w:noProof/>
                <w:webHidden/>
              </w:rPr>
              <w:instrText xml:space="preserve"> PAGEREF _Toc497464985 \h </w:instrText>
            </w:r>
            <w:r w:rsidR="002F3098">
              <w:rPr>
                <w:noProof/>
                <w:webHidden/>
              </w:rPr>
            </w:r>
            <w:r w:rsidR="002F3098">
              <w:rPr>
                <w:noProof/>
                <w:webHidden/>
              </w:rPr>
              <w:fldChar w:fldCharType="separate"/>
            </w:r>
            <w:r w:rsidR="00A0731A">
              <w:rPr>
                <w:noProof/>
                <w:webHidden/>
              </w:rPr>
              <w:t>18</w:t>
            </w:r>
            <w:r w:rsidR="002F3098">
              <w:rPr>
                <w:noProof/>
                <w:webHidden/>
              </w:rPr>
              <w:fldChar w:fldCharType="end"/>
            </w:r>
          </w:hyperlink>
        </w:p>
        <w:p w:rsidR="002F3098" w:rsidRDefault="00666547">
          <w:pPr>
            <w:pStyle w:val="Spistreci1"/>
            <w:rPr>
              <w:rFonts w:eastAsiaTheme="minorEastAsia"/>
              <w:b w:val="0"/>
              <w:noProof/>
              <w:sz w:val="22"/>
              <w:szCs w:val="22"/>
              <w:lang w:eastAsia="pl-PL"/>
            </w:rPr>
          </w:pPr>
          <w:hyperlink w:anchor="_Toc497464986" w:history="1">
            <w:r w:rsidR="002F3098" w:rsidRPr="006410C1">
              <w:rPr>
                <w:rStyle w:val="Hipercze"/>
                <w:noProof/>
              </w:rPr>
              <w:t>Maksymalna wartość projektu</w:t>
            </w:r>
            <w:r w:rsidR="002F3098">
              <w:rPr>
                <w:noProof/>
                <w:webHidden/>
              </w:rPr>
              <w:tab/>
            </w:r>
            <w:r w:rsidR="002F3098">
              <w:rPr>
                <w:noProof/>
                <w:webHidden/>
              </w:rPr>
              <w:fldChar w:fldCharType="begin"/>
            </w:r>
            <w:r w:rsidR="002F3098">
              <w:rPr>
                <w:noProof/>
                <w:webHidden/>
              </w:rPr>
              <w:instrText xml:space="preserve"> PAGEREF _Toc497464986 \h </w:instrText>
            </w:r>
            <w:r w:rsidR="002F3098">
              <w:rPr>
                <w:noProof/>
                <w:webHidden/>
              </w:rPr>
            </w:r>
            <w:r w:rsidR="002F3098">
              <w:rPr>
                <w:noProof/>
                <w:webHidden/>
              </w:rPr>
              <w:fldChar w:fldCharType="separate"/>
            </w:r>
            <w:r w:rsidR="00A0731A">
              <w:rPr>
                <w:noProof/>
                <w:webHidden/>
              </w:rPr>
              <w:t>19</w:t>
            </w:r>
            <w:r w:rsidR="002F3098">
              <w:rPr>
                <w:noProof/>
                <w:webHidden/>
              </w:rPr>
              <w:fldChar w:fldCharType="end"/>
            </w:r>
          </w:hyperlink>
        </w:p>
        <w:p w:rsidR="002F3098" w:rsidRDefault="00666547">
          <w:pPr>
            <w:pStyle w:val="Spistreci1"/>
            <w:tabs>
              <w:tab w:val="left" w:pos="880"/>
            </w:tabs>
            <w:rPr>
              <w:rFonts w:eastAsiaTheme="minorEastAsia"/>
              <w:b w:val="0"/>
              <w:noProof/>
              <w:sz w:val="22"/>
              <w:szCs w:val="22"/>
              <w:lang w:eastAsia="pl-PL"/>
            </w:rPr>
          </w:pPr>
          <w:hyperlink w:anchor="_Toc497464987" w:history="1">
            <w:r w:rsidR="002F3098" w:rsidRPr="006410C1">
              <w:rPr>
                <w:rStyle w:val="Hipercze"/>
                <w:noProof/>
              </w:rPr>
              <w:t>Pomoc publiczna i pomoc de minimis (rodzaj i przeznaczenie pomocy, unijna lub krajowa podstawa prawna)</w:t>
            </w:r>
            <w:r w:rsidR="002F3098">
              <w:rPr>
                <w:noProof/>
                <w:webHidden/>
              </w:rPr>
              <w:tab/>
            </w:r>
            <w:r w:rsidR="002F3098">
              <w:rPr>
                <w:noProof/>
                <w:webHidden/>
              </w:rPr>
              <w:fldChar w:fldCharType="begin"/>
            </w:r>
            <w:r w:rsidR="002F3098">
              <w:rPr>
                <w:noProof/>
                <w:webHidden/>
              </w:rPr>
              <w:instrText xml:space="preserve"> PAGEREF _Toc497464987 \h </w:instrText>
            </w:r>
            <w:r w:rsidR="002F3098">
              <w:rPr>
                <w:noProof/>
                <w:webHidden/>
              </w:rPr>
            </w:r>
            <w:r w:rsidR="002F3098">
              <w:rPr>
                <w:noProof/>
                <w:webHidden/>
              </w:rPr>
              <w:fldChar w:fldCharType="separate"/>
            </w:r>
            <w:r w:rsidR="00A0731A">
              <w:rPr>
                <w:noProof/>
                <w:webHidden/>
              </w:rPr>
              <w:t>19</w:t>
            </w:r>
            <w:r w:rsidR="002F3098">
              <w:rPr>
                <w:noProof/>
                <w:webHidden/>
              </w:rPr>
              <w:fldChar w:fldCharType="end"/>
            </w:r>
          </w:hyperlink>
        </w:p>
        <w:p w:rsidR="002F3098" w:rsidRDefault="00666547">
          <w:pPr>
            <w:pStyle w:val="Spistreci1"/>
            <w:rPr>
              <w:rFonts w:eastAsiaTheme="minorEastAsia"/>
              <w:b w:val="0"/>
              <w:noProof/>
              <w:sz w:val="22"/>
              <w:szCs w:val="22"/>
              <w:lang w:eastAsia="pl-PL"/>
            </w:rPr>
          </w:pPr>
          <w:hyperlink w:anchor="_Toc497464988" w:history="1">
            <w:r w:rsidR="002F3098" w:rsidRPr="006410C1">
              <w:rPr>
                <w:rStyle w:val="Hipercze"/>
                <w:noProof/>
              </w:rPr>
              <w:t>Warunki stosowania uproszczonych form rozliczania wydatków i planowany zakres systemu zaliczek</w:t>
            </w:r>
            <w:r w:rsidR="002F3098">
              <w:rPr>
                <w:noProof/>
                <w:webHidden/>
              </w:rPr>
              <w:tab/>
            </w:r>
            <w:r w:rsidR="002F3098">
              <w:rPr>
                <w:noProof/>
                <w:webHidden/>
              </w:rPr>
              <w:fldChar w:fldCharType="begin"/>
            </w:r>
            <w:r w:rsidR="002F3098">
              <w:rPr>
                <w:noProof/>
                <w:webHidden/>
              </w:rPr>
              <w:instrText xml:space="preserve"> PAGEREF _Toc497464988 \h </w:instrText>
            </w:r>
            <w:r w:rsidR="002F3098">
              <w:rPr>
                <w:noProof/>
                <w:webHidden/>
              </w:rPr>
            </w:r>
            <w:r w:rsidR="002F3098">
              <w:rPr>
                <w:noProof/>
                <w:webHidden/>
              </w:rPr>
              <w:fldChar w:fldCharType="separate"/>
            </w:r>
            <w:r w:rsidR="00A0731A">
              <w:rPr>
                <w:noProof/>
                <w:webHidden/>
              </w:rPr>
              <w:t>22</w:t>
            </w:r>
            <w:r w:rsidR="002F3098">
              <w:rPr>
                <w:noProof/>
                <w:webHidden/>
              </w:rPr>
              <w:fldChar w:fldCharType="end"/>
            </w:r>
          </w:hyperlink>
        </w:p>
        <w:p w:rsidR="002F3098" w:rsidRDefault="00666547">
          <w:pPr>
            <w:pStyle w:val="Spistreci1"/>
            <w:rPr>
              <w:rFonts w:eastAsiaTheme="minorEastAsia"/>
              <w:b w:val="0"/>
              <w:noProof/>
              <w:sz w:val="22"/>
              <w:szCs w:val="22"/>
              <w:lang w:eastAsia="pl-PL"/>
            </w:rPr>
          </w:pPr>
          <w:hyperlink w:anchor="_Toc497464989" w:history="1">
            <w:r w:rsidR="002F3098" w:rsidRPr="006410C1">
              <w:rPr>
                <w:rStyle w:val="Hipercze"/>
                <w:noProof/>
              </w:rPr>
              <w:t>Warunki uwzględniania dochodu w projekcie</w:t>
            </w:r>
            <w:r w:rsidR="002F3098">
              <w:rPr>
                <w:noProof/>
                <w:webHidden/>
              </w:rPr>
              <w:tab/>
            </w:r>
            <w:r w:rsidR="002F3098">
              <w:rPr>
                <w:noProof/>
                <w:webHidden/>
              </w:rPr>
              <w:fldChar w:fldCharType="begin"/>
            </w:r>
            <w:r w:rsidR="002F3098">
              <w:rPr>
                <w:noProof/>
                <w:webHidden/>
              </w:rPr>
              <w:instrText xml:space="preserve"> PAGEREF _Toc497464989 \h </w:instrText>
            </w:r>
            <w:r w:rsidR="002F3098">
              <w:rPr>
                <w:noProof/>
                <w:webHidden/>
              </w:rPr>
            </w:r>
            <w:r w:rsidR="002F3098">
              <w:rPr>
                <w:noProof/>
                <w:webHidden/>
              </w:rPr>
              <w:fldChar w:fldCharType="separate"/>
            </w:r>
            <w:r w:rsidR="00A0731A">
              <w:rPr>
                <w:noProof/>
                <w:webHidden/>
              </w:rPr>
              <w:t>23</w:t>
            </w:r>
            <w:r w:rsidR="002F3098">
              <w:rPr>
                <w:noProof/>
                <w:webHidden/>
              </w:rPr>
              <w:fldChar w:fldCharType="end"/>
            </w:r>
          </w:hyperlink>
        </w:p>
        <w:p w:rsidR="002F3098" w:rsidRDefault="00666547">
          <w:pPr>
            <w:pStyle w:val="Spistreci1"/>
            <w:rPr>
              <w:rFonts w:eastAsiaTheme="minorEastAsia"/>
              <w:b w:val="0"/>
              <w:noProof/>
              <w:sz w:val="22"/>
              <w:szCs w:val="22"/>
              <w:lang w:eastAsia="pl-PL"/>
            </w:rPr>
          </w:pPr>
          <w:hyperlink w:anchor="_Toc497464990" w:history="1">
            <w:r w:rsidR="002F3098" w:rsidRPr="006410C1">
              <w:rPr>
                <w:rStyle w:val="Hipercze"/>
                <w:noProof/>
              </w:rPr>
              <w:t>Maksymalny dopuszczalny poziom dofinansowania projektu lub</w:t>
            </w:r>
            <w:r w:rsidR="00A94807">
              <w:rPr>
                <w:rStyle w:val="Hipercze"/>
                <w:noProof/>
              </w:rPr>
              <w:t xml:space="preserve"> maksymalna dopuszczalna kwota </w:t>
            </w:r>
            <w:r w:rsidR="002F3098" w:rsidRPr="006410C1">
              <w:rPr>
                <w:rStyle w:val="Hipercze"/>
                <w:noProof/>
              </w:rPr>
              <w:t>dofinansowania projektu</w:t>
            </w:r>
            <w:r w:rsidR="002F3098">
              <w:rPr>
                <w:noProof/>
                <w:webHidden/>
              </w:rPr>
              <w:tab/>
            </w:r>
            <w:r w:rsidR="002F3098">
              <w:rPr>
                <w:noProof/>
                <w:webHidden/>
              </w:rPr>
              <w:fldChar w:fldCharType="begin"/>
            </w:r>
            <w:r w:rsidR="002F3098">
              <w:rPr>
                <w:noProof/>
                <w:webHidden/>
              </w:rPr>
              <w:instrText xml:space="preserve"> PAGEREF _Toc497464990 \h </w:instrText>
            </w:r>
            <w:r w:rsidR="002F3098">
              <w:rPr>
                <w:noProof/>
                <w:webHidden/>
              </w:rPr>
            </w:r>
            <w:r w:rsidR="002F3098">
              <w:rPr>
                <w:noProof/>
                <w:webHidden/>
              </w:rPr>
              <w:fldChar w:fldCharType="separate"/>
            </w:r>
            <w:r w:rsidR="00A0731A">
              <w:rPr>
                <w:noProof/>
                <w:webHidden/>
              </w:rPr>
              <w:t>23</w:t>
            </w:r>
            <w:r w:rsidR="002F3098">
              <w:rPr>
                <w:noProof/>
                <w:webHidden/>
              </w:rPr>
              <w:fldChar w:fldCharType="end"/>
            </w:r>
          </w:hyperlink>
        </w:p>
        <w:p w:rsidR="002F3098" w:rsidRDefault="00666547">
          <w:pPr>
            <w:pStyle w:val="Spistreci1"/>
            <w:rPr>
              <w:rFonts w:eastAsiaTheme="minorEastAsia"/>
              <w:b w:val="0"/>
              <w:noProof/>
              <w:sz w:val="22"/>
              <w:szCs w:val="22"/>
              <w:lang w:eastAsia="pl-PL"/>
            </w:rPr>
          </w:pPr>
          <w:hyperlink w:anchor="_Toc497464991" w:history="1">
            <w:r w:rsidR="002F3098" w:rsidRPr="006410C1">
              <w:rPr>
                <w:rStyle w:val="Hipercze"/>
                <w:noProof/>
              </w:rPr>
              <w:t>Minimalny wkład własny beneficjenta jako % wydatków kwalifikowalnych</w:t>
            </w:r>
            <w:r w:rsidR="002F3098">
              <w:rPr>
                <w:noProof/>
                <w:webHidden/>
              </w:rPr>
              <w:tab/>
            </w:r>
            <w:r w:rsidR="002F3098">
              <w:rPr>
                <w:noProof/>
                <w:webHidden/>
              </w:rPr>
              <w:fldChar w:fldCharType="begin"/>
            </w:r>
            <w:r w:rsidR="002F3098">
              <w:rPr>
                <w:noProof/>
                <w:webHidden/>
              </w:rPr>
              <w:instrText xml:space="preserve"> PAGEREF _Toc497464991 \h </w:instrText>
            </w:r>
            <w:r w:rsidR="002F3098">
              <w:rPr>
                <w:noProof/>
                <w:webHidden/>
              </w:rPr>
            </w:r>
            <w:r w:rsidR="002F3098">
              <w:rPr>
                <w:noProof/>
                <w:webHidden/>
              </w:rPr>
              <w:fldChar w:fldCharType="separate"/>
            </w:r>
            <w:r w:rsidR="00A0731A">
              <w:rPr>
                <w:noProof/>
                <w:webHidden/>
              </w:rPr>
              <w:t>24</w:t>
            </w:r>
            <w:r w:rsidR="002F3098">
              <w:rPr>
                <w:noProof/>
                <w:webHidden/>
              </w:rPr>
              <w:fldChar w:fldCharType="end"/>
            </w:r>
          </w:hyperlink>
        </w:p>
        <w:p w:rsidR="002F3098" w:rsidRDefault="00666547">
          <w:pPr>
            <w:pStyle w:val="Spistreci1"/>
            <w:rPr>
              <w:rFonts w:eastAsiaTheme="minorEastAsia"/>
              <w:b w:val="0"/>
              <w:noProof/>
              <w:sz w:val="22"/>
              <w:szCs w:val="22"/>
              <w:lang w:eastAsia="pl-PL"/>
            </w:rPr>
          </w:pPr>
          <w:hyperlink w:anchor="_Toc497464992" w:history="1">
            <w:r w:rsidR="002F3098" w:rsidRPr="006410C1">
              <w:rPr>
                <w:rStyle w:val="Hipercze"/>
                <w:noProof/>
              </w:rPr>
              <w:t>Termin, miejsce i forma składania wniosków o dofinansowanie projektu</w:t>
            </w:r>
            <w:r w:rsidR="002F3098">
              <w:rPr>
                <w:noProof/>
                <w:webHidden/>
              </w:rPr>
              <w:tab/>
            </w:r>
            <w:r w:rsidR="002F3098">
              <w:rPr>
                <w:noProof/>
                <w:webHidden/>
              </w:rPr>
              <w:fldChar w:fldCharType="begin"/>
            </w:r>
            <w:r w:rsidR="002F3098">
              <w:rPr>
                <w:noProof/>
                <w:webHidden/>
              </w:rPr>
              <w:instrText xml:space="preserve"> PAGEREF _Toc497464992 \h </w:instrText>
            </w:r>
            <w:r w:rsidR="002F3098">
              <w:rPr>
                <w:noProof/>
                <w:webHidden/>
              </w:rPr>
            </w:r>
            <w:r w:rsidR="002F3098">
              <w:rPr>
                <w:noProof/>
                <w:webHidden/>
              </w:rPr>
              <w:fldChar w:fldCharType="separate"/>
            </w:r>
            <w:r w:rsidR="00A0731A">
              <w:rPr>
                <w:noProof/>
                <w:webHidden/>
              </w:rPr>
              <w:t>24</w:t>
            </w:r>
            <w:r w:rsidR="002F3098">
              <w:rPr>
                <w:noProof/>
                <w:webHidden/>
              </w:rPr>
              <w:fldChar w:fldCharType="end"/>
            </w:r>
          </w:hyperlink>
        </w:p>
        <w:p w:rsidR="002F3098" w:rsidRDefault="00666547">
          <w:pPr>
            <w:pStyle w:val="Spistreci1"/>
            <w:rPr>
              <w:rFonts w:eastAsiaTheme="minorEastAsia"/>
              <w:b w:val="0"/>
              <w:noProof/>
              <w:sz w:val="22"/>
              <w:szCs w:val="22"/>
              <w:lang w:eastAsia="pl-PL"/>
            </w:rPr>
          </w:pPr>
          <w:hyperlink w:anchor="_Toc497464993" w:history="1">
            <w:r w:rsidR="002F3098" w:rsidRPr="006410C1">
              <w:rPr>
                <w:rStyle w:val="Hipercze"/>
                <w:noProof/>
              </w:rPr>
              <w:t>Forma konkursu</w:t>
            </w:r>
            <w:r w:rsidR="002F3098">
              <w:rPr>
                <w:noProof/>
                <w:webHidden/>
              </w:rPr>
              <w:tab/>
            </w:r>
            <w:r w:rsidR="002F3098">
              <w:rPr>
                <w:noProof/>
                <w:webHidden/>
              </w:rPr>
              <w:fldChar w:fldCharType="begin"/>
            </w:r>
            <w:r w:rsidR="002F3098">
              <w:rPr>
                <w:noProof/>
                <w:webHidden/>
              </w:rPr>
              <w:instrText xml:space="preserve"> PAGEREF _Toc497464993 \h </w:instrText>
            </w:r>
            <w:r w:rsidR="002F3098">
              <w:rPr>
                <w:noProof/>
                <w:webHidden/>
              </w:rPr>
            </w:r>
            <w:r w:rsidR="002F3098">
              <w:rPr>
                <w:noProof/>
                <w:webHidden/>
              </w:rPr>
              <w:fldChar w:fldCharType="separate"/>
            </w:r>
            <w:r w:rsidR="00A0731A">
              <w:rPr>
                <w:noProof/>
                <w:webHidden/>
              </w:rPr>
              <w:t>27</w:t>
            </w:r>
            <w:r w:rsidR="002F3098">
              <w:rPr>
                <w:noProof/>
                <w:webHidden/>
              </w:rPr>
              <w:fldChar w:fldCharType="end"/>
            </w:r>
          </w:hyperlink>
        </w:p>
        <w:p w:rsidR="002F3098" w:rsidRDefault="00666547">
          <w:pPr>
            <w:pStyle w:val="Spistreci1"/>
            <w:rPr>
              <w:rFonts w:eastAsiaTheme="minorEastAsia"/>
              <w:b w:val="0"/>
              <w:noProof/>
              <w:sz w:val="22"/>
              <w:szCs w:val="22"/>
              <w:lang w:eastAsia="pl-PL"/>
            </w:rPr>
          </w:pPr>
          <w:hyperlink w:anchor="_Toc497464994" w:history="1">
            <w:r w:rsidR="002F3098" w:rsidRPr="006410C1">
              <w:rPr>
                <w:rStyle w:val="Hipercze"/>
                <w:noProof/>
              </w:rPr>
              <w:t>Sposób uzupełnienia braków w zakresie warunków formalnych oraz poprawiania oczywistych omyłek</w:t>
            </w:r>
            <w:r w:rsidR="002F3098">
              <w:rPr>
                <w:noProof/>
                <w:webHidden/>
              </w:rPr>
              <w:tab/>
            </w:r>
            <w:r w:rsidR="002F3098">
              <w:rPr>
                <w:noProof/>
                <w:webHidden/>
              </w:rPr>
              <w:fldChar w:fldCharType="begin"/>
            </w:r>
            <w:r w:rsidR="002F3098">
              <w:rPr>
                <w:noProof/>
                <w:webHidden/>
              </w:rPr>
              <w:instrText xml:space="preserve"> PAGEREF _Toc497464994 \h </w:instrText>
            </w:r>
            <w:r w:rsidR="002F3098">
              <w:rPr>
                <w:noProof/>
                <w:webHidden/>
              </w:rPr>
            </w:r>
            <w:r w:rsidR="002F3098">
              <w:rPr>
                <w:noProof/>
                <w:webHidden/>
              </w:rPr>
              <w:fldChar w:fldCharType="separate"/>
            </w:r>
            <w:r w:rsidR="00A0731A">
              <w:rPr>
                <w:noProof/>
                <w:webHidden/>
              </w:rPr>
              <w:t>31</w:t>
            </w:r>
            <w:r w:rsidR="002F3098">
              <w:rPr>
                <w:noProof/>
                <w:webHidden/>
              </w:rPr>
              <w:fldChar w:fldCharType="end"/>
            </w:r>
          </w:hyperlink>
        </w:p>
        <w:p w:rsidR="002F3098" w:rsidRDefault="00666547">
          <w:pPr>
            <w:pStyle w:val="Spistreci1"/>
            <w:rPr>
              <w:rFonts w:eastAsiaTheme="minorEastAsia"/>
              <w:b w:val="0"/>
              <w:noProof/>
              <w:sz w:val="22"/>
              <w:szCs w:val="22"/>
              <w:lang w:eastAsia="pl-PL"/>
            </w:rPr>
          </w:pPr>
          <w:hyperlink w:anchor="_Toc497464995" w:history="1">
            <w:r w:rsidR="002F3098" w:rsidRPr="006410C1">
              <w:rPr>
                <w:rStyle w:val="Hipercze"/>
                <w:noProof/>
              </w:rPr>
              <w:t>Forma i sposób komunikacji pomiędzy IOK i wnioskodawcą na poszczególnych etapach oceny projektów</w:t>
            </w:r>
            <w:r w:rsidR="002F3098">
              <w:rPr>
                <w:noProof/>
                <w:webHidden/>
              </w:rPr>
              <w:tab/>
            </w:r>
            <w:r w:rsidR="002F3098">
              <w:rPr>
                <w:noProof/>
                <w:webHidden/>
              </w:rPr>
              <w:fldChar w:fldCharType="begin"/>
            </w:r>
            <w:r w:rsidR="002F3098">
              <w:rPr>
                <w:noProof/>
                <w:webHidden/>
              </w:rPr>
              <w:instrText xml:space="preserve"> PAGEREF _Toc497464995 \h </w:instrText>
            </w:r>
            <w:r w:rsidR="002F3098">
              <w:rPr>
                <w:noProof/>
                <w:webHidden/>
              </w:rPr>
            </w:r>
            <w:r w:rsidR="002F3098">
              <w:rPr>
                <w:noProof/>
                <w:webHidden/>
              </w:rPr>
              <w:fldChar w:fldCharType="separate"/>
            </w:r>
            <w:r w:rsidR="00A0731A">
              <w:rPr>
                <w:noProof/>
                <w:webHidden/>
              </w:rPr>
              <w:t>33</w:t>
            </w:r>
            <w:r w:rsidR="002F3098">
              <w:rPr>
                <w:noProof/>
                <w:webHidden/>
              </w:rPr>
              <w:fldChar w:fldCharType="end"/>
            </w:r>
          </w:hyperlink>
        </w:p>
        <w:p w:rsidR="002F3098" w:rsidRDefault="00666547">
          <w:pPr>
            <w:pStyle w:val="Spistreci1"/>
            <w:rPr>
              <w:rFonts w:eastAsiaTheme="minorEastAsia"/>
              <w:b w:val="0"/>
              <w:noProof/>
              <w:sz w:val="22"/>
              <w:szCs w:val="22"/>
              <w:lang w:eastAsia="pl-PL"/>
            </w:rPr>
          </w:pPr>
          <w:hyperlink w:anchor="_Toc497464996" w:history="1">
            <w:r w:rsidR="002F3098" w:rsidRPr="006410C1">
              <w:rPr>
                <w:rStyle w:val="Hipercze"/>
                <w:noProof/>
              </w:rPr>
              <w:t>Wzór wniosku o dofinansowanie projektu/zakres informacji</w:t>
            </w:r>
            <w:r w:rsidR="002F3098">
              <w:rPr>
                <w:noProof/>
                <w:webHidden/>
              </w:rPr>
              <w:tab/>
            </w:r>
            <w:r w:rsidR="002F3098">
              <w:rPr>
                <w:noProof/>
                <w:webHidden/>
              </w:rPr>
              <w:fldChar w:fldCharType="begin"/>
            </w:r>
            <w:r w:rsidR="002F3098">
              <w:rPr>
                <w:noProof/>
                <w:webHidden/>
              </w:rPr>
              <w:instrText xml:space="preserve"> PAGEREF _Toc497464996 \h </w:instrText>
            </w:r>
            <w:r w:rsidR="002F3098">
              <w:rPr>
                <w:noProof/>
                <w:webHidden/>
              </w:rPr>
            </w:r>
            <w:r w:rsidR="002F3098">
              <w:rPr>
                <w:noProof/>
                <w:webHidden/>
              </w:rPr>
              <w:fldChar w:fldCharType="separate"/>
            </w:r>
            <w:r w:rsidR="00A0731A">
              <w:rPr>
                <w:noProof/>
                <w:webHidden/>
              </w:rPr>
              <w:t>36</w:t>
            </w:r>
            <w:r w:rsidR="002F3098">
              <w:rPr>
                <w:noProof/>
                <w:webHidden/>
              </w:rPr>
              <w:fldChar w:fldCharType="end"/>
            </w:r>
          </w:hyperlink>
        </w:p>
        <w:p w:rsidR="002F3098" w:rsidRDefault="00666547">
          <w:pPr>
            <w:pStyle w:val="Spistreci1"/>
            <w:rPr>
              <w:rFonts w:eastAsiaTheme="minorEastAsia"/>
              <w:b w:val="0"/>
              <w:noProof/>
              <w:sz w:val="22"/>
              <w:szCs w:val="22"/>
              <w:lang w:eastAsia="pl-PL"/>
            </w:rPr>
          </w:pPr>
          <w:hyperlink w:anchor="_Toc497464997" w:history="1">
            <w:r w:rsidR="002F3098" w:rsidRPr="006410C1">
              <w:rPr>
                <w:rStyle w:val="Hipercze"/>
                <w:noProof/>
              </w:rPr>
              <w:t>Wzór umowy o dofinansowanie projektu oraz czynności wymagane przed podpisaniem umowy o dofinansowanie</w:t>
            </w:r>
            <w:r w:rsidR="002F3098">
              <w:rPr>
                <w:noProof/>
                <w:webHidden/>
              </w:rPr>
              <w:tab/>
            </w:r>
            <w:r w:rsidR="002F3098">
              <w:rPr>
                <w:noProof/>
                <w:webHidden/>
              </w:rPr>
              <w:fldChar w:fldCharType="begin"/>
            </w:r>
            <w:r w:rsidR="002F3098">
              <w:rPr>
                <w:noProof/>
                <w:webHidden/>
              </w:rPr>
              <w:instrText xml:space="preserve"> PAGEREF _Toc497464997 \h </w:instrText>
            </w:r>
            <w:r w:rsidR="002F3098">
              <w:rPr>
                <w:noProof/>
                <w:webHidden/>
              </w:rPr>
            </w:r>
            <w:r w:rsidR="002F3098">
              <w:rPr>
                <w:noProof/>
                <w:webHidden/>
              </w:rPr>
              <w:fldChar w:fldCharType="separate"/>
            </w:r>
            <w:r w:rsidR="00A0731A">
              <w:rPr>
                <w:noProof/>
                <w:webHidden/>
              </w:rPr>
              <w:t>36</w:t>
            </w:r>
            <w:r w:rsidR="002F3098">
              <w:rPr>
                <w:noProof/>
                <w:webHidden/>
              </w:rPr>
              <w:fldChar w:fldCharType="end"/>
            </w:r>
          </w:hyperlink>
        </w:p>
        <w:p w:rsidR="002F3098" w:rsidRDefault="00666547">
          <w:pPr>
            <w:pStyle w:val="Spistreci1"/>
            <w:rPr>
              <w:rFonts w:eastAsiaTheme="minorEastAsia"/>
              <w:b w:val="0"/>
              <w:noProof/>
              <w:sz w:val="22"/>
              <w:szCs w:val="22"/>
              <w:lang w:eastAsia="pl-PL"/>
            </w:rPr>
          </w:pPr>
          <w:hyperlink w:anchor="_Toc497464998" w:history="1">
            <w:r w:rsidR="002F3098" w:rsidRPr="006410C1">
              <w:rPr>
                <w:rStyle w:val="Hipercze"/>
                <w:noProof/>
              </w:rPr>
              <w:t>Kryteria wyboru projektów wraz z podaniem ich znaczenia</w:t>
            </w:r>
            <w:r w:rsidR="002F3098">
              <w:rPr>
                <w:noProof/>
                <w:webHidden/>
              </w:rPr>
              <w:tab/>
            </w:r>
            <w:r w:rsidR="002F3098">
              <w:rPr>
                <w:noProof/>
                <w:webHidden/>
              </w:rPr>
              <w:fldChar w:fldCharType="begin"/>
            </w:r>
            <w:r w:rsidR="002F3098">
              <w:rPr>
                <w:noProof/>
                <w:webHidden/>
              </w:rPr>
              <w:instrText xml:space="preserve"> PAGEREF _Toc497464998 \h </w:instrText>
            </w:r>
            <w:r w:rsidR="002F3098">
              <w:rPr>
                <w:noProof/>
                <w:webHidden/>
              </w:rPr>
            </w:r>
            <w:r w:rsidR="002F3098">
              <w:rPr>
                <w:noProof/>
                <w:webHidden/>
              </w:rPr>
              <w:fldChar w:fldCharType="separate"/>
            </w:r>
            <w:r w:rsidR="00A0731A">
              <w:rPr>
                <w:noProof/>
                <w:webHidden/>
              </w:rPr>
              <w:t>40</w:t>
            </w:r>
            <w:r w:rsidR="002F3098">
              <w:rPr>
                <w:noProof/>
                <w:webHidden/>
              </w:rPr>
              <w:fldChar w:fldCharType="end"/>
            </w:r>
          </w:hyperlink>
        </w:p>
        <w:p w:rsidR="002F3098" w:rsidRDefault="00666547">
          <w:pPr>
            <w:pStyle w:val="Spistreci1"/>
            <w:rPr>
              <w:rFonts w:eastAsiaTheme="minorEastAsia"/>
              <w:b w:val="0"/>
              <w:noProof/>
              <w:sz w:val="22"/>
              <w:szCs w:val="22"/>
              <w:lang w:eastAsia="pl-PL"/>
            </w:rPr>
          </w:pPr>
          <w:hyperlink w:anchor="_Toc497464999" w:history="1">
            <w:r w:rsidR="002F3098" w:rsidRPr="006410C1">
              <w:rPr>
                <w:rStyle w:val="Hipercze"/>
                <w:noProof/>
              </w:rPr>
              <w:t>Studium wykonalności</w:t>
            </w:r>
            <w:r w:rsidR="002F3098">
              <w:rPr>
                <w:noProof/>
                <w:webHidden/>
              </w:rPr>
              <w:tab/>
            </w:r>
            <w:r w:rsidR="002F3098">
              <w:rPr>
                <w:noProof/>
                <w:webHidden/>
              </w:rPr>
              <w:fldChar w:fldCharType="begin"/>
            </w:r>
            <w:r w:rsidR="002F3098">
              <w:rPr>
                <w:noProof/>
                <w:webHidden/>
              </w:rPr>
              <w:instrText xml:space="preserve"> PAGEREF _Toc497464999 \h </w:instrText>
            </w:r>
            <w:r w:rsidR="002F3098">
              <w:rPr>
                <w:noProof/>
                <w:webHidden/>
              </w:rPr>
            </w:r>
            <w:r w:rsidR="002F3098">
              <w:rPr>
                <w:noProof/>
                <w:webHidden/>
              </w:rPr>
              <w:fldChar w:fldCharType="separate"/>
            </w:r>
            <w:r w:rsidR="00A0731A">
              <w:rPr>
                <w:noProof/>
                <w:webHidden/>
              </w:rPr>
              <w:t>41</w:t>
            </w:r>
            <w:r w:rsidR="002F3098">
              <w:rPr>
                <w:noProof/>
                <w:webHidden/>
              </w:rPr>
              <w:fldChar w:fldCharType="end"/>
            </w:r>
          </w:hyperlink>
        </w:p>
        <w:p w:rsidR="002F3098" w:rsidRDefault="00666547">
          <w:pPr>
            <w:pStyle w:val="Spistreci1"/>
            <w:rPr>
              <w:rFonts w:eastAsiaTheme="minorEastAsia"/>
              <w:b w:val="0"/>
              <w:noProof/>
              <w:sz w:val="22"/>
              <w:szCs w:val="22"/>
              <w:lang w:eastAsia="pl-PL"/>
            </w:rPr>
          </w:pPr>
          <w:hyperlink w:anchor="_Toc497465000" w:history="1">
            <w:r w:rsidR="002F3098" w:rsidRPr="006410C1">
              <w:rPr>
                <w:rStyle w:val="Hipercze"/>
                <w:noProof/>
              </w:rPr>
              <w:t>Wskaźniki produktu i rezultatu</w:t>
            </w:r>
            <w:r w:rsidR="002F3098">
              <w:rPr>
                <w:noProof/>
                <w:webHidden/>
              </w:rPr>
              <w:tab/>
            </w:r>
            <w:r w:rsidR="002F3098">
              <w:rPr>
                <w:noProof/>
                <w:webHidden/>
              </w:rPr>
              <w:fldChar w:fldCharType="begin"/>
            </w:r>
            <w:r w:rsidR="002F3098">
              <w:rPr>
                <w:noProof/>
                <w:webHidden/>
              </w:rPr>
              <w:instrText xml:space="preserve"> PAGEREF _Toc497465000 \h </w:instrText>
            </w:r>
            <w:r w:rsidR="002F3098">
              <w:rPr>
                <w:noProof/>
                <w:webHidden/>
              </w:rPr>
            </w:r>
            <w:r w:rsidR="002F3098">
              <w:rPr>
                <w:noProof/>
                <w:webHidden/>
              </w:rPr>
              <w:fldChar w:fldCharType="separate"/>
            </w:r>
            <w:r w:rsidR="00A0731A">
              <w:rPr>
                <w:noProof/>
                <w:webHidden/>
              </w:rPr>
              <w:t>42</w:t>
            </w:r>
            <w:r w:rsidR="002F3098">
              <w:rPr>
                <w:noProof/>
                <w:webHidden/>
              </w:rPr>
              <w:fldChar w:fldCharType="end"/>
            </w:r>
          </w:hyperlink>
        </w:p>
        <w:p w:rsidR="002F3098" w:rsidRDefault="00666547">
          <w:pPr>
            <w:pStyle w:val="Spistreci1"/>
            <w:rPr>
              <w:rFonts w:eastAsiaTheme="minorEastAsia"/>
              <w:b w:val="0"/>
              <w:noProof/>
              <w:sz w:val="22"/>
              <w:szCs w:val="22"/>
              <w:lang w:eastAsia="pl-PL"/>
            </w:rPr>
          </w:pPr>
          <w:hyperlink w:anchor="_Toc497465001" w:history="1">
            <w:r w:rsidR="002F3098" w:rsidRPr="006410C1">
              <w:rPr>
                <w:rStyle w:val="Hipercze"/>
                <w:noProof/>
              </w:rPr>
              <w:t>Środki odwoławcze przysługujące wnioskodawcy</w:t>
            </w:r>
            <w:r w:rsidR="002F3098">
              <w:rPr>
                <w:noProof/>
                <w:webHidden/>
              </w:rPr>
              <w:tab/>
            </w:r>
            <w:r w:rsidR="002F3098">
              <w:rPr>
                <w:noProof/>
                <w:webHidden/>
              </w:rPr>
              <w:fldChar w:fldCharType="begin"/>
            </w:r>
            <w:r w:rsidR="002F3098">
              <w:rPr>
                <w:noProof/>
                <w:webHidden/>
              </w:rPr>
              <w:instrText xml:space="preserve"> PAGEREF _Toc497465001 \h </w:instrText>
            </w:r>
            <w:r w:rsidR="002F3098">
              <w:rPr>
                <w:noProof/>
                <w:webHidden/>
              </w:rPr>
            </w:r>
            <w:r w:rsidR="002F3098">
              <w:rPr>
                <w:noProof/>
                <w:webHidden/>
              </w:rPr>
              <w:fldChar w:fldCharType="separate"/>
            </w:r>
            <w:r w:rsidR="00A0731A">
              <w:rPr>
                <w:noProof/>
                <w:webHidden/>
              </w:rPr>
              <w:t>43</w:t>
            </w:r>
            <w:r w:rsidR="002F3098">
              <w:rPr>
                <w:noProof/>
                <w:webHidden/>
              </w:rPr>
              <w:fldChar w:fldCharType="end"/>
            </w:r>
          </w:hyperlink>
        </w:p>
        <w:p w:rsidR="002F3098" w:rsidRDefault="00666547">
          <w:pPr>
            <w:pStyle w:val="Spistreci1"/>
            <w:rPr>
              <w:rFonts w:eastAsiaTheme="minorEastAsia"/>
              <w:b w:val="0"/>
              <w:noProof/>
              <w:sz w:val="22"/>
              <w:szCs w:val="22"/>
              <w:lang w:eastAsia="pl-PL"/>
            </w:rPr>
          </w:pPr>
          <w:hyperlink w:anchor="_Toc497465002" w:history="1">
            <w:r w:rsidR="002F3098" w:rsidRPr="006410C1">
              <w:rPr>
                <w:rStyle w:val="Hipercze"/>
                <w:noProof/>
              </w:rPr>
              <w:t>Sposób podania do publicznej wiadomości wyników konkursu</w:t>
            </w:r>
            <w:r w:rsidR="002F3098">
              <w:rPr>
                <w:noProof/>
                <w:webHidden/>
              </w:rPr>
              <w:tab/>
            </w:r>
            <w:r w:rsidR="002F3098">
              <w:rPr>
                <w:noProof/>
                <w:webHidden/>
              </w:rPr>
              <w:fldChar w:fldCharType="begin"/>
            </w:r>
            <w:r w:rsidR="002F3098">
              <w:rPr>
                <w:noProof/>
                <w:webHidden/>
              </w:rPr>
              <w:instrText xml:space="preserve"> PAGEREF _Toc497465002 \h </w:instrText>
            </w:r>
            <w:r w:rsidR="002F3098">
              <w:rPr>
                <w:noProof/>
                <w:webHidden/>
              </w:rPr>
            </w:r>
            <w:r w:rsidR="002F3098">
              <w:rPr>
                <w:noProof/>
                <w:webHidden/>
              </w:rPr>
              <w:fldChar w:fldCharType="separate"/>
            </w:r>
            <w:r w:rsidR="00A0731A">
              <w:rPr>
                <w:noProof/>
                <w:webHidden/>
              </w:rPr>
              <w:t>47</w:t>
            </w:r>
            <w:r w:rsidR="002F3098">
              <w:rPr>
                <w:noProof/>
                <w:webHidden/>
              </w:rPr>
              <w:fldChar w:fldCharType="end"/>
            </w:r>
          </w:hyperlink>
        </w:p>
        <w:p w:rsidR="002F3098" w:rsidRDefault="00666547">
          <w:pPr>
            <w:pStyle w:val="Spistreci1"/>
            <w:rPr>
              <w:rFonts w:eastAsiaTheme="minorEastAsia"/>
              <w:b w:val="0"/>
              <w:noProof/>
              <w:sz w:val="22"/>
              <w:szCs w:val="22"/>
              <w:lang w:eastAsia="pl-PL"/>
            </w:rPr>
          </w:pPr>
          <w:hyperlink w:anchor="_Toc497465003" w:history="1">
            <w:r w:rsidR="002F3098" w:rsidRPr="006410C1">
              <w:rPr>
                <w:rStyle w:val="Hipercze"/>
                <w:noProof/>
              </w:rPr>
              <w:t>Informacje o sposobie postępowania z wnioskami o dofinansowanie po rozstrzygnięciu konkursu</w:t>
            </w:r>
            <w:r w:rsidR="002F3098">
              <w:rPr>
                <w:noProof/>
                <w:webHidden/>
              </w:rPr>
              <w:tab/>
            </w:r>
            <w:r w:rsidR="002F3098">
              <w:rPr>
                <w:noProof/>
                <w:webHidden/>
              </w:rPr>
              <w:fldChar w:fldCharType="begin"/>
            </w:r>
            <w:r w:rsidR="002F3098">
              <w:rPr>
                <w:noProof/>
                <w:webHidden/>
              </w:rPr>
              <w:instrText xml:space="preserve"> PAGEREF _Toc497465003 \h </w:instrText>
            </w:r>
            <w:r w:rsidR="002F3098">
              <w:rPr>
                <w:noProof/>
                <w:webHidden/>
              </w:rPr>
            </w:r>
            <w:r w:rsidR="002F3098">
              <w:rPr>
                <w:noProof/>
                <w:webHidden/>
              </w:rPr>
              <w:fldChar w:fldCharType="separate"/>
            </w:r>
            <w:r w:rsidR="00A0731A">
              <w:rPr>
                <w:noProof/>
                <w:webHidden/>
              </w:rPr>
              <w:t>48</w:t>
            </w:r>
            <w:r w:rsidR="002F3098">
              <w:rPr>
                <w:noProof/>
                <w:webHidden/>
              </w:rPr>
              <w:fldChar w:fldCharType="end"/>
            </w:r>
          </w:hyperlink>
        </w:p>
        <w:p w:rsidR="002F3098" w:rsidRDefault="00666547">
          <w:pPr>
            <w:pStyle w:val="Spistreci1"/>
            <w:rPr>
              <w:rFonts w:eastAsiaTheme="minorEastAsia"/>
              <w:b w:val="0"/>
              <w:noProof/>
              <w:sz w:val="22"/>
              <w:szCs w:val="22"/>
              <w:lang w:eastAsia="pl-PL"/>
            </w:rPr>
          </w:pPr>
          <w:hyperlink w:anchor="_Toc497465004" w:history="1">
            <w:r w:rsidR="002F3098" w:rsidRPr="006410C1">
              <w:rPr>
                <w:rStyle w:val="Hipercze"/>
                <w:noProof/>
              </w:rPr>
              <w:t>Forma i sposób udzielania wnioskodawcy wyjaśnień w kwestiach dotyczących konkursu</w:t>
            </w:r>
            <w:r w:rsidR="002F3098">
              <w:rPr>
                <w:noProof/>
                <w:webHidden/>
              </w:rPr>
              <w:tab/>
            </w:r>
            <w:r w:rsidR="002F3098">
              <w:rPr>
                <w:noProof/>
                <w:webHidden/>
              </w:rPr>
              <w:fldChar w:fldCharType="begin"/>
            </w:r>
            <w:r w:rsidR="002F3098">
              <w:rPr>
                <w:noProof/>
                <w:webHidden/>
              </w:rPr>
              <w:instrText xml:space="preserve"> PAGEREF _Toc497465004 \h </w:instrText>
            </w:r>
            <w:r w:rsidR="002F3098">
              <w:rPr>
                <w:noProof/>
                <w:webHidden/>
              </w:rPr>
            </w:r>
            <w:r w:rsidR="002F3098">
              <w:rPr>
                <w:noProof/>
                <w:webHidden/>
              </w:rPr>
              <w:fldChar w:fldCharType="separate"/>
            </w:r>
            <w:r w:rsidR="00A0731A">
              <w:rPr>
                <w:noProof/>
                <w:webHidden/>
              </w:rPr>
              <w:t>49</w:t>
            </w:r>
            <w:r w:rsidR="002F3098">
              <w:rPr>
                <w:noProof/>
                <w:webHidden/>
              </w:rPr>
              <w:fldChar w:fldCharType="end"/>
            </w:r>
          </w:hyperlink>
        </w:p>
        <w:p w:rsidR="002F3098" w:rsidRDefault="00666547">
          <w:pPr>
            <w:pStyle w:val="Spistreci1"/>
            <w:rPr>
              <w:rFonts w:eastAsiaTheme="minorEastAsia"/>
              <w:b w:val="0"/>
              <w:noProof/>
              <w:sz w:val="22"/>
              <w:szCs w:val="22"/>
              <w:lang w:eastAsia="pl-PL"/>
            </w:rPr>
          </w:pPr>
          <w:hyperlink w:anchor="_Toc497465005" w:history="1">
            <w:r w:rsidR="002F3098" w:rsidRPr="006410C1">
              <w:rPr>
                <w:rStyle w:val="Hipercze"/>
                <w:noProof/>
              </w:rPr>
              <w:t>Orientacyjny termin rozstrzygnięcia konkursu</w:t>
            </w:r>
            <w:r w:rsidR="002F3098">
              <w:rPr>
                <w:noProof/>
                <w:webHidden/>
              </w:rPr>
              <w:tab/>
            </w:r>
            <w:r w:rsidR="002F3098">
              <w:rPr>
                <w:noProof/>
                <w:webHidden/>
              </w:rPr>
              <w:fldChar w:fldCharType="begin"/>
            </w:r>
            <w:r w:rsidR="002F3098">
              <w:rPr>
                <w:noProof/>
                <w:webHidden/>
              </w:rPr>
              <w:instrText xml:space="preserve"> PAGEREF _Toc497465005 \h </w:instrText>
            </w:r>
            <w:r w:rsidR="002F3098">
              <w:rPr>
                <w:noProof/>
                <w:webHidden/>
              </w:rPr>
            </w:r>
            <w:r w:rsidR="002F3098">
              <w:rPr>
                <w:noProof/>
                <w:webHidden/>
              </w:rPr>
              <w:fldChar w:fldCharType="separate"/>
            </w:r>
            <w:r w:rsidR="00A0731A">
              <w:rPr>
                <w:noProof/>
                <w:webHidden/>
              </w:rPr>
              <w:t>50</w:t>
            </w:r>
            <w:r w:rsidR="002F3098">
              <w:rPr>
                <w:noProof/>
                <w:webHidden/>
              </w:rPr>
              <w:fldChar w:fldCharType="end"/>
            </w:r>
          </w:hyperlink>
        </w:p>
        <w:p w:rsidR="002F3098" w:rsidRDefault="00666547">
          <w:pPr>
            <w:pStyle w:val="Spistreci1"/>
            <w:rPr>
              <w:rFonts w:eastAsiaTheme="minorEastAsia"/>
              <w:b w:val="0"/>
              <w:noProof/>
              <w:sz w:val="22"/>
              <w:szCs w:val="22"/>
              <w:lang w:eastAsia="pl-PL"/>
            </w:rPr>
          </w:pPr>
          <w:hyperlink w:anchor="_Toc497465006" w:history="1">
            <w:r w:rsidR="002F3098" w:rsidRPr="006410C1">
              <w:rPr>
                <w:rStyle w:val="Hipercze"/>
                <w:noProof/>
              </w:rPr>
              <w:t>Sytuacje, w których konkurs może zostać anulowany lub zmieniony regulamin</w:t>
            </w:r>
            <w:r w:rsidR="002F3098">
              <w:rPr>
                <w:noProof/>
                <w:webHidden/>
              </w:rPr>
              <w:tab/>
            </w:r>
            <w:r w:rsidR="002F3098">
              <w:rPr>
                <w:noProof/>
                <w:webHidden/>
              </w:rPr>
              <w:fldChar w:fldCharType="begin"/>
            </w:r>
            <w:r w:rsidR="002F3098">
              <w:rPr>
                <w:noProof/>
                <w:webHidden/>
              </w:rPr>
              <w:instrText xml:space="preserve"> PAGEREF _Toc497465006 \h </w:instrText>
            </w:r>
            <w:r w:rsidR="002F3098">
              <w:rPr>
                <w:noProof/>
                <w:webHidden/>
              </w:rPr>
            </w:r>
            <w:r w:rsidR="002F3098">
              <w:rPr>
                <w:noProof/>
                <w:webHidden/>
              </w:rPr>
              <w:fldChar w:fldCharType="separate"/>
            </w:r>
            <w:r w:rsidR="00A0731A">
              <w:rPr>
                <w:noProof/>
                <w:webHidden/>
              </w:rPr>
              <w:t>50</w:t>
            </w:r>
            <w:r w:rsidR="002F3098">
              <w:rPr>
                <w:noProof/>
                <w:webHidden/>
              </w:rPr>
              <w:fldChar w:fldCharType="end"/>
            </w:r>
          </w:hyperlink>
        </w:p>
        <w:p w:rsidR="002F3098" w:rsidRDefault="00666547">
          <w:pPr>
            <w:pStyle w:val="Spistreci1"/>
            <w:rPr>
              <w:rFonts w:eastAsiaTheme="minorEastAsia"/>
              <w:b w:val="0"/>
              <w:noProof/>
              <w:sz w:val="22"/>
              <w:szCs w:val="22"/>
              <w:lang w:eastAsia="pl-PL"/>
            </w:rPr>
          </w:pPr>
          <w:hyperlink w:anchor="_Toc497465007" w:history="1">
            <w:r w:rsidR="002F3098" w:rsidRPr="006410C1">
              <w:rPr>
                <w:rStyle w:val="Hipercze"/>
                <w:noProof/>
              </w:rPr>
              <w:t>Kwalifikowalność wydatków</w:t>
            </w:r>
            <w:r w:rsidR="002F3098">
              <w:rPr>
                <w:noProof/>
                <w:webHidden/>
              </w:rPr>
              <w:tab/>
            </w:r>
            <w:r w:rsidR="002F3098">
              <w:rPr>
                <w:noProof/>
                <w:webHidden/>
              </w:rPr>
              <w:fldChar w:fldCharType="begin"/>
            </w:r>
            <w:r w:rsidR="002F3098">
              <w:rPr>
                <w:noProof/>
                <w:webHidden/>
              </w:rPr>
              <w:instrText xml:space="preserve"> PAGEREF _Toc497465007 \h </w:instrText>
            </w:r>
            <w:r w:rsidR="002F3098">
              <w:rPr>
                <w:noProof/>
                <w:webHidden/>
              </w:rPr>
            </w:r>
            <w:r w:rsidR="002F3098">
              <w:rPr>
                <w:noProof/>
                <w:webHidden/>
              </w:rPr>
              <w:fldChar w:fldCharType="separate"/>
            </w:r>
            <w:r w:rsidR="00A0731A">
              <w:rPr>
                <w:noProof/>
                <w:webHidden/>
              </w:rPr>
              <w:t>51</w:t>
            </w:r>
            <w:r w:rsidR="002F3098">
              <w:rPr>
                <w:noProof/>
                <w:webHidden/>
              </w:rPr>
              <w:fldChar w:fldCharType="end"/>
            </w:r>
          </w:hyperlink>
        </w:p>
        <w:p w:rsidR="002F3098" w:rsidRDefault="00666547">
          <w:pPr>
            <w:pStyle w:val="Spistreci1"/>
            <w:rPr>
              <w:rFonts w:eastAsiaTheme="minorEastAsia"/>
              <w:b w:val="0"/>
              <w:noProof/>
              <w:sz w:val="22"/>
              <w:szCs w:val="22"/>
              <w:lang w:eastAsia="pl-PL"/>
            </w:rPr>
          </w:pPr>
          <w:hyperlink w:anchor="_Toc497465008" w:history="1">
            <w:r w:rsidR="002F3098" w:rsidRPr="006410C1">
              <w:rPr>
                <w:rStyle w:val="Hipercze"/>
                <w:noProof/>
              </w:rPr>
              <w:t>Kwalifikowalność podatku VAT</w:t>
            </w:r>
            <w:r w:rsidR="002F3098">
              <w:rPr>
                <w:noProof/>
                <w:webHidden/>
              </w:rPr>
              <w:tab/>
            </w:r>
            <w:r w:rsidR="002F3098">
              <w:rPr>
                <w:noProof/>
                <w:webHidden/>
              </w:rPr>
              <w:fldChar w:fldCharType="begin"/>
            </w:r>
            <w:r w:rsidR="002F3098">
              <w:rPr>
                <w:noProof/>
                <w:webHidden/>
              </w:rPr>
              <w:instrText xml:space="preserve"> PAGEREF _Toc497465008 \h </w:instrText>
            </w:r>
            <w:r w:rsidR="002F3098">
              <w:rPr>
                <w:noProof/>
                <w:webHidden/>
              </w:rPr>
            </w:r>
            <w:r w:rsidR="002F3098">
              <w:rPr>
                <w:noProof/>
                <w:webHidden/>
              </w:rPr>
              <w:fldChar w:fldCharType="separate"/>
            </w:r>
            <w:r w:rsidR="00A0731A">
              <w:rPr>
                <w:noProof/>
                <w:webHidden/>
              </w:rPr>
              <w:t>53</w:t>
            </w:r>
            <w:r w:rsidR="002F3098">
              <w:rPr>
                <w:noProof/>
                <w:webHidden/>
              </w:rPr>
              <w:fldChar w:fldCharType="end"/>
            </w:r>
          </w:hyperlink>
        </w:p>
        <w:p w:rsidR="002F3098" w:rsidRDefault="00666547">
          <w:pPr>
            <w:pStyle w:val="Spistreci1"/>
            <w:rPr>
              <w:rFonts w:eastAsiaTheme="minorEastAsia"/>
              <w:b w:val="0"/>
              <w:noProof/>
              <w:sz w:val="22"/>
              <w:szCs w:val="22"/>
              <w:lang w:eastAsia="pl-PL"/>
            </w:rPr>
          </w:pPr>
          <w:hyperlink w:anchor="_Toc497465009" w:history="1">
            <w:r w:rsidR="002F3098" w:rsidRPr="006410C1">
              <w:rPr>
                <w:rStyle w:val="Hipercze"/>
                <w:noProof/>
              </w:rPr>
              <w:t>Polityka ochrony środowiska</w:t>
            </w:r>
            <w:r w:rsidR="002F3098">
              <w:rPr>
                <w:noProof/>
                <w:webHidden/>
              </w:rPr>
              <w:tab/>
            </w:r>
            <w:r w:rsidR="002F3098">
              <w:rPr>
                <w:noProof/>
                <w:webHidden/>
              </w:rPr>
              <w:fldChar w:fldCharType="begin"/>
            </w:r>
            <w:r w:rsidR="002F3098">
              <w:rPr>
                <w:noProof/>
                <w:webHidden/>
              </w:rPr>
              <w:instrText xml:space="preserve"> PAGEREF _Toc497465009 \h </w:instrText>
            </w:r>
            <w:r w:rsidR="002F3098">
              <w:rPr>
                <w:noProof/>
                <w:webHidden/>
              </w:rPr>
            </w:r>
            <w:r w:rsidR="002F3098">
              <w:rPr>
                <w:noProof/>
                <w:webHidden/>
              </w:rPr>
              <w:fldChar w:fldCharType="separate"/>
            </w:r>
            <w:r w:rsidR="00A0731A">
              <w:rPr>
                <w:noProof/>
                <w:webHidden/>
              </w:rPr>
              <w:t>54</w:t>
            </w:r>
            <w:r w:rsidR="002F3098">
              <w:rPr>
                <w:noProof/>
                <w:webHidden/>
              </w:rPr>
              <w:fldChar w:fldCharType="end"/>
            </w:r>
          </w:hyperlink>
        </w:p>
        <w:p w:rsidR="002F3098" w:rsidRDefault="00666547">
          <w:pPr>
            <w:pStyle w:val="Spistreci1"/>
            <w:rPr>
              <w:rFonts w:eastAsiaTheme="minorEastAsia"/>
              <w:b w:val="0"/>
              <w:noProof/>
              <w:sz w:val="22"/>
              <w:szCs w:val="22"/>
              <w:lang w:eastAsia="pl-PL"/>
            </w:rPr>
          </w:pPr>
          <w:hyperlink w:anchor="_Toc497465010" w:history="1">
            <w:r w:rsidR="002F3098" w:rsidRPr="006410C1">
              <w:rPr>
                <w:rStyle w:val="Hipercze"/>
                <w:noProof/>
              </w:rPr>
              <w:t>Wymagania w zakresie realizacji projektu partnerskiego</w:t>
            </w:r>
            <w:r w:rsidR="002F3098">
              <w:rPr>
                <w:noProof/>
                <w:webHidden/>
              </w:rPr>
              <w:tab/>
            </w:r>
            <w:r w:rsidR="002F3098">
              <w:rPr>
                <w:noProof/>
                <w:webHidden/>
              </w:rPr>
              <w:fldChar w:fldCharType="begin"/>
            </w:r>
            <w:r w:rsidR="002F3098">
              <w:rPr>
                <w:noProof/>
                <w:webHidden/>
              </w:rPr>
              <w:instrText xml:space="preserve"> PAGEREF _Toc497465010 \h </w:instrText>
            </w:r>
            <w:r w:rsidR="002F3098">
              <w:rPr>
                <w:noProof/>
                <w:webHidden/>
              </w:rPr>
            </w:r>
            <w:r w:rsidR="002F3098">
              <w:rPr>
                <w:noProof/>
                <w:webHidden/>
              </w:rPr>
              <w:fldChar w:fldCharType="separate"/>
            </w:r>
            <w:r w:rsidR="00A0731A">
              <w:rPr>
                <w:noProof/>
                <w:webHidden/>
              </w:rPr>
              <w:t>57</w:t>
            </w:r>
            <w:r w:rsidR="002F3098">
              <w:rPr>
                <w:noProof/>
                <w:webHidden/>
              </w:rPr>
              <w:fldChar w:fldCharType="end"/>
            </w:r>
          </w:hyperlink>
        </w:p>
        <w:p w:rsidR="002F3098" w:rsidRDefault="00666547">
          <w:pPr>
            <w:pStyle w:val="Spistreci1"/>
            <w:rPr>
              <w:rFonts w:eastAsiaTheme="minorEastAsia"/>
              <w:b w:val="0"/>
              <w:noProof/>
              <w:sz w:val="22"/>
              <w:szCs w:val="22"/>
              <w:lang w:eastAsia="pl-PL"/>
            </w:rPr>
          </w:pPr>
          <w:hyperlink w:anchor="_Toc497465011" w:history="1">
            <w:r w:rsidR="002F3098" w:rsidRPr="006410C1">
              <w:rPr>
                <w:rStyle w:val="Hipercze"/>
                <w:noProof/>
              </w:rPr>
              <w:t>Wykaz załączników do wniosku o dofinansowanie</w:t>
            </w:r>
            <w:r w:rsidR="002F3098">
              <w:rPr>
                <w:noProof/>
                <w:webHidden/>
              </w:rPr>
              <w:tab/>
            </w:r>
            <w:r w:rsidR="002F3098">
              <w:rPr>
                <w:noProof/>
                <w:webHidden/>
              </w:rPr>
              <w:fldChar w:fldCharType="begin"/>
            </w:r>
            <w:r w:rsidR="002F3098">
              <w:rPr>
                <w:noProof/>
                <w:webHidden/>
              </w:rPr>
              <w:instrText xml:space="preserve"> PAGEREF _Toc497465011 \h </w:instrText>
            </w:r>
            <w:r w:rsidR="002F3098">
              <w:rPr>
                <w:noProof/>
                <w:webHidden/>
              </w:rPr>
            </w:r>
            <w:r w:rsidR="002F3098">
              <w:rPr>
                <w:noProof/>
                <w:webHidden/>
              </w:rPr>
              <w:fldChar w:fldCharType="separate"/>
            </w:r>
            <w:r w:rsidR="00A0731A">
              <w:rPr>
                <w:noProof/>
                <w:webHidden/>
              </w:rPr>
              <w:t>60</w:t>
            </w:r>
            <w:r w:rsidR="002F3098">
              <w:rPr>
                <w:noProof/>
                <w:webHidden/>
              </w:rPr>
              <w:fldChar w:fldCharType="end"/>
            </w:r>
          </w:hyperlink>
        </w:p>
        <w:p w:rsidR="002F3098" w:rsidRDefault="00666547">
          <w:pPr>
            <w:pStyle w:val="Spistreci1"/>
            <w:tabs>
              <w:tab w:val="left" w:pos="880"/>
            </w:tabs>
            <w:rPr>
              <w:rFonts w:eastAsiaTheme="minorEastAsia"/>
              <w:b w:val="0"/>
              <w:noProof/>
              <w:sz w:val="22"/>
              <w:szCs w:val="22"/>
              <w:lang w:eastAsia="pl-PL"/>
            </w:rPr>
          </w:pPr>
          <w:hyperlink w:anchor="_Toc497465012" w:history="1">
            <w:r w:rsidR="002F3098" w:rsidRPr="006410C1">
              <w:rPr>
                <w:rStyle w:val="Hipercze"/>
                <w:noProof/>
              </w:rPr>
              <w:t>Załączniki do regulaminu</w:t>
            </w:r>
            <w:r w:rsidR="002F3098">
              <w:rPr>
                <w:noProof/>
                <w:webHidden/>
              </w:rPr>
              <w:tab/>
            </w:r>
            <w:r w:rsidR="002F3098">
              <w:rPr>
                <w:noProof/>
                <w:webHidden/>
              </w:rPr>
              <w:fldChar w:fldCharType="begin"/>
            </w:r>
            <w:r w:rsidR="002F3098">
              <w:rPr>
                <w:noProof/>
                <w:webHidden/>
              </w:rPr>
              <w:instrText xml:space="preserve"> PAGEREF _Toc497465012 \h </w:instrText>
            </w:r>
            <w:r w:rsidR="002F3098">
              <w:rPr>
                <w:noProof/>
                <w:webHidden/>
              </w:rPr>
            </w:r>
            <w:r w:rsidR="002F3098">
              <w:rPr>
                <w:noProof/>
                <w:webHidden/>
              </w:rPr>
              <w:fldChar w:fldCharType="separate"/>
            </w:r>
            <w:r w:rsidR="00A0731A">
              <w:rPr>
                <w:noProof/>
                <w:webHidden/>
              </w:rPr>
              <w:t>64</w:t>
            </w:r>
            <w:r w:rsidR="002F3098">
              <w:rPr>
                <w:noProof/>
                <w:webHidden/>
              </w:rPr>
              <w:fldChar w:fldCharType="end"/>
            </w:r>
          </w:hyperlink>
        </w:p>
        <w:p w:rsidR="009B3D2F" w:rsidRPr="005043BF" w:rsidRDefault="007F47B6" w:rsidP="002F3098">
          <w:pPr>
            <w:pStyle w:val="Spistreci1"/>
            <w:numPr>
              <w:ilvl w:val="0"/>
              <w:numId w:val="0"/>
            </w:numPr>
            <w:spacing w:line="360" w:lineRule="auto"/>
            <w:ind w:left="142"/>
          </w:pPr>
          <w:r w:rsidRPr="005043BF">
            <w:rPr>
              <w:u w:val="single"/>
            </w:rPr>
            <w:fldChar w:fldCharType="end"/>
          </w:r>
        </w:p>
      </w:sdtContent>
    </w:sdt>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953B7F" w:rsidRDefault="00953B7F" w:rsidP="006A77BE">
      <w:pPr>
        <w:pStyle w:val="Nagwek1"/>
      </w:pPr>
    </w:p>
    <w:p w:rsidR="004F191E" w:rsidRDefault="004F191E" w:rsidP="004F191E"/>
    <w:p w:rsidR="008A48DD" w:rsidRDefault="008A48DD" w:rsidP="004F191E"/>
    <w:p w:rsidR="008A48DD" w:rsidRDefault="008A48DD" w:rsidP="004F191E"/>
    <w:p w:rsidR="008A48DD" w:rsidRDefault="008A48DD" w:rsidP="004F191E"/>
    <w:p w:rsidR="008A48DD" w:rsidRDefault="008A48DD" w:rsidP="004F191E"/>
    <w:p w:rsidR="008A48DD" w:rsidRDefault="008A48DD" w:rsidP="004F191E"/>
    <w:p w:rsidR="008A48DD" w:rsidRDefault="008A48DD" w:rsidP="004F191E"/>
    <w:p w:rsidR="008A48DD" w:rsidRPr="004F191E" w:rsidRDefault="008A48DD" w:rsidP="004F191E"/>
    <w:p w:rsidR="009B3D2F" w:rsidRPr="005043BF" w:rsidRDefault="009B3D2F" w:rsidP="006A77BE">
      <w:pPr>
        <w:pStyle w:val="Nagwek1"/>
        <w:numPr>
          <w:ilvl w:val="0"/>
          <w:numId w:val="19"/>
        </w:numPr>
      </w:pPr>
      <w:bookmarkStart w:id="7" w:name="_Toc497464978"/>
      <w:r w:rsidRPr="005043BF">
        <w:t>Słownik skrótów i pojęć</w:t>
      </w:r>
      <w:bookmarkEnd w:id="7"/>
    </w:p>
    <w:p w:rsidR="00953B7F" w:rsidRPr="005043BF" w:rsidRDefault="00953B7F" w:rsidP="005043BF">
      <w:pPr>
        <w:autoSpaceDE w:val="0"/>
        <w:autoSpaceDN w:val="0"/>
        <w:adjustRightInd w:val="0"/>
        <w:spacing w:after="0" w:line="360" w:lineRule="auto"/>
        <w:rPr>
          <w:rFonts w:cs="Calibri"/>
          <w:b/>
          <w:color w:val="000000"/>
          <w:sz w:val="24"/>
          <w:szCs w:val="24"/>
        </w:rPr>
      </w:pP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Beneficjent </w:t>
      </w:r>
      <w:r w:rsidRPr="005043BF">
        <w:rPr>
          <w:rFonts w:cs="Calibri"/>
          <w:color w:val="000000"/>
          <w:sz w:val="24"/>
          <w:szCs w:val="24"/>
        </w:rPr>
        <w:t xml:space="preserve">- Należy przez to rozumieć podmiot, o którym mowa w art. 2 pkt. 10 lub </w:t>
      </w:r>
      <w:r w:rsidR="00B52730">
        <w:rPr>
          <w:rFonts w:cs="Calibri"/>
          <w:color w:val="000000"/>
          <w:sz w:val="24"/>
          <w:szCs w:val="24"/>
        </w:rPr>
        <w:t>art. 63 rozporządzenia ogólnego</w:t>
      </w:r>
    </w:p>
    <w:p w:rsidR="009B3D2F" w:rsidRPr="005043BF" w:rsidRDefault="009B3D2F" w:rsidP="005043BF">
      <w:pPr>
        <w:autoSpaceDE w:val="0"/>
        <w:autoSpaceDN w:val="0"/>
        <w:adjustRightInd w:val="0"/>
        <w:spacing w:after="0" w:line="360" w:lineRule="auto"/>
        <w:rPr>
          <w:rFonts w:cs="Calibri"/>
          <w:b/>
          <w:color w:val="000000"/>
          <w:sz w:val="24"/>
          <w:szCs w:val="24"/>
        </w:rPr>
      </w:pPr>
      <w:r w:rsidRPr="005043BF">
        <w:rPr>
          <w:rFonts w:cs="Calibri"/>
          <w:b/>
          <w:color w:val="000000"/>
          <w:sz w:val="24"/>
          <w:szCs w:val="24"/>
        </w:rPr>
        <w:t xml:space="preserve">DFE - </w:t>
      </w:r>
      <w:r w:rsidRPr="005043BF">
        <w:rPr>
          <w:rFonts w:cs="Calibri"/>
          <w:color w:val="000000"/>
          <w:sz w:val="24"/>
          <w:szCs w:val="24"/>
        </w:rPr>
        <w:t>Departament Funduszy Europejskich Urzędu Marszałkowskiego Województwa Dolnośląskiego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Dyrektywa OOŚ </w:t>
      </w:r>
      <w:r w:rsidRPr="005043BF">
        <w:rPr>
          <w:rFonts w:cs="Calibri"/>
          <w:color w:val="000000"/>
          <w:sz w:val="24"/>
          <w:szCs w:val="24"/>
        </w:rPr>
        <w:t>- Dyrektywa Parlamentu Europejskiego i Rady 2011/92/WE z dnia 13 grudnia 2011 r. w sprawie oceny skutków wywieranych przez niektóre przedsięwzięcia pub</w:t>
      </w:r>
      <w:r w:rsidR="00B52730">
        <w:rPr>
          <w:rFonts w:cs="Calibri"/>
          <w:color w:val="000000"/>
          <w:sz w:val="24"/>
          <w:szCs w:val="24"/>
        </w:rPr>
        <w:t>liczne i prywatne na środowisko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EFRR </w:t>
      </w:r>
      <w:r w:rsidRPr="005043BF">
        <w:rPr>
          <w:rFonts w:cs="Calibri"/>
          <w:color w:val="000000"/>
          <w:sz w:val="24"/>
          <w:szCs w:val="24"/>
        </w:rPr>
        <w:t>- Europejs</w:t>
      </w:r>
      <w:r w:rsidR="00B52730">
        <w:rPr>
          <w:rFonts w:cs="Calibri"/>
          <w:color w:val="000000"/>
          <w:sz w:val="24"/>
          <w:szCs w:val="24"/>
        </w:rPr>
        <w:t>ki Fundusz Rozwoju Regionalnego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EFSI </w:t>
      </w:r>
      <w:r w:rsidRPr="005043BF">
        <w:rPr>
          <w:rFonts w:cs="Calibri"/>
          <w:color w:val="000000"/>
          <w:sz w:val="24"/>
          <w:szCs w:val="24"/>
        </w:rPr>
        <w:t>- 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w:t>
      </w:r>
      <w:r w:rsidR="00B52730">
        <w:rPr>
          <w:rFonts w:cs="Calibri"/>
          <w:color w:val="000000"/>
          <w:sz w:val="24"/>
          <w:szCs w:val="24"/>
        </w:rPr>
        <w:t>u Morskiego i Rybackiego (EFMR)</w:t>
      </w:r>
    </w:p>
    <w:p w:rsidR="009B3D2F" w:rsidRPr="005043BF" w:rsidRDefault="009B3D2F" w:rsidP="005043BF">
      <w:pPr>
        <w:spacing w:after="0" w:line="360" w:lineRule="auto"/>
        <w:ind w:right="1"/>
        <w:rPr>
          <w:b/>
          <w:bCs/>
          <w:sz w:val="24"/>
          <w:szCs w:val="24"/>
        </w:rPr>
      </w:pPr>
      <w:r w:rsidRPr="005043BF">
        <w:rPr>
          <w:b/>
          <w:bCs/>
          <w:sz w:val="24"/>
          <w:szCs w:val="24"/>
        </w:rPr>
        <w:t xml:space="preserve">GBER - </w:t>
      </w:r>
      <w:r w:rsidRPr="005043BF">
        <w:rPr>
          <w:rFonts w:cs="Calibri"/>
          <w:color w:val="000000"/>
          <w:sz w:val="24"/>
          <w:szCs w:val="24"/>
        </w:rPr>
        <w:t>Rozporządzenie Komisji (UE) nr 651/2014 z 17 czerwca 2014 r. uznające niektóre rodzaje pomocy za zgodne z rynkiem wewnętrznym w zastosowaniu art. 107 i 108 Traktatu</w:t>
      </w:r>
    </w:p>
    <w:p w:rsidR="009B3D2F" w:rsidRPr="005043BF" w:rsidRDefault="009B3D2F" w:rsidP="005043BF">
      <w:pPr>
        <w:spacing w:after="0" w:line="360" w:lineRule="auto"/>
        <w:ind w:right="1"/>
        <w:rPr>
          <w:rFonts w:cs="Calibri"/>
          <w:color w:val="000000"/>
          <w:sz w:val="24"/>
          <w:szCs w:val="24"/>
        </w:rPr>
      </w:pPr>
      <w:r w:rsidRPr="005043BF">
        <w:rPr>
          <w:rFonts w:cs="Calibri"/>
          <w:b/>
          <w:color w:val="000000"/>
          <w:sz w:val="24"/>
          <w:szCs w:val="24"/>
        </w:rPr>
        <w:t xml:space="preserve">IOK </w:t>
      </w:r>
      <w:r w:rsidRPr="005043BF">
        <w:rPr>
          <w:rFonts w:cs="Calibri"/>
          <w:color w:val="000000"/>
          <w:sz w:val="24"/>
          <w:szCs w:val="24"/>
        </w:rPr>
        <w:t xml:space="preserve">- </w:t>
      </w:r>
      <w:r w:rsidR="00B52730">
        <w:rPr>
          <w:rFonts w:cs="Calibri"/>
          <w:color w:val="000000"/>
          <w:sz w:val="24"/>
          <w:szCs w:val="24"/>
        </w:rPr>
        <w:t>Instytucja Organizująca Konkurs</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IP RPO WD</w:t>
      </w:r>
      <w:r w:rsidRPr="005043BF">
        <w:rPr>
          <w:rFonts w:cs="Calibri"/>
          <w:color w:val="000000"/>
          <w:sz w:val="24"/>
          <w:szCs w:val="24"/>
        </w:rPr>
        <w:t xml:space="preserve"> – Instytucja Pośrednicząca w Regionalnym Pr</w:t>
      </w:r>
      <w:r w:rsidR="00A94807">
        <w:rPr>
          <w:rFonts w:cs="Calibri"/>
          <w:color w:val="000000"/>
          <w:sz w:val="24"/>
          <w:szCs w:val="24"/>
        </w:rPr>
        <w:t>ogramem Operacyjnym Województwa</w:t>
      </w:r>
      <w:r w:rsidRPr="005043BF">
        <w:rPr>
          <w:rFonts w:cs="Calibri"/>
          <w:color w:val="000000"/>
          <w:sz w:val="24"/>
          <w:szCs w:val="24"/>
        </w:rPr>
        <w:t xml:space="preserve"> Dolnośląskiego 2014-2020 - </w:t>
      </w:r>
      <w:r w:rsidRPr="005043BF">
        <w:rPr>
          <w:rFonts w:cs="Arial"/>
          <w:sz w:val="24"/>
          <w:szCs w:val="24"/>
        </w:rPr>
        <w:t>Związek ZIT Wrocławskiego Obszaru Funkcjonalnego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IZ RPO WD 2014-2020/IZ</w:t>
      </w:r>
      <w:r w:rsidRPr="005043BF">
        <w:rPr>
          <w:rFonts w:cs="Calibri"/>
          <w:color w:val="000000"/>
          <w:sz w:val="24"/>
          <w:szCs w:val="24"/>
        </w:rPr>
        <w:t xml:space="preserve"> - Instytucja Zarządzająca Regionalnym Programem Operacyjnym Wojewó</w:t>
      </w:r>
      <w:r w:rsidR="00A94807">
        <w:rPr>
          <w:rFonts w:cs="Calibri"/>
          <w:color w:val="000000"/>
          <w:sz w:val="24"/>
          <w:szCs w:val="24"/>
        </w:rPr>
        <w:t xml:space="preserve">dztwa </w:t>
      </w:r>
      <w:r w:rsidR="00B52730">
        <w:rPr>
          <w:rFonts w:cs="Calibri"/>
          <w:color w:val="000000"/>
          <w:sz w:val="24"/>
          <w:szCs w:val="24"/>
        </w:rPr>
        <w:t>Dolnośląskiego 2014-2020</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KE </w:t>
      </w:r>
      <w:r w:rsidRPr="005043BF">
        <w:rPr>
          <w:rFonts w:cs="Calibri"/>
          <w:color w:val="000000"/>
          <w:sz w:val="24"/>
          <w:szCs w:val="24"/>
        </w:rPr>
        <w:t>- Komisja Europejska</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KM RPO WD 2014-2020 </w:t>
      </w:r>
      <w:r w:rsidRPr="005043BF">
        <w:rPr>
          <w:rFonts w:cs="Calibri"/>
          <w:color w:val="000000"/>
          <w:sz w:val="24"/>
          <w:szCs w:val="24"/>
        </w:rPr>
        <w:t>- Komitet Monitorujący Regionalny Program Operacy</w:t>
      </w:r>
      <w:r w:rsidR="00183A9A">
        <w:rPr>
          <w:rFonts w:cs="Calibri"/>
          <w:color w:val="000000"/>
          <w:sz w:val="24"/>
          <w:szCs w:val="24"/>
        </w:rPr>
        <w:t>jny Województwa Dolnośląskiego</w:t>
      </w:r>
      <w:r w:rsidRPr="005043BF">
        <w:rPr>
          <w:rFonts w:cs="Calibri"/>
          <w:color w:val="000000"/>
          <w:sz w:val="24"/>
          <w:szCs w:val="24"/>
        </w:rPr>
        <w:t xml:space="preserve"> 2014-2020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KOP </w:t>
      </w:r>
      <w:r w:rsidRPr="005043BF">
        <w:rPr>
          <w:rFonts w:cs="Calibri"/>
          <w:color w:val="000000"/>
          <w:sz w:val="24"/>
          <w:szCs w:val="24"/>
        </w:rPr>
        <w:t>- Komisja Oceny</w:t>
      </w:r>
      <w:r w:rsidR="00B52730">
        <w:rPr>
          <w:rFonts w:cs="Calibri"/>
          <w:color w:val="000000"/>
          <w:sz w:val="24"/>
          <w:szCs w:val="24"/>
        </w:rPr>
        <w:t xml:space="preserve"> Projektów</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MR </w:t>
      </w:r>
      <w:r w:rsidR="00B52730">
        <w:rPr>
          <w:rFonts w:cs="Calibri"/>
          <w:color w:val="000000"/>
          <w:sz w:val="24"/>
          <w:szCs w:val="24"/>
        </w:rPr>
        <w:t>- Ministerstwo Rozwoju</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OOŚ </w:t>
      </w:r>
      <w:r w:rsidRPr="005043BF">
        <w:rPr>
          <w:rFonts w:cs="Calibri"/>
          <w:color w:val="000000"/>
          <w:sz w:val="24"/>
          <w:szCs w:val="24"/>
        </w:rPr>
        <w:t xml:space="preserve">- Ocena oddziaływania na środowisko </w:t>
      </w:r>
    </w:p>
    <w:p w:rsidR="001129BC" w:rsidRPr="005043BF" w:rsidRDefault="009B3D2F" w:rsidP="001129BC">
      <w:pPr>
        <w:autoSpaceDE w:val="0"/>
        <w:autoSpaceDN w:val="0"/>
        <w:adjustRightInd w:val="0"/>
        <w:spacing w:after="0" w:line="360" w:lineRule="auto"/>
        <w:rPr>
          <w:rFonts w:cs="Calibri"/>
          <w:color w:val="000000"/>
          <w:sz w:val="24"/>
          <w:szCs w:val="24"/>
        </w:rPr>
      </w:pPr>
      <w:r w:rsidRPr="005043BF">
        <w:rPr>
          <w:rFonts w:cs="Calibri"/>
          <w:b/>
          <w:color w:val="000000"/>
          <w:sz w:val="24"/>
          <w:szCs w:val="24"/>
        </w:rPr>
        <w:t>Obszar wiejski</w:t>
      </w:r>
      <w:r w:rsidRPr="005043BF">
        <w:rPr>
          <w:rFonts w:cs="Calibri"/>
          <w:color w:val="000000"/>
          <w:sz w:val="24"/>
          <w:szCs w:val="24"/>
        </w:rPr>
        <w:t xml:space="preserve"> -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w:t>
      </w:r>
      <w:r w:rsidR="003769AC">
        <w:rPr>
          <w:rFonts w:cs="Calibri"/>
          <w:color w:val="000000"/>
          <w:sz w:val="24"/>
          <w:szCs w:val="24"/>
        </w:rPr>
        <w:t xml:space="preserve">ne jest na stronie internetowej </w:t>
      </w:r>
      <w:r w:rsidRPr="005043BF">
        <w:rPr>
          <w:rFonts w:cs="Calibri"/>
          <w:color w:val="000000"/>
          <w:sz w:val="24"/>
          <w:szCs w:val="24"/>
        </w:rPr>
        <w:t>EUROSTAT:http://ec.europa.eu/eurostat/ramon/miscellaneous/index.cfm?TargetUrl=D</w:t>
      </w:r>
      <w:r w:rsidR="00B52730">
        <w:rPr>
          <w:rFonts w:cs="Calibri"/>
          <w:color w:val="000000"/>
          <w:sz w:val="24"/>
          <w:szCs w:val="24"/>
        </w:rPr>
        <w:t>SP_DEGURBA tabela z nagłówkiem</w:t>
      </w:r>
      <w:r w:rsidRPr="005043BF">
        <w:rPr>
          <w:rFonts w:cs="Calibri"/>
          <w:color w:val="000000"/>
          <w:sz w:val="24"/>
          <w:szCs w:val="24"/>
        </w:rPr>
        <w:t xml:space="preserve"> „dla roku odniesienia 2012” - EU27 file (format MS-Excel). </w:t>
      </w:r>
      <w:r w:rsidR="001129BC" w:rsidRPr="005043BF">
        <w:rPr>
          <w:rFonts w:cs="Calibri"/>
          <w:color w:val="000000"/>
          <w:sz w:val="24"/>
          <w:szCs w:val="24"/>
        </w:rPr>
        <w:t>W województwie dolnośląskim</w:t>
      </w:r>
      <w:r w:rsidR="001129BC">
        <w:rPr>
          <w:rFonts w:cs="Calibri"/>
          <w:color w:val="000000"/>
          <w:sz w:val="24"/>
          <w:szCs w:val="24"/>
        </w:rPr>
        <w:t xml:space="preserve"> z terenu ZIT WrOF </w:t>
      </w:r>
      <w:r w:rsidR="001129BC" w:rsidRPr="005043BF">
        <w:rPr>
          <w:rFonts w:cs="Calibri"/>
          <w:color w:val="000000"/>
          <w:sz w:val="24"/>
          <w:szCs w:val="24"/>
        </w:rPr>
        <w:t xml:space="preserve">jako obszary wiejskie zostały wskazane gminy: </w:t>
      </w:r>
      <w:r w:rsidR="001129BC" w:rsidRPr="00943AF6">
        <w:rPr>
          <w:rFonts w:cs="Calibri"/>
          <w:color w:val="000000"/>
          <w:sz w:val="24"/>
          <w:szCs w:val="24"/>
        </w:rPr>
        <w:t>Oleśnica (gmina wiejska), Jelcz-Laskowice, Miękinia, Oborniki Śląskie, Trzebnica, Wisznia Mała, Czernica, Długołęka,</w:t>
      </w:r>
      <w:r w:rsidR="00B52730">
        <w:rPr>
          <w:rFonts w:cs="Calibri"/>
          <w:color w:val="000000"/>
          <w:sz w:val="24"/>
          <w:szCs w:val="24"/>
        </w:rPr>
        <w:t xml:space="preserve"> Kobierzyce, Sobótka, Żórawina,</w:t>
      </w:r>
      <w:r w:rsidR="001129BC" w:rsidRPr="00943AF6">
        <w:rPr>
          <w:rFonts w:cs="Calibri"/>
          <w:color w:val="000000"/>
          <w:sz w:val="24"/>
          <w:szCs w:val="24"/>
        </w:rPr>
        <w:t xml:space="preserve"> Kąty Wrocławskie.</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PZP </w:t>
      </w:r>
      <w:r w:rsidRPr="005043BF">
        <w:rPr>
          <w:rFonts w:cs="Calibri"/>
          <w:color w:val="000000"/>
          <w:sz w:val="24"/>
          <w:szCs w:val="24"/>
        </w:rPr>
        <w:t xml:space="preserve">- Prawo Zamówień Publicznych </w:t>
      </w:r>
      <w:r w:rsidR="00BC2A86">
        <w:rPr>
          <w:rFonts w:cs="Calibri"/>
          <w:color w:val="000000"/>
          <w:sz w:val="24"/>
          <w:szCs w:val="24"/>
        </w:rPr>
        <w:t>(</w:t>
      </w:r>
      <w:r w:rsidR="00BC2A86" w:rsidRPr="00BC2A86">
        <w:rPr>
          <w:rFonts w:cs="Calibri"/>
          <w:color w:val="000000"/>
          <w:sz w:val="24"/>
          <w:szCs w:val="24"/>
        </w:rPr>
        <w:t>Ustawa z dnia 29 stycznia 2004</w:t>
      </w:r>
      <w:r w:rsidR="0036456A">
        <w:rPr>
          <w:rFonts w:cs="Calibri"/>
          <w:color w:val="000000"/>
          <w:sz w:val="24"/>
          <w:szCs w:val="24"/>
        </w:rPr>
        <w:t xml:space="preserve"> r. </w:t>
      </w:r>
      <w:r w:rsidR="00BC2A86" w:rsidRPr="00BC2A86">
        <w:rPr>
          <w:rFonts w:cs="Calibri"/>
          <w:color w:val="000000"/>
          <w:sz w:val="24"/>
          <w:szCs w:val="24"/>
        </w:rPr>
        <w:t>tekst jedn.:</w:t>
      </w:r>
      <w:r w:rsidR="0036456A">
        <w:rPr>
          <w:rFonts w:cs="Calibri"/>
          <w:color w:val="000000"/>
          <w:sz w:val="24"/>
          <w:szCs w:val="24"/>
        </w:rPr>
        <w:t xml:space="preserve"> Dz. U. z 2017 r. poz. 1579)</w:t>
      </w:r>
    </w:p>
    <w:p w:rsidR="009B3D2F" w:rsidRPr="005043BF" w:rsidRDefault="009B3D2F" w:rsidP="005043BF">
      <w:pPr>
        <w:autoSpaceDE w:val="0"/>
        <w:autoSpaceDN w:val="0"/>
        <w:adjustRightInd w:val="0"/>
        <w:spacing w:after="0" w:line="360" w:lineRule="auto"/>
        <w:rPr>
          <w:rFonts w:cs="Calibri"/>
          <w:sz w:val="24"/>
          <w:szCs w:val="24"/>
        </w:rPr>
      </w:pPr>
      <w:r w:rsidRPr="005043BF">
        <w:rPr>
          <w:rFonts w:cs="Calibri"/>
          <w:b/>
          <w:color w:val="000000"/>
          <w:sz w:val="24"/>
          <w:szCs w:val="24"/>
        </w:rPr>
        <w:t xml:space="preserve">RPO WD 2014-2020/Program </w:t>
      </w:r>
      <w:r w:rsidRPr="005043BF">
        <w:rPr>
          <w:rFonts w:cs="Calibri"/>
          <w:color w:val="000000"/>
          <w:sz w:val="24"/>
          <w:szCs w:val="24"/>
        </w:rPr>
        <w:t xml:space="preserve">- Regionalny Program Operacyjny Województwa Dolnośląskiego  2014-2020 </w:t>
      </w:r>
      <w:r w:rsidRPr="005043BF">
        <w:rPr>
          <w:rFonts w:cs="Calibri"/>
          <w:sz w:val="24"/>
          <w:szCs w:val="24"/>
        </w:rPr>
        <w:t xml:space="preserve">- dokument zatwierdzony przez Komisję Europejską w dniu 18 grudnia 2014 r.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Rozporządzenie ogólne </w:t>
      </w:r>
      <w:r w:rsidRPr="005043BF">
        <w:rPr>
          <w:rFonts w:cs="Calibri"/>
          <w:color w:val="000000"/>
          <w:sz w:val="24"/>
          <w:szCs w:val="24"/>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SW </w:t>
      </w:r>
      <w:r w:rsidRPr="005043BF">
        <w:rPr>
          <w:rFonts w:cs="Calibri"/>
          <w:color w:val="000000"/>
          <w:sz w:val="24"/>
          <w:szCs w:val="24"/>
        </w:rPr>
        <w:t xml:space="preserve">- Studium Wykonalności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SWD</w:t>
      </w:r>
      <w:r w:rsidRPr="005043BF">
        <w:rPr>
          <w:rFonts w:cs="Calibri"/>
          <w:color w:val="000000"/>
          <w:sz w:val="24"/>
          <w:szCs w:val="24"/>
        </w:rPr>
        <w:t xml:space="preserve"> - Samorząd Województwa Dolnośląskiego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SZOOP </w:t>
      </w:r>
      <w:r w:rsidRPr="005043BF">
        <w:rPr>
          <w:rFonts w:cs="Calibri"/>
          <w:color w:val="000000"/>
          <w:sz w:val="24"/>
          <w:szCs w:val="24"/>
        </w:rPr>
        <w:t xml:space="preserve">- Szczegółowy Opis Osi Priorytetowych RPO WD 2014-2020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TFUE </w:t>
      </w:r>
      <w:r w:rsidRPr="005043BF">
        <w:rPr>
          <w:rFonts w:cs="Calibri"/>
          <w:color w:val="000000"/>
          <w:sz w:val="24"/>
          <w:szCs w:val="24"/>
        </w:rPr>
        <w:t xml:space="preserve">- Traktat o funkcjonowaniu Unii Europejskiej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UE </w:t>
      </w:r>
      <w:r w:rsidRPr="005043BF">
        <w:rPr>
          <w:rFonts w:cs="Calibri"/>
          <w:color w:val="000000"/>
          <w:sz w:val="24"/>
          <w:szCs w:val="24"/>
        </w:rPr>
        <w:t xml:space="preserve">- Unia Europejska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Umowa Partnerstwa </w:t>
      </w:r>
      <w:r w:rsidRPr="005043BF">
        <w:rPr>
          <w:rFonts w:cs="Calibri"/>
          <w:color w:val="000000"/>
          <w:sz w:val="24"/>
          <w:szCs w:val="24"/>
        </w:rPr>
        <w:t xml:space="preserve">- Programowanie perspektywy finansowej 2014-2020 - Umowa Partnerstwa, dokument przyjęty przez Komisję Europejską 23 maja 2014 r. (ze zm.)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UMWD </w:t>
      </w:r>
      <w:r w:rsidRPr="005043BF">
        <w:rPr>
          <w:rFonts w:cs="Calibri"/>
          <w:color w:val="000000"/>
          <w:sz w:val="24"/>
          <w:szCs w:val="24"/>
        </w:rPr>
        <w:t xml:space="preserve">-Urząd Marszałkowski Województwa Dolnośląskiego </w:t>
      </w:r>
    </w:p>
    <w:p w:rsidR="009B3D2F" w:rsidRPr="005043BF" w:rsidRDefault="009B3D2F" w:rsidP="005043BF">
      <w:pPr>
        <w:autoSpaceDE w:val="0"/>
        <w:autoSpaceDN w:val="0"/>
        <w:adjustRightInd w:val="0"/>
        <w:spacing w:after="0" w:line="360" w:lineRule="auto"/>
        <w:rPr>
          <w:rFonts w:cs="Calibri"/>
          <w:color w:val="000000"/>
          <w:sz w:val="24"/>
          <w:szCs w:val="24"/>
        </w:rPr>
      </w:pPr>
      <w:proofErr w:type="spellStart"/>
      <w:r w:rsidRPr="005043BF">
        <w:rPr>
          <w:rFonts w:cs="Calibri"/>
          <w:b/>
          <w:color w:val="000000"/>
          <w:sz w:val="24"/>
          <w:szCs w:val="24"/>
        </w:rPr>
        <w:t>Uooś</w:t>
      </w:r>
      <w:proofErr w:type="spellEnd"/>
      <w:r w:rsidRPr="005043BF">
        <w:rPr>
          <w:rFonts w:cs="Calibri"/>
          <w:b/>
          <w:color w:val="000000"/>
          <w:sz w:val="24"/>
          <w:szCs w:val="24"/>
        </w:rPr>
        <w:t xml:space="preserve"> </w:t>
      </w:r>
      <w:r w:rsidRPr="005043BF">
        <w:rPr>
          <w:rFonts w:cs="Calibri"/>
          <w:color w:val="000000"/>
          <w:sz w:val="24"/>
          <w:szCs w:val="24"/>
        </w:rPr>
        <w:t xml:space="preserve">- Ustawa z dnia 3 października 2008 r. o udostępnianiu informacji o środowisku i jego ochronie, udziale społeczeństwa w ochronie środowiska oraz o ocenach oddziaływania na środowisko </w:t>
      </w:r>
      <w:r w:rsidR="0036456A" w:rsidRPr="0036456A">
        <w:rPr>
          <w:rFonts w:cs="Calibri"/>
          <w:color w:val="000000"/>
          <w:sz w:val="24"/>
          <w:szCs w:val="24"/>
        </w:rPr>
        <w:t>(tekst jedn.: Dz. U. z 2017 r. poz. 1405)</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Ustawa wdrożeniowa </w:t>
      </w:r>
      <w:r w:rsidRPr="005043BF">
        <w:rPr>
          <w:rFonts w:cs="Calibri"/>
          <w:color w:val="000000"/>
          <w:sz w:val="24"/>
          <w:szCs w:val="24"/>
        </w:rPr>
        <w:t xml:space="preserve">- Ustawa z dnia 11 lipca 2014 r. o zasadach realizacji programów w zakresie polityki spójności finansowanych w perspektywie finansowej 2014-2020 </w:t>
      </w:r>
      <w:r w:rsidR="00183A9A">
        <w:rPr>
          <w:rFonts w:cs="Calibri"/>
          <w:color w:val="000000"/>
          <w:sz w:val="24"/>
          <w:szCs w:val="24"/>
        </w:rPr>
        <w:t>(t</w:t>
      </w:r>
      <w:r w:rsidR="00614A05" w:rsidRPr="005043BF">
        <w:rPr>
          <w:rFonts w:cs="Calibri"/>
          <w:color w:val="000000"/>
          <w:sz w:val="24"/>
          <w:szCs w:val="24"/>
        </w:rPr>
        <w:t>j. Dz. U. z 2017 r. poz. 1460 z późn. zm.)</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WE </w:t>
      </w:r>
      <w:r w:rsidRPr="005043BF">
        <w:rPr>
          <w:rFonts w:cs="Calibri"/>
          <w:color w:val="000000"/>
          <w:sz w:val="24"/>
          <w:szCs w:val="24"/>
        </w:rPr>
        <w:t xml:space="preserve">- Wspólnota Europejska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Wniosek o dofinansowanie projektu/wniosek </w:t>
      </w:r>
      <w:r w:rsidRPr="005043BF">
        <w:rPr>
          <w:rFonts w:cs="Calibri"/>
          <w:color w:val="000000"/>
          <w:sz w:val="24"/>
          <w:szCs w:val="24"/>
        </w:rPr>
        <w:t>- Należy przez</w:t>
      </w:r>
      <w:r w:rsidR="0036456A">
        <w:rPr>
          <w:rFonts w:cs="Calibri"/>
          <w:color w:val="000000"/>
          <w:sz w:val="24"/>
          <w:szCs w:val="24"/>
        </w:rPr>
        <w:t xml:space="preserve"> to rozumieć formularz wniosku </w:t>
      </w:r>
      <w:r w:rsidRPr="005043BF">
        <w:rPr>
          <w:rFonts w:cs="Calibri"/>
          <w:color w:val="000000"/>
          <w:sz w:val="24"/>
          <w:szCs w:val="24"/>
        </w:rPr>
        <w:t>o dofinansowanie projektu wraz z załącznikami. Załączniki stanowią integ</w:t>
      </w:r>
      <w:r w:rsidR="0036456A">
        <w:rPr>
          <w:rFonts w:cs="Calibri"/>
          <w:color w:val="000000"/>
          <w:sz w:val="24"/>
          <w:szCs w:val="24"/>
        </w:rPr>
        <w:t xml:space="preserve">ralną część wniosku </w:t>
      </w:r>
      <w:r w:rsidR="00B52730">
        <w:rPr>
          <w:rFonts w:cs="Calibri"/>
          <w:color w:val="000000"/>
          <w:sz w:val="24"/>
          <w:szCs w:val="24"/>
        </w:rPr>
        <w:t>o dofinansowanie projektu</w:t>
      </w:r>
      <w:r w:rsidRPr="005043BF">
        <w:rPr>
          <w:rFonts w:cs="Calibri"/>
          <w:color w:val="000000"/>
          <w:sz w:val="24"/>
          <w:szCs w:val="24"/>
        </w:rPr>
        <w:t xml:space="preserve"> </w:t>
      </w:r>
    </w:p>
    <w:p w:rsidR="009B3D2F" w:rsidRPr="005043BF" w:rsidRDefault="009B3D2F" w:rsidP="005043BF">
      <w:pPr>
        <w:autoSpaceDE w:val="0"/>
        <w:autoSpaceDN w:val="0"/>
        <w:adjustRightInd w:val="0"/>
        <w:spacing w:after="0" w:line="360" w:lineRule="auto"/>
        <w:rPr>
          <w:rFonts w:cs="Calibri"/>
          <w:b/>
          <w:color w:val="000000"/>
          <w:sz w:val="24"/>
          <w:szCs w:val="24"/>
        </w:rPr>
      </w:pPr>
      <w:r w:rsidRPr="005043BF">
        <w:rPr>
          <w:rFonts w:cs="Calibri"/>
          <w:b/>
          <w:color w:val="000000"/>
          <w:sz w:val="24"/>
          <w:szCs w:val="24"/>
        </w:rPr>
        <w:t xml:space="preserve">ZIT – </w:t>
      </w:r>
      <w:r w:rsidRPr="005043BF">
        <w:rPr>
          <w:rFonts w:cs="Calibri"/>
          <w:color w:val="000000"/>
          <w:sz w:val="24"/>
          <w:szCs w:val="24"/>
        </w:rPr>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w:t>
      </w:r>
      <w:r w:rsidR="00B52730">
        <w:rPr>
          <w:rFonts w:cs="Calibri"/>
          <w:color w:val="000000"/>
          <w:sz w:val="24"/>
          <w:szCs w:val="24"/>
        </w:rPr>
        <w:t>ha i Jeleniej Góry</w:t>
      </w:r>
    </w:p>
    <w:p w:rsidR="009B3D2F" w:rsidRPr="005043BF" w:rsidRDefault="009B3D2F" w:rsidP="005043BF">
      <w:pPr>
        <w:autoSpaceDE w:val="0"/>
        <w:autoSpaceDN w:val="0"/>
        <w:adjustRightInd w:val="0"/>
        <w:spacing w:after="0" w:line="360" w:lineRule="auto"/>
        <w:rPr>
          <w:rFonts w:cs="Calibri"/>
          <w:b/>
          <w:color w:val="000000"/>
          <w:sz w:val="24"/>
          <w:szCs w:val="24"/>
        </w:rPr>
      </w:pPr>
      <w:r w:rsidRPr="005043BF">
        <w:rPr>
          <w:rFonts w:cs="Calibri"/>
          <w:b/>
          <w:color w:val="000000"/>
          <w:sz w:val="24"/>
          <w:szCs w:val="24"/>
        </w:rPr>
        <w:t xml:space="preserve">ZIT WrOF – </w:t>
      </w:r>
      <w:r w:rsidR="00B52730">
        <w:rPr>
          <w:rFonts w:cs="Calibri"/>
          <w:color w:val="000000"/>
          <w:sz w:val="24"/>
          <w:szCs w:val="24"/>
        </w:rPr>
        <w:t>Zintegrowane</w:t>
      </w:r>
      <w:r w:rsidRPr="005043BF">
        <w:rPr>
          <w:rFonts w:cs="Calibri"/>
          <w:color w:val="000000"/>
          <w:sz w:val="24"/>
          <w:szCs w:val="24"/>
        </w:rPr>
        <w:t xml:space="preserve"> Inwestycje Terytorialne Wrocławskiego Obszaru Funkcjonalnego. Gmina Wrocław, której powierzono funkcję Instytucji Pośredniczącej w ramach instrumentu Zintegrowane Inwestycje Terytorialne Wrocławskiego Obszaru Funkcjonalnego (ZIT WrOF)</w:t>
      </w:r>
      <w:r w:rsidR="00614A05" w:rsidRPr="005043BF">
        <w:rPr>
          <w:rFonts w:cs="Calibri"/>
          <w:color w:val="000000"/>
          <w:sz w:val="24"/>
          <w:szCs w:val="24"/>
        </w:rPr>
        <w:t>.</w:t>
      </w:r>
      <w:r w:rsidR="00614A05" w:rsidRPr="005043BF">
        <w:rPr>
          <w:sz w:val="24"/>
          <w:szCs w:val="24"/>
        </w:rPr>
        <w:t xml:space="preserve"> </w:t>
      </w:r>
      <w:r w:rsidR="00614A05" w:rsidRPr="005043BF">
        <w:rPr>
          <w:rFonts w:cs="Calibri"/>
          <w:color w:val="000000"/>
          <w:sz w:val="24"/>
          <w:szCs w:val="24"/>
        </w:rPr>
        <w:t>W skład Wrocławskiego Obszaru Funkcjonalnego ok</w:t>
      </w:r>
      <w:r w:rsidR="00183A9A">
        <w:rPr>
          <w:rFonts w:cs="Calibri"/>
          <w:color w:val="000000"/>
          <w:sz w:val="24"/>
          <w:szCs w:val="24"/>
        </w:rPr>
        <w:t xml:space="preserve">reślonego w Strategii ZIT WrOF </w:t>
      </w:r>
      <w:r w:rsidR="00614A05" w:rsidRPr="005043BF">
        <w:rPr>
          <w:rFonts w:cs="Calibri"/>
          <w:color w:val="000000"/>
          <w:sz w:val="24"/>
          <w:szCs w:val="24"/>
        </w:rPr>
        <w:t>wchodzą Gminy: Gmina Wrocław, Gmina Jelcz-Laskowice, Miasto i Gmina Kąty Wrocławskie, Gmina Siechnice, Gmina Trzebnica, Miasto i Gmina Sobótka, Miasto Oleśnica, Gmina Długołęka, Gmina Czernica, Gmina Kobierzyce, Gmina Miękinia, Gmina Oleśnica Gmina Wisznia Mała, Gmina Żórawina, Gmina Oborniki Śląskie.</w:t>
      </w:r>
    </w:p>
    <w:p w:rsidR="00953B7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Wnioskodawca </w:t>
      </w:r>
      <w:r w:rsidRPr="005043BF">
        <w:rPr>
          <w:rFonts w:cs="Calibri"/>
          <w:color w:val="000000"/>
          <w:sz w:val="24"/>
          <w:szCs w:val="24"/>
        </w:rPr>
        <w:t>- Zgodnie z ustawą wdrożeniową należy przez to rozumieć podmiot, który złożył wniosek o dofin</w:t>
      </w:r>
      <w:r w:rsidR="00B52730">
        <w:rPr>
          <w:rFonts w:cs="Calibri"/>
          <w:color w:val="000000"/>
          <w:sz w:val="24"/>
          <w:szCs w:val="24"/>
        </w:rPr>
        <w:t>ansowanie</w:t>
      </w:r>
      <w:r w:rsidRPr="005043BF">
        <w:rPr>
          <w:rFonts w:cs="Calibri"/>
          <w:color w:val="000000"/>
          <w:sz w:val="24"/>
          <w:szCs w:val="24"/>
        </w:rPr>
        <w:t xml:space="preserve"> </w:t>
      </w:r>
    </w:p>
    <w:p w:rsidR="00953B7F" w:rsidRDefault="009B3D2F" w:rsidP="00327B5F">
      <w:pPr>
        <w:autoSpaceDE w:val="0"/>
        <w:autoSpaceDN w:val="0"/>
        <w:adjustRightInd w:val="0"/>
        <w:spacing w:after="0" w:line="360" w:lineRule="auto"/>
        <w:rPr>
          <w:bCs/>
          <w:sz w:val="24"/>
          <w:szCs w:val="24"/>
        </w:rPr>
      </w:pPr>
      <w:r w:rsidRPr="005043BF">
        <w:rPr>
          <w:b/>
          <w:bCs/>
          <w:sz w:val="24"/>
          <w:szCs w:val="24"/>
        </w:rPr>
        <w:t xml:space="preserve">ZWD </w:t>
      </w:r>
      <w:r w:rsidR="00C05DA7" w:rsidRPr="005043BF">
        <w:rPr>
          <w:bCs/>
          <w:sz w:val="24"/>
          <w:szCs w:val="24"/>
        </w:rPr>
        <w:t xml:space="preserve"> -</w:t>
      </w:r>
      <w:r w:rsidR="00C05DA7" w:rsidRPr="005043BF">
        <w:rPr>
          <w:b/>
          <w:bCs/>
          <w:sz w:val="24"/>
          <w:szCs w:val="24"/>
        </w:rPr>
        <w:t xml:space="preserve"> </w:t>
      </w:r>
      <w:r w:rsidRPr="005043BF">
        <w:rPr>
          <w:bCs/>
          <w:sz w:val="24"/>
          <w:szCs w:val="24"/>
        </w:rPr>
        <w:t>Za</w:t>
      </w:r>
      <w:r w:rsidR="00B52730">
        <w:rPr>
          <w:bCs/>
          <w:sz w:val="24"/>
          <w:szCs w:val="24"/>
        </w:rPr>
        <w:t>rząd Województwa Dolnośląskiego</w:t>
      </w:r>
    </w:p>
    <w:p w:rsidR="00F4139F" w:rsidRDefault="00F4139F" w:rsidP="00327B5F">
      <w:pPr>
        <w:autoSpaceDE w:val="0"/>
        <w:autoSpaceDN w:val="0"/>
        <w:adjustRightInd w:val="0"/>
        <w:spacing w:after="0" w:line="360" w:lineRule="auto"/>
        <w:rPr>
          <w:bCs/>
          <w:sz w:val="24"/>
          <w:szCs w:val="24"/>
        </w:rPr>
      </w:pPr>
    </w:p>
    <w:p w:rsidR="003C4247" w:rsidRPr="005043BF" w:rsidRDefault="003C4247" w:rsidP="006A77BE">
      <w:pPr>
        <w:pStyle w:val="Nagwek1"/>
        <w:numPr>
          <w:ilvl w:val="0"/>
          <w:numId w:val="19"/>
        </w:numPr>
      </w:pPr>
      <w:bookmarkStart w:id="8" w:name="_Toc497464979"/>
      <w:r w:rsidRPr="005043BF">
        <w:t>Regulamin konkursu</w:t>
      </w:r>
      <w:bookmarkEnd w:id="6"/>
      <w:bookmarkEnd w:id="5"/>
      <w:bookmarkEnd w:id="4"/>
      <w:r w:rsidRPr="005043BF">
        <w:t xml:space="preserve"> -</w:t>
      </w:r>
      <w:r w:rsidR="0098249F" w:rsidRPr="005043BF">
        <w:t xml:space="preserve"> </w:t>
      </w:r>
      <w:r w:rsidRPr="005043BF">
        <w:t>informacje ogólne</w:t>
      </w:r>
      <w:bookmarkEnd w:id="8"/>
    </w:p>
    <w:p w:rsidR="002456BA" w:rsidRPr="005043BF" w:rsidRDefault="003C4247" w:rsidP="005043BF">
      <w:pPr>
        <w:pStyle w:val="Nagwek"/>
        <w:spacing w:before="120" w:after="120" w:line="360" w:lineRule="auto"/>
        <w:rPr>
          <w:rFonts w:eastAsia="Droid Sans Fallback" w:cs="Calibri"/>
          <w:color w:val="00000A"/>
          <w:sz w:val="24"/>
          <w:szCs w:val="24"/>
        </w:rPr>
      </w:pPr>
      <w:r w:rsidRPr="005043BF">
        <w:rPr>
          <w:rFonts w:eastAsia="Droid Sans Fallback" w:cs="Calibri"/>
          <w:color w:val="00000A"/>
          <w:sz w:val="24"/>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D42560" w:rsidRPr="005043BF">
        <w:rPr>
          <w:rFonts w:eastAsia="Droid Sans Fallback" w:cs="Calibri"/>
          <w:color w:val="00000A"/>
          <w:sz w:val="24"/>
          <w:szCs w:val="24"/>
        </w:rPr>
        <w:t xml:space="preserve">iego 2014-2020 </w:t>
      </w:r>
      <w:r w:rsidR="002456BA" w:rsidRPr="005043BF">
        <w:rPr>
          <w:rFonts w:eastAsia="Droid Sans Fallback" w:cs="Calibri"/>
          <w:color w:val="00000A"/>
          <w:sz w:val="24"/>
          <w:szCs w:val="24"/>
        </w:rPr>
        <w:t>Oś priorytetowa 6</w:t>
      </w:r>
      <w:r w:rsidR="0054510C" w:rsidRPr="005043BF">
        <w:rPr>
          <w:rFonts w:eastAsia="Droid Sans Fallback" w:cs="Calibri"/>
          <w:color w:val="00000A"/>
          <w:sz w:val="24"/>
          <w:szCs w:val="24"/>
        </w:rPr>
        <w:t xml:space="preserve"> </w:t>
      </w:r>
      <w:r w:rsidR="002456BA" w:rsidRPr="005043BF">
        <w:rPr>
          <w:rFonts w:eastAsia="Droid Sans Fallback" w:cs="Calibri"/>
          <w:color w:val="00000A"/>
          <w:sz w:val="24"/>
          <w:szCs w:val="24"/>
        </w:rPr>
        <w:t xml:space="preserve">Infrastruktura spójności społecznej, Działania 6.3 Rewitalizacja zdegradowanych obszarów, Poddziałanie 6.3.2 Rewitalizacja </w:t>
      </w:r>
      <w:r w:rsidR="000F5AAE">
        <w:rPr>
          <w:rFonts w:eastAsia="Droid Sans Fallback" w:cs="Calibri"/>
          <w:color w:val="00000A"/>
          <w:sz w:val="24"/>
          <w:szCs w:val="24"/>
        </w:rPr>
        <w:t xml:space="preserve">zdegradowanych obszarów – ZIT </w:t>
      </w:r>
      <w:r w:rsidR="002456BA" w:rsidRPr="005043BF">
        <w:rPr>
          <w:rFonts w:eastAsia="Droid Sans Fallback" w:cs="Calibri"/>
          <w:color w:val="00000A"/>
          <w:sz w:val="24"/>
          <w:szCs w:val="24"/>
        </w:rPr>
        <w:t>WrOF.</w:t>
      </w:r>
    </w:p>
    <w:p w:rsidR="002456BA" w:rsidRPr="005043BF" w:rsidRDefault="002456BA" w:rsidP="005043BF">
      <w:pPr>
        <w:pStyle w:val="Nagwek"/>
        <w:spacing w:before="120" w:after="120" w:line="360" w:lineRule="auto"/>
        <w:rPr>
          <w:rFonts w:cs="Calibri"/>
          <w:b/>
          <w:color w:val="000000"/>
          <w:sz w:val="24"/>
          <w:szCs w:val="24"/>
          <w:u w:val="single"/>
        </w:rPr>
      </w:pPr>
      <w:r w:rsidRPr="005043BF">
        <w:rPr>
          <w:rFonts w:cs="Calibri"/>
          <w:b/>
          <w:color w:val="000000"/>
          <w:sz w:val="24"/>
          <w:szCs w:val="24"/>
          <w:u w:val="single"/>
        </w:rPr>
        <w:t xml:space="preserve">Nabór </w:t>
      </w:r>
      <w:r w:rsidR="0036456A">
        <w:rPr>
          <w:rFonts w:cs="Calibri"/>
          <w:b/>
          <w:color w:val="000000"/>
          <w:sz w:val="24"/>
          <w:szCs w:val="24"/>
          <w:u w:val="single"/>
        </w:rPr>
        <w:t>w trybie konkursowym – dla wnioskodawc</w:t>
      </w:r>
      <w:r w:rsidRPr="005043BF">
        <w:rPr>
          <w:rFonts w:cs="Calibri"/>
          <w:b/>
          <w:color w:val="000000"/>
          <w:sz w:val="24"/>
          <w:szCs w:val="24"/>
          <w:u w:val="single"/>
        </w:rPr>
        <w:t>ów realizujących przedsięwzięcia na terenie Wrocławskiego Obszaru Funkcjonalnego określonego w Strategii ZIT WrOF.</w:t>
      </w:r>
    </w:p>
    <w:p w:rsidR="003C4247" w:rsidRPr="005043BF" w:rsidRDefault="003C4247" w:rsidP="005043BF">
      <w:pPr>
        <w:pStyle w:val="Nagwek"/>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 xml:space="preserve">Regulamin oraz wszystkie niezbędne do złożenia w konkursie dokumenty są dostępne na stronie internetowej RPO WD 2014-2020: </w:t>
      </w:r>
      <w:r w:rsidR="00F4139F" w:rsidRPr="00F4139F">
        <w:rPr>
          <w:rFonts w:eastAsia="Times New Roman" w:cs="Calibri"/>
          <w:sz w:val="24"/>
          <w:szCs w:val="24"/>
          <w:lang w:eastAsia="pl-PL"/>
        </w:rPr>
        <w:t>www.rpo.dolnyslask.pl,</w:t>
      </w:r>
      <w:r w:rsidR="00F4139F">
        <w:rPr>
          <w:rFonts w:eastAsia="Times New Roman" w:cs="Calibri"/>
          <w:sz w:val="24"/>
          <w:szCs w:val="24"/>
          <w:lang w:eastAsia="pl-PL"/>
        </w:rPr>
        <w:t xml:space="preserve"> </w:t>
      </w:r>
      <w:r w:rsidR="00F4139F" w:rsidRPr="00F4139F">
        <w:rPr>
          <w:rFonts w:cs="Arial"/>
          <w:sz w:val="24"/>
          <w:szCs w:val="24"/>
        </w:rPr>
        <w:t>www.zitwrof.pl</w:t>
      </w:r>
      <w:r w:rsidR="00F4139F">
        <w:rPr>
          <w:rFonts w:cs="Arial"/>
          <w:sz w:val="24"/>
          <w:szCs w:val="24"/>
        </w:rPr>
        <w:t xml:space="preserve"> </w:t>
      </w:r>
      <w:r w:rsidR="00F4139F">
        <w:rPr>
          <w:rFonts w:eastAsia="Times New Roman" w:cs="Calibri"/>
          <w:color w:val="000000"/>
          <w:sz w:val="24"/>
          <w:szCs w:val="24"/>
          <w:lang w:eastAsia="pl-PL"/>
        </w:rPr>
        <w:t>oraz www.funduszeeuropejskie.</w:t>
      </w:r>
      <w:r w:rsidR="005E2B67">
        <w:rPr>
          <w:rFonts w:eastAsia="Times New Roman" w:cs="Calibri"/>
          <w:color w:val="000000"/>
          <w:sz w:val="24"/>
          <w:szCs w:val="24"/>
          <w:lang w:eastAsia="pl-PL"/>
        </w:rPr>
        <w:t>gov.</w:t>
      </w:r>
      <w:r w:rsidR="00F4139F">
        <w:rPr>
          <w:rFonts w:eastAsia="Times New Roman" w:cs="Calibri"/>
          <w:color w:val="000000"/>
          <w:sz w:val="24"/>
          <w:szCs w:val="24"/>
          <w:lang w:eastAsia="pl-PL"/>
        </w:rPr>
        <w:t>pl.</w:t>
      </w:r>
    </w:p>
    <w:p w:rsidR="003C4247" w:rsidRPr="005043BF" w:rsidRDefault="003C4247" w:rsidP="005043BF">
      <w:pPr>
        <w:suppressAutoHyphens/>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Przystąpienie do konkursu jest równoznaczne z akceptacją przez Wnioskodawcę postanowień regulaminu.</w:t>
      </w:r>
    </w:p>
    <w:p w:rsidR="003C4247" w:rsidRPr="005043BF" w:rsidRDefault="003C4247" w:rsidP="005043BF">
      <w:pPr>
        <w:tabs>
          <w:tab w:val="left" w:pos="142"/>
        </w:tabs>
        <w:suppressAutoHyphens/>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W kwestiach nieuregulowanych niniejszym regulaminem konkursu, zastosowanie mają odpowiednie przepisy prawa polskiego i Unii Europejskiej.</w:t>
      </w:r>
    </w:p>
    <w:p w:rsidR="003C4247" w:rsidRPr="005043BF" w:rsidRDefault="003C4247" w:rsidP="005043BF">
      <w:pPr>
        <w:suppressAutoHyphens/>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3C4247" w:rsidRPr="005043BF" w:rsidRDefault="003C4247" w:rsidP="005043BF">
      <w:pPr>
        <w:spacing w:before="120" w:after="120" w:line="360" w:lineRule="auto"/>
        <w:rPr>
          <w:rFonts w:eastAsia="Droid Sans Fallback" w:cs="Calibri"/>
          <w:color w:val="000000"/>
          <w:sz w:val="24"/>
          <w:szCs w:val="24"/>
        </w:rPr>
      </w:pPr>
      <w:r w:rsidRPr="005043BF">
        <w:rPr>
          <w:rFonts w:eastAsia="Droid Sans Fallback" w:cs="Calibri"/>
          <w:color w:val="000000"/>
          <w:sz w:val="24"/>
          <w:szCs w:val="24"/>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p w:rsidR="00660937" w:rsidRPr="005043BF" w:rsidRDefault="003C4247" w:rsidP="006A77BE">
      <w:pPr>
        <w:pStyle w:val="Nagwek1"/>
        <w:numPr>
          <w:ilvl w:val="0"/>
          <w:numId w:val="19"/>
        </w:numPr>
      </w:pPr>
      <w:bookmarkStart w:id="9" w:name="_Toc497464980"/>
      <w:r w:rsidRPr="005043BF">
        <w:t>Pełna nazwa i adres właściwej instytucji organizującej konkurs</w:t>
      </w:r>
      <w:bookmarkEnd w:id="9"/>
    </w:p>
    <w:p w:rsidR="002456BA" w:rsidRPr="005043BF" w:rsidRDefault="002456BA" w:rsidP="005043BF">
      <w:pPr>
        <w:pStyle w:val="Akapitzlist"/>
        <w:spacing w:before="120" w:after="120" w:line="360" w:lineRule="auto"/>
        <w:ind w:left="0"/>
        <w:rPr>
          <w:rFonts w:asciiTheme="minorHAnsi" w:eastAsiaTheme="minorHAnsi" w:hAnsiTheme="minorHAnsi" w:cstheme="minorBidi"/>
          <w:sz w:val="24"/>
          <w:szCs w:val="24"/>
          <w:lang w:eastAsia="en-US"/>
        </w:rPr>
      </w:pPr>
      <w:r w:rsidRPr="005043BF">
        <w:rPr>
          <w:rFonts w:asciiTheme="minorHAnsi" w:eastAsiaTheme="minorHAnsi" w:hAnsiTheme="minorHAnsi" w:cstheme="minorBidi"/>
          <w:sz w:val="24"/>
          <w:szCs w:val="24"/>
          <w:lang w:eastAsia="en-US"/>
        </w:rPr>
        <w:t>Konkurs ogłasza Instytucja Zarządzająca Regionalnym Programem Operacyjnym Wojewó</w:t>
      </w:r>
      <w:r w:rsidR="00A94807">
        <w:rPr>
          <w:rFonts w:asciiTheme="minorHAnsi" w:eastAsiaTheme="minorHAnsi" w:hAnsiTheme="minorHAnsi" w:cstheme="minorBidi"/>
          <w:sz w:val="24"/>
          <w:szCs w:val="24"/>
          <w:lang w:eastAsia="en-US"/>
        </w:rPr>
        <w:t xml:space="preserve">dztwa Dolnośląskiego 2014-2020 </w:t>
      </w:r>
      <w:r w:rsidRPr="005043BF">
        <w:rPr>
          <w:rFonts w:asciiTheme="minorHAnsi" w:eastAsiaTheme="minorHAnsi" w:hAnsiTheme="minorHAnsi" w:cstheme="minorBidi"/>
          <w:sz w:val="24"/>
          <w:szCs w:val="24"/>
          <w:lang w:eastAsia="en-US"/>
        </w:rPr>
        <w:t>oraz Gmina Wrocław pełniąca funkcję IP w ramach instrumentu Zintegrowane Inwestycje Terytorialne Wrocławskiego Obszaru Funkcjonalnego (ZIT WrOF). Funkcję Instytucji Zarządzającej pełni Zarząd Województwa Dolnośląskiego.</w:t>
      </w:r>
    </w:p>
    <w:p w:rsidR="002456BA" w:rsidRPr="005043BF" w:rsidRDefault="002456BA" w:rsidP="005043BF">
      <w:pPr>
        <w:pStyle w:val="Akapitzlist"/>
        <w:spacing w:before="120" w:after="120" w:line="360" w:lineRule="auto"/>
        <w:ind w:left="0"/>
        <w:rPr>
          <w:rFonts w:asciiTheme="minorHAnsi" w:eastAsiaTheme="minorHAnsi" w:hAnsiTheme="minorHAnsi" w:cstheme="minorBidi"/>
          <w:sz w:val="24"/>
          <w:szCs w:val="24"/>
          <w:lang w:eastAsia="en-US"/>
        </w:rPr>
      </w:pPr>
      <w:r w:rsidRPr="005043BF">
        <w:rPr>
          <w:rFonts w:asciiTheme="minorHAnsi" w:eastAsiaTheme="minorHAnsi" w:hAnsiTheme="minorHAnsi" w:cstheme="minorBidi"/>
          <w:sz w:val="24"/>
          <w:szCs w:val="24"/>
          <w:lang w:eastAsia="en-US"/>
        </w:rPr>
        <w:t xml:space="preserve">IP wspólnie z IZ </w:t>
      </w:r>
      <w:r w:rsidR="000A6CF7" w:rsidRPr="000A6CF7">
        <w:rPr>
          <w:rFonts w:asciiTheme="minorHAnsi" w:eastAsiaTheme="minorHAnsi" w:hAnsiTheme="minorHAnsi" w:cstheme="minorBidi"/>
          <w:sz w:val="24"/>
          <w:szCs w:val="24"/>
          <w:lang w:eastAsia="en-US"/>
        </w:rPr>
        <w:t xml:space="preserve">pełni </w:t>
      </w:r>
      <w:r w:rsidRPr="005043BF">
        <w:rPr>
          <w:rFonts w:asciiTheme="minorHAnsi" w:eastAsiaTheme="minorHAnsi" w:hAnsiTheme="minorHAnsi" w:cstheme="minorBidi"/>
          <w:sz w:val="24"/>
          <w:szCs w:val="24"/>
          <w:lang w:eastAsia="en-US"/>
        </w:rPr>
        <w:t xml:space="preserve">rolę Instytucji Organizującej Konkurs. </w:t>
      </w:r>
    </w:p>
    <w:p w:rsidR="002456BA" w:rsidRPr="005043BF" w:rsidRDefault="002456BA" w:rsidP="005043BF">
      <w:pPr>
        <w:pStyle w:val="Akapitzlist"/>
        <w:spacing w:before="120" w:after="120" w:line="360" w:lineRule="auto"/>
        <w:ind w:left="0"/>
        <w:rPr>
          <w:rFonts w:asciiTheme="minorHAnsi" w:eastAsiaTheme="minorHAnsi" w:hAnsiTheme="minorHAnsi" w:cstheme="minorBidi"/>
          <w:sz w:val="24"/>
          <w:szCs w:val="24"/>
          <w:lang w:eastAsia="en-US"/>
        </w:rPr>
      </w:pPr>
      <w:r w:rsidRPr="005043BF">
        <w:rPr>
          <w:rFonts w:asciiTheme="minorHAnsi" w:eastAsiaTheme="minorHAnsi" w:hAnsiTheme="minorHAnsi" w:cstheme="minorBidi"/>
          <w:sz w:val="24"/>
          <w:szCs w:val="24"/>
          <w:lang w:eastAsia="en-US"/>
        </w:rPr>
        <w:t xml:space="preserve">Zadania związane z naborem realizuje Departament Funduszy Europejskich w Urzędzie Marszałkowskim Województwa Dolnośląskiego z siedzibą we Wrocławiu, ul. Mazowiecka 17, kod pocztowy 50-412 </w:t>
      </w:r>
    </w:p>
    <w:p w:rsidR="002456BA" w:rsidRPr="005043BF" w:rsidRDefault="002456BA" w:rsidP="005043BF">
      <w:pPr>
        <w:pStyle w:val="Akapitzlist"/>
        <w:spacing w:before="120" w:after="120" w:line="360" w:lineRule="auto"/>
        <w:ind w:left="0"/>
        <w:rPr>
          <w:rFonts w:asciiTheme="minorHAnsi" w:eastAsiaTheme="minorHAnsi" w:hAnsiTheme="minorHAnsi" w:cstheme="minorBidi"/>
          <w:sz w:val="24"/>
          <w:szCs w:val="24"/>
          <w:lang w:eastAsia="en-US"/>
        </w:rPr>
      </w:pPr>
      <w:r w:rsidRPr="005043BF">
        <w:rPr>
          <w:rFonts w:asciiTheme="minorHAnsi" w:eastAsiaTheme="minorHAnsi" w:hAnsiTheme="minorHAnsi" w:cstheme="minorBidi"/>
          <w:sz w:val="24"/>
          <w:szCs w:val="24"/>
          <w:lang w:eastAsia="en-US"/>
        </w:rPr>
        <w:t xml:space="preserve">oraz </w:t>
      </w:r>
    </w:p>
    <w:p w:rsidR="00660937" w:rsidRPr="00327B5F" w:rsidRDefault="002456BA" w:rsidP="005043BF">
      <w:pPr>
        <w:pStyle w:val="Akapitzlist"/>
        <w:spacing w:before="120" w:after="120" w:line="360" w:lineRule="auto"/>
        <w:ind w:left="0"/>
        <w:rPr>
          <w:rFonts w:asciiTheme="minorHAnsi" w:eastAsiaTheme="minorHAnsi" w:hAnsiTheme="minorHAnsi" w:cstheme="minorBidi"/>
          <w:sz w:val="24"/>
          <w:szCs w:val="24"/>
          <w:lang w:eastAsia="en-US"/>
        </w:rPr>
      </w:pPr>
      <w:r w:rsidRPr="005043BF">
        <w:rPr>
          <w:rFonts w:asciiTheme="minorHAnsi" w:eastAsiaTheme="minorHAnsi" w:hAnsiTheme="minorHAnsi" w:cstheme="minorBidi"/>
          <w:sz w:val="24"/>
          <w:szCs w:val="24"/>
          <w:lang w:eastAsia="en-US"/>
        </w:rPr>
        <w:t xml:space="preserve">Gmina Wrocław pełniąca funkcję Instytucji Pośredniczącej, </w:t>
      </w:r>
      <w:r w:rsidR="000F5AAE">
        <w:rPr>
          <w:rFonts w:asciiTheme="minorHAnsi" w:eastAsiaTheme="minorHAnsi" w:hAnsiTheme="minorHAnsi" w:cstheme="minorBidi"/>
          <w:sz w:val="24"/>
          <w:szCs w:val="24"/>
          <w:lang w:eastAsia="en-US"/>
        </w:rPr>
        <w:t xml:space="preserve">pl. Nowy Targ 1-8, </w:t>
      </w:r>
      <w:r w:rsidR="000F5AAE" w:rsidRPr="000F5AAE">
        <w:rPr>
          <w:rFonts w:asciiTheme="minorHAnsi" w:eastAsiaTheme="minorHAnsi" w:hAnsiTheme="minorHAnsi" w:cstheme="minorBidi"/>
          <w:sz w:val="24"/>
          <w:szCs w:val="24"/>
          <w:lang w:eastAsia="en-US"/>
        </w:rPr>
        <w:t>Wrocław</w:t>
      </w:r>
    </w:p>
    <w:p w:rsidR="003C4247" w:rsidRPr="005043BF" w:rsidRDefault="003C4247" w:rsidP="006A77BE">
      <w:pPr>
        <w:pStyle w:val="Nagwek1"/>
        <w:numPr>
          <w:ilvl w:val="0"/>
          <w:numId w:val="19"/>
        </w:numPr>
      </w:pPr>
      <w:bookmarkStart w:id="10" w:name="_Toc497464981"/>
      <w:r w:rsidRPr="005043BF">
        <w:t>Podstawy prawne oraz inne ważne dokumenty</w:t>
      </w:r>
      <w:bookmarkEnd w:id="10"/>
    </w:p>
    <w:p w:rsidR="003C4247" w:rsidRPr="005043BF" w:rsidRDefault="003C4247" w:rsidP="005043BF">
      <w:pPr>
        <w:pStyle w:val="Default"/>
        <w:spacing w:line="360" w:lineRule="auto"/>
        <w:rPr>
          <w:rFonts w:asciiTheme="minorHAnsi" w:hAnsiTheme="minorHAnsi"/>
        </w:rPr>
      </w:pPr>
      <w:r w:rsidRPr="005043BF">
        <w:rPr>
          <w:rFonts w:asciiTheme="minorHAnsi" w:hAnsiTheme="minorHAnsi"/>
        </w:rPr>
        <w:t>Konkurs jest prowadzony przede wszystkim w oparciu o niżej wymienione akty prawne, dokumenty programowe:</w:t>
      </w:r>
    </w:p>
    <w:p w:rsidR="003C4247" w:rsidRPr="005043BF" w:rsidRDefault="003C4247" w:rsidP="00A6600C">
      <w:pPr>
        <w:pStyle w:val="Akapitzlist"/>
        <w:numPr>
          <w:ilvl w:val="0"/>
          <w:numId w:val="11"/>
        </w:numPr>
        <w:tabs>
          <w:tab w:val="left" w:pos="426"/>
        </w:tabs>
        <w:spacing w:before="0" w:line="360" w:lineRule="auto"/>
        <w:rPr>
          <w:rFonts w:asciiTheme="minorHAnsi" w:hAnsiTheme="minorHAnsi"/>
          <w:color w:val="000000"/>
          <w:sz w:val="24"/>
          <w:szCs w:val="24"/>
        </w:rPr>
      </w:pPr>
      <w:r w:rsidRPr="005043BF">
        <w:rPr>
          <w:rFonts w:asciiTheme="minorHAnsi" w:hAnsiTheme="minorHAnsi"/>
          <w:color w:val="000000"/>
          <w:sz w:val="24"/>
          <w:szCs w:val="24"/>
        </w:rPr>
        <w:t xml:space="preserve">Traktat o funkcjonowaniu Unii Europejskiej; </w:t>
      </w:r>
    </w:p>
    <w:p w:rsidR="003C4247" w:rsidRPr="005043BF" w:rsidRDefault="003C4247"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Rozporządzenie Parlamentu Europejs</w:t>
      </w:r>
      <w:r w:rsidR="00660937" w:rsidRPr="005043BF">
        <w:rPr>
          <w:rFonts w:asciiTheme="minorHAnsi" w:hAnsiTheme="minorHAnsi"/>
          <w:color w:val="000000"/>
          <w:sz w:val="24"/>
          <w:szCs w:val="24"/>
        </w:rPr>
        <w:t xml:space="preserve">kiego i Rady (UE) nr 1303/2013 </w:t>
      </w:r>
      <w:r w:rsidRPr="005043BF">
        <w:rPr>
          <w:rFonts w:asciiTheme="minorHAnsi" w:hAnsiTheme="minorHAnsi"/>
          <w:color w:val="000000"/>
          <w:sz w:val="24"/>
          <w:szCs w:val="24"/>
        </w:rPr>
        <w:t>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w:t>
      </w:r>
      <w:r w:rsidR="00660937" w:rsidRPr="005043BF">
        <w:rPr>
          <w:rFonts w:asciiTheme="minorHAnsi" w:hAnsiTheme="minorHAnsi"/>
          <w:color w:val="000000"/>
          <w:sz w:val="24"/>
          <w:szCs w:val="24"/>
        </w:rPr>
        <w:t xml:space="preserve">ropejskiego Funduszu Morskiego </w:t>
      </w:r>
      <w:r w:rsidRPr="005043BF">
        <w:rPr>
          <w:rFonts w:asciiTheme="minorHAnsi" w:hAnsiTheme="minorHAnsi"/>
          <w:color w:val="000000"/>
          <w:sz w:val="24"/>
          <w:szCs w:val="24"/>
        </w:rPr>
        <w:t>i Rybackiego oraz uchylające rozporządzenie Rady (WE) nr 1083/2006 (Dz. Urz. UE L 347 z 20.12.2013, str. 320) [Rozporządzenie ogólne];</w:t>
      </w:r>
    </w:p>
    <w:p w:rsidR="003C4247" w:rsidRPr="005043BF" w:rsidRDefault="003C4247"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 xml:space="preserve">Rozporządzenie Parlamentu Europejskiego i Rady (UE) nr 1301/2013 z dnia 17 grudnia 2013 r. w sprawie Europejskiego </w:t>
      </w:r>
      <w:r w:rsidR="00660937" w:rsidRPr="005043BF">
        <w:rPr>
          <w:rFonts w:asciiTheme="minorHAnsi" w:hAnsiTheme="minorHAnsi"/>
          <w:color w:val="000000"/>
          <w:sz w:val="24"/>
          <w:szCs w:val="24"/>
        </w:rPr>
        <w:t>Funduszu Rozwoju Regionalnego</w:t>
      </w:r>
      <w:r w:rsidR="003A6642" w:rsidRPr="005043BF">
        <w:rPr>
          <w:rFonts w:asciiTheme="minorHAnsi" w:hAnsiTheme="minorHAnsi"/>
          <w:color w:val="000000"/>
          <w:sz w:val="24"/>
          <w:szCs w:val="24"/>
        </w:rPr>
        <w:t xml:space="preserve"> </w:t>
      </w:r>
      <w:r w:rsidR="00660937" w:rsidRPr="005043BF">
        <w:rPr>
          <w:rFonts w:asciiTheme="minorHAnsi" w:hAnsiTheme="minorHAnsi"/>
          <w:color w:val="000000"/>
          <w:sz w:val="24"/>
          <w:szCs w:val="24"/>
        </w:rPr>
        <w:t xml:space="preserve">i </w:t>
      </w:r>
      <w:r w:rsidRPr="005043BF">
        <w:rPr>
          <w:rFonts w:asciiTheme="minorHAnsi" w:hAnsiTheme="minorHAnsi"/>
          <w:color w:val="000000"/>
          <w:sz w:val="24"/>
          <w:szCs w:val="24"/>
        </w:rPr>
        <w:t>przepisów szczególnych dotyczących celu „Inwestycje na rzecz wzrostu i zatrudnienia” oraz w sprawie uchylenia rozporządzenia (WE) n</w:t>
      </w:r>
      <w:r w:rsidR="00660937" w:rsidRPr="005043BF">
        <w:rPr>
          <w:rFonts w:asciiTheme="minorHAnsi" w:hAnsiTheme="minorHAnsi"/>
          <w:color w:val="000000"/>
          <w:sz w:val="24"/>
          <w:szCs w:val="24"/>
        </w:rPr>
        <w:t xml:space="preserve">r 1080/2006 (Dz. Urz. UE L 347 </w:t>
      </w:r>
      <w:r w:rsidRPr="005043BF">
        <w:rPr>
          <w:rFonts w:asciiTheme="minorHAnsi" w:hAnsiTheme="minorHAnsi"/>
          <w:color w:val="000000"/>
          <w:sz w:val="24"/>
          <w:szCs w:val="24"/>
        </w:rPr>
        <w:t>z 20.12.2013, str. 320)</w:t>
      </w:r>
      <w:r w:rsidR="0072388D" w:rsidRPr="005043BF">
        <w:rPr>
          <w:rFonts w:asciiTheme="minorHAnsi" w:hAnsiTheme="minorHAnsi"/>
          <w:color w:val="000000"/>
          <w:sz w:val="24"/>
          <w:szCs w:val="24"/>
        </w:rPr>
        <w:t xml:space="preserve"> [Rozporządzenie EFRR];</w:t>
      </w:r>
    </w:p>
    <w:p w:rsidR="00F36BFF" w:rsidRPr="005043BF" w:rsidRDefault="00883B46"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w:t>
      </w:r>
      <w:r w:rsidR="00F71AF1" w:rsidRPr="005043BF">
        <w:rPr>
          <w:rFonts w:asciiTheme="minorHAnsi" w:hAnsiTheme="minorHAnsi"/>
          <w:color w:val="000000"/>
          <w:sz w:val="24"/>
          <w:szCs w:val="24"/>
        </w:rPr>
        <w:t xml:space="preserve">jskich funduszy strukturalnych </w:t>
      </w:r>
      <w:r w:rsidR="0054510C" w:rsidRPr="005043BF">
        <w:rPr>
          <w:rFonts w:asciiTheme="minorHAnsi" w:hAnsiTheme="minorHAnsi"/>
          <w:color w:val="000000"/>
          <w:sz w:val="24"/>
          <w:szCs w:val="24"/>
        </w:rPr>
        <w:br/>
      </w:r>
      <w:r w:rsidRPr="005043BF">
        <w:rPr>
          <w:rFonts w:asciiTheme="minorHAnsi" w:hAnsiTheme="minorHAnsi"/>
          <w:color w:val="000000"/>
          <w:sz w:val="24"/>
          <w:szCs w:val="24"/>
        </w:rPr>
        <w:t xml:space="preserve">i inwestycyjnych; (Dz. Urz. UE L 69 z 08.03.2014, str. 65 ze zm.); </w:t>
      </w:r>
    </w:p>
    <w:p w:rsidR="00F36BFF" w:rsidRPr="005043BF" w:rsidRDefault="00F36BFF" w:rsidP="00A6600C">
      <w:pPr>
        <w:pStyle w:val="Akapitzlist"/>
        <w:numPr>
          <w:ilvl w:val="0"/>
          <w:numId w:val="11"/>
        </w:numPr>
        <w:autoSpaceDE w:val="0"/>
        <w:autoSpaceDN w:val="0"/>
        <w:adjustRightInd w:val="0"/>
        <w:spacing w:before="0" w:line="360" w:lineRule="auto"/>
        <w:rPr>
          <w:rFonts w:asciiTheme="minorHAnsi" w:hAnsiTheme="minorHAnsi"/>
          <w:sz w:val="24"/>
          <w:szCs w:val="24"/>
        </w:rPr>
      </w:pPr>
      <w:r w:rsidRPr="005043BF">
        <w:rPr>
          <w:rFonts w:asciiTheme="minorHAnsi" w:hAnsiTheme="minorHAnsi"/>
          <w:color w:val="000000"/>
          <w:sz w:val="24"/>
          <w:szCs w:val="24"/>
        </w:rPr>
        <w:t>Rozporządzenie Komisji (UE) nr 1407/</w:t>
      </w:r>
      <w:r w:rsidR="0054510C" w:rsidRPr="005043BF">
        <w:rPr>
          <w:rFonts w:asciiTheme="minorHAnsi" w:hAnsiTheme="minorHAnsi"/>
          <w:color w:val="000000"/>
          <w:sz w:val="24"/>
          <w:szCs w:val="24"/>
        </w:rPr>
        <w:t xml:space="preserve">2013 z dnia 18 grudnia 2013 r. </w:t>
      </w:r>
      <w:r w:rsidRPr="005043BF">
        <w:rPr>
          <w:rFonts w:asciiTheme="minorHAnsi" w:hAnsiTheme="minorHAnsi"/>
          <w:color w:val="000000"/>
          <w:sz w:val="24"/>
          <w:szCs w:val="24"/>
        </w:rPr>
        <w:t>w sprawie stosowania art. 107 i 108 Traktatu o funkcjonowaniu Unii Europejskiej do pomocy de minimis (Dz. Urz. UE L 352 z 24.12.2013, s. 1);</w:t>
      </w:r>
    </w:p>
    <w:p w:rsidR="00C05DA7" w:rsidRPr="005043BF" w:rsidRDefault="0098687A" w:rsidP="00A6600C">
      <w:pPr>
        <w:pStyle w:val="Akapitzlist"/>
        <w:numPr>
          <w:ilvl w:val="0"/>
          <w:numId w:val="11"/>
        </w:numPr>
        <w:spacing w:before="0" w:line="360" w:lineRule="auto"/>
        <w:rPr>
          <w:rFonts w:asciiTheme="minorHAnsi" w:eastAsiaTheme="minorHAnsi" w:hAnsiTheme="minorHAnsi" w:cs="Calibri"/>
          <w:color w:val="000000"/>
          <w:sz w:val="24"/>
          <w:szCs w:val="24"/>
          <w:lang w:eastAsia="en-US"/>
        </w:rPr>
      </w:pPr>
      <w:r w:rsidRPr="005043BF">
        <w:rPr>
          <w:rFonts w:asciiTheme="minorHAnsi" w:eastAsiaTheme="minorHAnsi" w:hAnsiTheme="minorHAnsi" w:cs="Calibri"/>
          <w:color w:val="000000"/>
          <w:sz w:val="24"/>
          <w:szCs w:val="24"/>
          <w:lang w:eastAsia="en-US"/>
        </w:rPr>
        <w:t>Rozporządzenie Komisji (UE) nr 651/2014 z 17 czerwca 2014 roku uznające niektóre rodzaje pomocy za zgodne z rynkiem wewnętrznym w zastosowaniu art. 107 i 108 Traktatu (Dz. Urz. UE L 187 z 26.06.2014,</w:t>
      </w:r>
      <w:r w:rsidR="00C10528" w:rsidRPr="005043BF">
        <w:rPr>
          <w:rFonts w:asciiTheme="minorHAnsi" w:hAnsiTheme="minorHAnsi"/>
          <w:sz w:val="24"/>
          <w:szCs w:val="24"/>
        </w:rPr>
        <w:t xml:space="preserve"> </w:t>
      </w:r>
      <w:r w:rsidR="00C10528" w:rsidRPr="005043BF">
        <w:rPr>
          <w:rFonts w:asciiTheme="minorHAnsi" w:eastAsiaTheme="minorHAnsi" w:hAnsiTheme="minorHAnsi" w:cs="Calibri"/>
          <w:color w:val="000000"/>
          <w:sz w:val="24"/>
          <w:szCs w:val="24"/>
          <w:lang w:eastAsia="en-US"/>
        </w:rPr>
        <w:t>z późn. zm.</w:t>
      </w:r>
      <w:r w:rsidRPr="005043BF">
        <w:rPr>
          <w:rFonts w:asciiTheme="minorHAnsi" w:eastAsiaTheme="minorHAnsi" w:hAnsiTheme="minorHAnsi" w:cs="Calibri"/>
          <w:color w:val="000000"/>
          <w:sz w:val="24"/>
          <w:szCs w:val="24"/>
          <w:lang w:eastAsia="en-US"/>
        </w:rPr>
        <w:t xml:space="preserve"> s. 1);</w:t>
      </w:r>
    </w:p>
    <w:p w:rsidR="0098687A" w:rsidRPr="005043BF" w:rsidRDefault="0098687A" w:rsidP="00A6600C">
      <w:pPr>
        <w:pStyle w:val="Akapitzlist"/>
        <w:numPr>
          <w:ilvl w:val="0"/>
          <w:numId w:val="11"/>
        </w:numPr>
        <w:spacing w:before="0" w:line="360" w:lineRule="auto"/>
        <w:rPr>
          <w:rFonts w:asciiTheme="minorHAnsi" w:eastAsiaTheme="minorHAnsi" w:hAnsiTheme="minorHAnsi" w:cs="Calibri"/>
          <w:color w:val="000000"/>
          <w:sz w:val="24"/>
          <w:szCs w:val="24"/>
          <w:lang w:eastAsia="en-US"/>
        </w:rPr>
      </w:pPr>
      <w:r w:rsidRPr="005043BF">
        <w:rPr>
          <w:rFonts w:asciiTheme="minorHAnsi" w:hAnsiTheme="minorHAnsi"/>
          <w:sz w:val="24"/>
          <w:szCs w:val="24"/>
        </w:rPr>
        <w:t>Rozporządzenie Komisji (UE) 2015/1188 z dnia 28 kwietnia 2015 r. w sprawie wykonania dyrektywy Parlamentu Europejskiego i Rady 2009/125/WE w odniesieniu do wymogów dotyczących ekoprojektu dla miejscowych ogrzewaczy pomieszczeń;</w:t>
      </w:r>
    </w:p>
    <w:p w:rsidR="00CD38B7" w:rsidRPr="005043BF" w:rsidRDefault="00CD38B7" w:rsidP="005043BF">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sidRPr="005043BF">
        <w:rPr>
          <w:rFonts w:asciiTheme="minorHAnsi" w:hAnsiTheme="minorHAnsi"/>
          <w:color w:val="000000"/>
          <w:sz w:val="24"/>
          <w:szCs w:val="24"/>
        </w:rPr>
        <w:t xml:space="preserve">Ustawa z dnia 30 kwietnia 2004 r. o postępowaniu w sprawach dotyczących pomocy publicznej (tekst. jedn.: Dz. U. z </w:t>
      </w:r>
      <w:r w:rsidR="00012278" w:rsidRPr="005043BF">
        <w:rPr>
          <w:rFonts w:asciiTheme="minorHAnsi" w:hAnsiTheme="minorHAnsi"/>
          <w:color w:val="000000"/>
          <w:sz w:val="24"/>
          <w:szCs w:val="24"/>
        </w:rPr>
        <w:t>2016</w:t>
      </w:r>
      <w:r w:rsidRPr="005043BF">
        <w:rPr>
          <w:rFonts w:asciiTheme="minorHAnsi" w:hAnsiTheme="minorHAnsi"/>
          <w:color w:val="000000"/>
          <w:sz w:val="24"/>
          <w:szCs w:val="24"/>
        </w:rPr>
        <w:t xml:space="preserve"> r. poz. </w:t>
      </w:r>
      <w:r w:rsidR="00012278" w:rsidRPr="005043BF">
        <w:rPr>
          <w:rFonts w:asciiTheme="minorHAnsi" w:hAnsiTheme="minorHAnsi"/>
          <w:color w:val="000000"/>
          <w:sz w:val="24"/>
          <w:szCs w:val="24"/>
        </w:rPr>
        <w:t>1808</w:t>
      </w:r>
      <w:r w:rsidR="00327B5F">
        <w:rPr>
          <w:rFonts w:asciiTheme="minorHAnsi" w:hAnsiTheme="minorHAnsi"/>
          <w:color w:val="000000"/>
          <w:sz w:val="24"/>
          <w:szCs w:val="24"/>
        </w:rPr>
        <w:t>,</w:t>
      </w:r>
      <w:r w:rsidRPr="005043BF">
        <w:rPr>
          <w:rFonts w:asciiTheme="minorHAnsi" w:hAnsiTheme="minorHAnsi"/>
          <w:color w:val="000000"/>
          <w:sz w:val="24"/>
          <w:szCs w:val="24"/>
        </w:rPr>
        <w:t xml:space="preserve"> z późn. zm.);</w:t>
      </w:r>
    </w:p>
    <w:p w:rsidR="009D4E59" w:rsidRPr="005043BF" w:rsidRDefault="00CD38B7" w:rsidP="005043BF">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sidRPr="005043BF">
        <w:rPr>
          <w:rFonts w:asciiTheme="minorHAnsi" w:hAnsiTheme="minorHAnsi"/>
          <w:color w:val="000000"/>
          <w:sz w:val="24"/>
          <w:szCs w:val="24"/>
        </w:rPr>
        <w:t xml:space="preserve">Rozporządzenie Ministra Infrastruktury i Rozwoju z dnia 19 marca 2015 r. w sprawie udzielania pomocy de minimis w ramach regionalnych programów operacyjnych na lata 2014–2020 (Dz. U. </w:t>
      </w:r>
      <w:r w:rsidR="00012846" w:rsidRPr="005043BF">
        <w:rPr>
          <w:rFonts w:asciiTheme="minorHAnsi" w:hAnsiTheme="minorHAnsi"/>
          <w:color w:val="000000"/>
          <w:sz w:val="24"/>
          <w:szCs w:val="24"/>
        </w:rPr>
        <w:t xml:space="preserve">z 2015 r. </w:t>
      </w:r>
      <w:r w:rsidRPr="005043BF">
        <w:rPr>
          <w:rFonts w:asciiTheme="minorHAnsi" w:hAnsiTheme="minorHAnsi"/>
          <w:color w:val="000000"/>
          <w:sz w:val="24"/>
          <w:szCs w:val="24"/>
        </w:rPr>
        <w:t xml:space="preserve">poz. 488); </w:t>
      </w:r>
    </w:p>
    <w:p w:rsidR="009D4E59" w:rsidRPr="005043BF" w:rsidRDefault="00CD38B7" w:rsidP="00A6600C">
      <w:pPr>
        <w:pStyle w:val="Akapitzlist"/>
        <w:numPr>
          <w:ilvl w:val="0"/>
          <w:numId w:val="11"/>
        </w:numPr>
        <w:autoSpaceDE w:val="0"/>
        <w:autoSpaceDN w:val="0"/>
        <w:adjustRightInd w:val="0"/>
        <w:spacing w:before="0" w:after="60" w:line="360" w:lineRule="auto"/>
        <w:rPr>
          <w:rFonts w:asciiTheme="minorHAnsi" w:hAnsiTheme="minorHAnsi"/>
          <w:color w:val="000000" w:themeColor="text1"/>
          <w:sz w:val="24"/>
          <w:szCs w:val="24"/>
        </w:rPr>
      </w:pPr>
      <w:r w:rsidRPr="005043BF">
        <w:rPr>
          <w:rFonts w:asciiTheme="minorHAnsi" w:hAnsiTheme="minorHAnsi" w:cs="Arial"/>
          <w:bCs/>
          <w:color w:val="000000" w:themeColor="text1"/>
          <w:sz w:val="24"/>
          <w:szCs w:val="24"/>
        </w:rPr>
        <w:t xml:space="preserve">Rozporządzenie Ministra Infrastruktury w sprawie warunków technicznych, jakim powinny odpowiadać budynki i ich usytuowanie z dnia 12 kwietnia 2002 r. (Dz.U. </w:t>
      </w:r>
      <w:r w:rsidR="00183A9A">
        <w:rPr>
          <w:rFonts w:asciiTheme="minorHAnsi" w:hAnsiTheme="minorHAnsi" w:cs="Arial"/>
          <w:bCs/>
          <w:color w:val="000000" w:themeColor="text1"/>
          <w:sz w:val="24"/>
          <w:szCs w:val="24"/>
        </w:rPr>
        <w:t>2015</w:t>
      </w:r>
      <w:r w:rsidRPr="005043BF">
        <w:rPr>
          <w:rFonts w:asciiTheme="minorHAnsi" w:hAnsiTheme="minorHAnsi" w:cs="Arial"/>
          <w:bCs/>
          <w:color w:val="000000" w:themeColor="text1"/>
          <w:sz w:val="24"/>
          <w:szCs w:val="24"/>
        </w:rPr>
        <w:t xml:space="preserve"> poz. </w:t>
      </w:r>
      <w:r w:rsidR="003132D7" w:rsidRPr="005043BF">
        <w:rPr>
          <w:rFonts w:asciiTheme="minorHAnsi" w:hAnsiTheme="minorHAnsi" w:cs="Arial"/>
          <w:bCs/>
          <w:color w:val="000000" w:themeColor="text1"/>
          <w:sz w:val="24"/>
          <w:szCs w:val="24"/>
        </w:rPr>
        <w:t>1422</w:t>
      </w:r>
      <w:r w:rsidRPr="005043BF">
        <w:rPr>
          <w:rFonts w:asciiTheme="minorHAnsi" w:hAnsiTheme="minorHAnsi" w:cs="Arial"/>
          <w:bCs/>
          <w:color w:val="000000" w:themeColor="text1"/>
          <w:sz w:val="24"/>
          <w:szCs w:val="24"/>
        </w:rPr>
        <w:t>);</w:t>
      </w:r>
      <w:r w:rsidR="00B403FD" w:rsidRPr="005043BF">
        <w:rPr>
          <w:rFonts w:asciiTheme="minorHAnsi" w:hAnsiTheme="minorHAnsi" w:cs="Arial"/>
          <w:bCs/>
          <w:color w:val="000000" w:themeColor="text1"/>
          <w:sz w:val="24"/>
          <w:szCs w:val="24"/>
        </w:rPr>
        <w:t xml:space="preserve"> </w:t>
      </w:r>
    </w:p>
    <w:p w:rsidR="00883B46" w:rsidRPr="005043BF" w:rsidRDefault="00883B46"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11 lipca 2014 r. o zasadach realizacji programów w zakresie polityki spójności finansowanych w perspektywie finansowej 2014–2020 (tekst jedn.: Dz. U. z 201</w:t>
      </w:r>
      <w:r w:rsidR="00CD38B7" w:rsidRPr="005043B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CD38B7" w:rsidRPr="005043BF">
        <w:rPr>
          <w:rFonts w:asciiTheme="minorHAnsi" w:hAnsiTheme="minorHAnsi"/>
          <w:color w:val="000000"/>
          <w:sz w:val="24"/>
          <w:szCs w:val="24"/>
        </w:rPr>
        <w:t>1460</w:t>
      </w:r>
      <w:r w:rsidR="000A6CF7">
        <w:rPr>
          <w:rFonts w:asciiTheme="minorHAnsi" w:hAnsiTheme="minorHAnsi"/>
          <w:color w:val="000000"/>
          <w:sz w:val="24"/>
          <w:szCs w:val="24"/>
        </w:rPr>
        <w:t xml:space="preserve"> z późn. zm.</w:t>
      </w:r>
      <w:r w:rsidRPr="005043BF">
        <w:rPr>
          <w:rFonts w:asciiTheme="minorHAnsi" w:hAnsiTheme="minorHAnsi"/>
          <w:color w:val="000000"/>
          <w:sz w:val="24"/>
          <w:szCs w:val="24"/>
        </w:rPr>
        <w:t>) [ustawa wdrożeniowa];</w:t>
      </w:r>
    </w:p>
    <w:p w:rsidR="00DD7050" w:rsidRPr="005043BF" w:rsidRDefault="00DD7050" w:rsidP="00A6600C">
      <w:pPr>
        <w:numPr>
          <w:ilvl w:val="0"/>
          <w:numId w:val="11"/>
        </w:numPr>
        <w:autoSpaceDE w:val="0"/>
        <w:autoSpaceDN w:val="0"/>
        <w:adjustRightInd w:val="0"/>
        <w:spacing w:after="0" w:line="360" w:lineRule="auto"/>
        <w:rPr>
          <w:rFonts w:eastAsia="Times New Roman" w:cs="Times New Roman"/>
          <w:sz w:val="24"/>
          <w:szCs w:val="24"/>
          <w:lang w:eastAsia="pl-PL"/>
        </w:rPr>
      </w:pPr>
      <w:r w:rsidRPr="005043BF">
        <w:rPr>
          <w:rFonts w:eastAsia="Times New Roman" w:cs="Times New Roman"/>
          <w:sz w:val="24"/>
          <w:szCs w:val="24"/>
          <w:lang w:eastAsia="pl-PL"/>
        </w:rPr>
        <w:t>Ustawa z dnia 27 kwietnia 2001 r. Prawo ochrony środowiska (tekst jedn.: Dz.U. 201</w:t>
      </w:r>
      <w:r w:rsidR="002368C9" w:rsidRPr="005043BF">
        <w:rPr>
          <w:rFonts w:eastAsia="Times New Roman" w:cs="Times New Roman"/>
          <w:sz w:val="24"/>
          <w:szCs w:val="24"/>
          <w:lang w:eastAsia="pl-PL"/>
        </w:rPr>
        <w:t>7</w:t>
      </w:r>
      <w:r w:rsidRPr="005043BF">
        <w:rPr>
          <w:rFonts w:eastAsia="Times New Roman" w:cs="Times New Roman"/>
          <w:sz w:val="24"/>
          <w:szCs w:val="24"/>
          <w:lang w:eastAsia="pl-PL"/>
        </w:rPr>
        <w:t xml:space="preserve">  poz. </w:t>
      </w:r>
      <w:r w:rsidR="002368C9" w:rsidRPr="005043BF">
        <w:rPr>
          <w:rFonts w:eastAsia="Times New Roman" w:cs="Times New Roman"/>
          <w:sz w:val="24"/>
          <w:szCs w:val="24"/>
          <w:lang w:eastAsia="pl-PL"/>
        </w:rPr>
        <w:t xml:space="preserve"> 519</w:t>
      </w:r>
      <w:r w:rsidR="0072388D" w:rsidRPr="005043BF">
        <w:rPr>
          <w:rFonts w:eastAsia="Times New Roman" w:cs="Times New Roman"/>
          <w:sz w:val="24"/>
          <w:szCs w:val="24"/>
          <w:lang w:eastAsia="pl-PL"/>
        </w:rPr>
        <w:t>,</w:t>
      </w:r>
      <w:r w:rsidRPr="005043BF">
        <w:rPr>
          <w:rFonts w:eastAsia="Times New Roman" w:cs="Times New Roman"/>
          <w:sz w:val="24"/>
          <w:szCs w:val="24"/>
          <w:lang w:eastAsia="pl-PL"/>
        </w:rPr>
        <w:t xml:space="preserve"> z późn. zm.);</w:t>
      </w:r>
    </w:p>
    <w:p w:rsidR="00F32F86" w:rsidRPr="005043BF" w:rsidRDefault="00F32F86"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 xml:space="preserve">Ustawa z dnia 3 października 2008 r. o udostępnianiu informacji o środowisku i jego ochronie, udziale społeczeństwa w ochronie środowiska oraz o ocenach oddziaływania na środowisko (tekst jedn.: </w:t>
      </w:r>
      <w:r w:rsidRPr="005043BF">
        <w:rPr>
          <w:rFonts w:asciiTheme="minorHAnsi" w:hAnsiTheme="minorHAnsi"/>
          <w:bCs/>
          <w:sz w:val="24"/>
          <w:szCs w:val="24"/>
        </w:rPr>
        <w:t>Dz. U. z 2017 r. poz. 1405</w:t>
      </w:r>
      <w:r w:rsidRPr="005043BF">
        <w:rPr>
          <w:rFonts w:asciiTheme="minorHAnsi" w:hAnsiTheme="minorHAnsi"/>
          <w:color w:val="000000"/>
          <w:sz w:val="24"/>
          <w:szCs w:val="24"/>
        </w:rPr>
        <w:t>)</w:t>
      </w:r>
    </w:p>
    <w:p w:rsidR="003C4247" w:rsidRPr="005043BF" w:rsidRDefault="003C4247" w:rsidP="00A0731A">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29 stycznia 2004 r. Prawo zamówień publicznych (tekst jedn.: Dz. U. z 201</w:t>
      </w:r>
      <w:r w:rsidR="00012846" w:rsidRPr="005043B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12846" w:rsidRPr="005043BF">
        <w:rPr>
          <w:rFonts w:asciiTheme="minorHAnsi" w:hAnsiTheme="minorHAnsi"/>
          <w:color w:val="000000"/>
          <w:sz w:val="24"/>
          <w:szCs w:val="24"/>
        </w:rPr>
        <w:t>1579</w:t>
      </w:r>
      <w:r w:rsidRPr="005043BF">
        <w:rPr>
          <w:rFonts w:asciiTheme="minorHAnsi" w:hAnsiTheme="minorHAnsi"/>
          <w:color w:val="000000"/>
          <w:sz w:val="24"/>
          <w:szCs w:val="24"/>
        </w:rPr>
        <w:t>);</w:t>
      </w:r>
    </w:p>
    <w:p w:rsidR="003C4247" w:rsidRPr="005043BF" w:rsidRDefault="003C4247" w:rsidP="00A6600C">
      <w:pPr>
        <w:pStyle w:val="Akapitzlist"/>
        <w:numPr>
          <w:ilvl w:val="0"/>
          <w:numId w:val="11"/>
        </w:numPr>
        <w:spacing w:before="0" w:line="360" w:lineRule="auto"/>
        <w:rPr>
          <w:rFonts w:asciiTheme="minorHAnsi" w:hAnsiTheme="minorHAnsi"/>
          <w:color w:val="000000"/>
          <w:sz w:val="24"/>
          <w:szCs w:val="24"/>
        </w:rPr>
      </w:pPr>
      <w:r w:rsidRPr="005043BF">
        <w:rPr>
          <w:rFonts w:asciiTheme="minorHAnsi" w:hAnsiTheme="minorHAnsi"/>
          <w:color w:val="000000"/>
          <w:sz w:val="24"/>
          <w:szCs w:val="24"/>
        </w:rPr>
        <w:t xml:space="preserve">Ustawa z dnia 7 lipca 1994 r. </w:t>
      </w:r>
      <w:r w:rsidR="0097227A" w:rsidRPr="005043BF">
        <w:rPr>
          <w:rFonts w:asciiTheme="minorHAnsi" w:hAnsiTheme="minorHAnsi"/>
          <w:color w:val="000000"/>
          <w:sz w:val="24"/>
          <w:szCs w:val="24"/>
        </w:rPr>
        <w:t>Prawo budowlane (tekst jedn.</w:t>
      </w:r>
      <w:r w:rsidRPr="005043BF">
        <w:rPr>
          <w:rFonts w:asciiTheme="minorHAnsi" w:hAnsiTheme="minorHAnsi"/>
          <w:color w:val="000000"/>
          <w:sz w:val="24"/>
          <w:szCs w:val="24"/>
        </w:rPr>
        <w:t>: Dz.U. 201</w:t>
      </w:r>
      <w:r w:rsidR="00012846" w:rsidRPr="005043BF">
        <w:rPr>
          <w:rFonts w:asciiTheme="minorHAnsi" w:hAnsiTheme="minorHAnsi"/>
          <w:color w:val="000000"/>
          <w:sz w:val="24"/>
          <w:szCs w:val="24"/>
        </w:rPr>
        <w:t>7</w:t>
      </w:r>
      <w:r w:rsidRPr="005043BF">
        <w:rPr>
          <w:rFonts w:asciiTheme="minorHAnsi" w:hAnsiTheme="minorHAnsi"/>
          <w:color w:val="000000"/>
          <w:sz w:val="24"/>
          <w:szCs w:val="24"/>
        </w:rPr>
        <w:t xml:space="preserve"> poz.</w:t>
      </w:r>
      <w:r w:rsidR="00012846" w:rsidRPr="005043BF">
        <w:rPr>
          <w:rFonts w:asciiTheme="minorHAnsi" w:hAnsiTheme="minorHAnsi"/>
          <w:color w:val="000000"/>
          <w:sz w:val="24"/>
          <w:szCs w:val="24"/>
        </w:rPr>
        <w:t>1332</w:t>
      </w:r>
      <w:r w:rsidRPr="005043BF">
        <w:rPr>
          <w:rFonts w:asciiTheme="minorHAnsi" w:hAnsiTheme="minorHAnsi"/>
          <w:color w:val="000000"/>
          <w:sz w:val="24"/>
          <w:szCs w:val="24"/>
        </w:rPr>
        <w:t>);</w:t>
      </w:r>
    </w:p>
    <w:p w:rsidR="0097227A" w:rsidRPr="005043BF" w:rsidRDefault="0097227A" w:rsidP="00A6600C">
      <w:pPr>
        <w:pStyle w:val="Akapitzlist"/>
        <w:numPr>
          <w:ilvl w:val="0"/>
          <w:numId w:val="11"/>
        </w:numPr>
        <w:spacing w:before="0" w:line="360" w:lineRule="auto"/>
        <w:rPr>
          <w:rFonts w:asciiTheme="minorHAnsi" w:hAnsiTheme="minorHAnsi"/>
          <w:sz w:val="24"/>
          <w:szCs w:val="24"/>
        </w:rPr>
      </w:pPr>
      <w:r w:rsidRPr="005043BF">
        <w:rPr>
          <w:rFonts w:asciiTheme="minorHAnsi" w:hAnsiTheme="minorHAnsi"/>
          <w:sz w:val="24"/>
          <w:szCs w:val="24"/>
        </w:rPr>
        <w:t>Ustawa z dnia 8 marca 1990 r. o samorządzie gminnym (tekst jedn.: Dz. U. z 201</w:t>
      </w:r>
      <w:r w:rsidR="00012846" w:rsidRPr="005043BF">
        <w:rPr>
          <w:rFonts w:asciiTheme="minorHAnsi" w:hAnsiTheme="minorHAnsi"/>
          <w:sz w:val="24"/>
          <w:szCs w:val="24"/>
        </w:rPr>
        <w:t>7</w:t>
      </w:r>
      <w:r w:rsidRPr="005043BF">
        <w:rPr>
          <w:rFonts w:asciiTheme="minorHAnsi" w:hAnsiTheme="minorHAnsi"/>
          <w:sz w:val="24"/>
          <w:szCs w:val="24"/>
        </w:rPr>
        <w:t xml:space="preserve"> r., poz.</w:t>
      </w:r>
      <w:r w:rsidR="00012846" w:rsidRPr="005043BF">
        <w:rPr>
          <w:rFonts w:asciiTheme="minorHAnsi" w:hAnsiTheme="minorHAnsi"/>
          <w:sz w:val="24"/>
          <w:szCs w:val="24"/>
        </w:rPr>
        <w:t>1875</w:t>
      </w:r>
      <w:r w:rsidRPr="005043BF">
        <w:rPr>
          <w:rFonts w:asciiTheme="minorHAnsi" w:hAnsiTheme="minorHAnsi"/>
          <w:sz w:val="24"/>
          <w:szCs w:val="24"/>
        </w:rPr>
        <w:t>);</w:t>
      </w:r>
    </w:p>
    <w:p w:rsidR="0097227A" w:rsidRPr="005043BF" w:rsidRDefault="0097227A" w:rsidP="00A6600C">
      <w:pPr>
        <w:pStyle w:val="Akapitzlist"/>
        <w:numPr>
          <w:ilvl w:val="0"/>
          <w:numId w:val="11"/>
        </w:numPr>
        <w:spacing w:before="0" w:line="360" w:lineRule="auto"/>
        <w:rPr>
          <w:rFonts w:asciiTheme="minorHAnsi" w:hAnsiTheme="minorHAnsi"/>
          <w:sz w:val="24"/>
          <w:szCs w:val="24"/>
        </w:rPr>
      </w:pPr>
      <w:r w:rsidRPr="005043BF">
        <w:rPr>
          <w:rFonts w:asciiTheme="minorHAnsi" w:hAnsiTheme="minorHAnsi"/>
          <w:sz w:val="24"/>
          <w:szCs w:val="24"/>
        </w:rPr>
        <w:t>Ustawa z dnia 5 czerwca 1998 r. o samorządzie powiatowym (Dz. U. z 201</w:t>
      </w:r>
      <w:r w:rsidR="00012846" w:rsidRPr="005043BF">
        <w:rPr>
          <w:rFonts w:asciiTheme="minorHAnsi" w:hAnsiTheme="minorHAnsi"/>
          <w:sz w:val="24"/>
          <w:szCs w:val="24"/>
        </w:rPr>
        <w:t>7</w:t>
      </w:r>
      <w:r w:rsidRPr="005043BF">
        <w:rPr>
          <w:rFonts w:asciiTheme="minorHAnsi" w:hAnsiTheme="minorHAnsi"/>
          <w:sz w:val="24"/>
          <w:szCs w:val="24"/>
        </w:rPr>
        <w:t xml:space="preserve"> r., poz. </w:t>
      </w:r>
      <w:r w:rsidR="00012846" w:rsidRPr="005043BF">
        <w:rPr>
          <w:rFonts w:asciiTheme="minorHAnsi" w:hAnsiTheme="minorHAnsi"/>
          <w:sz w:val="24"/>
          <w:szCs w:val="24"/>
        </w:rPr>
        <w:t>1</w:t>
      </w:r>
      <w:r w:rsidRPr="005043BF">
        <w:rPr>
          <w:rFonts w:asciiTheme="minorHAnsi" w:hAnsiTheme="minorHAnsi"/>
          <w:sz w:val="24"/>
          <w:szCs w:val="24"/>
        </w:rPr>
        <w:t>8</w:t>
      </w:r>
      <w:r w:rsidR="00012846" w:rsidRPr="005043BF">
        <w:rPr>
          <w:rFonts w:asciiTheme="minorHAnsi" w:hAnsiTheme="minorHAnsi"/>
          <w:sz w:val="24"/>
          <w:szCs w:val="24"/>
        </w:rPr>
        <w:t>68</w:t>
      </w:r>
      <w:r w:rsidRPr="005043BF">
        <w:rPr>
          <w:rFonts w:asciiTheme="minorHAnsi" w:hAnsiTheme="minorHAnsi"/>
          <w:sz w:val="24"/>
          <w:szCs w:val="24"/>
        </w:rPr>
        <w:t>);</w:t>
      </w:r>
    </w:p>
    <w:p w:rsidR="0097227A" w:rsidRPr="005043BF" w:rsidRDefault="006107FA" w:rsidP="00A6600C">
      <w:pPr>
        <w:pStyle w:val="Akapitzlist"/>
        <w:numPr>
          <w:ilvl w:val="0"/>
          <w:numId w:val="11"/>
        </w:numPr>
        <w:spacing w:before="0" w:line="360" w:lineRule="auto"/>
        <w:rPr>
          <w:rFonts w:asciiTheme="minorHAnsi" w:hAnsiTheme="minorHAnsi"/>
          <w:sz w:val="24"/>
          <w:szCs w:val="24"/>
        </w:rPr>
      </w:pPr>
      <w:r w:rsidRPr="005043BF">
        <w:rPr>
          <w:rFonts w:asciiTheme="minorHAnsi" w:hAnsiTheme="minorHAnsi"/>
          <w:sz w:val="24"/>
          <w:szCs w:val="24"/>
        </w:rPr>
        <w:t>U</w:t>
      </w:r>
      <w:r w:rsidR="0097227A" w:rsidRPr="005043BF">
        <w:rPr>
          <w:rFonts w:asciiTheme="minorHAnsi" w:hAnsiTheme="minorHAnsi"/>
          <w:sz w:val="24"/>
          <w:szCs w:val="24"/>
        </w:rPr>
        <w:t>stawa z dnia 5 czerwca 1998 r. o samorządzie wojew</w:t>
      </w:r>
      <w:r w:rsidR="00025709" w:rsidRPr="005043BF">
        <w:rPr>
          <w:rFonts w:asciiTheme="minorHAnsi" w:hAnsiTheme="minorHAnsi"/>
          <w:sz w:val="24"/>
          <w:szCs w:val="24"/>
        </w:rPr>
        <w:t>ództwa (Dz. U. z 2016 r., poz. 48</w:t>
      </w:r>
      <w:r w:rsidR="0097227A" w:rsidRPr="005043BF">
        <w:rPr>
          <w:rFonts w:asciiTheme="minorHAnsi" w:hAnsiTheme="minorHAnsi"/>
          <w:sz w:val="24"/>
          <w:szCs w:val="24"/>
        </w:rPr>
        <w:t>6, z późn. zm.)</w:t>
      </w:r>
      <w:r w:rsidRPr="005043BF">
        <w:rPr>
          <w:rFonts w:asciiTheme="minorHAnsi" w:hAnsiTheme="minorHAnsi"/>
          <w:sz w:val="24"/>
          <w:szCs w:val="24"/>
        </w:rPr>
        <w:t>;</w:t>
      </w:r>
    </w:p>
    <w:p w:rsidR="003C4247" w:rsidRPr="005043BF" w:rsidRDefault="004D0D8D"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27 sierpnia 2009 r. o finansach publicznych (tekst jedn.: Dz. U. z 2016 r. poz. 1870, z późn. zm.);</w:t>
      </w:r>
    </w:p>
    <w:p w:rsidR="003C4247" w:rsidRPr="005043BF" w:rsidRDefault="004D0D8D"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29 września 1994 r. o rachunkowości (tekst</w:t>
      </w:r>
      <w:r w:rsidR="004F191E">
        <w:rPr>
          <w:rFonts w:asciiTheme="minorHAnsi" w:hAnsiTheme="minorHAnsi"/>
          <w:color w:val="000000"/>
          <w:sz w:val="24"/>
          <w:szCs w:val="24"/>
        </w:rPr>
        <w:t xml:space="preserve">. </w:t>
      </w:r>
      <w:r w:rsidR="008365CF" w:rsidRPr="005043BF">
        <w:rPr>
          <w:rFonts w:asciiTheme="minorHAnsi" w:hAnsiTheme="minorHAnsi"/>
          <w:color w:val="000000"/>
          <w:sz w:val="24"/>
          <w:szCs w:val="24"/>
        </w:rPr>
        <w:t xml:space="preserve">jedn.: DZ. </w:t>
      </w:r>
      <w:r w:rsidRPr="005043BF">
        <w:rPr>
          <w:rFonts w:asciiTheme="minorHAnsi" w:hAnsiTheme="minorHAnsi"/>
          <w:color w:val="000000"/>
          <w:sz w:val="24"/>
          <w:szCs w:val="24"/>
        </w:rPr>
        <w:t xml:space="preserve">U. </w:t>
      </w:r>
      <w:r w:rsidRPr="005043BF">
        <w:rPr>
          <w:rFonts w:asciiTheme="minorHAnsi" w:hAnsiTheme="minorHAnsi"/>
          <w:color w:val="000000"/>
          <w:sz w:val="24"/>
          <w:szCs w:val="24"/>
        </w:rPr>
        <w:br/>
        <w:t>z 2016 r., poz. 1</w:t>
      </w:r>
      <w:r w:rsidR="00340E0F" w:rsidRPr="005043BF">
        <w:rPr>
          <w:rFonts w:asciiTheme="minorHAnsi" w:hAnsiTheme="minorHAnsi"/>
          <w:color w:val="000000"/>
          <w:sz w:val="24"/>
          <w:szCs w:val="24"/>
        </w:rPr>
        <w:t>047</w:t>
      </w:r>
      <w:r w:rsidRPr="005043BF">
        <w:rPr>
          <w:rFonts w:asciiTheme="minorHAnsi" w:hAnsiTheme="minorHAnsi"/>
          <w:color w:val="000000"/>
          <w:sz w:val="24"/>
          <w:szCs w:val="24"/>
        </w:rPr>
        <w:t>, z późn. zm.)</w:t>
      </w:r>
      <w:r w:rsidR="003C4247" w:rsidRPr="005043BF">
        <w:rPr>
          <w:rFonts w:asciiTheme="minorHAnsi" w:hAnsiTheme="minorHAnsi"/>
          <w:color w:val="000000"/>
          <w:sz w:val="24"/>
          <w:szCs w:val="24"/>
        </w:rPr>
        <w:t xml:space="preserve">; </w:t>
      </w:r>
    </w:p>
    <w:p w:rsidR="003C4247" w:rsidRPr="005043BF" w:rsidRDefault="004D0D8D"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11 marca 2004 r. o podatku od towarów i usług (tekst jedn.: Dz. U. z 201</w:t>
      </w:r>
      <w:r w:rsidR="00340E0F" w:rsidRPr="005043BF">
        <w:rPr>
          <w:rFonts w:asciiTheme="minorHAnsi" w:hAnsiTheme="minorHAnsi"/>
          <w:color w:val="000000"/>
          <w:sz w:val="24"/>
          <w:szCs w:val="24"/>
        </w:rPr>
        <w:t>7</w:t>
      </w:r>
      <w:r w:rsidR="00E73EF3">
        <w:rPr>
          <w:rFonts w:asciiTheme="minorHAnsi" w:hAnsiTheme="minorHAnsi"/>
          <w:color w:val="000000"/>
          <w:sz w:val="24"/>
          <w:szCs w:val="24"/>
        </w:rPr>
        <w:t xml:space="preserve"> r.</w:t>
      </w:r>
      <w:r w:rsidRPr="005043BF">
        <w:rPr>
          <w:rFonts w:asciiTheme="minorHAnsi" w:hAnsiTheme="minorHAnsi"/>
          <w:color w:val="000000"/>
          <w:sz w:val="24"/>
          <w:szCs w:val="24"/>
        </w:rPr>
        <w:t xml:space="preserve"> poz. </w:t>
      </w:r>
      <w:r w:rsidR="00340E0F" w:rsidRPr="005043BF">
        <w:rPr>
          <w:rFonts w:asciiTheme="minorHAnsi" w:hAnsiTheme="minorHAnsi"/>
          <w:color w:val="000000"/>
          <w:sz w:val="24"/>
          <w:szCs w:val="24"/>
        </w:rPr>
        <w:t>1221</w:t>
      </w:r>
      <w:r w:rsidRPr="005043BF">
        <w:rPr>
          <w:rFonts w:asciiTheme="minorHAnsi" w:hAnsiTheme="minorHAnsi"/>
          <w:color w:val="000000"/>
          <w:sz w:val="24"/>
          <w:szCs w:val="24"/>
        </w:rPr>
        <w:t>)</w:t>
      </w:r>
      <w:r w:rsidR="003C4247" w:rsidRPr="005043BF">
        <w:rPr>
          <w:rFonts w:asciiTheme="minorHAnsi" w:hAnsiTheme="minorHAnsi"/>
          <w:color w:val="000000"/>
          <w:sz w:val="24"/>
          <w:szCs w:val="24"/>
        </w:rPr>
        <w:t>;</w:t>
      </w:r>
    </w:p>
    <w:p w:rsidR="003C4247" w:rsidRPr="005043BF" w:rsidRDefault="004D0D8D" w:rsidP="00A0731A">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6 września 2001 r. o dostępie do informacji publicznej</w:t>
      </w:r>
      <w:r w:rsidR="00E73EF3">
        <w:rPr>
          <w:rFonts w:asciiTheme="minorHAnsi" w:hAnsiTheme="minorHAnsi"/>
          <w:color w:val="000000"/>
          <w:sz w:val="24"/>
          <w:szCs w:val="24"/>
        </w:rPr>
        <w:t xml:space="preserve"> (tekst jedn.: Dz. U. z 2016 r.</w:t>
      </w:r>
      <w:r w:rsidRPr="005043BF">
        <w:rPr>
          <w:rFonts w:asciiTheme="minorHAnsi" w:hAnsiTheme="minorHAnsi"/>
          <w:color w:val="000000"/>
          <w:sz w:val="24"/>
          <w:szCs w:val="24"/>
        </w:rPr>
        <w:t xml:space="preserve"> poz. 1764) </w:t>
      </w:r>
      <w:r w:rsidR="003C4247" w:rsidRPr="005043BF">
        <w:rPr>
          <w:rFonts w:asciiTheme="minorHAnsi" w:hAnsiTheme="minorHAnsi"/>
          <w:color w:val="000000"/>
          <w:sz w:val="24"/>
          <w:szCs w:val="24"/>
        </w:rPr>
        <w:t>;</w:t>
      </w:r>
    </w:p>
    <w:p w:rsidR="003C4247" w:rsidRPr="005043BF" w:rsidRDefault="003C4247"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14 czerwca 1960 r. Kodeks postępowania administracyjnego (tekst jedn.: Dz. U. z 201</w:t>
      </w:r>
      <w:r w:rsidR="00012278" w:rsidRPr="005043B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12278" w:rsidRPr="005043BF">
        <w:rPr>
          <w:rFonts w:asciiTheme="minorHAnsi" w:hAnsiTheme="minorHAnsi"/>
          <w:color w:val="000000"/>
          <w:sz w:val="24"/>
          <w:szCs w:val="24"/>
        </w:rPr>
        <w:t>1257</w:t>
      </w:r>
      <w:r w:rsidRPr="005043BF">
        <w:rPr>
          <w:rFonts w:asciiTheme="minorHAnsi" w:hAnsiTheme="minorHAnsi"/>
          <w:color w:val="000000"/>
          <w:sz w:val="24"/>
          <w:szCs w:val="24"/>
        </w:rPr>
        <w:t>);</w:t>
      </w:r>
    </w:p>
    <w:p w:rsidR="003C4247" w:rsidRPr="005043BF" w:rsidRDefault="004D0D8D"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30 sierpnia 2002 r. – Prawo o postępowaniu przed sądami administracyjnymi (tekst. jedn.: Dz. U. z 201</w:t>
      </w:r>
      <w:r w:rsidR="00012278" w:rsidRPr="005043B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12278" w:rsidRPr="005043BF">
        <w:rPr>
          <w:rFonts w:asciiTheme="minorHAnsi" w:hAnsiTheme="minorHAnsi"/>
          <w:color w:val="000000"/>
          <w:sz w:val="24"/>
          <w:szCs w:val="24"/>
        </w:rPr>
        <w:t>1369</w:t>
      </w:r>
      <w:r w:rsidRPr="005043BF">
        <w:rPr>
          <w:rFonts w:asciiTheme="minorHAnsi" w:hAnsiTheme="minorHAnsi"/>
          <w:color w:val="000000"/>
          <w:sz w:val="24"/>
          <w:szCs w:val="24"/>
        </w:rPr>
        <w:t xml:space="preserve"> z późn. zm.)</w:t>
      </w:r>
      <w:r w:rsidR="003C4247" w:rsidRPr="005043BF">
        <w:rPr>
          <w:rFonts w:asciiTheme="minorHAnsi" w:hAnsiTheme="minorHAnsi"/>
          <w:color w:val="000000"/>
          <w:sz w:val="24"/>
          <w:szCs w:val="24"/>
        </w:rPr>
        <w:t>;</w:t>
      </w:r>
    </w:p>
    <w:p w:rsidR="003C4247" w:rsidRPr="005043BF" w:rsidRDefault="003C4247" w:rsidP="00A6600C">
      <w:pPr>
        <w:pStyle w:val="Akapitzlist"/>
        <w:numPr>
          <w:ilvl w:val="0"/>
          <w:numId w:val="11"/>
        </w:numPr>
        <w:spacing w:before="0" w:line="360" w:lineRule="auto"/>
        <w:rPr>
          <w:rFonts w:asciiTheme="minorHAnsi" w:eastAsiaTheme="minorHAnsi" w:hAnsiTheme="minorHAnsi" w:cs="Calibri"/>
          <w:sz w:val="24"/>
          <w:szCs w:val="24"/>
          <w:lang w:eastAsia="en-US"/>
        </w:rPr>
      </w:pPr>
      <w:r w:rsidRPr="005043BF">
        <w:rPr>
          <w:rFonts w:asciiTheme="minorHAnsi" w:eastAsiaTheme="minorHAnsi" w:hAnsiTheme="minorHAnsi" w:cs="Calibri"/>
          <w:sz w:val="24"/>
          <w:szCs w:val="24"/>
          <w:lang w:eastAsia="en-US"/>
        </w:rPr>
        <w:t>Ustawa z dnia 23 listopada 2012 r. Prawo pocztowe (</w:t>
      </w:r>
      <w:r w:rsidR="004D0D8D" w:rsidRPr="005043BF">
        <w:rPr>
          <w:rFonts w:asciiTheme="minorHAnsi" w:hAnsiTheme="minorHAnsi"/>
          <w:color w:val="000000"/>
          <w:sz w:val="24"/>
          <w:szCs w:val="24"/>
        </w:rPr>
        <w:t xml:space="preserve">tekst jedn.: </w:t>
      </w:r>
      <w:r w:rsidR="004D0D8D" w:rsidRPr="005043BF">
        <w:rPr>
          <w:rFonts w:asciiTheme="minorHAnsi" w:eastAsiaTheme="minorHAnsi" w:hAnsiTheme="minorHAnsi" w:cs="Calibri"/>
          <w:sz w:val="24"/>
          <w:szCs w:val="24"/>
          <w:lang w:eastAsia="en-US"/>
        </w:rPr>
        <w:t xml:space="preserve">Dz.U. z </w:t>
      </w:r>
      <w:r w:rsidR="00012278" w:rsidRPr="005043BF">
        <w:rPr>
          <w:rFonts w:asciiTheme="minorHAnsi" w:eastAsiaTheme="minorHAnsi" w:hAnsiTheme="minorHAnsi" w:cs="Calibri"/>
          <w:sz w:val="24"/>
          <w:szCs w:val="24"/>
          <w:lang w:eastAsia="en-US"/>
        </w:rPr>
        <w:t xml:space="preserve">2017 </w:t>
      </w:r>
      <w:r w:rsidR="004D0D8D" w:rsidRPr="005043BF">
        <w:rPr>
          <w:rFonts w:asciiTheme="minorHAnsi" w:eastAsiaTheme="minorHAnsi" w:hAnsiTheme="minorHAnsi" w:cs="Calibri"/>
          <w:sz w:val="24"/>
          <w:szCs w:val="24"/>
          <w:lang w:eastAsia="en-US"/>
        </w:rPr>
        <w:t>r. poz</w:t>
      </w:r>
      <w:r w:rsidR="00C26451">
        <w:rPr>
          <w:rFonts w:asciiTheme="minorHAnsi" w:eastAsiaTheme="minorHAnsi" w:hAnsiTheme="minorHAnsi" w:cs="Calibri"/>
          <w:sz w:val="24"/>
          <w:szCs w:val="24"/>
          <w:lang w:eastAsia="en-US"/>
        </w:rPr>
        <w:t>.</w:t>
      </w:r>
      <w:r w:rsidR="00012278" w:rsidRPr="005043BF">
        <w:rPr>
          <w:rFonts w:asciiTheme="minorHAnsi" w:eastAsiaTheme="minorHAnsi" w:hAnsiTheme="minorHAnsi" w:cs="Calibri"/>
          <w:sz w:val="24"/>
          <w:szCs w:val="24"/>
          <w:lang w:eastAsia="en-US"/>
        </w:rPr>
        <w:t>1481</w:t>
      </w:r>
      <w:r w:rsidRPr="005043BF">
        <w:rPr>
          <w:rFonts w:asciiTheme="minorHAnsi" w:eastAsiaTheme="minorHAnsi" w:hAnsiTheme="minorHAnsi" w:cs="Calibri"/>
          <w:sz w:val="24"/>
          <w:szCs w:val="24"/>
          <w:lang w:eastAsia="en-US"/>
        </w:rPr>
        <w:t>);</w:t>
      </w:r>
    </w:p>
    <w:p w:rsidR="00CD38B7" w:rsidRPr="005043BF" w:rsidRDefault="00CD38B7" w:rsidP="00A6600C">
      <w:pPr>
        <w:pStyle w:val="Akapitzlist"/>
        <w:numPr>
          <w:ilvl w:val="0"/>
          <w:numId w:val="11"/>
        </w:numPr>
        <w:autoSpaceDE w:val="0"/>
        <w:autoSpaceDN w:val="0"/>
        <w:adjustRightInd w:val="0"/>
        <w:spacing w:before="60" w:line="360" w:lineRule="auto"/>
        <w:rPr>
          <w:rStyle w:val="h2"/>
          <w:rFonts w:asciiTheme="minorHAnsi" w:hAnsiTheme="minorHAnsi"/>
          <w:color w:val="000000"/>
          <w:sz w:val="24"/>
          <w:szCs w:val="24"/>
        </w:rPr>
      </w:pPr>
      <w:r w:rsidRPr="005043BF">
        <w:rPr>
          <w:rStyle w:val="h2"/>
          <w:rFonts w:asciiTheme="minorHAnsi" w:hAnsiTheme="minorHAnsi"/>
          <w:sz w:val="24"/>
          <w:szCs w:val="24"/>
        </w:rPr>
        <w:t xml:space="preserve">Ustawa z dnia 23 lipca 2003 r. o ochronie zabytków i opiece nad zabytkami (tekst jedn.: Dz.U. z </w:t>
      </w:r>
      <w:r w:rsidR="00012278" w:rsidRPr="005043BF">
        <w:rPr>
          <w:rStyle w:val="h2"/>
          <w:rFonts w:asciiTheme="minorHAnsi" w:hAnsiTheme="minorHAnsi"/>
          <w:sz w:val="24"/>
          <w:szCs w:val="24"/>
        </w:rPr>
        <w:t>2014</w:t>
      </w:r>
      <w:r w:rsidRPr="005043BF">
        <w:rPr>
          <w:rStyle w:val="h2"/>
          <w:rFonts w:asciiTheme="minorHAnsi" w:hAnsiTheme="minorHAnsi"/>
          <w:sz w:val="24"/>
          <w:szCs w:val="24"/>
        </w:rPr>
        <w:t xml:space="preserve"> r. poz. </w:t>
      </w:r>
      <w:r w:rsidR="00012278" w:rsidRPr="005043BF">
        <w:rPr>
          <w:rStyle w:val="h2"/>
          <w:rFonts w:asciiTheme="minorHAnsi" w:hAnsiTheme="minorHAnsi"/>
          <w:sz w:val="24"/>
          <w:szCs w:val="24"/>
        </w:rPr>
        <w:t>1446 z późn. zm.</w:t>
      </w:r>
      <w:r w:rsidRPr="005043BF">
        <w:rPr>
          <w:rStyle w:val="h2"/>
          <w:rFonts w:asciiTheme="minorHAnsi" w:hAnsiTheme="minorHAnsi"/>
          <w:sz w:val="24"/>
          <w:szCs w:val="24"/>
        </w:rPr>
        <w:t>);</w:t>
      </w:r>
    </w:p>
    <w:p w:rsidR="00984E37" w:rsidRPr="005043BF" w:rsidRDefault="00984E37"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24 czerwca 1994 o własności lokali (</w:t>
      </w:r>
      <w:r w:rsidRPr="005043BF">
        <w:rPr>
          <w:rFonts w:asciiTheme="minorHAnsi" w:hAnsiTheme="minorHAnsi" w:cs="TimesNewRoman,Bold"/>
          <w:bCs/>
          <w:sz w:val="24"/>
          <w:szCs w:val="24"/>
        </w:rPr>
        <w:t xml:space="preserve">Dz.U. </w:t>
      </w:r>
      <w:r w:rsidR="00012278" w:rsidRPr="005043BF">
        <w:rPr>
          <w:rFonts w:asciiTheme="minorHAnsi" w:hAnsiTheme="minorHAnsi" w:cs="TimesNewRoman,Bold"/>
          <w:bCs/>
          <w:sz w:val="24"/>
          <w:szCs w:val="24"/>
        </w:rPr>
        <w:t>z 2015 r.</w:t>
      </w:r>
      <w:r w:rsidRPr="005043BF">
        <w:rPr>
          <w:rFonts w:asciiTheme="minorHAnsi" w:hAnsiTheme="minorHAnsi" w:cs="TimesNewRoman,Bold"/>
          <w:bCs/>
          <w:sz w:val="24"/>
          <w:szCs w:val="24"/>
        </w:rPr>
        <w:t xml:space="preserve"> </w:t>
      </w:r>
      <w:r w:rsidR="00012278" w:rsidRPr="005043BF">
        <w:rPr>
          <w:rFonts w:asciiTheme="minorHAnsi" w:hAnsiTheme="minorHAnsi" w:cs="TimesNewRoman,Bold"/>
          <w:bCs/>
          <w:sz w:val="24"/>
          <w:szCs w:val="24"/>
        </w:rPr>
        <w:t>poz. 1892</w:t>
      </w:r>
      <w:r w:rsidR="00E73EF3">
        <w:rPr>
          <w:rFonts w:asciiTheme="minorHAnsi" w:hAnsiTheme="minorHAnsi" w:cs="TimesNewRoman,Bold"/>
          <w:bCs/>
          <w:sz w:val="24"/>
          <w:szCs w:val="24"/>
        </w:rPr>
        <w:t xml:space="preserve"> </w:t>
      </w:r>
      <w:r w:rsidRPr="005043BF">
        <w:rPr>
          <w:rFonts w:asciiTheme="minorHAnsi" w:hAnsiTheme="minorHAnsi" w:cs="TimesNewRoman,Bold"/>
          <w:bCs/>
          <w:sz w:val="24"/>
          <w:szCs w:val="24"/>
        </w:rPr>
        <w:t>z późn. zm.);</w:t>
      </w:r>
    </w:p>
    <w:p w:rsidR="00E51C6F" w:rsidRDefault="00984E37" w:rsidP="00A6600C">
      <w:pPr>
        <w:numPr>
          <w:ilvl w:val="0"/>
          <w:numId w:val="11"/>
        </w:numPr>
        <w:spacing w:after="0" w:line="360" w:lineRule="auto"/>
        <w:rPr>
          <w:rFonts w:eastAsia="Times New Roman" w:cs="Times New Roman"/>
          <w:sz w:val="24"/>
          <w:szCs w:val="24"/>
          <w:lang w:eastAsia="pl-PL"/>
        </w:rPr>
      </w:pPr>
      <w:r w:rsidRPr="005043BF">
        <w:rPr>
          <w:rFonts w:eastAsia="Times New Roman" w:cs="Times New Roman"/>
          <w:sz w:val="24"/>
          <w:szCs w:val="24"/>
          <w:lang w:eastAsia="pl-PL"/>
        </w:rPr>
        <w:t>Ustawa z dnia 20 maja 2016 r. o efektywności energetycznej (Dz.U. 2016 poz. 831);</w:t>
      </w:r>
    </w:p>
    <w:p w:rsidR="00E51C6F" w:rsidRDefault="00984E37" w:rsidP="00A6600C">
      <w:pPr>
        <w:numPr>
          <w:ilvl w:val="0"/>
          <w:numId w:val="11"/>
        </w:numPr>
        <w:spacing w:after="0" w:line="360" w:lineRule="auto"/>
        <w:rPr>
          <w:rFonts w:eastAsia="Times New Roman" w:cs="Times New Roman"/>
          <w:sz w:val="24"/>
          <w:szCs w:val="24"/>
          <w:lang w:eastAsia="pl-PL"/>
        </w:rPr>
      </w:pPr>
      <w:r w:rsidRPr="00E51C6F">
        <w:rPr>
          <w:rFonts w:eastAsia="Times New Roman" w:cs="Times New Roman"/>
          <w:sz w:val="24"/>
          <w:szCs w:val="24"/>
          <w:lang w:eastAsia="pl-PL"/>
        </w:rPr>
        <w:t>Ustawa z dnia 21 listopada 2008 r. o wspieraniu termomodernizacji i remontów (tj. Dz.U. 2014 poz. 712 z późn. zm.);</w:t>
      </w:r>
    </w:p>
    <w:p w:rsidR="00E51C6F" w:rsidRDefault="00012846" w:rsidP="00A6600C">
      <w:pPr>
        <w:numPr>
          <w:ilvl w:val="0"/>
          <w:numId w:val="11"/>
        </w:numPr>
        <w:spacing w:before="120" w:after="0" w:line="360" w:lineRule="auto"/>
        <w:rPr>
          <w:rFonts w:eastAsia="Times New Roman" w:cs="Times New Roman"/>
          <w:sz w:val="24"/>
          <w:szCs w:val="24"/>
          <w:lang w:eastAsia="pl-PL"/>
        </w:rPr>
      </w:pPr>
      <w:r w:rsidRPr="00E51C6F">
        <w:rPr>
          <w:rFonts w:eastAsia="Times New Roman"/>
          <w:sz w:val="24"/>
          <w:szCs w:val="24"/>
          <w:lang w:eastAsia="pl-PL"/>
        </w:rPr>
        <w:t>Ustawa z dnia 20 lutego 2015 r. o odnawialnych źródłach energii (tekst jedn. Dz. U. z 2017 r., poz. 1148);</w:t>
      </w:r>
    </w:p>
    <w:p w:rsidR="00E51C6F" w:rsidRPr="00750702" w:rsidRDefault="00012846" w:rsidP="00E51C6F">
      <w:pPr>
        <w:numPr>
          <w:ilvl w:val="0"/>
          <w:numId w:val="11"/>
        </w:numPr>
        <w:spacing w:before="120" w:after="120" w:line="360" w:lineRule="auto"/>
        <w:rPr>
          <w:rFonts w:eastAsia="Times New Roman" w:cs="Times New Roman"/>
          <w:sz w:val="24"/>
          <w:szCs w:val="24"/>
          <w:lang w:eastAsia="pl-PL"/>
        </w:rPr>
      </w:pPr>
      <w:r w:rsidRPr="00750702">
        <w:rPr>
          <w:sz w:val="24"/>
          <w:szCs w:val="24"/>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 (Dz. U. z 2015 r. poz. 1420);</w:t>
      </w:r>
    </w:p>
    <w:p w:rsidR="00771567" w:rsidRPr="00750702" w:rsidRDefault="00771567" w:rsidP="00771567">
      <w:pPr>
        <w:numPr>
          <w:ilvl w:val="0"/>
          <w:numId w:val="11"/>
        </w:numPr>
        <w:spacing w:before="120" w:after="120" w:line="360" w:lineRule="auto"/>
        <w:rPr>
          <w:rFonts w:eastAsia="Times New Roman" w:cs="Times New Roman"/>
          <w:sz w:val="24"/>
          <w:szCs w:val="24"/>
          <w:lang w:eastAsia="pl-PL"/>
        </w:rPr>
      </w:pPr>
      <w:r w:rsidRPr="00750702">
        <w:rPr>
          <w:rFonts w:eastAsia="Times New Roman" w:cs="Times New Roman"/>
          <w:sz w:val="24"/>
          <w:szCs w:val="24"/>
          <w:lang w:eastAsia="pl-PL"/>
        </w:rPr>
        <w:t>Rozporządzenie Ministra Infrastruktury i Rozwoju z dnia 5 listopada 2015 r. w sprawie udzielania pomocy na realizację inwestycji służących podniesieniu poziomu ochrony środowiska w ramach regionalnych programów operacyjnych na lata 2014-2020 (Dz. U. z 2015 r. poz. 2022)</w:t>
      </w:r>
      <w:r w:rsidR="00750702">
        <w:rPr>
          <w:rFonts w:eastAsia="Times New Roman" w:cs="Times New Roman"/>
          <w:sz w:val="24"/>
          <w:szCs w:val="24"/>
          <w:lang w:eastAsia="pl-PL"/>
        </w:rPr>
        <w:t>;</w:t>
      </w:r>
    </w:p>
    <w:p w:rsidR="00771567" w:rsidRPr="00750702" w:rsidRDefault="00771567" w:rsidP="00771567">
      <w:pPr>
        <w:numPr>
          <w:ilvl w:val="0"/>
          <w:numId w:val="11"/>
        </w:numPr>
        <w:spacing w:before="120" w:after="120" w:line="360" w:lineRule="auto"/>
        <w:rPr>
          <w:rFonts w:eastAsia="Times New Roman" w:cs="Times New Roman"/>
          <w:sz w:val="24"/>
          <w:szCs w:val="24"/>
          <w:lang w:eastAsia="pl-PL"/>
        </w:rPr>
      </w:pPr>
      <w:r w:rsidRPr="00750702">
        <w:rPr>
          <w:rFonts w:eastAsia="Times New Roman" w:cs="Times New Roman"/>
          <w:sz w:val="24"/>
          <w:szCs w:val="24"/>
          <w:lang w:eastAsia="pl-PL"/>
        </w:rPr>
        <w:t>Rozporządzenie Ministra Infrastruktury i Rozwoju z dnia 28 sierpnia 2015 r. w sprawie udzielania pomocy na inwestycje wspierające efektywność energetyczną w ramach regionalnych programów operacyjnych na lata 2014-2020 (Dz. U. z 2015 r.</w:t>
      </w:r>
      <w:r w:rsidRPr="00750702">
        <w:t xml:space="preserve"> </w:t>
      </w:r>
      <w:r w:rsidRPr="00750702">
        <w:rPr>
          <w:rFonts w:eastAsia="Times New Roman" w:cs="Times New Roman"/>
          <w:sz w:val="24"/>
          <w:szCs w:val="24"/>
          <w:lang w:eastAsia="pl-PL"/>
        </w:rPr>
        <w:t>poz. 1363)</w:t>
      </w:r>
      <w:r w:rsidR="00567A78" w:rsidRPr="00750702">
        <w:rPr>
          <w:rFonts w:eastAsia="Times New Roman" w:cs="Times New Roman"/>
          <w:sz w:val="24"/>
          <w:szCs w:val="24"/>
          <w:lang w:eastAsia="pl-PL"/>
        </w:rPr>
        <w:t>;</w:t>
      </w:r>
    </w:p>
    <w:p w:rsidR="00984E37" w:rsidRPr="00E51C6F" w:rsidRDefault="00984E37" w:rsidP="00E51C6F">
      <w:pPr>
        <w:numPr>
          <w:ilvl w:val="0"/>
          <w:numId w:val="11"/>
        </w:numPr>
        <w:spacing w:before="120" w:after="120" w:line="360" w:lineRule="auto"/>
        <w:rPr>
          <w:rFonts w:eastAsia="Times New Roman" w:cs="Times New Roman"/>
          <w:sz w:val="24"/>
          <w:szCs w:val="24"/>
          <w:lang w:eastAsia="pl-PL"/>
        </w:rPr>
      </w:pPr>
      <w:r w:rsidRPr="00E51C6F">
        <w:rPr>
          <w:rFonts w:eastAsia="Times New Roman" w:cs="Times New Roman"/>
          <w:color w:val="000000"/>
          <w:sz w:val="24"/>
          <w:szCs w:val="24"/>
          <w:lang w:eastAsia="pl-PL"/>
        </w:rPr>
        <w:t xml:space="preserve">Ustawa z dnia 6 września 2001 r. o dostępie do informacji publicznej (tekst. jedn.: Dz. U. z </w:t>
      </w:r>
      <w:r w:rsidR="003132D7" w:rsidRPr="00E51C6F">
        <w:rPr>
          <w:rFonts w:eastAsia="Times New Roman" w:cs="Times New Roman"/>
          <w:color w:val="000000"/>
          <w:sz w:val="24"/>
          <w:szCs w:val="24"/>
          <w:lang w:eastAsia="pl-PL"/>
        </w:rPr>
        <w:t xml:space="preserve">2016 </w:t>
      </w:r>
      <w:r w:rsidRPr="00E51C6F">
        <w:rPr>
          <w:rFonts w:eastAsia="Times New Roman" w:cs="Times New Roman"/>
          <w:color w:val="000000"/>
          <w:sz w:val="24"/>
          <w:szCs w:val="24"/>
          <w:lang w:eastAsia="pl-PL"/>
        </w:rPr>
        <w:t xml:space="preserve">r. poz. </w:t>
      </w:r>
      <w:r w:rsidR="003132D7" w:rsidRPr="00E51C6F">
        <w:rPr>
          <w:rFonts w:eastAsia="Times New Roman" w:cs="Times New Roman"/>
          <w:color w:val="000000"/>
          <w:sz w:val="24"/>
          <w:szCs w:val="24"/>
          <w:lang w:eastAsia="pl-PL"/>
        </w:rPr>
        <w:t>1764</w:t>
      </w:r>
      <w:r w:rsidRPr="00E51C6F">
        <w:rPr>
          <w:rFonts w:eastAsia="Times New Roman" w:cs="Times New Roman"/>
          <w:color w:val="000000"/>
          <w:sz w:val="24"/>
          <w:szCs w:val="24"/>
          <w:lang w:eastAsia="pl-PL"/>
        </w:rPr>
        <w:t>);</w:t>
      </w:r>
    </w:p>
    <w:p w:rsidR="00E51C6F" w:rsidRPr="00E51C6F" w:rsidRDefault="00984E37" w:rsidP="00E51C6F">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sidRPr="005043BF">
        <w:rPr>
          <w:rFonts w:asciiTheme="minorHAnsi" w:hAnsiTheme="minorHAnsi"/>
          <w:color w:val="000000"/>
          <w:sz w:val="24"/>
          <w:szCs w:val="24"/>
        </w:rPr>
        <w:t>Ustawa z dnia 13 listopada 2003 r. o dochodach jednostek samorządu terytorialnego (tekst. jedn.: Dz. U.</w:t>
      </w:r>
      <w:r w:rsidRPr="005043BF">
        <w:rPr>
          <w:rFonts w:asciiTheme="minorHAnsi" w:hAnsiTheme="minorHAnsi" w:cs="Arial"/>
          <w:sz w:val="24"/>
          <w:szCs w:val="24"/>
        </w:rPr>
        <w:t xml:space="preserve"> z </w:t>
      </w:r>
      <w:r w:rsidR="003132D7" w:rsidRPr="005043BF">
        <w:rPr>
          <w:rFonts w:asciiTheme="minorHAnsi" w:hAnsiTheme="minorHAnsi" w:cs="Arial"/>
          <w:sz w:val="24"/>
          <w:szCs w:val="24"/>
        </w:rPr>
        <w:t xml:space="preserve">2017 </w:t>
      </w:r>
      <w:r w:rsidRPr="005043BF">
        <w:rPr>
          <w:rFonts w:asciiTheme="minorHAnsi" w:hAnsiTheme="minorHAnsi" w:cs="Arial"/>
          <w:sz w:val="24"/>
          <w:szCs w:val="24"/>
        </w:rPr>
        <w:t xml:space="preserve">r. poz. </w:t>
      </w:r>
      <w:r w:rsidR="003132D7" w:rsidRPr="005043BF">
        <w:rPr>
          <w:rFonts w:asciiTheme="minorHAnsi" w:hAnsiTheme="minorHAnsi" w:cs="Arial"/>
          <w:sz w:val="24"/>
          <w:szCs w:val="24"/>
        </w:rPr>
        <w:t>1453</w:t>
      </w:r>
      <w:r w:rsidRPr="005043BF">
        <w:rPr>
          <w:rFonts w:asciiTheme="minorHAnsi" w:hAnsiTheme="minorHAnsi" w:cs="Arial"/>
          <w:sz w:val="24"/>
          <w:szCs w:val="24"/>
        </w:rPr>
        <w:t>);</w:t>
      </w:r>
      <w:bookmarkStart w:id="11" w:name="_Hlk482699146"/>
    </w:p>
    <w:p w:rsidR="0032187B" w:rsidRPr="00E51C6F" w:rsidRDefault="0032187B" w:rsidP="0036456A">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sidRPr="00E51C6F">
        <w:rPr>
          <w:rFonts w:asciiTheme="minorHAnsi" w:hAnsiTheme="minorHAnsi" w:cs="Calibri"/>
          <w:color w:val="000000"/>
          <w:spacing w:val="-4"/>
          <w:sz w:val="24"/>
          <w:szCs w:val="24"/>
        </w:rPr>
        <w:t>Umowa Partnerstwa</w:t>
      </w:r>
      <w:r w:rsidRPr="00E51C6F">
        <w:rPr>
          <w:rFonts w:asciiTheme="minorHAnsi" w:hAnsiTheme="minorHAnsi" w:cs="Calibri"/>
          <w:b/>
          <w:color w:val="000000"/>
          <w:spacing w:val="-4"/>
          <w:sz w:val="24"/>
          <w:szCs w:val="24"/>
        </w:rPr>
        <w:t xml:space="preserve"> </w:t>
      </w:r>
      <w:r w:rsidRPr="00E51C6F">
        <w:rPr>
          <w:rFonts w:asciiTheme="minorHAnsi" w:hAnsiTheme="minorHAnsi" w:cs="Calibri"/>
          <w:color w:val="000000"/>
          <w:spacing w:val="-4"/>
          <w:sz w:val="24"/>
          <w:szCs w:val="24"/>
        </w:rPr>
        <w:t>- Programowanie perspektywy finansowej 2014-2020 - Umowa Partnerstwa, dokument przyjęty przez Komisję Europejską 23 maja 2014 r. (</w:t>
      </w:r>
      <w:r w:rsidR="0036456A" w:rsidRPr="0036456A">
        <w:rPr>
          <w:rFonts w:asciiTheme="minorHAnsi" w:hAnsiTheme="minorHAnsi" w:cs="Calibri"/>
          <w:color w:val="000000"/>
          <w:spacing w:val="-4"/>
          <w:sz w:val="24"/>
          <w:szCs w:val="24"/>
        </w:rPr>
        <w:t>ze zm.)</w:t>
      </w:r>
    </w:p>
    <w:bookmarkEnd w:id="11"/>
    <w:p w:rsidR="003C4247" w:rsidRPr="005043BF" w:rsidRDefault="003C4247" w:rsidP="005043BF">
      <w:pPr>
        <w:pStyle w:val="Akapitzlist"/>
        <w:numPr>
          <w:ilvl w:val="0"/>
          <w:numId w:val="11"/>
        </w:numPr>
        <w:autoSpaceDE w:val="0"/>
        <w:autoSpaceDN w:val="0"/>
        <w:adjustRightInd w:val="0"/>
        <w:spacing w:before="0" w:after="60" w:line="360" w:lineRule="auto"/>
        <w:rPr>
          <w:rFonts w:asciiTheme="minorHAnsi" w:hAnsiTheme="minorHAnsi"/>
          <w:color w:val="000000"/>
          <w:sz w:val="24"/>
          <w:szCs w:val="24"/>
        </w:rPr>
      </w:pPr>
      <w:r w:rsidRPr="005043BF">
        <w:rPr>
          <w:rFonts w:asciiTheme="minorHAnsi" w:hAnsiTheme="minorHAnsi"/>
          <w:color w:val="000000"/>
          <w:sz w:val="24"/>
          <w:szCs w:val="24"/>
        </w:rPr>
        <w:t>Strategia Rozwoju Województwa Dolnośląskiego 2020;</w:t>
      </w:r>
    </w:p>
    <w:p w:rsidR="003C4247" w:rsidRPr="005043BF" w:rsidRDefault="003C4247" w:rsidP="005043BF">
      <w:pPr>
        <w:pStyle w:val="Akapitzlist"/>
        <w:numPr>
          <w:ilvl w:val="0"/>
          <w:numId w:val="11"/>
        </w:numPr>
        <w:autoSpaceDE w:val="0"/>
        <w:autoSpaceDN w:val="0"/>
        <w:adjustRightInd w:val="0"/>
        <w:spacing w:before="0" w:after="60" w:line="360" w:lineRule="auto"/>
        <w:rPr>
          <w:rFonts w:asciiTheme="minorHAnsi" w:hAnsiTheme="minorHAnsi"/>
          <w:color w:val="000000"/>
          <w:sz w:val="24"/>
          <w:szCs w:val="24"/>
        </w:rPr>
      </w:pPr>
      <w:r w:rsidRPr="005043BF">
        <w:rPr>
          <w:rFonts w:asciiTheme="minorHAnsi" w:hAnsiTheme="minorHAnsi"/>
          <w:color w:val="000000"/>
          <w:sz w:val="24"/>
          <w:szCs w:val="24"/>
        </w:rPr>
        <w:t>Regionalny Program Operacyjny Województwa Dolnośląskiego 2014-2020 przyjęty przez Komisję Europejską w dniu 18 grudnia 2014 r.</w:t>
      </w:r>
      <w:r w:rsidR="00A2484B" w:rsidRPr="005043BF">
        <w:rPr>
          <w:rFonts w:asciiTheme="minorHAnsi" w:hAnsiTheme="minorHAnsi"/>
          <w:color w:val="000000"/>
          <w:sz w:val="24"/>
          <w:szCs w:val="24"/>
        </w:rPr>
        <w:t xml:space="preserve"> (z późn. zm</w:t>
      </w:r>
      <w:r w:rsidR="00E51C6F">
        <w:rPr>
          <w:rFonts w:asciiTheme="minorHAnsi" w:hAnsiTheme="minorHAnsi"/>
          <w:color w:val="000000"/>
          <w:sz w:val="24"/>
          <w:szCs w:val="24"/>
        </w:rPr>
        <w:t>.</w:t>
      </w:r>
      <w:r w:rsidR="00A2484B" w:rsidRPr="005043BF">
        <w:rPr>
          <w:rFonts w:asciiTheme="minorHAnsi" w:hAnsiTheme="minorHAnsi"/>
          <w:color w:val="000000"/>
          <w:sz w:val="24"/>
          <w:szCs w:val="24"/>
        </w:rPr>
        <w:t>)</w:t>
      </w:r>
      <w:r w:rsidRPr="005043BF">
        <w:rPr>
          <w:rFonts w:asciiTheme="minorHAnsi" w:hAnsiTheme="minorHAnsi"/>
          <w:color w:val="000000"/>
          <w:sz w:val="24"/>
          <w:szCs w:val="24"/>
        </w:rPr>
        <w:t>;</w:t>
      </w:r>
    </w:p>
    <w:p w:rsidR="003C4247" w:rsidRPr="005043BF" w:rsidRDefault="003C4247" w:rsidP="005043BF">
      <w:pPr>
        <w:pStyle w:val="Akapitzlist"/>
        <w:numPr>
          <w:ilvl w:val="0"/>
          <w:numId w:val="11"/>
        </w:numPr>
        <w:autoSpaceDE w:val="0"/>
        <w:autoSpaceDN w:val="0"/>
        <w:adjustRightInd w:val="0"/>
        <w:spacing w:before="0" w:after="60" w:line="360" w:lineRule="auto"/>
        <w:rPr>
          <w:rFonts w:asciiTheme="minorHAnsi" w:hAnsiTheme="minorHAnsi"/>
          <w:sz w:val="24"/>
          <w:szCs w:val="24"/>
        </w:rPr>
      </w:pPr>
      <w:r w:rsidRPr="005043BF">
        <w:rPr>
          <w:rFonts w:asciiTheme="minorHAnsi" w:hAnsiTheme="minorHAnsi"/>
          <w:sz w:val="24"/>
          <w:szCs w:val="24"/>
        </w:rPr>
        <w:t xml:space="preserve">Szczegółowy opis osi priorytetowych Regionalnego Programu Operacyjnego Województwa Dolnośląskiego 2014-2020 </w:t>
      </w:r>
      <w:r w:rsidR="00A3414C" w:rsidRPr="005043BF">
        <w:rPr>
          <w:rFonts w:asciiTheme="minorHAnsi" w:hAnsiTheme="minorHAnsi"/>
          <w:sz w:val="24"/>
          <w:szCs w:val="24"/>
        </w:rPr>
        <w:t xml:space="preserve">– </w:t>
      </w:r>
      <w:r w:rsidR="00093D2E" w:rsidRPr="005043BF">
        <w:rPr>
          <w:rFonts w:asciiTheme="minorHAnsi" w:hAnsiTheme="minorHAnsi"/>
          <w:sz w:val="24"/>
          <w:szCs w:val="24"/>
        </w:rPr>
        <w:t>wersja 24</w:t>
      </w:r>
      <w:r w:rsidR="00C2420E" w:rsidRPr="005043BF">
        <w:rPr>
          <w:rFonts w:asciiTheme="minorHAnsi" w:hAnsiTheme="minorHAnsi"/>
          <w:sz w:val="24"/>
          <w:szCs w:val="24"/>
        </w:rPr>
        <w:t xml:space="preserve"> </w:t>
      </w:r>
      <w:r w:rsidRPr="005043BF">
        <w:rPr>
          <w:rFonts w:asciiTheme="minorHAnsi" w:hAnsiTheme="minorHAnsi"/>
          <w:sz w:val="24"/>
          <w:szCs w:val="24"/>
        </w:rPr>
        <w:t xml:space="preserve">z dnia </w:t>
      </w:r>
      <w:r w:rsidR="00093D2E" w:rsidRPr="005043BF">
        <w:rPr>
          <w:rFonts w:asciiTheme="minorHAnsi" w:hAnsiTheme="minorHAnsi"/>
          <w:sz w:val="24"/>
          <w:szCs w:val="24"/>
        </w:rPr>
        <w:t xml:space="preserve">10 </w:t>
      </w:r>
      <w:r w:rsidR="00290F72" w:rsidRPr="005043BF">
        <w:rPr>
          <w:rFonts w:asciiTheme="minorHAnsi" w:hAnsiTheme="minorHAnsi"/>
          <w:sz w:val="24"/>
          <w:szCs w:val="24"/>
        </w:rPr>
        <w:t xml:space="preserve">października </w:t>
      </w:r>
      <w:r w:rsidRPr="005043BF">
        <w:rPr>
          <w:rFonts w:asciiTheme="minorHAnsi" w:hAnsiTheme="minorHAnsi"/>
          <w:sz w:val="24"/>
          <w:szCs w:val="24"/>
        </w:rPr>
        <w:t>201</w:t>
      </w:r>
      <w:r w:rsidR="00A2484B" w:rsidRPr="005043BF">
        <w:rPr>
          <w:rFonts w:asciiTheme="minorHAnsi" w:hAnsiTheme="minorHAnsi"/>
          <w:sz w:val="24"/>
          <w:szCs w:val="24"/>
        </w:rPr>
        <w:t>7</w:t>
      </w:r>
      <w:r w:rsidR="00E51C6F">
        <w:rPr>
          <w:rFonts w:asciiTheme="minorHAnsi" w:hAnsiTheme="minorHAnsi"/>
          <w:sz w:val="24"/>
          <w:szCs w:val="24"/>
        </w:rPr>
        <w:t xml:space="preserve"> </w:t>
      </w:r>
      <w:r w:rsidRPr="005043BF">
        <w:rPr>
          <w:rFonts w:asciiTheme="minorHAnsi" w:hAnsiTheme="minorHAnsi"/>
          <w:sz w:val="24"/>
          <w:szCs w:val="24"/>
        </w:rPr>
        <w:t>r.</w:t>
      </w:r>
    </w:p>
    <w:p w:rsidR="003C4247" w:rsidRPr="005043BF" w:rsidRDefault="003C4247" w:rsidP="005043BF">
      <w:pPr>
        <w:numPr>
          <w:ilvl w:val="0"/>
          <w:numId w:val="11"/>
        </w:numPr>
        <w:autoSpaceDE w:val="0"/>
        <w:autoSpaceDN w:val="0"/>
        <w:adjustRightInd w:val="0"/>
        <w:spacing w:after="0" w:line="360" w:lineRule="auto"/>
        <w:rPr>
          <w:rFonts w:eastAsia="Times New Roman" w:cs="Times New Roman"/>
          <w:sz w:val="24"/>
          <w:szCs w:val="24"/>
          <w:lang w:eastAsia="pl-PL"/>
        </w:rPr>
      </w:pPr>
      <w:r w:rsidRPr="005043BF">
        <w:rPr>
          <w:color w:val="000000"/>
          <w:sz w:val="24"/>
          <w:szCs w:val="24"/>
        </w:rPr>
        <w:t>Kryteria wyboru projektów w ramach Regionalnego Programu Operacyjnego Województwa Dolnośląskiego 2014-2020, zatwierdzone</w:t>
      </w:r>
      <w:r w:rsidR="003313F7" w:rsidRPr="005043BF">
        <w:rPr>
          <w:color w:val="000000"/>
          <w:sz w:val="24"/>
          <w:szCs w:val="24"/>
        </w:rPr>
        <w:t xml:space="preserve"> </w:t>
      </w:r>
      <w:r w:rsidR="00C2420E" w:rsidRPr="005043BF">
        <w:rPr>
          <w:color w:val="000000"/>
          <w:sz w:val="24"/>
          <w:szCs w:val="24"/>
        </w:rPr>
        <w:t xml:space="preserve">Uchwałą nr </w:t>
      </w:r>
      <w:r w:rsidR="00617995" w:rsidRPr="005043BF">
        <w:rPr>
          <w:color w:val="000000"/>
          <w:sz w:val="24"/>
          <w:szCs w:val="24"/>
        </w:rPr>
        <w:t>64/17</w:t>
      </w:r>
      <w:r w:rsidR="00144944" w:rsidRPr="005043BF">
        <w:rPr>
          <w:color w:val="000000"/>
          <w:sz w:val="24"/>
          <w:szCs w:val="24"/>
        </w:rPr>
        <w:t xml:space="preserve"> </w:t>
      </w:r>
      <w:r w:rsidR="00C2420E" w:rsidRPr="005043BF">
        <w:rPr>
          <w:color w:val="000000"/>
          <w:sz w:val="24"/>
          <w:szCs w:val="24"/>
        </w:rPr>
        <w:t xml:space="preserve">z dnia </w:t>
      </w:r>
      <w:r w:rsidR="00290F72" w:rsidRPr="005043BF">
        <w:rPr>
          <w:color w:val="000000"/>
          <w:sz w:val="24"/>
          <w:szCs w:val="24"/>
        </w:rPr>
        <w:t xml:space="preserve">5 </w:t>
      </w:r>
      <w:r w:rsidR="00C26451">
        <w:rPr>
          <w:color w:val="000000"/>
          <w:sz w:val="24"/>
          <w:szCs w:val="24"/>
        </w:rPr>
        <w:t>października</w:t>
      </w:r>
      <w:r w:rsidR="00C2420E" w:rsidRPr="005043BF">
        <w:rPr>
          <w:color w:val="000000"/>
          <w:sz w:val="24"/>
          <w:szCs w:val="24"/>
        </w:rPr>
        <w:t xml:space="preserve"> 2017 r. Komitetu Monitorującego RPO WD 2014-2020;</w:t>
      </w:r>
    </w:p>
    <w:p w:rsidR="00A2484B" w:rsidRPr="005043BF" w:rsidRDefault="00A2484B" w:rsidP="005043BF">
      <w:pPr>
        <w:numPr>
          <w:ilvl w:val="0"/>
          <w:numId w:val="11"/>
        </w:numPr>
        <w:spacing w:after="0" w:line="360" w:lineRule="auto"/>
        <w:rPr>
          <w:rFonts w:eastAsia="Times New Roman" w:cs="Times New Roman"/>
          <w:color w:val="000000"/>
          <w:sz w:val="24"/>
          <w:szCs w:val="24"/>
          <w:lang w:eastAsia="pl-PL"/>
        </w:rPr>
      </w:pPr>
      <w:r w:rsidRPr="005043BF">
        <w:rPr>
          <w:rFonts w:eastAsia="Times New Roman" w:cs="Times New Roman"/>
          <w:color w:val="000000"/>
          <w:sz w:val="24"/>
          <w:szCs w:val="24"/>
          <w:lang w:eastAsia="pl-PL"/>
        </w:rPr>
        <w:t xml:space="preserve">Wytyczne, o których mowa w art. 5 ust. 1 </w:t>
      </w:r>
      <w:r w:rsidR="00984E37" w:rsidRPr="005043BF">
        <w:rPr>
          <w:rFonts w:eastAsia="Times New Roman" w:cs="Times New Roman"/>
          <w:color w:val="000000"/>
          <w:sz w:val="24"/>
          <w:szCs w:val="24"/>
          <w:lang w:eastAsia="pl-PL"/>
        </w:rPr>
        <w:t>ustawy wdrożeniowej;</w:t>
      </w:r>
    </w:p>
    <w:p w:rsidR="00984E37" w:rsidRPr="005043BF" w:rsidRDefault="00984E37" w:rsidP="005043BF">
      <w:pPr>
        <w:numPr>
          <w:ilvl w:val="0"/>
          <w:numId w:val="11"/>
        </w:numPr>
        <w:spacing w:after="0" w:line="360" w:lineRule="auto"/>
        <w:rPr>
          <w:rFonts w:eastAsia="Times New Roman" w:cs="Times New Roman"/>
          <w:color w:val="000000"/>
          <w:sz w:val="24"/>
          <w:szCs w:val="24"/>
          <w:lang w:eastAsia="pl-PL"/>
        </w:rPr>
      </w:pPr>
      <w:r w:rsidRPr="005043BF">
        <w:rPr>
          <w:rFonts w:eastAsia="Times New Roman" w:cs="Times New Roman"/>
          <w:color w:val="000000"/>
          <w:sz w:val="24"/>
          <w:szCs w:val="24"/>
          <w:lang w:eastAsia="pl-PL"/>
        </w:rPr>
        <w:t>Koncepcja Przestrzennego Zagospodarowania Kraju 2030;</w:t>
      </w:r>
    </w:p>
    <w:p w:rsidR="00984E37" w:rsidRPr="005043BF" w:rsidRDefault="00984E37" w:rsidP="005043BF">
      <w:pPr>
        <w:numPr>
          <w:ilvl w:val="0"/>
          <w:numId w:val="11"/>
        </w:numPr>
        <w:spacing w:after="0" w:line="360" w:lineRule="auto"/>
        <w:rPr>
          <w:rFonts w:eastAsia="Times New Roman" w:cs="Times New Roman"/>
          <w:color w:val="000000"/>
          <w:sz w:val="24"/>
          <w:szCs w:val="24"/>
          <w:lang w:eastAsia="pl-PL"/>
        </w:rPr>
      </w:pPr>
      <w:r w:rsidRPr="005043BF">
        <w:rPr>
          <w:rFonts w:eastAsia="Times New Roman" w:cs="Times New Roman"/>
          <w:color w:val="000000"/>
          <w:sz w:val="24"/>
          <w:szCs w:val="24"/>
          <w:lang w:eastAsia="pl-PL"/>
        </w:rPr>
        <w:t>Plan Zagospodarowania Przestrzennego Województwa Dolnośląskiego, Perspektywa 2020;</w:t>
      </w:r>
    </w:p>
    <w:p w:rsidR="00984E37" w:rsidRPr="005043BF" w:rsidRDefault="00984E37" w:rsidP="005043BF">
      <w:pPr>
        <w:numPr>
          <w:ilvl w:val="0"/>
          <w:numId w:val="11"/>
        </w:numPr>
        <w:spacing w:after="0" w:line="360" w:lineRule="auto"/>
        <w:rPr>
          <w:rFonts w:eastAsia="Times New Roman" w:cs="Times New Roman"/>
          <w:color w:val="000000"/>
          <w:sz w:val="24"/>
          <w:szCs w:val="24"/>
          <w:lang w:eastAsia="pl-PL"/>
        </w:rPr>
      </w:pPr>
      <w:r w:rsidRPr="005043BF">
        <w:rPr>
          <w:rFonts w:eastAsia="Times New Roman" w:cs="Times New Roman"/>
          <w:color w:val="000000"/>
          <w:sz w:val="24"/>
          <w:szCs w:val="24"/>
          <w:lang w:eastAsia="pl-PL"/>
        </w:rPr>
        <w:t>Kontrakt Terytorialny dla Województwa Dolnośląskiego zatwier</w:t>
      </w:r>
      <w:r w:rsidR="00C26451">
        <w:rPr>
          <w:rFonts w:eastAsia="Times New Roman" w:cs="Times New Roman"/>
          <w:color w:val="000000"/>
          <w:sz w:val="24"/>
          <w:szCs w:val="24"/>
          <w:lang w:eastAsia="pl-PL"/>
        </w:rPr>
        <w:t>dzony Uchwałą ZWD nr 3819/V/17</w:t>
      </w:r>
      <w:r w:rsidRPr="005043BF">
        <w:rPr>
          <w:rFonts w:eastAsia="Times New Roman" w:cs="Times New Roman"/>
          <w:color w:val="000000"/>
          <w:sz w:val="24"/>
          <w:szCs w:val="24"/>
          <w:lang w:eastAsia="pl-PL"/>
        </w:rPr>
        <w:t xml:space="preserve"> z dnia 22 maja 2017 r. </w:t>
      </w:r>
    </w:p>
    <w:p w:rsidR="00B70DB1" w:rsidRPr="005043BF" w:rsidRDefault="00B70DB1" w:rsidP="005043BF">
      <w:pPr>
        <w:pStyle w:val="Akapitzlist"/>
        <w:numPr>
          <w:ilvl w:val="0"/>
          <w:numId w:val="11"/>
        </w:numPr>
        <w:suppressAutoHyphens/>
        <w:autoSpaceDN w:val="0"/>
        <w:spacing w:before="60" w:after="60" w:line="360" w:lineRule="auto"/>
        <w:textAlignment w:val="baseline"/>
        <w:rPr>
          <w:rFonts w:asciiTheme="minorHAnsi" w:hAnsiTheme="minorHAnsi"/>
          <w:color w:val="000000"/>
          <w:sz w:val="24"/>
          <w:szCs w:val="24"/>
        </w:rPr>
      </w:pPr>
      <w:r w:rsidRPr="005043BF">
        <w:rPr>
          <w:rFonts w:asciiTheme="minorHAnsi" w:hAnsiTheme="minorHAnsi"/>
          <w:color w:val="000000"/>
          <w:sz w:val="24"/>
          <w:szCs w:val="24"/>
        </w:rPr>
        <w:t>Strategia Zintegrowanych Inwestycji Terytorialnych Wrocławskiego Obszaru Funkcjonalnego;</w:t>
      </w:r>
    </w:p>
    <w:p w:rsidR="003313F7" w:rsidRPr="005043BF" w:rsidRDefault="00A2484B" w:rsidP="005043BF">
      <w:pPr>
        <w:pStyle w:val="Akapitzlist"/>
        <w:numPr>
          <w:ilvl w:val="0"/>
          <w:numId w:val="11"/>
        </w:numPr>
        <w:suppressAutoHyphens/>
        <w:autoSpaceDN w:val="0"/>
        <w:spacing w:before="60" w:after="60" w:line="360" w:lineRule="auto"/>
        <w:textAlignment w:val="baseline"/>
        <w:rPr>
          <w:rFonts w:asciiTheme="minorHAnsi" w:hAnsiTheme="minorHAnsi"/>
          <w:color w:val="000000"/>
          <w:sz w:val="24"/>
          <w:szCs w:val="24"/>
        </w:rPr>
      </w:pPr>
      <w:r w:rsidRPr="005043BF">
        <w:rPr>
          <w:rFonts w:asciiTheme="minorHAnsi" w:hAnsiTheme="minorHAnsi"/>
          <w:sz w:val="24"/>
          <w:szCs w:val="24"/>
        </w:rPr>
        <w:t>Poradnik opublikowany przez Ministerstwo Rozwoju „Re</w:t>
      </w:r>
      <w:r w:rsidR="00984E37" w:rsidRPr="005043BF">
        <w:rPr>
          <w:rFonts w:asciiTheme="minorHAnsi" w:hAnsiTheme="minorHAnsi"/>
          <w:sz w:val="24"/>
          <w:szCs w:val="24"/>
        </w:rPr>
        <w:t xml:space="preserve">alizacja zasady równości szans </w:t>
      </w:r>
      <w:r w:rsidRPr="005043BF">
        <w:rPr>
          <w:rFonts w:asciiTheme="minorHAnsi" w:hAnsiTheme="minorHAnsi"/>
          <w:sz w:val="24"/>
          <w:szCs w:val="24"/>
        </w:rPr>
        <w:t>i niedyskryminacji, w tym dostępności dla osób z niepełnosprawnościami” oraz inne dokumenty dotyczące dostępności realizowanych projektów dla osób</w:t>
      </w:r>
      <w:r w:rsidR="003313F7" w:rsidRPr="005043BF">
        <w:rPr>
          <w:rFonts w:asciiTheme="minorHAnsi" w:hAnsiTheme="minorHAnsi"/>
          <w:sz w:val="24"/>
          <w:szCs w:val="24"/>
        </w:rPr>
        <w:t xml:space="preserve"> </w:t>
      </w:r>
      <w:r w:rsidRPr="005043BF">
        <w:rPr>
          <w:rFonts w:asciiTheme="minorHAnsi" w:hAnsiTheme="minorHAnsi"/>
          <w:sz w:val="24"/>
          <w:szCs w:val="24"/>
        </w:rPr>
        <w:t>z niepełnosprawnościami znajdujące się</w:t>
      </w:r>
      <w:r w:rsidRPr="005043BF">
        <w:rPr>
          <w:rFonts w:asciiTheme="minorHAnsi" w:hAnsiTheme="minorHAnsi"/>
          <w:color w:val="000000"/>
          <w:sz w:val="24"/>
          <w:szCs w:val="24"/>
        </w:rPr>
        <w:t xml:space="preserve"> na stronie </w:t>
      </w:r>
      <w:r w:rsidR="003313F7" w:rsidRPr="005043BF">
        <w:rPr>
          <w:rFonts w:asciiTheme="minorHAnsi" w:hAnsiTheme="minorHAnsi"/>
          <w:sz w:val="24"/>
          <w:szCs w:val="24"/>
        </w:rPr>
        <w:t>www.power.gov.pl/dostepnosc</w:t>
      </w:r>
    </w:p>
    <w:p w:rsidR="009D3B0C" w:rsidRDefault="009D3B0C" w:rsidP="005043BF">
      <w:pPr>
        <w:pStyle w:val="Akapitzlist"/>
        <w:numPr>
          <w:ilvl w:val="0"/>
          <w:numId w:val="11"/>
        </w:numPr>
        <w:suppressAutoHyphens/>
        <w:autoSpaceDN w:val="0"/>
        <w:spacing w:before="60" w:after="60" w:line="360" w:lineRule="auto"/>
        <w:textAlignment w:val="baseline"/>
        <w:rPr>
          <w:rFonts w:asciiTheme="minorHAnsi" w:hAnsiTheme="minorHAnsi"/>
          <w:color w:val="000000"/>
          <w:sz w:val="24"/>
          <w:szCs w:val="24"/>
        </w:rPr>
      </w:pPr>
      <w:r w:rsidRPr="005043BF">
        <w:rPr>
          <w:rFonts w:asciiTheme="minorHAnsi" w:hAnsiTheme="minorHAnsi"/>
          <w:color w:val="000000"/>
          <w:sz w:val="24"/>
          <w:szCs w:val="24"/>
        </w:rPr>
        <w:t xml:space="preserve">Poradnik przygotowania inwestycji z uwzględnieniem zmian klimatu, ich łagodzenia i przystosowania do tych zmian oraz odporności na klęski żywiołowe </w:t>
      </w:r>
      <w:r w:rsidRPr="005043BF">
        <w:rPr>
          <w:rFonts w:asciiTheme="minorHAnsi" w:hAnsiTheme="minorHAnsi"/>
          <w:sz w:val="24"/>
          <w:szCs w:val="24"/>
        </w:rPr>
        <w:t xml:space="preserve">przygotowany przez Departament Zrównoważonego Rozwoju w Ministerstwie Środowiska zamieszczony na stronie </w:t>
      </w:r>
      <w:r w:rsidRPr="004F191E">
        <w:rPr>
          <w:rFonts w:asciiTheme="minorHAnsi" w:hAnsiTheme="minorHAnsi"/>
          <w:sz w:val="24"/>
          <w:szCs w:val="24"/>
        </w:rPr>
        <w:t>klimada.mos.gov.pl</w:t>
      </w:r>
      <w:r w:rsidR="004F191E">
        <w:rPr>
          <w:rStyle w:val="Hipercze"/>
          <w:rFonts w:asciiTheme="minorHAnsi" w:hAnsiTheme="minorHAnsi"/>
          <w:sz w:val="24"/>
          <w:szCs w:val="24"/>
        </w:rPr>
        <w:t xml:space="preserve"> </w:t>
      </w:r>
      <w:r w:rsidRPr="005043BF">
        <w:rPr>
          <w:rStyle w:val="Hipercze"/>
          <w:rFonts w:asciiTheme="minorHAnsi" w:hAnsiTheme="minorHAnsi"/>
          <w:color w:val="000000" w:themeColor="text1"/>
          <w:sz w:val="24"/>
          <w:szCs w:val="24"/>
          <w:u w:val="none"/>
        </w:rPr>
        <w:t>w zakładce „</w:t>
      </w:r>
      <w:r w:rsidRPr="005043BF">
        <w:rPr>
          <w:rFonts w:asciiTheme="minorHAnsi" w:hAnsiTheme="minorHAnsi"/>
          <w:sz w:val="24"/>
          <w:szCs w:val="24"/>
        </w:rPr>
        <w:t>dokumenty”</w:t>
      </w:r>
      <w:r w:rsidRPr="005043BF">
        <w:rPr>
          <w:rFonts w:asciiTheme="minorHAnsi" w:hAnsiTheme="minorHAnsi"/>
          <w:color w:val="000000"/>
          <w:sz w:val="24"/>
          <w:szCs w:val="24"/>
        </w:rPr>
        <w:t>.</w:t>
      </w:r>
    </w:p>
    <w:p w:rsidR="00A6600C" w:rsidRPr="005043BF" w:rsidRDefault="00A6600C" w:rsidP="00A6600C">
      <w:pPr>
        <w:pStyle w:val="Akapitzlist"/>
        <w:suppressAutoHyphens/>
        <w:autoSpaceDN w:val="0"/>
        <w:spacing w:before="60" w:after="60" w:line="360" w:lineRule="auto"/>
        <w:ind w:left="1070"/>
        <w:textAlignment w:val="baseline"/>
        <w:rPr>
          <w:rFonts w:asciiTheme="minorHAnsi" w:hAnsiTheme="minorHAnsi"/>
          <w:color w:val="000000"/>
          <w:sz w:val="24"/>
          <w:szCs w:val="24"/>
        </w:rPr>
      </w:pPr>
    </w:p>
    <w:p w:rsidR="003C4247" w:rsidRPr="005043BF" w:rsidRDefault="003C4247" w:rsidP="006A77BE">
      <w:pPr>
        <w:pStyle w:val="Nagwek1"/>
        <w:numPr>
          <w:ilvl w:val="0"/>
          <w:numId w:val="19"/>
        </w:numPr>
      </w:pPr>
      <w:bookmarkStart w:id="12" w:name="_Toc497464982"/>
      <w:r w:rsidRPr="005043BF">
        <w:t>Przedmiot konkursu, w tym typy projektów podlegających dofinansowaniu</w:t>
      </w:r>
      <w:bookmarkEnd w:id="12"/>
    </w:p>
    <w:p w:rsidR="00E51C6F" w:rsidRDefault="00E51C6F" w:rsidP="005043BF">
      <w:pPr>
        <w:autoSpaceDE w:val="0"/>
        <w:autoSpaceDN w:val="0"/>
        <w:adjustRightInd w:val="0"/>
        <w:spacing w:after="0" w:line="360" w:lineRule="auto"/>
        <w:rPr>
          <w:rFonts w:cs="Calibri"/>
          <w:color w:val="000000"/>
          <w:sz w:val="24"/>
          <w:szCs w:val="24"/>
        </w:rPr>
      </w:pPr>
    </w:p>
    <w:p w:rsidR="00F83179" w:rsidRPr="005043BF" w:rsidRDefault="009D4E59" w:rsidP="005043BF">
      <w:pPr>
        <w:autoSpaceDE w:val="0"/>
        <w:autoSpaceDN w:val="0"/>
        <w:adjustRightInd w:val="0"/>
        <w:spacing w:after="0" w:line="360" w:lineRule="auto"/>
        <w:rPr>
          <w:rFonts w:cs="Calibri"/>
          <w:color w:val="000000"/>
          <w:sz w:val="24"/>
          <w:szCs w:val="24"/>
        </w:rPr>
      </w:pPr>
      <w:r w:rsidRPr="005043BF">
        <w:rPr>
          <w:rFonts w:cs="Calibri"/>
          <w:color w:val="000000"/>
          <w:sz w:val="24"/>
          <w:szCs w:val="24"/>
        </w:rPr>
        <w:t>Przedmiotem konkursu</w:t>
      </w:r>
      <w:r w:rsidR="00F83179" w:rsidRPr="005043BF">
        <w:rPr>
          <w:rFonts w:cs="Calibri"/>
          <w:color w:val="000000"/>
          <w:sz w:val="24"/>
          <w:szCs w:val="24"/>
        </w:rPr>
        <w:t xml:space="preserve"> jest typ projektu określony dla działania 6.3</w:t>
      </w:r>
      <w:r w:rsidR="00B70DB1" w:rsidRPr="005043BF">
        <w:rPr>
          <w:rFonts w:cs="Calibri"/>
          <w:color w:val="000000"/>
          <w:sz w:val="24"/>
          <w:szCs w:val="24"/>
        </w:rPr>
        <w:t xml:space="preserve"> </w:t>
      </w:r>
      <w:r w:rsidR="00F83179" w:rsidRPr="005043BF">
        <w:rPr>
          <w:rFonts w:cs="Calibri"/>
          <w:color w:val="000000"/>
          <w:sz w:val="24"/>
          <w:szCs w:val="24"/>
        </w:rPr>
        <w:t>Rewitalizacja zdegradowanyc</w:t>
      </w:r>
      <w:r w:rsidR="00096AAD">
        <w:rPr>
          <w:rFonts w:cs="Calibri"/>
          <w:color w:val="000000"/>
          <w:sz w:val="24"/>
          <w:szCs w:val="24"/>
        </w:rPr>
        <w:t xml:space="preserve">h obszarów w Osi Priorytetowej </w:t>
      </w:r>
      <w:r w:rsidR="00F83179" w:rsidRPr="005043BF">
        <w:rPr>
          <w:rFonts w:cs="Calibri"/>
          <w:color w:val="000000"/>
          <w:sz w:val="24"/>
          <w:szCs w:val="24"/>
        </w:rPr>
        <w:t>6 Infrastruktura spójności społecznej, tj.:</w:t>
      </w:r>
    </w:p>
    <w:p w:rsidR="00F83179" w:rsidRDefault="00F83179" w:rsidP="00E51C6F">
      <w:pPr>
        <w:spacing w:before="40" w:after="40" w:line="360" w:lineRule="auto"/>
        <w:rPr>
          <w:rFonts w:eastAsia="Times New Roman" w:cs="Arial"/>
          <w:sz w:val="24"/>
          <w:szCs w:val="24"/>
          <w:lang w:eastAsia="pl-PL"/>
        </w:rPr>
      </w:pPr>
      <w:r w:rsidRPr="005043BF">
        <w:rPr>
          <w:rFonts w:eastAsia="Times New Roman" w:cs="Arial"/>
          <w:b/>
          <w:sz w:val="24"/>
          <w:szCs w:val="24"/>
          <w:lang w:eastAsia="pl-PL"/>
        </w:rPr>
        <w:t xml:space="preserve">6.3.B </w:t>
      </w:r>
      <w:r w:rsidRPr="005043BF">
        <w:rPr>
          <w:rFonts w:eastAsia="Times New Roman" w:cs="Arial"/>
          <w:sz w:val="24"/>
          <w:szCs w:val="24"/>
          <w:lang w:eastAsia="pl-PL"/>
        </w:rPr>
        <w:t xml:space="preserve">Remont, odnowa części wspólnych wielorodzinnych budynków mieszkalnych (nie ma możliwości budowy nowych obiektów). </w:t>
      </w:r>
    </w:p>
    <w:p w:rsidR="00E51C6F" w:rsidRPr="00E51C6F" w:rsidRDefault="00E51C6F" w:rsidP="00E51C6F">
      <w:pPr>
        <w:spacing w:before="40" w:after="40" w:line="360" w:lineRule="auto"/>
        <w:rPr>
          <w:rFonts w:eastAsia="Times New Roman" w:cs="Arial"/>
          <w:sz w:val="24"/>
          <w:szCs w:val="24"/>
          <w:lang w:eastAsia="pl-PL"/>
        </w:rPr>
      </w:pPr>
    </w:p>
    <w:p w:rsidR="003313F7" w:rsidRPr="005043BF" w:rsidRDefault="00C26451" w:rsidP="005043BF">
      <w:pPr>
        <w:pStyle w:val="Poprawka"/>
        <w:spacing w:line="360" w:lineRule="auto"/>
        <w:rPr>
          <w:rFonts w:asciiTheme="minorHAnsi" w:hAnsiTheme="minorHAnsi"/>
        </w:rPr>
      </w:pPr>
      <w:r>
        <w:rPr>
          <w:rFonts w:asciiTheme="minorHAnsi" w:hAnsiTheme="minorHAnsi"/>
        </w:rPr>
        <w:t>Części wspólne</w:t>
      </w:r>
      <w:r w:rsidR="00096AAD">
        <w:rPr>
          <w:rFonts w:asciiTheme="minorHAnsi" w:hAnsiTheme="minorHAnsi"/>
        </w:rPr>
        <w:t xml:space="preserve"> budynku – części </w:t>
      </w:r>
      <w:r w:rsidR="00F83179" w:rsidRPr="005043BF">
        <w:rPr>
          <w:rFonts w:asciiTheme="minorHAnsi" w:hAnsiTheme="minorHAnsi"/>
        </w:rPr>
        <w:t xml:space="preserve">budynku (i istniejących w nim urządzeń), które nie służą wyłącznie do użytku poszczególnych właścicieli lokali, </w:t>
      </w:r>
      <w:r w:rsidR="008A7F3E" w:rsidRPr="005043BF">
        <w:rPr>
          <w:rFonts w:asciiTheme="minorHAnsi" w:hAnsiTheme="minorHAnsi"/>
        </w:rPr>
        <w:t xml:space="preserve">oraz grunt </w:t>
      </w:r>
      <w:r w:rsidR="00F83179" w:rsidRPr="005043BF">
        <w:rPr>
          <w:rFonts w:asciiTheme="minorHAnsi" w:hAnsiTheme="minorHAnsi"/>
        </w:rPr>
        <w:t xml:space="preserve">na którym wzniesiono budynek. Co do zasady za części wspólne uznaje się: ściany zewnętrzne, fundamenty, dach, strychy, korytarze, kominy, pralnie, suszarnie, przechowalnie wózków dziecięcych, instalacje centralnego ogrzewania, kanalizacyjne, czy elektryczne, ściany nośne, windy. </w:t>
      </w:r>
    </w:p>
    <w:p w:rsidR="00E51C6F" w:rsidRDefault="00E51C6F" w:rsidP="005043BF">
      <w:pPr>
        <w:pStyle w:val="Poprawka"/>
        <w:spacing w:line="360" w:lineRule="auto"/>
        <w:rPr>
          <w:rFonts w:asciiTheme="minorHAnsi" w:hAnsiTheme="minorHAnsi"/>
        </w:rPr>
      </w:pPr>
    </w:p>
    <w:p w:rsidR="00F83179" w:rsidRPr="005043BF" w:rsidRDefault="00B70DB1" w:rsidP="005043BF">
      <w:pPr>
        <w:pStyle w:val="Poprawka"/>
        <w:spacing w:line="360" w:lineRule="auto"/>
        <w:rPr>
          <w:rFonts w:asciiTheme="minorHAnsi" w:hAnsiTheme="minorHAnsi"/>
        </w:rPr>
      </w:pPr>
      <w:r w:rsidRPr="005043BF">
        <w:rPr>
          <w:rFonts w:asciiTheme="minorHAnsi" w:hAnsiTheme="minorHAnsi"/>
        </w:rPr>
        <w:t xml:space="preserve">Budynek – zgodnie z definicją ujętą w </w:t>
      </w:r>
      <w:r w:rsidR="008A341C" w:rsidRPr="005043BF">
        <w:rPr>
          <w:rFonts w:asciiTheme="minorHAnsi" w:hAnsiTheme="minorHAnsi"/>
        </w:rPr>
        <w:t>a</w:t>
      </w:r>
      <w:r w:rsidRPr="005043BF">
        <w:rPr>
          <w:rFonts w:asciiTheme="minorHAnsi" w:hAnsiTheme="minorHAnsi"/>
        </w:rPr>
        <w:t xml:space="preserve">rt. 3 </w:t>
      </w:r>
      <w:r w:rsidR="008A341C" w:rsidRPr="005043BF">
        <w:rPr>
          <w:rFonts w:asciiTheme="minorHAnsi" w:hAnsiTheme="minorHAnsi"/>
        </w:rPr>
        <w:t xml:space="preserve">pkt. 2 </w:t>
      </w:r>
      <w:r w:rsidRPr="005043BF">
        <w:rPr>
          <w:rFonts w:asciiTheme="minorHAnsi" w:hAnsiTheme="minorHAnsi"/>
        </w:rPr>
        <w:t>Ustawy z dnia 7 lipca 1994 r. Prawo Budowlane (tekst jedn.: Dz.U. 201</w:t>
      </w:r>
      <w:r w:rsidR="008A341C" w:rsidRPr="005043BF">
        <w:rPr>
          <w:rFonts w:asciiTheme="minorHAnsi" w:hAnsiTheme="minorHAnsi"/>
        </w:rPr>
        <w:t>7</w:t>
      </w:r>
      <w:r w:rsidRPr="005043BF">
        <w:rPr>
          <w:rFonts w:asciiTheme="minorHAnsi" w:hAnsiTheme="minorHAnsi"/>
        </w:rPr>
        <w:t xml:space="preserve"> poz. </w:t>
      </w:r>
      <w:r w:rsidR="008A341C" w:rsidRPr="005043BF">
        <w:rPr>
          <w:rFonts w:asciiTheme="minorHAnsi" w:hAnsiTheme="minorHAnsi"/>
          <w:bCs/>
        </w:rPr>
        <w:t>1332 z późn. zm.</w:t>
      </w:r>
      <w:r w:rsidRPr="005043BF">
        <w:rPr>
          <w:rFonts w:asciiTheme="minorHAnsi" w:hAnsiTheme="minorHAnsi"/>
          <w:bCs/>
        </w:rPr>
        <w:t xml:space="preserve">) </w:t>
      </w:r>
      <w:r w:rsidRPr="005043BF">
        <w:rPr>
          <w:rFonts w:asciiTheme="minorHAnsi" w:hAnsiTheme="minorHAnsi"/>
        </w:rPr>
        <w:t>– to obiekt budowlany, który jest trwale związany z gruntem, wydzielony z przestrzeni za pomocą przegród budowlanych o</w:t>
      </w:r>
      <w:r w:rsidR="004A305F">
        <w:rPr>
          <w:rFonts w:asciiTheme="minorHAnsi" w:hAnsiTheme="minorHAnsi"/>
        </w:rPr>
        <w:t>raz posiada fundamenty i dach.</w:t>
      </w:r>
    </w:p>
    <w:p w:rsidR="008A7F3E" w:rsidRPr="005043BF" w:rsidRDefault="008A7F3E" w:rsidP="005043BF">
      <w:pPr>
        <w:pStyle w:val="Poprawka"/>
        <w:spacing w:line="360" w:lineRule="auto"/>
        <w:rPr>
          <w:rFonts w:asciiTheme="minorHAnsi" w:hAnsiTheme="minorHAnsi"/>
        </w:rPr>
      </w:pPr>
    </w:p>
    <w:p w:rsidR="00F83179" w:rsidRPr="005043BF" w:rsidRDefault="00F83179" w:rsidP="005043BF">
      <w:pPr>
        <w:pStyle w:val="Poprawka"/>
        <w:spacing w:line="360" w:lineRule="auto"/>
        <w:rPr>
          <w:rFonts w:asciiTheme="minorHAnsi" w:hAnsiTheme="minorHAnsi"/>
        </w:rPr>
      </w:pPr>
      <w:r w:rsidRPr="005043BF">
        <w:rPr>
          <w:rFonts w:asciiTheme="minorHAnsi" w:hAnsiTheme="minorHAnsi"/>
        </w:rPr>
        <w:t xml:space="preserve">IZ RPO WD nie określa zamkniętego katalogu części wspólnych budynku, o tym co jest częścią wspólną decydują w dużej mierze postanowienia umów o ustanowieniu odrębnej własności lokalu. </w:t>
      </w:r>
    </w:p>
    <w:p w:rsidR="00F83179" w:rsidRPr="005043BF" w:rsidRDefault="00F83179" w:rsidP="005043BF">
      <w:pPr>
        <w:pStyle w:val="Poprawka"/>
        <w:spacing w:line="360" w:lineRule="auto"/>
        <w:rPr>
          <w:rFonts w:asciiTheme="minorHAnsi" w:hAnsiTheme="minorHAnsi" w:cs="Arial"/>
        </w:rPr>
      </w:pPr>
    </w:p>
    <w:p w:rsidR="00F83179" w:rsidRPr="005043BF" w:rsidRDefault="00F83179" w:rsidP="005043BF">
      <w:pPr>
        <w:pStyle w:val="Poprawka"/>
        <w:spacing w:line="360" w:lineRule="auto"/>
        <w:rPr>
          <w:rFonts w:asciiTheme="minorHAnsi" w:hAnsiTheme="minorHAnsi" w:cs="Arial"/>
        </w:rPr>
      </w:pPr>
      <w:r w:rsidRPr="005043BF">
        <w:rPr>
          <w:rFonts w:asciiTheme="minorHAnsi" w:hAnsiTheme="minorHAnsi" w:cs="Arial"/>
        </w:rPr>
        <w:t>Możliwe są działania poprawiające efektywność energetyczną, analogiczne do działania 3.3 „Efektywność energetyczna w bud</w:t>
      </w:r>
      <w:r w:rsidR="00C26451">
        <w:rPr>
          <w:rFonts w:asciiTheme="minorHAnsi" w:hAnsiTheme="minorHAnsi" w:cs="Arial"/>
        </w:rPr>
        <w:t xml:space="preserve">ynkach użyteczności publicznej i </w:t>
      </w:r>
      <w:r w:rsidRPr="005043BF">
        <w:rPr>
          <w:rFonts w:asciiTheme="minorHAnsi" w:hAnsiTheme="minorHAnsi" w:cs="Arial"/>
        </w:rPr>
        <w:t>sektorze mieszkaniowym” (schematy 3.3. A i 3.3. B).</w:t>
      </w:r>
    </w:p>
    <w:p w:rsidR="00F83179" w:rsidRPr="005043BF" w:rsidRDefault="00F83179" w:rsidP="005043BF">
      <w:pPr>
        <w:pStyle w:val="Poprawka"/>
        <w:spacing w:line="360" w:lineRule="auto"/>
        <w:rPr>
          <w:rFonts w:asciiTheme="minorHAnsi" w:hAnsiTheme="minorHAnsi" w:cs="Arial"/>
        </w:rPr>
      </w:pPr>
      <w:r w:rsidRPr="005043BF">
        <w:rPr>
          <w:rFonts w:asciiTheme="minorHAnsi" w:hAnsiTheme="minorHAnsi" w:cs="Arial"/>
        </w:rPr>
        <w:t xml:space="preserve">Wartość inwestycji </w:t>
      </w:r>
      <w:r w:rsidR="00751C08">
        <w:rPr>
          <w:rFonts w:asciiTheme="minorHAnsi" w:hAnsiTheme="minorHAnsi" w:cs="Arial"/>
        </w:rPr>
        <w:t>poprawiających</w:t>
      </w:r>
      <w:r w:rsidR="00751C08" w:rsidRPr="00751C08">
        <w:rPr>
          <w:rFonts w:asciiTheme="minorHAnsi" w:hAnsiTheme="minorHAnsi" w:cs="Arial"/>
        </w:rPr>
        <w:t xml:space="preserve"> efektywność energetyczną </w:t>
      </w:r>
      <w:r w:rsidRPr="005043BF">
        <w:rPr>
          <w:rFonts w:asciiTheme="minorHAnsi" w:hAnsiTheme="minorHAnsi" w:cs="Arial"/>
        </w:rPr>
        <w:t>nie może przekraczać 49% wartości wydatków kwalifikowalnych na pojedynczy budynek w projekcie.</w:t>
      </w:r>
    </w:p>
    <w:p w:rsidR="00F83179" w:rsidRPr="005043BF" w:rsidRDefault="00F83179" w:rsidP="005043BF">
      <w:pPr>
        <w:pStyle w:val="Poprawka"/>
        <w:spacing w:line="360" w:lineRule="auto"/>
        <w:rPr>
          <w:rFonts w:asciiTheme="minorHAnsi" w:hAnsiTheme="minorHAnsi" w:cs="Arial"/>
        </w:rPr>
      </w:pPr>
    </w:p>
    <w:p w:rsidR="00751C08" w:rsidRDefault="00F83179" w:rsidP="00796B4B">
      <w:pPr>
        <w:spacing w:line="360" w:lineRule="auto"/>
        <w:rPr>
          <w:rFonts w:cs="Arial"/>
          <w:sz w:val="24"/>
          <w:szCs w:val="24"/>
        </w:rPr>
      </w:pPr>
      <w:r w:rsidRPr="005043BF">
        <w:rPr>
          <w:rFonts w:cs="Arial"/>
          <w:sz w:val="24"/>
          <w:szCs w:val="24"/>
        </w:rPr>
        <w:t xml:space="preserve">Wszystkie wspierane przedsięwzięcia powinny uwzględniać konieczność dostosowania infrastruktury i wyposażenia do potrzeb osób </w:t>
      </w:r>
      <w:r w:rsidR="00751C08">
        <w:rPr>
          <w:rFonts w:cs="Arial"/>
          <w:sz w:val="24"/>
          <w:szCs w:val="24"/>
        </w:rPr>
        <w:t xml:space="preserve">z </w:t>
      </w:r>
      <w:r w:rsidRPr="005043BF">
        <w:rPr>
          <w:rFonts w:cs="Arial"/>
          <w:sz w:val="24"/>
          <w:szCs w:val="24"/>
        </w:rPr>
        <w:t>niepełnosprawn</w:t>
      </w:r>
      <w:r w:rsidR="00751C08">
        <w:rPr>
          <w:rFonts w:cs="Arial"/>
          <w:sz w:val="24"/>
          <w:szCs w:val="24"/>
        </w:rPr>
        <w:t>ościami</w:t>
      </w:r>
      <w:r w:rsidR="0023560C" w:rsidRPr="00796B4B">
        <w:rPr>
          <w:rFonts w:cs="Arial"/>
          <w:sz w:val="24"/>
          <w:szCs w:val="24"/>
        </w:rPr>
        <w:t xml:space="preserve"> (</w:t>
      </w:r>
      <w:r w:rsidR="0023560C" w:rsidRPr="005043BF">
        <w:rPr>
          <w:rFonts w:cs="Arial"/>
          <w:sz w:val="24"/>
          <w:szCs w:val="24"/>
        </w:rPr>
        <w:t>wymóg dotyczy każdego budynku planowanego do rewitalizacji w ramach projektu)</w:t>
      </w:r>
      <w:r w:rsidR="009344C6">
        <w:rPr>
          <w:rFonts w:cs="Arial"/>
          <w:sz w:val="24"/>
          <w:szCs w:val="24"/>
        </w:rPr>
        <w:t xml:space="preserve">. </w:t>
      </w:r>
      <w:r w:rsidR="00751C08">
        <w:rPr>
          <w:rFonts w:cs="Arial"/>
          <w:sz w:val="24"/>
          <w:szCs w:val="24"/>
        </w:rPr>
        <w:t xml:space="preserve">Jeżeli budynek </w:t>
      </w:r>
      <w:r w:rsidR="0023560C" w:rsidRPr="005043BF">
        <w:rPr>
          <w:rFonts w:cs="Arial"/>
          <w:sz w:val="24"/>
          <w:szCs w:val="24"/>
        </w:rPr>
        <w:t>już jest dostosowany do potrzeb osób z niepełnosprawnościami, wtedy należy to opisać szczegółowo we wniosku o dofinansowanie wskazując jakie konkretne udogodnienia w danym budynku si</w:t>
      </w:r>
      <w:r w:rsidR="00096AAD">
        <w:rPr>
          <w:rFonts w:cs="Arial"/>
          <w:sz w:val="24"/>
          <w:szCs w:val="24"/>
        </w:rPr>
        <w:t xml:space="preserve">ę znajdują. W przypadku, gdy w </w:t>
      </w:r>
      <w:r w:rsidR="0023560C" w:rsidRPr="005043BF">
        <w:rPr>
          <w:rFonts w:cs="Arial"/>
          <w:sz w:val="24"/>
          <w:szCs w:val="24"/>
        </w:rPr>
        <w:t xml:space="preserve">projekcie nie będą realizowane żadne udogodnienia dla osób z niepełnosprawnościami </w:t>
      </w:r>
      <w:r w:rsidR="00096AAD">
        <w:rPr>
          <w:rFonts w:cs="Arial"/>
          <w:sz w:val="24"/>
          <w:szCs w:val="24"/>
        </w:rPr>
        <w:t>(ponieważ</w:t>
      </w:r>
      <w:r w:rsidR="00751C08" w:rsidRPr="00751C08">
        <w:rPr>
          <w:rFonts w:cs="Arial"/>
          <w:sz w:val="24"/>
          <w:szCs w:val="24"/>
        </w:rPr>
        <w:t xml:space="preserve"> budynek już jest dostosowany do potrzeb osób z niepełnosprawnościami) </w:t>
      </w:r>
      <w:r w:rsidR="0023560C" w:rsidRPr="005043BF">
        <w:rPr>
          <w:rFonts w:cs="Arial"/>
          <w:sz w:val="24"/>
          <w:szCs w:val="24"/>
        </w:rPr>
        <w:t xml:space="preserve">należy we wniosku o dofinansowanie wskazać wpływ neutralny na zasadę niedyskryminacji. </w:t>
      </w:r>
    </w:p>
    <w:p w:rsidR="00751C08" w:rsidRDefault="00751C08" w:rsidP="00796B4B">
      <w:pPr>
        <w:spacing w:line="360" w:lineRule="auto"/>
        <w:rPr>
          <w:rFonts w:cs="Arial"/>
          <w:sz w:val="24"/>
          <w:szCs w:val="24"/>
        </w:rPr>
      </w:pPr>
      <w:r w:rsidRPr="00751C08">
        <w:rPr>
          <w:rFonts w:cs="Arial"/>
          <w:sz w:val="24"/>
          <w:szCs w:val="24"/>
        </w:rPr>
        <w:t xml:space="preserve">Należy także zwrócić uwagę </w:t>
      </w:r>
      <w:r>
        <w:rPr>
          <w:rFonts w:cs="Arial"/>
          <w:sz w:val="24"/>
          <w:szCs w:val="24"/>
        </w:rPr>
        <w:t>na to, iż o pozytywnym wpływie</w:t>
      </w:r>
      <w:r w:rsidRPr="00751C08">
        <w:rPr>
          <w:rFonts w:cs="Arial"/>
          <w:sz w:val="24"/>
          <w:szCs w:val="24"/>
        </w:rPr>
        <w:t xml:space="preserve"> na zasadę niedyskryminacji świadczy zastosowanie w zlecanych w ramach projektu zamówieniach publicznych klauzul społecznych (dot. osób z niepełnosprawnościami) a także dostępna dla osób z niepełnosprawnościami strona internetowa.</w:t>
      </w:r>
    </w:p>
    <w:p w:rsidR="00F83179" w:rsidRPr="005043BF" w:rsidRDefault="0044161B" w:rsidP="00796B4B">
      <w:pPr>
        <w:spacing w:line="360" w:lineRule="auto"/>
        <w:rPr>
          <w:rFonts w:cs="Arial"/>
          <w:sz w:val="24"/>
          <w:szCs w:val="24"/>
        </w:rPr>
      </w:pPr>
      <w:r w:rsidRPr="005043BF">
        <w:rPr>
          <w:rFonts w:cs="Arial"/>
          <w:sz w:val="24"/>
          <w:szCs w:val="24"/>
        </w:rPr>
        <w:t>Wypełniając wniosek o dofinansowanie należy zapoznać się z zapisami Wytycznych w zakresie realizacji zasady równości szans i niedyskryminacji, w tym dostępności dla osób z niepełnosprawnościami oraz zasady równości szans kobiet i mężczyzn w ramach funduszy unijnych na lata 2014–2020 oraz materiałami znajdującymi się na stronie internetowej:</w:t>
      </w:r>
      <w:r w:rsidR="00B70DB1" w:rsidRPr="005043BF">
        <w:rPr>
          <w:rFonts w:cs="Arial"/>
          <w:sz w:val="24"/>
          <w:szCs w:val="24"/>
        </w:rPr>
        <w:t xml:space="preserve"> </w:t>
      </w:r>
      <w:r w:rsidR="004F5B0D" w:rsidRPr="004F191E">
        <w:rPr>
          <w:rFonts w:cs="Arial"/>
          <w:sz w:val="24"/>
          <w:szCs w:val="24"/>
        </w:rPr>
        <w:t>www.power.gov.pl/dostepnosc</w:t>
      </w:r>
      <w:r w:rsidR="007B5D4A">
        <w:rPr>
          <w:rFonts w:cs="Arial"/>
          <w:sz w:val="24"/>
          <w:szCs w:val="24"/>
        </w:rPr>
        <w:t xml:space="preserve"> </w:t>
      </w:r>
      <w:r w:rsidR="007B5D4A" w:rsidRPr="004F383E">
        <w:rPr>
          <w:rFonts w:cs="Arial"/>
          <w:color w:val="000000" w:themeColor="text1"/>
          <w:sz w:val="24"/>
          <w:szCs w:val="24"/>
        </w:rPr>
        <w:t>oraz w zakładce Poznaj Fundusze Europejskie bez barier znajdującej się na stronie internetowej RPO WD (http://rpo.dolnyslask.pl/o-projekcie/poznaj-fundusze-europejskie-bez-barier/</w:t>
      </w:r>
      <w:r w:rsidR="004F383E">
        <w:rPr>
          <w:rFonts w:cs="Arial"/>
          <w:color w:val="000000" w:themeColor="text1"/>
          <w:sz w:val="24"/>
          <w:szCs w:val="24"/>
        </w:rPr>
        <w:t>).</w:t>
      </w:r>
      <w:r w:rsidR="007B5D4A" w:rsidRPr="004F383E">
        <w:rPr>
          <w:rFonts w:cs="Arial"/>
          <w:color w:val="000000" w:themeColor="text1"/>
          <w:sz w:val="24"/>
          <w:szCs w:val="24"/>
        </w:rPr>
        <w:t xml:space="preserve"> </w:t>
      </w:r>
      <w:r w:rsidRPr="005043BF">
        <w:rPr>
          <w:rFonts w:cs="Arial"/>
          <w:sz w:val="24"/>
          <w:szCs w:val="24"/>
        </w:rPr>
        <w:t xml:space="preserve">Na szczególną uwagę </w:t>
      </w:r>
      <w:r w:rsidR="004F5B0D">
        <w:rPr>
          <w:rFonts w:cs="Arial"/>
          <w:sz w:val="24"/>
          <w:szCs w:val="24"/>
        </w:rPr>
        <w:t xml:space="preserve">na tej stronie </w:t>
      </w:r>
      <w:r w:rsidRPr="005043BF">
        <w:rPr>
          <w:rFonts w:cs="Arial"/>
          <w:sz w:val="24"/>
          <w:szCs w:val="24"/>
        </w:rPr>
        <w:t>zasługuje Poradnik opublikowany przez Ministerstwo Rozwoju "Realizacja zasady równości szans i niedyskryminacji, w tym dostępności dla osób z niepełnosprawnościami"</w:t>
      </w:r>
      <w:r w:rsidR="004F5B0D">
        <w:rPr>
          <w:rFonts w:cs="Arial"/>
          <w:sz w:val="24"/>
          <w:szCs w:val="24"/>
        </w:rPr>
        <w:t>.</w:t>
      </w:r>
      <w:r w:rsidR="00B70DB1" w:rsidRPr="005043BF">
        <w:rPr>
          <w:sz w:val="24"/>
          <w:szCs w:val="24"/>
        </w:rPr>
        <w:t xml:space="preserve"> </w:t>
      </w:r>
    </w:p>
    <w:p w:rsidR="007F5C62" w:rsidRDefault="00F83179" w:rsidP="005043BF">
      <w:pPr>
        <w:pStyle w:val="Poprawka"/>
        <w:spacing w:line="360" w:lineRule="auto"/>
        <w:rPr>
          <w:rFonts w:asciiTheme="minorHAnsi" w:hAnsiTheme="minorHAnsi" w:cs="Arial"/>
        </w:rPr>
      </w:pPr>
      <w:r w:rsidRPr="005043BF">
        <w:rPr>
          <w:rFonts w:asciiTheme="minorHAnsi" w:hAnsiTheme="minorHAnsi" w:cs="Arial"/>
        </w:rPr>
        <w:t>W ramach działania 6.3 nie ma możliwości wsparcia projektów z zakresu mieszkalnictwa wspomaganego (chronionego, treningowe</w:t>
      </w:r>
      <w:r w:rsidR="00796B4B">
        <w:rPr>
          <w:rFonts w:asciiTheme="minorHAnsi" w:hAnsiTheme="minorHAnsi" w:cs="Arial"/>
        </w:rPr>
        <w:t xml:space="preserve">go, wspieranego) i socjalnego. </w:t>
      </w:r>
    </w:p>
    <w:p w:rsidR="00796B4B" w:rsidRPr="00796B4B" w:rsidRDefault="00796B4B" w:rsidP="005043BF">
      <w:pPr>
        <w:pStyle w:val="Poprawka"/>
        <w:spacing w:line="360" w:lineRule="auto"/>
        <w:rPr>
          <w:rFonts w:asciiTheme="minorHAnsi" w:hAnsiTheme="minorHAnsi" w:cs="Arial"/>
        </w:rPr>
      </w:pPr>
    </w:p>
    <w:p w:rsidR="00B70DB1" w:rsidRPr="005043BF" w:rsidRDefault="00F83179" w:rsidP="005043BF">
      <w:pPr>
        <w:pStyle w:val="Poprawka"/>
        <w:spacing w:line="360" w:lineRule="auto"/>
        <w:rPr>
          <w:rFonts w:asciiTheme="minorHAnsi" w:hAnsiTheme="minorHAnsi" w:cs="Arial"/>
          <w:b/>
        </w:rPr>
      </w:pPr>
      <w:r w:rsidRPr="005043BF">
        <w:rPr>
          <w:rFonts w:asciiTheme="minorHAnsi" w:hAnsiTheme="minorHAnsi" w:cs="Arial"/>
          <w:b/>
        </w:rPr>
        <w:t>Wszystkie projekty planowane do realizacji muszą być ujęte w  programie rewitalizacji lub w dokumencie równorzędnym</w:t>
      </w:r>
      <w:r w:rsidR="004F191E">
        <w:rPr>
          <w:rFonts w:asciiTheme="minorHAnsi" w:hAnsiTheme="minorHAnsi" w:cs="Arial"/>
          <w:b/>
        </w:rPr>
        <w:t xml:space="preserve">. </w:t>
      </w:r>
      <w:r w:rsidR="00C05DA7" w:rsidRPr="005043BF">
        <w:rPr>
          <w:rFonts w:asciiTheme="minorHAnsi" w:hAnsiTheme="minorHAnsi" w:cs="Arial"/>
        </w:rPr>
        <w:t>P</w:t>
      </w:r>
      <w:r w:rsidR="00B70DB1" w:rsidRPr="005043BF">
        <w:rPr>
          <w:rFonts w:asciiTheme="minorHAnsi" w:hAnsiTheme="minorHAnsi" w:cs="Arial"/>
        </w:rPr>
        <w:t>rzez dokument równorzędny należy rozumieć lokalny, miejski lub gminny programy rewitalizacji. D</w:t>
      </w:r>
      <w:r w:rsidRPr="005043BF">
        <w:rPr>
          <w:rFonts w:asciiTheme="minorHAnsi" w:hAnsiTheme="minorHAnsi" w:cs="Arial"/>
        </w:rPr>
        <w:t>okument równorzędny to taki, który zawiera wszystkie niezbędne elementy programu rewitalizacji, zgodnie z Wytycznymi opracowanymi przez Ministerstwo Rozwoju w zakresie rewitalizacji w programach operacyjnych na lata 2014-2020 oraz wytycznymi programowymi IZ RPO WD dotyczącymi zasad przygotowania lokalnych programów rewitalizacji (lub dokumentów równorzędnych) w perspektywie finansowej 2014-2020</w:t>
      </w:r>
      <w:r w:rsidR="00A6600C">
        <w:rPr>
          <w:rFonts w:asciiTheme="minorHAnsi" w:hAnsiTheme="minorHAnsi" w:cs="Arial"/>
          <w:b/>
        </w:rPr>
        <w:t>.</w:t>
      </w:r>
    </w:p>
    <w:p w:rsidR="0025727F" w:rsidRPr="005043BF" w:rsidRDefault="00751C08" w:rsidP="005043BF">
      <w:pPr>
        <w:pStyle w:val="Poprawka"/>
        <w:spacing w:line="360" w:lineRule="auto"/>
        <w:rPr>
          <w:rFonts w:asciiTheme="minorHAnsi" w:hAnsiTheme="minorHAnsi"/>
        </w:rPr>
      </w:pPr>
      <w:r>
        <w:rPr>
          <w:rFonts w:asciiTheme="minorHAnsi" w:hAnsiTheme="minorHAnsi"/>
        </w:rPr>
        <w:t>Z</w:t>
      </w:r>
      <w:r w:rsidRPr="00751C08">
        <w:rPr>
          <w:rFonts w:asciiTheme="minorHAnsi" w:hAnsiTheme="minorHAnsi"/>
        </w:rPr>
        <w:t>godnie z nowelizacją Ustawy wdrożeniowej, wytyczne programowe przestaną obowiązywać trzy miesiące od dnia wejścia w życie Ustawy</w:t>
      </w:r>
      <w:r>
        <w:rPr>
          <w:rFonts w:asciiTheme="minorHAnsi" w:hAnsiTheme="minorHAnsi"/>
        </w:rPr>
        <w:t>, tj. po 2 grudnia 2017 r. W przypadku niniejszego naboru obowiązują jeszcze zasady określone w Wytycznych programowych IZ RPO WD dotyczących</w:t>
      </w:r>
      <w:r w:rsidR="008E1A60">
        <w:rPr>
          <w:rFonts w:asciiTheme="minorHAnsi" w:hAnsiTheme="minorHAnsi"/>
        </w:rPr>
        <w:t xml:space="preserve"> zasad przygotowania lokalnych programów rewitalizacji (lub dokumentów równorzędnych) w perspektywie finansowej 2014-2020. </w:t>
      </w:r>
    </w:p>
    <w:p w:rsidR="0025727F" w:rsidRPr="005043BF" w:rsidRDefault="004F191E" w:rsidP="005043BF">
      <w:pPr>
        <w:spacing w:after="0" w:line="360" w:lineRule="auto"/>
        <w:rPr>
          <w:rFonts w:eastAsia="Calibri" w:cs="Times New Roman"/>
          <w:sz w:val="24"/>
          <w:szCs w:val="24"/>
        </w:rPr>
      </w:pPr>
      <w:r w:rsidRPr="004F191E">
        <w:rPr>
          <w:rFonts w:eastAsia="Calibri" w:cs="Times New Roman"/>
          <w:sz w:val="24"/>
          <w:szCs w:val="24"/>
        </w:rPr>
        <w:t>Zgodność</w:t>
      </w:r>
      <w:r w:rsidR="00104BE0" w:rsidRPr="004F191E">
        <w:rPr>
          <w:rFonts w:eastAsia="Calibri" w:cs="Times New Roman"/>
          <w:sz w:val="24"/>
          <w:szCs w:val="24"/>
        </w:rPr>
        <w:t xml:space="preserve"> projektu złożonego w naborze z projektem w programie rewitalizacji, </w:t>
      </w:r>
      <w:r w:rsidR="008C78E4" w:rsidRPr="004F191E">
        <w:rPr>
          <w:rFonts w:eastAsia="Calibri" w:cs="Times New Roman"/>
          <w:sz w:val="24"/>
          <w:szCs w:val="24"/>
        </w:rPr>
        <w:t xml:space="preserve">sprawdzana jest poprzez dane dot. tego projektu zawartymi na „Liście </w:t>
      </w:r>
      <w:r w:rsidR="003A0AD9">
        <w:rPr>
          <w:rFonts w:eastAsia="Calibri" w:cs="Times New Roman"/>
          <w:sz w:val="24"/>
          <w:szCs w:val="24"/>
        </w:rPr>
        <w:t xml:space="preserve">A” programu rewitalizacyjnego: </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Liczba porządkowa</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 xml:space="preserve">Nazwa projektu </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Nazwa wnioskodawcy</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Krótki opis problemu jaki ma rozwiązać realizacja projektu</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Cel (cele) projektu</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Zakres realizowanych zadań</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Miejsce realizacji danego projektu na obszarze rewitalizacji np. adres</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Szacowaną (orientacyjną) wartość projektu</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Prognozowane produkty i rezultaty wraz ze sposobem ich oceny i zmierzenia w odniesieniu do celów rewitalizacji.</w:t>
      </w:r>
    </w:p>
    <w:p w:rsidR="007D206A" w:rsidRPr="005043BF" w:rsidRDefault="007D206A" w:rsidP="005043BF">
      <w:pPr>
        <w:pStyle w:val="Poprawka"/>
        <w:spacing w:line="360" w:lineRule="auto"/>
        <w:rPr>
          <w:rFonts w:asciiTheme="minorHAnsi" w:hAnsiTheme="minorHAnsi"/>
        </w:rPr>
      </w:pPr>
    </w:p>
    <w:p w:rsidR="00F83179" w:rsidRPr="00E51C6F" w:rsidRDefault="007D206A" w:rsidP="005043BF">
      <w:pPr>
        <w:pStyle w:val="Poprawka"/>
        <w:spacing w:line="360" w:lineRule="auto"/>
        <w:rPr>
          <w:rFonts w:asciiTheme="minorHAnsi" w:hAnsiTheme="minorHAnsi"/>
          <w:u w:val="single"/>
        </w:rPr>
      </w:pPr>
      <w:r w:rsidRPr="005043BF">
        <w:rPr>
          <w:rFonts w:asciiTheme="minorHAnsi" w:hAnsiTheme="minorHAnsi"/>
          <w:u w:val="single"/>
        </w:rPr>
        <w:t>Zgodność projektu z projektem ujętym w programie rewitalizacji:</w:t>
      </w:r>
    </w:p>
    <w:p w:rsidR="000F5AAE" w:rsidRDefault="008E1A60" w:rsidP="005043BF">
      <w:pPr>
        <w:pStyle w:val="Poprawka"/>
        <w:spacing w:line="360" w:lineRule="auto"/>
      </w:pPr>
      <w:r>
        <w:rPr>
          <w:rFonts w:asciiTheme="minorHAnsi" w:hAnsiTheme="minorHAnsi" w:cs="Arial"/>
        </w:rPr>
        <w:t>N</w:t>
      </w:r>
      <w:r w:rsidR="007F5C62" w:rsidRPr="005043BF">
        <w:rPr>
          <w:rFonts w:asciiTheme="minorHAnsi" w:hAnsiTheme="minorHAnsi" w:cs="Arial"/>
        </w:rPr>
        <w:t>a dzień składania wniosku o dofinansowanie projekt rewitalizacyjn</w:t>
      </w:r>
      <w:r w:rsidR="003A0AD9">
        <w:rPr>
          <w:rFonts w:asciiTheme="minorHAnsi" w:hAnsiTheme="minorHAnsi" w:cs="Arial"/>
        </w:rPr>
        <w:t>y musi wynikać z obowiązującego</w:t>
      </w:r>
      <w:r w:rsidR="007F5C62" w:rsidRPr="005043BF">
        <w:rPr>
          <w:rFonts w:asciiTheme="minorHAnsi" w:hAnsiTheme="minorHAnsi" w:cs="Arial"/>
        </w:rPr>
        <w:t xml:space="preserve"> programu rewitalizacji (Lista A dla projektów w ramach działania 6.3) znajdującego się w prowadzonym przez IZ RPO WD wykazie pozytywnie zweryfikowanych programów rewitalizacji.</w:t>
      </w:r>
      <w:r w:rsidR="000F5AAE" w:rsidRPr="000F5AAE">
        <w:t xml:space="preserve"> </w:t>
      </w:r>
    </w:p>
    <w:p w:rsidR="007F5C62" w:rsidRPr="005043BF" w:rsidRDefault="000F5AAE" w:rsidP="005043BF">
      <w:pPr>
        <w:pStyle w:val="Poprawka"/>
        <w:spacing w:line="360" w:lineRule="auto"/>
        <w:rPr>
          <w:rFonts w:asciiTheme="minorHAnsi" w:hAnsiTheme="minorHAnsi" w:cs="Arial"/>
        </w:rPr>
      </w:pPr>
      <w:r w:rsidRPr="000F5AAE">
        <w:rPr>
          <w:rFonts w:asciiTheme="minorHAnsi" w:hAnsiTheme="minorHAnsi" w:cs="Arial"/>
        </w:rPr>
        <w:t>IZ RPO WD prowadzi i na bieżąco aktualizuje wykaz dla wszystkich pozytywnie zweryfikowanych programów rewitalizacji</w:t>
      </w:r>
      <w:r>
        <w:rPr>
          <w:rFonts w:asciiTheme="minorHAnsi" w:hAnsiTheme="minorHAnsi" w:cs="Arial"/>
        </w:rPr>
        <w:t>.</w:t>
      </w:r>
      <w:r w:rsidRPr="000F5AAE">
        <w:rPr>
          <w:rFonts w:asciiTheme="minorHAnsi" w:hAnsiTheme="minorHAnsi" w:cs="Arial"/>
        </w:rPr>
        <w:t xml:space="preserve"> Wykaz programów rewitalizacji dla gmin województwa dolnoślą</w:t>
      </w:r>
      <w:r w:rsidR="003A0AD9">
        <w:rPr>
          <w:rFonts w:asciiTheme="minorHAnsi" w:hAnsiTheme="minorHAnsi" w:cs="Arial"/>
        </w:rPr>
        <w:t>skiego znajduje się na stronie:</w:t>
      </w:r>
      <w:r w:rsidRPr="000F5AAE">
        <w:rPr>
          <w:rFonts w:asciiTheme="minorHAnsi" w:hAnsiTheme="minorHAnsi" w:cs="Arial"/>
        </w:rPr>
        <w:t xml:space="preserve"> http://rpo.dolnyslask.pl/o-projekcie/dowiedz-sie-wiecej-o-rewitalizacji-2/</w:t>
      </w:r>
      <w:r>
        <w:rPr>
          <w:rFonts w:asciiTheme="minorHAnsi" w:hAnsiTheme="minorHAnsi" w:cs="Arial"/>
        </w:rPr>
        <w:t>.</w:t>
      </w:r>
    </w:p>
    <w:p w:rsidR="007F5C62" w:rsidRPr="005043BF" w:rsidRDefault="007F5C62" w:rsidP="005043BF">
      <w:pPr>
        <w:pStyle w:val="Poprawka"/>
        <w:spacing w:line="360" w:lineRule="auto"/>
        <w:rPr>
          <w:rFonts w:asciiTheme="minorHAnsi" w:hAnsiTheme="minorHAnsi" w:cs="Arial"/>
        </w:rPr>
      </w:pPr>
    </w:p>
    <w:p w:rsidR="007D206A" w:rsidRPr="005043BF" w:rsidRDefault="007D206A" w:rsidP="005043BF">
      <w:pPr>
        <w:spacing w:line="360" w:lineRule="auto"/>
        <w:rPr>
          <w:sz w:val="24"/>
          <w:szCs w:val="24"/>
        </w:rPr>
      </w:pPr>
      <w:r w:rsidRPr="004F191E">
        <w:rPr>
          <w:sz w:val="24"/>
          <w:szCs w:val="24"/>
        </w:rPr>
        <w:t xml:space="preserve">Zakres zadań wskazany </w:t>
      </w:r>
      <w:r w:rsidR="005C312E" w:rsidRPr="004F191E">
        <w:rPr>
          <w:sz w:val="24"/>
          <w:szCs w:val="24"/>
        </w:rPr>
        <w:t xml:space="preserve">we wniosku o dofinansowanie nie może zostać zwiększony </w:t>
      </w:r>
      <w:r w:rsidRPr="004F191E">
        <w:rPr>
          <w:sz w:val="24"/>
          <w:szCs w:val="24"/>
        </w:rPr>
        <w:t xml:space="preserve">w </w:t>
      </w:r>
      <w:r w:rsidR="005C312E" w:rsidRPr="004F191E">
        <w:rPr>
          <w:sz w:val="24"/>
          <w:szCs w:val="24"/>
        </w:rPr>
        <w:t xml:space="preserve">stosunku do zakresu wskazanego w </w:t>
      </w:r>
      <w:r w:rsidRPr="004F191E">
        <w:rPr>
          <w:sz w:val="24"/>
          <w:szCs w:val="24"/>
        </w:rPr>
        <w:t>prog</w:t>
      </w:r>
      <w:r w:rsidR="00B70DB1" w:rsidRPr="004F191E">
        <w:rPr>
          <w:sz w:val="24"/>
          <w:szCs w:val="24"/>
        </w:rPr>
        <w:t>ramie rewitalizacji</w:t>
      </w:r>
      <w:r w:rsidR="003E58F9">
        <w:rPr>
          <w:sz w:val="24"/>
          <w:szCs w:val="24"/>
        </w:rPr>
        <w:t xml:space="preserve"> </w:t>
      </w:r>
      <w:r w:rsidR="003E58F9" w:rsidRPr="003E58F9">
        <w:rPr>
          <w:sz w:val="24"/>
          <w:szCs w:val="24"/>
        </w:rPr>
        <w:t xml:space="preserve">(dotyczy wydatków </w:t>
      </w:r>
      <w:r w:rsidR="003E58F9">
        <w:rPr>
          <w:sz w:val="24"/>
          <w:szCs w:val="24"/>
        </w:rPr>
        <w:t>kwalifikowalnych)</w:t>
      </w:r>
      <w:r w:rsidR="005C312E" w:rsidRPr="004F191E">
        <w:rPr>
          <w:sz w:val="24"/>
          <w:szCs w:val="24"/>
        </w:rPr>
        <w:t>, ale możliwe jest jego zmniejszenie</w:t>
      </w:r>
      <w:r w:rsidR="003E58F9">
        <w:rPr>
          <w:sz w:val="24"/>
          <w:szCs w:val="24"/>
        </w:rPr>
        <w:t xml:space="preserve">. </w:t>
      </w:r>
      <w:r w:rsidR="00631989">
        <w:rPr>
          <w:sz w:val="24"/>
          <w:szCs w:val="24"/>
        </w:rPr>
        <w:t>Weryfikacja nastąpi</w:t>
      </w:r>
      <w:r w:rsidR="00E62082">
        <w:rPr>
          <w:sz w:val="24"/>
          <w:szCs w:val="24"/>
        </w:rPr>
        <w:t xml:space="preserve"> </w:t>
      </w:r>
      <w:r w:rsidR="00631989">
        <w:rPr>
          <w:sz w:val="24"/>
          <w:szCs w:val="24"/>
        </w:rPr>
        <w:t>zgodnie z kryterium</w:t>
      </w:r>
      <w:r w:rsidR="00E62082">
        <w:rPr>
          <w:sz w:val="24"/>
          <w:szCs w:val="24"/>
        </w:rPr>
        <w:t xml:space="preserve"> formalnym specyficznym</w:t>
      </w:r>
      <w:r w:rsidR="00631989">
        <w:rPr>
          <w:sz w:val="24"/>
          <w:szCs w:val="24"/>
        </w:rPr>
        <w:t xml:space="preserve"> </w:t>
      </w:r>
      <w:r w:rsidR="00E62082">
        <w:rPr>
          <w:sz w:val="24"/>
          <w:szCs w:val="24"/>
        </w:rPr>
        <w:t>„</w:t>
      </w:r>
      <w:r w:rsidR="00E62082" w:rsidRPr="00E62082">
        <w:rPr>
          <w:sz w:val="24"/>
          <w:szCs w:val="24"/>
        </w:rPr>
        <w:t>Ujęcie projektu w programie rewitalizacji</w:t>
      </w:r>
      <w:r w:rsidR="00E62082">
        <w:rPr>
          <w:sz w:val="24"/>
          <w:szCs w:val="24"/>
        </w:rPr>
        <w:t>”</w:t>
      </w:r>
      <w:r w:rsidR="00631989">
        <w:rPr>
          <w:sz w:val="24"/>
          <w:szCs w:val="24"/>
        </w:rPr>
        <w:t xml:space="preserve"> (niespełnienie</w:t>
      </w:r>
      <w:r w:rsidR="00E62082">
        <w:rPr>
          <w:sz w:val="24"/>
          <w:szCs w:val="24"/>
        </w:rPr>
        <w:t xml:space="preserve"> oznaczać będzie odrzucenie wniosku o dofinansowanie)</w:t>
      </w:r>
      <w:r w:rsidR="008E1A60">
        <w:rPr>
          <w:sz w:val="24"/>
          <w:szCs w:val="24"/>
        </w:rPr>
        <w:t>.</w:t>
      </w:r>
    </w:p>
    <w:p w:rsidR="005C312E" w:rsidRDefault="009E5B7E" w:rsidP="005043BF">
      <w:pPr>
        <w:spacing w:line="360" w:lineRule="auto"/>
        <w:rPr>
          <w:sz w:val="24"/>
          <w:szCs w:val="24"/>
        </w:rPr>
      </w:pPr>
      <w:r w:rsidRPr="005043BF">
        <w:rPr>
          <w:sz w:val="24"/>
          <w:szCs w:val="24"/>
        </w:rPr>
        <w:t xml:space="preserve">Wnioskodawca </w:t>
      </w:r>
      <w:r w:rsidR="005C312E" w:rsidRPr="005043BF">
        <w:rPr>
          <w:sz w:val="24"/>
          <w:szCs w:val="24"/>
        </w:rPr>
        <w:t>we wniosku o dofinansowanie</w:t>
      </w:r>
      <w:r w:rsidR="005C312E">
        <w:rPr>
          <w:sz w:val="24"/>
          <w:szCs w:val="24"/>
        </w:rPr>
        <w:t xml:space="preserve"> musi być </w:t>
      </w:r>
      <w:r w:rsidR="00631989">
        <w:rPr>
          <w:sz w:val="24"/>
          <w:szCs w:val="24"/>
        </w:rPr>
        <w:t xml:space="preserve">wskazany jako wnioskodawca </w:t>
      </w:r>
      <w:r w:rsidRPr="005043BF">
        <w:rPr>
          <w:sz w:val="24"/>
          <w:szCs w:val="24"/>
        </w:rPr>
        <w:t xml:space="preserve">w </w:t>
      </w:r>
      <w:r w:rsidR="005C312E">
        <w:rPr>
          <w:sz w:val="24"/>
          <w:szCs w:val="24"/>
        </w:rPr>
        <w:t>programie rewitalizacji</w:t>
      </w:r>
      <w:r w:rsidR="00631989">
        <w:rPr>
          <w:sz w:val="24"/>
          <w:szCs w:val="24"/>
        </w:rPr>
        <w:t xml:space="preserve"> w tym samym projekcie</w:t>
      </w:r>
      <w:r w:rsidR="00E81BCB">
        <w:rPr>
          <w:sz w:val="24"/>
          <w:szCs w:val="24"/>
        </w:rPr>
        <w:t>.</w:t>
      </w:r>
    </w:p>
    <w:p w:rsidR="00AA3A02" w:rsidRPr="005043BF" w:rsidRDefault="00AA3A02" w:rsidP="005043BF">
      <w:pPr>
        <w:spacing w:line="360" w:lineRule="auto"/>
        <w:rPr>
          <w:sz w:val="24"/>
          <w:szCs w:val="24"/>
        </w:rPr>
      </w:pPr>
      <w:r w:rsidRPr="005043BF">
        <w:rPr>
          <w:sz w:val="24"/>
          <w:szCs w:val="24"/>
        </w:rPr>
        <w:t xml:space="preserve">Możliwe jest przystąpienie partnerów do innego partnerstwa wykazanego wcześniej w programie rewitalizacji lub projektu indywidualnego wskazanego w programie rewitalizacji tworząc nowe partnerstwo. Dodatkowo </w:t>
      </w:r>
      <w:r w:rsidR="00771567" w:rsidRPr="00771567">
        <w:rPr>
          <w:sz w:val="24"/>
          <w:szCs w:val="24"/>
        </w:rPr>
        <w:t>istnieje</w:t>
      </w:r>
      <w:r w:rsidRPr="005043BF">
        <w:rPr>
          <w:sz w:val="24"/>
          <w:szCs w:val="24"/>
        </w:rPr>
        <w:t xml:space="preserve"> również możliwość złożenia wniosku o dofinansowan</w:t>
      </w:r>
      <w:r w:rsidR="004C7FFC">
        <w:rPr>
          <w:sz w:val="24"/>
          <w:szCs w:val="24"/>
        </w:rPr>
        <w:t>ie indywidualnie przez podmiot,</w:t>
      </w:r>
      <w:r w:rsidRPr="005043BF">
        <w:rPr>
          <w:sz w:val="24"/>
          <w:szCs w:val="24"/>
        </w:rPr>
        <w:t xml:space="preserve"> np. przez Wspólnotę, która wcześniej w programie rewitalizacji była wpi</w:t>
      </w:r>
      <w:r w:rsidR="004C7FFC">
        <w:rPr>
          <w:sz w:val="24"/>
          <w:szCs w:val="24"/>
        </w:rPr>
        <w:t>sana do projektu partnerskiego.</w:t>
      </w:r>
    </w:p>
    <w:p w:rsidR="00AA3A02" w:rsidRPr="005043BF" w:rsidRDefault="00636F30" w:rsidP="005043BF">
      <w:pPr>
        <w:spacing w:line="360" w:lineRule="auto"/>
        <w:rPr>
          <w:sz w:val="24"/>
          <w:szCs w:val="24"/>
        </w:rPr>
      </w:pPr>
      <w:r w:rsidRPr="005043BF">
        <w:rPr>
          <w:sz w:val="24"/>
          <w:szCs w:val="24"/>
        </w:rPr>
        <w:t>W</w:t>
      </w:r>
      <w:r w:rsidR="00AA3A02" w:rsidRPr="005043BF">
        <w:rPr>
          <w:sz w:val="24"/>
          <w:szCs w:val="24"/>
        </w:rPr>
        <w:t xml:space="preserve"> takich wypadkach, we wniosku o dofinansowanie </w:t>
      </w:r>
      <w:r w:rsidR="005C312E">
        <w:rPr>
          <w:sz w:val="24"/>
          <w:szCs w:val="24"/>
        </w:rPr>
        <w:t xml:space="preserve">należy </w:t>
      </w:r>
      <w:r w:rsidR="00AA3A02" w:rsidRPr="005043BF">
        <w:rPr>
          <w:sz w:val="24"/>
          <w:szCs w:val="24"/>
        </w:rPr>
        <w:t xml:space="preserve">opisać zaistniałą sytuację (m.in. przyczyny takiej </w:t>
      </w:r>
      <w:r w:rsidR="004C7FFC">
        <w:rPr>
          <w:sz w:val="24"/>
          <w:szCs w:val="24"/>
        </w:rPr>
        <w:t>zmiany). Należy ponadto wskazać</w:t>
      </w:r>
      <w:r w:rsidR="00AA3A02" w:rsidRPr="005043BF">
        <w:rPr>
          <w:sz w:val="24"/>
          <w:szCs w:val="24"/>
        </w:rPr>
        <w:t xml:space="preserve"> pierwotny</w:t>
      </w:r>
      <w:r w:rsidRPr="005043BF">
        <w:rPr>
          <w:sz w:val="24"/>
          <w:szCs w:val="24"/>
        </w:rPr>
        <w:t xml:space="preserve"> projekt </w:t>
      </w:r>
      <w:r w:rsidR="00630680">
        <w:rPr>
          <w:sz w:val="24"/>
          <w:szCs w:val="24"/>
        </w:rPr>
        <w:t xml:space="preserve">w programie rewitalizacji </w:t>
      </w:r>
      <w:r w:rsidR="003E58F9">
        <w:rPr>
          <w:sz w:val="24"/>
          <w:szCs w:val="24"/>
        </w:rPr>
        <w:t>i/</w:t>
      </w:r>
      <w:r w:rsidR="000F5AAE">
        <w:rPr>
          <w:sz w:val="24"/>
          <w:szCs w:val="24"/>
        </w:rPr>
        <w:t xml:space="preserve">lub </w:t>
      </w:r>
      <w:r w:rsidR="00AA3A02" w:rsidRPr="005043BF">
        <w:rPr>
          <w:sz w:val="24"/>
          <w:szCs w:val="24"/>
        </w:rPr>
        <w:t xml:space="preserve">ten do którego jest dopisywany. </w:t>
      </w:r>
    </w:p>
    <w:p w:rsidR="007D206A" w:rsidRPr="00E51C6F" w:rsidRDefault="00AA3A02" w:rsidP="00E51C6F">
      <w:pPr>
        <w:spacing w:line="360" w:lineRule="auto"/>
        <w:rPr>
          <w:sz w:val="24"/>
          <w:szCs w:val="24"/>
        </w:rPr>
      </w:pPr>
      <w:r w:rsidRPr="00567A78">
        <w:rPr>
          <w:sz w:val="24"/>
          <w:szCs w:val="24"/>
        </w:rPr>
        <w:t xml:space="preserve">W przypadku „podziału” partnerstwa należy również przedstawić sposób podziału całkowitego kosztu pierwotnego </w:t>
      </w:r>
      <w:r w:rsidR="008E1A60" w:rsidRPr="00567A78">
        <w:rPr>
          <w:sz w:val="24"/>
          <w:szCs w:val="24"/>
        </w:rPr>
        <w:t>projektu</w:t>
      </w:r>
      <w:r w:rsidR="00771567" w:rsidRPr="00771567">
        <w:t xml:space="preserve"> </w:t>
      </w:r>
      <w:r w:rsidR="00771567" w:rsidRPr="00771567">
        <w:rPr>
          <w:sz w:val="24"/>
          <w:szCs w:val="24"/>
        </w:rPr>
        <w:t>partnerskiego ujętego w programie rewitalizacji, na poszczególne projekty powstałe w wyni</w:t>
      </w:r>
      <w:r w:rsidR="00771567">
        <w:rPr>
          <w:sz w:val="24"/>
          <w:szCs w:val="24"/>
        </w:rPr>
        <w:t xml:space="preserve">ku „podziału” </w:t>
      </w:r>
      <w:r w:rsidR="0058780F">
        <w:rPr>
          <w:sz w:val="24"/>
          <w:szCs w:val="24"/>
        </w:rPr>
        <w:t>partnerstwa</w:t>
      </w:r>
      <w:r w:rsidRPr="00771567">
        <w:rPr>
          <w:sz w:val="24"/>
          <w:szCs w:val="24"/>
        </w:rPr>
        <w:t>.</w:t>
      </w:r>
      <w:r w:rsidRPr="005043BF">
        <w:rPr>
          <w:sz w:val="24"/>
          <w:szCs w:val="24"/>
        </w:rPr>
        <w:t xml:space="preserve"> Tytuł projektu może ulec zmianie wobec zapisanego w programie rewitalizacji, jednakże w taki sposób, aby odzwierciedlał ogólny zakres projektu i jego lokalizacj</w:t>
      </w:r>
      <w:r w:rsidR="004C7FFC">
        <w:rPr>
          <w:sz w:val="24"/>
          <w:szCs w:val="24"/>
        </w:rPr>
        <w:t>ę.</w:t>
      </w:r>
    </w:p>
    <w:p w:rsidR="00E51C6F" w:rsidRDefault="00F83179" w:rsidP="00E51C6F">
      <w:pPr>
        <w:spacing w:after="120" w:line="360" w:lineRule="auto"/>
        <w:rPr>
          <w:rFonts w:cs="Calibri"/>
          <w:b/>
          <w:color w:val="000000"/>
          <w:sz w:val="24"/>
          <w:szCs w:val="24"/>
        </w:rPr>
      </w:pPr>
      <w:r w:rsidRPr="005043BF">
        <w:rPr>
          <w:rFonts w:cs="Calibri"/>
          <w:b/>
          <w:color w:val="000000"/>
          <w:sz w:val="24"/>
          <w:szCs w:val="24"/>
        </w:rPr>
        <w:t>Preferowane będą projekty:</w:t>
      </w:r>
    </w:p>
    <w:p w:rsidR="00F83179" w:rsidRPr="00E51C6F" w:rsidRDefault="004C7FFC" w:rsidP="00E35B96">
      <w:pPr>
        <w:pStyle w:val="Akapitzlist"/>
        <w:numPr>
          <w:ilvl w:val="0"/>
          <w:numId w:val="13"/>
        </w:numPr>
        <w:spacing w:before="0" w:line="360" w:lineRule="auto"/>
        <w:rPr>
          <w:rFonts w:asciiTheme="minorHAnsi" w:hAnsiTheme="minorHAnsi" w:cs="Calibri"/>
          <w:b/>
          <w:color w:val="000000"/>
          <w:sz w:val="24"/>
          <w:szCs w:val="24"/>
        </w:rPr>
      </w:pPr>
      <w:r>
        <w:rPr>
          <w:rFonts w:asciiTheme="minorHAnsi" w:hAnsiTheme="minorHAnsi" w:cs="Arial"/>
          <w:sz w:val="24"/>
          <w:szCs w:val="24"/>
        </w:rPr>
        <w:t xml:space="preserve">dotyczące zabytków </w:t>
      </w:r>
      <w:r w:rsidR="00E51C6F">
        <w:rPr>
          <w:rFonts w:asciiTheme="minorHAnsi" w:hAnsiTheme="minorHAnsi" w:cs="Arial"/>
          <w:sz w:val="24"/>
          <w:szCs w:val="24"/>
        </w:rPr>
        <w:t>znajdujących się w wykazie</w:t>
      </w:r>
      <w:r w:rsidR="00E35B96">
        <w:rPr>
          <w:rFonts w:asciiTheme="minorHAnsi" w:hAnsiTheme="minorHAnsi" w:cs="Arial"/>
          <w:sz w:val="24"/>
          <w:szCs w:val="24"/>
        </w:rPr>
        <w:t xml:space="preserve"> zabytków</w:t>
      </w:r>
      <w:r w:rsidR="00E51C6F">
        <w:rPr>
          <w:rFonts w:asciiTheme="minorHAnsi" w:hAnsiTheme="minorHAnsi" w:cs="Arial"/>
          <w:sz w:val="24"/>
          <w:szCs w:val="24"/>
        </w:rPr>
        <w:t xml:space="preserve"> </w:t>
      </w:r>
      <w:r w:rsidR="00E51C6F" w:rsidRPr="00E51C6F">
        <w:rPr>
          <w:rFonts w:asciiTheme="minorHAnsi" w:hAnsiTheme="minorHAnsi" w:cs="Arial"/>
          <w:sz w:val="24"/>
          <w:szCs w:val="24"/>
        </w:rPr>
        <w:t xml:space="preserve"> </w:t>
      </w:r>
      <w:r w:rsidR="00E35B96">
        <w:rPr>
          <w:rFonts w:asciiTheme="minorHAnsi" w:hAnsiTheme="minorHAnsi" w:cs="Arial"/>
          <w:sz w:val="24"/>
          <w:szCs w:val="24"/>
        </w:rPr>
        <w:t>lub/</w:t>
      </w:r>
      <w:r w:rsidR="00E51C6F" w:rsidRPr="00E51C6F">
        <w:rPr>
          <w:rFonts w:asciiTheme="minorHAnsi" w:hAnsiTheme="minorHAnsi" w:cs="Arial"/>
          <w:sz w:val="24"/>
          <w:szCs w:val="24"/>
        </w:rPr>
        <w:t>oraz na obszarach podlegaj</w:t>
      </w:r>
      <w:r w:rsidR="004F191E">
        <w:rPr>
          <w:rFonts w:asciiTheme="minorHAnsi" w:hAnsiTheme="minorHAnsi" w:cs="Arial"/>
          <w:sz w:val="24"/>
          <w:szCs w:val="24"/>
        </w:rPr>
        <w:t>ących ochronie konserwatorskiej;</w:t>
      </w:r>
    </w:p>
    <w:p w:rsidR="00F83179" w:rsidRPr="005043BF" w:rsidRDefault="00F83179" w:rsidP="00796B4B">
      <w:pPr>
        <w:pStyle w:val="Akapitzlist"/>
        <w:numPr>
          <w:ilvl w:val="0"/>
          <w:numId w:val="13"/>
        </w:numPr>
        <w:spacing w:before="0" w:line="360" w:lineRule="auto"/>
        <w:rPr>
          <w:rFonts w:asciiTheme="minorHAnsi" w:hAnsiTheme="minorHAnsi" w:cs="Calibri"/>
          <w:b/>
          <w:color w:val="000000"/>
          <w:sz w:val="24"/>
          <w:szCs w:val="24"/>
        </w:rPr>
      </w:pPr>
      <w:r w:rsidRPr="005043BF">
        <w:rPr>
          <w:rFonts w:asciiTheme="minorHAnsi" w:hAnsiTheme="minorHAnsi" w:cs="Arial"/>
          <w:sz w:val="24"/>
          <w:szCs w:val="24"/>
        </w:rPr>
        <w:t>realizowane w partnerstwie.</w:t>
      </w:r>
    </w:p>
    <w:p w:rsidR="00F83179" w:rsidRPr="005043BF" w:rsidRDefault="00F83179" w:rsidP="005043BF">
      <w:pPr>
        <w:pStyle w:val="Poprawka"/>
        <w:spacing w:line="360" w:lineRule="auto"/>
        <w:rPr>
          <w:rFonts w:asciiTheme="minorHAnsi" w:hAnsiTheme="minorHAnsi" w:cs="Arial"/>
        </w:rPr>
      </w:pPr>
    </w:p>
    <w:p w:rsidR="00F83179" w:rsidRPr="005043BF" w:rsidRDefault="00F83179" w:rsidP="005043BF">
      <w:pPr>
        <w:autoSpaceDE w:val="0"/>
        <w:autoSpaceDN w:val="0"/>
        <w:adjustRightInd w:val="0"/>
        <w:spacing w:after="0" w:line="360" w:lineRule="auto"/>
        <w:rPr>
          <w:rFonts w:cs="Arial"/>
          <w:b/>
          <w:sz w:val="24"/>
          <w:szCs w:val="24"/>
        </w:rPr>
      </w:pPr>
      <w:r w:rsidRPr="005043BF">
        <w:rPr>
          <w:rFonts w:cs="Arial"/>
          <w:b/>
          <w:sz w:val="24"/>
          <w:szCs w:val="24"/>
        </w:rPr>
        <w:t>Nie będą finansowane:</w:t>
      </w:r>
    </w:p>
    <w:p w:rsidR="00F83179" w:rsidRPr="005043BF" w:rsidRDefault="00F83179" w:rsidP="005043BF">
      <w:pPr>
        <w:pStyle w:val="Akapitzlist"/>
        <w:numPr>
          <w:ilvl w:val="0"/>
          <w:numId w:val="13"/>
        </w:numPr>
        <w:spacing w:before="0" w:after="200" w:line="360" w:lineRule="auto"/>
        <w:contextualSpacing/>
        <w:rPr>
          <w:rFonts w:asciiTheme="minorHAnsi" w:hAnsiTheme="minorHAnsi"/>
          <w:b/>
          <w:sz w:val="24"/>
          <w:szCs w:val="24"/>
        </w:rPr>
      </w:pPr>
      <w:r w:rsidRPr="005043BF">
        <w:rPr>
          <w:rFonts w:asciiTheme="minorHAnsi" w:hAnsiTheme="minorHAnsi"/>
          <w:sz w:val="24"/>
          <w:szCs w:val="24"/>
        </w:rPr>
        <w:t>Wydatki na remont, odnowę części usługowej, produkcyjnej itp., związanej z prowadzeniem działalności gospodarczej we wspieranych w projekcie budynkach</w:t>
      </w:r>
      <w:r w:rsidR="00AB0F73">
        <w:rPr>
          <w:rFonts w:asciiTheme="minorHAnsi" w:hAnsiTheme="minorHAnsi"/>
          <w:sz w:val="24"/>
          <w:szCs w:val="24"/>
        </w:rPr>
        <w:t xml:space="preserve"> (nie dotyczy OZE)</w:t>
      </w:r>
      <w:r w:rsidR="004C7FFC" w:rsidRPr="004C7FFC">
        <w:rPr>
          <w:rFonts w:asciiTheme="minorHAnsi" w:hAnsiTheme="minorHAnsi"/>
          <w:sz w:val="24"/>
          <w:szCs w:val="24"/>
        </w:rPr>
        <w:t xml:space="preserve">. </w:t>
      </w:r>
      <w:r w:rsidR="00636F30" w:rsidRPr="005043BF">
        <w:rPr>
          <w:rFonts w:asciiTheme="minorHAnsi" w:hAnsiTheme="minorHAnsi"/>
          <w:sz w:val="24"/>
          <w:szCs w:val="24"/>
        </w:rPr>
        <w:t>Wydatki kwalifikowalne nie obejmują wydatków ponoszonych na część związaną z prowadzeniem działalności gospodarczej. Należy określić procentowy udział powierzchni użytkowej związanej z prowadzeniem działalności gospodarczej w całkowitej powierzchni użytkowej budynku. Następnie należy wg uzyskanej proporcji obniżyć wydatki kwalifikowalne.</w:t>
      </w:r>
    </w:p>
    <w:p w:rsidR="00F83179" w:rsidRPr="005043BF" w:rsidRDefault="00F83179" w:rsidP="005043BF">
      <w:pPr>
        <w:pStyle w:val="Akapitzlist"/>
        <w:numPr>
          <w:ilvl w:val="0"/>
          <w:numId w:val="13"/>
        </w:numPr>
        <w:spacing w:before="0" w:after="200" w:line="360" w:lineRule="auto"/>
        <w:contextualSpacing/>
        <w:rPr>
          <w:rFonts w:asciiTheme="minorHAnsi" w:hAnsiTheme="minorHAnsi"/>
          <w:b/>
          <w:sz w:val="24"/>
          <w:szCs w:val="24"/>
        </w:rPr>
      </w:pPr>
      <w:r w:rsidRPr="005043BF">
        <w:rPr>
          <w:rFonts w:asciiTheme="minorHAnsi" w:hAnsiTheme="minorHAnsi"/>
          <w:sz w:val="24"/>
          <w:szCs w:val="24"/>
        </w:rPr>
        <w:t>Wydatki na remont, odnowę części związanej z prowadzeniem działalności administracyjnej we wspieranych w projekcie budynkach</w:t>
      </w:r>
      <w:r w:rsidR="004F191E">
        <w:rPr>
          <w:rFonts w:asciiTheme="minorHAnsi" w:hAnsiTheme="minorHAnsi"/>
          <w:sz w:val="24"/>
          <w:szCs w:val="24"/>
        </w:rPr>
        <w:t xml:space="preserve">. </w:t>
      </w:r>
      <w:r w:rsidR="00636F30" w:rsidRPr="005043BF">
        <w:rPr>
          <w:rFonts w:asciiTheme="minorHAnsi" w:hAnsiTheme="minorHAnsi"/>
          <w:sz w:val="24"/>
          <w:szCs w:val="24"/>
        </w:rPr>
        <w:t>Wydatki kwalifikowalne nie obejmują wydatków ponoszonych na część związaną z prowadzeniem działalności administracyjnej. Należy określić procentowy udział powierzchni użytkowej związanej z prowadzeniem działalności administracyjnej w całkowitej powierzchni użytkowej budynku. Następnie należy wg uzyskanej proporcji obniżyć wydatki kwalifikowalne</w:t>
      </w:r>
      <w:r w:rsidR="00AB732C">
        <w:rPr>
          <w:rFonts w:asciiTheme="minorHAnsi" w:hAnsiTheme="minorHAnsi"/>
          <w:sz w:val="24"/>
          <w:szCs w:val="24"/>
        </w:rPr>
        <w:t>.</w:t>
      </w:r>
    </w:p>
    <w:p w:rsidR="00F83179" w:rsidRPr="005043BF" w:rsidRDefault="00F83179" w:rsidP="005043BF">
      <w:pPr>
        <w:pStyle w:val="Akapitzlist"/>
        <w:numPr>
          <w:ilvl w:val="0"/>
          <w:numId w:val="13"/>
        </w:numPr>
        <w:spacing w:before="0" w:after="200" w:line="360" w:lineRule="auto"/>
        <w:contextualSpacing/>
        <w:rPr>
          <w:rFonts w:asciiTheme="minorHAnsi" w:hAnsiTheme="minorHAnsi"/>
          <w:b/>
          <w:sz w:val="24"/>
          <w:szCs w:val="24"/>
        </w:rPr>
      </w:pPr>
      <w:r w:rsidRPr="005043BF">
        <w:rPr>
          <w:rFonts w:asciiTheme="minorHAnsi" w:hAnsiTheme="minorHAnsi"/>
          <w:sz w:val="24"/>
          <w:szCs w:val="24"/>
        </w:rPr>
        <w:t>Wydatki na termomodernizację przekraczające 49% wartości całkowitych wydatków kwalifikowalnych na pojedynczy budynek w projekcie.</w:t>
      </w:r>
    </w:p>
    <w:p w:rsidR="005E6D3B" w:rsidRPr="005043BF" w:rsidRDefault="000B6646" w:rsidP="005043BF">
      <w:pPr>
        <w:pStyle w:val="CM1"/>
        <w:spacing w:line="360" w:lineRule="auto"/>
        <w:rPr>
          <w:rFonts w:asciiTheme="minorHAnsi" w:hAnsiTheme="minorHAnsi"/>
          <w:b/>
        </w:rPr>
      </w:pPr>
      <w:r w:rsidRPr="005043BF">
        <w:rPr>
          <w:rFonts w:asciiTheme="minorHAnsi" w:hAnsiTheme="minorHAnsi" w:cs="Calibri"/>
          <w:b/>
          <w:color w:val="000000"/>
        </w:rPr>
        <w:t>Kategori</w:t>
      </w:r>
      <w:r w:rsidR="005D6D57" w:rsidRPr="005043BF">
        <w:rPr>
          <w:rFonts w:asciiTheme="minorHAnsi" w:hAnsiTheme="minorHAnsi" w:cs="Calibri"/>
          <w:b/>
          <w:color w:val="000000"/>
        </w:rPr>
        <w:t>a</w:t>
      </w:r>
      <w:r w:rsidRPr="005043BF">
        <w:rPr>
          <w:rFonts w:asciiTheme="minorHAnsi" w:hAnsiTheme="minorHAnsi" w:cs="Calibri"/>
          <w:b/>
          <w:color w:val="000000"/>
        </w:rPr>
        <w:t xml:space="preserve"> interwencji dla niniejszego konkursu:</w:t>
      </w:r>
      <w:r w:rsidR="0099359A" w:rsidRPr="005043BF">
        <w:rPr>
          <w:rFonts w:asciiTheme="minorHAnsi" w:hAnsiTheme="minorHAnsi" w:cs="Calibri"/>
          <w:b/>
          <w:color w:val="000000"/>
        </w:rPr>
        <w:t xml:space="preserve"> </w:t>
      </w:r>
      <w:r w:rsidR="00F83179" w:rsidRPr="005043BF">
        <w:rPr>
          <w:rFonts w:asciiTheme="minorHAnsi" w:hAnsiTheme="minorHAnsi"/>
          <w:b/>
        </w:rPr>
        <w:t xml:space="preserve">054 Infrastruktura mieszkalnictwa. </w:t>
      </w:r>
    </w:p>
    <w:p w:rsidR="005F2270" w:rsidRPr="005043BF" w:rsidRDefault="005F2270" w:rsidP="005043BF">
      <w:pPr>
        <w:pStyle w:val="Default"/>
        <w:spacing w:line="360" w:lineRule="auto"/>
        <w:rPr>
          <w:rFonts w:asciiTheme="minorHAnsi" w:hAnsiTheme="minorHAnsi"/>
        </w:rPr>
      </w:pPr>
    </w:p>
    <w:p w:rsidR="003C4247" w:rsidRPr="005043BF" w:rsidRDefault="003C4247" w:rsidP="006A77BE">
      <w:pPr>
        <w:pStyle w:val="Nagwek1"/>
        <w:numPr>
          <w:ilvl w:val="0"/>
          <w:numId w:val="19"/>
        </w:numPr>
      </w:pPr>
      <w:bookmarkStart w:id="13" w:name="_Toc497464983"/>
      <w:r w:rsidRPr="005043BF">
        <w:t xml:space="preserve">Typy </w:t>
      </w:r>
      <w:r w:rsidR="00493A21" w:rsidRPr="005043BF">
        <w:t>wnioskodawców/</w:t>
      </w:r>
      <w:r w:rsidRPr="005043BF">
        <w:t>beneficjentów</w:t>
      </w:r>
      <w:bookmarkEnd w:id="13"/>
    </w:p>
    <w:p w:rsidR="00F83179" w:rsidRPr="005043BF" w:rsidRDefault="00F83179" w:rsidP="005043BF">
      <w:pPr>
        <w:autoSpaceDE w:val="0"/>
        <w:autoSpaceDN w:val="0"/>
        <w:adjustRightInd w:val="0"/>
        <w:spacing w:after="0" w:line="360" w:lineRule="auto"/>
        <w:rPr>
          <w:rFonts w:cs="Calibri"/>
          <w:color w:val="000000"/>
          <w:sz w:val="24"/>
          <w:szCs w:val="24"/>
        </w:rPr>
      </w:pPr>
      <w:r w:rsidRPr="005043BF">
        <w:rPr>
          <w:rFonts w:cs="Calibri"/>
          <w:color w:val="000000"/>
          <w:sz w:val="24"/>
          <w:szCs w:val="24"/>
        </w:rPr>
        <w:t xml:space="preserve">O dofinansowanie w ramach konkursu mogą ubiegać się następujące typy wnioskodawców/ beneficjentów: </w:t>
      </w:r>
    </w:p>
    <w:p w:rsidR="00F83179" w:rsidRPr="005043BF" w:rsidRDefault="00F83179" w:rsidP="005043BF">
      <w:pPr>
        <w:numPr>
          <w:ilvl w:val="0"/>
          <w:numId w:val="14"/>
        </w:numPr>
        <w:spacing w:after="0" w:line="360" w:lineRule="auto"/>
        <w:ind w:left="262" w:hanging="262"/>
        <w:rPr>
          <w:rFonts w:eastAsia="Times New Roman" w:cs="Arial"/>
          <w:color w:val="000000"/>
          <w:sz w:val="24"/>
          <w:szCs w:val="24"/>
          <w:lang w:eastAsia="pl-PL"/>
        </w:rPr>
      </w:pPr>
      <w:r w:rsidRPr="005043BF">
        <w:rPr>
          <w:rFonts w:eastAsia="Times New Roman" w:cs="Arial"/>
          <w:color w:val="000000"/>
          <w:sz w:val="24"/>
          <w:szCs w:val="24"/>
          <w:lang w:eastAsia="pl-PL"/>
        </w:rPr>
        <w:t>jednostki samorządu terytorialnego, ich związki i stowarzyszenia;</w:t>
      </w:r>
    </w:p>
    <w:p w:rsidR="00F83179" w:rsidRPr="005043BF" w:rsidRDefault="00F83179" w:rsidP="005043BF">
      <w:pPr>
        <w:numPr>
          <w:ilvl w:val="0"/>
          <w:numId w:val="14"/>
        </w:numPr>
        <w:spacing w:after="0" w:line="360" w:lineRule="auto"/>
        <w:ind w:left="262" w:hanging="262"/>
        <w:rPr>
          <w:rFonts w:eastAsia="Times New Roman" w:cs="Arial"/>
          <w:color w:val="000000"/>
          <w:sz w:val="24"/>
          <w:szCs w:val="24"/>
          <w:lang w:eastAsia="pl-PL"/>
        </w:rPr>
      </w:pPr>
      <w:r w:rsidRPr="005043BF">
        <w:rPr>
          <w:rFonts w:eastAsia="Times New Roman" w:cs="Arial"/>
          <w:color w:val="000000"/>
          <w:sz w:val="24"/>
          <w:szCs w:val="24"/>
          <w:lang w:eastAsia="pl-PL"/>
        </w:rPr>
        <w:t>jednostki organizacyjne jst;</w:t>
      </w:r>
    </w:p>
    <w:p w:rsidR="00F83179" w:rsidRPr="005043BF" w:rsidRDefault="00F83179" w:rsidP="005043BF">
      <w:pPr>
        <w:numPr>
          <w:ilvl w:val="0"/>
          <w:numId w:val="14"/>
        </w:numPr>
        <w:spacing w:after="0" w:line="360" w:lineRule="auto"/>
        <w:ind w:left="262" w:hanging="262"/>
        <w:rPr>
          <w:rFonts w:eastAsia="Times New Roman" w:cs="Arial"/>
          <w:color w:val="000000"/>
          <w:sz w:val="24"/>
          <w:szCs w:val="24"/>
          <w:lang w:eastAsia="pl-PL"/>
        </w:rPr>
      </w:pPr>
      <w:r w:rsidRPr="005043BF">
        <w:rPr>
          <w:rFonts w:eastAsia="Times New Roman" w:cs="Arial"/>
          <w:sz w:val="24"/>
          <w:szCs w:val="24"/>
          <w:lang w:eastAsia="pl-PL"/>
        </w:rPr>
        <w:t>jednostki sektora finansów publicznych, inne niż wymienione powyżej</w:t>
      </w:r>
      <w:r w:rsidRPr="005043BF">
        <w:rPr>
          <w:rFonts w:eastAsia="Times New Roman" w:cs="Arial"/>
          <w:color w:val="000000"/>
          <w:sz w:val="24"/>
          <w:szCs w:val="24"/>
          <w:lang w:eastAsia="pl-PL"/>
        </w:rPr>
        <w:t>;</w:t>
      </w:r>
    </w:p>
    <w:p w:rsidR="00F83179" w:rsidRPr="005043BF" w:rsidRDefault="00F83179" w:rsidP="005043BF">
      <w:pPr>
        <w:numPr>
          <w:ilvl w:val="0"/>
          <w:numId w:val="14"/>
        </w:numPr>
        <w:spacing w:after="0" w:line="360" w:lineRule="auto"/>
        <w:ind w:left="262" w:hanging="262"/>
        <w:rPr>
          <w:rFonts w:eastAsia="Times New Roman" w:cs="Arial"/>
          <w:color w:val="000000"/>
          <w:sz w:val="24"/>
          <w:szCs w:val="24"/>
          <w:lang w:eastAsia="pl-PL"/>
        </w:rPr>
      </w:pPr>
      <w:r w:rsidRPr="005043BF">
        <w:rPr>
          <w:rFonts w:eastAsia="Times New Roman" w:cs="Arial"/>
          <w:color w:val="000000"/>
          <w:sz w:val="24"/>
          <w:szCs w:val="24"/>
          <w:lang w:eastAsia="pl-PL"/>
        </w:rPr>
        <w:t>wspólnoty i spółdzielnie mieszkaniowe;</w:t>
      </w:r>
    </w:p>
    <w:p w:rsidR="00F83179" w:rsidRPr="005043BF" w:rsidRDefault="00F83179" w:rsidP="005043BF">
      <w:pPr>
        <w:numPr>
          <w:ilvl w:val="0"/>
          <w:numId w:val="14"/>
        </w:numPr>
        <w:spacing w:after="0" w:line="360" w:lineRule="auto"/>
        <w:ind w:left="262" w:hanging="262"/>
        <w:rPr>
          <w:rFonts w:eastAsia="Times New Roman" w:cs="Arial"/>
          <w:color w:val="000000"/>
          <w:sz w:val="24"/>
          <w:szCs w:val="24"/>
          <w:lang w:eastAsia="pl-PL"/>
        </w:rPr>
      </w:pPr>
      <w:r w:rsidRPr="005043BF">
        <w:rPr>
          <w:rFonts w:eastAsia="Times New Roman" w:cs="Arial"/>
          <w:color w:val="000000"/>
          <w:sz w:val="24"/>
          <w:szCs w:val="24"/>
          <w:lang w:eastAsia="pl-PL"/>
        </w:rPr>
        <w:t>towarzystwa budownictwa społecznego;</w:t>
      </w:r>
    </w:p>
    <w:p w:rsidR="00F83179" w:rsidRPr="005043BF" w:rsidRDefault="00F83179" w:rsidP="005043BF">
      <w:pPr>
        <w:numPr>
          <w:ilvl w:val="0"/>
          <w:numId w:val="14"/>
        </w:numPr>
        <w:spacing w:after="0" w:line="360" w:lineRule="auto"/>
        <w:ind w:left="262" w:hanging="262"/>
        <w:rPr>
          <w:rFonts w:eastAsia="Times New Roman" w:cs="Arial"/>
          <w:color w:val="000000"/>
          <w:sz w:val="24"/>
          <w:szCs w:val="24"/>
          <w:lang w:eastAsia="pl-PL"/>
        </w:rPr>
      </w:pPr>
      <w:r w:rsidRPr="005043BF">
        <w:rPr>
          <w:rFonts w:eastAsia="Times New Roman" w:cs="Arial"/>
          <w:color w:val="000000"/>
          <w:sz w:val="24"/>
          <w:szCs w:val="24"/>
          <w:lang w:eastAsia="pl-PL"/>
        </w:rPr>
        <w:t>organizacje pozarządowe.</w:t>
      </w:r>
    </w:p>
    <w:p w:rsidR="00F83179" w:rsidRPr="005043BF" w:rsidRDefault="00F83179" w:rsidP="005043BF">
      <w:pPr>
        <w:spacing w:line="360" w:lineRule="auto"/>
        <w:contextualSpacing/>
        <w:rPr>
          <w:rFonts w:eastAsia="Times New Roman" w:cs="Arial"/>
          <w:color w:val="000000"/>
          <w:sz w:val="24"/>
          <w:szCs w:val="24"/>
          <w:lang w:eastAsia="pl-PL"/>
        </w:rPr>
      </w:pPr>
    </w:p>
    <w:p w:rsidR="00332CDD" w:rsidRPr="005043BF" w:rsidRDefault="00F83179" w:rsidP="00E51C6F">
      <w:pPr>
        <w:spacing w:line="360" w:lineRule="auto"/>
        <w:contextualSpacing/>
        <w:rPr>
          <w:rFonts w:eastAsia="TTE1ABE920t00" w:cs="Arial"/>
          <w:color w:val="000000"/>
          <w:sz w:val="24"/>
          <w:szCs w:val="24"/>
        </w:rPr>
      </w:pPr>
      <w:r w:rsidRPr="005043BF">
        <w:rPr>
          <w:rFonts w:cs="Arial"/>
          <w:sz w:val="24"/>
          <w:szCs w:val="24"/>
          <w:u w:val="single"/>
        </w:rPr>
        <w:t>O dofinansowanie nie mogą ubiegać się podmioty, które podlegają wykluczeniu z możliwości otrzymania dofinansowania, w tym wykluczeniu, o którym mowa w art. 207 ust. 4 ustawy z dnia 27 sierpnia 2009 r. o finansach publicznych.</w:t>
      </w:r>
    </w:p>
    <w:p w:rsidR="00332CDD" w:rsidRPr="005043BF" w:rsidRDefault="004C7FFC" w:rsidP="005043BF">
      <w:pPr>
        <w:autoSpaceDE w:val="0"/>
        <w:autoSpaceDN w:val="0"/>
        <w:adjustRightInd w:val="0"/>
        <w:spacing w:line="360" w:lineRule="auto"/>
        <w:rPr>
          <w:rFonts w:eastAsia="TTE1ABE920t00" w:cs="Arial"/>
          <w:color w:val="000000"/>
          <w:sz w:val="24"/>
          <w:szCs w:val="24"/>
        </w:rPr>
      </w:pPr>
      <w:r>
        <w:rPr>
          <w:rFonts w:eastAsia="TTE1ABE920t00" w:cs="Arial"/>
          <w:color w:val="000000"/>
          <w:sz w:val="24"/>
          <w:szCs w:val="24"/>
        </w:rPr>
        <w:t>Jako partnerzy występować mogą</w:t>
      </w:r>
      <w:r w:rsidR="00332CDD" w:rsidRPr="005043BF">
        <w:rPr>
          <w:rFonts w:eastAsia="TTE1ABE920t00" w:cs="Arial"/>
          <w:color w:val="000000"/>
          <w:sz w:val="24"/>
          <w:szCs w:val="24"/>
        </w:rPr>
        <w:t xml:space="preserve"> tylko podmioty wskazane wyżej jako wnioskodawcy/beneficjenci.</w:t>
      </w:r>
    </w:p>
    <w:p w:rsidR="004D54E2" w:rsidRDefault="003C4247" w:rsidP="006A77BE">
      <w:pPr>
        <w:pStyle w:val="Nagwek1"/>
        <w:numPr>
          <w:ilvl w:val="0"/>
          <w:numId w:val="19"/>
        </w:numPr>
      </w:pPr>
      <w:bookmarkStart w:id="14" w:name="_Toc497464984"/>
      <w:r w:rsidRPr="005043BF">
        <w:t>Kwota przeznaczona na dofinansowanie projektów w konkursie</w:t>
      </w:r>
      <w:r w:rsidR="00C30750" w:rsidRPr="005043BF">
        <w:t xml:space="preserve"> </w:t>
      </w:r>
      <w:r w:rsidR="00F816DD" w:rsidRPr="005043BF">
        <w:t>oraz możliwość w</w:t>
      </w:r>
      <w:r w:rsidR="00C30750" w:rsidRPr="005043BF">
        <w:t xml:space="preserve"> zakresie jej zwiększenia</w:t>
      </w:r>
      <w:bookmarkEnd w:id="14"/>
    </w:p>
    <w:p w:rsidR="00CD52BD" w:rsidRPr="00CD52BD" w:rsidRDefault="00CD52BD" w:rsidP="00796B4B">
      <w:pPr>
        <w:spacing w:after="0"/>
        <w:rPr>
          <w:lang w:eastAsia="pl-PL"/>
        </w:rPr>
      </w:pPr>
    </w:p>
    <w:p w:rsidR="003C4247" w:rsidRPr="005043BF" w:rsidRDefault="003C4247" w:rsidP="00796B4B">
      <w:pPr>
        <w:autoSpaceDE w:val="0"/>
        <w:autoSpaceDN w:val="0"/>
        <w:adjustRightInd w:val="0"/>
        <w:spacing w:after="0" w:line="360" w:lineRule="auto"/>
        <w:rPr>
          <w:rFonts w:cs="MS Sans Serif"/>
          <w:color w:val="000000" w:themeColor="text1"/>
          <w:sz w:val="24"/>
          <w:szCs w:val="24"/>
        </w:rPr>
      </w:pPr>
      <w:r w:rsidRPr="00B92BB7">
        <w:rPr>
          <w:rFonts w:eastAsia="Droid Sans Fallback" w:cs="Calibri"/>
          <w:color w:val="00000A"/>
          <w:sz w:val="24"/>
          <w:szCs w:val="24"/>
        </w:rPr>
        <w:t xml:space="preserve">Alokacja przeznaczona na konkurs wynosi </w:t>
      </w:r>
      <w:del w:id="15" w:author="Bożena Pencakowska" w:date="2018-06-15T15:02:00Z">
        <w:r w:rsidR="00024774" w:rsidRPr="00B92BB7" w:rsidDel="00167F20">
          <w:rPr>
            <w:rFonts w:cs="Calibri"/>
            <w:b/>
            <w:color w:val="000000"/>
            <w:sz w:val="24"/>
            <w:szCs w:val="24"/>
          </w:rPr>
          <w:delText>2 3</w:delText>
        </w:r>
        <w:r w:rsidR="00C30750" w:rsidRPr="00B92BB7" w:rsidDel="00167F20">
          <w:rPr>
            <w:rFonts w:cs="Calibri"/>
            <w:b/>
            <w:color w:val="000000"/>
            <w:sz w:val="24"/>
            <w:szCs w:val="24"/>
          </w:rPr>
          <w:delText>47 528</w:delText>
        </w:r>
      </w:del>
      <w:ins w:id="16" w:author="Bożena Pencakowska" w:date="2018-06-15T15:02:00Z">
        <w:r w:rsidR="00167F20">
          <w:rPr>
            <w:rFonts w:cs="Calibri"/>
            <w:b/>
            <w:color w:val="000000"/>
            <w:sz w:val="24"/>
            <w:szCs w:val="24"/>
          </w:rPr>
          <w:t>4 016 484,66</w:t>
        </w:r>
      </w:ins>
      <w:r w:rsidR="00024774" w:rsidRPr="00B92BB7">
        <w:rPr>
          <w:rFonts w:cs="Calibri"/>
          <w:b/>
          <w:color w:val="000000"/>
          <w:sz w:val="24"/>
          <w:szCs w:val="24"/>
        </w:rPr>
        <w:t xml:space="preserve"> </w:t>
      </w:r>
      <w:r w:rsidRPr="00B92BB7">
        <w:rPr>
          <w:rFonts w:cs="Calibri"/>
          <w:b/>
          <w:color w:val="000000"/>
          <w:sz w:val="24"/>
          <w:szCs w:val="24"/>
        </w:rPr>
        <w:t>E</w:t>
      </w:r>
      <w:r w:rsidR="00391287" w:rsidRPr="00B92BB7">
        <w:rPr>
          <w:rFonts w:cs="Calibri"/>
          <w:b/>
          <w:color w:val="000000"/>
          <w:sz w:val="24"/>
          <w:szCs w:val="24"/>
        </w:rPr>
        <w:t>UR</w:t>
      </w:r>
      <w:r w:rsidRPr="00B92BB7">
        <w:rPr>
          <w:rFonts w:eastAsia="Droid Sans Fallback" w:cs="Calibri"/>
          <w:b/>
          <w:color w:val="00000A"/>
          <w:sz w:val="24"/>
          <w:szCs w:val="24"/>
        </w:rPr>
        <w:t xml:space="preserve">, tj. </w:t>
      </w:r>
      <w:r w:rsidR="009716DB" w:rsidRPr="00B92BB7">
        <w:rPr>
          <w:rFonts w:eastAsia="Droid Sans Fallback" w:cs="Calibri"/>
          <w:b/>
          <w:color w:val="00000A"/>
          <w:sz w:val="24"/>
          <w:szCs w:val="24"/>
        </w:rPr>
        <w:t xml:space="preserve"> </w:t>
      </w:r>
      <w:del w:id="17" w:author="Bożena Pencakowska" w:date="2018-06-15T15:02:00Z">
        <w:r w:rsidR="00B92BB7" w:rsidRPr="00B92BB7" w:rsidDel="00167F20">
          <w:rPr>
            <w:rFonts w:eastAsia="Droid Sans Fallback" w:cs="Calibri"/>
            <w:b/>
            <w:color w:val="00000A"/>
            <w:sz w:val="24"/>
            <w:szCs w:val="24"/>
          </w:rPr>
          <w:delText>9 961 031</w:delText>
        </w:r>
      </w:del>
      <w:ins w:id="18" w:author="Bożena Pencakowska" w:date="2018-06-15T15:02:00Z">
        <w:r w:rsidR="00167F20">
          <w:rPr>
            <w:rFonts w:eastAsia="Droid Sans Fallback" w:cs="Calibri"/>
            <w:b/>
            <w:color w:val="00000A"/>
            <w:sz w:val="24"/>
            <w:szCs w:val="24"/>
          </w:rPr>
          <w:t>17 325 106,</w:t>
        </w:r>
      </w:ins>
      <w:ins w:id="19" w:author="Bożena Pencakowska" w:date="2018-06-15T15:03:00Z">
        <w:r w:rsidR="00167F20">
          <w:rPr>
            <w:rFonts w:eastAsia="Droid Sans Fallback" w:cs="Calibri"/>
            <w:b/>
            <w:color w:val="00000A"/>
            <w:sz w:val="24"/>
            <w:szCs w:val="24"/>
          </w:rPr>
          <w:t>58</w:t>
        </w:r>
      </w:ins>
      <w:r w:rsidR="00B92BB7" w:rsidRPr="00B92BB7">
        <w:rPr>
          <w:rFonts w:eastAsia="Droid Sans Fallback" w:cs="Calibri"/>
          <w:b/>
          <w:color w:val="00000A"/>
          <w:sz w:val="24"/>
          <w:szCs w:val="24"/>
        </w:rPr>
        <w:t xml:space="preserve"> </w:t>
      </w:r>
      <w:r w:rsidRPr="00B92BB7">
        <w:rPr>
          <w:rFonts w:eastAsia="Droid Sans Fallback" w:cs="Calibri"/>
          <w:b/>
          <w:color w:val="00000A"/>
          <w:sz w:val="24"/>
          <w:szCs w:val="24"/>
        </w:rPr>
        <w:t>PLN</w:t>
      </w:r>
      <w:r w:rsidR="00E06EAA" w:rsidRPr="00B92BB7">
        <w:rPr>
          <w:rFonts w:eastAsia="Droid Sans Fallback" w:cs="Calibri"/>
          <w:b/>
          <w:color w:val="00000A"/>
          <w:sz w:val="24"/>
          <w:szCs w:val="24"/>
        </w:rPr>
        <w:t xml:space="preserve"> </w:t>
      </w:r>
      <w:r w:rsidR="00E06EAA" w:rsidRPr="00B92BB7">
        <w:rPr>
          <w:rFonts w:cs="Calibri"/>
          <w:color w:val="000000"/>
          <w:sz w:val="24"/>
          <w:szCs w:val="24"/>
        </w:rPr>
        <w:t>(</w:t>
      </w:r>
      <w:r w:rsidR="00E06EAA" w:rsidRPr="00B92BB7">
        <w:rPr>
          <w:rFonts w:cs="MS Sans Serif"/>
          <w:color w:val="000000" w:themeColor="text1"/>
          <w:sz w:val="24"/>
          <w:szCs w:val="24"/>
        </w:rPr>
        <w:t>a</w:t>
      </w:r>
      <w:r w:rsidRPr="00B92BB7">
        <w:rPr>
          <w:rFonts w:cs="MS Sans Serif"/>
          <w:color w:val="000000" w:themeColor="text1"/>
          <w:sz w:val="24"/>
          <w:szCs w:val="24"/>
        </w:rPr>
        <w:t xml:space="preserve">lokacja przeliczona po kursie Europejskiego Banku Centralnego (EBC) obowiązującym w </w:t>
      </w:r>
      <w:del w:id="20" w:author="Bożena Pencakowska" w:date="2018-06-15T15:03:00Z">
        <w:r w:rsidR="002B327E" w:rsidRPr="00B92BB7" w:rsidDel="00167F20">
          <w:rPr>
            <w:rFonts w:cs="MS Sans Serif"/>
            <w:color w:val="000000" w:themeColor="text1"/>
            <w:sz w:val="24"/>
            <w:szCs w:val="24"/>
          </w:rPr>
          <w:delText xml:space="preserve">listopadzie </w:delText>
        </w:r>
      </w:del>
      <w:ins w:id="21" w:author="Bożena Pencakowska" w:date="2018-06-15T15:03:00Z">
        <w:r w:rsidR="00167F20">
          <w:rPr>
            <w:rFonts w:cs="MS Sans Serif"/>
            <w:color w:val="000000" w:themeColor="text1"/>
            <w:sz w:val="24"/>
            <w:szCs w:val="24"/>
          </w:rPr>
          <w:t>czerwcu</w:t>
        </w:r>
        <w:r w:rsidR="00167F20" w:rsidRPr="00B92BB7">
          <w:rPr>
            <w:rFonts w:cs="MS Sans Serif"/>
            <w:color w:val="000000" w:themeColor="text1"/>
            <w:sz w:val="24"/>
            <w:szCs w:val="24"/>
          </w:rPr>
          <w:t xml:space="preserve"> </w:t>
        </w:r>
      </w:ins>
      <w:del w:id="22" w:author="Bożena Pencakowska" w:date="2018-06-15T15:03:00Z">
        <w:r w:rsidRPr="00B92BB7" w:rsidDel="00167F20">
          <w:rPr>
            <w:rFonts w:cs="MS Sans Serif"/>
            <w:color w:val="000000" w:themeColor="text1"/>
            <w:sz w:val="24"/>
            <w:szCs w:val="24"/>
          </w:rPr>
          <w:delText>201</w:delText>
        </w:r>
        <w:r w:rsidR="00A2484B" w:rsidRPr="00B92BB7" w:rsidDel="00167F20">
          <w:rPr>
            <w:rFonts w:cs="MS Sans Serif"/>
            <w:color w:val="000000" w:themeColor="text1"/>
            <w:sz w:val="24"/>
            <w:szCs w:val="24"/>
          </w:rPr>
          <w:delText>7</w:delText>
        </w:r>
        <w:r w:rsidRPr="00B92BB7" w:rsidDel="00167F20">
          <w:rPr>
            <w:rFonts w:cs="MS Sans Serif"/>
            <w:color w:val="000000" w:themeColor="text1"/>
            <w:sz w:val="24"/>
            <w:szCs w:val="24"/>
          </w:rPr>
          <w:delText xml:space="preserve"> </w:delText>
        </w:r>
      </w:del>
      <w:ins w:id="23" w:author="Bożena Pencakowska" w:date="2018-06-15T15:03:00Z">
        <w:r w:rsidR="00167F20" w:rsidRPr="00B92BB7">
          <w:rPr>
            <w:rFonts w:cs="MS Sans Serif"/>
            <w:color w:val="000000" w:themeColor="text1"/>
            <w:sz w:val="24"/>
            <w:szCs w:val="24"/>
          </w:rPr>
          <w:t>201</w:t>
        </w:r>
        <w:r w:rsidR="00167F20">
          <w:rPr>
            <w:rFonts w:cs="MS Sans Serif"/>
            <w:color w:val="000000" w:themeColor="text1"/>
            <w:sz w:val="24"/>
            <w:szCs w:val="24"/>
          </w:rPr>
          <w:t>8</w:t>
        </w:r>
        <w:r w:rsidR="00167F20" w:rsidRPr="00B92BB7">
          <w:rPr>
            <w:rFonts w:cs="MS Sans Serif"/>
            <w:color w:val="000000" w:themeColor="text1"/>
            <w:sz w:val="24"/>
            <w:szCs w:val="24"/>
          </w:rPr>
          <w:t xml:space="preserve"> </w:t>
        </w:r>
      </w:ins>
      <w:r w:rsidRPr="00B92BB7">
        <w:rPr>
          <w:rFonts w:cs="MS Sans Serif"/>
          <w:color w:val="000000" w:themeColor="text1"/>
          <w:sz w:val="24"/>
          <w:szCs w:val="24"/>
        </w:rPr>
        <w:t>r., 1 euro =</w:t>
      </w:r>
      <w:r w:rsidR="006D05C3" w:rsidRPr="00B92BB7">
        <w:rPr>
          <w:rFonts w:cs="MS Sans Serif"/>
          <w:color w:val="000000" w:themeColor="text1"/>
          <w:sz w:val="24"/>
          <w:szCs w:val="24"/>
        </w:rPr>
        <w:t xml:space="preserve"> </w:t>
      </w:r>
      <w:del w:id="24" w:author="Bożena Pencakowska" w:date="2018-06-15T15:03:00Z">
        <w:r w:rsidR="00B92BB7" w:rsidRPr="00B92BB7" w:rsidDel="00167F20">
          <w:rPr>
            <w:sz w:val="24"/>
            <w:szCs w:val="24"/>
          </w:rPr>
          <w:delText>4,2432</w:delText>
        </w:r>
      </w:del>
      <w:ins w:id="25" w:author="Bożena Pencakowska" w:date="2018-06-15T15:03:00Z">
        <w:r w:rsidR="00167F20">
          <w:rPr>
            <w:sz w:val="24"/>
            <w:szCs w:val="24"/>
          </w:rPr>
          <w:t>4,3135</w:t>
        </w:r>
      </w:ins>
      <w:r w:rsidR="00B92BB7" w:rsidRPr="00B92BB7">
        <w:rPr>
          <w:sz w:val="24"/>
          <w:szCs w:val="24"/>
        </w:rPr>
        <w:t xml:space="preserve"> </w:t>
      </w:r>
      <w:r w:rsidRPr="00B92BB7">
        <w:rPr>
          <w:rFonts w:cs="MS Sans Serif"/>
          <w:color w:val="000000" w:themeColor="text1"/>
          <w:sz w:val="24"/>
          <w:szCs w:val="24"/>
        </w:rPr>
        <w:t>PLN</w:t>
      </w:r>
      <w:r w:rsidR="00400DBD" w:rsidRPr="00B92BB7">
        <w:rPr>
          <w:rFonts w:cs="MS Sans Serif"/>
          <w:color w:val="000000" w:themeColor="text1"/>
          <w:sz w:val="24"/>
          <w:szCs w:val="24"/>
        </w:rPr>
        <w:t xml:space="preserve"> – kurs z</w:t>
      </w:r>
      <w:r w:rsidR="002B327E" w:rsidRPr="00B92BB7">
        <w:rPr>
          <w:rFonts w:cs="MS Sans Serif"/>
          <w:color w:val="000000" w:themeColor="text1"/>
          <w:sz w:val="24"/>
          <w:szCs w:val="24"/>
        </w:rPr>
        <w:t xml:space="preserve"> dnia</w:t>
      </w:r>
      <w:r w:rsidR="00400DBD" w:rsidRPr="00B92BB7">
        <w:rPr>
          <w:rFonts w:cs="MS Sans Serif"/>
          <w:color w:val="000000" w:themeColor="text1"/>
          <w:sz w:val="24"/>
          <w:szCs w:val="24"/>
        </w:rPr>
        <w:t xml:space="preserve"> </w:t>
      </w:r>
      <w:r w:rsidR="00A80035" w:rsidRPr="00B92BB7">
        <w:rPr>
          <w:rFonts w:cs="MS Sans Serif"/>
          <w:color w:val="000000" w:themeColor="text1"/>
          <w:sz w:val="24"/>
          <w:szCs w:val="24"/>
        </w:rPr>
        <w:t>30</w:t>
      </w:r>
      <w:r w:rsidR="00400DBD" w:rsidRPr="00B92BB7">
        <w:rPr>
          <w:rFonts w:cs="MS Sans Serif"/>
          <w:color w:val="000000" w:themeColor="text1"/>
          <w:sz w:val="24"/>
          <w:szCs w:val="24"/>
        </w:rPr>
        <w:t xml:space="preserve"> </w:t>
      </w:r>
      <w:del w:id="26" w:author="Bożena Pencakowska" w:date="2018-06-15T15:03:00Z">
        <w:r w:rsidR="002B327E" w:rsidRPr="00B92BB7" w:rsidDel="00167F20">
          <w:rPr>
            <w:rFonts w:cs="MS Sans Serif"/>
            <w:color w:val="000000" w:themeColor="text1"/>
            <w:sz w:val="24"/>
            <w:szCs w:val="24"/>
          </w:rPr>
          <w:delText>październik</w:delText>
        </w:r>
        <w:r w:rsidR="00A80035" w:rsidRPr="00B92BB7" w:rsidDel="00167F20">
          <w:rPr>
            <w:rFonts w:cs="MS Sans Serif"/>
            <w:color w:val="000000" w:themeColor="text1"/>
            <w:sz w:val="24"/>
            <w:szCs w:val="24"/>
          </w:rPr>
          <w:delText>a</w:delText>
        </w:r>
        <w:r w:rsidR="00400DBD" w:rsidRPr="00B92BB7" w:rsidDel="00167F20">
          <w:rPr>
            <w:rFonts w:cs="MS Sans Serif"/>
            <w:color w:val="000000" w:themeColor="text1"/>
            <w:sz w:val="24"/>
            <w:szCs w:val="24"/>
          </w:rPr>
          <w:delText xml:space="preserve"> </w:delText>
        </w:r>
      </w:del>
      <w:ins w:id="27" w:author="Bożena Pencakowska" w:date="2018-06-15T15:03:00Z">
        <w:r w:rsidR="00167F20">
          <w:rPr>
            <w:rFonts w:cs="MS Sans Serif"/>
            <w:color w:val="000000" w:themeColor="text1"/>
            <w:sz w:val="24"/>
            <w:szCs w:val="24"/>
          </w:rPr>
          <w:t>maja</w:t>
        </w:r>
        <w:r w:rsidR="00167F20" w:rsidRPr="00B92BB7">
          <w:rPr>
            <w:rFonts w:cs="MS Sans Serif"/>
            <w:color w:val="000000" w:themeColor="text1"/>
            <w:sz w:val="24"/>
            <w:szCs w:val="24"/>
          </w:rPr>
          <w:t xml:space="preserve"> </w:t>
        </w:r>
      </w:ins>
      <w:del w:id="28" w:author="Bożena Pencakowska" w:date="2018-06-15T15:03:00Z">
        <w:r w:rsidR="00400DBD" w:rsidRPr="00B92BB7" w:rsidDel="00167F20">
          <w:rPr>
            <w:rFonts w:cs="MS Sans Serif"/>
            <w:color w:val="000000" w:themeColor="text1"/>
            <w:sz w:val="24"/>
            <w:szCs w:val="24"/>
          </w:rPr>
          <w:delText xml:space="preserve">2017 </w:delText>
        </w:r>
      </w:del>
      <w:ins w:id="29" w:author="Bożena Pencakowska" w:date="2018-06-15T15:03:00Z">
        <w:r w:rsidR="00167F20" w:rsidRPr="00B92BB7">
          <w:rPr>
            <w:rFonts w:cs="MS Sans Serif"/>
            <w:color w:val="000000" w:themeColor="text1"/>
            <w:sz w:val="24"/>
            <w:szCs w:val="24"/>
          </w:rPr>
          <w:t>201</w:t>
        </w:r>
        <w:r w:rsidR="00167F20">
          <w:rPr>
            <w:rFonts w:cs="MS Sans Serif"/>
            <w:color w:val="000000" w:themeColor="text1"/>
            <w:sz w:val="24"/>
            <w:szCs w:val="24"/>
          </w:rPr>
          <w:t>8</w:t>
        </w:r>
        <w:r w:rsidR="00167F20" w:rsidRPr="00B92BB7">
          <w:rPr>
            <w:rFonts w:cs="MS Sans Serif"/>
            <w:color w:val="000000" w:themeColor="text1"/>
            <w:sz w:val="24"/>
            <w:szCs w:val="24"/>
          </w:rPr>
          <w:t xml:space="preserve"> </w:t>
        </w:r>
      </w:ins>
      <w:r w:rsidR="00400DBD" w:rsidRPr="00B92BB7">
        <w:rPr>
          <w:rFonts w:cs="MS Sans Serif"/>
          <w:color w:val="000000" w:themeColor="text1"/>
          <w:sz w:val="24"/>
          <w:szCs w:val="24"/>
        </w:rPr>
        <w:t>r.</w:t>
      </w:r>
      <w:r w:rsidR="00E06EAA" w:rsidRPr="00B92BB7">
        <w:rPr>
          <w:rFonts w:cs="MS Sans Serif"/>
          <w:color w:val="000000" w:themeColor="text1"/>
          <w:sz w:val="24"/>
          <w:szCs w:val="24"/>
        </w:rPr>
        <w:t>)</w:t>
      </w:r>
      <w:r w:rsidR="00B92BB7">
        <w:rPr>
          <w:rFonts w:cs="MS Sans Serif"/>
          <w:color w:val="000000" w:themeColor="text1"/>
          <w:sz w:val="24"/>
          <w:szCs w:val="24"/>
        </w:rPr>
        <w:t xml:space="preserve"> </w:t>
      </w:r>
      <w:r w:rsidR="00B05EFF" w:rsidRPr="005043BF">
        <w:rPr>
          <w:rFonts w:cs="MS Sans Serif"/>
          <w:color w:val="000000" w:themeColor="text1"/>
          <w:sz w:val="24"/>
          <w:szCs w:val="24"/>
        </w:rPr>
        <w:t>w tym na procedurę odwoławczą 15% kwoty przeznaczonej na konkurs</w:t>
      </w:r>
      <w:r w:rsidR="0080232C" w:rsidRPr="005043BF">
        <w:rPr>
          <w:rFonts w:cs="MS Sans Serif"/>
          <w:color w:val="000000" w:themeColor="text1"/>
          <w:sz w:val="24"/>
          <w:szCs w:val="24"/>
        </w:rPr>
        <w:t xml:space="preserve"> (tj. </w:t>
      </w:r>
      <w:ins w:id="30" w:author="Bożena Pencakowska" w:date="2018-06-18T14:13:00Z">
        <w:r w:rsidR="00666547" w:rsidRPr="00666547">
          <w:rPr>
            <w:rFonts w:cs="MS Sans Serif"/>
            <w:color w:val="000000" w:themeColor="text1"/>
            <w:sz w:val="24"/>
            <w:szCs w:val="24"/>
          </w:rPr>
          <w:t>602 472,70 EUR</w:t>
        </w:r>
        <w:r w:rsidR="00666547" w:rsidRPr="00666547" w:rsidDel="00167F20">
          <w:rPr>
            <w:rFonts w:cs="MS Sans Serif"/>
            <w:color w:val="000000" w:themeColor="text1"/>
            <w:sz w:val="24"/>
            <w:szCs w:val="24"/>
          </w:rPr>
          <w:t xml:space="preserve"> </w:t>
        </w:r>
      </w:ins>
      <w:bookmarkStart w:id="31" w:name="_GoBack"/>
      <w:bookmarkEnd w:id="31"/>
      <w:del w:id="32" w:author="Bożena Pencakowska" w:date="2018-06-15T15:04:00Z">
        <w:r w:rsidR="0080232C" w:rsidRPr="005043BF" w:rsidDel="00167F20">
          <w:rPr>
            <w:rFonts w:cs="MS Sans Serif"/>
            <w:color w:val="000000" w:themeColor="text1"/>
            <w:sz w:val="24"/>
            <w:szCs w:val="24"/>
          </w:rPr>
          <w:delText>35</w:delText>
        </w:r>
        <w:r w:rsidR="009A2601" w:rsidDel="00167F20">
          <w:rPr>
            <w:rFonts w:cs="MS Sans Serif"/>
            <w:color w:val="000000" w:themeColor="text1"/>
            <w:sz w:val="24"/>
            <w:szCs w:val="24"/>
          </w:rPr>
          <w:delText>2</w:delText>
        </w:r>
        <w:r w:rsidR="0080232C" w:rsidRPr="005043BF" w:rsidDel="00167F20">
          <w:rPr>
            <w:rFonts w:cs="MS Sans Serif"/>
            <w:color w:val="000000" w:themeColor="text1"/>
            <w:sz w:val="24"/>
            <w:szCs w:val="24"/>
          </w:rPr>
          <w:delText xml:space="preserve"> 129,2 </w:delText>
        </w:r>
      </w:del>
      <w:del w:id="33" w:author="Bożena Pencakowska" w:date="2018-06-18T14:13:00Z">
        <w:r w:rsidR="0080232C" w:rsidRPr="005043BF" w:rsidDel="00666547">
          <w:rPr>
            <w:rFonts w:cs="MS Sans Serif"/>
            <w:color w:val="000000" w:themeColor="text1"/>
            <w:sz w:val="24"/>
            <w:szCs w:val="24"/>
          </w:rPr>
          <w:delText>EUR</w:delText>
        </w:r>
      </w:del>
      <w:r w:rsidR="0080232C" w:rsidRPr="005043BF">
        <w:rPr>
          <w:rFonts w:cs="MS Sans Serif"/>
          <w:color w:val="000000" w:themeColor="text1"/>
          <w:sz w:val="24"/>
          <w:szCs w:val="24"/>
        </w:rPr>
        <w:t>)</w:t>
      </w:r>
      <w:r w:rsidR="008E1A60">
        <w:rPr>
          <w:rFonts w:cs="MS Sans Serif"/>
          <w:color w:val="000000" w:themeColor="text1"/>
          <w:sz w:val="24"/>
          <w:szCs w:val="24"/>
        </w:rPr>
        <w:t>.</w:t>
      </w:r>
    </w:p>
    <w:p w:rsidR="003C4247" w:rsidRPr="005043BF" w:rsidRDefault="003C4247" w:rsidP="005043BF">
      <w:pPr>
        <w:spacing w:before="240" w:after="0" w:line="360" w:lineRule="auto"/>
        <w:rPr>
          <w:sz w:val="24"/>
          <w:szCs w:val="24"/>
        </w:rPr>
      </w:pPr>
      <w:bookmarkStart w:id="34" w:name="_Hlk482187498"/>
      <w:r w:rsidRPr="005043BF">
        <w:rPr>
          <w:sz w:val="24"/>
          <w:szCs w:val="24"/>
        </w:rPr>
        <w:t xml:space="preserve">Ze względu na kurs euro limit dostępnych środków może ulec zmianie. </w:t>
      </w:r>
      <w:r w:rsidR="00636F30" w:rsidRPr="005043BF">
        <w:rPr>
          <w:sz w:val="24"/>
          <w:szCs w:val="24"/>
        </w:rPr>
        <w:t>D</w:t>
      </w:r>
      <w:r w:rsidRPr="005043BF">
        <w:rPr>
          <w:sz w:val="24"/>
          <w:szCs w:val="24"/>
        </w:rPr>
        <w:t xml:space="preserve">okładna kwota dofinansowania zostanie określona na etapie zatwierdzania </w:t>
      </w:r>
      <w:r w:rsidR="00402B0D" w:rsidRPr="005043BF">
        <w:rPr>
          <w:sz w:val="24"/>
          <w:szCs w:val="24"/>
        </w:rPr>
        <w:t xml:space="preserve">listy </w:t>
      </w:r>
      <w:r w:rsidRPr="005043BF">
        <w:rPr>
          <w:sz w:val="24"/>
          <w:szCs w:val="24"/>
        </w:rPr>
        <w:t>ocenionych projektów.</w:t>
      </w:r>
    </w:p>
    <w:p w:rsidR="00E4552A" w:rsidRPr="005043BF" w:rsidRDefault="00E4552A" w:rsidP="005043BF">
      <w:pPr>
        <w:autoSpaceDE w:val="0"/>
        <w:autoSpaceDN w:val="0"/>
        <w:adjustRightInd w:val="0"/>
        <w:spacing w:after="0" w:line="360" w:lineRule="auto"/>
        <w:rPr>
          <w:rFonts w:cs="MS Sans Serif"/>
          <w:sz w:val="24"/>
          <w:szCs w:val="24"/>
        </w:rPr>
      </w:pPr>
    </w:p>
    <w:p w:rsidR="00B23CB6" w:rsidRDefault="00B23CB6" w:rsidP="005043BF">
      <w:pPr>
        <w:autoSpaceDE w:val="0"/>
        <w:autoSpaceDN w:val="0"/>
        <w:adjustRightInd w:val="0"/>
        <w:spacing w:after="0" w:line="360" w:lineRule="auto"/>
        <w:rPr>
          <w:rFonts w:cs="MS Sans Serif"/>
          <w:sz w:val="24"/>
          <w:szCs w:val="24"/>
        </w:rPr>
      </w:pPr>
      <w:r w:rsidRPr="005043BF">
        <w:rPr>
          <w:rFonts w:cs="MS Sans Serif"/>
          <w:sz w:val="24"/>
          <w:szCs w:val="24"/>
        </w:rPr>
        <w:t>Kwota alokacji do czasu rozstrzygnięcia naboru może ulec zmniejszeniu ze względu na pozytywnie</w:t>
      </w:r>
      <w:r w:rsidR="00CD52BD">
        <w:rPr>
          <w:rFonts w:cs="MS Sans Serif"/>
          <w:sz w:val="24"/>
          <w:szCs w:val="24"/>
        </w:rPr>
        <w:t xml:space="preserve"> </w:t>
      </w:r>
      <w:r w:rsidRPr="005043BF">
        <w:rPr>
          <w:rFonts w:cs="MS Sans Serif"/>
          <w:sz w:val="24"/>
          <w:szCs w:val="24"/>
        </w:rPr>
        <w:t xml:space="preserve">rozpatrywane protesty w ramach </w:t>
      </w:r>
      <w:r w:rsidR="005F2270" w:rsidRPr="005043BF">
        <w:rPr>
          <w:rFonts w:cs="MS Sans Serif"/>
          <w:sz w:val="24"/>
          <w:szCs w:val="24"/>
        </w:rPr>
        <w:t>pod</w:t>
      </w:r>
      <w:r w:rsidRPr="005043BF">
        <w:rPr>
          <w:rFonts w:cs="MS Sans Serif"/>
          <w:sz w:val="24"/>
          <w:szCs w:val="24"/>
        </w:rPr>
        <w:t>działania</w:t>
      </w:r>
      <w:bookmarkEnd w:id="34"/>
      <w:r w:rsidRPr="005043BF">
        <w:rPr>
          <w:rFonts w:cs="MS Sans Serif"/>
          <w:sz w:val="24"/>
          <w:szCs w:val="24"/>
        </w:rPr>
        <w:t>.</w:t>
      </w:r>
    </w:p>
    <w:p w:rsidR="00CD52BD" w:rsidRPr="005043BF" w:rsidRDefault="00CD52BD" w:rsidP="005043BF">
      <w:pPr>
        <w:autoSpaceDE w:val="0"/>
        <w:autoSpaceDN w:val="0"/>
        <w:adjustRightInd w:val="0"/>
        <w:spacing w:after="0" w:line="360" w:lineRule="auto"/>
        <w:rPr>
          <w:rFonts w:cs="MS Sans Serif"/>
          <w:sz w:val="24"/>
          <w:szCs w:val="24"/>
        </w:rPr>
      </w:pPr>
    </w:p>
    <w:p w:rsidR="00C30750" w:rsidRPr="005043BF" w:rsidRDefault="004D54E2" w:rsidP="005043BF">
      <w:pPr>
        <w:spacing w:after="0" w:line="360" w:lineRule="auto"/>
        <w:rPr>
          <w:rFonts w:eastAsia="Times New Roman" w:cs="Times New Roman"/>
          <w:sz w:val="24"/>
          <w:szCs w:val="24"/>
        </w:rPr>
      </w:pPr>
      <w:r w:rsidRPr="005043BF">
        <w:rPr>
          <w:rFonts w:eastAsia="Times New Roman" w:cs="Times New Roman"/>
          <w:sz w:val="24"/>
          <w:szCs w:val="24"/>
        </w:rPr>
        <w:t>W trakcie trwania naboru lub po rozstrzygnięciu konkursu IOK może zwiększyć kwotę przeznaczoną na dofinansowanie projektów w konkursie</w:t>
      </w:r>
      <w:r w:rsidR="00C728C2" w:rsidRPr="005043BF">
        <w:rPr>
          <w:rFonts w:eastAsia="Times New Roman" w:cs="Times New Roman"/>
          <w:sz w:val="24"/>
          <w:szCs w:val="24"/>
        </w:rPr>
        <w:t>, z uwzględnieniem zasady równego traktowania (dofinansowanie wszystkich projektów, które uzyskały wymaganą liczbę punktów albo dofinansowanie kolejno projektów, które uzyskały wymaganą liczbę punktów oraz taką samą ocenę).</w:t>
      </w:r>
    </w:p>
    <w:p w:rsidR="004D54E2" w:rsidRPr="005043BF" w:rsidRDefault="004D54E2" w:rsidP="005043BF">
      <w:pPr>
        <w:spacing w:after="0" w:line="360" w:lineRule="auto"/>
        <w:rPr>
          <w:sz w:val="24"/>
          <w:szCs w:val="24"/>
          <w:lang w:eastAsia="pl-PL"/>
        </w:rPr>
      </w:pPr>
    </w:p>
    <w:p w:rsidR="0010099D" w:rsidRPr="005043BF" w:rsidRDefault="003C4247" w:rsidP="006A77BE">
      <w:pPr>
        <w:pStyle w:val="Nagwek1"/>
        <w:numPr>
          <w:ilvl w:val="0"/>
          <w:numId w:val="19"/>
        </w:numPr>
      </w:pPr>
      <w:bookmarkStart w:id="35" w:name="_Toc497464985"/>
      <w:r w:rsidRPr="005043BF">
        <w:t>Minimalna wartość projektu</w:t>
      </w:r>
      <w:bookmarkEnd w:id="35"/>
    </w:p>
    <w:p w:rsidR="00796B4B" w:rsidRDefault="003C4247" w:rsidP="005043BF">
      <w:pPr>
        <w:autoSpaceDE w:val="0"/>
        <w:autoSpaceDN w:val="0"/>
        <w:adjustRightInd w:val="0"/>
        <w:spacing w:before="120" w:after="0" w:line="360" w:lineRule="auto"/>
        <w:rPr>
          <w:rFonts w:cs="Arial"/>
          <w:b/>
          <w:sz w:val="24"/>
          <w:szCs w:val="24"/>
        </w:rPr>
      </w:pPr>
      <w:r w:rsidRPr="005043BF">
        <w:rPr>
          <w:rFonts w:cs="Arial"/>
          <w:sz w:val="24"/>
          <w:szCs w:val="24"/>
        </w:rPr>
        <w:t xml:space="preserve">Minimalna </w:t>
      </w:r>
      <w:r w:rsidR="00193154" w:rsidRPr="005043BF">
        <w:rPr>
          <w:rFonts w:cs="Arial"/>
          <w:sz w:val="24"/>
          <w:szCs w:val="24"/>
        </w:rPr>
        <w:t xml:space="preserve">całkowita </w:t>
      </w:r>
      <w:r w:rsidRPr="005043BF">
        <w:rPr>
          <w:rFonts w:cs="Arial"/>
          <w:sz w:val="24"/>
          <w:szCs w:val="24"/>
        </w:rPr>
        <w:t>wartość</w:t>
      </w:r>
      <w:r w:rsidR="00E06EAA" w:rsidRPr="005043BF">
        <w:rPr>
          <w:rFonts w:cs="Arial"/>
          <w:sz w:val="24"/>
          <w:szCs w:val="24"/>
        </w:rPr>
        <w:t xml:space="preserve"> </w:t>
      </w:r>
      <w:r w:rsidRPr="005043BF">
        <w:rPr>
          <w:rFonts w:cs="Arial"/>
          <w:sz w:val="24"/>
          <w:szCs w:val="24"/>
        </w:rPr>
        <w:t xml:space="preserve">projektu: </w:t>
      </w:r>
      <w:r w:rsidR="00F83179" w:rsidRPr="005043BF">
        <w:rPr>
          <w:rFonts w:cs="Arial"/>
          <w:b/>
          <w:sz w:val="24"/>
          <w:szCs w:val="24"/>
        </w:rPr>
        <w:t>100</w:t>
      </w:r>
      <w:r w:rsidRPr="005043BF">
        <w:rPr>
          <w:rFonts w:cs="Arial"/>
          <w:b/>
          <w:sz w:val="24"/>
          <w:szCs w:val="24"/>
        </w:rPr>
        <w:t xml:space="preserve"> </w:t>
      </w:r>
      <w:r w:rsidR="00F83179" w:rsidRPr="005043BF">
        <w:rPr>
          <w:rFonts w:cs="Arial"/>
          <w:b/>
          <w:sz w:val="24"/>
          <w:szCs w:val="24"/>
        </w:rPr>
        <w:t>tys.</w:t>
      </w:r>
      <w:r w:rsidRPr="005043BF">
        <w:rPr>
          <w:rFonts w:cs="Arial"/>
          <w:b/>
          <w:sz w:val="24"/>
          <w:szCs w:val="24"/>
        </w:rPr>
        <w:t xml:space="preserve"> PLN</w:t>
      </w:r>
      <w:r w:rsidR="0026691B" w:rsidRPr="005043BF">
        <w:rPr>
          <w:rFonts w:cs="Arial"/>
          <w:b/>
          <w:sz w:val="24"/>
          <w:szCs w:val="24"/>
        </w:rPr>
        <w:t>.</w:t>
      </w:r>
    </w:p>
    <w:p w:rsidR="00E81BCB" w:rsidRPr="00E81BCB" w:rsidRDefault="00E81BCB" w:rsidP="005043BF">
      <w:pPr>
        <w:autoSpaceDE w:val="0"/>
        <w:autoSpaceDN w:val="0"/>
        <w:adjustRightInd w:val="0"/>
        <w:spacing w:before="120" w:after="0" w:line="360" w:lineRule="auto"/>
        <w:rPr>
          <w:rFonts w:cs="Arial"/>
          <w:b/>
          <w:sz w:val="24"/>
          <w:szCs w:val="24"/>
        </w:rPr>
      </w:pPr>
    </w:p>
    <w:p w:rsidR="003C4247" w:rsidRPr="005043BF" w:rsidRDefault="003C4247" w:rsidP="006A77BE">
      <w:pPr>
        <w:pStyle w:val="Nagwek1"/>
        <w:numPr>
          <w:ilvl w:val="0"/>
          <w:numId w:val="19"/>
        </w:numPr>
      </w:pPr>
      <w:bookmarkStart w:id="36" w:name="_Toc497464986"/>
      <w:r w:rsidRPr="005043BF">
        <w:t>Maksymalna wartość projektu</w:t>
      </w:r>
      <w:bookmarkEnd w:id="36"/>
    </w:p>
    <w:p w:rsidR="0010099D" w:rsidRDefault="003C4247" w:rsidP="005043BF">
      <w:pPr>
        <w:autoSpaceDE w:val="0"/>
        <w:autoSpaceDN w:val="0"/>
        <w:adjustRightInd w:val="0"/>
        <w:spacing w:after="0" w:line="360" w:lineRule="auto"/>
        <w:rPr>
          <w:bCs/>
          <w:sz w:val="24"/>
          <w:szCs w:val="24"/>
        </w:rPr>
      </w:pPr>
      <w:r w:rsidRPr="005043BF">
        <w:rPr>
          <w:bCs/>
          <w:sz w:val="24"/>
          <w:szCs w:val="24"/>
        </w:rPr>
        <w:t>Nie dotyczy.</w:t>
      </w:r>
    </w:p>
    <w:p w:rsidR="00796B4B" w:rsidRPr="005043BF" w:rsidRDefault="00796B4B" w:rsidP="005043BF">
      <w:pPr>
        <w:autoSpaceDE w:val="0"/>
        <w:autoSpaceDN w:val="0"/>
        <w:adjustRightInd w:val="0"/>
        <w:spacing w:after="0" w:line="360" w:lineRule="auto"/>
        <w:rPr>
          <w:bCs/>
          <w:sz w:val="24"/>
          <w:szCs w:val="24"/>
        </w:rPr>
      </w:pPr>
    </w:p>
    <w:p w:rsidR="0010099D" w:rsidRPr="005043BF" w:rsidRDefault="003C4247" w:rsidP="006A77BE">
      <w:pPr>
        <w:pStyle w:val="Nagwek1"/>
        <w:numPr>
          <w:ilvl w:val="0"/>
          <w:numId w:val="19"/>
        </w:numPr>
      </w:pPr>
      <w:bookmarkStart w:id="37" w:name="_Toc497464987"/>
      <w:r w:rsidRPr="005043BF">
        <w:rPr>
          <w:rStyle w:val="Nagwek1Znak"/>
          <w:rFonts w:asciiTheme="minorHAnsi" w:hAnsiTheme="minorHAnsi"/>
          <w:b/>
        </w:rPr>
        <w:t>Pomoc publiczna i pomoc de minimis (rodzaj i przeznaczenie pomocy, unijna</w:t>
      </w:r>
      <w:r w:rsidRPr="005043BF">
        <w:t xml:space="preserve"> lub krajowa podstawa prawna)</w:t>
      </w:r>
      <w:bookmarkEnd w:id="37"/>
    </w:p>
    <w:p w:rsidR="001308BF" w:rsidRPr="005043BF" w:rsidRDefault="00F83179" w:rsidP="005043BF">
      <w:pPr>
        <w:spacing w:before="120" w:after="120" w:line="360" w:lineRule="auto"/>
        <w:rPr>
          <w:rFonts w:cs="Arial"/>
          <w:sz w:val="24"/>
          <w:szCs w:val="24"/>
        </w:rPr>
      </w:pPr>
      <w:r w:rsidRPr="005043BF">
        <w:rPr>
          <w:rFonts w:cs="Arial"/>
          <w:sz w:val="24"/>
          <w:szCs w:val="24"/>
        </w:rPr>
        <w:t>Przed wypełnieniem wniosku należy przeanalizować projekt pod kątem wystąpienia pomocy publicznej</w:t>
      </w:r>
      <w:r w:rsidR="002B416F" w:rsidRPr="005043BF">
        <w:rPr>
          <w:rFonts w:eastAsia="Times New Roman" w:cs="Arial"/>
          <w:bCs/>
          <w:sz w:val="24"/>
          <w:szCs w:val="24"/>
          <w:lang w:eastAsia="pl-PL"/>
        </w:rPr>
        <w:t xml:space="preserve">. </w:t>
      </w:r>
      <w:r w:rsidR="001308BF" w:rsidRPr="005043BF">
        <w:rPr>
          <w:sz w:val="24"/>
          <w:szCs w:val="24"/>
        </w:rPr>
        <w:t xml:space="preserve">Obowiązek </w:t>
      </w:r>
      <w:r w:rsidR="002B416F" w:rsidRPr="005043BF">
        <w:rPr>
          <w:sz w:val="24"/>
          <w:szCs w:val="24"/>
        </w:rPr>
        <w:t xml:space="preserve">dokonania tej analizy </w:t>
      </w:r>
      <w:r w:rsidR="001308BF" w:rsidRPr="005043BF">
        <w:rPr>
          <w:sz w:val="24"/>
          <w:szCs w:val="24"/>
        </w:rPr>
        <w:t>spoczywa</w:t>
      </w:r>
      <w:r w:rsidR="002B416F" w:rsidRPr="005043BF">
        <w:rPr>
          <w:sz w:val="24"/>
          <w:szCs w:val="24"/>
        </w:rPr>
        <w:t xml:space="preserve"> </w:t>
      </w:r>
      <w:r w:rsidR="001308BF" w:rsidRPr="005043BF">
        <w:rPr>
          <w:sz w:val="24"/>
          <w:szCs w:val="24"/>
        </w:rPr>
        <w:t>na wnioskodawcy/beneficjencie.</w:t>
      </w:r>
    </w:p>
    <w:p w:rsidR="00F83179" w:rsidRPr="005043BF" w:rsidRDefault="00F83179" w:rsidP="000F5AAE">
      <w:pPr>
        <w:spacing w:before="100" w:beforeAutospacing="1" w:after="0" w:line="360" w:lineRule="auto"/>
        <w:rPr>
          <w:rFonts w:eastAsia="Times New Roman" w:cs="Times New Roman"/>
          <w:sz w:val="24"/>
          <w:szCs w:val="24"/>
          <w:lang w:eastAsia="pl-PL"/>
        </w:rPr>
      </w:pPr>
      <w:r w:rsidRPr="005043BF">
        <w:rPr>
          <w:rFonts w:eastAsia="Times New Roman" w:cs="Times New Roman"/>
          <w:sz w:val="24"/>
          <w:szCs w:val="24"/>
          <w:lang w:eastAsia="pl-PL"/>
        </w:rPr>
        <w:t>Pomocą publiczną jest wszelka pomoc, która kumulatywnie spełnia następujące przesłanki:</w:t>
      </w:r>
    </w:p>
    <w:p w:rsidR="00F83179" w:rsidRPr="005043BF" w:rsidRDefault="00F83179" w:rsidP="000F5AAE">
      <w:pPr>
        <w:numPr>
          <w:ilvl w:val="0"/>
          <w:numId w:val="15"/>
        </w:numPr>
        <w:spacing w:after="0" w:line="360" w:lineRule="auto"/>
        <w:rPr>
          <w:rFonts w:eastAsia="Times New Roman" w:cs="Times New Roman"/>
          <w:sz w:val="24"/>
          <w:szCs w:val="24"/>
          <w:lang w:eastAsia="pl-PL"/>
        </w:rPr>
      </w:pPr>
      <w:r w:rsidRPr="005043BF">
        <w:rPr>
          <w:rFonts w:eastAsia="Times New Roman" w:cs="Times New Roman"/>
          <w:sz w:val="24"/>
          <w:szCs w:val="24"/>
          <w:lang w:eastAsia="pl-PL"/>
        </w:rPr>
        <w:t>beneficjentem wsparcia jest przedsiębiorca w rozumieniu prawa unijnego;</w:t>
      </w:r>
    </w:p>
    <w:p w:rsidR="00F83179" w:rsidRPr="005043BF" w:rsidRDefault="00F83179" w:rsidP="00796B4B">
      <w:pPr>
        <w:numPr>
          <w:ilvl w:val="0"/>
          <w:numId w:val="15"/>
        </w:numPr>
        <w:spacing w:after="100" w:afterAutospacing="1" w:line="360" w:lineRule="auto"/>
        <w:rPr>
          <w:rFonts w:eastAsia="Times New Roman" w:cs="Times New Roman"/>
          <w:sz w:val="24"/>
          <w:szCs w:val="24"/>
          <w:lang w:eastAsia="pl-PL"/>
        </w:rPr>
      </w:pPr>
      <w:r w:rsidRPr="005043BF">
        <w:rPr>
          <w:rFonts w:eastAsia="Times New Roman" w:cs="Times New Roman"/>
          <w:sz w:val="24"/>
          <w:szCs w:val="24"/>
          <w:lang w:eastAsia="pl-PL"/>
        </w:rPr>
        <w:t>jest udzielona za pośrednictwem lub ze źródeł państwowych w jakiejkolwiek formie;</w:t>
      </w:r>
    </w:p>
    <w:p w:rsidR="00F83179" w:rsidRPr="005043BF" w:rsidRDefault="00F83179" w:rsidP="00796B4B">
      <w:pPr>
        <w:numPr>
          <w:ilvl w:val="0"/>
          <w:numId w:val="15"/>
        </w:numPr>
        <w:spacing w:after="100" w:afterAutospacing="1" w:line="360" w:lineRule="auto"/>
        <w:rPr>
          <w:rFonts w:eastAsia="Times New Roman" w:cs="Times New Roman"/>
          <w:sz w:val="24"/>
          <w:szCs w:val="24"/>
          <w:lang w:eastAsia="pl-PL"/>
        </w:rPr>
      </w:pPr>
      <w:r w:rsidRPr="005043BF">
        <w:rPr>
          <w:rFonts w:eastAsia="Times New Roman" w:cs="Times New Roman"/>
          <w:sz w:val="24"/>
          <w:szCs w:val="24"/>
          <w:lang w:eastAsia="pl-PL"/>
        </w:rPr>
        <w:t>stanowi korzyść dla beneficjenta oraz jest selektywna</w:t>
      </w:r>
      <w:r w:rsidRPr="005043BF">
        <w:rPr>
          <w:sz w:val="24"/>
          <w:szCs w:val="24"/>
        </w:rPr>
        <w:t xml:space="preserve"> tj. uprzywilejowuje niektórych przedsiębiorców lub produkcję niektórych towarów;</w:t>
      </w:r>
    </w:p>
    <w:p w:rsidR="00F83179" w:rsidRPr="005043BF" w:rsidRDefault="00F83179" w:rsidP="00796B4B">
      <w:pPr>
        <w:numPr>
          <w:ilvl w:val="0"/>
          <w:numId w:val="15"/>
        </w:numPr>
        <w:spacing w:after="100" w:afterAutospacing="1" w:line="360" w:lineRule="auto"/>
        <w:rPr>
          <w:rFonts w:eastAsia="Times New Roman" w:cs="Times New Roman"/>
          <w:sz w:val="24"/>
          <w:szCs w:val="24"/>
          <w:lang w:eastAsia="pl-PL"/>
        </w:rPr>
      </w:pPr>
      <w:r w:rsidRPr="005043BF">
        <w:rPr>
          <w:rFonts w:eastAsia="Times New Roman" w:cs="Times New Roman"/>
          <w:sz w:val="24"/>
          <w:szCs w:val="24"/>
          <w:lang w:eastAsia="pl-PL"/>
        </w:rPr>
        <w:t>zakłóca lub grozi zakłóceniem konkurencji poprzez sprzyjanie niektórym przedsiębiorcom;</w:t>
      </w:r>
    </w:p>
    <w:p w:rsidR="00F83179" w:rsidRPr="005043BF" w:rsidRDefault="00F83179" w:rsidP="00796B4B">
      <w:pPr>
        <w:numPr>
          <w:ilvl w:val="0"/>
          <w:numId w:val="15"/>
        </w:numPr>
        <w:spacing w:after="100" w:afterAutospacing="1" w:line="360" w:lineRule="auto"/>
        <w:rPr>
          <w:rFonts w:eastAsia="Times New Roman" w:cs="Times New Roman"/>
          <w:sz w:val="24"/>
          <w:szCs w:val="24"/>
          <w:lang w:eastAsia="pl-PL"/>
        </w:rPr>
      </w:pPr>
      <w:r w:rsidRPr="005043BF">
        <w:rPr>
          <w:rFonts w:eastAsia="Times New Roman" w:cs="Times New Roman"/>
          <w:sz w:val="24"/>
          <w:szCs w:val="24"/>
          <w:lang w:eastAsia="pl-PL"/>
        </w:rPr>
        <w:t>oraz wpływa na wymianę handlową pomiędzy Państwami Członkowskimi Unii Europejskiej.</w:t>
      </w:r>
    </w:p>
    <w:p w:rsidR="0055341A" w:rsidRPr="005043BF" w:rsidRDefault="00F83179" w:rsidP="005043BF">
      <w:pPr>
        <w:spacing w:before="120" w:after="120" w:line="360" w:lineRule="auto"/>
        <w:rPr>
          <w:rFonts w:cs="Arial"/>
          <w:sz w:val="24"/>
          <w:szCs w:val="24"/>
        </w:rPr>
      </w:pPr>
      <w:r w:rsidRPr="005043BF">
        <w:rPr>
          <w:rFonts w:cs="Arial"/>
          <w:sz w:val="24"/>
          <w:szCs w:val="24"/>
        </w:rPr>
        <w:t>W niniejszym naborze występowanie pomocy publicznej zależy od typu wnioskodawcy i zakresu projektu.</w:t>
      </w:r>
    </w:p>
    <w:p w:rsidR="00F83179" w:rsidRPr="005043BF" w:rsidRDefault="00406164" w:rsidP="005043BF">
      <w:pPr>
        <w:spacing w:before="120" w:after="120" w:line="360" w:lineRule="auto"/>
        <w:rPr>
          <w:rFonts w:cs="Arial"/>
          <w:sz w:val="24"/>
          <w:szCs w:val="24"/>
        </w:rPr>
      </w:pPr>
      <w:r>
        <w:rPr>
          <w:rFonts w:cs="Arial"/>
          <w:sz w:val="24"/>
          <w:szCs w:val="24"/>
        </w:rPr>
        <w:t>Zgodnie ze stanowiskiem UOKIK p</w:t>
      </w:r>
      <w:r w:rsidR="00F83179" w:rsidRPr="005043BF">
        <w:rPr>
          <w:rFonts w:cs="Arial"/>
          <w:sz w:val="24"/>
          <w:szCs w:val="24"/>
        </w:rPr>
        <w:t>omoc publiczna nie wystąpi w przypadku projektów realizowanych przez wspólnoty mieszkaniowe</w:t>
      </w:r>
      <w:r w:rsidR="00CD695E">
        <w:rPr>
          <w:rFonts w:cs="Arial"/>
          <w:sz w:val="24"/>
          <w:szCs w:val="24"/>
        </w:rPr>
        <w:t xml:space="preserve"> (z wyjątkiem gdy projekt zawiera element OZE -</w:t>
      </w:r>
      <w:r w:rsidR="00CD695E" w:rsidRPr="00CD695E">
        <w:rPr>
          <w:rFonts w:eastAsia="Droid Sans Fallback" w:cs="Calibri"/>
          <w:sz w:val="24"/>
          <w:szCs w:val="24"/>
        </w:rPr>
        <w:t xml:space="preserve"> </w:t>
      </w:r>
      <w:r w:rsidR="00CD695E" w:rsidRPr="005043BF">
        <w:rPr>
          <w:rFonts w:eastAsia="Droid Sans Fallback" w:cs="Calibri"/>
          <w:sz w:val="24"/>
          <w:szCs w:val="24"/>
        </w:rPr>
        <w:t>jeżeli wiąże się z jednoczesnym podłączeniem tych instalacji do sieci energetycznych</w:t>
      </w:r>
      <w:r w:rsidR="00CD695E">
        <w:rPr>
          <w:rFonts w:eastAsia="Droid Sans Fallback" w:cs="Calibri"/>
          <w:sz w:val="24"/>
          <w:szCs w:val="24"/>
        </w:rPr>
        <w:t>)</w:t>
      </w:r>
      <w:r w:rsidR="00F83179" w:rsidRPr="005043BF">
        <w:rPr>
          <w:rFonts w:cs="Arial"/>
          <w:sz w:val="24"/>
          <w:szCs w:val="24"/>
        </w:rPr>
        <w:t xml:space="preserve">. Zgodnie z ustawą z dnia 24 czerwca 1994 r. o własności lokali, wspólnoty mieszkaniowe stanowią zrzeszenie właścicieli lokali określonej nieruchomości, utworzone w celu sprawowania zarządu nieruchomością wspólną, w granicach zakreślonych prawem które nie prowadzą działalności gospodarczej. </w:t>
      </w:r>
    </w:p>
    <w:p w:rsidR="00515A70" w:rsidRPr="00CD0EA4" w:rsidRDefault="00406164" w:rsidP="00CD0EA4">
      <w:pPr>
        <w:spacing w:before="120" w:after="120" w:line="360" w:lineRule="auto"/>
        <w:rPr>
          <w:sz w:val="24"/>
          <w:szCs w:val="24"/>
        </w:rPr>
      </w:pPr>
      <w:r>
        <w:rPr>
          <w:rFonts w:cs="Arial"/>
          <w:sz w:val="24"/>
          <w:szCs w:val="24"/>
        </w:rPr>
        <w:t xml:space="preserve">W praktyce mogą wystąpić jednak sytuacje, gdzie część budynku jest wynajmowana w celu prowadzenia </w:t>
      </w:r>
      <w:r w:rsidR="00503BA9">
        <w:rPr>
          <w:rFonts w:cs="Arial"/>
          <w:sz w:val="24"/>
          <w:szCs w:val="24"/>
        </w:rPr>
        <w:t>działalności</w:t>
      </w:r>
      <w:r>
        <w:rPr>
          <w:rFonts w:cs="Arial"/>
          <w:sz w:val="24"/>
          <w:szCs w:val="24"/>
        </w:rPr>
        <w:t xml:space="preserve"> </w:t>
      </w:r>
      <w:r w:rsidR="00503BA9">
        <w:rPr>
          <w:rFonts w:cs="Arial"/>
          <w:sz w:val="24"/>
          <w:szCs w:val="24"/>
        </w:rPr>
        <w:t>gospodarczej</w:t>
      </w:r>
      <w:r>
        <w:rPr>
          <w:rFonts w:cs="Arial"/>
          <w:sz w:val="24"/>
          <w:szCs w:val="24"/>
        </w:rPr>
        <w:t xml:space="preserve"> lub poszczególni członkowie wspólnoty mogą prowadzić w swoich lokalach działalność</w:t>
      </w:r>
      <w:r w:rsidR="00D32701">
        <w:rPr>
          <w:rFonts w:cs="Arial"/>
          <w:sz w:val="24"/>
          <w:szCs w:val="24"/>
        </w:rPr>
        <w:t xml:space="preserve"> gospodarczą</w:t>
      </w:r>
      <w:r>
        <w:rPr>
          <w:rFonts w:cs="Arial"/>
          <w:sz w:val="24"/>
          <w:szCs w:val="24"/>
        </w:rPr>
        <w:t xml:space="preserve">. W takich przypadkach pomoc publiczna również nie wystąpi ze względu na </w:t>
      </w:r>
      <w:r w:rsidR="00515A70" w:rsidRPr="005043BF">
        <w:rPr>
          <w:rFonts w:cs="Arial"/>
          <w:sz w:val="24"/>
          <w:szCs w:val="24"/>
        </w:rPr>
        <w:t>zapisy niniejszego regulaminu stanowiące, iż w</w:t>
      </w:r>
      <w:r w:rsidR="00515A70" w:rsidRPr="005043BF">
        <w:rPr>
          <w:sz w:val="24"/>
          <w:szCs w:val="24"/>
        </w:rPr>
        <w:t xml:space="preserve">ydatki kwalifikowalne nie obejmują wydatków ponoszonych na część związaną z prowadzeniem działalności gospodarczej. </w:t>
      </w:r>
      <w:r w:rsidR="00CD0EA4">
        <w:rPr>
          <w:sz w:val="24"/>
          <w:szCs w:val="24"/>
        </w:rPr>
        <w:t>W powyższych przypadkach wnioskodawca zobowiązany jest dołączyć do wnios</w:t>
      </w:r>
      <w:r w:rsidR="00B92BB7">
        <w:rPr>
          <w:sz w:val="24"/>
          <w:szCs w:val="24"/>
        </w:rPr>
        <w:t>ku o dofinansowanie oświadczenie</w:t>
      </w:r>
      <w:r w:rsidR="00CD0EA4">
        <w:rPr>
          <w:sz w:val="24"/>
          <w:szCs w:val="24"/>
        </w:rPr>
        <w:t xml:space="preserve"> </w:t>
      </w:r>
      <w:r w:rsidR="00CD0EA4" w:rsidRPr="00CD0EA4">
        <w:rPr>
          <w:sz w:val="24"/>
          <w:szCs w:val="24"/>
        </w:rPr>
        <w:t>o prowadzeniu działalności gospodarczej w lokalach mieszkalnych</w:t>
      </w:r>
      <w:r w:rsidR="00B25A13">
        <w:rPr>
          <w:sz w:val="24"/>
          <w:szCs w:val="24"/>
        </w:rPr>
        <w:t xml:space="preserve"> (dokument znajduje się w wykazie załączników do wniosku o dofinansowanie, wskazany w pkt. 34 niniejszego Regulaminu).</w:t>
      </w:r>
    </w:p>
    <w:p w:rsidR="00F83179" w:rsidRPr="005043BF" w:rsidRDefault="00F83179" w:rsidP="005043BF">
      <w:pPr>
        <w:spacing w:before="120" w:after="120" w:line="360" w:lineRule="auto"/>
        <w:rPr>
          <w:rFonts w:eastAsia="Times New Roman" w:cs="Arial"/>
          <w:color w:val="000000"/>
          <w:sz w:val="24"/>
          <w:szCs w:val="24"/>
          <w:lang w:eastAsia="pl-PL"/>
        </w:rPr>
      </w:pPr>
      <w:r w:rsidRPr="005043BF">
        <w:rPr>
          <w:rFonts w:eastAsia="Times New Roman" w:cs="Arial"/>
          <w:color w:val="000000"/>
          <w:sz w:val="24"/>
          <w:szCs w:val="24"/>
          <w:lang w:eastAsia="pl-PL"/>
        </w:rPr>
        <w:t>W przypadku spółdzielni mieszkaniowych oraz Towarzystw Budownictwa Społecznego - zgodnie ze stanowiskiem UOKiK - podmioty te prowadzą działalność gospodarczą – wobec czego projekty realizowane przez te podmioty będą w całości objęte pomocą publiczną.</w:t>
      </w:r>
    </w:p>
    <w:p w:rsidR="006D71AB" w:rsidRPr="00503BA9" w:rsidRDefault="00F83179" w:rsidP="00503BA9">
      <w:pPr>
        <w:spacing w:before="120" w:after="120" w:line="360" w:lineRule="auto"/>
        <w:rPr>
          <w:rFonts w:cs="Arial"/>
          <w:sz w:val="24"/>
          <w:szCs w:val="24"/>
        </w:rPr>
      </w:pPr>
      <w:r w:rsidRPr="005043BF">
        <w:rPr>
          <w:rFonts w:cs="Arial"/>
          <w:sz w:val="24"/>
          <w:szCs w:val="24"/>
        </w:rPr>
        <w:t>Zgodnie ze stanowiskiem Prezesa UOKiK, wsparcie przyznane na realizację inwestycji w lokalach wchodzących w skład mieszkaniowego zasobu gminy, niestanowiących lokali socjalnych (tzw. mieszkania komunalne) co do zasady nie będzie stanowić pomocy publicznej w rozumieniu art. 107 ust 1 Traktatu o funkcjonowaniu UE, ze względu na brak spełnienia przesłanki zakłócenia konkurencji i wpływu na wymianę handlową międ</w:t>
      </w:r>
      <w:r w:rsidR="00503BA9">
        <w:rPr>
          <w:rFonts w:cs="Arial"/>
          <w:sz w:val="24"/>
          <w:szCs w:val="24"/>
        </w:rPr>
        <w:t>zy państwami członkowskimi UE</w:t>
      </w:r>
      <w:r w:rsidR="00CD695E">
        <w:rPr>
          <w:rFonts w:cs="Arial"/>
          <w:sz w:val="24"/>
          <w:szCs w:val="24"/>
        </w:rPr>
        <w:t xml:space="preserve"> (z wyjątkiem gdy projekt zawiera element OZE -</w:t>
      </w:r>
      <w:r w:rsidR="00CD695E" w:rsidRPr="00CD695E">
        <w:rPr>
          <w:rFonts w:eastAsia="Droid Sans Fallback" w:cs="Calibri"/>
          <w:sz w:val="24"/>
          <w:szCs w:val="24"/>
        </w:rPr>
        <w:t xml:space="preserve"> </w:t>
      </w:r>
      <w:r w:rsidR="00CD695E" w:rsidRPr="005043BF">
        <w:rPr>
          <w:rFonts w:eastAsia="Droid Sans Fallback" w:cs="Calibri"/>
          <w:sz w:val="24"/>
          <w:szCs w:val="24"/>
        </w:rPr>
        <w:t>jeżeli wiąże się z jednoczesnym podłączeniem tych instalacji do sieci energetycznych</w:t>
      </w:r>
      <w:r w:rsidR="00CD695E">
        <w:rPr>
          <w:rFonts w:eastAsia="Droid Sans Fallback" w:cs="Calibri"/>
          <w:sz w:val="24"/>
          <w:szCs w:val="24"/>
        </w:rPr>
        <w:t>)</w:t>
      </w:r>
      <w:r w:rsidR="00503BA9">
        <w:rPr>
          <w:rFonts w:cs="Arial"/>
          <w:sz w:val="24"/>
          <w:szCs w:val="24"/>
        </w:rPr>
        <w:t xml:space="preserve">. </w:t>
      </w:r>
    </w:p>
    <w:p w:rsidR="00F83179" w:rsidRPr="005043BF" w:rsidRDefault="00F83179" w:rsidP="005043BF">
      <w:pPr>
        <w:suppressAutoHyphens/>
        <w:spacing w:before="120" w:after="120" w:line="360" w:lineRule="auto"/>
        <w:rPr>
          <w:rFonts w:eastAsia="Droid Sans Fallback" w:cs="Calibri"/>
          <w:sz w:val="24"/>
          <w:szCs w:val="24"/>
        </w:rPr>
      </w:pPr>
      <w:r w:rsidRPr="005043BF">
        <w:rPr>
          <w:rFonts w:eastAsia="Droid Sans Fallback" w:cs="Calibri"/>
          <w:sz w:val="24"/>
          <w:szCs w:val="24"/>
        </w:rPr>
        <w:t>Istnieje możliwość realizacji projektów „mieszanych”</w:t>
      </w:r>
      <w:r w:rsidR="00503BA9">
        <w:rPr>
          <w:rFonts w:eastAsia="Droid Sans Fallback" w:cs="Calibri"/>
          <w:sz w:val="24"/>
          <w:szCs w:val="24"/>
        </w:rPr>
        <w:t xml:space="preserve"> </w:t>
      </w:r>
      <w:r w:rsidR="00503BA9" w:rsidRPr="005043BF">
        <w:rPr>
          <w:rFonts w:eastAsia="Droid Sans Fallback" w:cs="Calibri"/>
          <w:sz w:val="24"/>
          <w:szCs w:val="24"/>
        </w:rPr>
        <w:t>(</w:t>
      </w:r>
      <w:r w:rsidR="00503BA9">
        <w:rPr>
          <w:rFonts w:eastAsia="Droid Sans Fallback" w:cs="Calibri"/>
          <w:sz w:val="24"/>
          <w:szCs w:val="24"/>
        </w:rPr>
        <w:t xml:space="preserve">np. projekt partnerski realizowany przez spółdzielnię mieszkaniową i </w:t>
      </w:r>
      <w:r w:rsidR="007B25B5">
        <w:rPr>
          <w:rFonts w:eastAsia="Droid Sans Fallback" w:cs="Calibri"/>
          <w:sz w:val="24"/>
          <w:szCs w:val="24"/>
        </w:rPr>
        <w:t xml:space="preserve">np. </w:t>
      </w:r>
      <w:r w:rsidR="00503BA9">
        <w:rPr>
          <w:rFonts w:eastAsia="Droid Sans Fallback" w:cs="Calibri"/>
          <w:sz w:val="24"/>
          <w:szCs w:val="24"/>
        </w:rPr>
        <w:t>wspólnotę mieszkaniową)</w:t>
      </w:r>
      <w:r w:rsidRPr="005043BF">
        <w:rPr>
          <w:rFonts w:eastAsia="Droid Sans Fallback" w:cs="Calibri"/>
          <w:sz w:val="24"/>
          <w:szCs w:val="24"/>
        </w:rPr>
        <w:t xml:space="preserve">, tzn. objętych w części pomocą publiczną </w:t>
      </w:r>
      <w:r w:rsidR="00503BA9">
        <w:rPr>
          <w:rFonts w:eastAsia="Droid Sans Fallback" w:cs="Calibri"/>
          <w:sz w:val="24"/>
          <w:szCs w:val="24"/>
        </w:rPr>
        <w:t>(budynek spółdzielni</w:t>
      </w:r>
      <w:r w:rsidR="003D4BCE">
        <w:rPr>
          <w:rFonts w:eastAsia="Droid Sans Fallback" w:cs="Calibri"/>
          <w:sz w:val="24"/>
          <w:szCs w:val="24"/>
        </w:rPr>
        <w:t>, TBS</w:t>
      </w:r>
      <w:r w:rsidR="00503BA9">
        <w:rPr>
          <w:rFonts w:eastAsia="Droid Sans Fallback" w:cs="Calibri"/>
          <w:sz w:val="24"/>
          <w:szCs w:val="24"/>
        </w:rPr>
        <w:t xml:space="preserve">) </w:t>
      </w:r>
      <w:r w:rsidRPr="005043BF">
        <w:rPr>
          <w:rFonts w:eastAsia="Droid Sans Fallback" w:cs="Calibri"/>
          <w:sz w:val="24"/>
          <w:szCs w:val="24"/>
        </w:rPr>
        <w:t>a w części wsparciem niestanowiącym pomocy (</w:t>
      </w:r>
      <w:r w:rsidR="00503BA9">
        <w:rPr>
          <w:rFonts w:eastAsia="Droid Sans Fallback" w:cs="Calibri"/>
          <w:sz w:val="24"/>
          <w:szCs w:val="24"/>
        </w:rPr>
        <w:t>np. budynek wspólnoty)</w:t>
      </w:r>
      <w:r w:rsidRPr="005043BF">
        <w:rPr>
          <w:rFonts w:eastAsia="Droid Sans Fallback" w:cs="Calibri"/>
          <w:sz w:val="24"/>
          <w:szCs w:val="24"/>
        </w:rPr>
        <w:t xml:space="preserve">. </w:t>
      </w:r>
    </w:p>
    <w:p w:rsidR="004F5B0D" w:rsidRPr="005043BF" w:rsidRDefault="00F83179" w:rsidP="004F5B0D">
      <w:pPr>
        <w:suppressAutoHyphens/>
        <w:spacing w:before="120" w:after="120" w:line="360" w:lineRule="auto"/>
        <w:rPr>
          <w:rFonts w:eastAsia="Droid Sans Fallback" w:cs="Calibri"/>
          <w:sz w:val="24"/>
          <w:szCs w:val="24"/>
        </w:rPr>
      </w:pPr>
      <w:r w:rsidRPr="005043BF">
        <w:rPr>
          <w:rFonts w:eastAsia="Droid Sans Fallback" w:cs="Calibri"/>
          <w:sz w:val="24"/>
          <w:szCs w:val="24"/>
        </w:rPr>
        <w:t xml:space="preserve">Sytuacja taka może mieć miejsce </w:t>
      </w:r>
      <w:r w:rsidR="00503BA9">
        <w:rPr>
          <w:rFonts w:eastAsia="Droid Sans Fallback" w:cs="Calibri"/>
          <w:sz w:val="24"/>
          <w:szCs w:val="24"/>
        </w:rPr>
        <w:t xml:space="preserve">również </w:t>
      </w:r>
      <w:r w:rsidRPr="005043BF">
        <w:rPr>
          <w:rFonts w:eastAsia="Droid Sans Fallback" w:cs="Calibri"/>
          <w:sz w:val="24"/>
          <w:szCs w:val="24"/>
        </w:rPr>
        <w:t>w przypadku gdy elementem projektu jest instalacja OZE, której wystąpienie w projekcie – jeżeli wiąże się z jednoczesnym podłączeniem tych instalacji do sieci energetycznych – każdorazowo będzie uznawane za wystąpienie pomocy publicznej</w:t>
      </w:r>
      <w:r w:rsidR="0055341A">
        <w:rPr>
          <w:rFonts w:eastAsia="Droid Sans Fallback" w:cs="Calibri"/>
          <w:sz w:val="24"/>
          <w:szCs w:val="24"/>
        </w:rPr>
        <w:t xml:space="preserve"> - również na budynkach wspólnoty lub budynkach komunalnych</w:t>
      </w:r>
      <w:r w:rsidR="00D32701">
        <w:rPr>
          <w:rFonts w:eastAsia="Droid Sans Fallback" w:cs="Calibri"/>
          <w:sz w:val="24"/>
          <w:szCs w:val="24"/>
        </w:rPr>
        <w:t xml:space="preserve"> (zastosowanie może mieć pomoc de </w:t>
      </w:r>
      <w:r w:rsidR="00183A9A">
        <w:rPr>
          <w:rFonts w:eastAsia="Droid Sans Fallback" w:cs="Calibri"/>
          <w:sz w:val="24"/>
          <w:szCs w:val="24"/>
        </w:rPr>
        <w:t>minimis lub odpowiedni artykuł R</w:t>
      </w:r>
      <w:r w:rsidR="00D32701">
        <w:rPr>
          <w:rFonts w:eastAsia="Droid Sans Fallback" w:cs="Calibri"/>
          <w:sz w:val="24"/>
          <w:szCs w:val="24"/>
        </w:rPr>
        <w:t>ozp. GBER</w:t>
      </w:r>
      <w:r w:rsidR="00A23453">
        <w:rPr>
          <w:rFonts w:eastAsia="Droid Sans Fallback" w:cs="Calibri"/>
          <w:sz w:val="24"/>
          <w:szCs w:val="24"/>
        </w:rPr>
        <w:t xml:space="preserve"> dla wydatków odpowiadających wskazanemu powyżej OZE</w:t>
      </w:r>
      <w:r w:rsidR="00D32701">
        <w:rPr>
          <w:rFonts w:eastAsia="Droid Sans Fallback" w:cs="Calibri"/>
          <w:sz w:val="24"/>
          <w:szCs w:val="24"/>
        </w:rPr>
        <w:t>)</w:t>
      </w:r>
      <w:r w:rsidRPr="005043BF">
        <w:rPr>
          <w:rFonts w:eastAsia="Droid Sans Fallback" w:cs="Calibri"/>
          <w:sz w:val="24"/>
          <w:szCs w:val="24"/>
        </w:rPr>
        <w:t>.</w:t>
      </w:r>
    </w:p>
    <w:p w:rsidR="00D32701" w:rsidRPr="005043BF" w:rsidRDefault="004F5B0D" w:rsidP="00D32701">
      <w:pPr>
        <w:suppressAutoHyphens/>
        <w:spacing w:before="120" w:after="120" w:line="360" w:lineRule="auto"/>
        <w:rPr>
          <w:rFonts w:eastAsia="Droid Sans Fallback" w:cs="Calibri"/>
          <w:sz w:val="24"/>
          <w:szCs w:val="24"/>
        </w:rPr>
      </w:pPr>
      <w:r>
        <w:rPr>
          <w:rFonts w:eastAsia="Droid Sans Fallback" w:cs="Calibri"/>
          <w:sz w:val="24"/>
          <w:szCs w:val="24"/>
        </w:rPr>
        <w:t xml:space="preserve">Jeżeli nie można wyodrębnić </w:t>
      </w:r>
      <w:r w:rsidRPr="005043BF">
        <w:rPr>
          <w:rFonts w:eastAsia="Droid Sans Fallback" w:cs="Calibri"/>
          <w:sz w:val="24"/>
          <w:szCs w:val="24"/>
        </w:rPr>
        <w:t xml:space="preserve">elementów projektu przyporządkowanych do </w:t>
      </w:r>
      <w:r w:rsidR="00A23453">
        <w:rPr>
          <w:rFonts w:eastAsia="Droid Sans Fallback" w:cs="Calibri"/>
          <w:sz w:val="24"/>
          <w:szCs w:val="24"/>
        </w:rPr>
        <w:t xml:space="preserve">wskazanego powyżej </w:t>
      </w:r>
      <w:r w:rsidR="002E6412">
        <w:rPr>
          <w:rFonts w:eastAsia="Droid Sans Fallback" w:cs="Calibri"/>
          <w:sz w:val="24"/>
          <w:szCs w:val="24"/>
        </w:rPr>
        <w:t>OZE</w:t>
      </w:r>
      <w:r>
        <w:rPr>
          <w:rFonts w:eastAsia="Droid Sans Fallback" w:cs="Calibri"/>
          <w:sz w:val="24"/>
          <w:szCs w:val="24"/>
        </w:rPr>
        <w:t xml:space="preserve">, to projekt jest w całości objęty pomocą </w:t>
      </w:r>
      <w:r w:rsidR="00A23453">
        <w:rPr>
          <w:rFonts w:eastAsia="Droid Sans Fallback" w:cs="Calibri"/>
          <w:sz w:val="24"/>
          <w:szCs w:val="24"/>
        </w:rPr>
        <w:t>de minimis</w:t>
      </w:r>
      <w:r>
        <w:rPr>
          <w:rFonts w:eastAsia="Droid Sans Fallback" w:cs="Calibri"/>
          <w:sz w:val="24"/>
          <w:szCs w:val="24"/>
        </w:rPr>
        <w:t xml:space="preserve">. </w:t>
      </w:r>
    </w:p>
    <w:p w:rsidR="00F83179" w:rsidRPr="005043BF" w:rsidRDefault="0055341A" w:rsidP="005043BF">
      <w:pPr>
        <w:suppressAutoHyphens/>
        <w:spacing w:before="120" w:after="120" w:line="360" w:lineRule="auto"/>
        <w:rPr>
          <w:rFonts w:eastAsia="Droid Sans Fallback" w:cs="Calibri"/>
          <w:sz w:val="24"/>
          <w:szCs w:val="24"/>
        </w:rPr>
      </w:pPr>
      <w:r w:rsidRPr="005043BF">
        <w:rPr>
          <w:rFonts w:eastAsia="Droid Sans Fallback" w:cs="Calibri"/>
          <w:sz w:val="24"/>
          <w:szCs w:val="24"/>
        </w:rPr>
        <w:t>Konsekwencją niedochowania powyższych warunków w okresie trwałości projektu może być częściowy lub ca</w:t>
      </w:r>
      <w:r>
        <w:rPr>
          <w:rFonts w:eastAsia="Droid Sans Fallback" w:cs="Calibri"/>
          <w:sz w:val="24"/>
          <w:szCs w:val="24"/>
        </w:rPr>
        <w:t xml:space="preserve">łkowity zwrot dofinansowania. </w:t>
      </w:r>
      <w:r w:rsidR="00F83179" w:rsidRPr="005043BF">
        <w:rPr>
          <w:rFonts w:eastAsia="Droid Sans Fallback" w:cs="Calibri"/>
          <w:sz w:val="24"/>
          <w:szCs w:val="24"/>
        </w:rPr>
        <w:t>W przypadku zastosowania zapisów Rozporządzenia Komisji (UE) nr 651/2014 z 17 czerwca 2014 roku uznające niektóre rodzaje pomocy za zgodne z rynkiem wewnętrznym w zastoso</w:t>
      </w:r>
      <w:r w:rsidR="00183A9A">
        <w:rPr>
          <w:rFonts w:eastAsia="Droid Sans Fallback" w:cs="Calibri"/>
          <w:sz w:val="24"/>
          <w:szCs w:val="24"/>
        </w:rPr>
        <w:t xml:space="preserve">waniu art. 107 i 108 Traktatu, </w:t>
      </w:r>
      <w:r w:rsidR="00F83179" w:rsidRPr="005043BF">
        <w:rPr>
          <w:rFonts w:eastAsia="Droid Sans Fallback" w:cs="Calibri"/>
          <w:sz w:val="24"/>
          <w:szCs w:val="24"/>
        </w:rPr>
        <w:t>konieczne jest spełnienie wszystkich warunków określonych w tym rozporządzeniu, np. „efektu zachęty” (czyli rozpoczęcie realizacji projektu po złożeniu wniosku o dofinansowanie).</w:t>
      </w:r>
    </w:p>
    <w:p w:rsidR="0055341A" w:rsidRPr="004F191E" w:rsidRDefault="0055341A" w:rsidP="006A77BE">
      <w:pPr>
        <w:snapToGrid w:val="0"/>
        <w:spacing w:line="360" w:lineRule="auto"/>
        <w:jc w:val="both"/>
        <w:rPr>
          <w:rFonts w:ascii="Calibri" w:eastAsia="Calibri" w:hAnsi="Calibri" w:cs="Times New Roman"/>
          <w:sz w:val="24"/>
          <w:szCs w:val="24"/>
        </w:rPr>
      </w:pPr>
      <w:r w:rsidRPr="004F191E">
        <w:rPr>
          <w:rFonts w:ascii="Calibri" w:eastAsia="Calibri" w:hAnsi="Calibri" w:cs="Times New Roman"/>
          <w:sz w:val="24"/>
          <w:szCs w:val="24"/>
        </w:rPr>
        <w:t xml:space="preserve">W przypadku projektów „mieszanych” </w:t>
      </w:r>
      <w:r w:rsidR="00A23453">
        <w:rPr>
          <w:rFonts w:ascii="Calibri" w:eastAsia="Calibri" w:hAnsi="Calibri" w:cs="Times New Roman"/>
          <w:sz w:val="24"/>
          <w:szCs w:val="24"/>
        </w:rPr>
        <w:t xml:space="preserve">opartych na GBER </w:t>
      </w:r>
      <w:r w:rsidRPr="004F191E">
        <w:rPr>
          <w:rFonts w:ascii="Calibri" w:eastAsia="Calibri" w:hAnsi="Calibri" w:cs="Times New Roman"/>
          <w:sz w:val="24"/>
          <w:szCs w:val="24"/>
        </w:rPr>
        <w:t xml:space="preserve">konieczność spełnienia „efektu zachęty” oznacza rozpoczęcie realizacji całego projektu po złożeniu wniosku o dofinansowanie. </w:t>
      </w:r>
    </w:p>
    <w:p w:rsidR="0055341A" w:rsidRPr="004F191E" w:rsidRDefault="0055341A" w:rsidP="0055341A">
      <w:pPr>
        <w:spacing w:before="40" w:after="40" w:line="360" w:lineRule="auto"/>
        <w:rPr>
          <w:rFonts w:ascii="Calibri" w:eastAsia="Calibri" w:hAnsi="Calibri" w:cs="Times New Roman"/>
          <w:sz w:val="24"/>
          <w:szCs w:val="24"/>
        </w:rPr>
      </w:pPr>
      <w:r w:rsidRPr="004F191E">
        <w:rPr>
          <w:rFonts w:ascii="Calibri" w:eastAsia="Calibri" w:hAnsi="Calibri" w:cs="Times New Roman"/>
          <w:sz w:val="24"/>
          <w:szCs w:val="24"/>
        </w:rPr>
        <w:t xml:space="preserve">W razie niespełnienia powyższego warunku, kwalifikowalne będą jedynie wydatki odnoszące się do części </w:t>
      </w:r>
      <w:r w:rsidR="00255A58">
        <w:rPr>
          <w:rFonts w:ascii="Calibri" w:eastAsia="Calibri" w:hAnsi="Calibri" w:cs="Times New Roman"/>
          <w:sz w:val="24"/>
          <w:szCs w:val="24"/>
        </w:rPr>
        <w:t>projektu nieobjętej pomocą publiczną</w:t>
      </w:r>
      <w:r w:rsidR="00750702">
        <w:rPr>
          <w:rFonts w:ascii="Calibri" w:eastAsia="Calibri" w:hAnsi="Calibri" w:cs="Times New Roman"/>
          <w:sz w:val="24"/>
          <w:szCs w:val="24"/>
        </w:rPr>
        <w:t xml:space="preserve">. </w:t>
      </w:r>
      <w:r w:rsidRPr="004F191E">
        <w:rPr>
          <w:rFonts w:ascii="Calibri" w:eastAsia="Calibri" w:hAnsi="Calibri" w:cs="Times New Roman"/>
          <w:sz w:val="24"/>
          <w:szCs w:val="24"/>
        </w:rPr>
        <w:t>Wydatki odnoszące się do części</w:t>
      </w:r>
      <w:r w:rsidR="00255A58">
        <w:rPr>
          <w:rFonts w:ascii="Calibri" w:eastAsia="Calibri" w:hAnsi="Calibri" w:cs="Times New Roman"/>
          <w:sz w:val="24"/>
          <w:szCs w:val="24"/>
        </w:rPr>
        <w:t xml:space="preserve"> objętej pomocą publiczną </w:t>
      </w:r>
      <w:r w:rsidRPr="004F191E">
        <w:rPr>
          <w:rFonts w:ascii="Calibri" w:eastAsia="Calibri" w:hAnsi="Calibri" w:cs="Times New Roman"/>
          <w:sz w:val="24"/>
          <w:szCs w:val="24"/>
        </w:rPr>
        <w:t>zostaną w całości uznane za niekwalifikowalne.</w:t>
      </w:r>
    </w:p>
    <w:p w:rsidR="0055341A" w:rsidRDefault="0055341A" w:rsidP="0055341A">
      <w:pPr>
        <w:spacing w:before="40" w:after="40" w:line="360" w:lineRule="auto"/>
        <w:rPr>
          <w:rFonts w:ascii="Calibri" w:eastAsia="Calibri" w:hAnsi="Calibri" w:cs="Times New Roman"/>
        </w:rPr>
      </w:pPr>
    </w:p>
    <w:p w:rsidR="00F83179" w:rsidRDefault="00F83179" w:rsidP="00E81BCB">
      <w:pPr>
        <w:spacing w:after="40" w:line="360" w:lineRule="auto"/>
        <w:rPr>
          <w:rFonts w:cs="Arial"/>
          <w:sz w:val="24"/>
          <w:szCs w:val="24"/>
        </w:rPr>
      </w:pPr>
      <w:r w:rsidRPr="005043BF">
        <w:rPr>
          <w:rFonts w:eastAsia="Times New Roman" w:cs="Arial"/>
          <w:bCs/>
          <w:sz w:val="24"/>
          <w:szCs w:val="24"/>
          <w:lang w:eastAsia="pl-PL"/>
        </w:rPr>
        <w:t>W przypadku stwierdzenia przez wnioskodawcę występowania pomocy publicznej w projekcie</w:t>
      </w:r>
      <w:r w:rsidR="004F5B0D">
        <w:rPr>
          <w:rFonts w:eastAsia="Times New Roman" w:cs="Arial"/>
          <w:bCs/>
          <w:sz w:val="24"/>
          <w:szCs w:val="24"/>
          <w:lang w:eastAsia="pl-PL"/>
        </w:rPr>
        <w:t xml:space="preserve"> (w tym również projektu częściowo objętego pomocą publiczną)</w:t>
      </w:r>
      <w:r w:rsidRPr="005043BF">
        <w:rPr>
          <w:rFonts w:cs="Arial"/>
          <w:sz w:val="24"/>
          <w:szCs w:val="24"/>
        </w:rPr>
        <w:t xml:space="preserve">, znajdą zastosowanie </w:t>
      </w:r>
      <w:r w:rsidR="0055341A">
        <w:rPr>
          <w:rFonts w:cs="Arial"/>
          <w:sz w:val="24"/>
          <w:szCs w:val="24"/>
        </w:rPr>
        <w:t xml:space="preserve">poniżej wskazane </w:t>
      </w:r>
      <w:r w:rsidRPr="005043BF">
        <w:rPr>
          <w:rFonts w:cs="Arial"/>
          <w:sz w:val="24"/>
          <w:szCs w:val="24"/>
        </w:rPr>
        <w:t>właściwe przepisy prawa wspólnotowego i krajowego dotyczące zasad udzielania tej pomocy, obowiązujące</w:t>
      </w:r>
      <w:r w:rsidR="0055341A">
        <w:rPr>
          <w:rFonts w:cs="Arial"/>
          <w:sz w:val="24"/>
          <w:szCs w:val="24"/>
        </w:rPr>
        <w:t xml:space="preserve"> w momencie udzielania wsparcia:</w:t>
      </w:r>
    </w:p>
    <w:p w:rsidR="0055341A" w:rsidRPr="005043BF" w:rsidRDefault="0055341A" w:rsidP="00E81BCB">
      <w:pPr>
        <w:suppressAutoHyphens/>
        <w:spacing w:after="0" w:line="360" w:lineRule="auto"/>
        <w:rPr>
          <w:rFonts w:eastAsia="Times New Roman" w:cs="Times New Roman"/>
          <w:color w:val="00000A"/>
          <w:sz w:val="24"/>
          <w:szCs w:val="24"/>
          <w:lang w:eastAsia="pl-PL"/>
        </w:rPr>
      </w:pPr>
      <w:r w:rsidRPr="005043BF">
        <w:rPr>
          <w:rFonts w:eastAsia="Times New Roman" w:cs="Times New Roman"/>
          <w:color w:val="00000A"/>
          <w:sz w:val="24"/>
          <w:szCs w:val="24"/>
          <w:lang w:eastAsia="pl-PL"/>
        </w:rPr>
        <w:t>- Rozporządzenie Komisji (UE) nr 1407/2013 z dnia 18 grudnia 2013 r. w sprawie stosowania art. 107 i 108 Traktatu o funkcjonowaniu Unii Europejskiej do pomocy de minimis;</w:t>
      </w:r>
    </w:p>
    <w:p w:rsidR="0055341A" w:rsidRDefault="0055341A" w:rsidP="00E81BCB">
      <w:pPr>
        <w:suppressAutoHyphens/>
        <w:spacing w:after="0" w:line="360" w:lineRule="auto"/>
        <w:rPr>
          <w:rFonts w:eastAsia="Droid Sans Fallback" w:cs="Calibri"/>
          <w:color w:val="00000A"/>
          <w:sz w:val="24"/>
          <w:szCs w:val="24"/>
        </w:rPr>
      </w:pPr>
      <w:r w:rsidRPr="005043BF">
        <w:rPr>
          <w:rFonts w:eastAsia="Times New Roman" w:cs="Times New Roman"/>
          <w:color w:val="00000A"/>
          <w:sz w:val="24"/>
          <w:szCs w:val="24"/>
          <w:lang w:eastAsia="pl-PL"/>
        </w:rPr>
        <w:t xml:space="preserve">- </w:t>
      </w:r>
      <w:r w:rsidRPr="005043BF">
        <w:rPr>
          <w:rFonts w:eastAsia="Droid Sans Fallback" w:cs="Calibri"/>
          <w:color w:val="00000A"/>
          <w:sz w:val="24"/>
          <w:szCs w:val="24"/>
        </w:rPr>
        <w:t>Rozporządzenie Ministra Infrastruktury i Rozwoju z dnia 19 marca 2015 r. w sprawie udzielania pomocy de minimis w ramach regionalnych programów operacyjnych na lata 2014–2020 – wydane na podstawie rozporządzenia Komisji</w:t>
      </w:r>
    </w:p>
    <w:p w:rsidR="00F83179" w:rsidRPr="005043BF" w:rsidRDefault="00F83179" w:rsidP="005043BF">
      <w:pPr>
        <w:spacing w:before="40" w:after="40" w:line="360" w:lineRule="auto"/>
        <w:rPr>
          <w:rFonts w:cs="Arial"/>
          <w:sz w:val="24"/>
          <w:szCs w:val="24"/>
        </w:rPr>
      </w:pPr>
      <w:r w:rsidRPr="005043BF">
        <w:rPr>
          <w:rFonts w:cs="Arial"/>
          <w:sz w:val="24"/>
          <w:szCs w:val="24"/>
        </w:rPr>
        <w:t>- Rozporządzenie Komisji (UE) nr 651/2014 z dn. 17 czerwca 2014. uznające niektóre rodzaje pomocy za zgodne z rynkiem wewnętrznym w zastosowaniu art. 107 i 108 Traktatu [GBER]:</w:t>
      </w:r>
    </w:p>
    <w:p w:rsidR="00F83179" w:rsidRPr="005043BF" w:rsidRDefault="00F83179" w:rsidP="005043BF">
      <w:pPr>
        <w:pStyle w:val="Akapitzlist"/>
        <w:numPr>
          <w:ilvl w:val="0"/>
          <w:numId w:val="15"/>
        </w:numPr>
        <w:spacing w:before="40" w:after="40" w:line="360" w:lineRule="auto"/>
        <w:contextualSpacing/>
        <w:rPr>
          <w:rFonts w:asciiTheme="minorHAnsi" w:hAnsiTheme="minorHAnsi" w:cs="Arial"/>
          <w:sz w:val="24"/>
          <w:szCs w:val="24"/>
        </w:rPr>
      </w:pPr>
      <w:r w:rsidRPr="005043BF">
        <w:rPr>
          <w:rFonts w:asciiTheme="minorHAnsi" w:hAnsiTheme="minorHAnsi" w:cs="Arial"/>
          <w:sz w:val="24"/>
          <w:szCs w:val="24"/>
        </w:rPr>
        <w:t>art. 37 Pomoc inwestycyjna na wcześniejsze dostosowanie do przyszłych norm unijnych;</w:t>
      </w:r>
    </w:p>
    <w:p w:rsidR="00F83179" w:rsidRPr="005043BF" w:rsidRDefault="00F83179" w:rsidP="005043BF">
      <w:pPr>
        <w:pStyle w:val="Akapitzlist"/>
        <w:numPr>
          <w:ilvl w:val="0"/>
          <w:numId w:val="15"/>
        </w:numPr>
        <w:spacing w:before="40" w:after="40" w:line="360" w:lineRule="auto"/>
        <w:contextualSpacing/>
        <w:rPr>
          <w:rFonts w:asciiTheme="minorHAnsi" w:hAnsiTheme="minorHAnsi" w:cs="Arial"/>
          <w:sz w:val="24"/>
          <w:szCs w:val="24"/>
        </w:rPr>
      </w:pPr>
      <w:r w:rsidRPr="005043BF">
        <w:rPr>
          <w:rFonts w:asciiTheme="minorHAnsi" w:hAnsiTheme="minorHAnsi" w:cs="Arial"/>
          <w:sz w:val="24"/>
          <w:szCs w:val="24"/>
        </w:rPr>
        <w:t>art. 38 Pomoc inwestycyjna na środki wspierające efektywność energetyczną;</w:t>
      </w:r>
    </w:p>
    <w:p w:rsidR="00B52761" w:rsidRPr="00B52761" w:rsidRDefault="00F83179" w:rsidP="006A77BE">
      <w:pPr>
        <w:pStyle w:val="Akapitzlist"/>
        <w:numPr>
          <w:ilvl w:val="0"/>
          <w:numId w:val="15"/>
        </w:numPr>
        <w:spacing w:before="40" w:after="40" w:line="360" w:lineRule="auto"/>
        <w:contextualSpacing/>
        <w:rPr>
          <w:rFonts w:asciiTheme="minorHAnsi" w:hAnsiTheme="minorHAnsi" w:cs="Arial"/>
          <w:sz w:val="24"/>
          <w:szCs w:val="24"/>
        </w:rPr>
      </w:pPr>
      <w:r w:rsidRPr="005043BF">
        <w:rPr>
          <w:rFonts w:asciiTheme="minorHAnsi" w:hAnsiTheme="minorHAnsi"/>
          <w:sz w:val="24"/>
          <w:szCs w:val="24"/>
        </w:rPr>
        <w:t>art. 41 Pomoc inwestycyjna na propagowanie energii ze źródeł odnawialnych</w:t>
      </w:r>
      <w:r w:rsidR="00B52761">
        <w:rPr>
          <w:rFonts w:asciiTheme="minorHAnsi" w:hAnsiTheme="minorHAnsi"/>
          <w:sz w:val="24"/>
          <w:szCs w:val="24"/>
        </w:rPr>
        <w:t>.</w:t>
      </w:r>
    </w:p>
    <w:p w:rsidR="00B52761" w:rsidRPr="00B52761" w:rsidRDefault="00B52761" w:rsidP="00B52761">
      <w:pPr>
        <w:spacing w:before="40" w:after="40" w:line="360" w:lineRule="auto"/>
        <w:contextualSpacing/>
        <w:rPr>
          <w:sz w:val="24"/>
          <w:szCs w:val="24"/>
        </w:rPr>
      </w:pPr>
      <w:r>
        <w:rPr>
          <w:sz w:val="24"/>
          <w:szCs w:val="24"/>
        </w:rPr>
        <w:t xml:space="preserve">- </w:t>
      </w:r>
      <w:r w:rsidRPr="00B52761">
        <w:rPr>
          <w:sz w:val="24"/>
          <w:szCs w:val="24"/>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 (Dz. U. z 2015 r. poz. 1420);</w:t>
      </w:r>
    </w:p>
    <w:p w:rsidR="00B52761" w:rsidRPr="00B52761" w:rsidRDefault="00B52761" w:rsidP="00B52761">
      <w:pPr>
        <w:spacing w:before="40" w:after="40" w:line="360" w:lineRule="auto"/>
        <w:contextualSpacing/>
        <w:rPr>
          <w:sz w:val="24"/>
          <w:szCs w:val="24"/>
        </w:rPr>
      </w:pPr>
      <w:r>
        <w:rPr>
          <w:sz w:val="24"/>
          <w:szCs w:val="24"/>
        </w:rPr>
        <w:t xml:space="preserve">- </w:t>
      </w:r>
      <w:r w:rsidRPr="00B52761">
        <w:rPr>
          <w:sz w:val="24"/>
          <w:szCs w:val="24"/>
        </w:rPr>
        <w:t>Rozporządzenie Ministra Infrastruktury i Rozwoju z dnia 5 listopada 2015 r. w sprawie udzielania pomocy na realizację inwestycji służących podniesieniu poziomu ochrony środowiska w ramach regionalnych programów operacyjnych na lata 2014-2020 (Dz. U. z 2015 r. poz. 2022)</w:t>
      </w:r>
      <w:r w:rsidR="00750702">
        <w:rPr>
          <w:sz w:val="24"/>
          <w:szCs w:val="24"/>
        </w:rPr>
        <w:t>;</w:t>
      </w:r>
    </w:p>
    <w:p w:rsidR="004F5B0D" w:rsidRPr="00B52761" w:rsidRDefault="00B52761" w:rsidP="00B52761">
      <w:pPr>
        <w:spacing w:before="40" w:after="40" w:line="360" w:lineRule="auto"/>
        <w:contextualSpacing/>
        <w:rPr>
          <w:rFonts w:cs="Arial"/>
          <w:sz w:val="24"/>
          <w:szCs w:val="24"/>
        </w:rPr>
      </w:pPr>
      <w:r>
        <w:rPr>
          <w:sz w:val="24"/>
          <w:szCs w:val="24"/>
        </w:rPr>
        <w:t xml:space="preserve">- </w:t>
      </w:r>
      <w:r w:rsidRPr="00B52761">
        <w:rPr>
          <w:sz w:val="24"/>
          <w:szCs w:val="24"/>
        </w:rPr>
        <w:t>Rozporządzenie Ministra Infrastruktury i Rozwoju z dnia 28 sierpnia 2015 r. w sprawie udzielania pomocy na inwestycje wspierające efektywność energetyczną w ramach regionalnych programów operacyjnych na lata 2014-2020 (Dz. U. z 2015 r. poz. 1363)</w:t>
      </w:r>
      <w:r>
        <w:rPr>
          <w:sz w:val="24"/>
          <w:szCs w:val="24"/>
        </w:rPr>
        <w:t xml:space="preserve">. </w:t>
      </w:r>
    </w:p>
    <w:p w:rsidR="006A77BE" w:rsidRPr="006A77BE" w:rsidRDefault="006A77BE" w:rsidP="006A77BE">
      <w:pPr>
        <w:spacing w:before="40" w:after="40" w:line="360" w:lineRule="auto"/>
        <w:contextualSpacing/>
        <w:rPr>
          <w:rFonts w:cs="Arial"/>
          <w:sz w:val="24"/>
          <w:szCs w:val="24"/>
        </w:rPr>
      </w:pPr>
    </w:p>
    <w:p w:rsidR="00F83179" w:rsidRDefault="004F5B0D" w:rsidP="005043BF">
      <w:pPr>
        <w:spacing w:before="40" w:after="40" w:line="360" w:lineRule="auto"/>
        <w:ind w:left="32"/>
        <w:contextualSpacing/>
        <w:rPr>
          <w:rFonts w:cs="Arial"/>
          <w:sz w:val="24"/>
          <w:szCs w:val="24"/>
        </w:rPr>
      </w:pPr>
      <w:r>
        <w:rPr>
          <w:rFonts w:cs="Arial"/>
          <w:sz w:val="24"/>
          <w:szCs w:val="24"/>
        </w:rPr>
        <w:t>Istnieje możliwość objęcia całego projektu (niezależnie do zakresu) przepisami dot. pomocy de minimis (z zastrzeżeniem maksymalne</w:t>
      </w:r>
      <w:r w:rsidR="005F0CD4">
        <w:rPr>
          <w:rFonts w:cs="Arial"/>
          <w:sz w:val="24"/>
          <w:szCs w:val="24"/>
        </w:rPr>
        <w:t>j</w:t>
      </w:r>
      <w:r>
        <w:rPr>
          <w:rFonts w:cs="Arial"/>
          <w:sz w:val="24"/>
          <w:szCs w:val="24"/>
        </w:rPr>
        <w:t xml:space="preserve"> kwoty wsparcia wynikającej z zasad pomocy de minimis).</w:t>
      </w:r>
    </w:p>
    <w:p w:rsidR="006A77BE" w:rsidRDefault="006A77BE" w:rsidP="006A77BE">
      <w:pPr>
        <w:spacing w:before="40" w:after="0" w:line="360" w:lineRule="auto"/>
        <w:ind w:left="32"/>
        <w:contextualSpacing/>
        <w:rPr>
          <w:rFonts w:cs="Arial"/>
          <w:sz w:val="24"/>
          <w:szCs w:val="24"/>
        </w:rPr>
      </w:pPr>
    </w:p>
    <w:p w:rsidR="003C4247" w:rsidRPr="005043BF" w:rsidRDefault="008E5F96" w:rsidP="006A77BE">
      <w:pPr>
        <w:pStyle w:val="Nagwek1"/>
      </w:pPr>
      <w:bookmarkStart w:id="38" w:name="_Toc497464988"/>
      <w:r w:rsidRPr="005043BF">
        <w:t xml:space="preserve">11. </w:t>
      </w:r>
      <w:r w:rsidR="003C4247" w:rsidRPr="005043BF">
        <w:t>Warunki stosowania uproszczonych form rozliczania wydatków i planowany zakres systemu zaliczek</w:t>
      </w:r>
      <w:bookmarkEnd w:id="38"/>
    </w:p>
    <w:p w:rsidR="00F83179" w:rsidRPr="005043BF" w:rsidRDefault="00F83179" w:rsidP="005043BF">
      <w:pPr>
        <w:spacing w:after="240" w:line="360" w:lineRule="auto"/>
        <w:rPr>
          <w:rFonts w:cs="Arial"/>
          <w:sz w:val="24"/>
          <w:szCs w:val="24"/>
        </w:rPr>
      </w:pPr>
      <w:r w:rsidRPr="005043BF">
        <w:rPr>
          <w:rFonts w:cs="Arial"/>
          <w:sz w:val="24"/>
          <w:szCs w:val="24"/>
        </w:rPr>
        <w:t xml:space="preserve">Nie przewiduje się stosowania uproszczonych form rozliczania wydatków. </w:t>
      </w:r>
    </w:p>
    <w:p w:rsidR="00926C91" w:rsidRDefault="00F83179" w:rsidP="005043BF">
      <w:pPr>
        <w:spacing w:after="0" w:line="360" w:lineRule="auto"/>
        <w:rPr>
          <w:rFonts w:cs="Arial"/>
          <w:sz w:val="24"/>
          <w:szCs w:val="24"/>
        </w:rPr>
      </w:pPr>
      <w:r w:rsidRPr="005043BF">
        <w:rPr>
          <w:rFonts w:cs="Arial"/>
          <w:sz w:val="24"/>
          <w:szCs w:val="24"/>
        </w:rPr>
        <w:t>Wysokość zaliczek</w:t>
      </w:r>
      <w:r w:rsidR="008F78B9" w:rsidRPr="005043BF">
        <w:rPr>
          <w:rFonts w:cs="Arial"/>
          <w:sz w:val="24"/>
          <w:szCs w:val="24"/>
        </w:rPr>
        <w:t xml:space="preserve">: </w:t>
      </w:r>
      <w:r w:rsidRPr="005043BF">
        <w:rPr>
          <w:rFonts w:cs="Arial"/>
          <w:sz w:val="24"/>
          <w:szCs w:val="24"/>
        </w:rPr>
        <w:t>do 40% przyznanej kwoty dofinansowania, wszyscy beneficjenci RPO WD otrzymujący dofinansowanie z EFRR</w:t>
      </w:r>
      <w:r w:rsidR="00CD52BD">
        <w:rPr>
          <w:rFonts w:cs="Arial"/>
          <w:sz w:val="24"/>
          <w:szCs w:val="24"/>
        </w:rPr>
        <w:t>.</w:t>
      </w:r>
    </w:p>
    <w:p w:rsidR="003E58F9" w:rsidRPr="00E81BCB" w:rsidRDefault="003E58F9" w:rsidP="005043BF">
      <w:pPr>
        <w:spacing w:after="0" w:line="360" w:lineRule="auto"/>
        <w:rPr>
          <w:rFonts w:eastAsia="Calibri" w:cs="Times New Roman"/>
          <w:b/>
          <w:sz w:val="24"/>
          <w:szCs w:val="24"/>
        </w:rPr>
      </w:pPr>
    </w:p>
    <w:p w:rsidR="00926C91" w:rsidRPr="00E81BCB" w:rsidRDefault="008E5F96" w:rsidP="002F3098">
      <w:pPr>
        <w:pStyle w:val="Nagwek1"/>
      </w:pPr>
      <w:bookmarkStart w:id="39" w:name="_Toc497464989"/>
      <w:r w:rsidRPr="00E81BCB">
        <w:t xml:space="preserve">12. </w:t>
      </w:r>
      <w:r w:rsidR="00F83179" w:rsidRPr="00E81BCB">
        <w:t>Warunki uwzględniania dochodu w projekcie</w:t>
      </w:r>
      <w:bookmarkEnd w:id="39"/>
      <w:r w:rsidR="00F83179" w:rsidRPr="00E81BCB">
        <w:t xml:space="preserve"> </w:t>
      </w:r>
    </w:p>
    <w:p w:rsidR="00F83179" w:rsidRPr="005043BF" w:rsidRDefault="00F83179" w:rsidP="005043BF">
      <w:pPr>
        <w:spacing w:after="0" w:line="360" w:lineRule="auto"/>
        <w:rPr>
          <w:sz w:val="24"/>
          <w:szCs w:val="24"/>
          <w:lang w:eastAsia="pl-PL"/>
        </w:rPr>
      </w:pPr>
      <w:r w:rsidRPr="005043BF">
        <w:rPr>
          <w:sz w:val="24"/>
          <w:szCs w:val="24"/>
          <w:lang w:eastAsia="pl-PL"/>
        </w:rPr>
        <w:t xml:space="preserve">Zgodnie z </w:t>
      </w:r>
      <w:r w:rsidR="00AB43E1" w:rsidRPr="005043BF">
        <w:rPr>
          <w:sz w:val="24"/>
          <w:szCs w:val="24"/>
          <w:lang w:eastAsia="pl-PL"/>
        </w:rPr>
        <w:t xml:space="preserve">Wytycznymi Ministra Rozwoju i Finansów </w:t>
      </w:r>
      <w:r w:rsidR="008F78B9" w:rsidRPr="005043BF">
        <w:rPr>
          <w:sz w:val="24"/>
          <w:szCs w:val="24"/>
          <w:lang w:eastAsia="pl-PL"/>
        </w:rPr>
        <w:t xml:space="preserve">z dnia 17 lutego 2017 r. </w:t>
      </w:r>
      <w:r w:rsidRPr="005043BF">
        <w:rPr>
          <w:sz w:val="24"/>
          <w:szCs w:val="24"/>
          <w:lang w:eastAsia="pl-PL"/>
        </w:rPr>
        <w:t xml:space="preserve">w zakresie zagadnień związanych z przygotowaniem projektów inwestycyjnych, w tym projektów generujących dochód i projektów hybrydowych na lata 2014-2020 </w:t>
      </w:r>
      <w:r w:rsidR="00154EA0" w:rsidRPr="005043BF">
        <w:rPr>
          <w:sz w:val="24"/>
          <w:szCs w:val="24"/>
          <w:lang w:eastAsia="pl-PL"/>
        </w:rPr>
        <w:t xml:space="preserve">dostępnymi na stronie </w:t>
      </w:r>
      <w:r w:rsidR="00154EA0" w:rsidRPr="00CD52BD">
        <w:rPr>
          <w:sz w:val="24"/>
          <w:szCs w:val="24"/>
          <w:lang w:eastAsia="pl-PL"/>
        </w:rPr>
        <w:t>http://www.funduszeeuropejskie.gov.pl/strony/o-funduszach/dokumenty/wytyczne-ministra-infrastruktury-i-rozwoju-w-zakresie-zagadnien-zwiazanych-z-przygotowaniem-projektow-inwestycyjnych-w-tym-projektow-generujacych-dochod-i-projektow-hybrydowych-na-lata-2014-2020-1/</w:t>
      </w:r>
    </w:p>
    <w:p w:rsidR="004B4ACC" w:rsidRPr="005043BF" w:rsidRDefault="004B4ACC" w:rsidP="005043BF">
      <w:pPr>
        <w:spacing w:after="0" w:line="360" w:lineRule="auto"/>
        <w:rPr>
          <w:sz w:val="24"/>
          <w:szCs w:val="24"/>
          <w:lang w:eastAsia="pl-PL"/>
        </w:rPr>
      </w:pPr>
    </w:p>
    <w:p w:rsidR="003C4247" w:rsidRDefault="008E5F96" w:rsidP="006A77BE">
      <w:pPr>
        <w:pStyle w:val="Nagwek1"/>
      </w:pPr>
      <w:bookmarkStart w:id="40" w:name="_Toc497464990"/>
      <w:r w:rsidRPr="005043BF">
        <w:t xml:space="preserve">13. </w:t>
      </w:r>
      <w:r w:rsidR="003C4247" w:rsidRPr="005043BF">
        <w:t>Maksymalny dopuszczalny poziom dofinansowania proje</w:t>
      </w:r>
      <w:r w:rsidR="001970F2" w:rsidRPr="005043BF">
        <w:t xml:space="preserve">ktu lub maksymalna dopuszczalna </w:t>
      </w:r>
      <w:r w:rsidR="003C4247" w:rsidRPr="005043BF">
        <w:t>kwota  dofinansowania projektu</w:t>
      </w:r>
      <w:bookmarkEnd w:id="40"/>
    </w:p>
    <w:p w:rsidR="00B92BB7" w:rsidRPr="00B92BB7" w:rsidRDefault="00B92BB7" w:rsidP="00B92BB7">
      <w:pPr>
        <w:spacing w:after="0"/>
        <w:rPr>
          <w:lang w:eastAsia="pl-PL"/>
        </w:rPr>
      </w:pPr>
    </w:p>
    <w:p w:rsidR="00F83179" w:rsidRDefault="006A77BE" w:rsidP="00B92BB7">
      <w:pPr>
        <w:pStyle w:val="Default"/>
        <w:spacing w:line="360" w:lineRule="auto"/>
        <w:rPr>
          <w:rFonts w:asciiTheme="minorHAnsi" w:hAnsiTheme="minorHAnsi"/>
          <w:color w:val="auto"/>
        </w:rPr>
      </w:pPr>
      <w:r w:rsidRPr="006A77BE">
        <w:rPr>
          <w:rFonts w:asciiTheme="minorHAnsi" w:hAnsiTheme="minorHAnsi"/>
          <w:color w:val="auto"/>
        </w:rPr>
        <w:t>Wnioskowana w projekcie wartość dofinansowania (przeliczona po kursie wskazanym w regulaminie konkursu) nie może przekroczyć alokacji przeznaczonej na niniejszy konkurs (nr RPDS.06.03.02-IZ.00-02-278/17).</w:t>
      </w:r>
    </w:p>
    <w:p w:rsidR="006A77BE" w:rsidRPr="005043BF" w:rsidRDefault="006A77BE" w:rsidP="005043BF">
      <w:pPr>
        <w:pStyle w:val="Default"/>
        <w:spacing w:line="360" w:lineRule="auto"/>
        <w:rPr>
          <w:rFonts w:asciiTheme="minorHAnsi" w:hAnsiTheme="minorHAnsi"/>
          <w:color w:val="auto"/>
        </w:rPr>
      </w:pPr>
    </w:p>
    <w:p w:rsidR="00F83179" w:rsidRPr="00CD52BD" w:rsidRDefault="00F83179" w:rsidP="00CD52BD">
      <w:pPr>
        <w:suppressAutoHyphens/>
        <w:spacing w:after="0" w:line="360" w:lineRule="auto"/>
        <w:rPr>
          <w:rFonts w:eastAsia="Droid Sans Fallback" w:cs="Calibri"/>
          <w:sz w:val="24"/>
          <w:szCs w:val="24"/>
        </w:rPr>
      </w:pPr>
      <w:r w:rsidRPr="005043BF">
        <w:rPr>
          <w:rFonts w:eastAsia="Droid Sans Fallback" w:cs="Calibri"/>
          <w:sz w:val="24"/>
          <w:szCs w:val="24"/>
        </w:rPr>
        <w:t>Maksymalny poziom dofinansowania UE na poziomie proj</w:t>
      </w:r>
      <w:r w:rsidR="00CD52BD">
        <w:rPr>
          <w:rFonts w:eastAsia="Droid Sans Fallback" w:cs="Calibri"/>
          <w:sz w:val="24"/>
          <w:szCs w:val="24"/>
        </w:rPr>
        <w:t xml:space="preserve">ektu wynosi: </w:t>
      </w:r>
    </w:p>
    <w:p w:rsidR="00A30401" w:rsidRPr="005043BF" w:rsidRDefault="00F83179" w:rsidP="005043BF">
      <w:pPr>
        <w:pStyle w:val="Default"/>
        <w:numPr>
          <w:ilvl w:val="0"/>
          <w:numId w:val="12"/>
        </w:numPr>
        <w:spacing w:line="360" w:lineRule="auto"/>
        <w:ind w:left="317" w:hanging="284"/>
        <w:rPr>
          <w:rFonts w:asciiTheme="minorHAnsi" w:hAnsiTheme="minorHAnsi"/>
          <w:color w:val="auto"/>
        </w:rPr>
      </w:pPr>
      <w:r w:rsidRPr="005043BF">
        <w:rPr>
          <w:rFonts w:asciiTheme="minorHAnsi" w:hAnsiTheme="minorHAnsi"/>
          <w:color w:val="auto"/>
        </w:rPr>
        <w:t>w przypadku projektu nieobjętego pomocą publiczną – maksymalnie 85% kosztów kwalifikowalnych;</w:t>
      </w:r>
    </w:p>
    <w:p w:rsidR="00F83179" w:rsidRPr="00C750D4" w:rsidRDefault="00F83179" w:rsidP="00C750D4">
      <w:pPr>
        <w:pStyle w:val="Default"/>
        <w:numPr>
          <w:ilvl w:val="0"/>
          <w:numId w:val="12"/>
        </w:numPr>
        <w:spacing w:line="360" w:lineRule="auto"/>
        <w:ind w:left="317" w:hanging="284"/>
        <w:rPr>
          <w:rFonts w:asciiTheme="minorHAnsi" w:hAnsiTheme="minorHAnsi"/>
          <w:color w:val="auto"/>
        </w:rPr>
      </w:pPr>
      <w:r w:rsidRPr="005043BF">
        <w:rPr>
          <w:rFonts w:asciiTheme="minorHAnsi" w:hAnsiTheme="minorHAnsi"/>
          <w:color w:val="auto"/>
        </w:rPr>
        <w:t xml:space="preserve">w przypadku projektu objętego pomocą publiczną </w:t>
      </w:r>
      <w:r w:rsidRPr="005043BF">
        <w:rPr>
          <w:rFonts w:asciiTheme="minorHAnsi" w:hAnsiTheme="minorHAnsi"/>
        </w:rPr>
        <w:t>– w wysokości wynikającej z reguł pomocy pu</w:t>
      </w:r>
      <w:r w:rsidR="00C750D4">
        <w:rPr>
          <w:rFonts w:asciiTheme="minorHAnsi" w:hAnsiTheme="minorHAnsi"/>
        </w:rPr>
        <w:t xml:space="preserve">blicznej ale nie więcej niż 85%, a </w:t>
      </w:r>
      <w:r w:rsidRPr="00C750D4">
        <w:rPr>
          <w:rFonts w:asciiTheme="minorHAnsi" w:hAnsiTheme="minorHAnsi"/>
        </w:rPr>
        <w:t>w przypadku projektu objętego pomocą de minimis, maksymalny poziom dofinansowania wyniesie 85%</w:t>
      </w:r>
      <w:r w:rsidR="00CD52BD" w:rsidRPr="00C750D4">
        <w:rPr>
          <w:rFonts w:asciiTheme="minorHAnsi" w:hAnsiTheme="minorHAnsi"/>
        </w:rPr>
        <w:t xml:space="preserve">. </w:t>
      </w:r>
      <w:r w:rsidR="005043BF" w:rsidRPr="00C750D4">
        <w:rPr>
          <w:rFonts w:asciiTheme="minorHAnsi" w:hAnsiTheme="minorHAnsi"/>
        </w:rPr>
        <w:t>Całkowita kwota pomocy de minimis nie może przekroczyć 200 000 EUR w okresie trzech lat podatkowych</w:t>
      </w:r>
      <w:r w:rsidR="00D46ECD" w:rsidRPr="00C750D4">
        <w:rPr>
          <w:rFonts w:asciiTheme="minorHAnsi" w:hAnsiTheme="minorHAnsi"/>
        </w:rPr>
        <w:t xml:space="preserve"> </w:t>
      </w:r>
      <w:r w:rsidR="005043BF" w:rsidRPr="00C750D4">
        <w:rPr>
          <w:rFonts w:asciiTheme="minorHAnsi" w:hAnsiTheme="minorHAnsi"/>
        </w:rPr>
        <w:t>(</w:t>
      </w:r>
      <w:r w:rsidR="00D46ECD" w:rsidRPr="00C750D4">
        <w:rPr>
          <w:rFonts w:asciiTheme="minorHAnsi" w:hAnsiTheme="minorHAnsi"/>
        </w:rPr>
        <w:t>z uwzględnieniem kwoty pomocy de minimis otrzymanej z inn</w:t>
      </w:r>
      <w:r w:rsidR="00B52761">
        <w:rPr>
          <w:rFonts w:asciiTheme="minorHAnsi" w:hAnsiTheme="minorHAnsi"/>
        </w:rPr>
        <w:t>ych</w:t>
      </w:r>
      <w:r w:rsidR="00D46ECD" w:rsidRPr="00C750D4">
        <w:rPr>
          <w:rFonts w:asciiTheme="minorHAnsi" w:hAnsiTheme="minorHAnsi"/>
        </w:rPr>
        <w:t xml:space="preserve"> źród</w:t>
      </w:r>
      <w:r w:rsidR="00B52761">
        <w:rPr>
          <w:rFonts w:asciiTheme="minorHAnsi" w:hAnsiTheme="minorHAnsi"/>
        </w:rPr>
        <w:t>eł</w:t>
      </w:r>
      <w:r w:rsidR="005043BF" w:rsidRPr="00C750D4">
        <w:rPr>
          <w:rFonts w:asciiTheme="minorHAnsi" w:hAnsiTheme="minorHAnsi"/>
        </w:rPr>
        <w:t>).</w:t>
      </w:r>
    </w:p>
    <w:p w:rsidR="00E81BCB" w:rsidRDefault="00F83179" w:rsidP="00F4139F">
      <w:pPr>
        <w:spacing w:line="360" w:lineRule="auto"/>
        <w:contextualSpacing/>
        <w:rPr>
          <w:rStyle w:val="Odwoaniedokomentarza"/>
          <w:rFonts w:cs="Calibri"/>
          <w:b/>
          <w:sz w:val="24"/>
          <w:szCs w:val="24"/>
        </w:rPr>
      </w:pPr>
      <w:r w:rsidRPr="005043BF">
        <w:rPr>
          <w:rFonts w:eastAsia="Droid Sans Fallback" w:cs="Calibri"/>
          <w:sz w:val="24"/>
          <w:szCs w:val="24"/>
        </w:rPr>
        <w:t>W przypadku projektów częściowo objętych pomocą publiczną powyższe zasady stosuje się do każdej z części, co oznacza, że poziom dofinansowania projektu określa się oddzielnie dla każdej części. W takim przypadku łączny poziom maksymalnego dofinansowania w projekcie może być wyższy niż wynikający z reguł pomocy publicznej (ale nie więcej niż 85%).</w:t>
      </w:r>
      <w:r w:rsidRPr="005043BF">
        <w:rPr>
          <w:rFonts w:cs="Calibri"/>
          <w:sz w:val="24"/>
          <w:szCs w:val="24"/>
        </w:rPr>
        <w:t xml:space="preserve">Na podstawie zapisów Kontraktu Terytorialnego, projekty rewitalizacyjne mogą otrzymać dodatkowy wkład z Budżetu Państwa tytułem uzupełnienia wkładu krajowego, za wyjątkiem projektów </w:t>
      </w:r>
      <w:r w:rsidR="00E97C64" w:rsidRPr="005043BF">
        <w:rPr>
          <w:rFonts w:cs="Calibri"/>
          <w:sz w:val="24"/>
          <w:szCs w:val="24"/>
        </w:rPr>
        <w:t>objętych w całości lub w cz</w:t>
      </w:r>
      <w:r w:rsidR="005043BF" w:rsidRPr="005043BF">
        <w:rPr>
          <w:rFonts w:cs="Calibri"/>
          <w:sz w:val="24"/>
          <w:szCs w:val="24"/>
        </w:rPr>
        <w:t>ęści regułami pomocy publicznej/</w:t>
      </w:r>
      <w:r w:rsidR="00E97C64" w:rsidRPr="005043BF">
        <w:rPr>
          <w:rFonts w:cs="Calibri"/>
          <w:sz w:val="24"/>
          <w:szCs w:val="24"/>
        </w:rPr>
        <w:t>pomocy de minimis</w:t>
      </w:r>
      <w:r w:rsidRPr="005043BF">
        <w:rPr>
          <w:rFonts w:cs="Calibri"/>
          <w:sz w:val="24"/>
          <w:szCs w:val="24"/>
        </w:rPr>
        <w:t xml:space="preserve"> lub projektów generujących dochód w rozumieniu art. </w:t>
      </w:r>
      <w:r w:rsidR="006A77BE">
        <w:rPr>
          <w:rFonts w:cs="Calibri"/>
          <w:sz w:val="24"/>
          <w:szCs w:val="24"/>
        </w:rPr>
        <w:t>61 rozporządzenia nr 1303/2013.</w:t>
      </w:r>
      <w:r w:rsidR="006330EA" w:rsidRPr="005043BF">
        <w:rPr>
          <w:rFonts w:cs="Calibri"/>
          <w:sz w:val="24"/>
          <w:szCs w:val="24"/>
        </w:rPr>
        <w:t xml:space="preserve"> Informacja o dostępności </w:t>
      </w:r>
      <w:r w:rsidR="00961C59" w:rsidRPr="005043BF">
        <w:rPr>
          <w:rFonts w:cs="Calibri"/>
          <w:sz w:val="24"/>
          <w:szCs w:val="24"/>
        </w:rPr>
        <w:t>środków</w:t>
      </w:r>
      <w:r w:rsidR="006330EA" w:rsidRPr="005043BF">
        <w:rPr>
          <w:rFonts w:cs="Calibri"/>
          <w:sz w:val="24"/>
          <w:szCs w:val="24"/>
        </w:rPr>
        <w:t xml:space="preserve"> z BP </w:t>
      </w:r>
      <w:r w:rsidR="00961C59" w:rsidRPr="005043BF">
        <w:rPr>
          <w:rFonts w:cs="Calibri"/>
          <w:sz w:val="24"/>
          <w:szCs w:val="24"/>
        </w:rPr>
        <w:t>dla poszczególnych projektów będzie przedstawiana na etapie</w:t>
      </w:r>
      <w:r w:rsidR="00E97C64" w:rsidRPr="005043BF">
        <w:rPr>
          <w:rFonts w:cs="Calibri"/>
          <w:sz w:val="24"/>
          <w:szCs w:val="24"/>
        </w:rPr>
        <w:t xml:space="preserve"> podpisywania umowy o dofinansowanie projektu.</w:t>
      </w:r>
      <w:r w:rsidR="00E97C64" w:rsidRPr="005043BF" w:rsidDel="00E97C64">
        <w:rPr>
          <w:rFonts w:cs="Calibri"/>
          <w:sz w:val="24"/>
          <w:szCs w:val="24"/>
        </w:rPr>
        <w:t xml:space="preserve"> </w:t>
      </w:r>
    </w:p>
    <w:p w:rsidR="007F6E45" w:rsidRPr="00B92BB7" w:rsidRDefault="007F6E45" w:rsidP="00F4139F">
      <w:pPr>
        <w:spacing w:line="360" w:lineRule="auto"/>
        <w:contextualSpacing/>
        <w:rPr>
          <w:rStyle w:val="Odwoaniedokomentarza"/>
          <w:rFonts w:cs="Calibri"/>
          <w:b/>
          <w:sz w:val="24"/>
          <w:szCs w:val="24"/>
        </w:rPr>
      </w:pPr>
      <w:r w:rsidRPr="00B92BB7">
        <w:rPr>
          <w:rStyle w:val="Odwoaniedokomentarza"/>
          <w:rFonts w:cs="Calibri"/>
          <w:b/>
          <w:sz w:val="24"/>
          <w:szCs w:val="24"/>
        </w:rPr>
        <w:t>Wystąpienie w projekcie lub jego części pomocy publicznej/de minimis, skutkować będzie brakiem możliwości uzyskania dodatkowego wkładu z Budżetu Państwa tytułem uzupełnienia wkładu krajowego.</w:t>
      </w:r>
    </w:p>
    <w:p w:rsidR="00F4139F" w:rsidRPr="00F4139F" w:rsidRDefault="00F4139F" w:rsidP="00F4139F">
      <w:pPr>
        <w:rPr>
          <w:lang w:eastAsia="pl-PL"/>
        </w:rPr>
      </w:pPr>
    </w:p>
    <w:p w:rsidR="00F4139F" w:rsidRPr="00F4139F" w:rsidRDefault="00926C91" w:rsidP="006A77BE">
      <w:pPr>
        <w:pStyle w:val="Nagwek1"/>
      </w:pPr>
      <w:bookmarkStart w:id="41" w:name="_Toc497464991"/>
      <w:r w:rsidRPr="00F4139F">
        <w:t xml:space="preserve">14. </w:t>
      </w:r>
      <w:r w:rsidR="003C4247" w:rsidRPr="00F4139F">
        <w:t>Minimalny wkład własny beneficjenta jako % wydatków kwalifikowalnych</w:t>
      </w:r>
      <w:bookmarkEnd w:id="41"/>
    </w:p>
    <w:p w:rsidR="00793C55" w:rsidRDefault="003C4247" w:rsidP="005043BF">
      <w:pPr>
        <w:pStyle w:val="Default"/>
        <w:spacing w:line="360" w:lineRule="auto"/>
        <w:rPr>
          <w:rFonts w:asciiTheme="minorHAnsi" w:hAnsiTheme="minorHAnsi"/>
        </w:rPr>
      </w:pPr>
      <w:r w:rsidRPr="005043BF">
        <w:rPr>
          <w:rFonts w:asciiTheme="minorHAnsi" w:hAnsiTheme="minorHAnsi"/>
          <w:color w:val="auto"/>
        </w:rPr>
        <w:t>Wkład własny beneficjenta na poziomie projektu: co najmniej 15%</w:t>
      </w:r>
      <w:r w:rsidR="00A63544" w:rsidRPr="005043BF">
        <w:rPr>
          <w:rFonts w:asciiTheme="minorHAnsi" w:hAnsiTheme="minorHAnsi"/>
        </w:rPr>
        <w:t xml:space="preserve"> na moment składania wniosku o dofinansowanie</w:t>
      </w:r>
      <w:r w:rsidR="005F0CD4">
        <w:rPr>
          <w:rFonts w:asciiTheme="minorHAnsi" w:hAnsiTheme="minorHAnsi"/>
        </w:rPr>
        <w:t xml:space="preserve">. </w:t>
      </w:r>
    </w:p>
    <w:p w:rsidR="00702CFF" w:rsidRDefault="00702CFF" w:rsidP="005043BF">
      <w:pPr>
        <w:pStyle w:val="Default"/>
        <w:spacing w:line="360" w:lineRule="auto"/>
        <w:rPr>
          <w:rFonts w:asciiTheme="minorHAnsi" w:hAnsiTheme="minorHAnsi"/>
          <w:color w:val="auto"/>
        </w:rPr>
      </w:pPr>
    </w:p>
    <w:p w:rsidR="00702CFF" w:rsidRPr="005043BF" w:rsidRDefault="00702CFF" w:rsidP="006A77BE">
      <w:pPr>
        <w:pStyle w:val="Nagwek1"/>
      </w:pPr>
      <w:bookmarkStart w:id="42" w:name="_Toc497464992"/>
      <w:r>
        <w:rPr>
          <w:rFonts w:asciiTheme="minorHAnsi" w:hAnsiTheme="minorHAnsi"/>
          <w:color w:val="auto"/>
        </w:rPr>
        <w:t xml:space="preserve">15. </w:t>
      </w:r>
      <w:r w:rsidRPr="005043BF">
        <w:t>Termin, miejsce i forma składania wniosków o dofinansowanie projektu</w:t>
      </w:r>
      <w:bookmarkEnd w:id="42"/>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Wnioskodawca wypełnia wniosek o dofinansowanie za pośrednictwem aplikacji – Generator Wniosków o dofinansowanie EFRR – dostępny na stronie </w:t>
      </w:r>
      <w:r w:rsidRPr="004F191E">
        <w:rPr>
          <w:sz w:val="24"/>
          <w:szCs w:val="24"/>
        </w:rPr>
        <w:t>https://snow-umwd.dolnyslask.pl</w:t>
      </w:r>
      <w:r w:rsidR="00AB732C">
        <w:rPr>
          <w:sz w:val="24"/>
          <w:szCs w:val="24"/>
        </w:rPr>
        <w:t xml:space="preserve"> </w:t>
      </w:r>
      <w:r w:rsidRPr="005043BF">
        <w:rPr>
          <w:sz w:val="24"/>
          <w:szCs w:val="24"/>
        </w:rPr>
        <w:t xml:space="preserve">i przesyła do IOK w ramach niniejszego konkursu w terminie </w:t>
      </w:r>
    </w:p>
    <w:p w:rsidR="00702CFF" w:rsidRPr="005043BF" w:rsidRDefault="00702CFF" w:rsidP="00702CFF">
      <w:pPr>
        <w:autoSpaceDE w:val="0"/>
        <w:autoSpaceDN w:val="0"/>
        <w:adjustRightInd w:val="0"/>
        <w:spacing w:before="120" w:after="120" w:line="360" w:lineRule="auto"/>
        <w:rPr>
          <w:sz w:val="24"/>
          <w:szCs w:val="24"/>
        </w:rPr>
      </w:pPr>
      <w:r w:rsidRPr="005043BF">
        <w:rPr>
          <w:b/>
          <w:sz w:val="24"/>
          <w:szCs w:val="24"/>
        </w:rPr>
        <w:t xml:space="preserve">od godz. 8.00 dnia 19 grudnia 2017 r. do godz. 15.00 dnia </w:t>
      </w:r>
      <w:r w:rsidR="00AB4B5B">
        <w:rPr>
          <w:b/>
          <w:sz w:val="24"/>
          <w:szCs w:val="24"/>
        </w:rPr>
        <w:t>21</w:t>
      </w:r>
      <w:r w:rsidRPr="005043BF">
        <w:rPr>
          <w:b/>
          <w:sz w:val="24"/>
          <w:szCs w:val="24"/>
        </w:rPr>
        <w:t xml:space="preserve"> lutego 2018 r.</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Logowanie do Generatora Wniosków w celu</w:t>
      </w:r>
      <w:r>
        <w:rPr>
          <w:sz w:val="24"/>
          <w:szCs w:val="24"/>
        </w:rPr>
        <w:t xml:space="preserve"> wypełnienia i złożenia wniosku </w:t>
      </w:r>
      <w:r w:rsidRPr="005043BF">
        <w:rPr>
          <w:sz w:val="24"/>
          <w:szCs w:val="24"/>
        </w:rPr>
        <w:t xml:space="preserve">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Ponadto w ww. terminie </w:t>
      </w:r>
      <w:r w:rsidRPr="00816AD6">
        <w:rPr>
          <w:b/>
          <w:sz w:val="24"/>
          <w:szCs w:val="24"/>
        </w:rPr>
        <w:t xml:space="preserve">do godz. 15.00 dnia </w:t>
      </w:r>
      <w:r w:rsidR="00AB4B5B">
        <w:rPr>
          <w:b/>
          <w:sz w:val="24"/>
          <w:szCs w:val="24"/>
        </w:rPr>
        <w:t>21</w:t>
      </w:r>
      <w:r w:rsidRPr="00816AD6">
        <w:rPr>
          <w:b/>
          <w:sz w:val="24"/>
          <w:szCs w:val="24"/>
        </w:rPr>
        <w:t xml:space="preserve"> lutego 2018 r.</w:t>
      </w:r>
      <w:r w:rsidRPr="005043BF">
        <w:rPr>
          <w:sz w:val="24"/>
          <w:szCs w:val="24"/>
        </w:rPr>
        <w:t xml:space="preserve"> do siedziby IOK należy dostarczyć jeden egzemplarz wydrukowanej z aplikacji Generator Wniosków papierowej wersji wniosku, opatrzonej czytelnym podpisem/ami lub parafą i z pieczęcią imienną osoby/ób uprawnionej/ych do reprezentowania wnioskodawcy (wraz z podpisanymi załącznikami).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Jednocześnie, wymaganą analizę finansową (w postaci arkuszy kalkulacyjnych w formacie Excel z aktywnymi formułami) przedłożyć należy na nośniku CD.</w:t>
      </w:r>
    </w:p>
    <w:p w:rsidR="00702CFF" w:rsidRPr="005043BF" w:rsidRDefault="00702CFF" w:rsidP="00702CFF">
      <w:pPr>
        <w:autoSpaceDE w:val="0"/>
        <w:autoSpaceDN w:val="0"/>
        <w:adjustRightInd w:val="0"/>
        <w:spacing w:before="120" w:after="120" w:line="360" w:lineRule="auto"/>
        <w:rPr>
          <w:b/>
          <w:sz w:val="24"/>
          <w:szCs w:val="24"/>
        </w:rPr>
      </w:pPr>
      <w:r w:rsidRPr="005043BF">
        <w:rPr>
          <w:b/>
          <w:sz w:val="24"/>
          <w:szCs w:val="24"/>
        </w:rPr>
        <w:t>Za datę wpływu do IOK uznaje się datę wpływu wniosku w wersji papierowej.</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Papierowa wersja wniosku może zostać dostarczona: </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a) osobiście lub za pośrednictwem kuriera do kancelarii Departamentu Funduszy Europejskich mieszczącej się pod adresem:</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Urząd Marszałkowski Województwa Dolnośląskiego</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Departament Funduszy Europejskich</w:t>
      </w:r>
    </w:p>
    <w:p w:rsidR="00702CFF" w:rsidRPr="005043BF" w:rsidRDefault="00702CFF" w:rsidP="00702CFF">
      <w:pPr>
        <w:autoSpaceDE w:val="0"/>
        <w:autoSpaceDN w:val="0"/>
        <w:adjustRightInd w:val="0"/>
        <w:spacing w:after="0" w:line="360" w:lineRule="auto"/>
        <w:rPr>
          <w:sz w:val="24"/>
          <w:szCs w:val="24"/>
        </w:rPr>
      </w:pPr>
      <w:r>
        <w:rPr>
          <w:sz w:val="24"/>
          <w:szCs w:val="24"/>
        </w:rPr>
        <w:t xml:space="preserve">ul. </w:t>
      </w:r>
      <w:r w:rsidRPr="005043BF">
        <w:rPr>
          <w:sz w:val="24"/>
          <w:szCs w:val="24"/>
        </w:rPr>
        <w:t>Mazowiecka 17</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50-412 Wrocław</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II piętro, pokój nr 2019</w:t>
      </w:r>
    </w:p>
    <w:p w:rsidR="00702CFF" w:rsidRPr="005043BF" w:rsidRDefault="00702CFF" w:rsidP="00702CFF">
      <w:pPr>
        <w:autoSpaceDE w:val="0"/>
        <w:autoSpaceDN w:val="0"/>
        <w:adjustRightInd w:val="0"/>
        <w:spacing w:before="120" w:after="0" w:line="360" w:lineRule="auto"/>
        <w:rPr>
          <w:sz w:val="24"/>
          <w:szCs w:val="24"/>
        </w:rPr>
      </w:pPr>
      <w:r w:rsidRPr="005043BF">
        <w:rPr>
          <w:sz w:val="24"/>
          <w:szCs w:val="24"/>
        </w:rPr>
        <w:t xml:space="preserve">b) za pośrednictwem polskiego operatora wyznaczonego,  w rozumieniu ustawy z dnia 23 listopada 2012 r. - Prawo pocztowe, na adres: </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Urząd Marszałkowski Województwa Dolnośląskiego</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Departament Funduszy Europejskich</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ul. Mazowiecka 17</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50-412 Wrocław</w:t>
      </w:r>
    </w:p>
    <w:p w:rsidR="00702CFF" w:rsidRPr="005043BF" w:rsidRDefault="00702CFF" w:rsidP="00702CFF">
      <w:pPr>
        <w:spacing w:after="0" w:line="360" w:lineRule="auto"/>
        <w:rPr>
          <w:sz w:val="24"/>
          <w:szCs w:val="24"/>
        </w:rPr>
      </w:pPr>
      <w:r w:rsidRPr="005043BF">
        <w:rPr>
          <w:sz w:val="24"/>
          <w:szCs w:val="24"/>
        </w:rPr>
        <w:t>II piętro, pokój nr 2019</w:t>
      </w:r>
    </w:p>
    <w:p w:rsidR="00702CFF" w:rsidRPr="005043BF" w:rsidRDefault="00702CFF" w:rsidP="00702CFF">
      <w:pPr>
        <w:spacing w:after="0" w:line="360" w:lineRule="auto"/>
        <w:rPr>
          <w:sz w:val="24"/>
          <w:szCs w:val="24"/>
        </w:rPr>
      </w:pPr>
    </w:p>
    <w:p w:rsidR="00702CFF" w:rsidRPr="005043BF" w:rsidRDefault="00702CFF" w:rsidP="00702CFF">
      <w:pPr>
        <w:autoSpaceDE w:val="0"/>
        <w:autoSpaceDN w:val="0"/>
        <w:spacing w:before="120" w:after="120" w:line="360" w:lineRule="auto"/>
        <w:rPr>
          <w:color w:val="FF0000"/>
          <w:sz w:val="24"/>
          <w:szCs w:val="24"/>
        </w:rPr>
      </w:pPr>
      <w:r w:rsidRPr="005043BF">
        <w:rPr>
          <w:sz w:val="24"/>
          <w:szCs w:val="24"/>
        </w:rPr>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Decyzją </w:t>
      </w:r>
      <w:r w:rsidRPr="005043BF">
        <w:rPr>
          <w:rFonts w:cs="Arial"/>
          <w:sz w:val="24"/>
          <w:szCs w:val="24"/>
        </w:rPr>
        <w:t xml:space="preserve">Prezesa Urzędu Komunikacji Elektronicznej z dnia 30 czerwca 2015 r., wydaną na podstawie art. 71 </w:t>
      </w:r>
      <w:r w:rsidRPr="005043BF">
        <w:rPr>
          <w:sz w:val="24"/>
          <w:szCs w:val="24"/>
        </w:rPr>
        <w:t xml:space="preserve">ustawy z dnia 23 listopada 2012 r. - Prawo pocztowe, dokonany został </w:t>
      </w:r>
      <w:r w:rsidRPr="005043BF">
        <w:rPr>
          <w:rFonts w:cs="Arial"/>
          <w:sz w:val="24"/>
          <w:szCs w:val="24"/>
        </w:rPr>
        <w:t>wybór operatora wyznaczonego do świadczenia usług powszechnych na lata 2016-2025, którym została Poczta Polska SA.</w:t>
      </w:r>
    </w:p>
    <w:p w:rsidR="00702CFF" w:rsidRPr="005043BF" w:rsidRDefault="00702CFF" w:rsidP="00702CFF">
      <w:pPr>
        <w:spacing w:after="0" w:line="360" w:lineRule="auto"/>
        <w:rPr>
          <w:rFonts w:eastAsia="Calibri" w:cs="Times New Roman"/>
          <w:sz w:val="24"/>
          <w:szCs w:val="24"/>
          <w:lang w:eastAsia="pl-PL"/>
        </w:rPr>
      </w:pPr>
      <w:r w:rsidRPr="005043BF">
        <w:rPr>
          <w:rFonts w:eastAsia="Calibri" w:cs="Times New Roman"/>
          <w:sz w:val="24"/>
          <w:szCs w:val="24"/>
          <w:lang w:eastAsia="pl-PL"/>
        </w:rPr>
        <w:t>Suma kontrolna wersji elektronicznej wniosku (w systemie) musi być identyczna z sumą kontrolną papierowej wersji wniosku.</w:t>
      </w:r>
    </w:p>
    <w:p w:rsidR="00702CFF" w:rsidRPr="005043BF" w:rsidRDefault="00702CFF" w:rsidP="00E81BCB">
      <w:pPr>
        <w:autoSpaceDE w:val="0"/>
        <w:autoSpaceDN w:val="0"/>
        <w:adjustRightInd w:val="0"/>
        <w:spacing w:after="0" w:line="360" w:lineRule="auto"/>
        <w:rPr>
          <w:sz w:val="24"/>
          <w:szCs w:val="24"/>
        </w:rPr>
      </w:pPr>
      <w:r w:rsidRPr="005043BF">
        <w:rPr>
          <w:sz w:val="24"/>
          <w:szCs w:val="24"/>
        </w:rPr>
        <w:t xml:space="preserve">Wniosek wraz z załącznikami (jeśli dotyczy) należy złożyć w zamkniętej kopercie, (lub innym opakowaniu np. pudełku) której opis zawiera następujące informacje: </w:t>
      </w:r>
    </w:p>
    <w:p w:rsidR="00702CFF" w:rsidRPr="005043BF" w:rsidRDefault="00702CFF" w:rsidP="00E81BCB">
      <w:pPr>
        <w:autoSpaceDE w:val="0"/>
        <w:autoSpaceDN w:val="0"/>
        <w:adjustRightInd w:val="0"/>
        <w:spacing w:after="0" w:line="360" w:lineRule="auto"/>
        <w:rPr>
          <w:sz w:val="24"/>
          <w:szCs w:val="24"/>
        </w:rPr>
      </w:pPr>
      <w:r w:rsidRPr="005043BF">
        <w:rPr>
          <w:sz w:val="24"/>
          <w:szCs w:val="24"/>
        </w:rPr>
        <w:t>- pełna nazwa Wnioskodawcy wraz z adresem</w:t>
      </w:r>
    </w:p>
    <w:p w:rsidR="00702CFF" w:rsidRPr="005043BF" w:rsidRDefault="00702CFF" w:rsidP="00E81BCB">
      <w:pPr>
        <w:autoSpaceDE w:val="0"/>
        <w:autoSpaceDN w:val="0"/>
        <w:adjustRightInd w:val="0"/>
        <w:spacing w:before="120" w:after="0" w:line="360" w:lineRule="auto"/>
        <w:rPr>
          <w:sz w:val="24"/>
          <w:szCs w:val="24"/>
        </w:rPr>
      </w:pPr>
      <w:r w:rsidRPr="005043BF">
        <w:rPr>
          <w:sz w:val="24"/>
          <w:szCs w:val="24"/>
        </w:rPr>
        <w:t>- wniosek o dofinansowanie projektu w ramach naboru nr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tytuł projektu</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 numer wniosku o dofinansowanie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„Nie otwierać przed wpływem do Wydziału Wdrażania EFRR”.</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Wraz z wnioskiem należy dostarczyć pismo przewodnie, na którym zostanie potwierdzony wpływ wniosku do IOK. Pismo to powinno zawierać te same informacje, które znajdują się na kopercie. </w:t>
      </w:r>
    </w:p>
    <w:p w:rsidR="00702CFF" w:rsidRDefault="00702CFF" w:rsidP="00702CFF">
      <w:pPr>
        <w:autoSpaceDE w:val="0"/>
        <w:autoSpaceDN w:val="0"/>
        <w:adjustRightInd w:val="0"/>
        <w:spacing w:before="120" w:after="120" w:line="360" w:lineRule="auto"/>
        <w:rPr>
          <w:sz w:val="24"/>
          <w:szCs w:val="24"/>
        </w:rPr>
      </w:pPr>
      <w:r w:rsidRPr="005043BF">
        <w:rPr>
          <w:sz w:val="24"/>
          <w:szCs w:val="24"/>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007F4D" w:rsidRPr="005043BF" w:rsidRDefault="00007F4D" w:rsidP="00702CFF">
      <w:pPr>
        <w:autoSpaceDE w:val="0"/>
        <w:autoSpaceDN w:val="0"/>
        <w:adjustRightInd w:val="0"/>
        <w:spacing w:before="120" w:after="120" w:line="360" w:lineRule="auto"/>
        <w:rPr>
          <w:sz w:val="24"/>
          <w:szCs w:val="24"/>
        </w:rPr>
      </w:pPr>
      <w:r w:rsidRPr="00007F4D">
        <w:rPr>
          <w:sz w:val="24"/>
          <w:szCs w:val="24"/>
        </w:rPr>
        <w:t>W przypadku złożenia wniosku o dofinansowanie projektu po terminie wskazanym w ogłoszeniu o konkursie wniosek pozostawia się bez rozpatrzenia.</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Oświadczenia oraz dane zawarte we wniosku o dofinansowanie projektu są składane pod rygorem odpowiedzialności karnej za składanie fałszywych zeznań, z wyłączeniem oświadczenia o którym mowa w Art. 41 ust. 2 pkt 7c.</w:t>
      </w:r>
      <w:r w:rsidRPr="005043BF">
        <w:rPr>
          <w:color w:val="000000"/>
          <w:sz w:val="24"/>
          <w:szCs w:val="24"/>
        </w:rPr>
        <w:t xml:space="preserve"> Wniosek o dofinansowanie projektu zawiera klauzulę następującej treści: „Jestem świadomy odpowiedzialności karnej </w:t>
      </w:r>
      <w:r>
        <w:rPr>
          <w:color w:val="000000"/>
          <w:sz w:val="24"/>
          <w:szCs w:val="24"/>
        </w:rPr>
        <w:t xml:space="preserve">za </w:t>
      </w:r>
      <w:r w:rsidRPr="005043BF">
        <w:rPr>
          <w:color w:val="000000"/>
          <w:sz w:val="24"/>
          <w:szCs w:val="24"/>
        </w:rPr>
        <w:t>złożenie fałszywych oświadczeń”. Klauzula ta zastępuje pouczenie IOK o odpowiedzialności karnej za składanie fałszywych zeznań. Klauzula nie obejmuje oświadczenia wnioskodawcy dotyczącego świadomości skutków niezachowania wskazanej przez IOK formy komunikacji.</w:t>
      </w:r>
      <w:r w:rsidRPr="005043BF">
        <w:rPr>
          <w:sz w:val="24"/>
          <w:szCs w:val="24"/>
        </w:rPr>
        <w:t xml:space="preserve">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702CFF" w:rsidRPr="005043BF" w:rsidRDefault="00702CFF" w:rsidP="00702CFF">
      <w:pPr>
        <w:autoSpaceDE w:val="0"/>
        <w:autoSpaceDN w:val="0"/>
        <w:adjustRightInd w:val="0"/>
        <w:spacing w:before="120" w:after="120" w:line="360" w:lineRule="auto"/>
        <w:rPr>
          <w:color w:val="000000" w:themeColor="text1"/>
          <w:sz w:val="24"/>
          <w:szCs w:val="24"/>
        </w:rPr>
      </w:pPr>
      <w:r w:rsidRPr="005043BF">
        <w:rPr>
          <w:sz w:val="24"/>
          <w:szCs w:val="24"/>
        </w:rPr>
        <w:t xml:space="preserve">IZ RPO WD zastrzega sobie możliwość wydłużenia terminu składania wniosków lub złożenia ich w innej formie niż wyżej opisana. Decyzja w powyższej kwestii zostanie przedstawiona w formie komunikatu we wszystkich miejscach, gdzie opublikowano </w:t>
      </w:r>
      <w:r w:rsidRPr="005043BF">
        <w:rPr>
          <w:color w:val="000000" w:themeColor="text1"/>
          <w:sz w:val="24"/>
          <w:szCs w:val="24"/>
        </w:rPr>
        <w:t>ogłoszenie.</w:t>
      </w:r>
    </w:p>
    <w:p w:rsidR="00702CFF" w:rsidRDefault="00702CFF" w:rsidP="00702CFF">
      <w:pPr>
        <w:spacing w:line="360" w:lineRule="auto"/>
        <w:rPr>
          <w:color w:val="000000"/>
          <w:sz w:val="24"/>
          <w:szCs w:val="24"/>
        </w:rPr>
      </w:pPr>
      <w:r w:rsidRPr="005043BF">
        <w:rPr>
          <w:color w:val="000000"/>
          <w:sz w:val="24"/>
          <w:szCs w:val="24"/>
        </w:rPr>
        <w:t>IZ RPO WD nie przewiduje możliwości skrócenia terminu składania wniosków.</w:t>
      </w:r>
    </w:p>
    <w:p w:rsidR="00CD52BD" w:rsidRPr="005043BF" w:rsidRDefault="004C6B74" w:rsidP="005043BF">
      <w:pPr>
        <w:pStyle w:val="Default"/>
        <w:spacing w:line="360" w:lineRule="auto"/>
        <w:rPr>
          <w:rFonts w:asciiTheme="minorHAnsi" w:hAnsiTheme="minorHAnsi"/>
          <w:color w:val="auto"/>
        </w:rPr>
      </w:pPr>
      <w:r>
        <w:t>Forma składania wniosków określona w tym pkt Regulaminu obowiązuje także przy składaniu każdej poprawionej wersji wniosku o dofinansowanie.</w:t>
      </w:r>
    </w:p>
    <w:p w:rsidR="003C4247" w:rsidRPr="005043BF" w:rsidRDefault="00926C91" w:rsidP="006A77BE">
      <w:pPr>
        <w:pStyle w:val="Nagwek1"/>
      </w:pPr>
      <w:bookmarkStart w:id="43" w:name="_Toc497464993"/>
      <w:r w:rsidRPr="005043BF">
        <w:t>1</w:t>
      </w:r>
      <w:r w:rsidR="00702CFF">
        <w:t>6</w:t>
      </w:r>
      <w:r w:rsidRPr="005043BF">
        <w:t xml:space="preserve">. </w:t>
      </w:r>
      <w:r w:rsidR="003C4247" w:rsidRPr="005043BF">
        <w:t>Forma konkursu</w:t>
      </w:r>
      <w:bookmarkEnd w:id="43"/>
      <w:r w:rsidR="003C4247" w:rsidRPr="005043BF">
        <w:t xml:space="preserve"> </w:t>
      </w:r>
    </w:p>
    <w:p w:rsidR="00B0351C" w:rsidRPr="005043BF" w:rsidRDefault="00B0351C" w:rsidP="005043BF">
      <w:pPr>
        <w:pStyle w:val="Default"/>
        <w:spacing w:before="120" w:line="360" w:lineRule="auto"/>
        <w:rPr>
          <w:rFonts w:asciiTheme="minorHAnsi" w:hAnsiTheme="minorHAnsi"/>
        </w:rPr>
      </w:pPr>
      <w:r w:rsidRPr="005043BF">
        <w:rPr>
          <w:rFonts w:asciiTheme="minorHAnsi" w:hAnsiTheme="minorHAnsi"/>
        </w:rPr>
        <w:t>Konkurs jest postępowaniem służącym wybraniu projektów do dofinansowania, zgodnie z art. 39 ust.</w:t>
      </w:r>
      <w:r w:rsidR="00E06EAA" w:rsidRPr="005043BF">
        <w:rPr>
          <w:rFonts w:asciiTheme="minorHAnsi" w:hAnsiTheme="minorHAnsi"/>
        </w:rPr>
        <w:t> </w:t>
      </w:r>
      <w:r w:rsidRPr="005043BF">
        <w:rPr>
          <w:rFonts w:asciiTheme="minorHAnsi" w:hAnsiTheme="minorHAnsi"/>
        </w:rPr>
        <w:t xml:space="preserve">2 ustawy wdrożeniowej, </w:t>
      </w:r>
      <w:r w:rsidRPr="005043BF">
        <w:rPr>
          <w:rFonts w:asciiTheme="minorHAnsi" w:hAnsiTheme="minorHAnsi"/>
          <w:color w:val="00000A"/>
        </w:rPr>
        <w:t>tj. projektów które spełniły kryteria wyboru projektów albo spełniły kryteria wyboru projektów i:</w:t>
      </w:r>
    </w:p>
    <w:p w:rsidR="00B0351C" w:rsidRPr="005043BF" w:rsidRDefault="00B0351C" w:rsidP="005043BF">
      <w:pPr>
        <w:pStyle w:val="Default"/>
        <w:spacing w:line="360" w:lineRule="auto"/>
        <w:ind w:left="317" w:hanging="317"/>
        <w:rPr>
          <w:rFonts w:asciiTheme="minorHAnsi" w:hAnsiTheme="minorHAnsi"/>
          <w:color w:val="00000A"/>
        </w:rPr>
      </w:pPr>
      <w:r w:rsidRPr="005043BF">
        <w:rPr>
          <w:rFonts w:asciiTheme="minorHAnsi" w:hAnsiTheme="minorHAnsi"/>
          <w:color w:val="00000A"/>
        </w:rPr>
        <w:t>1) uzyskały wymaganą liczbę punktów albo</w:t>
      </w:r>
    </w:p>
    <w:p w:rsidR="00B0351C" w:rsidRPr="005043BF" w:rsidRDefault="00B0351C" w:rsidP="005043BF">
      <w:pPr>
        <w:pStyle w:val="Default"/>
        <w:spacing w:line="360" w:lineRule="auto"/>
        <w:ind w:left="33" w:hanging="33"/>
        <w:rPr>
          <w:rFonts w:asciiTheme="minorHAnsi" w:hAnsiTheme="minorHAnsi"/>
          <w:color w:val="00000A"/>
        </w:rPr>
      </w:pPr>
      <w:r w:rsidRPr="005043BF">
        <w:rPr>
          <w:rFonts w:asciiTheme="minorHAnsi" w:hAnsiTheme="minorHAnsi"/>
          <w:color w:val="00000A"/>
        </w:rPr>
        <w:t>2) uzyskały kolejno największą liczbę punktów, w przypadku gdy kwota przeznaczona na dofinansowanie projektów w konkursie nie wystarcza na objęcie dofinansowaniem wszystkich projektów, o których mowa w pkt. 1.</w:t>
      </w:r>
    </w:p>
    <w:p w:rsidR="00702CFF" w:rsidRDefault="00E97C64" w:rsidP="00702CFF">
      <w:pPr>
        <w:pStyle w:val="Default"/>
        <w:spacing w:before="240" w:after="240" w:line="360" w:lineRule="auto"/>
        <w:rPr>
          <w:rFonts w:asciiTheme="minorHAnsi" w:hAnsiTheme="minorHAnsi"/>
        </w:rPr>
      </w:pPr>
      <w:r w:rsidRPr="005043BF">
        <w:rPr>
          <w:rFonts w:asciiTheme="minorHAnsi" w:hAnsiTheme="minorHAnsi"/>
        </w:rPr>
        <w:t>Konkurs nie został podzielony na rundy, o których mowa w art. 39 ust. 3 ustawy dnia 11 lipca 2014 r. o zasadach realizacji programów w zakresie polityki spójności finansowanych w perspektywie finansowej 2014-2020.</w:t>
      </w:r>
    </w:p>
    <w:p w:rsidR="007F6E45" w:rsidRPr="00702CFF" w:rsidRDefault="007F6E45" w:rsidP="00702CFF">
      <w:pPr>
        <w:shd w:val="clear" w:color="auto" w:fill="FFFFFF"/>
        <w:autoSpaceDE w:val="0"/>
        <w:autoSpaceDN w:val="0"/>
        <w:spacing w:after="240" w:line="360" w:lineRule="auto"/>
        <w:rPr>
          <w:rFonts w:cs="Arial"/>
          <w:bCs/>
          <w:sz w:val="24"/>
          <w:szCs w:val="24"/>
        </w:rPr>
      </w:pPr>
      <w:r w:rsidRPr="005043BF">
        <w:rPr>
          <w:rFonts w:cs="Arial"/>
          <w:bCs/>
          <w:sz w:val="24"/>
          <w:szCs w:val="24"/>
        </w:rPr>
        <w:t xml:space="preserve">Weryfikacja warunków formalnych i oczywistych omyłek – proces obejmujący sprawdzenie oraz wezwanie do uzupełnienia braków w zakresie warunków formalnych i/lub oczywistych omyłek zgodnie z art. 43 ustawy. Informacja w tym zakresie znajduje się w pkt. 17 niniejszego Regulaminu. </w:t>
      </w:r>
    </w:p>
    <w:p w:rsidR="00B0351C" w:rsidRPr="005043BF" w:rsidRDefault="00B0351C" w:rsidP="005043BF">
      <w:pPr>
        <w:pStyle w:val="Default"/>
        <w:spacing w:before="240" w:line="360" w:lineRule="auto"/>
        <w:rPr>
          <w:rFonts w:asciiTheme="minorHAnsi" w:hAnsiTheme="minorHAnsi"/>
          <w:shd w:val="clear" w:color="auto" w:fill="FFFF00"/>
        </w:rPr>
      </w:pPr>
      <w:r w:rsidRPr="005043BF">
        <w:rPr>
          <w:rFonts w:asciiTheme="minorHAnsi" w:hAnsiTheme="minorHAnsi"/>
        </w:rPr>
        <w:t xml:space="preserve">Oceny spełnienia kryteriów wyboru projektów przez projekty uczestniczące w konkursie dokonuje Komisja Oceny Projektów </w:t>
      </w:r>
      <w:r w:rsidRPr="005043BF">
        <w:rPr>
          <w:rFonts w:asciiTheme="minorHAnsi" w:hAnsiTheme="minorHAnsi"/>
          <w:bCs/>
        </w:rPr>
        <w:t xml:space="preserve">w oparciu o „Kryteria wyboru projektów w ramach RPO WD 2014-2020”, </w:t>
      </w:r>
      <w:r w:rsidRPr="005043BF">
        <w:rPr>
          <w:rFonts w:asciiTheme="minorHAnsi" w:hAnsiTheme="minorHAnsi"/>
        </w:rPr>
        <w:t xml:space="preserve">zatwierdzone </w:t>
      </w:r>
      <w:r w:rsidR="007C7385" w:rsidRPr="005043BF">
        <w:rPr>
          <w:rFonts w:asciiTheme="minorHAnsi" w:hAnsiTheme="minorHAnsi"/>
        </w:rPr>
        <w:t xml:space="preserve"> Uchwałą nr </w:t>
      </w:r>
      <w:r w:rsidR="00617995" w:rsidRPr="005043BF">
        <w:rPr>
          <w:rFonts w:asciiTheme="minorHAnsi" w:hAnsiTheme="minorHAnsi"/>
        </w:rPr>
        <w:t xml:space="preserve">64/17 </w:t>
      </w:r>
      <w:r w:rsidR="007C7385" w:rsidRPr="005043BF">
        <w:rPr>
          <w:rFonts w:asciiTheme="minorHAnsi" w:hAnsiTheme="minorHAnsi"/>
        </w:rPr>
        <w:t>z dnia 5 października 2017 r. Komitetu Monitorującego RPO WD 2014-2020</w:t>
      </w:r>
      <w:r w:rsidR="00F30725" w:rsidRPr="005043BF">
        <w:rPr>
          <w:rFonts w:asciiTheme="minorHAnsi" w:hAnsiTheme="minorHAnsi"/>
        </w:rPr>
        <w:t xml:space="preserve"> </w:t>
      </w:r>
      <w:r w:rsidR="007C7385" w:rsidRPr="005043BF">
        <w:rPr>
          <w:rFonts w:asciiTheme="minorHAnsi" w:hAnsiTheme="minorHAnsi"/>
        </w:rPr>
        <w:t xml:space="preserve">(obowiązującymi dla </w:t>
      </w:r>
      <w:r w:rsidR="00035F7C" w:rsidRPr="005043BF">
        <w:rPr>
          <w:rFonts w:asciiTheme="minorHAnsi" w:hAnsiTheme="minorHAnsi"/>
        </w:rPr>
        <w:t xml:space="preserve">tego </w:t>
      </w:r>
      <w:r w:rsidR="007C7385" w:rsidRPr="005043BF">
        <w:rPr>
          <w:rFonts w:asciiTheme="minorHAnsi" w:hAnsiTheme="minorHAnsi"/>
        </w:rPr>
        <w:t>naboru)</w:t>
      </w:r>
      <w:r w:rsidR="00F30725" w:rsidRPr="005043BF">
        <w:rPr>
          <w:rFonts w:asciiTheme="minorHAnsi" w:hAnsiTheme="minorHAnsi"/>
        </w:rPr>
        <w:t>.</w:t>
      </w:r>
    </w:p>
    <w:p w:rsidR="00710AFB" w:rsidRPr="005043BF" w:rsidRDefault="00B0351C" w:rsidP="005043BF">
      <w:pPr>
        <w:pStyle w:val="Default"/>
        <w:spacing w:before="240" w:line="360" w:lineRule="auto"/>
        <w:rPr>
          <w:rFonts w:asciiTheme="minorHAnsi" w:hAnsiTheme="minorHAnsi"/>
        </w:rPr>
      </w:pPr>
      <w:r w:rsidRPr="005043BF">
        <w:rPr>
          <w:rFonts w:asciiTheme="minorHAnsi" w:hAnsiTheme="minorHAnsi"/>
        </w:rPr>
        <w:t xml:space="preserve">Procedury związane z wyborem projektów do dofinansowania obejmują okres od momentu zgłoszenia projektu do dofinansowania do jego wybrania do dofinansowania lub odrzucenia. </w:t>
      </w:r>
    </w:p>
    <w:p w:rsidR="00B0351C" w:rsidRPr="00A6600C" w:rsidRDefault="0002783E" w:rsidP="005043BF">
      <w:pPr>
        <w:pStyle w:val="Default"/>
        <w:spacing w:before="240" w:line="360" w:lineRule="auto"/>
        <w:rPr>
          <w:rFonts w:asciiTheme="minorHAnsi" w:hAnsiTheme="minorHAnsi"/>
          <w:b/>
        </w:rPr>
      </w:pPr>
      <w:r w:rsidRPr="00A6600C">
        <w:rPr>
          <w:rFonts w:asciiTheme="minorHAnsi" w:hAnsiTheme="minorHAnsi"/>
          <w:b/>
        </w:rPr>
        <w:t xml:space="preserve">Konkurs </w:t>
      </w:r>
      <w:r w:rsidR="000913E0" w:rsidRPr="00A6600C">
        <w:rPr>
          <w:rFonts w:asciiTheme="minorHAnsi" w:hAnsiTheme="minorHAnsi"/>
          <w:b/>
        </w:rPr>
        <w:t>przeprowadzany jest następująco:</w:t>
      </w:r>
    </w:p>
    <w:p w:rsidR="00E06EAA" w:rsidRPr="005043BF" w:rsidRDefault="00E06EAA" w:rsidP="005043BF">
      <w:pPr>
        <w:pStyle w:val="Default"/>
        <w:spacing w:line="360" w:lineRule="auto"/>
        <w:rPr>
          <w:rFonts w:asciiTheme="minorHAnsi" w:hAnsiTheme="minorHAnsi"/>
        </w:rPr>
      </w:pPr>
    </w:p>
    <w:p w:rsidR="009270D5" w:rsidRDefault="00B0351C" w:rsidP="00E81BCB">
      <w:pPr>
        <w:pStyle w:val="Default"/>
        <w:numPr>
          <w:ilvl w:val="0"/>
          <w:numId w:val="32"/>
        </w:numPr>
        <w:tabs>
          <w:tab w:val="left" w:pos="635"/>
        </w:tabs>
        <w:suppressAutoHyphens/>
        <w:autoSpaceDE/>
        <w:adjustRightInd/>
        <w:spacing w:after="60" w:line="360" w:lineRule="auto"/>
        <w:textAlignment w:val="baseline"/>
        <w:rPr>
          <w:rFonts w:asciiTheme="minorHAnsi" w:hAnsiTheme="minorHAnsi"/>
        </w:rPr>
      </w:pPr>
      <w:r w:rsidRPr="005043BF">
        <w:rPr>
          <w:rFonts w:asciiTheme="minorHAnsi" w:hAnsiTheme="minorHAnsi"/>
          <w:b/>
        </w:rPr>
        <w:t>Nabór wniosków o dofinansowanie projektu</w:t>
      </w:r>
      <w:r w:rsidRPr="005043BF">
        <w:rPr>
          <w:rFonts w:asciiTheme="minorHAnsi" w:hAnsiTheme="minorHAnsi"/>
        </w:rPr>
        <w:t xml:space="preserve">, czyli składanie wniosków o dofinansowanie </w:t>
      </w:r>
      <w:r w:rsidRPr="005043BF">
        <w:rPr>
          <w:rFonts w:asciiTheme="minorHAnsi" w:hAnsiTheme="minorHAnsi"/>
          <w:color w:val="00000A"/>
        </w:rPr>
        <w:t>projektu w wyznaczonym przez IOK terminie.</w:t>
      </w:r>
      <w:r w:rsidR="000913E0" w:rsidRPr="005043BF">
        <w:rPr>
          <w:rFonts w:asciiTheme="minorHAnsi" w:hAnsiTheme="minorHAnsi"/>
        </w:rPr>
        <w:t xml:space="preserve"> I</w:t>
      </w:r>
      <w:r w:rsidR="000913E0" w:rsidRPr="005043BF">
        <w:rPr>
          <w:rFonts w:asciiTheme="minorHAnsi" w:hAnsiTheme="minorHAnsi"/>
          <w:color w:val="00000A"/>
        </w:rPr>
        <w:t>OK zamieszcza na stronie internetowej IZ RPO listę skutecznie złożonych projektów.</w:t>
      </w:r>
    </w:p>
    <w:p w:rsidR="00E81BCB" w:rsidRPr="00E81BCB" w:rsidRDefault="00E81BCB" w:rsidP="00E81BCB">
      <w:pPr>
        <w:pStyle w:val="Default"/>
        <w:tabs>
          <w:tab w:val="left" w:pos="635"/>
        </w:tabs>
        <w:suppressAutoHyphens/>
        <w:autoSpaceDE/>
        <w:adjustRightInd/>
        <w:spacing w:after="60" w:line="360" w:lineRule="auto"/>
        <w:ind w:left="678"/>
        <w:textAlignment w:val="baseline"/>
        <w:rPr>
          <w:rFonts w:asciiTheme="minorHAnsi" w:hAnsiTheme="minorHAnsi"/>
        </w:rPr>
      </w:pPr>
    </w:p>
    <w:p w:rsidR="00783F7E" w:rsidRPr="005043BF" w:rsidRDefault="000913E0" w:rsidP="005043BF">
      <w:pPr>
        <w:autoSpaceDE w:val="0"/>
        <w:autoSpaceDN w:val="0"/>
        <w:spacing w:after="0" w:line="360" w:lineRule="auto"/>
        <w:ind w:left="394"/>
        <w:rPr>
          <w:bCs/>
          <w:iCs/>
          <w:sz w:val="24"/>
          <w:szCs w:val="24"/>
        </w:rPr>
      </w:pPr>
      <w:r w:rsidRPr="005043BF">
        <w:rPr>
          <w:rFonts w:cs="Arial"/>
          <w:b/>
          <w:bCs/>
          <w:sz w:val="24"/>
          <w:szCs w:val="24"/>
        </w:rPr>
        <w:t>2)</w:t>
      </w:r>
      <w:r w:rsidRPr="005043BF">
        <w:rPr>
          <w:rFonts w:cs="Arial"/>
          <w:b/>
          <w:bCs/>
          <w:sz w:val="24"/>
          <w:szCs w:val="24"/>
        </w:rPr>
        <w:tab/>
      </w:r>
      <w:r w:rsidR="0076083D" w:rsidRPr="005043BF">
        <w:rPr>
          <w:rFonts w:cs="Arial"/>
          <w:b/>
          <w:bCs/>
          <w:sz w:val="24"/>
          <w:szCs w:val="24"/>
        </w:rPr>
        <w:t xml:space="preserve">Etap </w:t>
      </w:r>
      <w:r w:rsidR="00B93625" w:rsidRPr="005043BF">
        <w:rPr>
          <w:rFonts w:cs="Arial"/>
          <w:b/>
          <w:bCs/>
          <w:sz w:val="24"/>
          <w:szCs w:val="24"/>
        </w:rPr>
        <w:t xml:space="preserve">oceny projektu </w:t>
      </w:r>
      <w:r w:rsidR="0076083D" w:rsidRPr="005043BF">
        <w:rPr>
          <w:rFonts w:cs="Arial"/>
          <w:b/>
          <w:bCs/>
          <w:sz w:val="24"/>
          <w:szCs w:val="24"/>
        </w:rPr>
        <w:t>– ocena formalna bez możliwości poprawy</w:t>
      </w:r>
      <w:r w:rsidR="0076083D" w:rsidRPr="005043BF">
        <w:rPr>
          <w:rFonts w:cs="Arial"/>
          <w:bCs/>
          <w:sz w:val="24"/>
          <w:szCs w:val="24"/>
        </w:rPr>
        <w:t xml:space="preserve"> -</w:t>
      </w:r>
      <w:r w:rsidR="00527E1B" w:rsidRPr="005043BF">
        <w:rPr>
          <w:rFonts w:cs="Arial"/>
          <w:bCs/>
          <w:sz w:val="24"/>
          <w:szCs w:val="24"/>
        </w:rPr>
        <w:t xml:space="preserve"> </w:t>
      </w:r>
      <w:r w:rsidR="0076083D" w:rsidRPr="005043BF">
        <w:rPr>
          <w:rFonts w:cs="Arial"/>
          <w:bCs/>
          <w:sz w:val="24"/>
          <w:szCs w:val="24"/>
        </w:rPr>
        <w:t>etap odbywający się w ramach KOP, który obejmuje ocenę kryteriów formalnych obligatoryjnych (bez możliwości poprawy) zatwierdzonych przez KM RPO WD 2014-2020. Ocena każdego z kryteriów jest przeprowadzana przez pracownika IZ RPO WD.</w:t>
      </w:r>
      <w:r w:rsidR="003E7376" w:rsidRPr="005043BF">
        <w:rPr>
          <w:sz w:val="24"/>
          <w:szCs w:val="24"/>
        </w:rPr>
        <w:t xml:space="preserve"> </w:t>
      </w:r>
      <w:r w:rsidR="003E58B8" w:rsidRPr="005043BF">
        <w:rPr>
          <w:sz w:val="24"/>
          <w:szCs w:val="24"/>
        </w:rPr>
        <w:t xml:space="preserve">W przypadku gdy projekt nie spełnia któregokolwiek z kryteriów formalnych w których nie przewidziano dokonania poprawy, projekt jest negatywnie oceniany. </w:t>
      </w:r>
      <w:r w:rsidR="00AB7D18" w:rsidRPr="005043BF">
        <w:rPr>
          <w:rFonts w:cs="Arial"/>
          <w:bCs/>
          <w:sz w:val="24"/>
          <w:szCs w:val="24"/>
        </w:rPr>
        <w:t>Ten etap oceny dokonywany jest w przeciągu 10 dni.</w:t>
      </w:r>
    </w:p>
    <w:p w:rsidR="003E7376" w:rsidRPr="005043BF" w:rsidRDefault="003E7376" w:rsidP="005043BF">
      <w:pPr>
        <w:pStyle w:val="Akapitzlist"/>
        <w:shd w:val="clear" w:color="auto" w:fill="FFFFFF"/>
        <w:autoSpaceDE w:val="0"/>
        <w:autoSpaceDN w:val="0"/>
        <w:spacing w:before="0" w:line="360" w:lineRule="auto"/>
        <w:ind w:left="394"/>
        <w:rPr>
          <w:rFonts w:asciiTheme="minorHAnsi" w:hAnsiTheme="minorHAnsi" w:cs="Arial"/>
          <w:bCs/>
          <w:sz w:val="24"/>
          <w:szCs w:val="24"/>
        </w:rPr>
      </w:pPr>
    </w:p>
    <w:p w:rsidR="0076083D" w:rsidRPr="005043BF" w:rsidRDefault="0076083D" w:rsidP="00796B4B">
      <w:pPr>
        <w:pStyle w:val="Default"/>
        <w:tabs>
          <w:tab w:val="left" w:pos="635"/>
        </w:tabs>
        <w:suppressAutoHyphens/>
        <w:autoSpaceDE/>
        <w:adjustRightInd/>
        <w:spacing w:after="60" w:line="360" w:lineRule="auto"/>
        <w:ind w:left="318"/>
        <w:textAlignment w:val="baseline"/>
        <w:rPr>
          <w:rFonts w:asciiTheme="minorHAnsi" w:hAnsiTheme="minorHAnsi"/>
        </w:rPr>
      </w:pPr>
      <w:r w:rsidRPr="005043BF">
        <w:rPr>
          <w:rFonts w:asciiTheme="minorHAnsi" w:hAnsiTheme="minorHAnsi"/>
          <w:b/>
        </w:rPr>
        <w:t>3)</w:t>
      </w:r>
      <w:r w:rsidRPr="005043BF">
        <w:rPr>
          <w:rFonts w:asciiTheme="minorHAnsi" w:hAnsiTheme="minorHAnsi"/>
        </w:rPr>
        <w:t xml:space="preserve"> </w:t>
      </w:r>
      <w:r w:rsidRPr="005043BF">
        <w:rPr>
          <w:rFonts w:asciiTheme="minorHAnsi" w:hAnsiTheme="minorHAnsi"/>
          <w:b/>
        </w:rPr>
        <w:t xml:space="preserve">Etap </w:t>
      </w:r>
      <w:r w:rsidR="00B93625" w:rsidRPr="005043BF">
        <w:rPr>
          <w:rFonts w:asciiTheme="minorHAnsi" w:hAnsiTheme="minorHAnsi"/>
          <w:b/>
        </w:rPr>
        <w:t xml:space="preserve">oceny projektu </w:t>
      </w:r>
      <w:r w:rsidRPr="005043BF">
        <w:rPr>
          <w:rFonts w:asciiTheme="minorHAnsi" w:hAnsiTheme="minorHAnsi"/>
          <w:b/>
        </w:rPr>
        <w:t>– ocena formalna z możliwością poprawy</w:t>
      </w:r>
      <w:r w:rsidRPr="005043BF">
        <w:rPr>
          <w:rFonts w:asciiTheme="minorHAnsi" w:hAnsiTheme="minorHAnsi"/>
        </w:rPr>
        <w:t xml:space="preserve"> - etap odbywający się w ramach KOP, który obejmuje ocenę kryteriów formalnych obligatoryjnych (z możliwością</w:t>
      </w:r>
      <w:r w:rsidR="003E7376" w:rsidRPr="005043BF">
        <w:rPr>
          <w:rFonts w:asciiTheme="minorHAnsi" w:hAnsiTheme="minorHAnsi"/>
        </w:rPr>
        <w:t xml:space="preserve"> jednokrotnej</w:t>
      </w:r>
      <w:r w:rsidRPr="005043BF">
        <w:rPr>
          <w:rFonts w:asciiTheme="minorHAnsi" w:hAnsiTheme="minorHAnsi"/>
        </w:rPr>
        <w:t xml:space="preserve"> poprawy) zatwierdzonych przez KM RPO WD 2014-2020. Ocena każdego z kryteriów jest przeprowadzana przez pracownika IZ RPO WD. </w:t>
      </w:r>
      <w:r w:rsidR="00183A9A">
        <w:rPr>
          <w:rFonts w:asciiTheme="minorHAnsi" w:hAnsiTheme="minorHAnsi"/>
        </w:rPr>
        <w:t xml:space="preserve">Możliwość dokonania </w:t>
      </w:r>
      <w:r w:rsidR="00BF7ECC" w:rsidRPr="005043BF">
        <w:rPr>
          <w:rFonts w:asciiTheme="minorHAnsi" w:hAnsiTheme="minorHAnsi"/>
        </w:rPr>
        <w:t xml:space="preserve">poprawy odbywa się na wezwanie instytucji oceniającej projekt w terminie przez nią podanym. </w:t>
      </w:r>
      <w:r w:rsidRPr="005043BF">
        <w:rPr>
          <w:rFonts w:asciiTheme="minorHAnsi" w:hAnsiTheme="minorHAnsi"/>
        </w:rPr>
        <w:t>W celu zagwarantowania wysokiego standardu oceny, projekty mogą być również poddawane zaopiniowaniu przez ekspertów, o których mowa w art. 68a ustawy wdrożeniowej.</w:t>
      </w:r>
      <w:r w:rsidR="003E58B8" w:rsidRPr="005043BF">
        <w:rPr>
          <w:rFonts w:asciiTheme="minorHAnsi" w:hAnsiTheme="minorHAnsi"/>
        </w:rPr>
        <w:t xml:space="preserve"> W przypadku, gdy po poprawie wniosku projekt nie spełnia któregokolwiek z kryteriów formalnych, projekt jest negatywnie oceniany. </w:t>
      </w:r>
      <w:r w:rsidR="00AB7D18" w:rsidRPr="005043BF">
        <w:rPr>
          <w:rFonts w:asciiTheme="minorHAnsi" w:hAnsiTheme="minorHAnsi"/>
        </w:rPr>
        <w:t>Ten etap oceny dokonywany jest w przeciągu 30 dni</w:t>
      </w:r>
      <w:r w:rsidR="00796B4B">
        <w:rPr>
          <w:rFonts w:asciiTheme="minorHAnsi" w:hAnsiTheme="minorHAnsi"/>
        </w:rPr>
        <w:t>.</w:t>
      </w:r>
    </w:p>
    <w:p w:rsidR="00796B4B" w:rsidRDefault="00796B4B" w:rsidP="005043BF">
      <w:pPr>
        <w:autoSpaceDE w:val="0"/>
        <w:autoSpaceDN w:val="0"/>
        <w:spacing w:after="0" w:line="360" w:lineRule="auto"/>
        <w:ind w:left="394"/>
        <w:rPr>
          <w:sz w:val="24"/>
          <w:szCs w:val="24"/>
        </w:rPr>
      </w:pPr>
    </w:p>
    <w:p w:rsidR="005F0CD4" w:rsidRPr="005043BF" w:rsidRDefault="0076083D" w:rsidP="005F0CD4">
      <w:pPr>
        <w:autoSpaceDE w:val="0"/>
        <w:adjustRightInd w:val="0"/>
        <w:spacing w:line="360" w:lineRule="auto"/>
        <w:ind w:left="285"/>
        <w:rPr>
          <w:rFonts w:cs="Calibri"/>
          <w:color w:val="000000"/>
          <w:sz w:val="24"/>
          <w:szCs w:val="24"/>
        </w:rPr>
      </w:pPr>
      <w:r w:rsidRPr="00796B4B">
        <w:rPr>
          <w:sz w:val="24"/>
          <w:szCs w:val="24"/>
        </w:rPr>
        <w:t xml:space="preserve">W trakcie oceny formalnej IZ RPO WD może również wystąpić do Wnioskodawcy o wyjaśnienia w sprawie projektu, które są niezbędne do przeprowadzenia oceny kryteriów formalnych wyboru projektu. </w:t>
      </w:r>
      <w:r w:rsidR="005F0CD4">
        <w:rPr>
          <w:sz w:val="24"/>
          <w:szCs w:val="24"/>
        </w:rPr>
        <w:t xml:space="preserve">W przypadku zwrócenia się o wyjaśnienia lub poprawę wniosku termin oceny zostaje wstrzymany do </w:t>
      </w:r>
      <w:r w:rsidR="005F0CD4" w:rsidRPr="005043BF">
        <w:rPr>
          <w:rFonts w:cs="Calibri"/>
          <w:color w:val="000000"/>
          <w:sz w:val="24"/>
          <w:szCs w:val="24"/>
        </w:rPr>
        <w:t xml:space="preserve">czasu </w:t>
      </w:r>
      <w:r w:rsidR="005F0CD4">
        <w:rPr>
          <w:rFonts w:cs="Calibri"/>
          <w:color w:val="000000"/>
          <w:sz w:val="24"/>
          <w:szCs w:val="24"/>
        </w:rPr>
        <w:t>uzyskania</w:t>
      </w:r>
      <w:r w:rsidR="00862CB4">
        <w:rPr>
          <w:rFonts w:cs="Calibri"/>
          <w:color w:val="000000"/>
          <w:sz w:val="24"/>
          <w:szCs w:val="24"/>
        </w:rPr>
        <w:t xml:space="preserve"> wyjaśnień/</w:t>
      </w:r>
      <w:r w:rsidR="005F0CD4">
        <w:rPr>
          <w:rFonts w:cs="Calibri"/>
          <w:color w:val="000000"/>
          <w:sz w:val="24"/>
          <w:szCs w:val="24"/>
        </w:rPr>
        <w:t>poprawionej wersji wniosku</w:t>
      </w:r>
      <w:r w:rsidR="00BE7888">
        <w:rPr>
          <w:rFonts w:cs="Calibri"/>
          <w:color w:val="000000"/>
          <w:sz w:val="24"/>
          <w:szCs w:val="24"/>
        </w:rPr>
        <w:t>.</w:t>
      </w:r>
    </w:p>
    <w:p w:rsidR="00397DE8" w:rsidRPr="00796B4B" w:rsidRDefault="00397DE8" w:rsidP="005043BF">
      <w:pPr>
        <w:autoSpaceDE w:val="0"/>
        <w:autoSpaceDN w:val="0"/>
        <w:spacing w:after="0" w:line="360" w:lineRule="auto"/>
        <w:ind w:left="394"/>
        <w:rPr>
          <w:bCs/>
          <w:iCs/>
          <w:sz w:val="24"/>
          <w:szCs w:val="24"/>
        </w:rPr>
      </w:pPr>
    </w:p>
    <w:p w:rsidR="00A115AC" w:rsidRPr="005043BF" w:rsidRDefault="00B93625" w:rsidP="005043BF">
      <w:pPr>
        <w:pStyle w:val="Default"/>
        <w:tabs>
          <w:tab w:val="left" w:pos="635"/>
        </w:tabs>
        <w:spacing w:line="360" w:lineRule="auto"/>
        <w:ind w:left="350"/>
        <w:rPr>
          <w:rFonts w:asciiTheme="minorHAnsi" w:hAnsiTheme="minorHAnsi"/>
        </w:rPr>
      </w:pPr>
      <w:r w:rsidRPr="005043BF">
        <w:rPr>
          <w:rFonts w:asciiTheme="minorHAnsi" w:hAnsiTheme="minorHAnsi"/>
          <w:b/>
          <w:color w:val="00000A"/>
        </w:rPr>
        <w:t xml:space="preserve">4) </w:t>
      </w:r>
      <w:r w:rsidR="00E8356F" w:rsidRPr="005043BF">
        <w:rPr>
          <w:rFonts w:asciiTheme="minorHAnsi" w:hAnsiTheme="minorHAnsi"/>
          <w:b/>
          <w:color w:val="00000A"/>
        </w:rPr>
        <w:t>E</w:t>
      </w:r>
      <w:r w:rsidR="00B0351C" w:rsidRPr="005043BF">
        <w:rPr>
          <w:rFonts w:asciiTheme="minorHAnsi" w:hAnsiTheme="minorHAnsi"/>
          <w:b/>
          <w:color w:val="00000A"/>
        </w:rPr>
        <w:t>tap oceny projektu</w:t>
      </w:r>
      <w:r w:rsidR="00B0351C" w:rsidRPr="005043BF">
        <w:rPr>
          <w:rFonts w:asciiTheme="minorHAnsi" w:hAnsiTheme="minorHAnsi"/>
          <w:color w:val="00000A"/>
        </w:rPr>
        <w:t xml:space="preserve"> – </w:t>
      </w:r>
      <w:r w:rsidR="00B0351C" w:rsidRPr="005043BF">
        <w:rPr>
          <w:rFonts w:asciiTheme="minorHAnsi" w:hAnsiTheme="minorHAnsi"/>
          <w:b/>
          <w:color w:val="00000A"/>
        </w:rPr>
        <w:t>ocena merytoryczna</w:t>
      </w:r>
      <w:r w:rsidRPr="005043BF">
        <w:rPr>
          <w:rFonts w:asciiTheme="minorHAnsi" w:hAnsiTheme="minorHAnsi"/>
        </w:rPr>
        <w:t xml:space="preserve"> - </w:t>
      </w:r>
      <w:r w:rsidRPr="005043BF">
        <w:rPr>
          <w:rFonts w:asciiTheme="minorHAnsi" w:hAnsiTheme="minorHAnsi"/>
          <w:color w:val="00000A"/>
        </w:rPr>
        <w:t>dokonywana jest z zachowaniem zasady „dwóch par oczu”</w:t>
      </w:r>
      <w:r w:rsidR="005C57C3" w:rsidRPr="005043BF">
        <w:rPr>
          <w:rFonts w:asciiTheme="minorHAnsi" w:hAnsiTheme="minorHAnsi"/>
          <w:color w:val="00000A"/>
        </w:rPr>
        <w:t xml:space="preserve"> przez ekspertów zewnętrznych</w:t>
      </w:r>
      <w:r w:rsidR="00E938B6" w:rsidRPr="005043BF">
        <w:rPr>
          <w:rFonts w:asciiTheme="minorHAnsi" w:hAnsiTheme="minorHAnsi"/>
          <w:color w:val="00000A"/>
        </w:rPr>
        <w:t>.</w:t>
      </w:r>
      <w:r w:rsidR="005C57C3" w:rsidRPr="005043BF">
        <w:rPr>
          <w:rFonts w:asciiTheme="minorHAnsi" w:hAnsiTheme="minorHAnsi"/>
        </w:rPr>
        <w:t xml:space="preserve"> </w:t>
      </w:r>
      <w:r w:rsidRPr="005043BF">
        <w:rPr>
          <w:rFonts w:asciiTheme="minorHAnsi" w:hAnsiTheme="minorHAnsi"/>
          <w:color w:val="00000A"/>
        </w:rPr>
        <w:t xml:space="preserve">Przeprowadzana </w:t>
      </w:r>
      <w:r w:rsidR="005C57C3" w:rsidRPr="005043BF">
        <w:rPr>
          <w:rFonts w:asciiTheme="minorHAnsi" w:hAnsiTheme="minorHAnsi"/>
          <w:color w:val="00000A"/>
        </w:rPr>
        <w:t xml:space="preserve">jest </w:t>
      </w:r>
      <w:r w:rsidRPr="005043BF">
        <w:rPr>
          <w:rFonts w:asciiTheme="minorHAnsi" w:hAnsiTheme="minorHAnsi"/>
          <w:color w:val="00000A"/>
        </w:rPr>
        <w:t>jednocześnie</w:t>
      </w:r>
      <w:r w:rsidR="005C57C3" w:rsidRPr="005043BF">
        <w:rPr>
          <w:rFonts w:asciiTheme="minorHAnsi" w:hAnsiTheme="minorHAnsi"/>
          <w:color w:val="00000A"/>
        </w:rPr>
        <w:t xml:space="preserve">, </w:t>
      </w:r>
      <w:r w:rsidRPr="005043BF">
        <w:rPr>
          <w:rFonts w:asciiTheme="minorHAnsi" w:hAnsiTheme="minorHAnsi"/>
          <w:color w:val="00000A"/>
        </w:rPr>
        <w:t>obejmuje</w:t>
      </w:r>
      <w:r w:rsidRPr="005043BF">
        <w:rPr>
          <w:rFonts w:asciiTheme="minorHAnsi" w:hAnsiTheme="minorHAnsi"/>
        </w:rPr>
        <w:t xml:space="preserve"> </w:t>
      </w:r>
      <w:r w:rsidRPr="005043BF">
        <w:rPr>
          <w:rFonts w:asciiTheme="minorHAnsi" w:hAnsiTheme="minorHAnsi"/>
          <w:color w:val="00000A"/>
        </w:rPr>
        <w:t xml:space="preserve">ocenę finansowo-ekonomiczną projektu oraz </w:t>
      </w:r>
      <w:r w:rsidR="00117B9B" w:rsidRPr="005043BF">
        <w:rPr>
          <w:rFonts w:asciiTheme="minorHAnsi" w:hAnsiTheme="minorHAnsi"/>
          <w:color w:val="00000A"/>
        </w:rPr>
        <w:t>ocenę projektu pod kątem spełnie</w:t>
      </w:r>
      <w:r w:rsidRPr="005043BF">
        <w:rPr>
          <w:rFonts w:asciiTheme="minorHAnsi" w:hAnsiTheme="minorHAnsi"/>
          <w:color w:val="00000A"/>
        </w:rPr>
        <w:t>nia kryteriów merytorycznych ogólnych (w tym specyficznych dla danego typu projektu</w:t>
      </w:r>
      <w:r w:rsidR="00117B9B" w:rsidRPr="005043BF">
        <w:rPr>
          <w:rFonts w:asciiTheme="minorHAnsi" w:hAnsiTheme="minorHAnsi"/>
          <w:color w:val="00000A"/>
        </w:rPr>
        <w:t>)</w:t>
      </w:r>
      <w:r w:rsidRPr="005043BF">
        <w:rPr>
          <w:rFonts w:asciiTheme="minorHAnsi" w:hAnsiTheme="minorHAnsi"/>
          <w:color w:val="00000A"/>
        </w:rPr>
        <w:t>.</w:t>
      </w:r>
      <w:r w:rsidRPr="005043BF">
        <w:rPr>
          <w:rFonts w:asciiTheme="minorHAnsi" w:hAnsiTheme="minorHAnsi"/>
        </w:rPr>
        <w:t xml:space="preserve"> Ocena niektórych kryteriów merytorycznych punktowych odbywa się na podstawie oświadczeń wnioskodawcy/ partnerów projektu lub zapisów wniosku o dofinansowanie wraz z załącznikami.</w:t>
      </w:r>
      <w:r w:rsidR="003E58B8" w:rsidRPr="005043BF">
        <w:rPr>
          <w:rFonts w:asciiTheme="minorHAnsi" w:hAnsiTheme="minorHAnsi"/>
        </w:rPr>
        <w:t xml:space="preserve"> </w:t>
      </w:r>
      <w:r w:rsidR="00E27909" w:rsidRPr="005043BF">
        <w:rPr>
          <w:rFonts w:asciiTheme="minorHAnsi" w:hAnsiTheme="minorHAnsi"/>
        </w:rPr>
        <w:t>Projekt jest negatywnie oceniany w</w:t>
      </w:r>
      <w:r w:rsidR="003E58B8" w:rsidRPr="005043BF">
        <w:rPr>
          <w:rFonts w:asciiTheme="minorHAnsi" w:hAnsiTheme="minorHAnsi"/>
        </w:rPr>
        <w:t xml:space="preserve"> przypadku niespełnienia któregokolwiek z kryteriów merytorycznych obligatoryjnych</w:t>
      </w:r>
      <w:r w:rsidR="00E27909" w:rsidRPr="005043BF">
        <w:rPr>
          <w:rFonts w:asciiTheme="minorHAnsi" w:hAnsiTheme="minorHAnsi"/>
        </w:rPr>
        <w:t xml:space="preserve"> lub </w:t>
      </w:r>
      <w:r w:rsidR="00B52761">
        <w:rPr>
          <w:rFonts w:asciiTheme="minorHAnsi" w:hAnsiTheme="minorHAnsi"/>
        </w:rPr>
        <w:t xml:space="preserve">gdy </w:t>
      </w:r>
      <w:r w:rsidR="00E27909" w:rsidRPr="005043BF">
        <w:rPr>
          <w:rFonts w:asciiTheme="minorHAnsi" w:hAnsiTheme="minorHAnsi"/>
        </w:rPr>
        <w:t>nie uzyskał wymaganej liczby punktów</w:t>
      </w:r>
      <w:r w:rsidR="003E58B8" w:rsidRPr="005043BF">
        <w:rPr>
          <w:rFonts w:asciiTheme="minorHAnsi" w:hAnsiTheme="minorHAnsi"/>
        </w:rPr>
        <w:t xml:space="preserve">. </w:t>
      </w:r>
      <w:r w:rsidR="00117B9B" w:rsidRPr="005043BF">
        <w:rPr>
          <w:rFonts w:asciiTheme="minorHAnsi" w:hAnsiTheme="minorHAnsi"/>
        </w:rPr>
        <w:t>Ten etap oceny dokonywany jest w przeciągu 30 dni.</w:t>
      </w:r>
    </w:p>
    <w:p w:rsidR="00B0351C" w:rsidRPr="005043BF" w:rsidRDefault="00B0351C" w:rsidP="005043BF">
      <w:pPr>
        <w:spacing w:before="240" w:after="60" w:line="360" w:lineRule="auto"/>
        <w:ind w:left="285"/>
        <w:contextualSpacing/>
        <w:rPr>
          <w:rFonts w:cs="Calibri"/>
          <w:sz w:val="24"/>
          <w:szCs w:val="24"/>
        </w:rPr>
      </w:pPr>
      <w:r w:rsidRPr="005043BF">
        <w:rPr>
          <w:rFonts w:cs="Calibri"/>
          <w:sz w:val="24"/>
          <w:szCs w:val="24"/>
        </w:rPr>
        <w:t>Ekspert w trakcie oceny merytorycznej wniosku o dofinansowanie oraz załączników ma możliwość jednokrotnego wystąpienia z wnioskiem o:</w:t>
      </w:r>
    </w:p>
    <w:p w:rsidR="00B0351C" w:rsidRPr="005043BF" w:rsidRDefault="00B0351C" w:rsidP="005043BF">
      <w:pPr>
        <w:pStyle w:val="Default"/>
        <w:numPr>
          <w:ilvl w:val="0"/>
          <w:numId w:val="3"/>
        </w:numPr>
        <w:suppressAutoHyphens/>
        <w:autoSpaceDE/>
        <w:adjustRightInd/>
        <w:spacing w:line="360" w:lineRule="auto"/>
        <w:ind w:left="569" w:hanging="284"/>
        <w:textAlignment w:val="baseline"/>
        <w:rPr>
          <w:rFonts w:asciiTheme="minorHAnsi" w:hAnsiTheme="minorHAnsi"/>
        </w:rPr>
      </w:pPr>
      <w:r w:rsidRPr="005043BF">
        <w:rPr>
          <w:rFonts w:asciiTheme="minorHAnsi" w:hAnsiTheme="minorHAnsi"/>
        </w:rPr>
        <w:t>uzyskanie dodatkowych wyjaśnień ze strony Wnioskodawcy;</w:t>
      </w:r>
    </w:p>
    <w:p w:rsidR="00B0351C" w:rsidRPr="005043BF" w:rsidRDefault="00B0351C" w:rsidP="005043BF">
      <w:pPr>
        <w:pStyle w:val="Default"/>
        <w:numPr>
          <w:ilvl w:val="0"/>
          <w:numId w:val="3"/>
        </w:numPr>
        <w:suppressAutoHyphens/>
        <w:autoSpaceDE/>
        <w:adjustRightInd/>
        <w:spacing w:line="360" w:lineRule="auto"/>
        <w:ind w:left="569" w:hanging="284"/>
        <w:textAlignment w:val="baseline"/>
        <w:rPr>
          <w:rFonts w:asciiTheme="minorHAnsi" w:hAnsiTheme="minorHAnsi"/>
        </w:rPr>
      </w:pPr>
      <w:r w:rsidRPr="005043BF">
        <w:rPr>
          <w:rFonts w:asciiTheme="minorHAnsi" w:hAnsiTheme="minorHAnsi"/>
        </w:rPr>
        <w:t xml:space="preserve">ponowną ocenę formalną projektu - w przypadku </w:t>
      </w:r>
      <w:r w:rsidR="002E6DAF" w:rsidRPr="005043BF">
        <w:rPr>
          <w:rFonts w:asciiTheme="minorHAnsi" w:hAnsiTheme="minorHAnsi"/>
        </w:rPr>
        <w:t xml:space="preserve">wątpliwości co do </w:t>
      </w:r>
      <w:r w:rsidRPr="005043BF">
        <w:rPr>
          <w:rFonts w:asciiTheme="minorHAnsi" w:hAnsiTheme="minorHAnsi"/>
        </w:rPr>
        <w:t>spełnienia przez projekt kryteriów formalnych;</w:t>
      </w:r>
    </w:p>
    <w:p w:rsidR="00B0351C" w:rsidRPr="005043BF" w:rsidRDefault="00B0351C" w:rsidP="005043BF">
      <w:pPr>
        <w:pStyle w:val="Default"/>
        <w:numPr>
          <w:ilvl w:val="0"/>
          <w:numId w:val="3"/>
        </w:numPr>
        <w:suppressAutoHyphens/>
        <w:autoSpaceDE/>
        <w:adjustRightInd/>
        <w:spacing w:line="360" w:lineRule="auto"/>
        <w:ind w:left="569" w:hanging="284"/>
        <w:textAlignment w:val="baseline"/>
        <w:rPr>
          <w:rFonts w:asciiTheme="minorHAnsi" w:hAnsiTheme="minorHAnsi"/>
        </w:rPr>
      </w:pPr>
      <w:r w:rsidRPr="005043BF">
        <w:rPr>
          <w:rFonts w:asciiTheme="minorHAnsi" w:hAnsiTheme="minorHAnsi"/>
        </w:rPr>
        <w:t xml:space="preserve">uzyskanie opinii innego eksperta </w:t>
      </w:r>
      <w:r w:rsidRPr="005043BF">
        <w:rPr>
          <w:rFonts w:asciiTheme="minorHAnsi" w:hAnsiTheme="minorHAnsi"/>
        </w:rPr>
        <w:sym w:font="Symbol" w:char="F02D"/>
      </w:r>
      <w:r w:rsidRPr="005043BF">
        <w:rPr>
          <w:rFonts w:asciiTheme="minorHAnsi" w:hAnsiTheme="minorHAnsi"/>
        </w:rPr>
        <w:t xml:space="preserve"> w przypadku projektu skomplikowanego, łączącego różne dziedziny specjalistycznej wiedzy.</w:t>
      </w:r>
    </w:p>
    <w:p w:rsidR="003E58B8" w:rsidRPr="005043BF" w:rsidRDefault="00B0351C" w:rsidP="00816AD6">
      <w:pPr>
        <w:autoSpaceDE w:val="0"/>
        <w:adjustRightInd w:val="0"/>
        <w:spacing w:line="360" w:lineRule="auto"/>
        <w:ind w:left="285"/>
        <w:rPr>
          <w:rFonts w:cs="Calibri"/>
          <w:color w:val="000000"/>
          <w:sz w:val="24"/>
          <w:szCs w:val="24"/>
        </w:rPr>
      </w:pPr>
      <w:r w:rsidRPr="005043BF">
        <w:rPr>
          <w:rFonts w:cs="Calibri"/>
          <w:color w:val="000000"/>
          <w:sz w:val="24"/>
          <w:szCs w:val="24"/>
        </w:rPr>
        <w:t xml:space="preserve">W takiej sytuacji termin na przeprowadzenie oceny zostaje wstrzymany do czasu wpływu wyjaśnień/ zakończenia ponownej oceny/uzyskania opinii innego eksperta. </w:t>
      </w:r>
    </w:p>
    <w:p w:rsidR="00816AD6" w:rsidRDefault="00B93625" w:rsidP="00023FF3">
      <w:pPr>
        <w:pStyle w:val="Akapitzlist"/>
        <w:tabs>
          <w:tab w:val="left" w:pos="0"/>
        </w:tabs>
        <w:autoSpaceDE w:val="0"/>
        <w:adjustRightInd w:val="0"/>
        <w:spacing w:line="360" w:lineRule="auto"/>
        <w:ind w:left="285"/>
        <w:rPr>
          <w:rFonts w:asciiTheme="minorHAnsi" w:hAnsiTheme="minorHAnsi" w:cs="Arial"/>
          <w:bCs/>
          <w:sz w:val="24"/>
          <w:szCs w:val="24"/>
        </w:rPr>
      </w:pPr>
      <w:r w:rsidRPr="005043BF">
        <w:rPr>
          <w:rFonts w:asciiTheme="minorHAnsi" w:hAnsiTheme="minorHAnsi"/>
          <w:b/>
          <w:color w:val="00000A"/>
          <w:sz w:val="24"/>
          <w:szCs w:val="24"/>
        </w:rPr>
        <w:t>5)</w:t>
      </w:r>
      <w:r w:rsidR="00527E1B" w:rsidRPr="005043BF">
        <w:rPr>
          <w:rFonts w:asciiTheme="minorHAnsi" w:hAnsiTheme="minorHAnsi"/>
          <w:b/>
          <w:color w:val="00000A"/>
          <w:sz w:val="24"/>
          <w:szCs w:val="24"/>
        </w:rPr>
        <w:t xml:space="preserve"> </w:t>
      </w:r>
      <w:r w:rsidR="00A115AC" w:rsidRPr="005043BF">
        <w:rPr>
          <w:rFonts w:asciiTheme="minorHAnsi" w:hAnsiTheme="minorHAnsi"/>
          <w:b/>
          <w:color w:val="00000A"/>
          <w:sz w:val="24"/>
          <w:szCs w:val="24"/>
        </w:rPr>
        <w:t>Etap oceny strategicznej ZIT</w:t>
      </w:r>
      <w:r w:rsidR="002B603D" w:rsidRPr="005043BF">
        <w:rPr>
          <w:rFonts w:asciiTheme="minorHAnsi" w:hAnsiTheme="minorHAnsi"/>
          <w:color w:val="00000A"/>
          <w:sz w:val="24"/>
          <w:szCs w:val="24"/>
        </w:rPr>
        <w:t>– obejmuje ocenę</w:t>
      </w:r>
      <w:r w:rsidR="00A115AC" w:rsidRPr="005043BF">
        <w:rPr>
          <w:rFonts w:asciiTheme="minorHAnsi" w:hAnsiTheme="minorHAnsi"/>
          <w:color w:val="00000A"/>
          <w:sz w:val="24"/>
          <w:szCs w:val="24"/>
        </w:rPr>
        <w:t xml:space="preserve"> spełniania przez projekt kryteriów dotyczących jego zgodności oraz stopnia zgodności ze strategią ZIT</w:t>
      </w:r>
      <w:r w:rsidR="00783F7E" w:rsidRPr="005043BF">
        <w:rPr>
          <w:rFonts w:asciiTheme="minorHAnsi" w:hAnsiTheme="minorHAnsi"/>
          <w:color w:val="00000A"/>
          <w:sz w:val="24"/>
          <w:szCs w:val="24"/>
        </w:rPr>
        <w:t>.</w:t>
      </w:r>
      <w:r w:rsidR="00023FF3">
        <w:rPr>
          <w:rFonts w:asciiTheme="minorHAnsi" w:hAnsiTheme="minorHAnsi"/>
          <w:color w:val="00000A"/>
          <w:sz w:val="24"/>
          <w:szCs w:val="24"/>
        </w:rPr>
        <w:t xml:space="preserve"> </w:t>
      </w:r>
      <w:r w:rsidR="005C57C3" w:rsidRPr="005043BF">
        <w:rPr>
          <w:rFonts w:asciiTheme="minorHAnsi" w:hAnsiTheme="minorHAnsi" w:cs="Arial"/>
          <w:bCs/>
          <w:sz w:val="24"/>
          <w:szCs w:val="24"/>
        </w:rPr>
        <w:t xml:space="preserve">Ocena </w:t>
      </w:r>
      <w:r w:rsidR="0060269B" w:rsidRPr="005043BF">
        <w:rPr>
          <w:rFonts w:asciiTheme="minorHAnsi" w:hAnsiTheme="minorHAnsi" w:cs="Arial"/>
          <w:bCs/>
          <w:sz w:val="24"/>
          <w:szCs w:val="24"/>
        </w:rPr>
        <w:t xml:space="preserve">dokonywana jest z zachowaniem zasady „dwóch par oczu” przez pracowników </w:t>
      </w:r>
      <w:r w:rsidR="005C57C3" w:rsidRPr="005043BF">
        <w:rPr>
          <w:rFonts w:asciiTheme="minorHAnsi" w:hAnsiTheme="minorHAnsi" w:cs="Arial"/>
          <w:bCs/>
          <w:sz w:val="24"/>
          <w:szCs w:val="24"/>
        </w:rPr>
        <w:t>IP ZIT WrOF.</w:t>
      </w:r>
      <w:r w:rsidR="00AB7D18" w:rsidRPr="005043BF">
        <w:rPr>
          <w:rFonts w:asciiTheme="minorHAnsi" w:hAnsiTheme="minorHAnsi"/>
          <w:sz w:val="24"/>
          <w:szCs w:val="24"/>
        </w:rPr>
        <w:t xml:space="preserve"> </w:t>
      </w:r>
      <w:r w:rsidR="00AB7D18" w:rsidRPr="005043BF">
        <w:rPr>
          <w:rFonts w:asciiTheme="minorHAnsi" w:hAnsiTheme="minorHAnsi" w:cs="Arial"/>
          <w:bCs/>
          <w:sz w:val="24"/>
          <w:szCs w:val="24"/>
        </w:rPr>
        <w:t>Ten etap oceny dokonywany jest w przeciągu 20 dni.</w:t>
      </w:r>
    </w:p>
    <w:p w:rsidR="00BE7888" w:rsidRPr="00023FF3" w:rsidRDefault="00BE7888" w:rsidP="00023FF3">
      <w:pPr>
        <w:autoSpaceDE w:val="0"/>
        <w:adjustRightInd w:val="0"/>
        <w:spacing w:line="360" w:lineRule="auto"/>
        <w:rPr>
          <w:rFonts w:cs="Arial"/>
          <w:bCs/>
          <w:sz w:val="24"/>
          <w:szCs w:val="24"/>
        </w:rPr>
      </w:pPr>
      <w:r w:rsidRPr="00796B4B">
        <w:rPr>
          <w:sz w:val="24"/>
          <w:szCs w:val="24"/>
        </w:rPr>
        <w:t xml:space="preserve">W trakcie oceny </w:t>
      </w:r>
      <w:r w:rsidRPr="005043BF">
        <w:rPr>
          <w:b/>
          <w:color w:val="00000A"/>
          <w:sz w:val="24"/>
          <w:szCs w:val="24"/>
        </w:rPr>
        <w:t>strategicznej ZIT</w:t>
      </w:r>
      <w:r w:rsidRPr="00796B4B">
        <w:rPr>
          <w:sz w:val="24"/>
          <w:szCs w:val="24"/>
        </w:rPr>
        <w:t xml:space="preserve"> </w:t>
      </w:r>
      <w:r>
        <w:rPr>
          <w:sz w:val="24"/>
          <w:szCs w:val="24"/>
        </w:rPr>
        <w:t>IP</w:t>
      </w:r>
      <w:r w:rsidRPr="00796B4B">
        <w:rPr>
          <w:sz w:val="24"/>
          <w:szCs w:val="24"/>
        </w:rPr>
        <w:t xml:space="preserve"> </w:t>
      </w:r>
      <w:r>
        <w:rPr>
          <w:sz w:val="24"/>
          <w:szCs w:val="24"/>
        </w:rPr>
        <w:t xml:space="preserve">ZIT WROF </w:t>
      </w:r>
      <w:r w:rsidRPr="00796B4B">
        <w:rPr>
          <w:sz w:val="24"/>
          <w:szCs w:val="24"/>
        </w:rPr>
        <w:t xml:space="preserve">może również wystąpić do Wnioskodawcy o wyjaśnienia w sprawie projektu, które są niezbędne do przeprowadzenia oceny </w:t>
      </w:r>
      <w:r>
        <w:rPr>
          <w:sz w:val="24"/>
          <w:szCs w:val="24"/>
        </w:rPr>
        <w:t>zgodności ze strategią ZIT</w:t>
      </w:r>
      <w:r w:rsidRPr="00796B4B">
        <w:rPr>
          <w:sz w:val="24"/>
          <w:szCs w:val="24"/>
        </w:rPr>
        <w:t xml:space="preserve">. </w:t>
      </w:r>
      <w:r>
        <w:rPr>
          <w:sz w:val="24"/>
          <w:szCs w:val="24"/>
        </w:rPr>
        <w:t xml:space="preserve">W przypadku zwrócenia się o wyjaśnienia lub poprawę wniosku termin oceny zostaje wstrzymany do </w:t>
      </w:r>
      <w:r w:rsidRPr="005043BF">
        <w:rPr>
          <w:rFonts w:cs="Calibri"/>
          <w:color w:val="000000"/>
          <w:sz w:val="24"/>
          <w:szCs w:val="24"/>
        </w:rPr>
        <w:t xml:space="preserve">czasu </w:t>
      </w:r>
      <w:r>
        <w:rPr>
          <w:rFonts w:cs="Calibri"/>
          <w:color w:val="000000"/>
          <w:sz w:val="24"/>
          <w:szCs w:val="24"/>
        </w:rPr>
        <w:t>uzyskania</w:t>
      </w:r>
      <w:r w:rsidRPr="005043BF">
        <w:rPr>
          <w:rFonts w:cs="Calibri"/>
          <w:color w:val="000000"/>
          <w:sz w:val="24"/>
          <w:szCs w:val="24"/>
        </w:rPr>
        <w:t xml:space="preserve"> </w:t>
      </w:r>
      <w:r>
        <w:rPr>
          <w:rFonts w:cs="Calibri"/>
          <w:color w:val="000000"/>
          <w:sz w:val="24"/>
          <w:szCs w:val="24"/>
        </w:rPr>
        <w:t>wyjaśnień</w:t>
      </w:r>
      <w:r w:rsidR="00750702">
        <w:rPr>
          <w:rFonts w:cs="Calibri"/>
          <w:color w:val="000000"/>
          <w:sz w:val="24"/>
          <w:szCs w:val="24"/>
        </w:rPr>
        <w:t>.</w:t>
      </w:r>
      <w:r w:rsidR="008D0A73">
        <w:rPr>
          <w:rFonts w:cs="Calibri"/>
          <w:color w:val="000000"/>
          <w:sz w:val="24"/>
          <w:szCs w:val="24"/>
        </w:rPr>
        <w:t xml:space="preserve">  IP ZIT WrOF </w:t>
      </w:r>
      <w:r w:rsidR="00023FF3">
        <w:rPr>
          <w:rFonts w:cs="Calibri"/>
          <w:color w:val="000000"/>
          <w:sz w:val="24"/>
          <w:szCs w:val="24"/>
        </w:rPr>
        <w:t>może także</w:t>
      </w:r>
      <w:r w:rsidR="008D0A73">
        <w:rPr>
          <w:rFonts w:cs="Calibri"/>
          <w:color w:val="000000"/>
          <w:sz w:val="24"/>
          <w:szCs w:val="24"/>
        </w:rPr>
        <w:t xml:space="preserve"> skierować projekt do wcześniejszych etapów oceny (zarówno formalnej jak i merytorycznej), szczególnie w </w:t>
      </w:r>
      <w:r w:rsidR="008D0A73" w:rsidRPr="008D0A73">
        <w:rPr>
          <w:rFonts w:cs="Calibri"/>
          <w:color w:val="000000"/>
          <w:sz w:val="24"/>
          <w:szCs w:val="24"/>
        </w:rPr>
        <w:t>sytuacji dostrzeżenia omyłek uniemożliwiających dokonanie rzetelnej oceny strategicznej ZIT.</w:t>
      </w:r>
    </w:p>
    <w:p w:rsidR="00D117E6" w:rsidRDefault="004557B5" w:rsidP="00263B8E">
      <w:pPr>
        <w:pStyle w:val="Akapitzlist"/>
        <w:tabs>
          <w:tab w:val="left" w:pos="0"/>
        </w:tabs>
        <w:autoSpaceDE w:val="0"/>
        <w:adjustRightInd w:val="0"/>
        <w:spacing w:line="360" w:lineRule="auto"/>
        <w:ind w:left="394"/>
        <w:rPr>
          <w:rFonts w:asciiTheme="minorHAnsi" w:hAnsiTheme="minorHAnsi" w:cs="Calibri"/>
          <w:sz w:val="24"/>
          <w:szCs w:val="24"/>
        </w:rPr>
      </w:pPr>
      <w:r w:rsidRPr="005043BF">
        <w:rPr>
          <w:rFonts w:asciiTheme="minorHAnsi" w:hAnsiTheme="minorHAnsi" w:cs="Calibri"/>
          <w:sz w:val="24"/>
          <w:szCs w:val="24"/>
        </w:rPr>
        <w:t>W przypadku negatywnej oceny projektu</w:t>
      </w:r>
      <w:r w:rsidRPr="005043BF">
        <w:rPr>
          <w:rFonts w:asciiTheme="minorHAnsi" w:hAnsiTheme="minorHAnsi"/>
          <w:sz w:val="24"/>
          <w:szCs w:val="24"/>
        </w:rPr>
        <w:t xml:space="preserve"> </w:t>
      </w:r>
      <w:r w:rsidRPr="005043BF">
        <w:rPr>
          <w:rFonts w:asciiTheme="minorHAnsi" w:hAnsiTheme="minorHAnsi" w:cs="Calibri"/>
          <w:sz w:val="24"/>
          <w:szCs w:val="24"/>
        </w:rPr>
        <w:t xml:space="preserve">wnioskodawca otrzymuje </w:t>
      </w:r>
      <w:r w:rsidR="009D1D2A" w:rsidRPr="005043BF">
        <w:rPr>
          <w:rFonts w:asciiTheme="minorHAnsi" w:hAnsiTheme="minorHAnsi" w:cs="Calibri"/>
          <w:sz w:val="24"/>
          <w:szCs w:val="24"/>
        </w:rPr>
        <w:t>informację</w:t>
      </w:r>
      <w:r w:rsidRPr="005043BF">
        <w:rPr>
          <w:rFonts w:asciiTheme="minorHAnsi" w:hAnsiTheme="minorHAnsi" w:cs="Calibri"/>
          <w:sz w:val="24"/>
          <w:szCs w:val="24"/>
        </w:rPr>
        <w:t xml:space="preserve">, </w:t>
      </w:r>
      <w:r w:rsidR="009D1D2A" w:rsidRPr="005043BF">
        <w:rPr>
          <w:rFonts w:asciiTheme="minorHAnsi" w:hAnsiTheme="minorHAnsi" w:cs="Calibri"/>
          <w:sz w:val="24"/>
          <w:szCs w:val="24"/>
        </w:rPr>
        <w:t>w której podaje</w:t>
      </w:r>
      <w:r w:rsidR="00183A9A">
        <w:rPr>
          <w:rFonts w:asciiTheme="minorHAnsi" w:hAnsiTheme="minorHAnsi" w:cs="Calibri"/>
          <w:sz w:val="24"/>
          <w:szCs w:val="24"/>
        </w:rPr>
        <w:t xml:space="preserve"> się przyczynę</w:t>
      </w:r>
      <w:r w:rsidRPr="005043BF">
        <w:rPr>
          <w:rFonts w:asciiTheme="minorHAnsi" w:hAnsiTheme="minorHAnsi" w:cs="Calibri"/>
          <w:sz w:val="24"/>
          <w:szCs w:val="24"/>
        </w:rPr>
        <w:t xml:space="preserve"> niesp</w:t>
      </w:r>
      <w:r w:rsidR="009D1D2A" w:rsidRPr="005043BF">
        <w:rPr>
          <w:rFonts w:asciiTheme="minorHAnsi" w:hAnsiTheme="minorHAnsi" w:cs="Calibri"/>
          <w:sz w:val="24"/>
          <w:szCs w:val="24"/>
        </w:rPr>
        <w:t xml:space="preserve">ełnienia </w:t>
      </w:r>
      <w:r w:rsidRPr="005043BF">
        <w:rPr>
          <w:rFonts w:asciiTheme="minorHAnsi" w:hAnsiTheme="minorHAnsi" w:cs="Calibri"/>
          <w:sz w:val="24"/>
          <w:szCs w:val="24"/>
        </w:rPr>
        <w:t>kryteriów wyboru projektów.</w:t>
      </w:r>
      <w:r w:rsidRPr="005043BF">
        <w:rPr>
          <w:rFonts w:asciiTheme="minorHAnsi" w:hAnsiTheme="minorHAnsi"/>
          <w:sz w:val="24"/>
          <w:szCs w:val="24"/>
        </w:rPr>
        <w:t xml:space="preserve"> </w:t>
      </w:r>
      <w:r w:rsidRPr="005043BF">
        <w:rPr>
          <w:rFonts w:asciiTheme="minorHAnsi" w:hAnsiTheme="minorHAnsi" w:cs="Calibri"/>
          <w:sz w:val="24"/>
          <w:szCs w:val="24"/>
        </w:rPr>
        <w:t>Ww. informacja zawiera dodatkowo pouczenie o możliwości wniesienia protestu do właściwej instytucji.</w:t>
      </w:r>
    </w:p>
    <w:p w:rsidR="00263B8E" w:rsidRPr="00263B8E" w:rsidRDefault="00263B8E" w:rsidP="00263B8E">
      <w:pPr>
        <w:pStyle w:val="Akapitzlist"/>
        <w:tabs>
          <w:tab w:val="left" w:pos="0"/>
        </w:tabs>
        <w:autoSpaceDE w:val="0"/>
        <w:adjustRightInd w:val="0"/>
        <w:spacing w:line="360" w:lineRule="auto"/>
        <w:ind w:left="394"/>
        <w:rPr>
          <w:rFonts w:asciiTheme="minorHAnsi" w:hAnsiTheme="minorHAnsi" w:cs="Calibri"/>
          <w:sz w:val="24"/>
          <w:szCs w:val="24"/>
        </w:rPr>
      </w:pPr>
    </w:p>
    <w:p w:rsidR="00B92BB7" w:rsidRPr="00B92BB7" w:rsidRDefault="00B92BB7" w:rsidP="00B92BB7">
      <w:pPr>
        <w:pStyle w:val="Standard"/>
        <w:spacing w:after="0" w:line="360" w:lineRule="auto"/>
        <w:ind w:left="394"/>
        <w:rPr>
          <w:rFonts w:asciiTheme="minorHAnsi" w:hAnsiTheme="minorHAnsi"/>
          <w:sz w:val="24"/>
          <w:szCs w:val="24"/>
        </w:rPr>
      </w:pPr>
      <w:r w:rsidRPr="00B92BB7">
        <w:rPr>
          <w:rFonts w:asciiTheme="minorHAnsi" w:hAnsiTheme="minorHAnsi"/>
          <w:sz w:val="24"/>
          <w:szCs w:val="24"/>
        </w:rPr>
        <w:t xml:space="preserve">Termin zakończenia poszczególnych etapów oceny wniosków może zostać wydłużony. Jeśli wydłużenie terminu oceny projektów: </w:t>
      </w:r>
    </w:p>
    <w:p w:rsidR="00B92BB7" w:rsidRPr="00B92BB7" w:rsidRDefault="00B92BB7" w:rsidP="00B92BB7">
      <w:pPr>
        <w:pStyle w:val="Standard"/>
        <w:spacing w:after="0" w:line="360" w:lineRule="auto"/>
        <w:ind w:left="394"/>
        <w:rPr>
          <w:rFonts w:asciiTheme="minorHAnsi" w:hAnsiTheme="minorHAnsi"/>
          <w:sz w:val="24"/>
          <w:szCs w:val="24"/>
        </w:rPr>
      </w:pPr>
      <w:r w:rsidRPr="00B92BB7">
        <w:rPr>
          <w:rFonts w:asciiTheme="minorHAnsi" w:hAnsiTheme="minorHAnsi"/>
          <w:sz w:val="24"/>
          <w:szCs w:val="24"/>
        </w:rPr>
        <w:t>a)</w:t>
      </w:r>
      <w:r w:rsidRPr="00B92BB7">
        <w:rPr>
          <w:rFonts w:asciiTheme="minorHAnsi" w:hAnsiTheme="minorHAnsi"/>
          <w:sz w:val="24"/>
          <w:szCs w:val="24"/>
        </w:rPr>
        <w:tab/>
        <w:t>nie ma wpływu na termin rozstrzygnięcia konkursu określony w regulaminie konkursu, decyzję w przedmiotowej sprawie podejmuje Przewodniczący KOP;</w:t>
      </w:r>
    </w:p>
    <w:p w:rsidR="00B92BB7" w:rsidRPr="005043BF" w:rsidRDefault="00B92BB7" w:rsidP="00B92BB7">
      <w:pPr>
        <w:pStyle w:val="Standard"/>
        <w:spacing w:after="0" w:line="360" w:lineRule="auto"/>
        <w:ind w:left="394"/>
        <w:rPr>
          <w:rFonts w:asciiTheme="minorHAnsi" w:hAnsiTheme="minorHAnsi"/>
          <w:sz w:val="24"/>
          <w:szCs w:val="24"/>
        </w:rPr>
      </w:pPr>
      <w:r w:rsidRPr="00B92BB7">
        <w:rPr>
          <w:rFonts w:asciiTheme="minorHAnsi" w:hAnsiTheme="minorHAnsi"/>
          <w:sz w:val="24"/>
          <w:szCs w:val="24"/>
        </w:rPr>
        <w:t>b)</w:t>
      </w:r>
      <w:r w:rsidRPr="00B92BB7">
        <w:rPr>
          <w:rFonts w:asciiTheme="minorHAnsi" w:hAnsiTheme="minorHAnsi"/>
          <w:sz w:val="24"/>
          <w:szCs w:val="24"/>
        </w:rPr>
        <w:tab/>
        <w:t>ma wpływ na termin rozstrzygnięcia konkursu określony w regulaminie konkursu, decyzję w przedmiotowej sprawie, na wniosek Przewodniczącego KOP, podejmuje ZWD i zostaje ona przedstawiona w formie komunikatu we wszystkich miejscach, gdzie opublikowano ogłoszenie.</w:t>
      </w:r>
    </w:p>
    <w:p w:rsidR="0060269B" w:rsidRPr="005043BF" w:rsidRDefault="0060269B" w:rsidP="00816AD6">
      <w:pPr>
        <w:pStyle w:val="Default"/>
        <w:spacing w:before="240" w:line="360" w:lineRule="auto"/>
        <w:ind w:left="394"/>
        <w:rPr>
          <w:rFonts w:asciiTheme="minorHAnsi" w:hAnsiTheme="minorHAnsi"/>
        </w:rPr>
      </w:pPr>
      <w:r w:rsidRPr="005043BF">
        <w:rPr>
          <w:rFonts w:asciiTheme="minorHAnsi" w:hAnsiTheme="minorHAnsi"/>
          <w:color w:val="00000A"/>
        </w:rPr>
        <w:t>Po każdym etapie oceny IOK zamieszcza na swojej stronie internetowej listę projektów zakwa</w:t>
      </w:r>
      <w:r w:rsidR="006C1ECB">
        <w:rPr>
          <w:rFonts w:asciiTheme="minorHAnsi" w:hAnsiTheme="minorHAnsi"/>
          <w:color w:val="00000A"/>
        </w:rPr>
        <w:t xml:space="preserve">lifikowanych do kolejnego etapu. </w:t>
      </w:r>
      <w:r w:rsidRPr="005043BF">
        <w:rPr>
          <w:rFonts w:asciiTheme="minorHAnsi" w:hAnsiTheme="minorHAnsi"/>
        </w:rPr>
        <w:t>W</w:t>
      </w:r>
      <w:r w:rsidR="004F191E">
        <w:rPr>
          <w:rFonts w:asciiTheme="minorHAnsi" w:hAnsiTheme="minorHAnsi"/>
        </w:rPr>
        <w:t xml:space="preserve"> </w:t>
      </w:r>
      <w:r w:rsidRPr="005043BF">
        <w:rPr>
          <w:rFonts w:asciiTheme="minorHAnsi" w:hAnsiTheme="minorHAnsi"/>
        </w:rPr>
        <w:t>ciągu 10 dni od dnia zakończenia oceny ostatniego projektu w danym naborze sporządzany jest Protokół z prac Komisji Oceny Projektów, zawierający informacje o przebiegu i wynik</w:t>
      </w:r>
      <w:r w:rsidRPr="005043BF">
        <w:rPr>
          <w:rFonts w:asciiTheme="minorHAnsi" w:hAnsiTheme="minorHAnsi"/>
          <w:color w:val="00000A"/>
        </w:rPr>
        <w:t xml:space="preserve">ach oceny, w tym Lista ocenionych projektów zawierająca przyznane oceny, oraz Lista projektów, które spełniły kryteria wyboru projektów i uzyskały kolejno największą liczbę punktów, z wyróżnieniem projektów wybranych do dofinansowania. </w:t>
      </w:r>
      <w:r w:rsidRPr="005043BF">
        <w:rPr>
          <w:rFonts w:asciiTheme="minorHAnsi" w:hAnsiTheme="minorHAnsi"/>
        </w:rPr>
        <w:t>Protokół oraz obie Listy zatwierdzane są przez Przewodniczącego KOP.</w:t>
      </w:r>
    </w:p>
    <w:p w:rsidR="00896EBC" w:rsidRDefault="00504A81" w:rsidP="005043BF">
      <w:pPr>
        <w:pStyle w:val="Default"/>
        <w:tabs>
          <w:tab w:val="left" w:pos="634"/>
        </w:tabs>
        <w:suppressAutoHyphens/>
        <w:autoSpaceDE/>
        <w:adjustRightInd/>
        <w:spacing w:before="240" w:after="60" w:line="360" w:lineRule="auto"/>
        <w:ind w:left="317"/>
        <w:textAlignment w:val="baseline"/>
        <w:rPr>
          <w:rFonts w:asciiTheme="minorHAnsi" w:hAnsiTheme="minorHAnsi"/>
        </w:rPr>
      </w:pPr>
      <w:r w:rsidRPr="005043BF">
        <w:rPr>
          <w:rFonts w:asciiTheme="minorHAnsi" w:eastAsia="SimSun" w:hAnsiTheme="minorHAnsi"/>
          <w:b/>
          <w:color w:val="00000A"/>
        </w:rPr>
        <w:t xml:space="preserve">6) </w:t>
      </w:r>
      <w:r w:rsidRPr="00F4139F">
        <w:rPr>
          <w:rFonts w:asciiTheme="minorHAnsi" w:hAnsiTheme="minorHAnsi"/>
          <w:b/>
        </w:rPr>
        <w:t>Rozstrzygnięcie konkursu</w:t>
      </w:r>
      <w:r w:rsidRPr="00F4139F">
        <w:rPr>
          <w:rFonts w:asciiTheme="minorHAnsi" w:hAnsiTheme="minorHAnsi"/>
        </w:rPr>
        <w:t xml:space="preserve"> – </w:t>
      </w:r>
      <w:r w:rsidR="00896EBC">
        <w:rPr>
          <w:rFonts w:asciiTheme="minorHAnsi" w:hAnsiTheme="minorHAnsi"/>
        </w:rPr>
        <w:t>szczegółowe informacje</w:t>
      </w:r>
      <w:r w:rsidR="00750702">
        <w:rPr>
          <w:rFonts w:asciiTheme="minorHAnsi" w:hAnsiTheme="minorHAnsi"/>
        </w:rPr>
        <w:t xml:space="preserve"> </w:t>
      </w:r>
      <w:r w:rsidR="00567A78">
        <w:rPr>
          <w:rFonts w:asciiTheme="minorHAnsi" w:hAnsiTheme="minorHAnsi"/>
        </w:rPr>
        <w:t xml:space="preserve">zostały opisane </w:t>
      </w:r>
      <w:r w:rsidR="00896EBC">
        <w:rPr>
          <w:rFonts w:asciiTheme="minorHAnsi" w:hAnsiTheme="minorHAnsi"/>
        </w:rPr>
        <w:t xml:space="preserve">w pkt. 25 </w:t>
      </w:r>
      <w:r w:rsidR="00750702">
        <w:rPr>
          <w:rFonts w:asciiTheme="minorHAnsi" w:hAnsiTheme="minorHAnsi"/>
        </w:rPr>
        <w:t xml:space="preserve">niniejszego </w:t>
      </w:r>
      <w:r w:rsidR="00896EBC">
        <w:rPr>
          <w:rFonts w:asciiTheme="minorHAnsi" w:hAnsiTheme="minorHAnsi"/>
        </w:rPr>
        <w:t>Regulaminu</w:t>
      </w:r>
      <w:r w:rsidR="00750702">
        <w:rPr>
          <w:rFonts w:asciiTheme="minorHAnsi" w:hAnsiTheme="minorHAnsi"/>
        </w:rPr>
        <w:t>.</w:t>
      </w:r>
    </w:p>
    <w:p w:rsidR="00EA1B44" w:rsidRPr="005043BF" w:rsidRDefault="00EA1B44" w:rsidP="005043BF">
      <w:pPr>
        <w:autoSpaceDE w:val="0"/>
        <w:autoSpaceDN w:val="0"/>
        <w:adjustRightInd w:val="0"/>
        <w:spacing w:before="120" w:after="120" w:line="360" w:lineRule="auto"/>
        <w:rPr>
          <w:color w:val="FF0000"/>
          <w:sz w:val="24"/>
          <w:szCs w:val="24"/>
        </w:rPr>
      </w:pPr>
    </w:p>
    <w:p w:rsidR="003C4247" w:rsidRPr="005043BF" w:rsidRDefault="00926C91" w:rsidP="006A77BE">
      <w:pPr>
        <w:pStyle w:val="Nagwek1"/>
      </w:pPr>
      <w:bookmarkStart w:id="44" w:name="_Toc497464994"/>
      <w:r w:rsidRPr="005043BF">
        <w:t xml:space="preserve">17. </w:t>
      </w:r>
      <w:r w:rsidR="00BB6585" w:rsidRPr="005043BF">
        <w:t xml:space="preserve">Sposób uzupełnienia </w:t>
      </w:r>
      <w:r w:rsidR="003C4247" w:rsidRPr="005043BF">
        <w:t xml:space="preserve">braków </w:t>
      </w:r>
      <w:r w:rsidR="00C37F35" w:rsidRPr="005043BF">
        <w:t xml:space="preserve">w zakresie warunków </w:t>
      </w:r>
      <w:r w:rsidR="003C4247" w:rsidRPr="005043BF">
        <w:t>form</w:t>
      </w:r>
      <w:r w:rsidR="00484A08" w:rsidRPr="005043BF">
        <w:t xml:space="preserve">alnych oraz </w:t>
      </w:r>
      <w:r w:rsidR="00C37F35" w:rsidRPr="005043BF">
        <w:t xml:space="preserve">poprawiania </w:t>
      </w:r>
      <w:r w:rsidR="00484A08" w:rsidRPr="005043BF">
        <w:t>oczywistych omyłek</w:t>
      </w:r>
      <w:bookmarkEnd w:id="44"/>
    </w:p>
    <w:p w:rsidR="00750702" w:rsidRDefault="00A75E24" w:rsidP="005043BF">
      <w:pPr>
        <w:suppressAutoHyphens/>
        <w:autoSpaceDN w:val="0"/>
        <w:spacing w:after="120" w:line="360" w:lineRule="auto"/>
        <w:textAlignment w:val="baseline"/>
        <w:rPr>
          <w:rFonts w:eastAsia="SimSun" w:cs="Times New Roman"/>
          <w:color w:val="000000"/>
          <w:kern w:val="3"/>
          <w:sz w:val="24"/>
          <w:szCs w:val="24"/>
          <w:lang w:eastAsia="pl-PL"/>
        </w:rPr>
      </w:pPr>
      <w:r w:rsidRPr="005043BF">
        <w:rPr>
          <w:rFonts w:eastAsia="SimSun" w:cs="Tahoma"/>
          <w:kern w:val="3"/>
          <w:sz w:val="24"/>
          <w:szCs w:val="24"/>
          <w:lang w:eastAsia="pl-PL"/>
        </w:rPr>
        <w:t xml:space="preserve">Zgodnie z art. 43 ust. 1 </w:t>
      </w:r>
      <w:r w:rsidR="00BE7888">
        <w:rPr>
          <w:rFonts w:eastAsia="SimSun" w:cs="Tahoma"/>
          <w:kern w:val="3"/>
          <w:sz w:val="24"/>
          <w:szCs w:val="24"/>
          <w:lang w:eastAsia="pl-PL"/>
        </w:rPr>
        <w:t xml:space="preserve">i 2 </w:t>
      </w:r>
      <w:r w:rsidRPr="005043BF">
        <w:rPr>
          <w:rFonts w:eastAsia="SimSun" w:cs="Tahoma"/>
          <w:kern w:val="3"/>
          <w:sz w:val="24"/>
          <w:szCs w:val="24"/>
          <w:lang w:eastAsia="pl-PL"/>
        </w:rPr>
        <w:t>ustawy wdrożeniowej, w</w:t>
      </w:r>
      <w:r w:rsidRPr="005043BF">
        <w:rPr>
          <w:rFonts w:eastAsia="SimSun" w:cs="Times New Roman"/>
          <w:color w:val="000000"/>
          <w:kern w:val="3"/>
          <w:sz w:val="24"/>
          <w:szCs w:val="24"/>
          <w:lang w:eastAsia="pl-PL"/>
        </w:rPr>
        <w:t xml:space="preserve"> przypadku stwierdzenia we wniosku o dofinansowanie braków w zakresie warunków formalnych i/lub oczywistych omyłek IOK wzywa wnioskodawcę do uzupełnienia wniosku w wyznaczonym t</w:t>
      </w:r>
      <w:r w:rsidR="003307DA">
        <w:rPr>
          <w:rFonts w:eastAsia="SimSun" w:cs="Times New Roman"/>
          <w:color w:val="000000"/>
          <w:kern w:val="3"/>
          <w:sz w:val="24"/>
          <w:szCs w:val="24"/>
          <w:lang w:eastAsia="pl-PL"/>
        </w:rPr>
        <w:t>erminie, nie krótszym niż 7 dni</w:t>
      </w:r>
      <w:r w:rsidRPr="005043BF">
        <w:rPr>
          <w:rFonts w:eastAsia="SimSun" w:cs="Times New Roman"/>
          <w:color w:val="000000"/>
          <w:kern w:val="3"/>
          <w:sz w:val="24"/>
          <w:szCs w:val="24"/>
          <w:lang w:eastAsia="pl-PL"/>
        </w:rPr>
        <w:t xml:space="preserve"> i nie dłuższym niż 21 dni</w:t>
      </w:r>
      <w:r w:rsidRPr="005043BF">
        <w:rPr>
          <w:rFonts w:eastAsia="SimSun" w:cs="Arial"/>
          <w:kern w:val="3"/>
          <w:sz w:val="24"/>
          <w:szCs w:val="24"/>
          <w:lang w:eastAsia="pl-PL"/>
        </w:rPr>
        <w:t>, pod rygorem pozostawienia wniosku bez rozpatrzenia i w konsekwencji niedopuszczenia projektu do dalszej oceny</w:t>
      </w:r>
      <w:r w:rsidRPr="005043BF">
        <w:rPr>
          <w:rFonts w:eastAsia="SimSun" w:cs="Times New Roman"/>
          <w:color w:val="000000"/>
          <w:kern w:val="3"/>
          <w:sz w:val="24"/>
          <w:szCs w:val="24"/>
          <w:lang w:eastAsia="pl-PL"/>
        </w:rPr>
        <w:t xml:space="preserve">. </w:t>
      </w:r>
    </w:p>
    <w:p w:rsidR="00A75E24" w:rsidRDefault="00BE7888" w:rsidP="005043BF">
      <w:pPr>
        <w:suppressAutoHyphens/>
        <w:autoSpaceDN w:val="0"/>
        <w:spacing w:after="120"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IOK nie przewiduje poprawy oczywistej omyłki z urzędu.</w:t>
      </w:r>
    </w:p>
    <w:p w:rsidR="00007C47" w:rsidRPr="00180BE5" w:rsidRDefault="00007C47" w:rsidP="00007C47">
      <w:pPr>
        <w:suppressAutoHyphens/>
        <w:autoSpaceDN w:val="0"/>
        <w:spacing w:after="120" w:line="360" w:lineRule="auto"/>
        <w:textAlignment w:val="baseline"/>
        <w:rPr>
          <w:rFonts w:eastAsia="SimSun" w:cs="Times New Roman"/>
          <w:b/>
          <w:bCs/>
          <w:color w:val="000000"/>
          <w:kern w:val="3"/>
          <w:sz w:val="24"/>
          <w:szCs w:val="24"/>
          <w:lang w:eastAsia="pl-PL"/>
        </w:rPr>
      </w:pPr>
      <w:r w:rsidRPr="00180BE5">
        <w:rPr>
          <w:rFonts w:eastAsia="SimSun" w:cs="Times New Roman"/>
          <w:b/>
          <w:bCs/>
          <w:color w:val="000000"/>
          <w:kern w:val="3"/>
          <w:sz w:val="24"/>
          <w:szCs w:val="24"/>
          <w:lang w:eastAsia="pl-PL"/>
        </w:rPr>
        <w:t>Warunki formalne</w:t>
      </w:r>
    </w:p>
    <w:p w:rsidR="00007C47" w:rsidRPr="005043BF"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Warunki formalne - warunki odnoszące się do kompletności, formy oraz terminu złożenia wniosku o dofinansowanie projektu, których weryfikacja odbywa się poprzez stwierdzenie spełniania albo niespełniania danego warunku.</w:t>
      </w:r>
    </w:p>
    <w:p w:rsidR="00007C47" w:rsidRPr="005043BF"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 xml:space="preserve">Lista sprawdzająca projekt zgłoszony do dofinansowania w zakresie warunków formalnych i oczywistych omyłek w trybie art. 43. ustawy wdrożeniowej stanowi załącznik nr 3 do niniejszego Regulaminu. </w:t>
      </w:r>
    </w:p>
    <w:p w:rsidR="00007C47" w:rsidRPr="005043BF" w:rsidRDefault="00007C47" w:rsidP="00007C47">
      <w:pPr>
        <w:suppressAutoHyphens/>
        <w:autoSpaceDN w:val="0"/>
        <w:spacing w:after="0" w:line="360" w:lineRule="auto"/>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Niespełnienie warunków formalnych, tj.:</w:t>
      </w:r>
    </w:p>
    <w:p w:rsidR="00007C47" w:rsidRPr="00006615" w:rsidRDefault="00007C47" w:rsidP="00007C47">
      <w:pPr>
        <w:pStyle w:val="Akapitzlist"/>
        <w:numPr>
          <w:ilvl w:val="0"/>
          <w:numId w:val="35"/>
        </w:numPr>
        <w:suppressAutoHyphens/>
        <w:autoSpaceDN w:val="0"/>
        <w:spacing w:before="0" w:line="360" w:lineRule="auto"/>
        <w:textAlignment w:val="baseline"/>
        <w:rPr>
          <w:rFonts w:asciiTheme="minorHAnsi" w:eastAsia="SimSun" w:hAnsiTheme="minorHAnsi"/>
          <w:b/>
          <w:bCs/>
          <w:color w:val="000000"/>
          <w:kern w:val="3"/>
          <w:sz w:val="24"/>
          <w:szCs w:val="24"/>
        </w:rPr>
      </w:pPr>
      <w:r w:rsidRPr="00006615">
        <w:rPr>
          <w:rFonts w:asciiTheme="minorHAnsi" w:eastAsia="SimSun" w:hAnsiTheme="minorHAnsi"/>
          <w:b/>
          <w:bCs/>
          <w:color w:val="000000"/>
          <w:kern w:val="3"/>
          <w:sz w:val="24"/>
          <w:szCs w:val="24"/>
        </w:rPr>
        <w:t>Warunku formalnego nr 1 – Termin</w:t>
      </w:r>
    </w:p>
    <w:p w:rsidR="00007C47" w:rsidRPr="00006615" w:rsidRDefault="00007C47" w:rsidP="00007C47">
      <w:pPr>
        <w:pStyle w:val="Akapitzlist"/>
        <w:numPr>
          <w:ilvl w:val="0"/>
          <w:numId w:val="35"/>
        </w:numPr>
        <w:suppressAutoHyphens/>
        <w:autoSpaceDN w:val="0"/>
        <w:spacing w:before="0" w:line="360" w:lineRule="auto"/>
        <w:textAlignment w:val="baseline"/>
        <w:rPr>
          <w:rFonts w:asciiTheme="minorHAnsi" w:eastAsia="SimSun" w:hAnsiTheme="minorHAnsi"/>
          <w:b/>
          <w:bCs/>
          <w:color w:val="000000"/>
          <w:kern w:val="3"/>
          <w:sz w:val="24"/>
          <w:szCs w:val="24"/>
        </w:rPr>
      </w:pPr>
      <w:r w:rsidRPr="00006615">
        <w:rPr>
          <w:rFonts w:asciiTheme="minorHAnsi" w:eastAsia="SimSun" w:hAnsiTheme="minorHAnsi"/>
          <w:b/>
          <w:bCs/>
          <w:color w:val="000000"/>
          <w:kern w:val="3"/>
          <w:sz w:val="24"/>
          <w:szCs w:val="24"/>
        </w:rPr>
        <w:t>Warunku formalnego nr 2 – Forma</w:t>
      </w:r>
    </w:p>
    <w:p w:rsidR="00007C47" w:rsidRPr="005043BF" w:rsidRDefault="00007C47" w:rsidP="00007C47">
      <w:pPr>
        <w:suppressAutoHyphens/>
        <w:autoSpaceDN w:val="0"/>
        <w:spacing w:after="120" w:line="360" w:lineRule="auto"/>
        <w:textAlignment w:val="baseline"/>
        <w:rPr>
          <w:rFonts w:eastAsia="SimSun"/>
          <w:bCs/>
          <w:color w:val="000000"/>
          <w:kern w:val="3"/>
          <w:sz w:val="24"/>
          <w:szCs w:val="24"/>
        </w:rPr>
      </w:pPr>
      <w:r w:rsidRPr="005043BF">
        <w:rPr>
          <w:rFonts w:eastAsia="SimSun"/>
          <w:bCs/>
          <w:color w:val="000000"/>
          <w:kern w:val="3"/>
          <w:sz w:val="24"/>
          <w:szCs w:val="24"/>
        </w:rPr>
        <w:t>skutkuje pozostawieniem wniosku bez rozpatrzenia. Weryfikacja nie będzie kontynuowana.</w:t>
      </w:r>
    </w:p>
    <w:p w:rsidR="00007C47" w:rsidRPr="00511556" w:rsidRDefault="00007C47" w:rsidP="00007C47">
      <w:pPr>
        <w:spacing w:line="360" w:lineRule="auto"/>
        <w:rPr>
          <w:rFonts w:eastAsia="Calibri Light"/>
          <w:b/>
          <w:sz w:val="24"/>
          <w:szCs w:val="24"/>
        </w:rPr>
      </w:pPr>
      <w:r w:rsidRPr="00511556">
        <w:rPr>
          <w:rFonts w:eastAsia="SimSun"/>
          <w:bCs/>
          <w:color w:val="000000"/>
          <w:kern w:val="3"/>
          <w:sz w:val="24"/>
          <w:szCs w:val="24"/>
        </w:rPr>
        <w:t xml:space="preserve">W przypadku niespełnienia </w:t>
      </w:r>
      <w:r w:rsidRPr="00511556">
        <w:rPr>
          <w:rFonts w:eastAsia="Calibri Light"/>
          <w:b/>
          <w:sz w:val="24"/>
          <w:szCs w:val="24"/>
        </w:rPr>
        <w:t>Warunku formalnego nr 3 – Kompletność</w:t>
      </w:r>
      <w:r w:rsidRPr="00511556">
        <w:rPr>
          <w:rFonts w:eastAsia="Calibri Light"/>
          <w:sz w:val="24"/>
          <w:szCs w:val="24"/>
        </w:rPr>
        <w:t>, oznaczać będzie</w:t>
      </w:r>
      <w:r w:rsidR="00F743AF">
        <w:rPr>
          <w:rFonts w:eastAsia="Calibri Light"/>
          <w:b/>
          <w:sz w:val="24"/>
          <w:szCs w:val="24"/>
        </w:rPr>
        <w:t xml:space="preserve"> </w:t>
      </w:r>
      <w:r w:rsidRPr="00511556">
        <w:rPr>
          <w:rFonts w:eastAsia="Calibri Light"/>
          <w:sz w:val="24"/>
          <w:szCs w:val="24"/>
        </w:rPr>
        <w:t xml:space="preserve">wezwanie wnioskodawcy do </w:t>
      </w:r>
      <w:r w:rsidR="004344BD" w:rsidRPr="00511556">
        <w:rPr>
          <w:rFonts w:eastAsia="Calibri Light"/>
          <w:sz w:val="24"/>
          <w:szCs w:val="24"/>
        </w:rPr>
        <w:t xml:space="preserve">jednokrotnej </w:t>
      </w:r>
      <w:r w:rsidRPr="00511556">
        <w:rPr>
          <w:rFonts w:eastAsia="Calibri Light"/>
          <w:sz w:val="24"/>
          <w:szCs w:val="24"/>
        </w:rPr>
        <w:t>poprawy/uzupełnienia we wskazanym w piśmie IOK zakresie.</w:t>
      </w:r>
    </w:p>
    <w:p w:rsidR="00007C47" w:rsidRPr="005043BF"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511556">
        <w:rPr>
          <w:rFonts w:eastAsia="SimSun" w:cs="Times New Roman"/>
          <w:bCs/>
          <w:color w:val="000000"/>
          <w:kern w:val="3"/>
          <w:sz w:val="24"/>
          <w:szCs w:val="24"/>
          <w:lang w:eastAsia="pl-PL"/>
        </w:rPr>
        <w:t>Wezwania do poprawy/uzupełnienia wniosku będą do wnioskodawcy kierowane zgodnie z zapisami znajdującymi się w pkt. 18 niniejszego Regulaminu.</w:t>
      </w:r>
      <w:r w:rsidRPr="00511556" w:rsidDel="00B01340">
        <w:rPr>
          <w:rFonts w:eastAsia="SimSun" w:cs="Times New Roman"/>
          <w:bCs/>
          <w:color w:val="000000"/>
          <w:kern w:val="3"/>
          <w:sz w:val="24"/>
          <w:szCs w:val="24"/>
          <w:lang w:eastAsia="pl-PL"/>
        </w:rPr>
        <w:t xml:space="preserve"> </w:t>
      </w:r>
    </w:p>
    <w:p w:rsidR="00007C47" w:rsidRDefault="00007C47" w:rsidP="00007C47">
      <w:pPr>
        <w:suppressAutoHyphens/>
        <w:autoSpaceDN w:val="0"/>
        <w:spacing w:after="47"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W</w:t>
      </w:r>
      <w:r w:rsidRPr="005043BF">
        <w:rPr>
          <w:rFonts w:eastAsia="SimSun" w:cs="Times New Roman"/>
          <w:bCs/>
          <w:color w:val="000000"/>
          <w:kern w:val="3"/>
          <w:sz w:val="24"/>
          <w:szCs w:val="24"/>
          <w:lang w:eastAsia="pl-PL"/>
        </w:rPr>
        <w:t xml:space="preserve"> przypadku wpływu poprawionej wersji wniosku po terminie, ocenie będzie podlegała pierwsza wersja wniosku</w:t>
      </w:r>
      <w:r>
        <w:rPr>
          <w:rFonts w:eastAsia="SimSun" w:cs="Times New Roman"/>
          <w:bCs/>
          <w:color w:val="000000"/>
          <w:kern w:val="3"/>
          <w:sz w:val="24"/>
          <w:szCs w:val="24"/>
          <w:lang w:eastAsia="pl-PL"/>
        </w:rPr>
        <w:t>.</w:t>
      </w:r>
    </w:p>
    <w:p w:rsidR="00007C47" w:rsidRDefault="00007C47" w:rsidP="00007C47">
      <w:pPr>
        <w:suppressAutoHyphens/>
        <w:autoSpaceDN w:val="0"/>
        <w:spacing w:after="47" w:line="360" w:lineRule="auto"/>
        <w:textAlignment w:val="baseline"/>
        <w:rPr>
          <w:rFonts w:eastAsia="SimSun" w:cs="Times New Roman"/>
          <w:bCs/>
          <w:color w:val="000000"/>
          <w:kern w:val="3"/>
          <w:sz w:val="24"/>
          <w:szCs w:val="24"/>
          <w:lang w:eastAsia="pl-PL"/>
        </w:rPr>
      </w:pPr>
    </w:p>
    <w:p w:rsidR="00007C47" w:rsidRPr="00007C47" w:rsidRDefault="00007C47" w:rsidP="00007C47">
      <w:pPr>
        <w:suppressAutoHyphens/>
        <w:autoSpaceDN w:val="0"/>
        <w:spacing w:after="120" w:line="360" w:lineRule="auto"/>
        <w:textAlignment w:val="baseline"/>
        <w:rPr>
          <w:rFonts w:eastAsia="SimSun" w:cs="Times New Roman"/>
          <w:b/>
          <w:bCs/>
          <w:color w:val="000000"/>
          <w:kern w:val="3"/>
          <w:sz w:val="24"/>
          <w:szCs w:val="24"/>
          <w:lang w:eastAsia="pl-PL"/>
        </w:rPr>
      </w:pPr>
      <w:r w:rsidRPr="00007C47">
        <w:rPr>
          <w:rFonts w:eastAsia="SimSun" w:cs="Times New Roman"/>
          <w:b/>
          <w:bCs/>
          <w:color w:val="000000"/>
          <w:kern w:val="3"/>
          <w:sz w:val="24"/>
          <w:szCs w:val="24"/>
          <w:lang w:eastAsia="pl-PL"/>
        </w:rPr>
        <w:t>Oczywista omyłka</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Oczywista omyłka powinna być możliwa do poprawienia bez odwoływania się do innych dokumentów.</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xml:space="preserve">Oczywiste omyłki to wszelkie omyłki rachunkowe, pisarskie lub inne omyłki co do których nie ma wątpliwości, że wynikają z niezamierzonej niedokładności, błędu lub przeoczenia. Oczywista omyłka pisarska musi być widoczna dla każdego bez przeprowadzenia jakiejkolwiek dogłębnej analizy, a jej poprawienie nie wywołuje zmiany merytorycznej treści przedstawionej dokumentacji aplikacyjnej. </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Przykładem oczywistych omyłek pisarskich są:</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literówki, przekręcenie, opuszczenie wyrazu, błąd logiczny, pisarski, niewłaściwe użycie wyrazu;</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błędy rachunkowe (oczywiste do zidentyfikowania, np.: niewłaściwe zaokrąglenie kwot, błędnie umieszczony przecinek, omyłkowe przestawienie kolejności cyfr);</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dane niepełne, które występują jako pełne w innych miejscach we wniosku o dofinansowanie i załącznikach;</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jednoznaczna do zidentyfikowania niespójność danych we wniosku i załącznikach;</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błędy w nazwach własnych;</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błędna numeracja stron w załącznikach.</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Wezwanie do poprawienia oczywistej omyłki lub uzupełnienia braku w zakresie warunku formalnego, o ile zostaną one stwierdzone, może następować n</w:t>
      </w:r>
      <w:r w:rsidR="00F743AF">
        <w:rPr>
          <w:rFonts w:eastAsia="SimSun" w:cs="Times New Roman"/>
          <w:bCs/>
          <w:color w:val="000000"/>
          <w:kern w:val="3"/>
          <w:sz w:val="24"/>
          <w:szCs w:val="24"/>
          <w:lang w:eastAsia="pl-PL"/>
        </w:rPr>
        <w:t>a każdym etapie oceny. Wezwanie</w:t>
      </w:r>
      <w:r w:rsidRPr="00007C47">
        <w:rPr>
          <w:rFonts w:eastAsia="SimSun" w:cs="Times New Roman"/>
          <w:bCs/>
          <w:color w:val="000000"/>
          <w:kern w:val="3"/>
          <w:sz w:val="24"/>
          <w:szCs w:val="24"/>
          <w:lang w:eastAsia="pl-PL"/>
        </w:rPr>
        <w:t xml:space="preserve"> wstrzymuje termin oceny do momentu złożenia poprawnej dokumentacji.</w:t>
      </w:r>
    </w:p>
    <w:p w:rsidR="00007C47" w:rsidRPr="005043BF" w:rsidRDefault="00007C47" w:rsidP="005043BF">
      <w:pPr>
        <w:suppressAutoHyphens/>
        <w:autoSpaceDN w:val="0"/>
        <w:spacing w:after="120" w:line="360" w:lineRule="auto"/>
        <w:textAlignment w:val="baseline"/>
        <w:rPr>
          <w:rFonts w:eastAsia="SimSun" w:cs="Times New Roman"/>
          <w:bCs/>
          <w:color w:val="000000"/>
          <w:kern w:val="3"/>
          <w:sz w:val="24"/>
          <w:szCs w:val="24"/>
          <w:lang w:eastAsia="pl-PL"/>
        </w:rPr>
      </w:pPr>
    </w:p>
    <w:p w:rsidR="00A75E24" w:rsidRPr="005043BF" w:rsidRDefault="00A75E24" w:rsidP="005043BF">
      <w:pPr>
        <w:suppressAutoHyphens/>
        <w:autoSpaceDN w:val="0"/>
        <w:spacing w:after="120" w:line="360" w:lineRule="auto"/>
        <w:textAlignment w:val="baseline"/>
        <w:rPr>
          <w:rFonts w:eastAsia="SimSun" w:cs="Times New Roman"/>
          <w:bCs/>
          <w:color w:val="000000"/>
          <w:kern w:val="3"/>
          <w:sz w:val="24"/>
          <w:szCs w:val="24"/>
          <w:u w:val="single"/>
          <w:lang w:eastAsia="pl-PL"/>
        </w:rPr>
      </w:pPr>
      <w:r w:rsidRPr="005043BF">
        <w:rPr>
          <w:rFonts w:eastAsia="SimSun" w:cs="Times New Roman"/>
          <w:bCs/>
          <w:color w:val="000000"/>
          <w:kern w:val="3"/>
          <w:sz w:val="24"/>
          <w:szCs w:val="24"/>
          <w:u w:val="single"/>
          <w:lang w:eastAsia="pl-PL"/>
        </w:rPr>
        <w:t>Terminy określone w wezwaniach do uzupełnienia wniosku w zakresie warunków formalnych bądź poprawienia oczywistej omyłki:</w:t>
      </w:r>
    </w:p>
    <w:p w:rsidR="00A75E24" w:rsidRPr="005043BF" w:rsidRDefault="00A75E24" w:rsidP="005043BF">
      <w:pPr>
        <w:suppressAutoHyphens/>
        <w:autoSpaceDN w:val="0"/>
        <w:spacing w:after="120" w:line="360" w:lineRule="auto"/>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 w przypadku wezwania przekazanego drogą elektroniczną – liczy się od dnia następującego po dniu wysłania wezwania;</w:t>
      </w:r>
    </w:p>
    <w:p w:rsidR="00A75E24" w:rsidRPr="005043BF" w:rsidRDefault="00B01340" w:rsidP="005043BF">
      <w:pPr>
        <w:suppressAutoHyphens/>
        <w:autoSpaceDN w:val="0"/>
        <w:spacing w:after="120"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 xml:space="preserve">– w </w:t>
      </w:r>
      <w:r w:rsidR="00A75E24" w:rsidRPr="005043BF">
        <w:rPr>
          <w:rFonts w:eastAsia="SimSun" w:cs="Times New Roman"/>
          <w:bCs/>
          <w:color w:val="000000"/>
          <w:kern w:val="3"/>
          <w:sz w:val="24"/>
          <w:szCs w:val="24"/>
          <w:lang w:eastAsia="pl-PL"/>
        </w:rPr>
        <w:t>przypadku wezwania przekazanego na piśmie – liczy się od dnia doręczenia wezwania.</w:t>
      </w:r>
    </w:p>
    <w:p w:rsidR="00A75E24" w:rsidRPr="005043BF" w:rsidRDefault="00A75E24" w:rsidP="005043BF">
      <w:pPr>
        <w:tabs>
          <w:tab w:val="left" w:pos="0"/>
          <w:tab w:val="left" w:pos="709"/>
        </w:tabs>
        <w:suppressAutoHyphens/>
        <w:autoSpaceDN w:val="0"/>
        <w:spacing w:after="0" w:line="360" w:lineRule="auto"/>
        <w:textAlignment w:val="baseline"/>
        <w:rPr>
          <w:rFonts w:eastAsia="SimSun" w:cs="Tahoma"/>
          <w:kern w:val="3"/>
          <w:sz w:val="24"/>
          <w:szCs w:val="24"/>
          <w:shd w:val="clear" w:color="auto" w:fill="FFFF00"/>
          <w:lang w:eastAsia="pl-PL"/>
        </w:rPr>
      </w:pPr>
      <w:r w:rsidRPr="005043BF">
        <w:rPr>
          <w:rFonts w:eastAsia="SimSun" w:cs="Times New Roman"/>
          <w:bCs/>
          <w:color w:val="000000"/>
          <w:kern w:val="3"/>
          <w:sz w:val="24"/>
          <w:szCs w:val="24"/>
          <w:lang w:eastAsia="pl-PL"/>
        </w:rPr>
        <w:t>W uzasadnionych przypadkach (np. okoliczności niezależne od Wnioskodawcy)</w:t>
      </w:r>
      <w:r w:rsidR="002A3B0F">
        <w:rPr>
          <w:rFonts w:eastAsia="SimSun" w:cs="Times New Roman"/>
          <w:bCs/>
          <w:color w:val="000000"/>
          <w:kern w:val="3"/>
          <w:sz w:val="24"/>
          <w:szCs w:val="24"/>
          <w:lang w:eastAsia="pl-PL"/>
        </w:rPr>
        <w:t xml:space="preserve"> </w:t>
      </w:r>
      <w:r w:rsidR="00B01340">
        <w:rPr>
          <w:rFonts w:eastAsia="SimSun" w:cs="Times New Roman"/>
          <w:bCs/>
          <w:color w:val="000000"/>
          <w:kern w:val="3"/>
          <w:sz w:val="24"/>
          <w:szCs w:val="24"/>
          <w:lang w:eastAsia="pl-PL"/>
        </w:rPr>
        <w:t>na wniosek wnioskodawcy</w:t>
      </w:r>
      <w:r w:rsidRPr="005043BF">
        <w:rPr>
          <w:rFonts w:eastAsia="SimSun" w:cs="Times New Roman"/>
          <w:bCs/>
          <w:color w:val="000000"/>
          <w:kern w:val="3"/>
          <w:sz w:val="24"/>
          <w:szCs w:val="24"/>
          <w:lang w:eastAsia="pl-PL"/>
        </w:rPr>
        <w:t xml:space="preserve"> istnieje możliwość wydłużenia wskazanego terminu na uzupełnienie/poprawę wniosku, jednak termin ten łącznie nie może przekroczyć 21 dni. </w:t>
      </w:r>
    </w:p>
    <w:p w:rsidR="00750702" w:rsidRDefault="00A75E24" w:rsidP="005043BF">
      <w:pPr>
        <w:tabs>
          <w:tab w:val="left" w:pos="0"/>
          <w:tab w:val="left" w:pos="709"/>
        </w:tabs>
        <w:suppressAutoHyphens/>
        <w:autoSpaceDN w:val="0"/>
        <w:spacing w:after="0" w:line="360" w:lineRule="auto"/>
        <w:textAlignment w:val="baseline"/>
        <w:rPr>
          <w:sz w:val="24"/>
          <w:szCs w:val="24"/>
        </w:rPr>
      </w:pPr>
      <w:r w:rsidRPr="00203981">
        <w:rPr>
          <w:sz w:val="24"/>
          <w:szCs w:val="24"/>
        </w:rPr>
        <w:t xml:space="preserve"> </w:t>
      </w:r>
    </w:p>
    <w:p w:rsidR="00862CB4" w:rsidRPr="00203981" w:rsidRDefault="00862CB4" w:rsidP="005043BF">
      <w:pPr>
        <w:tabs>
          <w:tab w:val="left" w:pos="0"/>
          <w:tab w:val="left" w:pos="709"/>
        </w:tabs>
        <w:suppressAutoHyphens/>
        <w:autoSpaceDN w:val="0"/>
        <w:spacing w:after="0" w:line="360" w:lineRule="auto"/>
        <w:textAlignment w:val="baseline"/>
        <w:rPr>
          <w:sz w:val="24"/>
          <w:szCs w:val="24"/>
        </w:rPr>
      </w:pPr>
      <w:r w:rsidRPr="00203981">
        <w:rPr>
          <w:sz w:val="24"/>
          <w:szCs w:val="24"/>
        </w:rPr>
        <w:t>W przypadku:</w:t>
      </w:r>
    </w:p>
    <w:p w:rsidR="00007F4D" w:rsidRPr="00203981" w:rsidRDefault="00007F4D" w:rsidP="00203981">
      <w:pPr>
        <w:pStyle w:val="Akapitzlist"/>
        <w:numPr>
          <w:ilvl w:val="0"/>
          <w:numId w:val="40"/>
        </w:numPr>
        <w:tabs>
          <w:tab w:val="left" w:pos="0"/>
          <w:tab w:val="left" w:pos="709"/>
        </w:tabs>
        <w:suppressAutoHyphens/>
        <w:autoSpaceDN w:val="0"/>
        <w:spacing w:before="0" w:line="360" w:lineRule="auto"/>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z</w:t>
      </w:r>
      <w:r w:rsidR="00862CB4" w:rsidRPr="00203981">
        <w:rPr>
          <w:rFonts w:asciiTheme="minorHAnsi" w:eastAsia="SimSun" w:hAnsiTheme="minorHAnsi" w:cs="Tahoma"/>
          <w:kern w:val="3"/>
          <w:sz w:val="24"/>
          <w:szCs w:val="24"/>
        </w:rPr>
        <w:t>łożenia poprawionego wniosku po terminie</w:t>
      </w:r>
      <w:r w:rsidRPr="00203981">
        <w:rPr>
          <w:rFonts w:asciiTheme="minorHAnsi" w:eastAsia="SimSun" w:hAnsiTheme="minorHAnsi" w:cs="Tahoma"/>
          <w:kern w:val="3"/>
          <w:sz w:val="24"/>
          <w:szCs w:val="24"/>
        </w:rPr>
        <w:t xml:space="preserve"> wskazanym przez IOK, </w:t>
      </w:r>
    </w:p>
    <w:p w:rsidR="00007F4D" w:rsidRPr="00203981" w:rsidRDefault="00007F4D" w:rsidP="00203981">
      <w:pPr>
        <w:pStyle w:val="Akapitzlist"/>
        <w:numPr>
          <w:ilvl w:val="0"/>
          <w:numId w:val="40"/>
        </w:numPr>
        <w:tabs>
          <w:tab w:val="left" w:pos="0"/>
          <w:tab w:val="left" w:pos="709"/>
        </w:tabs>
        <w:suppressAutoHyphens/>
        <w:autoSpaceDN w:val="0"/>
        <w:spacing w:before="0" w:line="360" w:lineRule="auto"/>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niespełnienia warunków formalnych lub niepoprawienia oczywistych omyłek, do poprawy których wnioskodawca został wezwany,</w:t>
      </w:r>
    </w:p>
    <w:p w:rsidR="00007F4D" w:rsidRPr="00203981" w:rsidRDefault="00A75E24" w:rsidP="00203981">
      <w:pPr>
        <w:pStyle w:val="Akapitzlist"/>
        <w:numPr>
          <w:ilvl w:val="0"/>
          <w:numId w:val="40"/>
        </w:numPr>
        <w:tabs>
          <w:tab w:val="left" w:pos="0"/>
          <w:tab w:val="left" w:pos="709"/>
        </w:tabs>
        <w:suppressAutoHyphens/>
        <w:autoSpaceDN w:val="0"/>
        <w:spacing w:before="0" w:line="360" w:lineRule="auto"/>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wprowadzeni</w:t>
      </w:r>
      <w:r w:rsidR="00007F4D" w:rsidRPr="00203981">
        <w:rPr>
          <w:rFonts w:asciiTheme="minorHAnsi" w:eastAsia="SimSun" w:hAnsiTheme="minorHAnsi" w:cs="Tahoma"/>
          <w:kern w:val="3"/>
          <w:sz w:val="24"/>
          <w:szCs w:val="24"/>
        </w:rPr>
        <w:t>a</w:t>
      </w:r>
      <w:r w:rsidRPr="00203981">
        <w:rPr>
          <w:rFonts w:asciiTheme="minorHAnsi" w:eastAsia="SimSun" w:hAnsiTheme="minorHAnsi" w:cs="Tahoma"/>
          <w:kern w:val="3"/>
          <w:sz w:val="24"/>
          <w:szCs w:val="24"/>
        </w:rPr>
        <w:t xml:space="preserve"> zmian niewynikających z pisma lub o których wnioskodawca nie poinformował w piśmie przewodnim </w:t>
      </w:r>
      <w:r w:rsidR="00007F4D" w:rsidRPr="00203981">
        <w:rPr>
          <w:rFonts w:asciiTheme="minorHAnsi" w:eastAsia="SimSun" w:hAnsiTheme="minorHAnsi" w:cs="Tahoma"/>
          <w:kern w:val="3"/>
          <w:sz w:val="24"/>
          <w:szCs w:val="24"/>
        </w:rPr>
        <w:t xml:space="preserve">do </w:t>
      </w:r>
      <w:r w:rsidRPr="00203981">
        <w:rPr>
          <w:rFonts w:asciiTheme="minorHAnsi" w:eastAsia="SimSun" w:hAnsiTheme="minorHAnsi" w:cs="Tahoma"/>
          <w:kern w:val="3"/>
          <w:sz w:val="24"/>
          <w:szCs w:val="24"/>
        </w:rPr>
        <w:t xml:space="preserve">wniosku </w:t>
      </w:r>
    </w:p>
    <w:p w:rsidR="00A75E24" w:rsidRPr="00203981" w:rsidRDefault="00007F4D" w:rsidP="00203981">
      <w:pPr>
        <w:pStyle w:val="Akapitzlist"/>
        <w:tabs>
          <w:tab w:val="left" w:pos="0"/>
          <w:tab w:val="left" w:pos="709"/>
        </w:tabs>
        <w:suppressAutoHyphens/>
        <w:autoSpaceDN w:val="0"/>
        <w:spacing w:before="0" w:line="360" w:lineRule="auto"/>
        <w:ind w:left="360"/>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 xml:space="preserve">IOK pozostawi </w:t>
      </w:r>
      <w:r w:rsidR="00A75E24" w:rsidRPr="00203981">
        <w:rPr>
          <w:rFonts w:asciiTheme="minorHAnsi" w:eastAsia="SimSun" w:hAnsiTheme="minorHAnsi" w:cs="Tahoma"/>
          <w:kern w:val="3"/>
          <w:sz w:val="24"/>
          <w:szCs w:val="24"/>
        </w:rPr>
        <w:t xml:space="preserve"> wnios</w:t>
      </w:r>
      <w:r w:rsidRPr="00203981">
        <w:rPr>
          <w:rFonts w:asciiTheme="minorHAnsi" w:eastAsia="SimSun" w:hAnsiTheme="minorHAnsi" w:cs="Tahoma"/>
          <w:kern w:val="3"/>
          <w:sz w:val="24"/>
          <w:szCs w:val="24"/>
        </w:rPr>
        <w:t>ek</w:t>
      </w:r>
      <w:r w:rsidR="00A75E24" w:rsidRPr="00203981">
        <w:rPr>
          <w:rFonts w:asciiTheme="minorHAnsi" w:eastAsia="SimSun" w:hAnsiTheme="minorHAnsi" w:cs="Tahoma"/>
          <w:kern w:val="3"/>
          <w:sz w:val="24"/>
          <w:szCs w:val="24"/>
        </w:rPr>
        <w:t xml:space="preserve"> bez rozpatrzenia i </w:t>
      </w:r>
      <w:r w:rsidR="00203981" w:rsidRPr="00203981">
        <w:rPr>
          <w:rFonts w:asciiTheme="minorHAnsi" w:eastAsia="SimSun" w:hAnsiTheme="minorHAnsi" w:cs="Arial"/>
          <w:kern w:val="3"/>
          <w:sz w:val="24"/>
          <w:szCs w:val="24"/>
        </w:rPr>
        <w:t>nie dopuści</w:t>
      </w:r>
      <w:r w:rsidR="00A75E24" w:rsidRPr="00203981">
        <w:rPr>
          <w:rFonts w:asciiTheme="minorHAnsi" w:eastAsia="SimSun" w:hAnsiTheme="minorHAnsi" w:cs="Arial"/>
          <w:kern w:val="3"/>
          <w:sz w:val="24"/>
          <w:szCs w:val="24"/>
        </w:rPr>
        <w:t xml:space="preserve"> projektu do dalszej oceny. </w:t>
      </w:r>
    </w:p>
    <w:p w:rsidR="00CE1339" w:rsidRPr="005043BF" w:rsidRDefault="00CE1339" w:rsidP="005043BF">
      <w:pPr>
        <w:tabs>
          <w:tab w:val="left" w:pos="0"/>
          <w:tab w:val="left" w:pos="709"/>
        </w:tabs>
        <w:suppressAutoHyphens/>
        <w:autoSpaceDN w:val="0"/>
        <w:spacing w:after="0" w:line="360" w:lineRule="auto"/>
        <w:textAlignment w:val="baseline"/>
        <w:rPr>
          <w:rFonts w:eastAsia="SimSun" w:cs="Tahoma"/>
          <w:kern w:val="3"/>
          <w:sz w:val="24"/>
          <w:szCs w:val="24"/>
          <w:shd w:val="clear" w:color="auto" w:fill="FFFF00"/>
          <w:lang w:eastAsia="pl-PL"/>
        </w:rPr>
      </w:pPr>
    </w:p>
    <w:p w:rsidR="007C7385" w:rsidRPr="00911D8F" w:rsidRDefault="00A75E24" w:rsidP="005043BF">
      <w:pPr>
        <w:pStyle w:val="Default"/>
        <w:spacing w:line="360" w:lineRule="auto"/>
        <w:rPr>
          <w:rFonts w:asciiTheme="minorHAnsi" w:hAnsiTheme="minorHAnsi" w:cs="Arial"/>
          <w:b/>
          <w:color w:val="auto"/>
        </w:rPr>
      </w:pPr>
      <w:r w:rsidRPr="00911D8F">
        <w:rPr>
          <w:rFonts w:asciiTheme="minorHAnsi" w:hAnsiTheme="minorHAnsi" w:cs="Arial"/>
          <w:b/>
          <w:color w:val="auto"/>
        </w:rPr>
        <w:t>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w:t>
      </w:r>
      <w:r w:rsidR="00911D8F" w:rsidRPr="00911D8F">
        <w:rPr>
          <w:rFonts w:asciiTheme="minorHAnsi" w:hAnsiTheme="minorHAnsi" w:cs="Arial"/>
          <w:b/>
          <w:color w:val="auto"/>
        </w:rPr>
        <w:t>.</w:t>
      </w:r>
    </w:p>
    <w:p w:rsidR="00A75E24" w:rsidRPr="005043BF" w:rsidRDefault="00A75E24" w:rsidP="005043BF">
      <w:pPr>
        <w:pStyle w:val="Default"/>
        <w:spacing w:line="360" w:lineRule="auto"/>
        <w:rPr>
          <w:rFonts w:asciiTheme="minorHAnsi" w:hAnsiTheme="minorHAnsi" w:cs="Arial"/>
          <w:color w:val="auto"/>
        </w:rPr>
      </w:pPr>
    </w:p>
    <w:p w:rsidR="00816AD6" w:rsidRDefault="00926C91" w:rsidP="006A77BE">
      <w:pPr>
        <w:pStyle w:val="Nagwek1"/>
      </w:pPr>
      <w:bookmarkStart w:id="45" w:name="_Toc494282183"/>
      <w:bookmarkStart w:id="46" w:name="_Toc497464995"/>
      <w:r w:rsidRPr="005043BF">
        <w:t xml:space="preserve">18. </w:t>
      </w:r>
      <w:r w:rsidR="007C7385" w:rsidRPr="005043BF">
        <w:t>Forma i spo</w:t>
      </w:r>
      <w:r w:rsidR="00204970" w:rsidRPr="005043BF">
        <w:t>sób komunikacji pomiędzy IOK i w</w:t>
      </w:r>
      <w:r w:rsidR="007C7385" w:rsidRPr="005043BF">
        <w:t>nioskodawcą na poszczególnych etapach oceny projektów</w:t>
      </w:r>
      <w:bookmarkEnd w:id="45"/>
      <w:bookmarkEnd w:id="46"/>
    </w:p>
    <w:p w:rsidR="00643E02" w:rsidRPr="00643E02" w:rsidRDefault="00643E02" w:rsidP="00643E02">
      <w:pPr>
        <w:rPr>
          <w:lang w:eastAsia="pl-PL"/>
        </w:rPr>
      </w:pPr>
    </w:p>
    <w:p w:rsidR="00643E02" w:rsidRPr="00717510" w:rsidRDefault="00643E02" w:rsidP="00E62082">
      <w:pPr>
        <w:spacing w:line="360" w:lineRule="auto"/>
        <w:rPr>
          <w:b/>
          <w:sz w:val="24"/>
          <w:szCs w:val="24"/>
          <w:lang w:eastAsia="pl-PL"/>
        </w:rPr>
      </w:pPr>
      <w:r w:rsidRPr="00717510">
        <w:rPr>
          <w:b/>
          <w:sz w:val="24"/>
          <w:szCs w:val="24"/>
          <w:lang w:eastAsia="pl-PL"/>
        </w:rPr>
        <w:t xml:space="preserve">Wnioskodawca oświadcza, że zapoznał się z formą i sposobem komunikacji z IOK w trakcie trwania konkursu wskazanym w Regulaminie konkursu i jest świadomy skutków ich niezachowania (w tym niedochowania wyznaczonych przez IOK terminów), zgodnie z postanowieniami Regulaminu.  </w:t>
      </w:r>
    </w:p>
    <w:p w:rsidR="00643E02" w:rsidRPr="00717510" w:rsidRDefault="00643E02" w:rsidP="00E62082">
      <w:pPr>
        <w:spacing w:line="360" w:lineRule="auto"/>
        <w:rPr>
          <w:sz w:val="24"/>
          <w:szCs w:val="24"/>
          <w:lang w:eastAsia="pl-PL"/>
        </w:rPr>
      </w:pPr>
      <w:r w:rsidRPr="00717510">
        <w:rPr>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rsidR="00643E02" w:rsidRDefault="00643E02" w:rsidP="00E62082">
      <w:pPr>
        <w:suppressAutoHyphens/>
        <w:autoSpaceDN w:val="0"/>
        <w:spacing w:after="120" w:line="360" w:lineRule="auto"/>
        <w:textAlignment w:val="baseline"/>
        <w:rPr>
          <w:rFonts w:eastAsia="Times New Roman"/>
          <w:color w:val="000000" w:themeColor="text1"/>
          <w:sz w:val="24"/>
          <w:szCs w:val="24"/>
        </w:rPr>
      </w:pPr>
      <w:r w:rsidRPr="00717510">
        <w:rPr>
          <w:sz w:val="24"/>
          <w:szCs w:val="24"/>
        </w:rPr>
        <w:t>Na podstawie art. 41 ust. 2 pkt. 7b, art. 43 oraz art. 50 ustawy wd</w:t>
      </w:r>
      <w:r w:rsidR="003307DA">
        <w:rPr>
          <w:sz w:val="24"/>
          <w:szCs w:val="24"/>
        </w:rPr>
        <w:t>rożeniowej komunikacja  między Wnioskodawcą a IOK</w:t>
      </w:r>
      <w:r w:rsidRPr="00717510">
        <w:rPr>
          <w:sz w:val="24"/>
          <w:szCs w:val="24"/>
        </w:rPr>
        <w:t xml:space="preserve"> będzie odbywała się elektronicznie za pośrednictwem </w:t>
      </w:r>
      <w:r w:rsidRPr="00717510">
        <w:rPr>
          <w:rFonts w:eastAsia="SimSun" w:cs="Times New Roman"/>
          <w:bCs/>
          <w:color w:val="000000"/>
          <w:kern w:val="3"/>
          <w:sz w:val="24"/>
          <w:szCs w:val="24"/>
          <w:lang w:eastAsia="pl-PL"/>
        </w:rPr>
        <w:t>Systemu Naboru i Oceny Wniosków (zwany dalej SNOW)</w:t>
      </w:r>
      <w:r w:rsidRPr="00717510">
        <w:rPr>
          <w:sz w:val="24"/>
          <w:szCs w:val="24"/>
        </w:rPr>
        <w:t xml:space="preserve"> poprzez Moduł „Wiadomości” w </w:t>
      </w:r>
      <w:r w:rsidRPr="00717510">
        <w:rPr>
          <w:rFonts w:eastAsia="SimSun" w:cs="Times New Roman"/>
          <w:bCs/>
          <w:color w:val="000000"/>
          <w:kern w:val="3"/>
          <w:sz w:val="24"/>
          <w:szCs w:val="24"/>
          <w:lang w:eastAsia="pl-PL"/>
        </w:rPr>
        <w:t>Generatorze Wniosków o dofinansowanie EFRR (zwany dalej GWND)</w:t>
      </w:r>
      <w:r w:rsidRPr="00717510">
        <w:rPr>
          <w:sz w:val="24"/>
          <w:szCs w:val="24"/>
        </w:rPr>
        <w:t xml:space="preserve">, za wyjątkiem pisemnej informacji o zakończeniu oceny projektu. IOK zastrzega, że w przypadku wystąpienia problemów natury informatycznej zastępczo stosowana będzie komunikacja za pomocą pisma, o czym IOK poinformuje </w:t>
      </w:r>
      <w:r w:rsidRPr="00717510">
        <w:rPr>
          <w:rFonts w:eastAsia="Times New Roman" w:cs="Calibri"/>
          <w:color w:val="000000"/>
          <w:sz w:val="24"/>
          <w:szCs w:val="24"/>
          <w:lang w:eastAsia="pl-PL"/>
        </w:rPr>
        <w:t>na stronie internetowej RPO WD 2014-2020</w:t>
      </w:r>
      <w:r w:rsidR="007B5D4A" w:rsidRPr="007B5D4A">
        <w:rPr>
          <w:rFonts w:eastAsia="Times New Roman"/>
          <w:color w:val="0000FF" w:themeColor="hyperlink"/>
          <w:sz w:val="24"/>
          <w:szCs w:val="24"/>
        </w:rPr>
        <w:t xml:space="preserve"> </w:t>
      </w:r>
      <w:hyperlink r:id="rId10" w:history="1">
        <w:r w:rsidR="004C6B74" w:rsidRPr="002A3B0F">
          <w:rPr>
            <w:rStyle w:val="Hipercze"/>
            <w:rFonts w:eastAsia="Times New Roman"/>
            <w:color w:val="000000" w:themeColor="text1"/>
            <w:sz w:val="24"/>
            <w:szCs w:val="24"/>
            <w:u w:val="none"/>
          </w:rPr>
          <w:t>www.rpo.dolnyslask.pl</w:t>
        </w:r>
      </w:hyperlink>
      <w:r w:rsidR="007B5D4A" w:rsidRPr="002A3B0F">
        <w:rPr>
          <w:rFonts w:eastAsia="Times New Roman"/>
          <w:color w:val="000000" w:themeColor="text1"/>
          <w:sz w:val="24"/>
          <w:szCs w:val="24"/>
        </w:rPr>
        <w:t>.</w:t>
      </w:r>
    </w:p>
    <w:p w:rsidR="004C6B74" w:rsidRPr="00717510" w:rsidRDefault="004C6B74" w:rsidP="00E62082">
      <w:pPr>
        <w:suppressAutoHyphens/>
        <w:autoSpaceDN w:val="0"/>
        <w:spacing w:after="120" w:line="360" w:lineRule="auto"/>
        <w:textAlignment w:val="baseline"/>
        <w:rPr>
          <w:sz w:val="24"/>
          <w:szCs w:val="24"/>
        </w:rPr>
      </w:pPr>
      <w:r w:rsidRPr="004C6B74">
        <w:rPr>
          <w:rFonts w:eastAsia="Times New Roman"/>
          <w:color w:val="000000" w:themeColor="text1"/>
          <w:sz w:val="24"/>
          <w:szCs w:val="24"/>
        </w:rPr>
        <w:t xml:space="preserve">Forma złożenia wniosku o dofinansowanie projektu po poprawie na wezwanie IOK jest tożsama z formą złożenia pierwszej </w:t>
      </w:r>
      <w:r>
        <w:rPr>
          <w:rFonts w:eastAsia="Times New Roman"/>
          <w:color w:val="000000" w:themeColor="text1"/>
          <w:sz w:val="24"/>
          <w:szCs w:val="24"/>
        </w:rPr>
        <w:t>wersji wniosku, zgodnie z pkt 15</w:t>
      </w:r>
      <w:r w:rsidRPr="004C6B74">
        <w:rPr>
          <w:rFonts w:eastAsia="Times New Roman"/>
          <w:color w:val="000000" w:themeColor="text1"/>
          <w:sz w:val="24"/>
          <w:szCs w:val="24"/>
        </w:rPr>
        <w:t xml:space="preserve"> Regulaminu konkursu.  </w:t>
      </w:r>
    </w:p>
    <w:p w:rsidR="00643E02" w:rsidRPr="00717510" w:rsidRDefault="00643E02" w:rsidP="00E62082">
      <w:pPr>
        <w:suppressAutoHyphens/>
        <w:autoSpaceDN w:val="0"/>
        <w:spacing w:after="120" w:line="360" w:lineRule="auto"/>
        <w:textAlignment w:val="baseline"/>
        <w:rPr>
          <w:sz w:val="24"/>
          <w:szCs w:val="24"/>
        </w:rPr>
      </w:pPr>
      <w:r>
        <w:rPr>
          <w:sz w:val="24"/>
          <w:szCs w:val="24"/>
        </w:rPr>
        <w:t xml:space="preserve">Komunikacja </w:t>
      </w:r>
      <w:r w:rsidR="00E62082">
        <w:rPr>
          <w:sz w:val="24"/>
          <w:szCs w:val="24"/>
        </w:rPr>
        <w:t>elektroniczna</w:t>
      </w:r>
      <w:r w:rsidRPr="00717510">
        <w:rPr>
          <w:sz w:val="24"/>
          <w:szCs w:val="24"/>
        </w:rPr>
        <w:t xml:space="preserve"> za pośrednictwem </w:t>
      </w:r>
      <w:r w:rsidRPr="00717510">
        <w:rPr>
          <w:rFonts w:eastAsia="SimSun" w:cs="Times New Roman"/>
          <w:bCs/>
          <w:color w:val="000000"/>
          <w:kern w:val="3"/>
          <w:sz w:val="24"/>
          <w:szCs w:val="24"/>
          <w:lang w:eastAsia="pl-PL"/>
        </w:rPr>
        <w:t>SNOW</w:t>
      </w:r>
      <w:r w:rsidRPr="00717510">
        <w:rPr>
          <w:sz w:val="24"/>
          <w:szCs w:val="24"/>
        </w:rPr>
        <w:t xml:space="preserve"> będzie odbywała się w następujący sposób:</w:t>
      </w:r>
    </w:p>
    <w:p w:rsidR="00643E02" w:rsidRPr="00717510" w:rsidRDefault="00643E02" w:rsidP="00E81BCB">
      <w:pPr>
        <w:numPr>
          <w:ilvl w:val="0"/>
          <w:numId w:val="37"/>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 xml:space="preserve">w momencie wysłania przez IOK, na wskazane we wniosku adresy </w:t>
      </w:r>
      <w:r w:rsidRPr="00717510">
        <w:rPr>
          <w:rFonts w:eastAsia="SimSun" w:cs="Times New Roman"/>
          <w:bCs/>
          <w:color w:val="000000"/>
          <w:kern w:val="3"/>
          <w:sz w:val="24"/>
          <w:szCs w:val="24"/>
          <w:lang w:eastAsia="pl-PL"/>
        </w:rPr>
        <w:br/>
        <w:t xml:space="preserve">e-mailowe Wnioskodawcy (siedziby i do korespondencji), wysyłane będzie powiadomienie informujące o wpłynięciu nowej wiadomości do indywidualnej skrzynki odbiorczej w </w:t>
      </w:r>
      <w:r w:rsidRPr="00717510">
        <w:rPr>
          <w:sz w:val="24"/>
          <w:szCs w:val="24"/>
        </w:rPr>
        <w:t xml:space="preserve">Module „Wiadomości” </w:t>
      </w:r>
      <w:r w:rsidRPr="00717510">
        <w:rPr>
          <w:rFonts w:eastAsia="SimSun" w:cs="Times New Roman"/>
          <w:bCs/>
          <w:color w:val="000000"/>
          <w:kern w:val="3"/>
          <w:sz w:val="24"/>
          <w:szCs w:val="24"/>
          <w:lang w:eastAsia="pl-PL"/>
        </w:rPr>
        <w:t>w GWND;</w:t>
      </w:r>
    </w:p>
    <w:p w:rsidR="00643E02" w:rsidRPr="00717510" w:rsidRDefault="00643E02" w:rsidP="00E81BCB">
      <w:pPr>
        <w:numPr>
          <w:ilvl w:val="0"/>
          <w:numId w:val="37"/>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wiadomości wysyłane do Wnioskodawcy będą automatycznie ustawione z żądaniem potwierdzenia odbioru, potwierdzenie odbioru będzie dokonywane ręcznie przez Wnioskodawcę i będzie poprzedzać wyświetlenie wiadomości do odczytu;</w:t>
      </w:r>
    </w:p>
    <w:p w:rsidR="00643E02" w:rsidRPr="00717510" w:rsidRDefault="00643E02" w:rsidP="00E81BCB">
      <w:pPr>
        <w:numPr>
          <w:ilvl w:val="0"/>
          <w:numId w:val="37"/>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717510">
        <w:rPr>
          <w:sz w:val="24"/>
          <w:szCs w:val="24"/>
        </w:rPr>
        <w:t xml:space="preserve"> Module „Wiadomości” </w:t>
      </w:r>
      <w:r w:rsidRPr="00717510">
        <w:rPr>
          <w:rFonts w:eastAsia="SimSun" w:cs="Times New Roman"/>
          <w:bCs/>
          <w:color w:val="000000"/>
          <w:kern w:val="3"/>
          <w:sz w:val="24"/>
          <w:szCs w:val="24"/>
          <w:lang w:eastAsia="pl-PL"/>
        </w:rPr>
        <w:t>w GWND - pierwsze powiadomienie zostanie wysłane po 3 dniach od wysłania wiadomości, a w przypadku dalszego braku odbioru zostanie wysłane powtórne powiadomienie po 7 dniach od wysłania wiadomości;</w:t>
      </w:r>
    </w:p>
    <w:p w:rsidR="00643E02" w:rsidRPr="00717510" w:rsidRDefault="00643E02" w:rsidP="00E81BCB">
      <w:pPr>
        <w:numPr>
          <w:ilvl w:val="0"/>
          <w:numId w:val="37"/>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 xml:space="preserve">terminy dla wezwań do uzupełnienia i/lub poprawy wniosku o dofinansowanie przekazane </w:t>
      </w:r>
      <w:r w:rsidRPr="00717510">
        <w:rPr>
          <w:sz w:val="24"/>
          <w:szCs w:val="24"/>
        </w:rPr>
        <w:t xml:space="preserve">za pośrednictwem </w:t>
      </w:r>
      <w:r w:rsidRPr="00717510">
        <w:rPr>
          <w:rFonts w:eastAsia="SimSun" w:cs="Times New Roman"/>
          <w:bCs/>
          <w:color w:val="000000"/>
          <w:kern w:val="3"/>
          <w:sz w:val="24"/>
          <w:szCs w:val="24"/>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rsidR="00643E02" w:rsidRPr="00717510" w:rsidRDefault="00643E02" w:rsidP="00E62082">
      <w:pPr>
        <w:suppressAutoHyphens/>
        <w:autoSpaceDN w:val="0"/>
        <w:spacing w:after="12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Żądanie potwierdzenia odbioru oraz automatyczne (w tym powtórne) powiadomienia nie zwalniają z obowiązku dotrzymania terminu wskazanego w wezwaniu, tj. liczonego od dnia następującego po dniu wysłania wezwania.</w:t>
      </w:r>
    </w:p>
    <w:p w:rsidR="00643E02" w:rsidRPr="00717510" w:rsidRDefault="00643E02" w:rsidP="00E62082">
      <w:pPr>
        <w:suppressAutoHyphens/>
        <w:autoSpaceDN w:val="0"/>
        <w:spacing w:after="12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 xml:space="preserve">Wnioskodawca zobowiązuje się do odbioru korespondencji kierowanej do niego w ww. sposób. </w:t>
      </w:r>
    </w:p>
    <w:p w:rsidR="00643E02" w:rsidRPr="00717510" w:rsidRDefault="00643E02" w:rsidP="00E81BCB">
      <w:p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Nieprzestrzega</w:t>
      </w:r>
      <w:r w:rsidR="00F743AF">
        <w:rPr>
          <w:rFonts w:eastAsia="SimSun" w:cs="Times New Roman"/>
          <w:bCs/>
          <w:color w:val="000000"/>
          <w:kern w:val="3"/>
          <w:sz w:val="24"/>
          <w:szCs w:val="24"/>
          <w:lang w:eastAsia="pl-PL"/>
        </w:rPr>
        <w:t>nie wskazanej formy komunikacji</w:t>
      </w:r>
      <w:r w:rsidRPr="00717510">
        <w:rPr>
          <w:rFonts w:eastAsia="SimSun" w:cs="Times New Roman"/>
          <w:bCs/>
          <w:color w:val="000000"/>
          <w:kern w:val="3"/>
          <w:sz w:val="24"/>
          <w:szCs w:val="24"/>
          <w:lang w:eastAsia="pl-PL"/>
        </w:rPr>
        <w:t xml:space="preserve"> (w szczególności, gdy Wnioskodawca nie odbierze przesłanego za pomocą SNOW wezwania) oznaczać będzie:</w:t>
      </w:r>
    </w:p>
    <w:p w:rsidR="00643E02" w:rsidRPr="00717510" w:rsidRDefault="00347C19" w:rsidP="00E81BCB">
      <w:pPr>
        <w:numPr>
          <w:ilvl w:val="0"/>
          <w:numId w:val="38"/>
        </w:numPr>
        <w:suppressAutoHyphens/>
        <w:autoSpaceDN w:val="0"/>
        <w:spacing w:after="0"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negatywną ocenę</w:t>
      </w:r>
      <w:r w:rsidR="00643E02" w:rsidRPr="00717510">
        <w:rPr>
          <w:rFonts w:eastAsia="SimSun" w:cs="Times New Roman"/>
          <w:bCs/>
          <w:color w:val="000000"/>
          <w:kern w:val="3"/>
          <w:sz w:val="24"/>
          <w:szCs w:val="24"/>
          <w:lang w:eastAsia="pl-PL"/>
        </w:rPr>
        <w:t xml:space="preserve"> projektu w przypadku niespełnienia przez projekt kryteriów wyboru projektów;</w:t>
      </w:r>
    </w:p>
    <w:p w:rsidR="00643E02" w:rsidRPr="00717510" w:rsidRDefault="00643E02" w:rsidP="00E81BCB">
      <w:pPr>
        <w:numPr>
          <w:ilvl w:val="0"/>
          <w:numId w:val="38"/>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pozostawienie wniosku o dofinansowanie bez rozpatrzenia w przypadku niespełnienia przez wniosek warunków formalnych i/lub niepoprawienia oczywistych omyłek.</w:t>
      </w:r>
    </w:p>
    <w:p w:rsidR="00643E02" w:rsidRPr="00717510" w:rsidRDefault="00643E02" w:rsidP="00E62082">
      <w:pPr>
        <w:suppressAutoHyphens/>
        <w:autoSpaceDN w:val="0"/>
        <w:spacing w:after="12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 przypadku papierowej formy komunikacji korespondencję należy dostarczyć osobiście, za pośrednictwem kuriera lub za pośrednictwem polskiego operatora wyznaczonego, w rozumieniu ustawy z dnia 23 listo</w:t>
      </w:r>
      <w:r w:rsidR="00F743AF">
        <w:rPr>
          <w:rFonts w:eastAsia="SimSun" w:cs="Times New Roman"/>
          <w:bCs/>
          <w:color w:val="000000"/>
          <w:kern w:val="3"/>
          <w:sz w:val="24"/>
          <w:szCs w:val="24"/>
          <w:lang w:eastAsia="pl-PL"/>
        </w:rPr>
        <w:t xml:space="preserve">pada 2012 r. - Prawo pocztowe. </w:t>
      </w:r>
      <w:r w:rsidRPr="00717510">
        <w:rPr>
          <w:rFonts w:eastAsia="SimSun" w:cs="Times New Roman"/>
          <w:bCs/>
          <w:color w:val="000000"/>
          <w:kern w:val="3"/>
          <w:sz w:val="24"/>
          <w:szCs w:val="24"/>
          <w:lang w:eastAsia="pl-PL"/>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rsidR="00643E02" w:rsidRDefault="00643E02" w:rsidP="00643E02">
      <w:pPr>
        <w:jc w:val="both"/>
      </w:pPr>
    </w:p>
    <w:p w:rsidR="003C4247" w:rsidRPr="005043BF" w:rsidRDefault="00926C91" w:rsidP="006A77BE">
      <w:pPr>
        <w:pStyle w:val="Nagwek1"/>
      </w:pPr>
      <w:bookmarkStart w:id="47" w:name="_Toc497464996"/>
      <w:r w:rsidRPr="005043BF">
        <w:t xml:space="preserve">19. </w:t>
      </w:r>
      <w:r w:rsidR="00484A08" w:rsidRPr="005043BF">
        <w:t xml:space="preserve">Wzór wniosku </w:t>
      </w:r>
      <w:r w:rsidR="003C4247" w:rsidRPr="005043BF">
        <w:t>o dofinansowa</w:t>
      </w:r>
      <w:r w:rsidR="00484A08" w:rsidRPr="005043BF">
        <w:t>nie projektu/zakres informacji</w:t>
      </w:r>
      <w:bookmarkEnd w:id="47"/>
    </w:p>
    <w:p w:rsidR="00816AD6" w:rsidRDefault="003C4247" w:rsidP="00816AD6">
      <w:pPr>
        <w:spacing w:before="240" w:after="0" w:line="360" w:lineRule="auto"/>
        <w:rPr>
          <w:rFonts w:eastAsia="SimSun" w:cs="Tahoma"/>
          <w:kern w:val="3"/>
          <w:sz w:val="24"/>
          <w:szCs w:val="24"/>
          <w:lang w:eastAsia="pl-PL"/>
        </w:rPr>
      </w:pPr>
      <w:r w:rsidRPr="005043BF">
        <w:rPr>
          <w:rFonts w:cs="Arial"/>
          <w:sz w:val="24"/>
          <w:szCs w:val="24"/>
        </w:rPr>
        <w:t>Instrukcja wypełniania wniosku</w:t>
      </w:r>
      <w:r w:rsidR="005E7EAA" w:rsidRPr="005043BF">
        <w:rPr>
          <w:rFonts w:cs="Arial"/>
          <w:sz w:val="24"/>
          <w:szCs w:val="24"/>
        </w:rPr>
        <w:t xml:space="preserve"> </w:t>
      </w:r>
      <w:r w:rsidR="00CD5A13" w:rsidRPr="005043BF">
        <w:rPr>
          <w:rFonts w:cs="Arial"/>
          <w:sz w:val="24"/>
          <w:szCs w:val="24"/>
        </w:rPr>
        <w:t xml:space="preserve">wraz ze wzorem wniosku </w:t>
      </w:r>
      <w:r w:rsidRPr="005043BF">
        <w:rPr>
          <w:rFonts w:cs="Arial"/>
          <w:sz w:val="24"/>
          <w:szCs w:val="24"/>
        </w:rPr>
        <w:t>o dofinansowanie realizacji projektu w ramach Regionalnego Programu Operacyjnego Województwa Dolnośląskiego 2014-2020</w:t>
      </w:r>
      <w:r w:rsidR="00CD5A13" w:rsidRPr="005043BF">
        <w:rPr>
          <w:rFonts w:cs="Arial"/>
          <w:sz w:val="24"/>
          <w:szCs w:val="24"/>
        </w:rPr>
        <w:t xml:space="preserve"> </w:t>
      </w:r>
      <w:r w:rsidR="00911D8F">
        <w:rPr>
          <w:rFonts w:cs="Arial"/>
          <w:sz w:val="24"/>
          <w:szCs w:val="24"/>
        </w:rPr>
        <w:t xml:space="preserve">i załączniki </w:t>
      </w:r>
      <w:r w:rsidRPr="005043BF">
        <w:rPr>
          <w:sz w:val="24"/>
          <w:szCs w:val="24"/>
        </w:rPr>
        <w:t>zamieszczon</w:t>
      </w:r>
      <w:r w:rsidR="00911D8F">
        <w:rPr>
          <w:sz w:val="24"/>
          <w:szCs w:val="24"/>
        </w:rPr>
        <w:t>e</w:t>
      </w:r>
      <w:r w:rsidRPr="005043BF">
        <w:rPr>
          <w:sz w:val="24"/>
          <w:szCs w:val="24"/>
        </w:rPr>
        <w:t xml:space="preserve"> </w:t>
      </w:r>
      <w:r w:rsidR="00911D8F">
        <w:rPr>
          <w:sz w:val="24"/>
          <w:szCs w:val="24"/>
        </w:rPr>
        <w:t xml:space="preserve">są </w:t>
      </w:r>
      <w:r w:rsidRPr="005043BF">
        <w:rPr>
          <w:sz w:val="24"/>
          <w:szCs w:val="24"/>
        </w:rPr>
        <w:t xml:space="preserve">na stronie </w:t>
      </w:r>
      <w:r w:rsidR="005612D6" w:rsidRPr="008525AD">
        <w:rPr>
          <w:rFonts w:eastAsia="SimSun" w:cs="Tahoma"/>
          <w:kern w:val="3"/>
          <w:sz w:val="24"/>
          <w:szCs w:val="24"/>
          <w:lang w:eastAsia="pl-PL"/>
        </w:rPr>
        <w:t>www.rpo.dolnyslask.pl</w:t>
      </w:r>
      <w:r w:rsidR="00926C91" w:rsidRPr="005043BF">
        <w:rPr>
          <w:rFonts w:eastAsia="SimSun" w:cs="Tahoma"/>
          <w:kern w:val="3"/>
          <w:sz w:val="24"/>
          <w:szCs w:val="24"/>
          <w:lang w:eastAsia="pl-PL"/>
        </w:rPr>
        <w:t xml:space="preserve"> </w:t>
      </w:r>
      <w:r w:rsidR="00DD0FEF" w:rsidRPr="005043BF">
        <w:rPr>
          <w:rFonts w:eastAsia="SimSun" w:cs="Tahoma"/>
          <w:kern w:val="3"/>
          <w:sz w:val="24"/>
          <w:szCs w:val="24"/>
          <w:lang w:eastAsia="pl-PL"/>
        </w:rPr>
        <w:t xml:space="preserve">w zakładce </w:t>
      </w:r>
      <w:r w:rsidR="008751A7" w:rsidRPr="005043BF">
        <w:rPr>
          <w:rFonts w:eastAsia="SimSun" w:cs="Tahoma"/>
          <w:kern w:val="3"/>
          <w:sz w:val="24"/>
          <w:szCs w:val="24"/>
          <w:lang w:eastAsia="pl-PL"/>
        </w:rPr>
        <w:t>dot. naboru</w:t>
      </w:r>
      <w:r w:rsidR="005612D6" w:rsidRPr="005043BF">
        <w:rPr>
          <w:rFonts w:eastAsia="SimSun" w:cs="Tahoma"/>
          <w:kern w:val="3"/>
          <w:sz w:val="24"/>
          <w:szCs w:val="24"/>
          <w:lang w:eastAsia="pl-PL"/>
        </w:rPr>
        <w:t xml:space="preserve"> oraz na stronie ZIT WrOF</w:t>
      </w:r>
      <w:r w:rsidR="000F5AAE" w:rsidRPr="000F5AAE">
        <w:t xml:space="preserve"> </w:t>
      </w:r>
      <w:r w:rsidR="000F5AAE" w:rsidRPr="000F5AAE">
        <w:rPr>
          <w:rFonts w:eastAsia="SimSun" w:cs="Tahoma"/>
          <w:kern w:val="3"/>
          <w:sz w:val="24"/>
          <w:szCs w:val="24"/>
          <w:lang w:eastAsia="pl-PL"/>
        </w:rPr>
        <w:t>www.zitwrof.pl.</w:t>
      </w:r>
    </w:p>
    <w:p w:rsidR="003C4247" w:rsidRPr="005043BF" w:rsidRDefault="005612D6" w:rsidP="00006615">
      <w:pPr>
        <w:spacing w:line="360" w:lineRule="auto"/>
        <w:rPr>
          <w:rFonts w:cs="Arial"/>
          <w:color w:val="000000"/>
          <w:sz w:val="24"/>
          <w:szCs w:val="24"/>
        </w:rPr>
      </w:pPr>
      <w:r w:rsidRPr="005043BF">
        <w:rPr>
          <w:rFonts w:cs="Arial"/>
          <w:sz w:val="24"/>
          <w:szCs w:val="24"/>
        </w:rPr>
        <w:t xml:space="preserve">IOK informuje, że wypełniając wniosek o dofinansowanie należy stosować aktualną </w:t>
      </w:r>
      <w:r w:rsidR="00F72FCE" w:rsidRPr="005043BF">
        <w:rPr>
          <w:rFonts w:cs="Arial"/>
          <w:sz w:val="24"/>
          <w:szCs w:val="24"/>
        </w:rPr>
        <w:t xml:space="preserve">na dzień ogłoszenia naboru </w:t>
      </w:r>
      <w:r w:rsidRPr="005043BF">
        <w:rPr>
          <w:rFonts w:cs="Arial"/>
          <w:sz w:val="24"/>
          <w:szCs w:val="24"/>
        </w:rPr>
        <w:t>„Instrukcję wypełniania wniosku o dofinansowanie realizacji projektu w ramach Regionalnego Programu Operacyjnego Województwa Dolnośląskiego 2014-2020”, która jest umieszczona na stronie</w:t>
      </w:r>
      <w:r w:rsidR="00E81BCB">
        <w:rPr>
          <w:rFonts w:cs="Arial"/>
          <w:sz w:val="24"/>
          <w:szCs w:val="24"/>
        </w:rPr>
        <w:t xml:space="preserve"> </w:t>
      </w:r>
      <w:r w:rsidR="00542AA3" w:rsidRPr="008525AD">
        <w:rPr>
          <w:rFonts w:cs="Arial"/>
          <w:sz w:val="24"/>
          <w:szCs w:val="24"/>
        </w:rPr>
        <w:t>www.rpo.dolnyslask.pl</w:t>
      </w:r>
      <w:r w:rsidR="00542AA3" w:rsidRPr="005043BF">
        <w:rPr>
          <w:rFonts w:cs="Arial"/>
          <w:sz w:val="24"/>
          <w:szCs w:val="24"/>
        </w:rPr>
        <w:t xml:space="preserve">. </w:t>
      </w:r>
    </w:p>
    <w:p w:rsidR="005744BE" w:rsidRPr="005043BF" w:rsidRDefault="005744BE" w:rsidP="005043BF">
      <w:pPr>
        <w:autoSpaceDE w:val="0"/>
        <w:autoSpaceDN w:val="0"/>
        <w:adjustRightInd w:val="0"/>
        <w:spacing w:after="0" w:line="360" w:lineRule="auto"/>
        <w:rPr>
          <w:rFonts w:cs="MS Sans Serif"/>
          <w:sz w:val="24"/>
          <w:szCs w:val="24"/>
        </w:rPr>
      </w:pPr>
    </w:p>
    <w:p w:rsidR="00F77287" w:rsidRDefault="00926C91" w:rsidP="006A77BE">
      <w:pPr>
        <w:pStyle w:val="Nagwek1"/>
      </w:pPr>
      <w:bookmarkStart w:id="48" w:name="_Toc497464997"/>
      <w:r w:rsidRPr="005043BF">
        <w:t xml:space="preserve">20. </w:t>
      </w:r>
      <w:r w:rsidR="003C4247" w:rsidRPr="005043BF">
        <w:t>Wzór umowy</w:t>
      </w:r>
      <w:r w:rsidR="005F2054" w:rsidRPr="005043BF" w:rsidDel="005F2054">
        <w:t xml:space="preserve"> </w:t>
      </w:r>
      <w:r w:rsidR="00484A08" w:rsidRPr="005043BF">
        <w:t>o dofinansowanie projektu</w:t>
      </w:r>
      <w:r w:rsidR="00862325" w:rsidRPr="005043BF">
        <w:t xml:space="preserve"> oraz czynności wymagane przed podpisaniem umowy o dofinansowanie</w:t>
      </w:r>
      <w:bookmarkEnd w:id="48"/>
    </w:p>
    <w:p w:rsidR="003C4247" w:rsidRPr="005043BF" w:rsidRDefault="003C4247" w:rsidP="005043BF">
      <w:pPr>
        <w:autoSpaceDE w:val="0"/>
        <w:autoSpaceDN w:val="0"/>
        <w:adjustRightInd w:val="0"/>
        <w:spacing w:after="0" w:line="360" w:lineRule="auto"/>
        <w:rPr>
          <w:rFonts w:cs="Calibri"/>
          <w:sz w:val="24"/>
          <w:szCs w:val="24"/>
        </w:rPr>
      </w:pPr>
      <w:r w:rsidRPr="005043BF">
        <w:rPr>
          <w:rFonts w:cs="Calibri"/>
          <w:sz w:val="24"/>
          <w:szCs w:val="24"/>
        </w:rPr>
        <w:t>Wzór umowy o dofinansowanie pr</w:t>
      </w:r>
      <w:r w:rsidR="00484A08" w:rsidRPr="005043BF">
        <w:rPr>
          <w:rFonts w:cs="Calibri"/>
          <w:sz w:val="24"/>
          <w:szCs w:val="24"/>
        </w:rPr>
        <w:t xml:space="preserve">ojektu, która będzie zawierana </w:t>
      </w:r>
      <w:r w:rsidRPr="005043BF">
        <w:rPr>
          <w:rFonts w:cs="Calibri"/>
          <w:sz w:val="24"/>
          <w:szCs w:val="24"/>
        </w:rPr>
        <w:t xml:space="preserve">z wnioskodawcami projektów wybranych do dofinansowania stanowi załącznik nr 2 </w:t>
      </w:r>
      <w:r w:rsidR="003175C8" w:rsidRPr="005043BF">
        <w:rPr>
          <w:rFonts w:cs="Calibri"/>
          <w:sz w:val="24"/>
          <w:szCs w:val="24"/>
        </w:rPr>
        <w:t xml:space="preserve"> </w:t>
      </w:r>
      <w:r w:rsidRPr="005043BF">
        <w:rPr>
          <w:rFonts w:cs="Calibri"/>
          <w:sz w:val="24"/>
          <w:szCs w:val="24"/>
        </w:rPr>
        <w:t>do uchwały prz</w:t>
      </w:r>
      <w:r w:rsidR="00513A65" w:rsidRPr="005043BF">
        <w:rPr>
          <w:rFonts w:cs="Calibri"/>
          <w:sz w:val="24"/>
          <w:szCs w:val="24"/>
        </w:rPr>
        <w:t>yjmującej niniejszy Regulamin i </w:t>
      </w:r>
      <w:r w:rsidRPr="005043BF">
        <w:rPr>
          <w:rFonts w:cs="Calibri"/>
          <w:sz w:val="24"/>
          <w:szCs w:val="24"/>
        </w:rPr>
        <w:t>jest zamieszczony na stron</w:t>
      </w:r>
      <w:r w:rsidR="00B76DAA" w:rsidRPr="005043BF">
        <w:rPr>
          <w:rFonts w:cs="Calibri"/>
          <w:sz w:val="24"/>
          <w:szCs w:val="24"/>
        </w:rPr>
        <w:t>ie</w:t>
      </w:r>
      <w:r w:rsidRPr="005043BF">
        <w:rPr>
          <w:rFonts w:cs="Calibri"/>
          <w:sz w:val="24"/>
          <w:szCs w:val="24"/>
        </w:rPr>
        <w:t xml:space="preserve"> </w:t>
      </w:r>
      <w:r w:rsidRPr="008525AD">
        <w:rPr>
          <w:sz w:val="24"/>
          <w:szCs w:val="24"/>
        </w:rPr>
        <w:t>www.rpo.dolnyslask.pl</w:t>
      </w:r>
      <w:r w:rsidR="00E81BCB">
        <w:rPr>
          <w:sz w:val="24"/>
          <w:szCs w:val="24"/>
        </w:rPr>
        <w:t>.</w:t>
      </w:r>
    </w:p>
    <w:p w:rsidR="009118DC" w:rsidRPr="005043BF" w:rsidRDefault="00651303" w:rsidP="005043BF">
      <w:pPr>
        <w:spacing w:after="0" w:line="360" w:lineRule="auto"/>
        <w:rPr>
          <w:sz w:val="24"/>
          <w:szCs w:val="24"/>
        </w:rPr>
      </w:pPr>
      <w:r w:rsidRPr="005043BF">
        <w:rPr>
          <w:sz w:val="24"/>
          <w:szCs w:val="24"/>
        </w:rPr>
        <w:t>Umowa o dofinansowanie projektu może być zawarta pod warunkiem otrzymania przez IZ RPO WD pisemnej informacji, że dany Wnioskodawca nie podlega wykluczeniu, o którym mowa w art. 207 ustawy z dnia 27 sierpnia 2009 r. o finansach publicznych i nie figuruje w rejestrze podmiotów wykluczonych, prowadzonym przez Ministra Finansów. Przedmiotowy warunek dotyczy również partnerów wnioskodawcy.</w:t>
      </w:r>
    </w:p>
    <w:p w:rsidR="00651303" w:rsidRPr="005043BF" w:rsidRDefault="00651303" w:rsidP="005043BF">
      <w:pPr>
        <w:spacing w:after="0" w:line="360" w:lineRule="auto"/>
        <w:rPr>
          <w:sz w:val="24"/>
          <w:szCs w:val="24"/>
        </w:rPr>
      </w:pPr>
    </w:p>
    <w:p w:rsidR="0068310C" w:rsidRPr="005043BF" w:rsidRDefault="00F33541" w:rsidP="005043BF">
      <w:pPr>
        <w:spacing w:after="0" w:line="360" w:lineRule="auto"/>
        <w:rPr>
          <w:sz w:val="24"/>
          <w:szCs w:val="24"/>
        </w:rPr>
      </w:pPr>
      <w:r w:rsidRPr="005043BF">
        <w:rPr>
          <w:sz w:val="24"/>
          <w:szCs w:val="24"/>
        </w:rPr>
        <w:t>W przypadku następującego kryterium</w:t>
      </w:r>
      <w:r w:rsidR="0068310C" w:rsidRPr="005043BF">
        <w:rPr>
          <w:sz w:val="24"/>
          <w:szCs w:val="24"/>
        </w:rPr>
        <w:t xml:space="preserve"> weryfikacja odbywać się będzie podczas oceny projektu oraz przed podpisaniem umowy o dofinansowanie:</w:t>
      </w:r>
    </w:p>
    <w:p w:rsidR="00816AD6" w:rsidRDefault="00F72FCE" w:rsidP="00816AD6">
      <w:pPr>
        <w:numPr>
          <w:ilvl w:val="0"/>
          <w:numId w:val="26"/>
        </w:numPr>
        <w:spacing w:before="200" w:after="0" w:line="360" w:lineRule="auto"/>
        <w:rPr>
          <w:sz w:val="24"/>
          <w:szCs w:val="24"/>
        </w:rPr>
      </w:pPr>
      <w:r w:rsidRPr="005043BF">
        <w:rPr>
          <w:rFonts w:eastAsia="Times New Roman" w:cs="Times New Roman"/>
          <w:sz w:val="24"/>
          <w:szCs w:val="24"/>
          <w:lang w:eastAsia="pl-PL"/>
        </w:rPr>
        <w:t>Kryterium merytoryczne, Ocena finansowo-ekonomiczna projektu „Przedsiębiorstwo w trudnej sytuacji” - weryfikacja czy Wnioskodawca/partnerzy (jeśli dotyczy) nie jest/nie są przedsiębiorstwem znajdującym się w trudnej sytuacji w rozumieniu art. 2 ust. 18 Rozporządzenia Komisji (UE) NR 651/2014 z dnia 17 czerwca 2014 r. (Dz. U. UE L 187 z 26.06.2014 z późn. zm.)</w:t>
      </w:r>
      <w:bookmarkStart w:id="49" w:name="_Hlk482273546"/>
      <w:r w:rsidR="00312628">
        <w:rPr>
          <w:rFonts w:eastAsiaTheme="minorEastAsia" w:cs="Times New Roman"/>
          <w:sz w:val="24"/>
          <w:szCs w:val="24"/>
          <w:lang w:eastAsia="pl-PL"/>
        </w:rPr>
        <w:t>.</w:t>
      </w:r>
    </w:p>
    <w:p w:rsidR="00250FC8" w:rsidRPr="005043BF" w:rsidRDefault="003C4247" w:rsidP="00816AD6">
      <w:pPr>
        <w:spacing w:before="200" w:after="0" w:line="360" w:lineRule="auto"/>
        <w:rPr>
          <w:sz w:val="24"/>
          <w:szCs w:val="24"/>
        </w:rPr>
      </w:pPr>
      <w:r w:rsidRPr="005043BF">
        <w:rPr>
          <w:sz w:val="24"/>
          <w:szCs w:val="24"/>
        </w:rPr>
        <w:t>Warunki zawarcia umowy o dofinansowanie:</w:t>
      </w:r>
    </w:p>
    <w:p w:rsidR="003146FB" w:rsidRPr="005043BF" w:rsidRDefault="003146FB" w:rsidP="005043BF">
      <w:pPr>
        <w:pStyle w:val="Akapitzlist"/>
        <w:numPr>
          <w:ilvl w:val="0"/>
          <w:numId w:val="10"/>
        </w:numPr>
        <w:spacing w:before="0" w:line="360" w:lineRule="auto"/>
        <w:rPr>
          <w:rFonts w:asciiTheme="minorHAnsi" w:hAnsiTheme="minorHAnsi"/>
          <w:sz w:val="24"/>
          <w:szCs w:val="24"/>
        </w:rPr>
      </w:pPr>
      <w:r w:rsidRPr="005043BF">
        <w:rPr>
          <w:rFonts w:asciiTheme="minorHAnsi" w:hAnsiTheme="minorHAnsi"/>
          <w:sz w:val="24"/>
          <w:szCs w:val="24"/>
        </w:rPr>
        <w:t>Termin na złożenie kompletnych, poprawnych i prawomocnych (jeśli wymagane) załączników do umowy</w:t>
      </w:r>
      <w:r w:rsidR="00542AA3" w:rsidRPr="005043BF">
        <w:rPr>
          <w:rFonts w:asciiTheme="minorHAnsi" w:hAnsiTheme="minorHAnsi"/>
          <w:sz w:val="24"/>
          <w:szCs w:val="24"/>
        </w:rPr>
        <w:t xml:space="preserve"> </w:t>
      </w:r>
      <w:r w:rsidRPr="005043BF">
        <w:rPr>
          <w:rFonts w:asciiTheme="minorHAnsi" w:hAnsiTheme="minorHAnsi"/>
          <w:sz w:val="24"/>
          <w:szCs w:val="24"/>
        </w:rPr>
        <w:t>o dofinansowanie wynosi 14 dni od dnia doręczenia informacji o wyborze projektu do dofinansowania. Termin ten może, w uzasadnionych przypadkach, ulec wydłużeniu do 60 dni od dnia doręczenia informacji o wyborze projektu do dofinasowania.</w:t>
      </w:r>
    </w:p>
    <w:p w:rsidR="003146FB" w:rsidRPr="005043BF" w:rsidRDefault="003146FB" w:rsidP="005043BF">
      <w:pPr>
        <w:pStyle w:val="Akapitzlist"/>
        <w:numPr>
          <w:ilvl w:val="0"/>
          <w:numId w:val="10"/>
        </w:numPr>
        <w:spacing w:before="0" w:line="360" w:lineRule="auto"/>
        <w:rPr>
          <w:rFonts w:asciiTheme="minorHAnsi" w:hAnsiTheme="minorHAnsi"/>
          <w:sz w:val="24"/>
          <w:szCs w:val="24"/>
        </w:rPr>
      </w:pPr>
      <w:r w:rsidRPr="005043BF">
        <w:rPr>
          <w:rFonts w:asciiTheme="minorHAnsi" w:hAnsiTheme="minorHAnsi"/>
          <w:sz w:val="24"/>
          <w:szCs w:val="24"/>
        </w:rPr>
        <w:t xml:space="preserve">W przypadku niedostarczenia dokumentów o których mowa w punkcie 1 we wskazanym terminie, IOK może odstąpić od podpisania umowy o dofinansowanie. </w:t>
      </w:r>
    </w:p>
    <w:p w:rsidR="003146FB" w:rsidRPr="005043BF" w:rsidRDefault="003146FB" w:rsidP="005043BF">
      <w:pPr>
        <w:pStyle w:val="Akapitzlist"/>
        <w:numPr>
          <w:ilvl w:val="0"/>
          <w:numId w:val="10"/>
        </w:numPr>
        <w:spacing w:before="0" w:line="360" w:lineRule="auto"/>
        <w:rPr>
          <w:rFonts w:asciiTheme="minorHAnsi" w:hAnsiTheme="minorHAnsi"/>
          <w:sz w:val="24"/>
          <w:szCs w:val="24"/>
        </w:rPr>
      </w:pPr>
      <w:r w:rsidRPr="005043BF">
        <w:rPr>
          <w:rFonts w:asciiTheme="minorHAnsi" w:hAnsiTheme="minorHAnsi"/>
          <w:sz w:val="24"/>
          <w:szCs w:val="24"/>
        </w:rPr>
        <w:t>Decyzję o wydłużeniu terminu na złożenie dokumentów, poza termin o którym mowa w punkcie 1 może w wyjątkowych przypadkach podjąć Zarząd Województwa.</w:t>
      </w:r>
    </w:p>
    <w:bookmarkEnd w:id="49"/>
    <w:p w:rsidR="00065755" w:rsidRPr="005043BF" w:rsidRDefault="00065755" w:rsidP="005043BF">
      <w:pPr>
        <w:pStyle w:val="Default"/>
        <w:spacing w:line="360" w:lineRule="auto"/>
        <w:rPr>
          <w:rFonts w:asciiTheme="minorHAnsi" w:hAnsiTheme="minorHAnsi" w:cstheme="minorBidi"/>
          <w:color w:val="auto"/>
        </w:rPr>
      </w:pPr>
    </w:p>
    <w:p w:rsidR="00065755" w:rsidRPr="005043BF" w:rsidRDefault="00065755" w:rsidP="005043BF">
      <w:pPr>
        <w:pStyle w:val="Default"/>
        <w:spacing w:line="360" w:lineRule="auto"/>
        <w:rPr>
          <w:rFonts w:asciiTheme="minorHAnsi" w:hAnsiTheme="minorHAnsi" w:cstheme="minorBidi"/>
          <w:color w:val="auto"/>
        </w:rPr>
      </w:pPr>
      <w:r w:rsidRPr="005043BF">
        <w:rPr>
          <w:rFonts w:asciiTheme="minorHAnsi" w:hAnsiTheme="minorHAnsi" w:cstheme="minorBidi"/>
          <w:color w:val="auto"/>
        </w:rPr>
        <w:t>Kwota, która może zostać zakontraktowana w ramach zawieranych umów o dofinansowanie  projektów w ramach ogłoszonego konkursu uzależniona jest od aktualnego w danym miesiącu kursu EUR oraz wartości algorytmu wyrażającego w PLN miesięczny limit środków wspólnotowych oraz krajowych możliwych do zakontraktowania. Otrzymanie przez wnioskodawcę informacji o przyznaniu dofinansowania nie jest równoznaczne z podpisaniem umowy o dofinansowanie projektu.</w:t>
      </w:r>
    </w:p>
    <w:p w:rsidR="003C4247" w:rsidRPr="005043BF" w:rsidRDefault="003C4247" w:rsidP="005043BF">
      <w:pPr>
        <w:autoSpaceDE w:val="0"/>
        <w:autoSpaceDN w:val="0"/>
        <w:adjustRightInd w:val="0"/>
        <w:spacing w:before="240" w:after="0" w:line="360" w:lineRule="auto"/>
        <w:rPr>
          <w:sz w:val="24"/>
          <w:szCs w:val="24"/>
        </w:rPr>
      </w:pPr>
      <w:r w:rsidRPr="005043BF">
        <w:rPr>
          <w:sz w:val="24"/>
          <w:szCs w:val="24"/>
        </w:rPr>
        <w:t xml:space="preserve">Instytucja Zarządzająca </w:t>
      </w:r>
      <w:r w:rsidR="00E84BA5" w:rsidRPr="005043BF">
        <w:rPr>
          <w:sz w:val="24"/>
          <w:szCs w:val="24"/>
        </w:rPr>
        <w:t xml:space="preserve">RPO WD </w:t>
      </w:r>
      <w:r w:rsidRPr="005043BF">
        <w:rPr>
          <w:sz w:val="24"/>
          <w:szCs w:val="24"/>
        </w:rPr>
        <w:t>zastrzega sobie prawo zmiany wzoru umowy.</w:t>
      </w:r>
      <w:r w:rsidR="00651303" w:rsidRPr="005043BF">
        <w:rPr>
          <w:sz w:val="24"/>
          <w:szCs w:val="24"/>
        </w:rPr>
        <w:t xml:space="preserve"> </w:t>
      </w:r>
      <w:r w:rsidR="00AC6E71" w:rsidRPr="005043BF">
        <w:rPr>
          <w:sz w:val="24"/>
          <w:szCs w:val="24"/>
        </w:rPr>
        <w:t>Informacja w tym zakresie będzie przekazywana wnioskodawcy wraz z pismem informującym o możliwości podpisania umowy o dofinansowanie</w:t>
      </w:r>
      <w:r w:rsidR="00651303" w:rsidRPr="005043BF">
        <w:rPr>
          <w:sz w:val="24"/>
          <w:szCs w:val="24"/>
        </w:rPr>
        <w:t>.</w:t>
      </w:r>
    </w:p>
    <w:p w:rsidR="00F771C1" w:rsidRPr="005043BF" w:rsidRDefault="00F771C1" w:rsidP="005043BF">
      <w:pPr>
        <w:autoSpaceDE w:val="0"/>
        <w:autoSpaceDN w:val="0"/>
        <w:adjustRightInd w:val="0"/>
        <w:spacing w:before="240" w:after="0" w:line="360" w:lineRule="auto"/>
        <w:rPr>
          <w:bCs/>
          <w:sz w:val="24"/>
          <w:szCs w:val="24"/>
        </w:rPr>
      </w:pPr>
      <w:r w:rsidRPr="005043BF">
        <w:rPr>
          <w:bCs/>
          <w:sz w:val="24"/>
          <w:szCs w:val="24"/>
        </w:rPr>
        <w:t xml:space="preserve">W przypadku zawarcia umowy o dofinansowanie projektu, Beneficjent zostanie zobowiązany do stosowania obowiązujących na datę podpisania umowy </w:t>
      </w:r>
      <w:r w:rsidR="00542AA3" w:rsidRPr="005043BF">
        <w:rPr>
          <w:bCs/>
          <w:sz w:val="24"/>
          <w:szCs w:val="24"/>
        </w:rPr>
        <w:t>w</w:t>
      </w:r>
      <w:r w:rsidRPr="005043BF">
        <w:rPr>
          <w:bCs/>
          <w:sz w:val="24"/>
          <w:szCs w:val="24"/>
        </w:rPr>
        <w:t>ytycznych. Zmiany wytycznych w toku naboru staną się obowiązujące wraz z dniem zawarcia umowy – za wyjątkiem sytuacji, dla których zmieniana wersja wytycznych wprowadza rozwiązania niekorzystne dla Beneficjenta</w:t>
      </w:r>
      <w:r w:rsidR="00DA454B" w:rsidRPr="005043BF">
        <w:rPr>
          <w:bCs/>
          <w:sz w:val="24"/>
          <w:szCs w:val="24"/>
        </w:rPr>
        <w:t xml:space="preserve"> </w:t>
      </w:r>
      <w:bookmarkStart w:id="50" w:name="_Hlk482365043"/>
      <w:r w:rsidR="00DA454B" w:rsidRPr="005043BF">
        <w:rPr>
          <w:bCs/>
          <w:sz w:val="24"/>
          <w:szCs w:val="24"/>
        </w:rPr>
        <w:t>(wówczas zastosowanie mają wytyczne obowiązujące na dzień ogłoszenia naboru)</w:t>
      </w:r>
      <w:r w:rsidRPr="005043BF">
        <w:rPr>
          <w:bCs/>
          <w:sz w:val="24"/>
          <w:szCs w:val="24"/>
        </w:rPr>
        <w:t>.</w:t>
      </w:r>
    </w:p>
    <w:bookmarkEnd w:id="50"/>
    <w:p w:rsidR="00B062A8" w:rsidRPr="005043BF" w:rsidRDefault="00F771C1" w:rsidP="005043BF">
      <w:pPr>
        <w:autoSpaceDE w:val="0"/>
        <w:autoSpaceDN w:val="0"/>
        <w:adjustRightInd w:val="0"/>
        <w:spacing w:before="240" w:line="360" w:lineRule="auto"/>
        <w:rPr>
          <w:bCs/>
          <w:sz w:val="24"/>
          <w:szCs w:val="24"/>
        </w:rPr>
      </w:pPr>
      <w:r w:rsidRPr="005043BF">
        <w:rPr>
          <w:bCs/>
          <w:sz w:val="24"/>
          <w:szCs w:val="24"/>
        </w:rPr>
        <w:t xml:space="preserve">Wytyczne (oraz ich zmiany) publikowane są na stronie </w:t>
      </w:r>
      <w:r w:rsidRPr="008525AD">
        <w:rPr>
          <w:sz w:val="24"/>
          <w:szCs w:val="24"/>
        </w:rPr>
        <w:t>www.funduszeeuropejskie.gov.pl</w:t>
      </w:r>
      <w:r w:rsidRPr="005043BF">
        <w:rPr>
          <w:bCs/>
          <w:sz w:val="24"/>
          <w:szCs w:val="24"/>
        </w:rPr>
        <w:t xml:space="preserve"> w zakładce Dowiedz się więcej o Funduszach Europejskich &gt; Zapoznaj się z prawem i dokumentami</w:t>
      </w:r>
      <w:r w:rsidR="008751A7" w:rsidRPr="005043BF">
        <w:rPr>
          <w:bCs/>
          <w:sz w:val="24"/>
          <w:szCs w:val="24"/>
        </w:rPr>
        <w:t>.</w:t>
      </w:r>
    </w:p>
    <w:p w:rsidR="005744BE" w:rsidRPr="005043BF" w:rsidRDefault="005744BE" w:rsidP="005043BF">
      <w:pPr>
        <w:autoSpaceDE w:val="0"/>
        <w:autoSpaceDN w:val="0"/>
        <w:adjustRightInd w:val="0"/>
        <w:spacing w:before="240" w:line="360" w:lineRule="auto"/>
        <w:rPr>
          <w:bCs/>
          <w:sz w:val="24"/>
          <w:szCs w:val="24"/>
        </w:rPr>
      </w:pPr>
      <w:r w:rsidRPr="005043BF">
        <w:rPr>
          <w:bCs/>
          <w:sz w:val="24"/>
          <w:szCs w:val="24"/>
        </w:rPr>
        <w:t xml:space="preserve">Informacje na temat kontroli przeprowadzanych przez IZ RPO WD przed zawarciem umowy o dofinansowanie znajdują się w pkt. 30 niniejszego Regulaminu. </w:t>
      </w:r>
    </w:p>
    <w:p w:rsidR="00E62082" w:rsidRDefault="00B062A8" w:rsidP="005043BF">
      <w:pPr>
        <w:autoSpaceDE w:val="0"/>
        <w:autoSpaceDN w:val="0"/>
        <w:adjustRightInd w:val="0"/>
        <w:spacing w:before="240" w:line="360" w:lineRule="auto"/>
        <w:rPr>
          <w:bCs/>
          <w:sz w:val="24"/>
          <w:szCs w:val="24"/>
        </w:rPr>
      </w:pPr>
      <w:r w:rsidRPr="005043BF">
        <w:rPr>
          <w:bCs/>
          <w:sz w:val="24"/>
          <w:szCs w:val="24"/>
        </w:rPr>
        <w:t>Przed podpisaniem umowy o dofinansowanie IZ RPO WD będzie wymagać złożenia załączników wymienionych we wzorze umowy o dofinansowanie projektu</w:t>
      </w:r>
      <w:r w:rsidR="008F2FDC">
        <w:rPr>
          <w:bCs/>
          <w:sz w:val="24"/>
          <w:szCs w:val="24"/>
        </w:rPr>
        <w:t>. Ponadto IZ będzie wymagać</w:t>
      </w:r>
      <w:r w:rsidRPr="005043BF">
        <w:rPr>
          <w:bCs/>
          <w:sz w:val="24"/>
          <w:szCs w:val="24"/>
        </w:rPr>
        <w:t xml:space="preserve"> dodatkowo:</w:t>
      </w:r>
    </w:p>
    <w:p w:rsidR="00E62082" w:rsidRPr="00E62082" w:rsidRDefault="009A734C" w:rsidP="00E62082">
      <w:pPr>
        <w:pStyle w:val="Akapitzlist"/>
        <w:numPr>
          <w:ilvl w:val="0"/>
          <w:numId w:val="26"/>
        </w:numPr>
        <w:spacing w:line="360" w:lineRule="auto"/>
        <w:rPr>
          <w:rFonts w:ascii="Calibri" w:eastAsia="Calibri" w:hAnsi="Calibri" w:cs="Arial"/>
          <w:sz w:val="24"/>
          <w:szCs w:val="24"/>
        </w:rPr>
      </w:pPr>
      <w:r>
        <w:rPr>
          <w:rFonts w:ascii="Calibri" w:eastAsia="Calibri" w:hAnsi="Calibri" w:cs="Arial"/>
          <w:sz w:val="24"/>
          <w:szCs w:val="24"/>
        </w:rPr>
        <w:t>p</w:t>
      </w:r>
      <w:r w:rsidR="00E7049D">
        <w:rPr>
          <w:rFonts w:ascii="Calibri" w:eastAsia="Calibri" w:hAnsi="Calibri" w:cs="Arial"/>
          <w:sz w:val="24"/>
          <w:szCs w:val="24"/>
        </w:rPr>
        <w:t>ozwolenia</w:t>
      </w:r>
      <w:r w:rsidR="00E62082" w:rsidRPr="00E62082">
        <w:rPr>
          <w:rFonts w:ascii="Calibri" w:eastAsia="Calibri" w:hAnsi="Calibri" w:cs="Arial"/>
          <w:sz w:val="24"/>
          <w:szCs w:val="24"/>
        </w:rPr>
        <w:t xml:space="preserve"> na budowę/zezwolenie na realizację inwestycji drogowej/zgłosz</w:t>
      </w:r>
      <w:r w:rsidR="00E7049D">
        <w:rPr>
          <w:rFonts w:ascii="Calibri" w:eastAsia="Calibri" w:hAnsi="Calibri" w:cs="Arial"/>
          <w:sz w:val="24"/>
          <w:szCs w:val="24"/>
        </w:rPr>
        <w:t>enia</w:t>
      </w:r>
      <w:r w:rsidR="00E62082" w:rsidRPr="00E62082">
        <w:rPr>
          <w:rFonts w:ascii="Calibri" w:eastAsia="Calibri" w:hAnsi="Calibri" w:cs="Arial"/>
          <w:sz w:val="24"/>
          <w:szCs w:val="24"/>
        </w:rPr>
        <w:t xml:space="preserve"> budowy/zgłoszenie robót budowlanych (z potwierdzeniem, że organ nie wyraził sprzeciwu). </w:t>
      </w:r>
    </w:p>
    <w:p w:rsidR="00E62082" w:rsidRDefault="00E62082" w:rsidP="00E7049D">
      <w:pPr>
        <w:spacing w:after="0" w:line="360" w:lineRule="auto"/>
        <w:ind w:left="720"/>
        <w:rPr>
          <w:rFonts w:ascii="Calibri" w:eastAsia="Calibri" w:hAnsi="Calibri" w:cs="Arial"/>
          <w:sz w:val="24"/>
          <w:szCs w:val="24"/>
        </w:rPr>
      </w:pPr>
      <w:r w:rsidRPr="00E62082">
        <w:rPr>
          <w:rFonts w:ascii="Calibri" w:eastAsia="Calibri" w:hAnsi="Calibri" w:cs="Arial"/>
          <w:sz w:val="24"/>
          <w:szCs w:val="24"/>
        </w:rPr>
        <w:t>Ww. dokumenty swoim zakresem muszą obejmować cały zakres projektu.</w:t>
      </w:r>
    </w:p>
    <w:p w:rsidR="00E62082" w:rsidRPr="00E62082" w:rsidRDefault="00E62082" w:rsidP="00E7049D">
      <w:pPr>
        <w:spacing w:after="0" w:line="360" w:lineRule="auto"/>
        <w:ind w:left="720"/>
        <w:rPr>
          <w:rFonts w:ascii="Calibri" w:eastAsia="Calibri" w:hAnsi="Calibri" w:cs="Arial"/>
          <w:sz w:val="24"/>
          <w:szCs w:val="24"/>
        </w:rPr>
      </w:pPr>
      <w:r w:rsidRPr="00E62082">
        <w:rPr>
          <w:rFonts w:ascii="Calibri" w:eastAsia="Calibri" w:hAnsi="Calibri" w:cs="Arial"/>
          <w:sz w:val="24"/>
          <w:szCs w:val="24"/>
        </w:rPr>
        <w:t xml:space="preserve">Ww. dokumenty nie dotyczą Wnioskodawcy, który: załączył </w:t>
      </w:r>
      <w:r w:rsidR="00E7049D">
        <w:rPr>
          <w:rFonts w:ascii="Calibri" w:eastAsia="Calibri" w:hAnsi="Calibri" w:cs="Arial"/>
          <w:sz w:val="24"/>
          <w:szCs w:val="24"/>
        </w:rPr>
        <w:t xml:space="preserve">je </w:t>
      </w:r>
      <w:r w:rsidRPr="00E62082">
        <w:rPr>
          <w:rFonts w:ascii="Calibri" w:eastAsia="Calibri" w:hAnsi="Calibri" w:cs="Arial"/>
          <w:sz w:val="24"/>
          <w:szCs w:val="24"/>
        </w:rPr>
        <w:t>do wniosku o dofinansowanie, realizuje projekt w formule „zaprojektuj i wybuduj” lub realizuje projekt nieinfrastrukturalny.</w:t>
      </w:r>
    </w:p>
    <w:p w:rsidR="00F6137C" w:rsidRPr="005043BF" w:rsidRDefault="00AC6E71"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sidRPr="005043BF">
        <w:rPr>
          <w:rFonts w:asciiTheme="minorHAnsi" w:hAnsiTheme="minorHAnsi"/>
          <w:bCs/>
          <w:sz w:val="24"/>
          <w:szCs w:val="24"/>
        </w:rPr>
        <w:t>potwierdzonej za zgodność z oryginałem kopii umowy partnerskiej lub porozumienia, podpisanej przez strony zawartej zgodnie z zasadami określonymi w pkt. 33</w:t>
      </w:r>
      <w:r w:rsidRPr="005043BF">
        <w:rPr>
          <w:rFonts w:asciiTheme="minorHAnsi" w:hAnsiTheme="minorHAnsi"/>
          <w:sz w:val="24"/>
          <w:szCs w:val="24"/>
        </w:rPr>
        <w:t xml:space="preserve"> </w:t>
      </w:r>
      <w:r w:rsidRPr="005043BF">
        <w:rPr>
          <w:rFonts w:asciiTheme="minorHAnsi" w:hAnsiTheme="minorHAnsi"/>
          <w:bCs/>
          <w:sz w:val="24"/>
          <w:szCs w:val="24"/>
        </w:rPr>
        <w:t>niniejszego Regulaminu – w przypadku wniosku o dofinansowanie projektu składanego w partnerstwie;</w:t>
      </w:r>
    </w:p>
    <w:p w:rsidR="00AC6E71" w:rsidRPr="005043BF" w:rsidRDefault="003C273E"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sidRPr="005043BF">
        <w:rPr>
          <w:rFonts w:asciiTheme="minorHAnsi" w:hAnsiTheme="minorHAnsi"/>
          <w:bCs/>
          <w:sz w:val="24"/>
          <w:szCs w:val="24"/>
        </w:rPr>
        <w:t>dokumentów finansowych</w:t>
      </w:r>
      <w:r w:rsidR="00AC6E71" w:rsidRPr="005043BF">
        <w:rPr>
          <w:rFonts w:asciiTheme="minorHAnsi" w:hAnsiTheme="minorHAnsi"/>
          <w:bCs/>
          <w:sz w:val="24"/>
          <w:szCs w:val="24"/>
        </w:rPr>
        <w:t xml:space="preserve"> Wnioskodawcy/Partnera/Podmiotu real</w:t>
      </w:r>
      <w:r w:rsidRPr="005043BF">
        <w:rPr>
          <w:rFonts w:asciiTheme="minorHAnsi" w:hAnsiTheme="minorHAnsi"/>
          <w:bCs/>
          <w:sz w:val="24"/>
          <w:szCs w:val="24"/>
        </w:rPr>
        <w:t>izującego Projekt potwierdzających</w:t>
      </w:r>
      <w:r w:rsidR="00AC6E71" w:rsidRPr="005043BF">
        <w:rPr>
          <w:rFonts w:asciiTheme="minorHAnsi" w:hAnsiTheme="minorHAnsi"/>
          <w:bCs/>
          <w:sz w:val="24"/>
          <w:szCs w:val="24"/>
        </w:rPr>
        <w:t xml:space="preserve"> zabezpieczenie środków finansowych na realizację pro</w:t>
      </w:r>
      <w:r w:rsidR="00784E3A" w:rsidRPr="005043BF">
        <w:rPr>
          <w:rFonts w:asciiTheme="minorHAnsi" w:hAnsiTheme="minorHAnsi"/>
          <w:bCs/>
          <w:sz w:val="24"/>
          <w:szCs w:val="24"/>
        </w:rPr>
        <w:t>jektu</w:t>
      </w:r>
      <w:r w:rsidR="00673E57">
        <w:rPr>
          <w:rFonts w:asciiTheme="minorHAnsi" w:hAnsiTheme="minorHAnsi"/>
          <w:bCs/>
          <w:sz w:val="24"/>
          <w:szCs w:val="24"/>
        </w:rPr>
        <w:t xml:space="preserve"> (100% całkowitej wartości projektu)</w:t>
      </w:r>
      <w:r w:rsidR="00784E3A" w:rsidRPr="005043BF">
        <w:rPr>
          <w:rFonts w:asciiTheme="minorHAnsi" w:hAnsiTheme="minorHAnsi"/>
          <w:bCs/>
          <w:sz w:val="24"/>
          <w:szCs w:val="24"/>
        </w:rPr>
        <w:t>;</w:t>
      </w:r>
    </w:p>
    <w:p w:rsidR="00AC6E71" w:rsidRPr="005043BF" w:rsidRDefault="00E7049D" w:rsidP="00006615">
      <w:pPr>
        <w:pStyle w:val="Akapitzlist"/>
        <w:numPr>
          <w:ilvl w:val="0"/>
          <w:numId w:val="26"/>
        </w:numPr>
        <w:spacing w:before="0" w:line="360" w:lineRule="auto"/>
        <w:rPr>
          <w:rFonts w:asciiTheme="minorHAnsi" w:hAnsiTheme="minorHAnsi" w:cs="Arial"/>
          <w:sz w:val="24"/>
          <w:szCs w:val="24"/>
        </w:rPr>
      </w:pPr>
      <w:r>
        <w:rPr>
          <w:rFonts w:asciiTheme="minorHAnsi" w:hAnsiTheme="minorHAnsi" w:cs="Arial"/>
          <w:sz w:val="24"/>
          <w:szCs w:val="24"/>
        </w:rPr>
        <w:t>a</w:t>
      </w:r>
      <w:r w:rsidR="000F1048" w:rsidRPr="005043BF">
        <w:rPr>
          <w:rFonts w:asciiTheme="minorHAnsi" w:hAnsiTheme="minorHAnsi" w:cs="Arial"/>
          <w:sz w:val="24"/>
          <w:szCs w:val="24"/>
        </w:rPr>
        <w:t>ktualnego zaświadczenia</w:t>
      </w:r>
      <w:r w:rsidR="00AC6E71" w:rsidRPr="005043BF">
        <w:rPr>
          <w:rFonts w:asciiTheme="minorHAnsi" w:hAnsiTheme="minorHAnsi" w:cs="Arial"/>
          <w:sz w:val="24"/>
          <w:szCs w:val="24"/>
        </w:rPr>
        <w:t xml:space="preserve"> z właściwego oddziału Zakładu Ubezpieczeń Społecznych o niezaleganiu Wnioskodawcy/Partnera/Podmiotu realizującego Projekt z należnościami wobec Skarbu Państwa - nie dotyczy jednostek samorządu terytorialnego, jednostek bud</w:t>
      </w:r>
      <w:r w:rsidR="00784E3A" w:rsidRPr="005043BF">
        <w:rPr>
          <w:rFonts w:asciiTheme="minorHAnsi" w:hAnsiTheme="minorHAnsi" w:cs="Arial"/>
          <w:sz w:val="24"/>
          <w:szCs w:val="24"/>
        </w:rPr>
        <w:t>żetowych, zakładów budżetowych;</w:t>
      </w:r>
    </w:p>
    <w:p w:rsidR="00AC6E71"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a</w:t>
      </w:r>
      <w:r w:rsidR="00784E3A" w:rsidRPr="005043BF">
        <w:rPr>
          <w:rFonts w:asciiTheme="minorHAnsi" w:hAnsiTheme="minorHAnsi"/>
          <w:bCs/>
          <w:sz w:val="24"/>
          <w:szCs w:val="24"/>
        </w:rPr>
        <w:t>ktualne</w:t>
      </w:r>
      <w:r w:rsidR="000F1048" w:rsidRPr="005043BF">
        <w:rPr>
          <w:rFonts w:asciiTheme="minorHAnsi" w:hAnsiTheme="minorHAnsi"/>
          <w:bCs/>
          <w:sz w:val="24"/>
          <w:szCs w:val="24"/>
        </w:rPr>
        <w:t>go zaświadczenia</w:t>
      </w:r>
      <w:r w:rsidR="00784E3A" w:rsidRPr="005043BF">
        <w:rPr>
          <w:rFonts w:asciiTheme="minorHAnsi" w:hAnsiTheme="minorHAnsi"/>
          <w:bCs/>
          <w:sz w:val="24"/>
          <w:szCs w:val="24"/>
        </w:rPr>
        <w:t xml:space="preserve"> właściwego Urzędu Skarbowego potwierdzającego status Wnioskodawcy/Partnera/Podmiotu realizującego jako podatnika podatku od towarów i usług (nie starsze niż 3 m-ce);</w:t>
      </w:r>
    </w:p>
    <w:p w:rsidR="00784E3A"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karty</w:t>
      </w:r>
      <w:r w:rsidR="00784E3A" w:rsidRPr="005043BF">
        <w:rPr>
          <w:rFonts w:asciiTheme="minorHAnsi" w:hAnsiTheme="minorHAnsi"/>
          <w:bCs/>
          <w:sz w:val="24"/>
          <w:szCs w:val="24"/>
        </w:rPr>
        <w:t xml:space="preserve"> wzorów podpisów osób upoważnionych do zaciągania zobowiązań zgodnie z dokumentami statutowymi;</w:t>
      </w:r>
    </w:p>
    <w:p w:rsidR="00784E3A"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o</w:t>
      </w:r>
      <w:r w:rsidR="000F1048" w:rsidRPr="005043BF">
        <w:rPr>
          <w:rFonts w:asciiTheme="minorHAnsi" w:hAnsiTheme="minorHAnsi"/>
          <w:bCs/>
          <w:sz w:val="24"/>
          <w:szCs w:val="24"/>
        </w:rPr>
        <w:t>świadczenia</w:t>
      </w:r>
      <w:r w:rsidR="00784E3A" w:rsidRPr="005043BF">
        <w:rPr>
          <w:rFonts w:asciiTheme="minorHAnsi" w:hAnsiTheme="minorHAnsi"/>
          <w:bCs/>
          <w:sz w:val="24"/>
          <w:szCs w:val="24"/>
        </w:rPr>
        <w:t xml:space="preserve"> Wnioskodawcy/Partnera/Podmiotu realizującego Projekt o kwalifikowalności podatku VAT;</w:t>
      </w:r>
    </w:p>
    <w:p w:rsidR="00784E3A"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eastAsia="Calibri" w:hAnsiTheme="minorHAnsi"/>
          <w:sz w:val="24"/>
          <w:szCs w:val="24"/>
        </w:rPr>
        <w:t>o</w:t>
      </w:r>
      <w:r w:rsidR="000F1048" w:rsidRPr="005043BF">
        <w:rPr>
          <w:rFonts w:asciiTheme="minorHAnsi" w:eastAsia="Calibri" w:hAnsiTheme="minorHAnsi"/>
          <w:sz w:val="24"/>
          <w:szCs w:val="24"/>
        </w:rPr>
        <w:t>świadczenia</w:t>
      </w:r>
      <w:r w:rsidR="00784E3A" w:rsidRPr="005043BF">
        <w:rPr>
          <w:rFonts w:asciiTheme="minorHAnsi" w:eastAsia="Calibri" w:hAnsiTheme="minorHAnsi"/>
          <w:sz w:val="24"/>
          <w:szCs w:val="24"/>
        </w:rPr>
        <w:t xml:space="preserve"> Wnioskodawcy</w:t>
      </w:r>
      <w:r w:rsidR="00784E3A" w:rsidRPr="005043BF">
        <w:rPr>
          <w:rFonts w:asciiTheme="minorHAnsi" w:eastAsia="Calibri" w:hAnsiTheme="minorHAnsi" w:cs="Arial"/>
          <w:sz w:val="24"/>
          <w:szCs w:val="24"/>
        </w:rPr>
        <w:t>/Partnera/</w:t>
      </w:r>
      <w:r>
        <w:rPr>
          <w:rFonts w:asciiTheme="minorHAnsi" w:eastAsia="Calibri" w:hAnsiTheme="minorHAnsi" w:cs="Arial"/>
          <w:sz w:val="24"/>
          <w:szCs w:val="24"/>
        </w:rPr>
        <w:t xml:space="preserve"> Podmiotu realizującego Projekt o</w:t>
      </w:r>
      <w:r w:rsidR="00784E3A" w:rsidRPr="005043BF">
        <w:rPr>
          <w:rFonts w:asciiTheme="minorHAnsi" w:eastAsia="Calibri" w:hAnsiTheme="minorHAnsi" w:cs="Arial"/>
          <w:sz w:val="24"/>
          <w:szCs w:val="24"/>
        </w:rPr>
        <w:t xml:space="preserve"> </w:t>
      </w:r>
      <w:r w:rsidR="00784E3A" w:rsidRPr="005043BF">
        <w:rPr>
          <w:rFonts w:asciiTheme="minorHAnsi" w:eastAsia="Calibri" w:hAnsiTheme="minorHAnsi"/>
          <w:sz w:val="24"/>
          <w:szCs w:val="24"/>
        </w:rPr>
        <w:t>braku zmian/zmianach niektórych danych i informacji ich dotyczących podanych we wniosku o dofinansowanie realizacji projektu i/lub dołączonych do niego załącznikach</w:t>
      </w:r>
      <w:r w:rsidR="00784E3A" w:rsidRPr="005043BF">
        <w:rPr>
          <w:rFonts w:asciiTheme="minorHAnsi" w:eastAsia="Calibri" w:hAnsiTheme="minorHAnsi" w:cs="Arial"/>
          <w:sz w:val="24"/>
          <w:szCs w:val="24"/>
        </w:rPr>
        <w:t xml:space="preserve">: </w:t>
      </w:r>
      <w:r w:rsidR="00784E3A" w:rsidRPr="005043BF">
        <w:rPr>
          <w:rFonts w:asciiTheme="minorHAnsi" w:eastAsia="Calibri" w:hAnsiTheme="minorHAnsi"/>
          <w:sz w:val="24"/>
          <w:szCs w:val="24"/>
        </w:rPr>
        <w:t xml:space="preserve">wypis z Ewidencji Działalności Gospodarczej/wyciąg z Krajowego Rejestru Sądowego/statut/wpisy do innego rejestru (jeżeli dotyczy), Numer Identyfikacji Podatkowej; nr REGON; </w:t>
      </w:r>
      <w:r w:rsidR="00784E3A" w:rsidRPr="005043BF">
        <w:rPr>
          <w:rFonts w:asciiTheme="minorHAnsi" w:eastAsia="Calibri" w:hAnsiTheme="minorHAnsi"/>
          <w:sz w:val="24"/>
          <w:szCs w:val="24"/>
          <w:lang w:eastAsia="en-US"/>
        </w:rPr>
        <w:t>niezaleganie w opłacaniu podatków, opłat i innych należności publicznoprawnych;</w:t>
      </w:r>
    </w:p>
    <w:p w:rsidR="00784E3A"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o</w:t>
      </w:r>
      <w:r w:rsidR="000F1048" w:rsidRPr="005043BF">
        <w:rPr>
          <w:rFonts w:asciiTheme="minorHAnsi" w:hAnsiTheme="minorHAnsi"/>
          <w:bCs/>
          <w:sz w:val="24"/>
          <w:szCs w:val="24"/>
        </w:rPr>
        <w:t>świadczenia</w:t>
      </w:r>
      <w:r w:rsidR="00784E3A" w:rsidRPr="005043BF">
        <w:rPr>
          <w:rFonts w:asciiTheme="minorHAnsi" w:hAnsiTheme="minorHAnsi"/>
          <w:bCs/>
          <w:sz w:val="24"/>
          <w:szCs w:val="24"/>
        </w:rPr>
        <w:t xml:space="preserve"> Wnioskodawcy, że projekt</w:t>
      </w:r>
      <w:r w:rsidR="00CD695E">
        <w:rPr>
          <w:rFonts w:asciiTheme="minorHAnsi" w:hAnsiTheme="minorHAnsi"/>
          <w:bCs/>
          <w:sz w:val="24"/>
          <w:szCs w:val="24"/>
        </w:rPr>
        <w:t xml:space="preserve"> </w:t>
      </w:r>
      <w:r w:rsidR="00784E3A" w:rsidRPr="005043BF">
        <w:rPr>
          <w:rFonts w:asciiTheme="minorHAnsi" w:hAnsiTheme="minorHAnsi"/>
          <w:bCs/>
          <w:sz w:val="24"/>
          <w:szCs w:val="24"/>
        </w:rPr>
        <w:t>był realizowany zgodnie z obowiązującymi przepisami prawa wspólnotowego i krajowego, w tym dotyczącym zamówień publicznych;</w:t>
      </w:r>
    </w:p>
    <w:p w:rsidR="00784E3A"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p</w:t>
      </w:r>
      <w:r w:rsidR="000F1048" w:rsidRPr="005043BF">
        <w:rPr>
          <w:rFonts w:asciiTheme="minorHAnsi" w:hAnsiTheme="minorHAnsi"/>
          <w:bCs/>
          <w:sz w:val="24"/>
          <w:szCs w:val="24"/>
        </w:rPr>
        <w:t>ełnomocnictwa</w:t>
      </w:r>
      <w:r w:rsidR="00784E3A" w:rsidRPr="005043BF">
        <w:rPr>
          <w:rFonts w:asciiTheme="minorHAnsi" w:hAnsiTheme="minorHAnsi"/>
          <w:bCs/>
          <w:sz w:val="24"/>
          <w:szCs w:val="24"/>
        </w:rPr>
        <w:t xml:space="preserve"> dla osoby podpisującej Umowę w imieniu Wnioskodawcy</w:t>
      </w:r>
      <w:r>
        <w:rPr>
          <w:rFonts w:asciiTheme="minorHAnsi" w:hAnsiTheme="minorHAnsi"/>
          <w:bCs/>
          <w:sz w:val="24"/>
          <w:szCs w:val="24"/>
        </w:rPr>
        <w:t>,</w:t>
      </w:r>
      <w:r w:rsidR="00784E3A" w:rsidRPr="005043BF">
        <w:rPr>
          <w:rFonts w:asciiTheme="minorHAnsi" w:hAnsiTheme="minorHAnsi"/>
          <w:bCs/>
          <w:sz w:val="24"/>
          <w:szCs w:val="24"/>
        </w:rPr>
        <w:t xml:space="preserve"> jeżeli dotyczy;</w:t>
      </w:r>
    </w:p>
    <w:p w:rsidR="00784E3A"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wnios</w:t>
      </w:r>
      <w:r w:rsidR="00784E3A" w:rsidRPr="005043BF">
        <w:rPr>
          <w:rFonts w:asciiTheme="minorHAnsi" w:hAnsiTheme="minorHAnsi"/>
          <w:bCs/>
          <w:sz w:val="24"/>
          <w:szCs w:val="24"/>
        </w:rPr>
        <w:t>k</w:t>
      </w:r>
      <w:r>
        <w:rPr>
          <w:rFonts w:asciiTheme="minorHAnsi" w:hAnsiTheme="minorHAnsi"/>
          <w:bCs/>
          <w:sz w:val="24"/>
          <w:szCs w:val="24"/>
        </w:rPr>
        <w:t>u</w:t>
      </w:r>
      <w:r w:rsidR="00784E3A" w:rsidRPr="005043BF">
        <w:rPr>
          <w:rFonts w:asciiTheme="minorHAnsi" w:hAnsiTheme="minorHAnsi"/>
          <w:bCs/>
          <w:sz w:val="24"/>
          <w:szCs w:val="24"/>
        </w:rPr>
        <w:t xml:space="preserve"> o nadanie/zmianę/wycofanie dostępu dla osoby uprawnionej do SL 2014 (zgodnie ze wzorem stanowiącym Załącznik nr 5 do Wytycznych w zakresie warunków gromadzenia i przekazywania danych w postaci elektronicznej na lata 2014-2020);</w:t>
      </w:r>
    </w:p>
    <w:p w:rsidR="00E62082" w:rsidRPr="005043BF" w:rsidRDefault="009A734C" w:rsidP="00E62082">
      <w:pPr>
        <w:pStyle w:val="Akapitzlist"/>
        <w:numPr>
          <w:ilvl w:val="0"/>
          <w:numId w:val="26"/>
        </w:numPr>
        <w:autoSpaceDE w:val="0"/>
        <w:autoSpaceDN w:val="0"/>
        <w:adjustRightInd w:val="0"/>
        <w:spacing w:before="0" w:line="360" w:lineRule="auto"/>
        <w:rPr>
          <w:rFonts w:asciiTheme="minorHAnsi" w:hAnsiTheme="minorHAnsi"/>
          <w:bCs/>
          <w:sz w:val="24"/>
          <w:szCs w:val="24"/>
        </w:rPr>
      </w:pPr>
      <w:r w:rsidRPr="0099330D">
        <w:rPr>
          <w:rFonts w:asciiTheme="minorHAnsi" w:hAnsiTheme="minorHAnsi"/>
          <w:bCs/>
          <w:sz w:val="24"/>
          <w:szCs w:val="24"/>
        </w:rPr>
        <w:t>i</w:t>
      </w:r>
      <w:r w:rsidR="00E62082" w:rsidRPr="0099330D">
        <w:rPr>
          <w:rFonts w:asciiTheme="minorHAnsi" w:hAnsiTheme="minorHAnsi"/>
          <w:bCs/>
          <w:sz w:val="24"/>
          <w:szCs w:val="24"/>
        </w:rPr>
        <w:t>nne wymagane dokumenty (np. występującą w projekcie</w:t>
      </w:r>
      <w:r w:rsidR="00E62082" w:rsidRPr="00E62082">
        <w:rPr>
          <w:rFonts w:asciiTheme="minorHAnsi" w:hAnsiTheme="minorHAnsi"/>
          <w:bCs/>
          <w:sz w:val="24"/>
          <w:szCs w:val="24"/>
        </w:rPr>
        <w:t xml:space="preserve"> pomocą publiczną lub pomocą de minimis i/lub prawem polskim)</w:t>
      </w:r>
      <w:r w:rsidR="00E62082">
        <w:rPr>
          <w:rFonts w:asciiTheme="minorHAnsi" w:hAnsiTheme="minorHAnsi"/>
          <w:bCs/>
          <w:sz w:val="24"/>
          <w:szCs w:val="24"/>
        </w:rPr>
        <w:t>;</w:t>
      </w:r>
    </w:p>
    <w:p w:rsidR="00752E2E" w:rsidRDefault="009A734C"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b</w:t>
      </w:r>
      <w:r w:rsidR="00784E3A" w:rsidRPr="005043BF">
        <w:rPr>
          <w:rFonts w:asciiTheme="minorHAnsi" w:hAnsiTheme="minorHAnsi"/>
          <w:bCs/>
          <w:sz w:val="24"/>
          <w:szCs w:val="24"/>
        </w:rPr>
        <w:t>udżet</w:t>
      </w:r>
      <w:r>
        <w:rPr>
          <w:rFonts w:asciiTheme="minorHAnsi" w:hAnsiTheme="minorHAnsi"/>
          <w:bCs/>
          <w:sz w:val="24"/>
          <w:szCs w:val="24"/>
        </w:rPr>
        <w:t>u</w:t>
      </w:r>
      <w:r w:rsidR="00784E3A" w:rsidRPr="005043BF">
        <w:rPr>
          <w:rFonts w:asciiTheme="minorHAnsi" w:hAnsiTheme="minorHAnsi"/>
          <w:bCs/>
          <w:sz w:val="24"/>
          <w:szCs w:val="24"/>
        </w:rPr>
        <w:t xml:space="preserve"> wydatków kwalifikowalnych i dofinansowania przypadających na każdeg</w:t>
      </w:r>
      <w:r w:rsidR="00347C19">
        <w:rPr>
          <w:rFonts w:asciiTheme="minorHAnsi" w:hAnsiTheme="minorHAnsi"/>
          <w:bCs/>
          <w:sz w:val="24"/>
          <w:szCs w:val="24"/>
        </w:rPr>
        <w:t>o z Partnerów w ramach projektu</w:t>
      </w:r>
      <w:r w:rsidR="00784E3A" w:rsidRPr="005043BF">
        <w:rPr>
          <w:rFonts w:asciiTheme="minorHAnsi" w:hAnsiTheme="minorHAnsi"/>
          <w:bCs/>
          <w:sz w:val="24"/>
          <w:szCs w:val="24"/>
        </w:rPr>
        <w:t xml:space="preserve"> - jeżeli dotyczy projektów partnerskich</w:t>
      </w:r>
      <w:r w:rsidR="00E81BCB">
        <w:rPr>
          <w:rFonts w:asciiTheme="minorHAnsi" w:hAnsiTheme="minorHAnsi"/>
          <w:bCs/>
          <w:sz w:val="24"/>
          <w:szCs w:val="24"/>
        </w:rPr>
        <w:t>;</w:t>
      </w:r>
    </w:p>
    <w:p w:rsidR="00752E2E" w:rsidRPr="005043BF" w:rsidRDefault="009A734C" w:rsidP="00F11430">
      <w:pPr>
        <w:pStyle w:val="Akapitzlist"/>
        <w:numPr>
          <w:ilvl w:val="0"/>
          <w:numId w:val="26"/>
        </w:numPr>
        <w:spacing w:before="0" w:line="360" w:lineRule="auto"/>
        <w:rPr>
          <w:rFonts w:asciiTheme="minorHAnsi" w:hAnsiTheme="minorHAnsi"/>
          <w:sz w:val="24"/>
          <w:szCs w:val="24"/>
        </w:rPr>
      </w:pPr>
      <w:r>
        <w:rPr>
          <w:rFonts w:asciiTheme="minorHAnsi" w:hAnsiTheme="minorHAnsi"/>
          <w:sz w:val="24"/>
          <w:szCs w:val="24"/>
        </w:rPr>
        <w:t>potwierdzonych za zgodność z oryginałem kopii</w:t>
      </w:r>
      <w:r w:rsidR="00752E2E" w:rsidRPr="005043BF">
        <w:rPr>
          <w:rFonts w:asciiTheme="minorHAnsi" w:hAnsiTheme="minorHAnsi"/>
          <w:sz w:val="24"/>
          <w:szCs w:val="24"/>
        </w:rPr>
        <w:t xml:space="preserve"> dokumentów finansowych za okres 3 ostatnich lat obrotowych:</w:t>
      </w:r>
    </w:p>
    <w:p w:rsidR="00752E2E" w:rsidRPr="005043BF" w:rsidRDefault="00752E2E" w:rsidP="00347C19">
      <w:pPr>
        <w:pStyle w:val="Akapitzlist"/>
        <w:spacing w:before="0" w:line="360" w:lineRule="auto"/>
        <w:ind w:left="644"/>
        <w:rPr>
          <w:rFonts w:asciiTheme="minorHAnsi" w:hAnsiTheme="minorHAnsi"/>
          <w:sz w:val="24"/>
          <w:szCs w:val="24"/>
        </w:rPr>
      </w:pPr>
      <w:r w:rsidRPr="005043BF">
        <w:rPr>
          <w:rFonts w:asciiTheme="minorHAnsi" w:hAnsiTheme="minorHAnsi"/>
          <w:sz w:val="24"/>
          <w:szCs w:val="24"/>
        </w:rPr>
        <w:t>- dla podmiotów, które mają obowiązek sporządzania sprawozdań finansowych  zgodnie z ustawą z dnia 29 września 1994 o rachunkowości (tekst jednolity) bilans i rachunek zysków i strat oraz informacja  dodatkowa sporządzone za popr</w:t>
      </w:r>
      <w:r w:rsidR="00F743AF">
        <w:rPr>
          <w:rFonts w:asciiTheme="minorHAnsi" w:hAnsiTheme="minorHAnsi"/>
          <w:sz w:val="24"/>
          <w:szCs w:val="24"/>
        </w:rPr>
        <w:t>zednie trzy lata obrachunkowe,</w:t>
      </w:r>
      <w:r w:rsidRPr="005043BF">
        <w:rPr>
          <w:rFonts w:asciiTheme="minorHAnsi" w:hAnsiTheme="minorHAnsi"/>
          <w:sz w:val="24"/>
          <w:szCs w:val="24"/>
        </w:rPr>
        <w:t xml:space="preserve"> </w:t>
      </w:r>
      <w:r w:rsidR="00F743AF">
        <w:rPr>
          <w:rFonts w:asciiTheme="minorHAnsi" w:hAnsiTheme="minorHAnsi"/>
          <w:sz w:val="24"/>
          <w:szCs w:val="24"/>
        </w:rPr>
        <w:t>potwierdzone przez  kierownika</w:t>
      </w:r>
      <w:r w:rsidRPr="005043BF">
        <w:rPr>
          <w:rFonts w:asciiTheme="minorHAnsi" w:hAnsiTheme="minorHAnsi"/>
          <w:sz w:val="24"/>
          <w:szCs w:val="24"/>
        </w:rPr>
        <w:t xml:space="preserve"> jednostki wraz z dokumentami o przyjęciu sprawozdań finansowych przez organ zatwierdzający; </w:t>
      </w:r>
    </w:p>
    <w:p w:rsidR="00752E2E" w:rsidRPr="00752E2E" w:rsidRDefault="00F743AF" w:rsidP="00347C19">
      <w:pPr>
        <w:pStyle w:val="Akapitzlist"/>
        <w:spacing w:before="0" w:line="360" w:lineRule="auto"/>
        <w:ind w:left="644"/>
        <w:rPr>
          <w:rFonts w:asciiTheme="minorHAnsi" w:hAnsiTheme="minorHAnsi"/>
          <w:sz w:val="24"/>
          <w:szCs w:val="24"/>
        </w:rPr>
      </w:pPr>
      <w:r>
        <w:rPr>
          <w:rFonts w:asciiTheme="minorHAnsi" w:hAnsiTheme="minorHAnsi"/>
          <w:sz w:val="24"/>
          <w:szCs w:val="24"/>
        </w:rPr>
        <w:t xml:space="preserve">- dla podmiotów niezobowiązanych do sporządzania bilansu </w:t>
      </w:r>
      <w:r w:rsidR="00752E2E" w:rsidRPr="005043BF">
        <w:rPr>
          <w:rFonts w:asciiTheme="minorHAnsi" w:hAnsiTheme="minorHAnsi"/>
          <w:sz w:val="24"/>
          <w:szCs w:val="24"/>
        </w:rPr>
        <w:t>i rachunku zysków i strat kopie PIT/CIT lub zes</w:t>
      </w:r>
      <w:r>
        <w:rPr>
          <w:rFonts w:asciiTheme="minorHAnsi" w:hAnsiTheme="minorHAnsi"/>
          <w:sz w:val="24"/>
          <w:szCs w:val="24"/>
        </w:rPr>
        <w:t>tawienia roczne z działalności gospodarczej na postawie księgi przychodów</w:t>
      </w:r>
      <w:r w:rsidR="00752E2E" w:rsidRPr="005043BF">
        <w:rPr>
          <w:rFonts w:asciiTheme="minorHAnsi" w:hAnsiTheme="minorHAnsi"/>
          <w:sz w:val="24"/>
          <w:szCs w:val="24"/>
        </w:rPr>
        <w:t xml:space="preserve"> i rozchodów</w:t>
      </w:r>
      <w:r w:rsidR="00752E2E" w:rsidRPr="00752E2E">
        <w:rPr>
          <w:rFonts w:asciiTheme="minorHAnsi" w:hAnsiTheme="minorHAnsi"/>
          <w:sz w:val="24"/>
          <w:szCs w:val="24"/>
        </w:rPr>
        <w:t xml:space="preserve"> </w:t>
      </w:r>
      <w:r w:rsidR="00752E2E">
        <w:rPr>
          <w:rFonts w:asciiTheme="minorHAnsi" w:hAnsiTheme="minorHAnsi"/>
          <w:sz w:val="24"/>
          <w:szCs w:val="24"/>
        </w:rPr>
        <w:t>lub dokumentów równoważnych</w:t>
      </w:r>
      <w:r w:rsidR="00752E2E" w:rsidRPr="00752E2E">
        <w:rPr>
          <w:rFonts w:asciiTheme="minorHAnsi" w:hAnsiTheme="minorHAnsi"/>
          <w:sz w:val="24"/>
          <w:szCs w:val="24"/>
        </w:rPr>
        <w:t>, sporządzone za poprzednie trzy lata obrachunkowe;</w:t>
      </w:r>
    </w:p>
    <w:p w:rsidR="005043BF" w:rsidRDefault="00752E2E" w:rsidP="00F11430">
      <w:pPr>
        <w:pStyle w:val="Akapitzlist"/>
        <w:autoSpaceDE w:val="0"/>
        <w:autoSpaceDN w:val="0"/>
        <w:adjustRightInd w:val="0"/>
        <w:spacing w:before="0" w:line="360" w:lineRule="auto"/>
        <w:ind w:left="720"/>
        <w:rPr>
          <w:rFonts w:asciiTheme="minorHAnsi" w:hAnsiTheme="minorHAnsi"/>
          <w:bCs/>
          <w:sz w:val="24"/>
          <w:szCs w:val="24"/>
        </w:rPr>
      </w:pPr>
      <w:r w:rsidRPr="005043BF">
        <w:rPr>
          <w:rFonts w:asciiTheme="minorHAnsi" w:hAnsiTheme="minorHAnsi"/>
          <w:sz w:val="24"/>
          <w:szCs w:val="24"/>
        </w:rPr>
        <w:t>- dla podmiotów działających krócej niż jeden rok  obrachunkowy kopie w/w dokumentów za dotychczasowy okres działalności</w:t>
      </w:r>
    </w:p>
    <w:p w:rsidR="00816AD6" w:rsidRPr="00816AD6" w:rsidRDefault="00816AD6" w:rsidP="00816AD6">
      <w:pPr>
        <w:pStyle w:val="Akapitzlist"/>
        <w:autoSpaceDE w:val="0"/>
        <w:autoSpaceDN w:val="0"/>
        <w:adjustRightInd w:val="0"/>
        <w:spacing w:before="240" w:line="360" w:lineRule="auto"/>
        <w:ind w:left="720"/>
        <w:rPr>
          <w:rFonts w:asciiTheme="minorHAnsi" w:hAnsiTheme="minorHAnsi"/>
          <w:bCs/>
          <w:sz w:val="24"/>
          <w:szCs w:val="24"/>
        </w:rPr>
      </w:pPr>
    </w:p>
    <w:p w:rsidR="003C4247" w:rsidRPr="005043BF" w:rsidRDefault="00926C91" w:rsidP="006A77BE">
      <w:pPr>
        <w:pStyle w:val="Nagwek1"/>
      </w:pPr>
      <w:bookmarkStart w:id="51" w:name="_Toc497464998"/>
      <w:r w:rsidRPr="005043BF">
        <w:t xml:space="preserve">21. </w:t>
      </w:r>
      <w:r w:rsidR="003C4247" w:rsidRPr="005043BF">
        <w:t>Kryteria wyboru projektów wraz z podaniem ich znaczenia</w:t>
      </w:r>
      <w:bookmarkEnd w:id="51"/>
      <w:r w:rsidR="003C4247" w:rsidRPr="005043BF">
        <w:t xml:space="preserve"> </w:t>
      </w:r>
    </w:p>
    <w:p w:rsidR="003A4D9D" w:rsidRPr="005043BF" w:rsidRDefault="003C4247" w:rsidP="00327B5F">
      <w:pPr>
        <w:pStyle w:val="Default"/>
        <w:spacing w:line="360" w:lineRule="auto"/>
        <w:rPr>
          <w:rFonts w:asciiTheme="minorHAnsi" w:hAnsiTheme="minorHAnsi"/>
        </w:rPr>
      </w:pPr>
      <w:r w:rsidRPr="005043BF">
        <w:rPr>
          <w:rFonts w:asciiTheme="minorHAnsi" w:hAnsiTheme="minorHAnsi"/>
          <w:bCs/>
        </w:rPr>
        <w:t>Wyciąg z Kryteriów wyboru projektów</w:t>
      </w:r>
      <w:r w:rsidRPr="005043BF">
        <w:rPr>
          <w:rFonts w:asciiTheme="minorHAnsi" w:hAnsiTheme="minorHAnsi"/>
        </w:rPr>
        <w:t xml:space="preserve"> zatwierdzonych przez KM RPO WD 2014-2020 obowiązujących w niniejszym naborze</w:t>
      </w:r>
      <w:r w:rsidR="009A734C">
        <w:rPr>
          <w:rFonts w:asciiTheme="minorHAnsi" w:hAnsiTheme="minorHAnsi"/>
        </w:rPr>
        <w:t>,</w:t>
      </w:r>
      <w:r w:rsidRPr="005043BF">
        <w:rPr>
          <w:rFonts w:asciiTheme="minorHAnsi" w:hAnsiTheme="minorHAnsi"/>
        </w:rPr>
        <w:t xml:space="preserve"> stanowi załącznik nr 1 do niniejszego Regulaminu.</w:t>
      </w:r>
    </w:p>
    <w:p w:rsidR="00AE07BA" w:rsidRPr="005043BF" w:rsidRDefault="00AE07BA" w:rsidP="00327B5F">
      <w:pPr>
        <w:spacing w:line="360" w:lineRule="auto"/>
        <w:rPr>
          <w:sz w:val="24"/>
          <w:szCs w:val="24"/>
        </w:rPr>
      </w:pPr>
      <w:r w:rsidRPr="005043BF">
        <w:rPr>
          <w:bCs/>
          <w:i/>
          <w:iCs/>
          <w:sz w:val="24"/>
          <w:szCs w:val="24"/>
        </w:rPr>
        <w:t>„Kryteria wyboru projektów w ramach RPO WD 2014-2020”</w:t>
      </w:r>
      <w:r w:rsidRPr="005043BF">
        <w:rPr>
          <w:bCs/>
          <w:iCs/>
          <w:sz w:val="24"/>
          <w:szCs w:val="24"/>
        </w:rPr>
        <w:t xml:space="preserve">, </w:t>
      </w:r>
      <w:r w:rsidRPr="005043BF">
        <w:rPr>
          <w:iCs/>
          <w:sz w:val="24"/>
          <w:szCs w:val="24"/>
        </w:rPr>
        <w:t xml:space="preserve">zatwierdzone </w:t>
      </w:r>
      <w:r w:rsidRPr="005043BF">
        <w:rPr>
          <w:sz w:val="24"/>
          <w:szCs w:val="24"/>
        </w:rPr>
        <w:t xml:space="preserve">uchwałą nr </w:t>
      </w:r>
      <w:r w:rsidR="00617995" w:rsidRPr="005043BF">
        <w:rPr>
          <w:sz w:val="24"/>
          <w:szCs w:val="24"/>
        </w:rPr>
        <w:t>64</w:t>
      </w:r>
      <w:r w:rsidRPr="005043BF">
        <w:rPr>
          <w:sz w:val="24"/>
          <w:szCs w:val="24"/>
        </w:rPr>
        <w:t>/17</w:t>
      </w:r>
      <w:r w:rsidRPr="005043BF">
        <w:rPr>
          <w:iCs/>
          <w:sz w:val="24"/>
          <w:szCs w:val="24"/>
        </w:rPr>
        <w:t xml:space="preserve"> z dnia 05 października 2017 r. przez Komitet Monitorujący Regionalnego Programu Operacyjnego Województwa Dolnośląskiego</w:t>
      </w:r>
      <w:r w:rsidRPr="005043BF">
        <w:rPr>
          <w:sz w:val="24"/>
          <w:szCs w:val="24"/>
        </w:rPr>
        <w:t xml:space="preserve"> są zamieszczone na stronie </w:t>
      </w:r>
      <w:r w:rsidRPr="00F4139F">
        <w:rPr>
          <w:sz w:val="24"/>
          <w:szCs w:val="24"/>
        </w:rPr>
        <w:t>www.rpo.dolnyslask.pl</w:t>
      </w:r>
      <w:r w:rsidR="00F4139F">
        <w:rPr>
          <w:sz w:val="24"/>
          <w:szCs w:val="24"/>
        </w:rPr>
        <w:t>.</w:t>
      </w:r>
    </w:p>
    <w:p w:rsidR="00F72FCE" w:rsidRPr="005043BF" w:rsidRDefault="00190020" w:rsidP="005043BF">
      <w:pPr>
        <w:snapToGrid w:val="0"/>
        <w:spacing w:line="360" w:lineRule="auto"/>
        <w:rPr>
          <w:b/>
          <w:bCs/>
          <w:sz w:val="24"/>
          <w:szCs w:val="24"/>
        </w:rPr>
      </w:pPr>
      <w:r>
        <w:rPr>
          <w:sz w:val="24"/>
          <w:szCs w:val="24"/>
        </w:rPr>
        <w:t>K</w:t>
      </w:r>
      <w:r w:rsidR="00F72FCE" w:rsidRPr="005043BF">
        <w:rPr>
          <w:sz w:val="24"/>
          <w:szCs w:val="24"/>
        </w:rPr>
        <w:t>ryterium: „</w:t>
      </w:r>
      <w:r w:rsidR="00F72FCE" w:rsidRPr="005043BF">
        <w:rPr>
          <w:b/>
          <w:bCs/>
          <w:sz w:val="24"/>
          <w:szCs w:val="24"/>
        </w:rPr>
        <w:t>Sytuacja finansowa Wnioskodawcy”</w:t>
      </w:r>
      <w:r w:rsidR="00F72FCE" w:rsidRPr="005043BF">
        <w:rPr>
          <w:sz w:val="24"/>
          <w:szCs w:val="24"/>
        </w:rPr>
        <w:t xml:space="preserve"> zostanie spełnione jeśli</w:t>
      </w:r>
      <w:r>
        <w:rPr>
          <w:b/>
          <w:bCs/>
          <w:sz w:val="24"/>
          <w:szCs w:val="24"/>
        </w:rPr>
        <w:t xml:space="preserve"> </w:t>
      </w:r>
      <w:r w:rsidR="00F72FCE" w:rsidRPr="00006615">
        <w:rPr>
          <w:bCs/>
          <w:sz w:val="24"/>
          <w:szCs w:val="24"/>
        </w:rPr>
        <w:t xml:space="preserve">wnioskodawca dołączy do wniosku o dofinansowanie zawartą umowę kredytową, wystawioną przez właściwy podmiot promesę kredytową, promesę leasingową na minimalną kwotę równą wartości dofinansowania. W przeciwnym przypadku ocena kryterium odbywać się będzie na </w:t>
      </w:r>
      <w:r w:rsidR="002F3098">
        <w:rPr>
          <w:bCs/>
          <w:sz w:val="24"/>
          <w:szCs w:val="24"/>
        </w:rPr>
        <w:t xml:space="preserve">podstawie </w:t>
      </w:r>
      <w:r w:rsidR="00F72FCE" w:rsidRPr="00006615">
        <w:rPr>
          <w:bCs/>
          <w:sz w:val="24"/>
          <w:szCs w:val="24"/>
        </w:rPr>
        <w:t>przedstawionej we w</w:t>
      </w:r>
      <w:r w:rsidR="002F3098">
        <w:rPr>
          <w:bCs/>
          <w:sz w:val="24"/>
          <w:szCs w:val="24"/>
        </w:rPr>
        <w:t>niosku o dofinansowanie analizy</w:t>
      </w:r>
      <w:r w:rsidR="00F72FCE" w:rsidRPr="00006615">
        <w:rPr>
          <w:bCs/>
          <w:sz w:val="24"/>
          <w:szCs w:val="24"/>
        </w:rPr>
        <w:t xml:space="preserve"> finansowej.</w:t>
      </w:r>
    </w:p>
    <w:p w:rsidR="003A4D9D" w:rsidRPr="005043BF" w:rsidRDefault="002F3098" w:rsidP="005043BF">
      <w:pPr>
        <w:spacing w:line="360" w:lineRule="auto"/>
        <w:rPr>
          <w:b/>
          <w:bCs/>
          <w:sz w:val="24"/>
          <w:szCs w:val="24"/>
          <w:u w:val="single"/>
        </w:rPr>
      </w:pPr>
      <w:r>
        <w:rPr>
          <w:bCs/>
          <w:sz w:val="24"/>
          <w:szCs w:val="24"/>
        </w:rPr>
        <w:t>W ramach</w:t>
      </w:r>
      <w:r w:rsidR="00AE07BA" w:rsidRPr="00006615">
        <w:rPr>
          <w:bCs/>
          <w:sz w:val="24"/>
          <w:szCs w:val="24"/>
        </w:rPr>
        <w:t xml:space="preserve"> kryterium</w:t>
      </w:r>
      <w:r w:rsidR="00AE07BA" w:rsidRPr="00006615">
        <w:rPr>
          <w:b/>
          <w:bCs/>
          <w:sz w:val="24"/>
          <w:szCs w:val="24"/>
        </w:rPr>
        <w:t xml:space="preserve"> „Poziom zamożności gminy” </w:t>
      </w:r>
      <w:r w:rsidR="00AE07BA" w:rsidRPr="00006615">
        <w:rPr>
          <w:bCs/>
          <w:sz w:val="24"/>
          <w:szCs w:val="24"/>
        </w:rPr>
        <w:t>przyznane będą punkty w zależności od poziomu zamożności gminy, na terenie której zlokalizowany będzie projekt. Poziom zamożności gminy będzie liczony za pomocą wskaźnika G</w:t>
      </w:r>
      <w:r>
        <w:rPr>
          <w:bCs/>
          <w:sz w:val="24"/>
          <w:szCs w:val="24"/>
        </w:rPr>
        <w:t xml:space="preserve"> </w:t>
      </w:r>
      <w:r w:rsidR="00E84BA5" w:rsidRPr="00006615">
        <w:rPr>
          <w:bCs/>
          <w:sz w:val="24"/>
          <w:szCs w:val="24"/>
        </w:rPr>
        <w:t>(aktualnego na moment ogłoszenia naboru).</w:t>
      </w:r>
      <w:r w:rsidR="0046211B" w:rsidRPr="00006615">
        <w:rPr>
          <w:bCs/>
          <w:sz w:val="24"/>
          <w:szCs w:val="24"/>
        </w:rPr>
        <w:t xml:space="preserve"> </w:t>
      </w:r>
      <w:r w:rsidR="00AE07BA" w:rsidRPr="005043BF">
        <w:rPr>
          <w:sz w:val="24"/>
          <w:szCs w:val="24"/>
        </w:rPr>
        <w:t>Dokument „Poziom zamożności gminy – wartość wskaźnika G dla gmin województwa dolnośląskiego” umieszczony jest wraz z dokumentacją</w:t>
      </w:r>
      <w:r>
        <w:rPr>
          <w:sz w:val="24"/>
          <w:szCs w:val="24"/>
        </w:rPr>
        <w:t xml:space="preserve"> konkursową</w:t>
      </w:r>
      <w:r w:rsidR="00AE07BA" w:rsidRPr="005043BF">
        <w:rPr>
          <w:sz w:val="24"/>
          <w:szCs w:val="24"/>
        </w:rPr>
        <w:t xml:space="preserve"> na stronie </w:t>
      </w:r>
      <w:r w:rsidR="00AE07BA" w:rsidRPr="008525AD">
        <w:rPr>
          <w:sz w:val="24"/>
          <w:szCs w:val="24"/>
        </w:rPr>
        <w:t>www.rpo.dolnyslask.pl</w:t>
      </w:r>
      <w:r>
        <w:rPr>
          <w:sz w:val="24"/>
          <w:szCs w:val="24"/>
        </w:rPr>
        <w:t>.</w:t>
      </w:r>
    </w:p>
    <w:p w:rsidR="003C4247" w:rsidRPr="005043BF" w:rsidRDefault="00926C91" w:rsidP="006A77BE">
      <w:pPr>
        <w:pStyle w:val="Nagwek1"/>
      </w:pPr>
      <w:bookmarkStart w:id="52" w:name="_Toc497464999"/>
      <w:r w:rsidRPr="005043BF">
        <w:t xml:space="preserve">22. </w:t>
      </w:r>
      <w:r w:rsidR="003C4247" w:rsidRPr="005043BF">
        <w:t>Studium wykonalności</w:t>
      </w:r>
      <w:bookmarkEnd w:id="52"/>
    </w:p>
    <w:p w:rsidR="003C4247" w:rsidRPr="005043BF" w:rsidRDefault="003C4247" w:rsidP="005043BF">
      <w:pPr>
        <w:spacing w:before="240" w:line="360" w:lineRule="auto"/>
        <w:rPr>
          <w:sz w:val="24"/>
          <w:szCs w:val="24"/>
        </w:rPr>
      </w:pPr>
      <w:r w:rsidRPr="005043BF">
        <w:rPr>
          <w:sz w:val="24"/>
          <w:szCs w:val="24"/>
        </w:rPr>
        <w:t xml:space="preserve">Studium wykonalności nie stanowi </w:t>
      </w:r>
      <w:r w:rsidR="00E46015" w:rsidRPr="005043BF">
        <w:rPr>
          <w:sz w:val="24"/>
          <w:szCs w:val="24"/>
        </w:rPr>
        <w:t xml:space="preserve">osobnego załącznika do wniosku </w:t>
      </w:r>
      <w:r w:rsidRPr="005043BF">
        <w:rPr>
          <w:sz w:val="24"/>
          <w:szCs w:val="24"/>
        </w:rPr>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5043BF">
        <w:rPr>
          <w:i/>
          <w:sz w:val="24"/>
          <w:szCs w:val="24"/>
        </w:rPr>
        <w:t>Studium wykonalności</w:t>
      </w:r>
      <w:r w:rsidR="0005245B">
        <w:rPr>
          <w:i/>
          <w:sz w:val="24"/>
          <w:szCs w:val="24"/>
        </w:rPr>
        <w:t>,</w:t>
      </w:r>
      <w:r w:rsidRPr="005043BF">
        <w:rPr>
          <w:sz w:val="24"/>
          <w:szCs w:val="24"/>
        </w:rPr>
        <w:t xml:space="preserve"> zawarte są w instrukcji wypełnienia wniosku o dofinansowanie</w:t>
      </w:r>
      <w:r w:rsidR="00896EBC">
        <w:rPr>
          <w:sz w:val="24"/>
          <w:szCs w:val="24"/>
        </w:rPr>
        <w:t xml:space="preserve"> (o której mowa w pkt 19 Regulaminu)</w:t>
      </w:r>
      <w:r w:rsidRPr="005043BF">
        <w:rPr>
          <w:sz w:val="24"/>
          <w:szCs w:val="24"/>
        </w:rPr>
        <w:t>. Ponadto Wnioskodawcy zobowiązani są do przedłożenia analizy finansowej w postaci arkuszy kalkulacyjnych w formacie Excel z aktywnymi formułami. Każdorazowo Wnioskodawca musi dostosować analizę finansową, którą załącza do wniosku o dofinansowanie</w:t>
      </w:r>
      <w:r w:rsidR="0005245B">
        <w:rPr>
          <w:sz w:val="24"/>
          <w:szCs w:val="24"/>
        </w:rPr>
        <w:t>,</w:t>
      </w:r>
      <w:r w:rsidRPr="005043BF">
        <w:rPr>
          <w:sz w:val="24"/>
          <w:szCs w:val="24"/>
        </w:rPr>
        <w:t xml:space="preserv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3C4247" w:rsidRPr="005043BF" w:rsidRDefault="003C4247" w:rsidP="005043BF">
      <w:pPr>
        <w:spacing w:before="240" w:line="360" w:lineRule="auto"/>
        <w:rPr>
          <w:sz w:val="24"/>
          <w:szCs w:val="24"/>
        </w:rPr>
      </w:pPr>
      <w:r w:rsidRPr="005043BF">
        <w:rPr>
          <w:sz w:val="24"/>
          <w:szCs w:val="24"/>
        </w:rPr>
        <w:t xml:space="preserve">Na stronie internetowej </w:t>
      </w:r>
      <w:r w:rsidRPr="008525AD">
        <w:rPr>
          <w:sz w:val="24"/>
          <w:szCs w:val="24"/>
        </w:rPr>
        <w:t>www.rpo.dolnyslask.pl</w:t>
      </w:r>
      <w:r w:rsidRPr="005043BF">
        <w:rPr>
          <w:sz w:val="24"/>
          <w:szCs w:val="24"/>
        </w:rPr>
        <w:t xml:space="preserve"> w zakładce: </w:t>
      </w:r>
      <w:r w:rsidRPr="005043BF">
        <w:rPr>
          <w:i/>
          <w:sz w:val="24"/>
          <w:szCs w:val="24"/>
        </w:rPr>
        <w:t xml:space="preserve">RPO 2014 2020 &gt; Dowiedz się więcej o programie &gt; Pobierz poradniki i publikacje </w:t>
      </w:r>
      <w:r w:rsidRPr="005043BF">
        <w:rPr>
          <w:sz w:val="24"/>
          <w:szCs w:val="24"/>
        </w:rPr>
        <w:t>zamieszczono opracowanie pn. „Analiza finansowa na potrzeby aplikacji o środki Europejskiego Funduszu Rozwoju Regionalnego w ramach RPO WD 2014 – 2020 - przykłady”</w:t>
      </w:r>
      <w:r w:rsidR="0005245B">
        <w:rPr>
          <w:sz w:val="24"/>
          <w:szCs w:val="24"/>
        </w:rPr>
        <w:t>,</w:t>
      </w:r>
      <w:r w:rsidRPr="005043BF">
        <w:rPr>
          <w:sz w:val="24"/>
          <w:szCs w:val="24"/>
        </w:rPr>
        <w:t xml:space="preserve"> zawierające przykładowe tabele (puste) oraz </w:t>
      </w:r>
      <w:r w:rsidR="00816AD6">
        <w:rPr>
          <w:sz w:val="24"/>
          <w:szCs w:val="24"/>
        </w:rPr>
        <w:t xml:space="preserve">fikcyjną analizę finansową dla </w:t>
      </w:r>
      <w:r w:rsidRPr="005043BF">
        <w:rPr>
          <w:sz w:val="24"/>
          <w:szCs w:val="24"/>
        </w:rPr>
        <w:t xml:space="preserve">4 różnych rodzajów projektów. W zakładce: </w:t>
      </w:r>
      <w:r w:rsidRPr="005043BF">
        <w:rPr>
          <w:i/>
          <w:sz w:val="24"/>
          <w:szCs w:val="24"/>
        </w:rPr>
        <w:t>RPO 2014 2020</w:t>
      </w:r>
      <w:r w:rsidRPr="005043BF">
        <w:rPr>
          <w:sz w:val="24"/>
          <w:szCs w:val="24"/>
        </w:rPr>
        <w:t>&gt;</w:t>
      </w:r>
      <w:r w:rsidR="009E1FC2" w:rsidRPr="005043BF">
        <w:rPr>
          <w:sz w:val="24"/>
          <w:szCs w:val="24"/>
        </w:rPr>
        <w:t xml:space="preserve"> </w:t>
      </w:r>
      <w:r w:rsidR="00816AD6">
        <w:rPr>
          <w:i/>
          <w:sz w:val="24"/>
          <w:szCs w:val="24"/>
        </w:rPr>
        <w:t xml:space="preserve">Skorzystaj </w:t>
      </w:r>
      <w:r w:rsidRPr="005043BF">
        <w:rPr>
          <w:i/>
          <w:sz w:val="24"/>
          <w:szCs w:val="24"/>
        </w:rPr>
        <w:t xml:space="preserve">z programu &gt; Jak zacząć korzystać z programu &gt; Wypełnienie wniosku </w:t>
      </w:r>
      <w:r w:rsidRPr="005043BF">
        <w:rPr>
          <w:sz w:val="24"/>
          <w:szCs w:val="24"/>
        </w:rPr>
        <w:t>zamieszczono ramową strukturę studium wykonalnoś</w:t>
      </w:r>
      <w:r w:rsidR="00364C8F" w:rsidRPr="005043BF">
        <w:rPr>
          <w:sz w:val="24"/>
          <w:szCs w:val="24"/>
        </w:rPr>
        <w:t xml:space="preserve">ci na potrzeby aplikacji </w:t>
      </w:r>
      <w:r w:rsidRPr="005043BF">
        <w:rPr>
          <w:sz w:val="24"/>
          <w:szCs w:val="24"/>
        </w:rPr>
        <w:t>o środki Europejskiego Funduszu Rozwoju Regionalnego w ramach RPO WD 2014 – 2020 (listy pól, które wnioskodawcy będą wypełniać w generatorze wniosków w części dotyczącej studium wykonalności).</w:t>
      </w:r>
    </w:p>
    <w:p w:rsidR="00AC756C" w:rsidRPr="005043BF" w:rsidRDefault="00AC756C" w:rsidP="005043BF">
      <w:pPr>
        <w:spacing w:after="0" w:line="360" w:lineRule="auto"/>
        <w:rPr>
          <w:rFonts w:cs="Calibri"/>
          <w:sz w:val="24"/>
          <w:szCs w:val="24"/>
        </w:rPr>
      </w:pPr>
      <w:r w:rsidRPr="005043BF">
        <w:rPr>
          <w:rFonts w:cs="Calibri"/>
          <w:sz w:val="24"/>
          <w:szCs w:val="24"/>
        </w:rPr>
        <w:t>Dokładny link:</w:t>
      </w:r>
    </w:p>
    <w:p w:rsidR="00AC756C" w:rsidRPr="005043BF" w:rsidRDefault="00AC756C" w:rsidP="005043BF">
      <w:pPr>
        <w:spacing w:after="0" w:line="360" w:lineRule="auto"/>
        <w:rPr>
          <w:rStyle w:val="Hipercze"/>
          <w:rFonts w:cs="Calibri"/>
          <w:sz w:val="24"/>
          <w:szCs w:val="24"/>
        </w:rPr>
      </w:pPr>
      <w:r w:rsidRPr="008525AD">
        <w:rPr>
          <w:rFonts w:cs="Calibri"/>
          <w:sz w:val="24"/>
          <w:szCs w:val="24"/>
        </w:rPr>
        <w:t>http://rpo.dolnyslask.pl/analiza-finansowa-na-potrzeby-aplikacji-o-srodki-europejskiego-funduszu-rozwoju-regionalnego-w-ramach-rpo-wd-2014-2020-przyklady/#more-3218</w:t>
      </w:r>
      <w:r w:rsidR="008525AD">
        <w:rPr>
          <w:rStyle w:val="Hipercze"/>
          <w:rFonts w:cs="Calibri"/>
          <w:sz w:val="24"/>
          <w:szCs w:val="24"/>
        </w:rPr>
        <w:t>.</w:t>
      </w:r>
    </w:p>
    <w:p w:rsidR="000E1394" w:rsidRPr="005043BF" w:rsidRDefault="000E1394" w:rsidP="005043BF">
      <w:pPr>
        <w:spacing w:after="0" w:line="360" w:lineRule="auto"/>
        <w:rPr>
          <w:rStyle w:val="Hipercze"/>
          <w:rFonts w:cs="Calibri"/>
          <w:color w:val="auto"/>
          <w:sz w:val="24"/>
          <w:szCs w:val="24"/>
          <w:u w:val="none"/>
        </w:rPr>
      </w:pPr>
    </w:p>
    <w:p w:rsidR="00C377F1" w:rsidRPr="00B5540D" w:rsidRDefault="00263B8E" w:rsidP="0005245B">
      <w:pPr>
        <w:spacing w:after="0" w:line="360" w:lineRule="auto"/>
        <w:rPr>
          <w:rFonts w:cs="Calibri"/>
          <w:b/>
          <w:sz w:val="24"/>
          <w:szCs w:val="24"/>
        </w:rPr>
      </w:pPr>
      <w:r w:rsidRPr="00263B8E">
        <w:rPr>
          <w:rStyle w:val="Hipercze"/>
          <w:rFonts w:cs="Calibri"/>
          <w:b/>
          <w:color w:val="auto"/>
          <w:sz w:val="24"/>
          <w:szCs w:val="24"/>
          <w:u w:val="none"/>
        </w:rPr>
        <w:t xml:space="preserve">Na potrzeby niniejszego konkursu, przyjmuje się </w:t>
      </w:r>
      <w:r w:rsidR="00896EBC">
        <w:rPr>
          <w:rStyle w:val="Hipercze"/>
          <w:rFonts w:cs="Calibri"/>
          <w:b/>
          <w:color w:val="auto"/>
          <w:sz w:val="24"/>
          <w:szCs w:val="24"/>
          <w:u w:val="none"/>
        </w:rPr>
        <w:t>o</w:t>
      </w:r>
      <w:r w:rsidR="00C377F1" w:rsidRPr="00B5540D">
        <w:rPr>
          <w:rStyle w:val="Hipercze"/>
          <w:rFonts w:cs="Calibri"/>
          <w:b/>
          <w:color w:val="auto"/>
          <w:sz w:val="24"/>
          <w:szCs w:val="24"/>
          <w:u w:val="none"/>
        </w:rPr>
        <w:t>kres odniesienia dla analizy finansowej i ekonomicznej dla sektora</w:t>
      </w:r>
      <w:r w:rsidR="00006615" w:rsidRPr="00B5540D">
        <w:rPr>
          <w:rStyle w:val="Hipercze"/>
          <w:rFonts w:cs="Calibri"/>
          <w:b/>
          <w:color w:val="auto"/>
          <w:sz w:val="24"/>
          <w:szCs w:val="24"/>
          <w:u w:val="none"/>
        </w:rPr>
        <w:t xml:space="preserve"> „P</w:t>
      </w:r>
      <w:r w:rsidR="00C377F1" w:rsidRPr="00B5540D">
        <w:rPr>
          <w:rStyle w:val="Hipercze"/>
          <w:rFonts w:cs="Calibri"/>
          <w:b/>
          <w:color w:val="auto"/>
          <w:sz w:val="24"/>
          <w:szCs w:val="24"/>
          <w:u w:val="none"/>
        </w:rPr>
        <w:t xml:space="preserve">ozostałe” – </w:t>
      </w:r>
      <w:r w:rsidR="005A4136" w:rsidRPr="00B5540D">
        <w:rPr>
          <w:rStyle w:val="Hipercze"/>
          <w:rFonts w:cs="Calibri"/>
          <w:b/>
          <w:color w:val="auto"/>
          <w:sz w:val="24"/>
          <w:szCs w:val="24"/>
          <w:u w:val="none"/>
        </w:rPr>
        <w:t>15</w:t>
      </w:r>
      <w:r w:rsidR="00C54E2C" w:rsidRPr="00B5540D">
        <w:rPr>
          <w:rStyle w:val="Hipercze"/>
          <w:rFonts w:cs="Calibri"/>
          <w:b/>
          <w:color w:val="auto"/>
          <w:sz w:val="24"/>
          <w:szCs w:val="24"/>
          <w:u w:val="none"/>
        </w:rPr>
        <w:t xml:space="preserve"> </w:t>
      </w:r>
      <w:r w:rsidR="00C377F1" w:rsidRPr="00B5540D">
        <w:rPr>
          <w:rStyle w:val="Hipercze"/>
          <w:rFonts w:cs="Calibri"/>
          <w:b/>
          <w:color w:val="auto"/>
          <w:sz w:val="24"/>
          <w:szCs w:val="24"/>
          <w:u w:val="none"/>
        </w:rPr>
        <w:t>lat.</w:t>
      </w:r>
    </w:p>
    <w:p w:rsidR="00A96DD4" w:rsidRPr="005043BF" w:rsidRDefault="00A96DD4" w:rsidP="005043BF">
      <w:pPr>
        <w:spacing w:after="0" w:line="360" w:lineRule="auto"/>
        <w:rPr>
          <w:rStyle w:val="Hipercze"/>
          <w:rFonts w:cs="Calibri"/>
          <w:b/>
          <w:color w:val="auto"/>
          <w:sz w:val="24"/>
          <w:szCs w:val="24"/>
          <w:u w:val="none"/>
        </w:rPr>
      </w:pPr>
    </w:p>
    <w:p w:rsidR="003C4247" w:rsidRPr="005043BF" w:rsidRDefault="00A96DD4" w:rsidP="006A77BE">
      <w:pPr>
        <w:pStyle w:val="Nagwek1"/>
      </w:pPr>
      <w:bookmarkStart w:id="53" w:name="_Toc497465000"/>
      <w:r w:rsidRPr="005043BF">
        <w:t xml:space="preserve">23. </w:t>
      </w:r>
      <w:r w:rsidR="003C4247" w:rsidRPr="005043BF">
        <w:t xml:space="preserve">Wskaźniki produktu </w:t>
      </w:r>
      <w:r w:rsidR="00364C8F" w:rsidRPr="005043BF">
        <w:t>i rezultatu</w:t>
      </w:r>
      <w:bookmarkEnd w:id="53"/>
    </w:p>
    <w:p w:rsidR="003C4247" w:rsidRPr="005043BF" w:rsidRDefault="003C4247" w:rsidP="005043BF">
      <w:pPr>
        <w:autoSpaceDE w:val="0"/>
        <w:autoSpaceDN w:val="0"/>
        <w:adjustRightInd w:val="0"/>
        <w:spacing w:before="120" w:after="120" w:line="360" w:lineRule="auto"/>
        <w:rPr>
          <w:sz w:val="24"/>
          <w:szCs w:val="24"/>
        </w:rPr>
      </w:pPr>
      <w:r w:rsidRPr="005043BF">
        <w:rPr>
          <w:rFonts w:cs="Calibri"/>
          <w:sz w:val="24"/>
          <w:szCs w:val="24"/>
        </w:rPr>
        <w:t xml:space="preserve">W ramach wniosku o dofinansowanie projektu </w:t>
      </w:r>
      <w:r w:rsidR="00E84BA5" w:rsidRPr="005043BF">
        <w:rPr>
          <w:rFonts w:cs="Calibri"/>
          <w:sz w:val="24"/>
          <w:szCs w:val="24"/>
        </w:rPr>
        <w:t>w</w:t>
      </w:r>
      <w:r w:rsidRPr="005043BF">
        <w:rPr>
          <w:rFonts w:cs="Calibri"/>
          <w:sz w:val="24"/>
          <w:szCs w:val="24"/>
        </w:rPr>
        <w:t xml:space="preserve">nioskodawca określa </w:t>
      </w:r>
      <w:r w:rsidRPr="005043BF">
        <w:rPr>
          <w:rFonts w:cs="Calibri"/>
          <w:bCs/>
          <w:sz w:val="24"/>
          <w:szCs w:val="24"/>
        </w:rPr>
        <w:t>wskaźniki służące pomiarowi działań i celów założonych w projekcie.</w:t>
      </w:r>
      <w:r w:rsidRPr="005043BF">
        <w:rPr>
          <w:rFonts w:cs="Calibri"/>
          <w:sz w:val="24"/>
          <w:szCs w:val="24"/>
        </w:rPr>
        <w:t xml:space="preserve"> Wskaźniki w ramach projektu należy określić mając w szczególności na uwadze zapisy niniejszego regulaminu</w:t>
      </w:r>
      <w:r w:rsidRPr="005043BF">
        <w:rPr>
          <w:sz w:val="24"/>
          <w:szCs w:val="24"/>
        </w:rPr>
        <w:t>.</w:t>
      </w:r>
    </w:p>
    <w:p w:rsidR="009D2773" w:rsidRPr="005043BF" w:rsidRDefault="0005245B" w:rsidP="0005245B">
      <w:pPr>
        <w:suppressAutoHyphens/>
        <w:spacing w:before="120" w:after="120" w:line="360" w:lineRule="auto"/>
        <w:ind w:left="33"/>
        <w:rPr>
          <w:sz w:val="24"/>
          <w:szCs w:val="24"/>
        </w:rPr>
      </w:pPr>
      <w:r>
        <w:rPr>
          <w:sz w:val="24"/>
          <w:szCs w:val="24"/>
        </w:rPr>
        <w:t xml:space="preserve">We wniosku </w:t>
      </w:r>
      <w:r w:rsidRPr="0005245B">
        <w:rPr>
          <w:sz w:val="24"/>
          <w:szCs w:val="24"/>
        </w:rPr>
        <w:t xml:space="preserve">o dofinansowanie </w:t>
      </w:r>
      <w:r>
        <w:rPr>
          <w:sz w:val="24"/>
          <w:szCs w:val="24"/>
        </w:rPr>
        <w:t>w</w:t>
      </w:r>
      <w:r w:rsidR="003C4247" w:rsidRPr="005043BF">
        <w:rPr>
          <w:sz w:val="24"/>
          <w:szCs w:val="24"/>
        </w:rPr>
        <w:t xml:space="preserve">nioskodawca jest zobowiązany do wyboru i określenia wartości docelowej adekwatnych wskaźników produktu/rezultatu. </w:t>
      </w:r>
    </w:p>
    <w:p w:rsidR="003C4247" w:rsidRPr="005043BF" w:rsidRDefault="002859FC" w:rsidP="005043BF">
      <w:pPr>
        <w:suppressAutoHyphens/>
        <w:spacing w:before="120" w:after="120" w:line="360" w:lineRule="auto"/>
        <w:ind w:left="33"/>
        <w:rPr>
          <w:sz w:val="24"/>
          <w:szCs w:val="24"/>
        </w:rPr>
      </w:pPr>
      <w:r w:rsidRPr="005043BF">
        <w:rPr>
          <w:sz w:val="24"/>
          <w:szCs w:val="24"/>
        </w:rPr>
        <w:t xml:space="preserve">Zestawienie wskaźników stanowi załącznik nr 2 </w:t>
      </w:r>
      <w:r w:rsidR="00BA641E" w:rsidRPr="005043BF">
        <w:rPr>
          <w:sz w:val="24"/>
          <w:szCs w:val="24"/>
        </w:rPr>
        <w:t xml:space="preserve">do niniejszego Regulaminu </w:t>
      </w:r>
      <w:r w:rsidR="00B922A6" w:rsidRPr="005043BF">
        <w:rPr>
          <w:i/>
          <w:sz w:val="24"/>
          <w:szCs w:val="24"/>
        </w:rPr>
        <w:t xml:space="preserve">Lista wskaźników na poziomie projektu dla </w:t>
      </w:r>
      <w:r w:rsidR="009D2773" w:rsidRPr="005043BF">
        <w:rPr>
          <w:rFonts w:eastAsia="Droid Sans Fallback" w:cs="Calibri"/>
          <w:i/>
          <w:color w:val="00000A"/>
          <w:sz w:val="24"/>
          <w:szCs w:val="24"/>
        </w:rPr>
        <w:t xml:space="preserve">Poddziałania </w:t>
      </w:r>
      <w:r w:rsidR="00E84BA5" w:rsidRPr="005043BF">
        <w:rPr>
          <w:rFonts w:eastAsia="Droid Sans Fallback" w:cs="Calibri"/>
          <w:i/>
          <w:color w:val="00000A"/>
          <w:sz w:val="24"/>
          <w:szCs w:val="24"/>
        </w:rPr>
        <w:t xml:space="preserve"> 6.3.2 Rewitalizacja zdegradowanych obszarów – ZIT WrOF</w:t>
      </w:r>
      <w:r w:rsidR="009D2773" w:rsidRPr="005043BF">
        <w:rPr>
          <w:rFonts w:eastAsia="Droid Sans Fallback" w:cs="Calibri"/>
          <w:color w:val="00000A"/>
          <w:sz w:val="24"/>
          <w:szCs w:val="24"/>
        </w:rPr>
        <w:t>.</w:t>
      </w:r>
    </w:p>
    <w:p w:rsidR="003C4247" w:rsidRPr="005043BF" w:rsidRDefault="003C4247" w:rsidP="005043BF">
      <w:pPr>
        <w:autoSpaceDE w:val="0"/>
        <w:autoSpaceDN w:val="0"/>
        <w:adjustRightInd w:val="0"/>
        <w:spacing w:before="120" w:after="120" w:line="360" w:lineRule="auto"/>
        <w:rPr>
          <w:sz w:val="24"/>
          <w:szCs w:val="24"/>
        </w:rPr>
      </w:pPr>
      <w:r w:rsidRPr="005043BF">
        <w:rPr>
          <w:sz w:val="24"/>
          <w:szCs w:val="24"/>
        </w:rPr>
        <w:t xml:space="preserve">Zasady realizacji wskaźników na etapie wdrażania projektu oraz w okresie trwałości projektu regulują zapisy umowy o dofinansowanie projektu. </w:t>
      </w:r>
    </w:p>
    <w:p w:rsidR="00A563B8" w:rsidRPr="005043BF" w:rsidRDefault="00A96DD4" w:rsidP="006A77BE">
      <w:pPr>
        <w:pStyle w:val="Nagwek1"/>
      </w:pPr>
      <w:bookmarkStart w:id="54" w:name="_Toc497465001"/>
      <w:r w:rsidRPr="005043BF">
        <w:t xml:space="preserve">24. </w:t>
      </w:r>
      <w:r w:rsidR="003C4247" w:rsidRPr="005043BF">
        <w:t>Środki odwoław</w:t>
      </w:r>
      <w:r w:rsidR="00364C8F" w:rsidRPr="005043BF">
        <w:t>cze przysługujące wnioskodawcy</w:t>
      </w:r>
      <w:bookmarkEnd w:id="54"/>
    </w:p>
    <w:p w:rsidR="00196058" w:rsidRPr="005043BF" w:rsidRDefault="00196058" w:rsidP="005043BF">
      <w:pPr>
        <w:spacing w:after="0" w:line="360" w:lineRule="auto"/>
        <w:contextualSpacing/>
        <w:rPr>
          <w:sz w:val="24"/>
          <w:szCs w:val="24"/>
        </w:rPr>
      </w:pPr>
      <w:r w:rsidRPr="005043BF">
        <w:rPr>
          <w:sz w:val="24"/>
          <w:szCs w:val="24"/>
        </w:rPr>
        <w:t>Wnioskodawcy</w:t>
      </w:r>
      <w:r w:rsidR="0005245B" w:rsidRPr="0005245B">
        <w:rPr>
          <w:sz w:val="24"/>
          <w:szCs w:val="24"/>
        </w:rPr>
        <w:t xml:space="preserve"> </w:t>
      </w:r>
      <w:r w:rsidR="0005245B" w:rsidRPr="005043BF">
        <w:rPr>
          <w:sz w:val="24"/>
          <w:szCs w:val="24"/>
        </w:rPr>
        <w:t>przysługuje</w:t>
      </w:r>
      <w:r w:rsidR="0005245B" w:rsidRPr="0005245B">
        <w:rPr>
          <w:sz w:val="24"/>
          <w:szCs w:val="24"/>
        </w:rPr>
        <w:t xml:space="preserve"> </w:t>
      </w:r>
      <w:r w:rsidR="0005245B">
        <w:rPr>
          <w:sz w:val="24"/>
          <w:szCs w:val="24"/>
        </w:rPr>
        <w:t>p</w:t>
      </w:r>
      <w:r w:rsidR="0005245B" w:rsidRPr="005043BF">
        <w:rPr>
          <w:sz w:val="24"/>
          <w:szCs w:val="24"/>
        </w:rPr>
        <w:t>rotest</w:t>
      </w:r>
      <w:r w:rsidRPr="005043BF">
        <w:rPr>
          <w:sz w:val="24"/>
          <w:szCs w:val="24"/>
        </w:rPr>
        <w:t xml:space="preserve"> od negatywnego wyniku oceny oraz od niewybrania projektu do dofinansowania w trybie konkursowym w ramach RPO WD. Wnioskodawca, w przypadku negatywnej oceny projektu/niewybrania projektu do dofinansowania (po otrzymaniu</w:t>
      </w:r>
      <w:r w:rsidR="00741932" w:rsidRPr="005043BF">
        <w:rPr>
          <w:sz w:val="24"/>
          <w:szCs w:val="24"/>
        </w:rPr>
        <w:t xml:space="preserve"> </w:t>
      </w:r>
      <w:r w:rsidRPr="005043BF">
        <w:rPr>
          <w:sz w:val="24"/>
          <w:szCs w:val="24"/>
        </w:rPr>
        <w:t>od IZ RPO WD/IP RPO WD pisemnej informacji w tym zakresie) ma możliwość wniesienia protestu:</w:t>
      </w:r>
    </w:p>
    <w:p w:rsidR="00196058" w:rsidRPr="005043BF" w:rsidRDefault="00196058" w:rsidP="005043BF">
      <w:pPr>
        <w:pStyle w:val="Akapitzlist"/>
        <w:numPr>
          <w:ilvl w:val="0"/>
          <w:numId w:val="22"/>
        </w:numPr>
        <w:spacing w:before="0" w:line="360" w:lineRule="auto"/>
        <w:contextualSpacing/>
        <w:rPr>
          <w:rFonts w:asciiTheme="minorHAnsi" w:hAnsiTheme="minorHAnsi"/>
          <w:sz w:val="24"/>
          <w:szCs w:val="24"/>
        </w:rPr>
      </w:pPr>
      <w:r w:rsidRPr="005043BF">
        <w:rPr>
          <w:rFonts w:asciiTheme="minorHAnsi" w:hAnsiTheme="minorHAnsi"/>
          <w:sz w:val="24"/>
          <w:szCs w:val="24"/>
        </w:rPr>
        <w:t>bezpośrednio do IZ RPO WD lub</w:t>
      </w:r>
    </w:p>
    <w:p w:rsidR="00196058" w:rsidRPr="005043BF" w:rsidRDefault="00196058" w:rsidP="005043BF">
      <w:pPr>
        <w:pStyle w:val="Akapitzlist"/>
        <w:numPr>
          <w:ilvl w:val="0"/>
          <w:numId w:val="21"/>
        </w:numPr>
        <w:spacing w:before="0" w:line="360" w:lineRule="auto"/>
        <w:contextualSpacing/>
        <w:rPr>
          <w:rFonts w:asciiTheme="minorHAnsi" w:hAnsiTheme="minorHAnsi"/>
          <w:sz w:val="24"/>
          <w:szCs w:val="24"/>
        </w:rPr>
      </w:pPr>
      <w:r w:rsidRPr="005043BF">
        <w:rPr>
          <w:rFonts w:asciiTheme="minorHAnsi" w:hAnsiTheme="minorHAnsi"/>
          <w:sz w:val="24"/>
          <w:szCs w:val="24"/>
        </w:rPr>
        <w:t xml:space="preserve">do IZ RPO WD za pośrednictwem IP RPO WD, </w:t>
      </w:r>
    </w:p>
    <w:p w:rsidR="00196058" w:rsidRPr="005043BF" w:rsidRDefault="00196058" w:rsidP="00816AD6">
      <w:pPr>
        <w:spacing w:line="360" w:lineRule="auto"/>
        <w:contextualSpacing/>
        <w:rPr>
          <w:sz w:val="24"/>
          <w:szCs w:val="24"/>
        </w:rPr>
      </w:pPr>
      <w:r w:rsidRPr="005043BF">
        <w:rPr>
          <w:sz w:val="24"/>
          <w:szCs w:val="24"/>
        </w:rPr>
        <w:t xml:space="preserve">na zasadach i w trybie, o którym mowa w art. 53, art. 54 oraz art. 56 ustawy wdrożeniowej. </w:t>
      </w:r>
      <w:r w:rsidR="00502EBA" w:rsidRPr="005043BF">
        <w:rPr>
          <w:sz w:val="24"/>
          <w:szCs w:val="24"/>
        </w:rPr>
        <w:br/>
      </w:r>
      <w:r w:rsidRPr="005043BF">
        <w:rPr>
          <w:sz w:val="24"/>
          <w:szCs w:val="24"/>
        </w:rPr>
        <w:t>W pisemnej informacji dla Wnioskodawcy o negatywnej ocenie projektu, IZ RPO WD/IP RPO WD zamieszcza szczegółowe uzasadnienie wyników</w:t>
      </w:r>
      <w:r w:rsidR="00B5540D">
        <w:rPr>
          <w:sz w:val="24"/>
          <w:szCs w:val="24"/>
        </w:rPr>
        <w:t xml:space="preserve"> oceny projektu oraz pouczenie </w:t>
      </w:r>
      <w:r w:rsidRPr="005043BF">
        <w:rPr>
          <w:sz w:val="24"/>
          <w:szCs w:val="24"/>
        </w:rPr>
        <w:t>o możliwości wniesienia protestu, wraz ze wskazaniem terminu przysługującego na jego wniesienie oraz instytucji, do której należy wnieść protest, a także wymogów formalnych protestu, o których mowa w art.</w:t>
      </w:r>
      <w:r w:rsidR="00816AD6">
        <w:rPr>
          <w:sz w:val="24"/>
          <w:szCs w:val="24"/>
        </w:rPr>
        <w:t xml:space="preserve"> 54 ust. 2 ustawy wdrożeniowej.</w:t>
      </w:r>
    </w:p>
    <w:p w:rsidR="00364C8F" w:rsidRPr="005043BF" w:rsidRDefault="00364C8F" w:rsidP="005043BF">
      <w:pPr>
        <w:pStyle w:val="Standard"/>
        <w:spacing w:after="0" w:line="360" w:lineRule="auto"/>
        <w:rPr>
          <w:rFonts w:asciiTheme="minorHAnsi" w:hAnsiTheme="minorHAnsi"/>
          <w:sz w:val="24"/>
          <w:szCs w:val="24"/>
        </w:rPr>
      </w:pPr>
      <w:r w:rsidRPr="005043BF">
        <w:rPr>
          <w:rFonts w:asciiTheme="minorHAnsi" w:hAnsiTheme="minorHAnsi"/>
          <w:sz w:val="24"/>
          <w:szCs w:val="24"/>
        </w:rPr>
        <w:t xml:space="preserve">Termin 14 dni na wniesienie przez </w:t>
      </w:r>
      <w:r w:rsidR="00741932" w:rsidRPr="005043BF">
        <w:rPr>
          <w:rFonts w:asciiTheme="minorHAnsi" w:hAnsiTheme="minorHAnsi"/>
          <w:sz w:val="24"/>
          <w:szCs w:val="24"/>
        </w:rPr>
        <w:t>w</w:t>
      </w:r>
      <w:r w:rsidRPr="005043BF">
        <w:rPr>
          <w:rFonts w:asciiTheme="minorHAnsi" w:hAnsiTheme="minorHAnsi"/>
          <w:sz w:val="24"/>
          <w:szCs w:val="24"/>
        </w:rPr>
        <w:t xml:space="preserve">nioskodawcę protestu </w:t>
      </w:r>
      <w:r w:rsidR="00741932" w:rsidRPr="005043BF">
        <w:rPr>
          <w:rFonts w:asciiTheme="minorHAnsi" w:hAnsiTheme="minorHAnsi"/>
          <w:sz w:val="24"/>
          <w:szCs w:val="24"/>
        </w:rPr>
        <w:t xml:space="preserve">do IZ RPO WD lub IZ RPO WD za pośrednictwem IP RPO WD </w:t>
      </w:r>
      <w:r w:rsidRPr="005043BF">
        <w:rPr>
          <w:rFonts w:asciiTheme="minorHAnsi" w:hAnsiTheme="minorHAnsi"/>
          <w:sz w:val="24"/>
          <w:szCs w:val="24"/>
        </w:rPr>
        <w:t xml:space="preserve">liczy się od dnia następnego po dniu otrzymania przez niego pisemnej informacji od </w:t>
      </w:r>
      <w:r w:rsidR="00741932" w:rsidRPr="005043BF">
        <w:rPr>
          <w:rFonts w:asciiTheme="minorHAnsi" w:hAnsiTheme="minorHAnsi"/>
          <w:sz w:val="24"/>
          <w:szCs w:val="24"/>
        </w:rPr>
        <w:t xml:space="preserve">IZ RPO WD/IP RPO WD </w:t>
      </w:r>
      <w:r w:rsidRPr="005043BF">
        <w:rPr>
          <w:rFonts w:asciiTheme="minorHAnsi" w:hAnsiTheme="minorHAnsi"/>
          <w:sz w:val="24"/>
          <w:szCs w:val="24"/>
        </w:rPr>
        <w:t xml:space="preserve">o negatywnej ocenie projektu. </w:t>
      </w:r>
    </w:p>
    <w:p w:rsidR="00364C8F" w:rsidRPr="005043BF" w:rsidRDefault="00364C8F" w:rsidP="005043BF">
      <w:pPr>
        <w:spacing w:before="240" w:after="0" w:line="360" w:lineRule="auto"/>
        <w:rPr>
          <w:sz w:val="24"/>
          <w:szCs w:val="24"/>
        </w:rPr>
      </w:pPr>
      <w:r w:rsidRPr="005043BF">
        <w:rPr>
          <w:sz w:val="24"/>
          <w:szCs w:val="24"/>
        </w:rPr>
        <w:t>Publikacja wyników oceny projektów na stronie internetowej IZ RPO WD nie jest podstawą do wniesienia protestu</w:t>
      </w:r>
      <w:r w:rsidR="00120E9E" w:rsidRPr="005043BF">
        <w:rPr>
          <w:sz w:val="24"/>
          <w:szCs w:val="24"/>
        </w:rPr>
        <w:t>.</w:t>
      </w:r>
    </w:p>
    <w:p w:rsidR="00120E9E" w:rsidRPr="005043BF" w:rsidRDefault="00120E9E" w:rsidP="005043BF">
      <w:pPr>
        <w:pStyle w:val="Standard"/>
        <w:widowControl w:val="0"/>
        <w:spacing w:before="200" w:after="0" w:line="360" w:lineRule="auto"/>
        <w:rPr>
          <w:rFonts w:asciiTheme="minorHAnsi" w:hAnsiTheme="minorHAnsi"/>
          <w:sz w:val="24"/>
          <w:szCs w:val="24"/>
        </w:rPr>
      </w:pPr>
      <w:r w:rsidRPr="005043BF">
        <w:rPr>
          <w:rFonts w:asciiTheme="minorHAnsi" w:eastAsia="Times New Roman" w:hAnsiTheme="minorHAnsi" w:cs="Times New Roman"/>
          <w:sz w:val="24"/>
          <w:szCs w:val="24"/>
        </w:rPr>
        <w:t>Protest jest wnoszony przez Wnioskodawcę w formie pisemnej, bezpośrednio do</w:t>
      </w:r>
      <w:r w:rsidR="00625E92" w:rsidRPr="005043BF">
        <w:rPr>
          <w:rFonts w:asciiTheme="minorHAnsi" w:eastAsia="Times New Roman" w:hAnsiTheme="minorHAnsi" w:cs="Times New Roman"/>
          <w:sz w:val="24"/>
          <w:szCs w:val="24"/>
        </w:rPr>
        <w:t xml:space="preserve"> </w:t>
      </w:r>
      <w:r w:rsidR="00741932" w:rsidRPr="005043BF">
        <w:rPr>
          <w:rFonts w:asciiTheme="minorHAnsi" w:eastAsia="Times New Roman" w:hAnsiTheme="minorHAnsi" w:cs="Times New Roman"/>
          <w:sz w:val="24"/>
          <w:szCs w:val="24"/>
        </w:rPr>
        <w:t xml:space="preserve">IZ RPO WD, a w przypadku oceny zgodności projektu ze Strategią ZIT do </w:t>
      </w:r>
      <w:r w:rsidR="00A563B8" w:rsidRPr="005043BF">
        <w:rPr>
          <w:rFonts w:asciiTheme="minorHAnsi" w:eastAsia="Times New Roman" w:hAnsiTheme="minorHAnsi" w:cs="Times New Roman"/>
          <w:sz w:val="24"/>
          <w:szCs w:val="24"/>
        </w:rPr>
        <w:t>IZ RPO WD za pośrednictwem IP RPO WD</w:t>
      </w:r>
      <w:r w:rsidRPr="005043BF">
        <w:rPr>
          <w:rFonts w:asciiTheme="minorHAnsi" w:eastAsia="Times New Roman" w:hAnsiTheme="minorHAnsi" w:cs="Times New Roman"/>
          <w:sz w:val="24"/>
          <w:szCs w:val="24"/>
        </w:rPr>
        <w:t>.</w:t>
      </w:r>
      <w:r w:rsidR="00625E92" w:rsidRPr="005043BF">
        <w:rPr>
          <w:rFonts w:asciiTheme="minorHAnsi" w:eastAsia="Times New Roman" w:hAnsiTheme="minorHAnsi" w:cs="Times New Roman"/>
          <w:sz w:val="24"/>
          <w:szCs w:val="24"/>
        </w:rPr>
        <w:t xml:space="preserve"> </w:t>
      </w:r>
      <w:r w:rsidRPr="005043BF">
        <w:rPr>
          <w:rFonts w:asciiTheme="minorHAnsi" w:eastAsia="Times New Roman" w:hAnsiTheme="minorHAnsi" w:cs="Times New Roman"/>
          <w:sz w:val="24"/>
          <w:szCs w:val="24"/>
        </w:rPr>
        <w:t xml:space="preserve">Zgodnie z art. 54 ust. 2 ustawy wdrożeniowej, </w:t>
      </w:r>
      <w:r w:rsidRPr="005043BF">
        <w:rPr>
          <w:rFonts w:asciiTheme="minorHAnsi" w:eastAsia="Times New Roman" w:hAnsiTheme="minorHAnsi" w:cs="Arial"/>
          <w:sz w:val="24"/>
          <w:szCs w:val="24"/>
        </w:rPr>
        <w:t xml:space="preserve">protest zawiera: oznaczenie instytucji właściwej do rozpatrzenia protestu, oznaczenie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numer wniosku o dofinansowanie, wskazanie kryteriów wyboru projektu, z których oceną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nioskodawca się nie zgadza, wraz z uzasadnieniem, wskazanie zarzutów o charakterze proceduralnym w zakresie przeprowadzonej oceny, jeżeli zdaniem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naruszenia takie miały miejsce, wraz z uzasadnieniem oraz podpis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lub osoby upoważnionej do jego reprezentowania, z załączeniem oryginału lub kopii dokumentu poświadczającego umocowanie takiej osoby do reprezentowania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nioskodawcy.</w:t>
      </w:r>
    </w:p>
    <w:p w:rsidR="00120E9E" w:rsidRPr="005043BF" w:rsidRDefault="00120E9E" w:rsidP="005043BF">
      <w:pPr>
        <w:pStyle w:val="Standard"/>
        <w:widowControl w:val="0"/>
        <w:spacing w:before="200" w:after="0" w:line="360" w:lineRule="auto"/>
        <w:rPr>
          <w:rFonts w:asciiTheme="minorHAnsi" w:hAnsiTheme="minorHAnsi"/>
          <w:sz w:val="24"/>
          <w:szCs w:val="24"/>
        </w:rPr>
      </w:pPr>
      <w:r w:rsidRPr="005043BF">
        <w:rPr>
          <w:rFonts w:asciiTheme="minorHAnsi" w:eastAsia="Times New Roman" w:hAnsiTheme="minorHAnsi" w:cs="Times New Roman"/>
          <w:sz w:val="24"/>
          <w:szCs w:val="24"/>
        </w:rPr>
        <w:t>Dop</w:t>
      </w:r>
      <w:r w:rsidR="00A563B8" w:rsidRPr="005043BF">
        <w:rPr>
          <w:rFonts w:asciiTheme="minorHAnsi" w:eastAsia="Times New Roman" w:hAnsiTheme="minorHAnsi" w:cs="Times New Roman"/>
          <w:sz w:val="24"/>
          <w:szCs w:val="24"/>
        </w:rPr>
        <w:t>uszczalne jest wycofanie przez w</w:t>
      </w:r>
      <w:r w:rsidRPr="005043BF">
        <w:rPr>
          <w:rFonts w:asciiTheme="minorHAnsi" w:eastAsia="Times New Roman" w:hAnsiTheme="minorHAnsi" w:cs="Times New Roman"/>
          <w:sz w:val="24"/>
          <w:szCs w:val="24"/>
        </w:rPr>
        <w:t xml:space="preserve">nioskodawcę protestu wniesionego do </w:t>
      </w:r>
      <w:r w:rsidR="00A563B8" w:rsidRPr="005043BF">
        <w:rPr>
          <w:rFonts w:asciiTheme="minorHAnsi" w:eastAsia="Times New Roman" w:hAnsiTheme="minorHAnsi" w:cs="Times New Roman"/>
          <w:sz w:val="24"/>
          <w:szCs w:val="24"/>
        </w:rPr>
        <w:t>IZ RPO WD/IP RPO WD do czasu zakończenia rozpatrywania protestu przez IZ RPO WD, na zasadach, o których mowa w art. 54a ustawy wdrożeniowej</w:t>
      </w:r>
      <w:r w:rsidRPr="005043BF">
        <w:rPr>
          <w:rFonts w:asciiTheme="minorHAnsi" w:eastAsia="Times New Roman" w:hAnsiTheme="minorHAnsi" w:cs="Times New Roman"/>
          <w:sz w:val="24"/>
          <w:szCs w:val="24"/>
        </w:rPr>
        <w:t>. Wycofanie protestu następuje w formie pisemnej. W przypadku wycofania protestu po dniu wydania rozstrzygnięcia protestu/pozostawienia protestu bez rozpatrzenia, wycofanie to uzna</w:t>
      </w:r>
      <w:r w:rsidR="00A563B8" w:rsidRPr="005043BF">
        <w:rPr>
          <w:rFonts w:asciiTheme="minorHAnsi" w:eastAsia="Times New Roman" w:hAnsiTheme="minorHAnsi" w:cs="Times New Roman"/>
          <w:sz w:val="24"/>
          <w:szCs w:val="24"/>
        </w:rPr>
        <w:t>je się za bezskuteczne, o czym w</w:t>
      </w:r>
      <w:r w:rsidRPr="005043BF">
        <w:rPr>
          <w:rFonts w:asciiTheme="minorHAnsi" w:eastAsia="Times New Roman" w:hAnsiTheme="minorHAnsi" w:cs="Times New Roman"/>
          <w:sz w:val="24"/>
          <w:szCs w:val="24"/>
        </w:rPr>
        <w:t xml:space="preserve">nioskodawca jest pisemnie informowany. </w:t>
      </w:r>
      <w:r w:rsidR="00A563B8" w:rsidRPr="005043BF">
        <w:rPr>
          <w:rFonts w:asciiTheme="minorHAnsi" w:eastAsia="Times New Roman" w:hAnsiTheme="minorHAnsi" w:cs="Times New Roman"/>
          <w:sz w:val="24"/>
          <w:szCs w:val="24"/>
        </w:rPr>
        <w:t xml:space="preserve">W przypadku wycofania protestu ponowne jego wniesienie przez wnioskodawcę jest niedopuszczalne. Wnioskodawca nie może również wnieść skargi do sądu administracyjnego. </w:t>
      </w:r>
    </w:p>
    <w:p w:rsidR="00120E9E" w:rsidRPr="005043BF" w:rsidRDefault="00120E9E" w:rsidP="005043BF">
      <w:pPr>
        <w:pStyle w:val="Standard"/>
        <w:tabs>
          <w:tab w:val="left" w:pos="0"/>
          <w:tab w:val="left" w:pos="720"/>
        </w:tabs>
        <w:spacing w:after="0" w:line="360" w:lineRule="auto"/>
        <w:rPr>
          <w:rFonts w:asciiTheme="minorHAnsi" w:hAnsiTheme="minorHAnsi" w:cs="Arial"/>
          <w:sz w:val="24"/>
          <w:szCs w:val="24"/>
        </w:rPr>
      </w:pPr>
    </w:p>
    <w:p w:rsidR="00BC315E" w:rsidRPr="005043BF" w:rsidRDefault="00BC315E" w:rsidP="005043BF">
      <w:pPr>
        <w:pStyle w:val="Standard"/>
        <w:widowControl w:val="0"/>
        <w:tabs>
          <w:tab w:val="left" w:pos="0"/>
          <w:tab w:val="left" w:pos="720"/>
        </w:tabs>
        <w:spacing w:after="0" w:line="360" w:lineRule="auto"/>
        <w:rPr>
          <w:rFonts w:asciiTheme="minorHAnsi" w:eastAsia="Times New Roman" w:hAnsiTheme="minorHAnsi" w:cs="Arial"/>
          <w:sz w:val="24"/>
          <w:szCs w:val="24"/>
        </w:rPr>
      </w:pPr>
      <w:r w:rsidRPr="005043BF">
        <w:rPr>
          <w:rFonts w:asciiTheme="minorHAnsi" w:eastAsia="Times New Roman" w:hAnsiTheme="minorHAnsi" w:cs="Arial"/>
          <w:sz w:val="24"/>
          <w:szCs w:val="24"/>
        </w:rPr>
        <w:t>W zakresie oceny zgodności projektu ze Strategią ZIT, IP RPO WD w terminie 14 dni od dnia otrzymania protestu weryfikuje wyniki dokonanej przez siebie oceny projektu w zakresie kryteriów i zarzutów podniesionych przez wnioskodawcę. W wyniku dokonanej weryfikacji IP RPO WD:</w:t>
      </w:r>
    </w:p>
    <w:p w:rsidR="00BC315E" w:rsidRPr="005043BF" w:rsidRDefault="00BC315E" w:rsidP="005043BF">
      <w:pPr>
        <w:pStyle w:val="Standard"/>
        <w:widowControl w:val="0"/>
        <w:tabs>
          <w:tab w:val="left" w:pos="0"/>
          <w:tab w:val="left" w:pos="720"/>
        </w:tabs>
        <w:spacing w:after="0" w:line="360" w:lineRule="auto"/>
        <w:rPr>
          <w:rFonts w:asciiTheme="minorHAnsi" w:eastAsia="Times New Roman" w:hAnsiTheme="minorHAnsi" w:cs="Arial"/>
          <w:sz w:val="24"/>
          <w:szCs w:val="24"/>
        </w:rPr>
      </w:pPr>
      <w:r w:rsidRPr="005043BF">
        <w:rPr>
          <w:rFonts w:asciiTheme="minorHAnsi" w:eastAsia="Times New Roman" w:hAnsiTheme="minorHAnsi" w:cs="Arial"/>
          <w:sz w:val="24"/>
          <w:szCs w:val="24"/>
        </w:rPr>
        <w:t xml:space="preserve">- dokonuje zmiany wyniku negatywnej oceny projektu, co skutkuje </w:t>
      </w:r>
      <w:r w:rsidR="004A45BE" w:rsidRPr="005043BF">
        <w:rPr>
          <w:rFonts w:asciiTheme="minorHAnsi" w:eastAsia="Times New Roman" w:hAnsiTheme="minorHAnsi" w:cs="Arial"/>
          <w:sz w:val="24"/>
          <w:szCs w:val="24"/>
        </w:rPr>
        <w:t xml:space="preserve">aktualizacją listy </w:t>
      </w:r>
      <w:r w:rsidR="00896EBC" w:rsidRPr="00896EBC">
        <w:rPr>
          <w:rFonts w:asciiTheme="minorHAnsi" w:eastAsia="Times New Roman" w:hAnsiTheme="minorHAnsi" w:cs="Arial"/>
          <w:sz w:val="24"/>
          <w:szCs w:val="24"/>
        </w:rPr>
        <w:t xml:space="preserve"> projektów, które spełniły kryteria, z wyróżnieniem projek</w:t>
      </w:r>
      <w:r w:rsidR="00750702">
        <w:rPr>
          <w:rFonts w:asciiTheme="minorHAnsi" w:eastAsia="Times New Roman" w:hAnsiTheme="minorHAnsi" w:cs="Arial"/>
          <w:sz w:val="24"/>
          <w:szCs w:val="24"/>
        </w:rPr>
        <w:t>tów wybranych do dofinansowania</w:t>
      </w:r>
      <w:r w:rsidR="004A45BE" w:rsidRPr="005043BF">
        <w:rPr>
          <w:rFonts w:asciiTheme="minorHAnsi" w:eastAsia="Times New Roman" w:hAnsiTheme="minorHAnsi" w:cs="Arial"/>
          <w:sz w:val="24"/>
          <w:szCs w:val="24"/>
        </w:rPr>
        <w:t xml:space="preserve">, </w:t>
      </w:r>
      <w:r w:rsidRPr="005043BF">
        <w:rPr>
          <w:rFonts w:asciiTheme="minorHAnsi" w:eastAsia="Times New Roman" w:hAnsiTheme="minorHAnsi" w:cs="Arial"/>
          <w:sz w:val="24"/>
          <w:szCs w:val="24"/>
        </w:rPr>
        <w:t>albo</w:t>
      </w:r>
    </w:p>
    <w:p w:rsidR="00BC315E" w:rsidRPr="005043BF" w:rsidRDefault="00BC315E" w:rsidP="005043BF">
      <w:pPr>
        <w:pStyle w:val="Standard"/>
        <w:widowControl w:val="0"/>
        <w:tabs>
          <w:tab w:val="left" w:pos="0"/>
          <w:tab w:val="left" w:pos="720"/>
        </w:tabs>
        <w:spacing w:after="0" w:line="360" w:lineRule="auto"/>
        <w:rPr>
          <w:rFonts w:asciiTheme="minorHAnsi" w:eastAsia="Times New Roman" w:hAnsiTheme="minorHAnsi" w:cs="Arial"/>
          <w:sz w:val="24"/>
          <w:szCs w:val="24"/>
        </w:rPr>
      </w:pPr>
      <w:r w:rsidRPr="005043BF">
        <w:rPr>
          <w:rFonts w:asciiTheme="minorHAnsi" w:eastAsia="Times New Roman" w:hAnsiTheme="minorHAnsi" w:cs="Arial"/>
          <w:sz w:val="24"/>
          <w:szCs w:val="24"/>
        </w:rPr>
        <w:t>- kieruje protest wraz z otrzymaną od wnioskodawcy dokumentacją oraz dokumentacją będąca w posiadaniu IP RPO WD do IZ RPO WD.</w:t>
      </w:r>
    </w:p>
    <w:p w:rsidR="00120E9E" w:rsidRPr="00896EBC" w:rsidRDefault="00120E9E" w:rsidP="00896EBC">
      <w:pPr>
        <w:pStyle w:val="Standard"/>
        <w:widowControl w:val="0"/>
        <w:tabs>
          <w:tab w:val="left" w:pos="0"/>
          <w:tab w:val="left" w:pos="720"/>
        </w:tabs>
        <w:spacing w:after="0" w:line="360" w:lineRule="auto"/>
        <w:rPr>
          <w:rFonts w:asciiTheme="minorHAnsi" w:hAnsiTheme="minorHAnsi"/>
          <w:sz w:val="24"/>
          <w:szCs w:val="24"/>
        </w:rPr>
      </w:pPr>
      <w:r w:rsidRPr="005043BF">
        <w:rPr>
          <w:rFonts w:asciiTheme="minorHAnsi" w:eastAsia="Times New Roman" w:hAnsiTheme="minorHAnsi" w:cs="Arial"/>
          <w:sz w:val="24"/>
          <w:szCs w:val="24"/>
        </w:rPr>
        <w:t>IZ RPO WD rozpatruje protest – weryfikując prawidłowość oceny projektu w zakresie kryteriów wyboru projektów ora</w:t>
      </w:r>
      <w:r w:rsidR="00BC315E" w:rsidRPr="005043BF">
        <w:rPr>
          <w:rFonts w:asciiTheme="minorHAnsi" w:eastAsia="Times New Roman" w:hAnsiTheme="minorHAnsi" w:cs="Arial"/>
          <w:sz w:val="24"/>
          <w:szCs w:val="24"/>
        </w:rPr>
        <w:t>z zarzutów podniesionych przez w</w:t>
      </w:r>
      <w:r w:rsidRPr="005043BF">
        <w:rPr>
          <w:rFonts w:asciiTheme="minorHAnsi" w:eastAsia="Times New Roman" w:hAnsiTheme="minorHAnsi" w:cs="Arial"/>
          <w:sz w:val="24"/>
          <w:szCs w:val="24"/>
        </w:rPr>
        <w:t xml:space="preserve">nioskodawcę – w terminie nie dłuższym, niż </w:t>
      </w:r>
      <w:r w:rsidR="00BC315E" w:rsidRPr="005043BF">
        <w:rPr>
          <w:rFonts w:asciiTheme="minorHAnsi" w:eastAsia="Times New Roman" w:hAnsiTheme="minorHAnsi" w:cs="Arial"/>
          <w:sz w:val="24"/>
          <w:szCs w:val="24"/>
        </w:rPr>
        <w:t>21</w:t>
      </w:r>
      <w:r w:rsidRPr="005043BF">
        <w:rPr>
          <w:rFonts w:asciiTheme="minorHAnsi" w:eastAsia="Times New Roman" w:hAnsiTheme="minorHAnsi" w:cs="Arial"/>
          <w:sz w:val="24"/>
          <w:szCs w:val="24"/>
        </w:rPr>
        <w:t xml:space="preserve"> dni, licząc od dnia jego otrzymania</w:t>
      </w:r>
      <w:r w:rsidR="00896EBC">
        <w:rPr>
          <w:rFonts w:asciiTheme="minorHAnsi" w:eastAsia="Times New Roman" w:hAnsiTheme="minorHAnsi" w:cs="Arial"/>
          <w:sz w:val="24"/>
          <w:szCs w:val="24"/>
        </w:rPr>
        <w:t>.</w:t>
      </w:r>
      <w:r w:rsidR="00896EBC">
        <w:rPr>
          <w:rFonts w:asciiTheme="minorHAnsi" w:hAnsiTheme="minorHAnsi"/>
          <w:sz w:val="24"/>
          <w:szCs w:val="24"/>
        </w:rPr>
        <w:t xml:space="preserve"> </w:t>
      </w:r>
      <w:r w:rsidRPr="005043BF">
        <w:rPr>
          <w:rFonts w:asciiTheme="minorHAnsi" w:eastAsia="Times New Roman" w:hAnsiTheme="minorHAnsi" w:cs="Arial"/>
          <w:sz w:val="24"/>
          <w:szCs w:val="24"/>
        </w:rPr>
        <w:t>W uzasadnionych przypadkach, w szczególności gdy w trakcie rozpatrywania protestu konieczne jest skorzystanie z pomocy ekspertów, termin rozpatrzenia protestu może być przedłużony</w:t>
      </w:r>
      <w:r w:rsidR="00BC315E" w:rsidRPr="005043BF">
        <w:rPr>
          <w:rFonts w:asciiTheme="minorHAnsi" w:eastAsia="Times New Roman" w:hAnsiTheme="minorHAnsi" w:cs="Arial"/>
          <w:sz w:val="24"/>
          <w:szCs w:val="24"/>
        </w:rPr>
        <w:t xml:space="preserve"> o 24 dni (maksymalny termin rozpatrzenia protestu nie może przekroczyć łącznie 45 dni).</w:t>
      </w:r>
      <w:r w:rsidR="008525AD">
        <w:rPr>
          <w:rFonts w:asciiTheme="minorHAnsi" w:eastAsia="Times New Roman" w:hAnsiTheme="minorHAnsi" w:cs="Arial"/>
          <w:sz w:val="24"/>
          <w:szCs w:val="24"/>
        </w:rPr>
        <w:t xml:space="preserve"> </w:t>
      </w:r>
      <w:r w:rsidRPr="005043BF">
        <w:rPr>
          <w:rFonts w:asciiTheme="minorHAnsi" w:eastAsia="Times New Roman" w:hAnsiTheme="minorHAnsi" w:cs="Arial"/>
          <w:sz w:val="24"/>
          <w:szCs w:val="24"/>
        </w:rPr>
        <w:t xml:space="preserve">IZ RPO WD informuje pisemnie </w:t>
      </w:r>
      <w:r w:rsidR="00BC315E"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nioskodawcę o przedłużeniu terminu.</w:t>
      </w:r>
    </w:p>
    <w:p w:rsidR="00AA6745" w:rsidRPr="005043BF" w:rsidRDefault="00AA6745" w:rsidP="005043BF">
      <w:pPr>
        <w:pStyle w:val="Standard"/>
        <w:widowControl w:val="0"/>
        <w:tabs>
          <w:tab w:val="left" w:pos="0"/>
          <w:tab w:val="left" w:pos="720"/>
        </w:tabs>
        <w:spacing w:after="0" w:line="360" w:lineRule="auto"/>
        <w:rPr>
          <w:rFonts w:asciiTheme="minorHAnsi" w:hAnsiTheme="minorHAnsi"/>
          <w:sz w:val="24"/>
          <w:szCs w:val="24"/>
        </w:rPr>
      </w:pPr>
    </w:p>
    <w:p w:rsidR="00120E9E" w:rsidRPr="005043BF" w:rsidRDefault="00120E9E" w:rsidP="005043BF">
      <w:pPr>
        <w:pStyle w:val="Standard"/>
        <w:spacing w:after="0" w:line="360" w:lineRule="auto"/>
        <w:rPr>
          <w:rFonts w:asciiTheme="minorHAnsi" w:hAnsiTheme="minorHAnsi"/>
          <w:sz w:val="24"/>
          <w:szCs w:val="24"/>
        </w:rPr>
      </w:pPr>
      <w:r w:rsidRPr="005043BF">
        <w:rPr>
          <w:rFonts w:asciiTheme="minorHAnsi" w:hAnsiTheme="minorHAnsi"/>
          <w:sz w:val="24"/>
          <w:szCs w:val="24"/>
        </w:rPr>
        <w:t xml:space="preserve">IZ RPO WD, w wyniku analizy i rozpatrzenia środka odwoławczego, uwzględnia albo nie uwzględnia protest, pisemnie informując o tym </w:t>
      </w:r>
      <w:r w:rsidR="00BC315E" w:rsidRPr="005043BF">
        <w:rPr>
          <w:rFonts w:asciiTheme="minorHAnsi" w:hAnsiTheme="minorHAnsi"/>
          <w:sz w:val="24"/>
          <w:szCs w:val="24"/>
        </w:rPr>
        <w:t>w</w:t>
      </w:r>
      <w:r w:rsidRPr="005043BF">
        <w:rPr>
          <w:rFonts w:asciiTheme="minorHAnsi" w:hAnsiTheme="minorHAnsi"/>
          <w:sz w:val="24"/>
          <w:szCs w:val="24"/>
        </w:rPr>
        <w:t>nioskodawcę. Pisemne rozstrzygnięcie protestu zawiera uzasadnienie podjętej decyzji.</w:t>
      </w:r>
    </w:p>
    <w:p w:rsidR="00120E9E" w:rsidRPr="005043BF" w:rsidRDefault="00120E9E" w:rsidP="005043BF">
      <w:pPr>
        <w:pStyle w:val="Standard"/>
        <w:spacing w:after="0" w:line="360" w:lineRule="auto"/>
        <w:rPr>
          <w:rFonts w:asciiTheme="minorHAnsi" w:hAnsiTheme="minorHAnsi"/>
          <w:sz w:val="24"/>
          <w:szCs w:val="24"/>
        </w:rPr>
      </w:pPr>
    </w:p>
    <w:p w:rsidR="00BC315E" w:rsidRPr="005043BF" w:rsidRDefault="00AA6745" w:rsidP="00B5540D">
      <w:pPr>
        <w:widowControl w:val="0"/>
        <w:suppressAutoHyphens/>
        <w:autoSpaceDN w:val="0"/>
        <w:spacing w:after="0" w:line="360" w:lineRule="auto"/>
        <w:textAlignment w:val="baseline"/>
        <w:rPr>
          <w:rFonts w:eastAsia="SimSun" w:cs="Tahoma"/>
          <w:kern w:val="3"/>
          <w:sz w:val="24"/>
          <w:szCs w:val="24"/>
        </w:rPr>
      </w:pPr>
      <w:r w:rsidRPr="005043BF">
        <w:rPr>
          <w:rFonts w:eastAsia="SimSun" w:cs="Tahoma"/>
          <w:kern w:val="3"/>
          <w:sz w:val="24"/>
          <w:szCs w:val="24"/>
        </w:rPr>
        <w:t>W przypadku uwzględnienia protestu IZ RPO WD</w:t>
      </w:r>
      <w:r w:rsidR="00BC315E" w:rsidRPr="005043BF">
        <w:rPr>
          <w:rFonts w:eastAsia="SimSun" w:cs="Tahoma"/>
          <w:kern w:val="3"/>
          <w:sz w:val="24"/>
          <w:szCs w:val="24"/>
        </w:rPr>
        <w:t>:</w:t>
      </w:r>
    </w:p>
    <w:p w:rsidR="00BC315E" w:rsidRPr="005043BF" w:rsidRDefault="00BC315E" w:rsidP="00B5540D">
      <w:pPr>
        <w:pStyle w:val="Akapitzlist"/>
        <w:widowControl w:val="0"/>
        <w:numPr>
          <w:ilvl w:val="0"/>
          <w:numId w:val="21"/>
        </w:numPr>
        <w:suppressAutoHyphens/>
        <w:autoSpaceDN w:val="0"/>
        <w:spacing w:before="0" w:line="360" w:lineRule="auto"/>
        <w:textAlignment w:val="baseline"/>
        <w:rPr>
          <w:rFonts w:asciiTheme="minorHAnsi" w:eastAsia="SimSun" w:hAnsiTheme="minorHAnsi" w:cs="Tahoma"/>
          <w:kern w:val="3"/>
          <w:sz w:val="24"/>
          <w:szCs w:val="24"/>
        </w:rPr>
      </w:pPr>
      <w:r w:rsidRPr="005043BF">
        <w:rPr>
          <w:rFonts w:asciiTheme="minorHAnsi" w:hAnsiTheme="minorHAnsi"/>
          <w:sz w:val="24"/>
          <w:szCs w:val="24"/>
        </w:rPr>
        <w:t>przekazuje projekt do właściwego etapu oceny lub dokonuje aktualizacji listy o której mowa w art. 46 ust. 3 ustawy wdrożeniowej, informując o tym wnioskodawcę , albo</w:t>
      </w:r>
    </w:p>
    <w:p w:rsidR="00120E9E" w:rsidRPr="00816AD6" w:rsidRDefault="00BC315E" w:rsidP="00B5540D">
      <w:pPr>
        <w:pStyle w:val="Akapitzlist"/>
        <w:numPr>
          <w:ilvl w:val="0"/>
          <w:numId w:val="21"/>
        </w:numPr>
        <w:spacing w:before="0" w:line="360" w:lineRule="auto"/>
        <w:rPr>
          <w:rFonts w:asciiTheme="minorHAnsi" w:hAnsiTheme="minorHAnsi"/>
          <w:sz w:val="24"/>
          <w:szCs w:val="24"/>
        </w:rPr>
      </w:pPr>
      <w:r w:rsidRPr="005043BF">
        <w:rPr>
          <w:rFonts w:asciiTheme="minorHAnsi" w:hAnsiTheme="minorHAnsi"/>
          <w:sz w:val="24"/>
          <w:szCs w:val="24"/>
        </w:rPr>
        <w:t>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120E9E" w:rsidRPr="005043BF" w:rsidRDefault="00120E9E" w:rsidP="00B5540D">
      <w:pPr>
        <w:pStyle w:val="Standard"/>
        <w:spacing w:before="240" w:after="0" w:line="360" w:lineRule="auto"/>
        <w:rPr>
          <w:rFonts w:asciiTheme="minorHAnsi" w:hAnsiTheme="minorHAnsi"/>
          <w:sz w:val="24"/>
          <w:szCs w:val="24"/>
        </w:rPr>
      </w:pPr>
      <w:r w:rsidRPr="005043BF">
        <w:rPr>
          <w:rFonts w:asciiTheme="minorHAnsi" w:hAnsiTheme="minorHAnsi"/>
          <w:sz w:val="24"/>
          <w:szCs w:val="24"/>
        </w:rPr>
        <w:t>Nie podlega rozpatrzeniu przez IZ RPO WD protest</w:t>
      </w:r>
      <w:r w:rsidR="00BC315E" w:rsidRPr="005043BF">
        <w:rPr>
          <w:rFonts w:asciiTheme="minorHAnsi" w:hAnsiTheme="minorHAnsi"/>
          <w:sz w:val="24"/>
          <w:szCs w:val="24"/>
        </w:rPr>
        <w:t>/IP RPO WD nie dokonuje weryfikacji wyników dokonanej przez siebie oceny</w:t>
      </w:r>
      <w:r w:rsidRPr="005043BF">
        <w:rPr>
          <w:rFonts w:asciiTheme="minorHAnsi" w:eastAsia="Times New Roman" w:hAnsiTheme="minorHAnsi" w:cs="Times New Roman"/>
          <w:sz w:val="24"/>
          <w:szCs w:val="24"/>
        </w:rPr>
        <w:t xml:space="preserve">, </w:t>
      </w:r>
      <w:r w:rsidRPr="005043BF">
        <w:rPr>
          <w:rFonts w:asciiTheme="minorHAnsi" w:hAnsiTheme="minorHAnsi"/>
          <w:sz w:val="24"/>
          <w:szCs w:val="24"/>
        </w:rPr>
        <w:t>jeżeli mimo prawidłowego pouczenia ww. środek odwoławczy został wniesiony p</w:t>
      </w:r>
      <w:r w:rsidR="00BE0ED4" w:rsidRPr="005043BF">
        <w:rPr>
          <w:rFonts w:asciiTheme="minorHAnsi" w:hAnsiTheme="minorHAnsi"/>
          <w:sz w:val="24"/>
          <w:szCs w:val="24"/>
        </w:rPr>
        <w:t xml:space="preserve">rzez </w:t>
      </w:r>
      <w:r w:rsidR="00BC315E" w:rsidRPr="005043BF">
        <w:rPr>
          <w:rFonts w:asciiTheme="minorHAnsi" w:hAnsiTheme="minorHAnsi"/>
          <w:sz w:val="24"/>
          <w:szCs w:val="24"/>
        </w:rPr>
        <w:t>w</w:t>
      </w:r>
      <w:r w:rsidR="00BE0ED4" w:rsidRPr="005043BF">
        <w:rPr>
          <w:rFonts w:asciiTheme="minorHAnsi" w:hAnsiTheme="minorHAnsi"/>
          <w:sz w:val="24"/>
          <w:szCs w:val="24"/>
        </w:rPr>
        <w:t>nioskodawcę do IZ RPO WD</w:t>
      </w:r>
      <w:r w:rsidRPr="005043BF">
        <w:rPr>
          <w:rFonts w:asciiTheme="minorHAnsi" w:hAnsiTheme="minorHAnsi"/>
          <w:sz w:val="24"/>
          <w:szCs w:val="24"/>
        </w:rPr>
        <w:t>:</w:t>
      </w:r>
    </w:p>
    <w:p w:rsidR="00120E9E" w:rsidRPr="005043BF" w:rsidRDefault="00120E9E" w:rsidP="00B5540D">
      <w:pPr>
        <w:pStyle w:val="Akapitzlist"/>
        <w:numPr>
          <w:ilvl w:val="0"/>
          <w:numId w:val="6"/>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po terminie;</w:t>
      </w:r>
    </w:p>
    <w:p w:rsidR="00120E9E" w:rsidRPr="005043BF" w:rsidRDefault="00120E9E" w:rsidP="00B5540D">
      <w:pPr>
        <w:pStyle w:val="Akapitzlist"/>
        <w:numPr>
          <w:ilvl w:val="0"/>
          <w:numId w:val="6"/>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przez podmiot wykluczony z możliwości otrzymania dofinansowania;</w:t>
      </w:r>
    </w:p>
    <w:p w:rsidR="00120E9E" w:rsidRPr="005043BF" w:rsidRDefault="00120E9E" w:rsidP="00B5540D">
      <w:pPr>
        <w:pStyle w:val="Akapitzlist"/>
        <w:numPr>
          <w:ilvl w:val="0"/>
          <w:numId w:val="6"/>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 xml:space="preserve">bez wskazania kryteriów wyboru projektów, z których oceną </w:t>
      </w:r>
      <w:r w:rsidR="00BC315E" w:rsidRPr="005043BF">
        <w:rPr>
          <w:rFonts w:asciiTheme="minorHAnsi" w:hAnsiTheme="minorHAnsi"/>
          <w:sz w:val="24"/>
          <w:szCs w:val="24"/>
        </w:rPr>
        <w:t>w</w:t>
      </w:r>
      <w:r w:rsidRPr="005043BF">
        <w:rPr>
          <w:rFonts w:asciiTheme="minorHAnsi" w:hAnsiTheme="minorHAnsi"/>
          <w:sz w:val="24"/>
          <w:szCs w:val="24"/>
        </w:rPr>
        <w:t>nioskodawca się nie zgadza (wraz z uzasadnieniem).</w:t>
      </w:r>
    </w:p>
    <w:p w:rsidR="00BC315E" w:rsidRPr="005043BF" w:rsidRDefault="00BC315E" w:rsidP="005043BF">
      <w:pPr>
        <w:pStyle w:val="Akapitzlist"/>
        <w:suppressAutoHyphens/>
        <w:autoSpaceDN w:val="0"/>
        <w:spacing w:before="0" w:line="360" w:lineRule="auto"/>
        <w:ind w:left="360"/>
        <w:textAlignment w:val="baseline"/>
        <w:rPr>
          <w:rFonts w:asciiTheme="minorHAnsi" w:hAnsiTheme="minorHAnsi"/>
          <w:sz w:val="24"/>
          <w:szCs w:val="24"/>
        </w:rPr>
      </w:pPr>
    </w:p>
    <w:p w:rsidR="00BC315E" w:rsidRPr="005043BF" w:rsidRDefault="00BC315E" w:rsidP="005043BF">
      <w:pPr>
        <w:suppressAutoHyphens/>
        <w:autoSpaceDN w:val="0"/>
        <w:spacing w:line="360" w:lineRule="auto"/>
        <w:textAlignment w:val="baseline"/>
        <w:rPr>
          <w:sz w:val="24"/>
          <w:szCs w:val="24"/>
        </w:rPr>
      </w:pPr>
      <w:r w:rsidRPr="005043BF">
        <w:rPr>
          <w:sz w:val="24"/>
          <w:szCs w:val="24"/>
        </w:rPr>
        <w:t>W powyższych przypadkach IZ RPO WD/IP RPO WD pozostawia protest bez rozpatrzenia.</w:t>
      </w:r>
    </w:p>
    <w:p w:rsidR="00120E9E" w:rsidRPr="005043BF" w:rsidRDefault="00120E9E" w:rsidP="005043BF">
      <w:pPr>
        <w:pStyle w:val="Standard"/>
        <w:spacing w:before="240" w:after="0" w:line="360" w:lineRule="auto"/>
        <w:rPr>
          <w:rFonts w:asciiTheme="minorHAnsi" w:hAnsiTheme="minorHAnsi"/>
          <w:sz w:val="24"/>
          <w:szCs w:val="24"/>
        </w:rPr>
      </w:pPr>
      <w:r w:rsidRPr="005043BF">
        <w:rPr>
          <w:rFonts w:asciiTheme="minorHAnsi" w:hAnsiTheme="minorHAnsi"/>
          <w:sz w:val="24"/>
          <w:szCs w:val="24"/>
        </w:rPr>
        <w:t xml:space="preserve">W przypadku, gdy na jakimkolwiek etapie postępowania w zakresie procedury odwoławczej wyczerpana zostanie kwota przeznaczona na dofinansowanie projektów w ramach </w:t>
      </w:r>
      <w:r w:rsidR="00BC315E" w:rsidRPr="005043BF">
        <w:rPr>
          <w:rFonts w:asciiTheme="minorHAnsi" w:hAnsiTheme="minorHAnsi"/>
          <w:sz w:val="24"/>
          <w:szCs w:val="24"/>
        </w:rPr>
        <w:t>poddziałania</w:t>
      </w:r>
      <w:r w:rsidR="004A45BE" w:rsidRPr="005043BF">
        <w:rPr>
          <w:rFonts w:asciiTheme="minorHAnsi" w:hAnsiTheme="minorHAnsi"/>
          <w:sz w:val="24"/>
          <w:szCs w:val="24"/>
        </w:rPr>
        <w:t>, IZ RPO WD</w:t>
      </w:r>
      <w:r w:rsidR="008525AD">
        <w:rPr>
          <w:rFonts w:asciiTheme="minorHAnsi" w:hAnsiTheme="minorHAnsi"/>
          <w:sz w:val="24"/>
          <w:szCs w:val="24"/>
        </w:rPr>
        <w:t xml:space="preserve"> </w:t>
      </w:r>
      <w:r w:rsidR="0005245B">
        <w:rPr>
          <w:rFonts w:asciiTheme="minorHAnsi" w:hAnsiTheme="minorHAnsi"/>
          <w:sz w:val="24"/>
          <w:szCs w:val="24"/>
        </w:rPr>
        <w:t>pozostawia protest</w:t>
      </w:r>
      <w:r w:rsidRPr="005043BF">
        <w:rPr>
          <w:rFonts w:asciiTheme="minorHAnsi" w:hAnsiTheme="minorHAnsi"/>
          <w:sz w:val="24"/>
          <w:szCs w:val="24"/>
        </w:rPr>
        <w:t xml:space="preserve"> bez rozpatrzenia</w:t>
      </w:r>
      <w:r w:rsidR="0005245B">
        <w:rPr>
          <w:rFonts w:asciiTheme="minorHAnsi" w:hAnsiTheme="minorHAnsi"/>
          <w:sz w:val="24"/>
          <w:szCs w:val="24"/>
        </w:rPr>
        <w:t>,</w:t>
      </w:r>
      <w:r w:rsidR="00BC315E" w:rsidRPr="005043BF">
        <w:rPr>
          <w:rFonts w:asciiTheme="minorHAnsi" w:hAnsiTheme="minorHAnsi"/>
          <w:sz w:val="24"/>
          <w:szCs w:val="24"/>
        </w:rPr>
        <w:t xml:space="preserve"> informując o tym wnioskodawcę na piśmie</w:t>
      </w:r>
      <w:r w:rsidRPr="005043BF">
        <w:rPr>
          <w:rFonts w:asciiTheme="minorHAnsi" w:hAnsiTheme="minorHAnsi"/>
          <w:sz w:val="24"/>
          <w:szCs w:val="24"/>
        </w:rPr>
        <w:t xml:space="preserve"> – zgodnie z  art. 66 ust. 2 ustawy wdrożeniowej.</w:t>
      </w:r>
    </w:p>
    <w:p w:rsidR="00120E9E" w:rsidRPr="005043BF" w:rsidRDefault="00120E9E" w:rsidP="00816AD6">
      <w:pPr>
        <w:pStyle w:val="Standard"/>
        <w:spacing w:before="240" w:after="0" w:line="360" w:lineRule="auto"/>
        <w:rPr>
          <w:rFonts w:asciiTheme="minorHAnsi" w:hAnsiTheme="minorHAnsi"/>
          <w:sz w:val="24"/>
          <w:szCs w:val="24"/>
        </w:rPr>
      </w:pPr>
    </w:p>
    <w:p w:rsidR="00120E9E" w:rsidRPr="005043BF" w:rsidRDefault="00120E9E" w:rsidP="005043BF">
      <w:pPr>
        <w:pStyle w:val="Standard"/>
        <w:tabs>
          <w:tab w:val="left" w:pos="0"/>
          <w:tab w:val="left" w:pos="1276"/>
        </w:tabs>
        <w:spacing w:after="60" w:line="360" w:lineRule="auto"/>
        <w:rPr>
          <w:rFonts w:asciiTheme="minorHAnsi" w:hAnsiTheme="minorHAnsi"/>
          <w:sz w:val="24"/>
          <w:szCs w:val="24"/>
        </w:rPr>
      </w:pPr>
      <w:r w:rsidRPr="005043BF">
        <w:rPr>
          <w:rFonts w:asciiTheme="minorHAnsi" w:eastAsia="Calibri" w:hAnsiTheme="minorHAnsi"/>
          <w:sz w:val="24"/>
          <w:szCs w:val="24"/>
        </w:rPr>
        <w:t>W przypadku, gdy wniesiony protest nie zawiera: oznaczenia instytucji właściwej do roz</w:t>
      </w:r>
      <w:r w:rsidR="004C0FE0" w:rsidRPr="005043BF">
        <w:rPr>
          <w:rFonts w:asciiTheme="minorHAnsi" w:eastAsia="Calibri" w:hAnsiTheme="minorHAnsi"/>
          <w:sz w:val="24"/>
          <w:szCs w:val="24"/>
        </w:rPr>
        <w:t>patrzenia protestu, oznaczenia w</w:t>
      </w:r>
      <w:r w:rsidRPr="005043BF">
        <w:rPr>
          <w:rFonts w:asciiTheme="minorHAnsi" w:eastAsia="Calibri" w:hAnsiTheme="minorHAnsi"/>
          <w:sz w:val="24"/>
          <w:szCs w:val="24"/>
        </w:rPr>
        <w:t>nioskodawcy, numeru wniosk</w:t>
      </w:r>
      <w:r w:rsidR="004C0FE0" w:rsidRPr="005043BF">
        <w:rPr>
          <w:rFonts w:asciiTheme="minorHAnsi" w:eastAsia="Calibri" w:hAnsiTheme="minorHAnsi"/>
          <w:sz w:val="24"/>
          <w:szCs w:val="24"/>
        </w:rPr>
        <w:t>u o dofinansowanie lub podpisu w</w:t>
      </w:r>
      <w:r w:rsidRPr="005043BF">
        <w:rPr>
          <w:rFonts w:asciiTheme="minorHAnsi" w:eastAsia="Calibri" w:hAnsiTheme="minorHAnsi"/>
          <w:sz w:val="24"/>
          <w:szCs w:val="24"/>
        </w:rPr>
        <w:t>nioskodawcy lub osoby upoważnionej do jego reprezentowania lub oryginału bądź kopii dokumentu poświadczającego umocowanie t</w:t>
      </w:r>
      <w:r w:rsidR="004C0FE0" w:rsidRPr="005043BF">
        <w:rPr>
          <w:rFonts w:asciiTheme="minorHAnsi" w:eastAsia="Calibri" w:hAnsiTheme="minorHAnsi"/>
          <w:sz w:val="24"/>
          <w:szCs w:val="24"/>
        </w:rPr>
        <w:t>akiej osoby do reprezentowania w</w:t>
      </w:r>
      <w:r w:rsidRPr="005043BF">
        <w:rPr>
          <w:rFonts w:asciiTheme="minorHAnsi" w:eastAsia="Calibri" w:hAnsiTheme="minorHAnsi"/>
          <w:sz w:val="24"/>
          <w:szCs w:val="24"/>
        </w:rPr>
        <w:t>nioskodawcy, bądź zawi</w:t>
      </w:r>
      <w:r w:rsidR="00BE0ED4" w:rsidRPr="005043BF">
        <w:rPr>
          <w:rFonts w:asciiTheme="minorHAnsi" w:eastAsia="Calibri" w:hAnsiTheme="minorHAnsi"/>
          <w:sz w:val="24"/>
          <w:szCs w:val="24"/>
        </w:rPr>
        <w:t>era oczywiste omyłki, IZ RPO WD</w:t>
      </w:r>
      <w:r w:rsidR="00CA50EB" w:rsidRPr="005043BF">
        <w:rPr>
          <w:rFonts w:asciiTheme="minorHAnsi" w:eastAsia="Times New Roman" w:hAnsiTheme="minorHAnsi" w:cs="Times New Roman"/>
          <w:sz w:val="24"/>
          <w:szCs w:val="24"/>
        </w:rPr>
        <w:t>/IP RPO WD (w zakresie oceny zgodności projektu ze Strategią ZIT)</w:t>
      </w:r>
      <w:r w:rsidR="008525AD">
        <w:rPr>
          <w:rFonts w:asciiTheme="minorHAnsi" w:eastAsia="Times New Roman" w:hAnsiTheme="minorHAnsi" w:cs="Times New Roman"/>
          <w:sz w:val="24"/>
          <w:szCs w:val="24"/>
        </w:rPr>
        <w:t xml:space="preserve"> </w:t>
      </w:r>
      <w:r w:rsidR="004C0FE0" w:rsidRPr="005043BF">
        <w:rPr>
          <w:rFonts w:asciiTheme="minorHAnsi" w:eastAsia="Calibri" w:hAnsiTheme="minorHAnsi"/>
          <w:sz w:val="24"/>
          <w:szCs w:val="24"/>
        </w:rPr>
        <w:t>wzywa w</w:t>
      </w:r>
      <w:r w:rsidRPr="005043BF">
        <w:rPr>
          <w:rFonts w:asciiTheme="minorHAnsi" w:eastAsia="Calibri" w:hAnsiTheme="minorHAnsi"/>
          <w:sz w:val="24"/>
          <w:szCs w:val="24"/>
        </w:rPr>
        <w:t xml:space="preserve">nioskodawcę do jego uzupełnienia bądź poprawy oczywistych omyłek, w terminie 7 dni, licząc od dnia </w:t>
      </w:r>
      <w:r w:rsidRPr="005043BF">
        <w:rPr>
          <w:rFonts w:asciiTheme="minorHAnsi" w:eastAsia="Calibri" w:hAnsiTheme="minorHAnsi" w:cs="Arial"/>
          <w:sz w:val="24"/>
          <w:szCs w:val="24"/>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sidRPr="005043BF">
        <w:rPr>
          <w:rFonts w:asciiTheme="minorHAnsi" w:eastAsia="Times New Roman" w:hAnsiTheme="minorHAnsi" w:cs="Times New Roman"/>
          <w:sz w:val="24"/>
          <w:szCs w:val="24"/>
        </w:rPr>
        <w:t xml:space="preserve"> protest</w:t>
      </w:r>
      <w:r w:rsidRPr="005043BF">
        <w:rPr>
          <w:rFonts w:asciiTheme="minorHAnsi" w:eastAsia="Calibri" w:hAnsiTheme="minorHAnsi" w:cs="Arial"/>
          <w:sz w:val="24"/>
          <w:szCs w:val="24"/>
        </w:rPr>
        <w:t>:</w:t>
      </w:r>
    </w:p>
    <w:p w:rsidR="00120E9E" w:rsidRPr="005043BF" w:rsidRDefault="00120E9E" w:rsidP="005043BF">
      <w:pPr>
        <w:pStyle w:val="Akapitzlist"/>
        <w:numPr>
          <w:ilvl w:val="0"/>
          <w:numId w:val="6"/>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 xml:space="preserve">zawiera w dalszym ciągu uchybienia formalne </w:t>
      </w:r>
      <w:r w:rsidR="00CA50EB" w:rsidRPr="005043BF">
        <w:rPr>
          <w:rFonts w:asciiTheme="minorHAnsi" w:hAnsiTheme="minorHAnsi"/>
          <w:sz w:val="24"/>
          <w:szCs w:val="24"/>
        </w:rPr>
        <w:t>i/</w:t>
      </w:r>
      <w:r w:rsidRPr="005043BF">
        <w:rPr>
          <w:rFonts w:asciiTheme="minorHAnsi" w:hAnsiTheme="minorHAnsi"/>
          <w:sz w:val="24"/>
          <w:szCs w:val="24"/>
        </w:rPr>
        <w:t xml:space="preserve">lub zawiera oczywiste omyłki, </w:t>
      </w:r>
      <w:r w:rsidR="00CA50EB" w:rsidRPr="005043BF">
        <w:rPr>
          <w:rFonts w:asciiTheme="minorHAnsi" w:hAnsiTheme="minorHAnsi"/>
          <w:sz w:val="24"/>
          <w:szCs w:val="24"/>
        </w:rPr>
        <w:t>i/</w:t>
      </w:r>
      <w:r w:rsidRPr="005043BF">
        <w:rPr>
          <w:rFonts w:asciiTheme="minorHAnsi" w:hAnsiTheme="minorHAnsi"/>
          <w:sz w:val="24"/>
          <w:szCs w:val="24"/>
        </w:rPr>
        <w:t>lub,</w:t>
      </w:r>
    </w:p>
    <w:p w:rsidR="00896EBC" w:rsidRDefault="00120E9E" w:rsidP="005043BF">
      <w:pPr>
        <w:pStyle w:val="Akapitzlist"/>
        <w:numPr>
          <w:ilvl w:val="0"/>
          <w:numId w:val="6"/>
        </w:numPr>
        <w:suppressAutoHyphens/>
        <w:autoSpaceDN w:val="0"/>
        <w:spacing w:before="0" w:after="60" w:line="360" w:lineRule="auto"/>
        <w:ind w:left="360" w:hanging="360"/>
        <w:textAlignment w:val="baseline"/>
        <w:rPr>
          <w:rFonts w:asciiTheme="minorHAnsi" w:hAnsiTheme="minorHAnsi"/>
          <w:sz w:val="24"/>
          <w:szCs w:val="24"/>
        </w:rPr>
      </w:pPr>
      <w:r w:rsidRPr="005043BF">
        <w:rPr>
          <w:rFonts w:asciiTheme="minorHAnsi" w:hAnsiTheme="minorHAnsi"/>
          <w:sz w:val="24"/>
          <w:szCs w:val="24"/>
        </w:rPr>
        <w:t>został wniesiony z uchybieniem 7-dniowego terminu, licząc od dnia następnego po dniu otrzymania wezwania</w:t>
      </w:r>
      <w:r w:rsidR="00896EBC">
        <w:rPr>
          <w:rFonts w:asciiTheme="minorHAnsi" w:hAnsiTheme="minorHAnsi"/>
          <w:sz w:val="24"/>
          <w:szCs w:val="24"/>
        </w:rPr>
        <w:t>,</w:t>
      </w:r>
    </w:p>
    <w:p w:rsidR="00120E9E" w:rsidRPr="00896EBC" w:rsidRDefault="00CA50EB" w:rsidP="00896EBC">
      <w:pPr>
        <w:suppressAutoHyphens/>
        <w:autoSpaceDN w:val="0"/>
        <w:spacing w:after="60" w:line="360" w:lineRule="auto"/>
        <w:textAlignment w:val="baseline"/>
        <w:rPr>
          <w:sz w:val="24"/>
          <w:szCs w:val="24"/>
        </w:rPr>
      </w:pPr>
      <w:r w:rsidRPr="00896EBC">
        <w:rPr>
          <w:sz w:val="24"/>
          <w:szCs w:val="24"/>
        </w:rPr>
        <w:t xml:space="preserve"> IZ RPO WD/IP RPO WD (w zakresie oceny zgodności projektu ze Strategią ZIT) pozostawia środek odwoławczy bez rozpatrzenia.</w:t>
      </w:r>
    </w:p>
    <w:p w:rsidR="00CA50EB" w:rsidRPr="005043BF" w:rsidRDefault="00CA50EB" w:rsidP="005043BF">
      <w:pPr>
        <w:pStyle w:val="Standard"/>
        <w:tabs>
          <w:tab w:val="left" w:pos="0"/>
          <w:tab w:val="left" w:pos="1276"/>
        </w:tabs>
        <w:spacing w:after="0" w:line="360" w:lineRule="auto"/>
        <w:rPr>
          <w:rFonts w:asciiTheme="minorHAnsi" w:eastAsia="Calibri" w:hAnsiTheme="minorHAnsi" w:cs="Arial"/>
          <w:sz w:val="24"/>
          <w:szCs w:val="24"/>
        </w:rPr>
      </w:pPr>
    </w:p>
    <w:p w:rsidR="00120E9E" w:rsidRPr="005043BF" w:rsidRDefault="00120E9E" w:rsidP="005043BF">
      <w:pPr>
        <w:pStyle w:val="Standard"/>
        <w:tabs>
          <w:tab w:val="left" w:pos="0"/>
          <w:tab w:val="left" w:pos="1276"/>
        </w:tabs>
        <w:spacing w:after="0" w:line="360" w:lineRule="auto"/>
        <w:rPr>
          <w:rFonts w:asciiTheme="minorHAnsi" w:eastAsia="Calibri" w:hAnsiTheme="minorHAnsi" w:cs="Arial"/>
          <w:sz w:val="24"/>
          <w:szCs w:val="24"/>
        </w:rPr>
      </w:pPr>
      <w:r w:rsidRPr="005043BF">
        <w:rPr>
          <w:rFonts w:asciiTheme="minorHAnsi" w:eastAsia="Calibri" w:hAnsiTheme="minorHAnsi" w:cs="Arial"/>
          <w:sz w:val="24"/>
          <w:szCs w:val="24"/>
        </w:rPr>
        <w:t>IZ RPO WD</w:t>
      </w:r>
      <w:r w:rsidR="00CA50EB" w:rsidRPr="005043BF">
        <w:rPr>
          <w:rFonts w:asciiTheme="minorHAnsi" w:eastAsia="Calibri" w:hAnsiTheme="minorHAnsi" w:cs="Arial"/>
          <w:sz w:val="24"/>
          <w:szCs w:val="24"/>
        </w:rPr>
        <w:t xml:space="preserve">/IP RPO WD (w zakresie oceny zgodności projektu ze Strategią ZIT)  </w:t>
      </w:r>
      <w:r w:rsidR="00BE0ED4" w:rsidRPr="005043BF">
        <w:rPr>
          <w:rFonts w:asciiTheme="minorHAnsi" w:eastAsia="Calibri" w:hAnsiTheme="minorHAnsi" w:cs="Arial"/>
          <w:sz w:val="24"/>
          <w:szCs w:val="24"/>
        </w:rPr>
        <w:t xml:space="preserve"> </w:t>
      </w:r>
      <w:r w:rsidR="004C0FE0" w:rsidRPr="005043BF">
        <w:rPr>
          <w:rFonts w:asciiTheme="minorHAnsi" w:eastAsia="Calibri" w:hAnsiTheme="minorHAnsi" w:cs="Arial"/>
          <w:sz w:val="24"/>
          <w:szCs w:val="24"/>
        </w:rPr>
        <w:t>pisemnie informuje w</w:t>
      </w:r>
      <w:r w:rsidRPr="005043BF">
        <w:rPr>
          <w:rFonts w:asciiTheme="minorHAnsi" w:eastAsia="Calibri" w:hAnsiTheme="minorHAnsi" w:cs="Arial"/>
          <w:sz w:val="24"/>
          <w:szCs w:val="24"/>
        </w:rPr>
        <w:t>nioskodawcę o pozostawieniu protestu bez rozpatrzenia, wskazując przesłank</w:t>
      </w:r>
      <w:r w:rsidR="00CA50EB" w:rsidRPr="005043BF">
        <w:rPr>
          <w:rFonts w:asciiTheme="minorHAnsi" w:eastAsia="Calibri" w:hAnsiTheme="minorHAnsi" w:cs="Arial"/>
          <w:sz w:val="24"/>
          <w:szCs w:val="24"/>
        </w:rPr>
        <w:t>ę/przesłanki</w:t>
      </w:r>
      <w:r w:rsidRPr="005043BF">
        <w:rPr>
          <w:rFonts w:asciiTheme="minorHAnsi" w:eastAsia="Calibri" w:hAnsiTheme="minorHAnsi" w:cs="Arial"/>
          <w:sz w:val="24"/>
          <w:szCs w:val="24"/>
        </w:rPr>
        <w:t xml:space="preserve"> będące przyczyną odmowy rozstrzygnięcia środka odwoławczego.</w:t>
      </w:r>
    </w:p>
    <w:p w:rsidR="00120E9E" w:rsidRPr="005043BF" w:rsidRDefault="00120E9E" w:rsidP="005043BF">
      <w:pPr>
        <w:pStyle w:val="Standard"/>
        <w:spacing w:before="240" w:after="0" w:line="360" w:lineRule="auto"/>
        <w:rPr>
          <w:rFonts w:asciiTheme="minorHAnsi" w:hAnsiTheme="minorHAnsi"/>
          <w:sz w:val="24"/>
          <w:szCs w:val="24"/>
        </w:rPr>
      </w:pPr>
      <w:r w:rsidRPr="005043BF">
        <w:rPr>
          <w:rFonts w:asciiTheme="minorHAnsi" w:hAnsiTheme="minorHAnsi" w:cs="Arial"/>
          <w:sz w:val="24"/>
          <w:szCs w:val="24"/>
        </w:rPr>
        <w:t xml:space="preserve">W przypadku </w:t>
      </w:r>
      <w:r w:rsidRPr="005043BF">
        <w:rPr>
          <w:rFonts w:asciiTheme="minorHAnsi" w:hAnsiTheme="minorHAnsi" w:cs="Arial"/>
          <w:b/>
          <w:bCs/>
          <w:sz w:val="24"/>
          <w:szCs w:val="24"/>
        </w:rPr>
        <w:t>nieuwzględnienia protestu/pozostawi</w:t>
      </w:r>
      <w:r w:rsidR="0005245B">
        <w:rPr>
          <w:rFonts w:asciiTheme="minorHAnsi" w:hAnsiTheme="minorHAnsi" w:cs="Arial"/>
          <w:b/>
          <w:bCs/>
          <w:sz w:val="24"/>
          <w:szCs w:val="24"/>
        </w:rPr>
        <w:t>enia</w:t>
      </w:r>
      <w:r w:rsidR="004C0FE0" w:rsidRPr="005043BF">
        <w:rPr>
          <w:rFonts w:asciiTheme="minorHAnsi" w:hAnsiTheme="minorHAnsi" w:cs="Arial"/>
          <w:b/>
          <w:bCs/>
          <w:sz w:val="24"/>
          <w:szCs w:val="24"/>
        </w:rPr>
        <w:t xml:space="preserve"> protestu bez rozpatrzenia w</w:t>
      </w:r>
      <w:r w:rsidRPr="005043BF">
        <w:rPr>
          <w:rFonts w:asciiTheme="minorHAnsi" w:hAnsiTheme="minorHAnsi" w:cs="Arial"/>
          <w:b/>
          <w:bCs/>
          <w:sz w:val="24"/>
          <w:szCs w:val="24"/>
        </w:rPr>
        <w:t>nioskodawca</w:t>
      </w:r>
      <w:r w:rsidRPr="005043BF">
        <w:rPr>
          <w:rFonts w:asciiTheme="minorHAnsi" w:hAnsiTheme="minorHAnsi" w:cs="Arial"/>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120E9E" w:rsidRPr="005043BF" w:rsidRDefault="00120E9E" w:rsidP="005043BF">
      <w:pPr>
        <w:pStyle w:val="Standard"/>
        <w:tabs>
          <w:tab w:val="left" w:pos="993"/>
          <w:tab w:val="left" w:pos="1276"/>
        </w:tabs>
        <w:spacing w:before="240" w:after="0" w:line="360" w:lineRule="auto"/>
        <w:rPr>
          <w:rFonts w:asciiTheme="minorHAnsi" w:hAnsiTheme="minorHAnsi" w:cs="Arial"/>
          <w:sz w:val="24"/>
          <w:szCs w:val="24"/>
        </w:rPr>
      </w:pPr>
      <w:r w:rsidRPr="005043BF">
        <w:rPr>
          <w:rFonts w:asciiTheme="minorHAnsi" w:hAnsiTheme="minorHAnsi" w:cs="Arial"/>
          <w:sz w:val="24"/>
          <w:szCs w:val="24"/>
        </w:rPr>
        <w:t>Prawo do wniesienia skargi kasacyjnej do Naczelnego Sądu Administracyjnego od wyroku Wojewódzkiego Sądu Administ</w:t>
      </w:r>
      <w:r w:rsidR="004C0FE0" w:rsidRPr="005043BF">
        <w:rPr>
          <w:rFonts w:asciiTheme="minorHAnsi" w:hAnsiTheme="minorHAnsi" w:cs="Arial"/>
          <w:sz w:val="24"/>
          <w:szCs w:val="24"/>
        </w:rPr>
        <w:t>racyjnego we Wrocławiu posiada w</w:t>
      </w:r>
      <w:r w:rsidRPr="005043BF">
        <w:rPr>
          <w:rFonts w:asciiTheme="minorHAnsi" w:hAnsiTheme="minorHAnsi" w:cs="Arial"/>
          <w:sz w:val="24"/>
          <w:szCs w:val="24"/>
        </w:rPr>
        <w:t>nioskodawca</w:t>
      </w:r>
      <w:r w:rsidR="00BE0ED4" w:rsidRPr="005043BF">
        <w:rPr>
          <w:rFonts w:asciiTheme="minorHAnsi" w:hAnsiTheme="minorHAnsi" w:cs="Arial"/>
          <w:sz w:val="24"/>
          <w:szCs w:val="24"/>
        </w:rPr>
        <w:t>, jak również IZ RPO WD</w:t>
      </w:r>
      <w:r w:rsidR="00CA50EB" w:rsidRPr="005043BF">
        <w:rPr>
          <w:rFonts w:asciiTheme="minorHAnsi" w:hAnsiTheme="minorHAnsi" w:cs="Arial"/>
          <w:sz w:val="24"/>
          <w:szCs w:val="24"/>
        </w:rPr>
        <w:t xml:space="preserve">/IP RPO WD </w:t>
      </w:r>
      <w:r w:rsidR="00CA50EB" w:rsidRPr="005043BF">
        <w:rPr>
          <w:rFonts w:asciiTheme="minorHAnsi" w:hAnsiTheme="minorHAnsi"/>
          <w:sz w:val="24"/>
          <w:szCs w:val="24"/>
        </w:rPr>
        <w:t>(w zakresie oceny zgodności projektu ze Strategią ZIT)</w:t>
      </w:r>
      <w:r w:rsidRPr="005043BF">
        <w:rPr>
          <w:rFonts w:asciiTheme="minorHAnsi" w:hAnsiTheme="minorHAnsi" w:cs="Arial"/>
          <w:sz w:val="24"/>
          <w:szCs w:val="24"/>
        </w:rPr>
        <w:t>.</w:t>
      </w:r>
    </w:p>
    <w:p w:rsidR="00120E9E" w:rsidRPr="005043BF" w:rsidRDefault="00120E9E" w:rsidP="005043BF">
      <w:pPr>
        <w:spacing w:before="240" w:line="360" w:lineRule="auto"/>
        <w:rPr>
          <w:sz w:val="24"/>
          <w:szCs w:val="24"/>
        </w:rPr>
      </w:pPr>
      <w:r w:rsidRPr="005043BF">
        <w:rPr>
          <w:rFonts w:cs="Arial"/>
          <w:sz w:val="24"/>
          <w:szCs w:val="24"/>
        </w:rPr>
        <w:t>Prawomocne rozstrzygnięcie sądu administracyjnego polegające na oddaleniu skargi, odrzuceniu skargi albo pozostawieniu skargi bez rozpatrzenia kończy procedurę odwoławczą oraz procedurę wyboru projektu.</w:t>
      </w:r>
    </w:p>
    <w:p w:rsidR="003C4247" w:rsidRPr="005043BF" w:rsidRDefault="00A96DD4" w:rsidP="006A77BE">
      <w:pPr>
        <w:pStyle w:val="Nagwek1"/>
      </w:pPr>
      <w:bookmarkStart w:id="55" w:name="_Toc497465002"/>
      <w:r w:rsidRPr="005043BF">
        <w:t xml:space="preserve">25. </w:t>
      </w:r>
      <w:r w:rsidR="003C4247" w:rsidRPr="005043BF">
        <w:t>Sposób podania do publicz</w:t>
      </w:r>
      <w:r w:rsidR="00E46015" w:rsidRPr="005043BF">
        <w:t>nej wiadomości wyników konkursu</w:t>
      </w:r>
      <w:bookmarkEnd w:id="55"/>
    </w:p>
    <w:p w:rsidR="00254703" w:rsidRDefault="00254703" w:rsidP="00896EBC">
      <w:pPr>
        <w:spacing w:line="360" w:lineRule="auto"/>
        <w:rPr>
          <w:sz w:val="24"/>
          <w:szCs w:val="24"/>
        </w:rPr>
      </w:pPr>
      <w:r w:rsidRPr="005043BF">
        <w:rPr>
          <w:sz w:val="24"/>
          <w:szCs w:val="24"/>
        </w:rPr>
        <w:t>Zgodnie z zapisami art. 45 ust. 2 ustawy wdrożeniowej po każdym etapie konkursu (ocena formalna, ocena merytoryczna</w:t>
      </w:r>
      <w:r w:rsidR="00066AA4" w:rsidRPr="005043BF">
        <w:rPr>
          <w:sz w:val="24"/>
          <w:szCs w:val="24"/>
        </w:rPr>
        <w:t>,</w:t>
      </w:r>
      <w:r w:rsidR="00066AA4" w:rsidRPr="005043BF">
        <w:rPr>
          <w:rFonts w:cs="Calibri"/>
          <w:color w:val="000000"/>
          <w:sz w:val="24"/>
          <w:szCs w:val="24"/>
        </w:rPr>
        <w:t xml:space="preserve"> ocena zgodności ze Strategią ZIT</w:t>
      </w:r>
      <w:r w:rsidRPr="005043BF">
        <w:rPr>
          <w:sz w:val="24"/>
          <w:szCs w:val="24"/>
        </w:rPr>
        <w:t xml:space="preserve">) </w:t>
      </w:r>
      <w:r w:rsidR="000D66A7">
        <w:rPr>
          <w:sz w:val="24"/>
          <w:szCs w:val="24"/>
        </w:rPr>
        <w:t xml:space="preserve">IOK </w:t>
      </w:r>
      <w:r w:rsidRPr="005043BF">
        <w:rPr>
          <w:sz w:val="24"/>
          <w:szCs w:val="24"/>
        </w:rPr>
        <w:t xml:space="preserve"> zamieszcza na  stronie internetowej </w:t>
      </w:r>
      <w:r w:rsidR="008525AD" w:rsidRPr="008525AD">
        <w:rPr>
          <w:sz w:val="24"/>
          <w:szCs w:val="24"/>
        </w:rPr>
        <w:t>www.rpo.dolnyslask.pl</w:t>
      </w:r>
      <w:r w:rsidR="008525AD">
        <w:rPr>
          <w:bCs/>
          <w:sz w:val="24"/>
          <w:szCs w:val="24"/>
        </w:rPr>
        <w:t xml:space="preserve"> </w:t>
      </w:r>
      <w:r w:rsidR="000D66A7">
        <w:rPr>
          <w:bCs/>
          <w:sz w:val="24"/>
          <w:szCs w:val="24"/>
        </w:rPr>
        <w:t xml:space="preserve">oraz </w:t>
      </w:r>
      <w:r w:rsidR="000D66A7" w:rsidRPr="00750702">
        <w:rPr>
          <w:bCs/>
          <w:sz w:val="24"/>
          <w:szCs w:val="24"/>
        </w:rPr>
        <w:t>www.zitwrof.pl</w:t>
      </w:r>
      <w:r w:rsidR="000D66A7">
        <w:rPr>
          <w:bCs/>
          <w:sz w:val="24"/>
          <w:szCs w:val="24"/>
        </w:rPr>
        <w:t xml:space="preserve"> </w:t>
      </w:r>
      <w:r w:rsidR="008525AD">
        <w:rPr>
          <w:bCs/>
          <w:sz w:val="24"/>
          <w:szCs w:val="24"/>
        </w:rPr>
        <w:t xml:space="preserve">- </w:t>
      </w:r>
      <w:r w:rsidRPr="005043BF">
        <w:rPr>
          <w:sz w:val="24"/>
          <w:szCs w:val="24"/>
        </w:rPr>
        <w:t xml:space="preserve">listę projektów zakwalifikowanych do kolejnego etapu </w:t>
      </w:r>
      <w:r w:rsidR="000D66A7">
        <w:rPr>
          <w:sz w:val="24"/>
          <w:szCs w:val="24"/>
        </w:rPr>
        <w:t xml:space="preserve">i </w:t>
      </w:r>
      <w:r w:rsidRPr="005043BF">
        <w:rPr>
          <w:sz w:val="24"/>
          <w:szCs w:val="24"/>
        </w:rPr>
        <w:t xml:space="preserve">– </w:t>
      </w:r>
      <w:r w:rsidRPr="005043BF">
        <w:rPr>
          <w:color w:val="00000A"/>
          <w:sz w:val="24"/>
          <w:szCs w:val="24"/>
        </w:rPr>
        <w:t xml:space="preserve">po rozstrzygnięciu </w:t>
      </w:r>
      <w:r w:rsidRPr="005043BF">
        <w:rPr>
          <w:sz w:val="24"/>
          <w:szCs w:val="24"/>
        </w:rPr>
        <w:t>konkursu – listę,</w:t>
      </w:r>
      <w:r w:rsidR="00066AA4" w:rsidRPr="005043BF">
        <w:rPr>
          <w:sz w:val="24"/>
          <w:szCs w:val="24"/>
        </w:rPr>
        <w:t xml:space="preserve"> </w:t>
      </w:r>
      <w:r w:rsidRPr="005043BF">
        <w:rPr>
          <w:sz w:val="24"/>
          <w:szCs w:val="24"/>
        </w:rPr>
        <w:t xml:space="preserve">o której mowa w art. 46 ust. </w:t>
      </w:r>
      <w:r w:rsidR="000B2270" w:rsidRPr="005043BF">
        <w:rPr>
          <w:sz w:val="24"/>
          <w:szCs w:val="24"/>
        </w:rPr>
        <w:t>3</w:t>
      </w:r>
      <w:r w:rsidRPr="005043BF">
        <w:rPr>
          <w:sz w:val="24"/>
          <w:szCs w:val="24"/>
        </w:rPr>
        <w:t xml:space="preserve"> ustawy wdrożeniowej, tj. </w:t>
      </w:r>
      <w:r w:rsidRPr="005043BF">
        <w:rPr>
          <w:color w:val="00000A"/>
          <w:sz w:val="24"/>
          <w:szCs w:val="24"/>
        </w:rPr>
        <w:t>„Listę projektów, które spełniły kryteria, z wyróżnieniem projektów wybranych do dofinansowania” (</w:t>
      </w:r>
      <w:r w:rsidRPr="005043BF">
        <w:rPr>
          <w:sz w:val="24"/>
          <w:szCs w:val="24"/>
        </w:rPr>
        <w:t xml:space="preserve">którą zamieszcza  również na portalu Funduszy Europejskich: </w:t>
      </w:r>
      <w:r w:rsidRPr="008525AD">
        <w:rPr>
          <w:sz w:val="24"/>
          <w:szCs w:val="24"/>
        </w:rPr>
        <w:t>www.funduszeeuropejskie.gov.pl</w:t>
      </w:r>
      <w:r w:rsidRPr="005043BF">
        <w:rPr>
          <w:sz w:val="24"/>
          <w:szCs w:val="24"/>
        </w:rPr>
        <w:t>). Ww. listy zawierają m.in. numer wniosku, tytuł projektu, nazwę Wnioskodawcy, kwotę dofinansowania oraz wartość całkowitą projektu.</w:t>
      </w:r>
    </w:p>
    <w:p w:rsidR="000D66A7" w:rsidRPr="005043BF" w:rsidRDefault="000D66A7" w:rsidP="00896EBC">
      <w:pPr>
        <w:spacing w:line="360" w:lineRule="auto"/>
        <w:rPr>
          <w:sz w:val="24"/>
          <w:szCs w:val="24"/>
        </w:rPr>
      </w:pPr>
      <w:r w:rsidRPr="000D66A7">
        <w:rPr>
          <w:sz w:val="24"/>
          <w:szCs w:val="24"/>
        </w:rPr>
        <w:t xml:space="preserve">Lista projektów, które spełniły kryteria, z wyróżnieniem projektów wybranych do dofinansowania </w:t>
      </w:r>
      <w:r>
        <w:rPr>
          <w:sz w:val="24"/>
          <w:szCs w:val="24"/>
        </w:rPr>
        <w:t xml:space="preserve">zamieszczana jest na stronie </w:t>
      </w:r>
      <w:r w:rsidR="00750702" w:rsidRPr="00750702">
        <w:rPr>
          <w:sz w:val="24"/>
          <w:szCs w:val="24"/>
        </w:rPr>
        <w:t>www.rpo.dolnyslask.pl</w:t>
      </w:r>
      <w:r w:rsidR="00750702">
        <w:rPr>
          <w:sz w:val="24"/>
          <w:szCs w:val="24"/>
        </w:rPr>
        <w:t xml:space="preserve"> </w:t>
      </w:r>
      <w:r>
        <w:rPr>
          <w:sz w:val="24"/>
          <w:szCs w:val="24"/>
        </w:rPr>
        <w:t>w</w:t>
      </w:r>
      <w:r w:rsidRPr="00896EBC">
        <w:rPr>
          <w:sz w:val="24"/>
          <w:szCs w:val="24"/>
        </w:rPr>
        <w:t xml:space="preserve"> terminie do 7 dni od dnia rozstrzygnięcia konkursu</w:t>
      </w:r>
      <w:r>
        <w:rPr>
          <w:sz w:val="24"/>
          <w:szCs w:val="24"/>
        </w:rPr>
        <w:t>.</w:t>
      </w:r>
    </w:p>
    <w:p w:rsidR="00254703" w:rsidRPr="005043BF" w:rsidRDefault="00254703" w:rsidP="005043BF">
      <w:pPr>
        <w:pStyle w:val="Standard"/>
        <w:spacing w:after="0" w:line="360" w:lineRule="auto"/>
        <w:rPr>
          <w:rFonts w:asciiTheme="minorHAnsi" w:hAnsiTheme="minorHAnsi"/>
          <w:sz w:val="24"/>
          <w:szCs w:val="24"/>
        </w:rPr>
      </w:pPr>
      <w:r w:rsidRPr="005043BF">
        <w:rPr>
          <w:rFonts w:asciiTheme="minorHAnsi" w:hAnsiTheme="minorHAnsi"/>
          <w:sz w:val="24"/>
          <w:szCs w:val="24"/>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r w:rsidR="008C457C" w:rsidRPr="008C457C">
        <w:t xml:space="preserve"> </w:t>
      </w:r>
      <w:r w:rsidR="008C457C" w:rsidRPr="008C457C">
        <w:rPr>
          <w:rFonts w:asciiTheme="minorHAnsi" w:hAnsiTheme="minorHAnsi"/>
          <w:sz w:val="24"/>
          <w:szCs w:val="24"/>
        </w:rPr>
        <w:t>do właściwej instytucji</w:t>
      </w:r>
      <w:r w:rsidRPr="005043BF">
        <w:rPr>
          <w:rFonts w:asciiTheme="minorHAnsi" w:hAnsiTheme="minorHAnsi"/>
          <w:sz w:val="24"/>
          <w:szCs w:val="24"/>
        </w:rPr>
        <w:t>.</w:t>
      </w:r>
    </w:p>
    <w:p w:rsidR="00254703" w:rsidRPr="005043BF" w:rsidRDefault="008C457C" w:rsidP="005043BF">
      <w:pPr>
        <w:pStyle w:val="Default"/>
        <w:spacing w:line="360" w:lineRule="auto"/>
        <w:rPr>
          <w:rFonts w:asciiTheme="minorHAnsi" w:hAnsiTheme="minorHAnsi"/>
        </w:rPr>
      </w:pPr>
      <w:r w:rsidRPr="008C457C">
        <w:rPr>
          <w:rFonts w:asciiTheme="minorHAnsi" w:hAnsiTheme="minorHAnsi"/>
        </w:rPr>
        <w:t>Dodatkowo Gmina Wrocław pełniąca rolę Instytucji Pośredniczącej RPO WD 2014-2020 informuje wnioskodawców, których projekty zostały wybrane do dofinansowania o źródle finansowania ze środków ZIT WrOF w ramach RPO WD 2014-2020</w:t>
      </w:r>
    </w:p>
    <w:p w:rsidR="00D4254E" w:rsidRPr="005043BF" w:rsidRDefault="00254703" w:rsidP="005043BF">
      <w:pPr>
        <w:pStyle w:val="Default"/>
        <w:spacing w:line="360" w:lineRule="auto"/>
        <w:rPr>
          <w:rFonts w:asciiTheme="minorHAnsi" w:hAnsiTheme="minorHAnsi"/>
        </w:rPr>
      </w:pPr>
      <w:r w:rsidRPr="005043BF">
        <w:rPr>
          <w:rFonts w:asciiTheme="minorHAnsi" w:hAnsiTheme="minorHAnsi"/>
        </w:rPr>
        <w:t>Dodatkowo, zgodnie z art. 4</w:t>
      </w:r>
      <w:r w:rsidR="000B2270" w:rsidRPr="005043BF">
        <w:rPr>
          <w:rFonts w:asciiTheme="minorHAnsi" w:hAnsiTheme="minorHAnsi"/>
        </w:rPr>
        <w:t>6</w:t>
      </w:r>
      <w:r w:rsidRPr="005043BF">
        <w:rPr>
          <w:rFonts w:asciiTheme="minorHAnsi" w:hAnsiTheme="minorHAnsi"/>
        </w:rPr>
        <w:t xml:space="preserve"> ust. </w:t>
      </w:r>
      <w:r w:rsidR="000B2270" w:rsidRPr="005043BF">
        <w:rPr>
          <w:rFonts w:asciiTheme="minorHAnsi" w:hAnsiTheme="minorHAnsi"/>
        </w:rPr>
        <w:t>4</w:t>
      </w:r>
      <w:r w:rsidRPr="005043BF">
        <w:rPr>
          <w:rFonts w:asciiTheme="minorHAnsi" w:hAnsiTheme="minorHAnsi"/>
        </w:rPr>
        <w:t xml:space="preserve"> ustawy wdrożeniowej po rozstrzygnięciu konkursu IZ RPO WD</w:t>
      </w:r>
      <w:r w:rsidR="00475BA0" w:rsidRPr="005043BF">
        <w:rPr>
          <w:rFonts w:asciiTheme="minorHAnsi" w:hAnsiTheme="minorHAnsi"/>
        </w:rPr>
        <w:t xml:space="preserve"> </w:t>
      </w:r>
      <w:r w:rsidR="00D4254E" w:rsidRPr="005043BF">
        <w:rPr>
          <w:rFonts w:asciiTheme="minorHAnsi" w:hAnsiTheme="minorHAnsi"/>
        </w:rPr>
        <w:t>zamieszcza na sw</w:t>
      </w:r>
      <w:r w:rsidR="00BE0ED4" w:rsidRPr="005043BF">
        <w:rPr>
          <w:rFonts w:asciiTheme="minorHAnsi" w:hAnsiTheme="minorHAnsi"/>
        </w:rPr>
        <w:t>ojej</w:t>
      </w:r>
      <w:r w:rsidR="00D4254E" w:rsidRPr="005043BF">
        <w:rPr>
          <w:rFonts w:asciiTheme="minorHAnsi" w:hAnsiTheme="minorHAnsi"/>
        </w:rPr>
        <w:t xml:space="preserve"> stron</w:t>
      </w:r>
      <w:r w:rsidR="00BE0ED4" w:rsidRPr="005043BF">
        <w:rPr>
          <w:rFonts w:asciiTheme="minorHAnsi" w:hAnsiTheme="minorHAnsi"/>
        </w:rPr>
        <w:t>ie</w:t>
      </w:r>
      <w:r w:rsidR="00D4254E" w:rsidRPr="005043BF">
        <w:rPr>
          <w:rFonts w:asciiTheme="minorHAnsi" w:hAnsiTheme="minorHAnsi"/>
        </w:rPr>
        <w:t xml:space="preserve"> internetow</w:t>
      </w:r>
      <w:r w:rsidR="00BE0ED4" w:rsidRPr="005043BF">
        <w:rPr>
          <w:rFonts w:asciiTheme="minorHAnsi" w:hAnsiTheme="minorHAnsi"/>
        </w:rPr>
        <w:t>ej</w:t>
      </w:r>
      <w:r w:rsidR="00D4254E" w:rsidRPr="005043BF">
        <w:rPr>
          <w:rFonts w:asciiTheme="minorHAnsi" w:hAnsiTheme="minorHAnsi"/>
        </w:rPr>
        <w:t xml:space="preserve"> informację o składzie KOP.</w:t>
      </w:r>
    </w:p>
    <w:p w:rsidR="00254703" w:rsidRPr="005043BF" w:rsidRDefault="00254703" w:rsidP="005043BF">
      <w:pPr>
        <w:pStyle w:val="Default"/>
        <w:spacing w:line="360" w:lineRule="auto"/>
        <w:rPr>
          <w:rFonts w:asciiTheme="minorHAnsi" w:hAnsiTheme="minorHAnsi"/>
        </w:rPr>
      </w:pPr>
    </w:p>
    <w:p w:rsidR="00254703" w:rsidRPr="005043BF" w:rsidRDefault="00254703" w:rsidP="005043BF">
      <w:pPr>
        <w:pStyle w:val="Default"/>
        <w:spacing w:line="360" w:lineRule="auto"/>
        <w:rPr>
          <w:rFonts w:asciiTheme="minorHAnsi" w:hAnsiTheme="minorHAnsi"/>
        </w:rPr>
      </w:pPr>
      <w:r w:rsidRPr="005043BF">
        <w:rPr>
          <w:rFonts w:asciiTheme="minorHAnsi" w:hAnsiTheme="minorHAnsi"/>
        </w:rPr>
        <w:t>Ponadto na wniosek zainteresowanego udzielana jest informacja o postępowaniu jakie toczy się w odniesieniu do jego projektu, jednakże zwraca się uwagę, iż na podstawie art. 37 ust. 6</w:t>
      </w:r>
      <w:r w:rsidR="0082642F" w:rsidRPr="005043BF">
        <w:rPr>
          <w:rFonts w:asciiTheme="minorHAnsi" w:hAnsiTheme="minorHAnsi"/>
        </w:rPr>
        <w:t xml:space="preserve"> i ust.7</w:t>
      </w:r>
      <w:r w:rsidRPr="005043BF">
        <w:rPr>
          <w:rFonts w:asciiTheme="minorHAnsi" w:hAnsiTheme="minorHAnsi"/>
        </w:rPr>
        <w:t xml:space="preserve"> ustawy wdrożeniowej informacją publiczną, w rozumieniu ustawy z dnia 6 września 2001 r. o dostępie do informacji publicznej, nie są:</w:t>
      </w:r>
    </w:p>
    <w:p w:rsidR="00254703" w:rsidRPr="005043BF" w:rsidRDefault="00254703" w:rsidP="005043BF">
      <w:pPr>
        <w:pStyle w:val="Default"/>
        <w:spacing w:line="360" w:lineRule="auto"/>
        <w:rPr>
          <w:rFonts w:asciiTheme="minorHAnsi" w:hAnsiTheme="minorHAnsi"/>
        </w:rPr>
      </w:pPr>
      <w:r w:rsidRPr="005043BF">
        <w:rPr>
          <w:rFonts w:asciiTheme="minorHAnsi" w:hAnsiTheme="minorHAnsi"/>
        </w:rPr>
        <w:t>a) dokumenty i informacje przedstawiane przez Wnioskodawców, do momentu zawarcia z nimi umowy o dofinansowanie albo wydania w stosunku do nich decyzji o dofinansowaniu projektu;</w:t>
      </w:r>
    </w:p>
    <w:p w:rsidR="00254703" w:rsidRPr="005043BF" w:rsidRDefault="00254703" w:rsidP="005043BF">
      <w:pPr>
        <w:pStyle w:val="Default"/>
        <w:spacing w:after="120" w:line="360" w:lineRule="auto"/>
        <w:rPr>
          <w:rFonts w:asciiTheme="minorHAnsi" w:hAnsiTheme="minorHAnsi"/>
        </w:rPr>
      </w:pPr>
      <w:r w:rsidRPr="005043BF">
        <w:rPr>
          <w:rFonts w:asciiTheme="minorHAnsi" w:hAnsiTheme="minorHAnsi"/>
        </w:rPr>
        <w:t>b) dokumenty wytworzone lub przygotowane w związku z oceną dokumentów i informacji przedstawianych przez Wnioskodawców do czasu rozstrzygnięcia konkursu.</w:t>
      </w:r>
    </w:p>
    <w:p w:rsidR="00254703" w:rsidRPr="005043BF" w:rsidRDefault="00254703" w:rsidP="005043BF">
      <w:pPr>
        <w:autoSpaceDE w:val="0"/>
        <w:autoSpaceDN w:val="0"/>
        <w:adjustRightInd w:val="0"/>
        <w:spacing w:after="0" w:line="360" w:lineRule="auto"/>
        <w:rPr>
          <w:sz w:val="24"/>
          <w:szCs w:val="24"/>
        </w:rPr>
      </w:pPr>
      <w:r w:rsidRPr="005043BF">
        <w:rPr>
          <w:sz w:val="24"/>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w:t>
      </w:r>
      <w:r w:rsidR="0082642F" w:rsidRPr="005043BF">
        <w:rPr>
          <w:sz w:val="24"/>
          <w:szCs w:val="24"/>
        </w:rPr>
        <w:t xml:space="preserve"> ust.</w:t>
      </w:r>
      <w:r w:rsidR="0046211B" w:rsidRPr="005043BF">
        <w:rPr>
          <w:sz w:val="24"/>
          <w:szCs w:val="24"/>
        </w:rPr>
        <w:t xml:space="preserve"> </w:t>
      </w:r>
      <w:r w:rsidR="0082642F" w:rsidRPr="005043BF">
        <w:rPr>
          <w:sz w:val="24"/>
          <w:szCs w:val="24"/>
        </w:rPr>
        <w:t>6 i ust.</w:t>
      </w:r>
      <w:r w:rsidR="0046211B" w:rsidRPr="005043BF">
        <w:rPr>
          <w:sz w:val="24"/>
          <w:szCs w:val="24"/>
        </w:rPr>
        <w:t xml:space="preserve"> </w:t>
      </w:r>
      <w:r w:rsidR="0082642F" w:rsidRPr="005043BF">
        <w:rPr>
          <w:sz w:val="24"/>
          <w:szCs w:val="24"/>
        </w:rPr>
        <w:t>7</w:t>
      </w:r>
      <w:r w:rsidRPr="005043BF">
        <w:rPr>
          <w:sz w:val="24"/>
          <w:szCs w:val="24"/>
        </w:rPr>
        <w:t xml:space="preserve"> ustawy wdrożeniowej nie stanowią one informacji publicznej.</w:t>
      </w:r>
    </w:p>
    <w:p w:rsidR="003C5AC8" w:rsidRPr="005043BF" w:rsidRDefault="003C5AC8" w:rsidP="005043BF">
      <w:pPr>
        <w:autoSpaceDE w:val="0"/>
        <w:autoSpaceDN w:val="0"/>
        <w:adjustRightInd w:val="0"/>
        <w:spacing w:after="0" w:line="360" w:lineRule="auto"/>
        <w:rPr>
          <w:sz w:val="24"/>
          <w:szCs w:val="24"/>
        </w:rPr>
      </w:pPr>
    </w:p>
    <w:p w:rsidR="00254703" w:rsidRPr="005043BF" w:rsidRDefault="00A96DD4" w:rsidP="006A77BE">
      <w:pPr>
        <w:pStyle w:val="Nagwek1"/>
      </w:pPr>
      <w:bookmarkStart w:id="56" w:name="_Toc497465003"/>
      <w:r w:rsidRPr="005043BF">
        <w:t xml:space="preserve">26. </w:t>
      </w:r>
      <w:r w:rsidR="003C4247" w:rsidRPr="005043BF">
        <w:t>Informacje o sposobie postępowania z wnioskami o dofinansowanie po roz</w:t>
      </w:r>
      <w:r w:rsidR="00AE07BA" w:rsidRPr="005043BF">
        <w:t xml:space="preserve">strzygnięciu </w:t>
      </w:r>
      <w:r w:rsidR="003C4247" w:rsidRPr="005043BF">
        <w:t>konkursu</w:t>
      </w:r>
      <w:bookmarkEnd w:id="56"/>
      <w:r w:rsidR="003C4247" w:rsidRPr="005043BF">
        <w:t xml:space="preserve"> </w:t>
      </w:r>
    </w:p>
    <w:p w:rsidR="003C4247" w:rsidRPr="005043BF" w:rsidRDefault="003C4247" w:rsidP="005043BF">
      <w:pPr>
        <w:autoSpaceDE w:val="0"/>
        <w:autoSpaceDN w:val="0"/>
        <w:adjustRightInd w:val="0"/>
        <w:spacing w:line="360" w:lineRule="auto"/>
        <w:rPr>
          <w:sz w:val="24"/>
          <w:szCs w:val="24"/>
        </w:rPr>
      </w:pPr>
      <w:r w:rsidRPr="005043BF">
        <w:rPr>
          <w:sz w:val="24"/>
          <w:szCs w:val="24"/>
        </w:rPr>
        <w:t xml:space="preserve">W przypadku wyboru projektu do dofinansowania, wniosek o dofinansowanie projektu staje się załącznikiem do umowy o dofinansowanie i stanowi jej integralną część. </w:t>
      </w:r>
    </w:p>
    <w:p w:rsidR="003C4247" w:rsidRDefault="003C4247" w:rsidP="005043BF">
      <w:pPr>
        <w:autoSpaceDE w:val="0"/>
        <w:autoSpaceDN w:val="0"/>
        <w:adjustRightInd w:val="0"/>
        <w:spacing w:after="0" w:line="360" w:lineRule="auto"/>
        <w:rPr>
          <w:sz w:val="24"/>
          <w:szCs w:val="24"/>
        </w:rPr>
      </w:pPr>
      <w:r w:rsidRPr="005043BF">
        <w:rPr>
          <w:sz w:val="24"/>
          <w:szCs w:val="24"/>
        </w:rPr>
        <w:t>Wnioski o dofinansowanie projektów, które nie zostały wybrane do dofinansowania nie podlegają zwrotowi i są przechowywane w siedzibie IZ RPO WD 2014-2020.</w:t>
      </w:r>
    </w:p>
    <w:p w:rsidR="0092316A" w:rsidRPr="005043BF" w:rsidRDefault="0092316A" w:rsidP="005043BF">
      <w:pPr>
        <w:autoSpaceDE w:val="0"/>
        <w:autoSpaceDN w:val="0"/>
        <w:adjustRightInd w:val="0"/>
        <w:spacing w:after="0" w:line="360" w:lineRule="auto"/>
        <w:rPr>
          <w:sz w:val="24"/>
          <w:szCs w:val="24"/>
        </w:rPr>
      </w:pPr>
    </w:p>
    <w:p w:rsidR="003C4247" w:rsidRPr="005043BF" w:rsidRDefault="00A96DD4" w:rsidP="006A77BE">
      <w:pPr>
        <w:pStyle w:val="Nagwek1"/>
      </w:pPr>
      <w:bookmarkStart w:id="57" w:name="_Toc497465004"/>
      <w:r w:rsidRPr="005043BF">
        <w:t xml:space="preserve">27. </w:t>
      </w:r>
      <w:r w:rsidR="003C4247" w:rsidRPr="005043BF">
        <w:t>Forma i sposób udzielania wnioskodawcy wyjaśnień w kwestiach dotyczących konkursu</w:t>
      </w:r>
      <w:bookmarkEnd w:id="57"/>
    </w:p>
    <w:p w:rsidR="00254703" w:rsidRPr="005043BF" w:rsidRDefault="003C4247" w:rsidP="005043BF">
      <w:pPr>
        <w:spacing w:line="360" w:lineRule="auto"/>
        <w:rPr>
          <w:sz w:val="24"/>
          <w:szCs w:val="24"/>
        </w:rPr>
      </w:pPr>
      <w:r w:rsidRPr="005043BF">
        <w:rPr>
          <w:rFonts w:cs="Calibri"/>
          <w:sz w:val="24"/>
          <w:szCs w:val="24"/>
        </w:rPr>
        <w:t>IOK udziela wyjaśnień w kwestiach dotyczących konkursu i odpowiedzi na zapytania indywidua</w:t>
      </w:r>
      <w:r w:rsidR="00254703" w:rsidRPr="005043BF">
        <w:rPr>
          <w:rFonts w:cs="Calibri"/>
          <w:sz w:val="24"/>
          <w:szCs w:val="24"/>
        </w:rPr>
        <w:t xml:space="preserve">lne </w:t>
      </w:r>
      <w:r w:rsidRPr="005043BF">
        <w:rPr>
          <w:rFonts w:cs="Calibri"/>
          <w:sz w:val="24"/>
          <w:szCs w:val="24"/>
        </w:rPr>
        <w:t>poprzez następując</w:t>
      </w:r>
      <w:r w:rsidR="00192744" w:rsidRPr="005043BF">
        <w:rPr>
          <w:rFonts w:cs="Calibri"/>
          <w:sz w:val="24"/>
          <w:szCs w:val="24"/>
        </w:rPr>
        <w:t>e</w:t>
      </w:r>
      <w:r w:rsidRPr="005043BF">
        <w:rPr>
          <w:rFonts w:cs="Calibri"/>
          <w:sz w:val="24"/>
          <w:szCs w:val="24"/>
        </w:rPr>
        <w:t xml:space="preserve"> adres</w:t>
      </w:r>
      <w:r w:rsidR="00192744" w:rsidRPr="005043BF">
        <w:rPr>
          <w:rFonts w:cs="Calibri"/>
          <w:sz w:val="24"/>
          <w:szCs w:val="24"/>
        </w:rPr>
        <w:t>y</w:t>
      </w:r>
      <w:r w:rsidRPr="005043BF">
        <w:rPr>
          <w:rFonts w:cs="Calibri"/>
          <w:sz w:val="24"/>
          <w:szCs w:val="24"/>
        </w:rPr>
        <w:t xml:space="preserve"> mailow</w:t>
      </w:r>
      <w:r w:rsidR="00192744" w:rsidRPr="005043BF">
        <w:rPr>
          <w:rFonts w:cs="Calibri"/>
          <w:sz w:val="24"/>
          <w:szCs w:val="24"/>
        </w:rPr>
        <w:t>e</w:t>
      </w:r>
      <w:r w:rsidRPr="005043BF">
        <w:rPr>
          <w:rFonts w:cs="Calibri"/>
          <w:sz w:val="24"/>
          <w:szCs w:val="24"/>
        </w:rPr>
        <w:t>:</w:t>
      </w:r>
    </w:p>
    <w:p w:rsidR="003C4247" w:rsidRPr="005043BF" w:rsidRDefault="003C4247" w:rsidP="005043BF">
      <w:pPr>
        <w:spacing w:line="360" w:lineRule="auto"/>
        <w:rPr>
          <w:rStyle w:val="Hipercze"/>
          <w:b/>
          <w:sz w:val="24"/>
          <w:szCs w:val="24"/>
        </w:rPr>
      </w:pPr>
      <w:r w:rsidRPr="008525AD">
        <w:rPr>
          <w:b/>
          <w:sz w:val="24"/>
          <w:szCs w:val="24"/>
        </w:rPr>
        <w:t>pife@dolnyslask.pl</w:t>
      </w:r>
    </w:p>
    <w:p w:rsidR="00192744" w:rsidRPr="00816AD6" w:rsidRDefault="00192744" w:rsidP="005043BF">
      <w:pPr>
        <w:spacing w:line="360" w:lineRule="auto"/>
        <w:rPr>
          <w:b/>
          <w:sz w:val="24"/>
          <w:szCs w:val="24"/>
        </w:rPr>
      </w:pPr>
      <w:r w:rsidRPr="008525AD">
        <w:rPr>
          <w:b/>
          <w:sz w:val="24"/>
          <w:szCs w:val="24"/>
        </w:rPr>
        <w:t>pife.legnica@dolnyslask.pl</w:t>
      </w:r>
    </w:p>
    <w:p w:rsidR="00192744" w:rsidRPr="005043BF" w:rsidRDefault="00192744" w:rsidP="005043BF">
      <w:pPr>
        <w:spacing w:before="120" w:after="120" w:line="360" w:lineRule="auto"/>
        <w:rPr>
          <w:sz w:val="24"/>
          <w:szCs w:val="24"/>
        </w:rPr>
      </w:pPr>
      <w:r w:rsidRPr="005043BF">
        <w:rPr>
          <w:sz w:val="24"/>
          <w:szCs w:val="24"/>
        </w:rPr>
        <w:t>Zapytania do ZIT WrOF (w zakresie Strategii ZIT WrOF) można składać za pomocą:</w:t>
      </w:r>
    </w:p>
    <w:p w:rsidR="00192744" w:rsidRPr="005043BF" w:rsidRDefault="00192744" w:rsidP="005043BF">
      <w:pPr>
        <w:numPr>
          <w:ilvl w:val="0"/>
          <w:numId w:val="17"/>
        </w:numPr>
        <w:tabs>
          <w:tab w:val="num" w:pos="33"/>
        </w:tabs>
        <w:spacing w:after="0" w:line="360" w:lineRule="auto"/>
        <w:ind w:left="318" w:hanging="284"/>
        <w:rPr>
          <w:sz w:val="24"/>
          <w:szCs w:val="24"/>
          <w:lang w:val="en-US"/>
        </w:rPr>
      </w:pPr>
      <w:r w:rsidRPr="005043BF">
        <w:rPr>
          <w:sz w:val="24"/>
          <w:szCs w:val="24"/>
          <w:lang w:val="en-US"/>
        </w:rPr>
        <w:t>e-maila: zit@um.wroc.pl</w:t>
      </w:r>
    </w:p>
    <w:p w:rsidR="00192744" w:rsidRPr="005043BF" w:rsidRDefault="00192744" w:rsidP="005043BF">
      <w:pPr>
        <w:numPr>
          <w:ilvl w:val="0"/>
          <w:numId w:val="17"/>
        </w:numPr>
        <w:tabs>
          <w:tab w:val="num" w:pos="33"/>
        </w:tabs>
        <w:spacing w:after="0" w:line="360" w:lineRule="auto"/>
        <w:ind w:left="318" w:hanging="284"/>
        <w:rPr>
          <w:sz w:val="24"/>
          <w:szCs w:val="24"/>
        </w:rPr>
      </w:pPr>
      <w:r w:rsidRPr="005043BF">
        <w:rPr>
          <w:sz w:val="24"/>
          <w:szCs w:val="24"/>
        </w:rPr>
        <w:t xml:space="preserve">Telefonu: 71 777 </w:t>
      </w:r>
      <w:r w:rsidR="000F5AAE" w:rsidRPr="000F5AAE">
        <w:rPr>
          <w:sz w:val="24"/>
          <w:szCs w:val="24"/>
        </w:rPr>
        <w:t>80 06</w:t>
      </w:r>
    </w:p>
    <w:p w:rsidR="00192744" w:rsidRPr="005043BF" w:rsidRDefault="00192744" w:rsidP="005043BF">
      <w:pPr>
        <w:numPr>
          <w:ilvl w:val="0"/>
          <w:numId w:val="17"/>
        </w:numPr>
        <w:tabs>
          <w:tab w:val="num" w:pos="33"/>
        </w:tabs>
        <w:spacing w:after="0" w:line="360" w:lineRule="auto"/>
        <w:ind w:left="318" w:hanging="284"/>
        <w:rPr>
          <w:sz w:val="24"/>
          <w:szCs w:val="24"/>
        </w:rPr>
      </w:pPr>
      <w:r w:rsidRPr="005043BF">
        <w:rPr>
          <w:sz w:val="24"/>
          <w:szCs w:val="24"/>
        </w:rPr>
        <w:t>Bezpośrednio w siedzibie:</w:t>
      </w:r>
    </w:p>
    <w:p w:rsidR="00192744" w:rsidRPr="005043BF" w:rsidRDefault="00192744" w:rsidP="005043BF">
      <w:pPr>
        <w:spacing w:after="0" w:line="360" w:lineRule="auto"/>
        <w:rPr>
          <w:bCs/>
          <w:sz w:val="24"/>
          <w:szCs w:val="24"/>
        </w:rPr>
      </w:pPr>
      <w:r w:rsidRPr="005043BF">
        <w:rPr>
          <w:bCs/>
          <w:sz w:val="24"/>
          <w:szCs w:val="24"/>
        </w:rPr>
        <w:t>Urząd Miejski Wrocławia</w:t>
      </w:r>
    </w:p>
    <w:p w:rsidR="00192744" w:rsidRPr="005043BF" w:rsidRDefault="00192744" w:rsidP="005043BF">
      <w:pPr>
        <w:spacing w:after="0" w:line="360" w:lineRule="auto"/>
        <w:rPr>
          <w:sz w:val="24"/>
          <w:szCs w:val="24"/>
        </w:rPr>
      </w:pPr>
      <w:r w:rsidRPr="005043BF">
        <w:rPr>
          <w:sz w:val="24"/>
          <w:szCs w:val="24"/>
        </w:rPr>
        <w:t>Wydział Zarządzania Funduszami</w:t>
      </w:r>
      <w:r w:rsidR="000F5AAE">
        <w:rPr>
          <w:sz w:val="24"/>
          <w:szCs w:val="24"/>
        </w:rPr>
        <w:t xml:space="preserve">, </w:t>
      </w:r>
      <w:r w:rsidR="000F5AAE" w:rsidRPr="000F5AAE">
        <w:rPr>
          <w:sz w:val="24"/>
          <w:szCs w:val="24"/>
        </w:rPr>
        <w:t>ZIT WrOF</w:t>
      </w:r>
    </w:p>
    <w:p w:rsidR="00FB775F" w:rsidRPr="005043BF" w:rsidRDefault="00CB2DA4" w:rsidP="00006615">
      <w:pPr>
        <w:spacing w:after="0" w:line="360" w:lineRule="auto"/>
        <w:rPr>
          <w:sz w:val="24"/>
          <w:szCs w:val="24"/>
        </w:rPr>
      </w:pPr>
      <w:r w:rsidRPr="005043BF">
        <w:rPr>
          <w:sz w:val="24"/>
          <w:szCs w:val="24"/>
        </w:rPr>
        <w:t>ul.</w:t>
      </w:r>
      <w:r w:rsidR="000F5AAE" w:rsidRPr="000F5AAE">
        <w:t xml:space="preserve"> </w:t>
      </w:r>
      <w:r w:rsidR="000F5AAE" w:rsidRPr="000F5AAE">
        <w:rPr>
          <w:sz w:val="24"/>
          <w:szCs w:val="24"/>
        </w:rPr>
        <w:t>Komuny Paryskiej 39 - 41</w:t>
      </w:r>
    </w:p>
    <w:p w:rsidR="00FB775F" w:rsidRPr="005043BF" w:rsidRDefault="00CB2DA4" w:rsidP="00006615">
      <w:pPr>
        <w:spacing w:after="0" w:line="360" w:lineRule="auto"/>
        <w:rPr>
          <w:sz w:val="24"/>
          <w:szCs w:val="24"/>
        </w:rPr>
      </w:pPr>
      <w:r w:rsidRPr="005043BF">
        <w:rPr>
          <w:sz w:val="24"/>
          <w:szCs w:val="24"/>
        </w:rPr>
        <w:t>50-</w:t>
      </w:r>
      <w:r w:rsidR="000F5AAE" w:rsidRPr="000F5AAE">
        <w:rPr>
          <w:sz w:val="24"/>
          <w:szCs w:val="24"/>
        </w:rPr>
        <w:t>451</w:t>
      </w:r>
      <w:r w:rsidRPr="005043BF">
        <w:rPr>
          <w:sz w:val="24"/>
          <w:szCs w:val="24"/>
        </w:rPr>
        <w:t xml:space="preserve"> Wrocław </w:t>
      </w:r>
    </w:p>
    <w:p w:rsidR="00192744" w:rsidRPr="005043BF" w:rsidRDefault="00CB2DA4" w:rsidP="005043BF">
      <w:pPr>
        <w:spacing w:line="360" w:lineRule="auto"/>
        <w:rPr>
          <w:b/>
          <w:sz w:val="24"/>
          <w:szCs w:val="24"/>
        </w:rPr>
      </w:pPr>
      <w:r w:rsidRPr="005043BF">
        <w:rPr>
          <w:sz w:val="24"/>
          <w:szCs w:val="24"/>
        </w:rPr>
        <w:t xml:space="preserve">pok. 524 </w:t>
      </w:r>
    </w:p>
    <w:p w:rsidR="003C4247" w:rsidRPr="005043BF" w:rsidRDefault="003C4247" w:rsidP="005043BF">
      <w:pPr>
        <w:autoSpaceDE w:val="0"/>
        <w:autoSpaceDN w:val="0"/>
        <w:adjustRightInd w:val="0"/>
        <w:spacing w:before="120" w:after="120" w:line="360" w:lineRule="auto"/>
        <w:rPr>
          <w:rFonts w:cs="Calibri"/>
          <w:sz w:val="24"/>
          <w:szCs w:val="24"/>
        </w:rPr>
      </w:pPr>
      <w:r w:rsidRPr="005043BF">
        <w:rPr>
          <w:rFonts w:cs="Calibri"/>
          <w:sz w:val="24"/>
          <w:szCs w:val="24"/>
        </w:rPr>
        <w:t xml:space="preserve">Odpowiedzi </w:t>
      </w:r>
      <w:r w:rsidRPr="005043BF">
        <w:rPr>
          <w:sz w:val="24"/>
          <w:szCs w:val="24"/>
        </w:rPr>
        <w:t>na najczęściej zadawane pytania będą</w:t>
      </w:r>
      <w:r w:rsidRPr="005043BF">
        <w:rPr>
          <w:rFonts w:cs="Calibri"/>
          <w:sz w:val="24"/>
          <w:szCs w:val="24"/>
        </w:rPr>
        <w:t xml:space="preserve"> zamieszczane na stronie </w:t>
      </w:r>
      <w:r w:rsidRPr="00816AD6">
        <w:rPr>
          <w:rFonts w:cs="Calibri"/>
          <w:sz w:val="24"/>
          <w:szCs w:val="24"/>
        </w:rPr>
        <w:t>www.rpo.dolnyslask.pl</w:t>
      </w:r>
      <w:r w:rsidR="00816AD6">
        <w:rPr>
          <w:rFonts w:cs="Calibri"/>
          <w:sz w:val="24"/>
          <w:szCs w:val="24"/>
        </w:rPr>
        <w:t xml:space="preserve"> </w:t>
      </w:r>
      <w:r w:rsidRPr="005043BF">
        <w:rPr>
          <w:rFonts w:cs="Calibri"/>
          <w:sz w:val="24"/>
          <w:szCs w:val="24"/>
        </w:rPr>
        <w:t>w ramach informacji dotyczących procedury wyboru projektów oraz niezbędnych do przedłożenia wniosku o dofinansowanie.</w:t>
      </w:r>
      <w:r w:rsidR="00587B47" w:rsidRPr="005043BF">
        <w:rPr>
          <w:rFonts w:cs="Calibri"/>
          <w:sz w:val="24"/>
          <w:szCs w:val="24"/>
        </w:rPr>
        <w:t xml:space="preserve"> </w:t>
      </w:r>
      <w:r w:rsidRPr="005043BF">
        <w:rPr>
          <w:rFonts w:cs="Calibri"/>
          <w:sz w:val="24"/>
          <w:szCs w:val="24"/>
        </w:rPr>
        <w:t>Przed zadaniem pytania należy zapoznać się z katalogiem najczęściej zadawanych pytań.</w:t>
      </w:r>
    </w:p>
    <w:p w:rsidR="003C4247" w:rsidRPr="005043BF" w:rsidRDefault="003C4247" w:rsidP="005043BF">
      <w:pPr>
        <w:spacing w:before="120" w:after="120" w:line="360" w:lineRule="auto"/>
        <w:rPr>
          <w:rFonts w:cs="Times New Roman"/>
          <w:sz w:val="24"/>
          <w:szCs w:val="24"/>
        </w:rPr>
      </w:pPr>
      <w:r w:rsidRPr="005043BF">
        <w:rPr>
          <w:rFonts w:cs="Calibri"/>
          <w:sz w:val="24"/>
          <w:szCs w:val="24"/>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r w:rsidRPr="00816AD6">
        <w:rPr>
          <w:rFonts w:cs="Calibri"/>
          <w:sz w:val="24"/>
          <w:szCs w:val="24"/>
        </w:rPr>
        <w:t>www.rpo.dolnyslask.pl</w:t>
      </w:r>
      <w:r w:rsidR="00816AD6">
        <w:rPr>
          <w:rFonts w:cs="Times New Roman"/>
          <w:sz w:val="24"/>
          <w:szCs w:val="24"/>
        </w:rPr>
        <w:t>.</w:t>
      </w:r>
    </w:p>
    <w:p w:rsidR="003C4247" w:rsidRPr="005043BF" w:rsidRDefault="003C4247" w:rsidP="005043BF">
      <w:pPr>
        <w:spacing w:before="120" w:after="120" w:line="360" w:lineRule="auto"/>
        <w:rPr>
          <w:rFonts w:cs="Calibri"/>
          <w:sz w:val="24"/>
          <w:szCs w:val="24"/>
        </w:rPr>
      </w:pPr>
      <w:r w:rsidRPr="005043BF">
        <w:rPr>
          <w:rFonts w:cs="Calibri"/>
          <w:sz w:val="24"/>
          <w:szCs w:val="24"/>
        </w:rPr>
        <w:t>Konkurs przeprowadzany jest jawnie z zapewnieniem publicznego dostępu do informacji o zasadach jego przeprowadzania ora</w:t>
      </w:r>
      <w:r w:rsidR="00254703" w:rsidRPr="005043BF">
        <w:rPr>
          <w:rFonts w:cs="Calibri"/>
          <w:sz w:val="24"/>
          <w:szCs w:val="24"/>
        </w:rPr>
        <w:t xml:space="preserve">z do list projektów ocenionych </w:t>
      </w:r>
      <w:r w:rsidRPr="005043BF">
        <w:rPr>
          <w:rFonts w:cs="Calibri"/>
          <w:sz w:val="24"/>
          <w:szCs w:val="24"/>
        </w:rPr>
        <w:t>w poszczególnych etapach oceny i listy projektów wybranych do dofinansowania.</w:t>
      </w:r>
    </w:p>
    <w:p w:rsidR="003C4247" w:rsidRPr="005043BF" w:rsidRDefault="00A96DD4" w:rsidP="006A77BE">
      <w:pPr>
        <w:pStyle w:val="Nagwek1"/>
      </w:pPr>
      <w:bookmarkStart w:id="58" w:name="_Toc497465005"/>
      <w:r w:rsidRPr="005043BF">
        <w:t xml:space="preserve">28. </w:t>
      </w:r>
      <w:r w:rsidR="003C4247" w:rsidRPr="005043BF">
        <w:t>Orientacyjny t</w:t>
      </w:r>
      <w:r w:rsidR="00254703" w:rsidRPr="005043BF">
        <w:t>ermin rozstrzygnięcia konkursu</w:t>
      </w:r>
      <w:bookmarkEnd w:id="58"/>
    </w:p>
    <w:p w:rsidR="00066148" w:rsidRPr="005043BF" w:rsidRDefault="00066148" w:rsidP="005043BF">
      <w:pPr>
        <w:pStyle w:val="Default"/>
        <w:spacing w:line="360" w:lineRule="auto"/>
        <w:rPr>
          <w:rFonts w:asciiTheme="minorHAnsi" w:hAnsiTheme="minorHAnsi"/>
        </w:rPr>
      </w:pPr>
    </w:p>
    <w:p w:rsidR="00FC1B6F" w:rsidRPr="005043BF" w:rsidRDefault="009953E3" w:rsidP="005043BF">
      <w:pPr>
        <w:pStyle w:val="Default"/>
        <w:spacing w:line="360" w:lineRule="auto"/>
        <w:rPr>
          <w:rFonts w:asciiTheme="minorHAnsi" w:hAnsiTheme="minorHAnsi"/>
        </w:rPr>
      </w:pPr>
      <w:r w:rsidRPr="005043BF">
        <w:rPr>
          <w:rFonts w:asciiTheme="minorHAnsi" w:hAnsiTheme="minorHAnsi"/>
        </w:rPr>
        <w:t>Orientacyjny termin rozstrzygnięcia konkursu</w:t>
      </w:r>
      <w:r w:rsidR="00FC1B6F" w:rsidRPr="005043BF">
        <w:rPr>
          <w:rFonts w:asciiTheme="minorHAnsi" w:hAnsiTheme="minorHAnsi"/>
        </w:rPr>
        <w:t>:</w:t>
      </w:r>
    </w:p>
    <w:p w:rsidR="00066148" w:rsidRPr="005043BF" w:rsidRDefault="00FC1B6F" w:rsidP="005043BF">
      <w:pPr>
        <w:pStyle w:val="Default"/>
        <w:numPr>
          <w:ilvl w:val="0"/>
          <w:numId w:val="26"/>
        </w:numPr>
        <w:spacing w:line="360" w:lineRule="auto"/>
        <w:rPr>
          <w:rFonts w:asciiTheme="minorHAnsi" w:hAnsiTheme="minorHAnsi"/>
        </w:rPr>
      </w:pPr>
      <w:r w:rsidRPr="005043BF">
        <w:rPr>
          <w:rFonts w:asciiTheme="minorHAnsi" w:hAnsiTheme="minorHAnsi"/>
        </w:rPr>
        <w:t xml:space="preserve">gdy złożonych zostanie do 80 wniosków </w:t>
      </w:r>
      <w:r w:rsidR="00066148" w:rsidRPr="005043BF">
        <w:rPr>
          <w:rFonts w:asciiTheme="minorHAnsi" w:hAnsiTheme="minorHAnsi"/>
        </w:rPr>
        <w:t xml:space="preserve">o dofinansowanie </w:t>
      </w:r>
      <w:r w:rsidRPr="005043BF">
        <w:rPr>
          <w:rFonts w:asciiTheme="minorHAnsi" w:hAnsiTheme="minorHAnsi"/>
        </w:rPr>
        <w:t>– orientacyjny termin rozstrzygnięcia konkursu zakończy się 7 miesięcy od</w:t>
      </w:r>
      <w:r w:rsidR="00066148" w:rsidRPr="005043BF">
        <w:rPr>
          <w:rFonts w:asciiTheme="minorHAnsi" w:hAnsiTheme="minorHAnsi"/>
        </w:rPr>
        <w:t xml:space="preserve"> daty zakończenia składania wniosków</w:t>
      </w:r>
      <w:r w:rsidRPr="005043BF">
        <w:rPr>
          <w:rFonts w:asciiTheme="minorHAnsi" w:hAnsiTheme="minorHAnsi"/>
        </w:rPr>
        <w:t>;</w:t>
      </w:r>
    </w:p>
    <w:p w:rsidR="00066148" w:rsidRPr="005043BF" w:rsidRDefault="00A007AF" w:rsidP="005043BF">
      <w:pPr>
        <w:pStyle w:val="Default"/>
        <w:numPr>
          <w:ilvl w:val="0"/>
          <w:numId w:val="26"/>
        </w:numPr>
        <w:spacing w:line="360" w:lineRule="auto"/>
        <w:rPr>
          <w:rFonts w:asciiTheme="minorHAnsi" w:hAnsiTheme="minorHAnsi"/>
        </w:rPr>
      </w:pPr>
      <w:r w:rsidRPr="005043BF">
        <w:rPr>
          <w:rFonts w:asciiTheme="minorHAnsi" w:hAnsiTheme="minorHAnsi"/>
        </w:rPr>
        <w:t xml:space="preserve">gdy </w:t>
      </w:r>
      <w:r w:rsidR="00FC1B6F" w:rsidRPr="005043BF">
        <w:rPr>
          <w:rFonts w:asciiTheme="minorHAnsi" w:hAnsiTheme="minorHAnsi"/>
        </w:rPr>
        <w:t xml:space="preserve">złożonych zostanie </w:t>
      </w:r>
      <w:r w:rsidR="00066148" w:rsidRPr="005043BF">
        <w:rPr>
          <w:rFonts w:asciiTheme="minorHAnsi" w:hAnsiTheme="minorHAnsi"/>
        </w:rPr>
        <w:t xml:space="preserve">od 81 </w:t>
      </w:r>
      <w:r w:rsidR="00FC1B6F" w:rsidRPr="005043BF">
        <w:rPr>
          <w:rFonts w:asciiTheme="minorHAnsi" w:hAnsiTheme="minorHAnsi"/>
        </w:rPr>
        <w:t>do 100 wniosków</w:t>
      </w:r>
      <w:r w:rsidR="00066148" w:rsidRPr="005043BF">
        <w:rPr>
          <w:rFonts w:asciiTheme="minorHAnsi" w:hAnsiTheme="minorHAnsi"/>
        </w:rPr>
        <w:t xml:space="preserve"> o dofinansowanie</w:t>
      </w:r>
      <w:r w:rsidR="00FC1B6F" w:rsidRPr="005043BF">
        <w:rPr>
          <w:rFonts w:asciiTheme="minorHAnsi" w:hAnsiTheme="minorHAnsi"/>
        </w:rPr>
        <w:t xml:space="preserve"> – orientacyjny termin rozstrz</w:t>
      </w:r>
      <w:r w:rsidR="00066148" w:rsidRPr="005043BF">
        <w:rPr>
          <w:rFonts w:asciiTheme="minorHAnsi" w:hAnsiTheme="minorHAnsi"/>
        </w:rPr>
        <w:t xml:space="preserve">ygnięcia konkursu zakończy się 8 miesięcy </w:t>
      </w:r>
      <w:r w:rsidRPr="005043BF">
        <w:rPr>
          <w:rFonts w:asciiTheme="minorHAnsi" w:hAnsiTheme="minorHAnsi"/>
        </w:rPr>
        <w:t xml:space="preserve">od </w:t>
      </w:r>
      <w:r w:rsidR="00066148" w:rsidRPr="005043BF">
        <w:rPr>
          <w:rFonts w:asciiTheme="minorHAnsi" w:hAnsiTheme="minorHAnsi"/>
        </w:rPr>
        <w:t>daty zakończenia składania wniosków</w:t>
      </w:r>
      <w:r w:rsidR="00750702">
        <w:rPr>
          <w:rFonts w:asciiTheme="minorHAnsi" w:hAnsiTheme="minorHAnsi"/>
        </w:rPr>
        <w:t>;</w:t>
      </w:r>
    </w:p>
    <w:p w:rsidR="00066148" w:rsidRPr="005043BF" w:rsidRDefault="00A007AF" w:rsidP="005043BF">
      <w:pPr>
        <w:pStyle w:val="Default"/>
        <w:numPr>
          <w:ilvl w:val="0"/>
          <w:numId w:val="26"/>
        </w:numPr>
        <w:spacing w:line="360" w:lineRule="auto"/>
        <w:rPr>
          <w:rFonts w:asciiTheme="minorHAnsi" w:hAnsiTheme="minorHAnsi"/>
        </w:rPr>
      </w:pPr>
      <w:r w:rsidRPr="005043BF">
        <w:rPr>
          <w:rFonts w:asciiTheme="minorHAnsi" w:hAnsiTheme="minorHAnsi"/>
        </w:rPr>
        <w:t xml:space="preserve">gdy </w:t>
      </w:r>
      <w:r w:rsidR="00066148" w:rsidRPr="005043BF">
        <w:rPr>
          <w:rFonts w:asciiTheme="minorHAnsi" w:hAnsiTheme="minorHAnsi"/>
        </w:rPr>
        <w:t xml:space="preserve">złożonych zostanie powyżej 100 wniosków o dofinansowanie – orientacyjny termin rozstrzygnięcia konkursu zakończy się 9 miesięcy </w:t>
      </w:r>
      <w:r w:rsidRPr="005043BF">
        <w:rPr>
          <w:rFonts w:asciiTheme="minorHAnsi" w:hAnsiTheme="minorHAnsi"/>
        </w:rPr>
        <w:t xml:space="preserve">od </w:t>
      </w:r>
      <w:r w:rsidR="00066148" w:rsidRPr="005043BF">
        <w:rPr>
          <w:rFonts w:asciiTheme="minorHAnsi" w:hAnsiTheme="minorHAnsi"/>
        </w:rPr>
        <w:t>daty zakończenia składania wniosków.</w:t>
      </w:r>
    </w:p>
    <w:p w:rsidR="00FC1B6F" w:rsidRPr="005043BF" w:rsidRDefault="00FC1B6F" w:rsidP="005043BF">
      <w:pPr>
        <w:pStyle w:val="Default"/>
        <w:spacing w:line="360" w:lineRule="auto"/>
        <w:ind w:left="720"/>
        <w:rPr>
          <w:rFonts w:asciiTheme="minorHAnsi" w:hAnsiTheme="minorHAnsi"/>
        </w:rPr>
      </w:pPr>
    </w:p>
    <w:p w:rsidR="009953E3" w:rsidRPr="005043BF" w:rsidRDefault="00066148" w:rsidP="005043BF">
      <w:pPr>
        <w:pStyle w:val="Default"/>
        <w:spacing w:line="360" w:lineRule="auto"/>
        <w:rPr>
          <w:rFonts w:asciiTheme="minorHAnsi" w:hAnsiTheme="minorHAnsi"/>
        </w:rPr>
      </w:pPr>
      <w:r w:rsidRPr="005043BF">
        <w:rPr>
          <w:rFonts w:asciiTheme="minorHAnsi" w:hAnsiTheme="minorHAnsi"/>
        </w:rPr>
        <w:t xml:space="preserve"> IOK zastrzega sobie zmianę terminu rozstrzygnięcia konkursu.</w:t>
      </w:r>
    </w:p>
    <w:p w:rsidR="00A007AF" w:rsidRPr="005043BF" w:rsidRDefault="00A007AF" w:rsidP="005043BF">
      <w:pPr>
        <w:pStyle w:val="Default"/>
        <w:spacing w:line="360" w:lineRule="auto"/>
        <w:rPr>
          <w:rFonts w:asciiTheme="minorHAnsi" w:hAnsiTheme="minorHAnsi"/>
        </w:rPr>
      </w:pPr>
    </w:p>
    <w:p w:rsidR="003C4247" w:rsidRPr="005043BF" w:rsidRDefault="00A96DD4" w:rsidP="006A77BE">
      <w:pPr>
        <w:pStyle w:val="Nagwek1"/>
      </w:pPr>
      <w:bookmarkStart w:id="59" w:name="_Toc497465006"/>
      <w:r w:rsidRPr="005043BF">
        <w:t xml:space="preserve">29. </w:t>
      </w:r>
      <w:r w:rsidR="003C4247" w:rsidRPr="005043BF">
        <w:t>Sytuacje, w których konkurs może zostać anul</w:t>
      </w:r>
      <w:r w:rsidR="00254703" w:rsidRPr="005043BF">
        <w:t>owany lub zmieniony regulamin</w:t>
      </w:r>
      <w:bookmarkEnd w:id="59"/>
      <w:r w:rsidR="00254703" w:rsidRPr="005043BF">
        <w:t xml:space="preserve"> </w:t>
      </w:r>
    </w:p>
    <w:p w:rsidR="003C4247" w:rsidRPr="005043BF" w:rsidRDefault="0092316A" w:rsidP="005043BF">
      <w:pPr>
        <w:spacing w:before="120" w:after="120" w:line="360" w:lineRule="auto"/>
        <w:rPr>
          <w:sz w:val="24"/>
          <w:szCs w:val="24"/>
        </w:rPr>
      </w:pPr>
      <w:r>
        <w:rPr>
          <w:sz w:val="24"/>
          <w:szCs w:val="24"/>
        </w:rPr>
        <w:t xml:space="preserve">W </w:t>
      </w:r>
      <w:r w:rsidRPr="0092316A">
        <w:rPr>
          <w:sz w:val="24"/>
          <w:szCs w:val="24"/>
        </w:rPr>
        <w:t xml:space="preserve">następujących przypadkach </w:t>
      </w:r>
      <w:r w:rsidR="003C4247" w:rsidRPr="005043BF">
        <w:rPr>
          <w:sz w:val="24"/>
          <w:szCs w:val="24"/>
        </w:rPr>
        <w:t xml:space="preserve">IOK zastrzega sobie prawo do anulowania konkursu </w:t>
      </w:r>
      <w:r>
        <w:rPr>
          <w:sz w:val="24"/>
          <w:szCs w:val="24"/>
        </w:rPr>
        <w:t>(</w:t>
      </w:r>
      <w:r w:rsidR="003C4247" w:rsidRPr="005043BF">
        <w:rPr>
          <w:sz w:val="24"/>
          <w:szCs w:val="24"/>
        </w:rPr>
        <w:t>do momentu zatwierdzenia listy rankingowej</w:t>
      </w:r>
      <w:r>
        <w:rPr>
          <w:sz w:val="24"/>
          <w:szCs w:val="24"/>
        </w:rPr>
        <w:t>)</w:t>
      </w:r>
      <w:r w:rsidR="003C4247" w:rsidRPr="005043BF">
        <w:rPr>
          <w:sz w:val="24"/>
          <w:szCs w:val="24"/>
        </w:rPr>
        <w:t>:</w:t>
      </w:r>
    </w:p>
    <w:p w:rsidR="003C4247" w:rsidRPr="005043BF" w:rsidRDefault="003C4247" w:rsidP="005043BF">
      <w:pPr>
        <w:pStyle w:val="Akapitzlist"/>
        <w:numPr>
          <w:ilvl w:val="0"/>
          <w:numId w:val="1"/>
        </w:numPr>
        <w:spacing w:before="0" w:line="360" w:lineRule="auto"/>
        <w:ind w:left="284" w:hanging="284"/>
        <w:rPr>
          <w:rFonts w:asciiTheme="minorHAnsi" w:hAnsiTheme="minorHAnsi"/>
          <w:sz w:val="24"/>
          <w:szCs w:val="24"/>
        </w:rPr>
      </w:pPr>
      <w:r w:rsidRPr="005043BF">
        <w:rPr>
          <w:rFonts w:asciiTheme="minorHAnsi" w:hAnsiTheme="minorHAnsi"/>
          <w:sz w:val="24"/>
          <w:szCs w:val="24"/>
        </w:rPr>
        <w:t>naruszenia przez IOK w toku procedury konkursowej przepisów prawa i/lub zasad regulaminu konkursowego, które są istotne i niemożliwe do naprawienia,</w:t>
      </w:r>
    </w:p>
    <w:p w:rsidR="003C4247" w:rsidRPr="005043BF" w:rsidRDefault="0092316A" w:rsidP="005043BF">
      <w:pPr>
        <w:pStyle w:val="Akapitzlist"/>
        <w:numPr>
          <w:ilvl w:val="0"/>
          <w:numId w:val="1"/>
        </w:numPr>
        <w:spacing w:before="0" w:line="360" w:lineRule="auto"/>
        <w:ind w:left="284" w:hanging="284"/>
        <w:rPr>
          <w:rFonts w:asciiTheme="minorHAnsi" w:hAnsiTheme="minorHAnsi"/>
          <w:sz w:val="24"/>
          <w:szCs w:val="24"/>
        </w:rPr>
      </w:pPr>
      <w:r>
        <w:rPr>
          <w:rFonts w:asciiTheme="minorHAnsi" w:hAnsiTheme="minorHAnsi"/>
          <w:sz w:val="24"/>
          <w:szCs w:val="24"/>
        </w:rPr>
        <w:t>zaistnienia</w:t>
      </w:r>
      <w:r w:rsidR="003C4247" w:rsidRPr="005043BF">
        <w:rPr>
          <w:rFonts w:asciiTheme="minorHAnsi" w:hAnsiTheme="minorHAnsi"/>
          <w:sz w:val="24"/>
          <w:szCs w:val="24"/>
        </w:rPr>
        <w:t xml:space="preserve"> sytuacji nadzwyczajnej, której </w:t>
      </w:r>
      <w:r w:rsidR="00250FC8" w:rsidRPr="005043BF">
        <w:rPr>
          <w:rFonts w:asciiTheme="minorHAnsi" w:hAnsiTheme="minorHAnsi"/>
          <w:sz w:val="24"/>
          <w:szCs w:val="24"/>
        </w:rPr>
        <w:t xml:space="preserve">IOK nie mogła przewidzieć </w:t>
      </w:r>
      <w:r w:rsidR="003C4247" w:rsidRPr="005043BF">
        <w:rPr>
          <w:rFonts w:asciiTheme="minorHAnsi" w:hAnsiTheme="minorHAnsi"/>
          <w:sz w:val="24"/>
          <w:szCs w:val="24"/>
        </w:rPr>
        <w:t>w chwili ogłoszenia konkursu, a której wystąpienie czyni niemożliwym lub rażąco utrudnia kontynuowanie procedury konkursowej lub stanowi zagrożenie dla interesu publicznego,</w:t>
      </w:r>
    </w:p>
    <w:p w:rsidR="003C4247" w:rsidRPr="005043BF" w:rsidRDefault="0092316A" w:rsidP="005043BF">
      <w:pPr>
        <w:pStyle w:val="Akapitzlist"/>
        <w:numPr>
          <w:ilvl w:val="0"/>
          <w:numId w:val="1"/>
        </w:numPr>
        <w:spacing w:before="0" w:line="360" w:lineRule="auto"/>
        <w:ind w:left="284" w:hanging="284"/>
        <w:rPr>
          <w:rFonts w:asciiTheme="minorHAnsi" w:hAnsiTheme="minorHAnsi"/>
          <w:sz w:val="24"/>
          <w:szCs w:val="24"/>
        </w:rPr>
      </w:pPr>
      <w:r>
        <w:rPr>
          <w:rFonts w:asciiTheme="minorHAnsi" w:hAnsiTheme="minorHAnsi"/>
          <w:sz w:val="24"/>
          <w:szCs w:val="24"/>
        </w:rPr>
        <w:t>ogłoszenia</w:t>
      </w:r>
      <w:r w:rsidR="003C4247" w:rsidRPr="005043BF">
        <w:rPr>
          <w:rFonts w:asciiTheme="minorHAnsi" w:hAnsiTheme="minorHAnsi"/>
          <w:sz w:val="24"/>
          <w:szCs w:val="24"/>
        </w:rPr>
        <w:t xml:space="preserve"> aktów prawnych lub wytycznych w istotny sposób sprzecznych z postanowieniami niniejszego regulaminu,</w:t>
      </w:r>
    </w:p>
    <w:p w:rsidR="003C4247" w:rsidRPr="005043BF" w:rsidRDefault="0092316A" w:rsidP="005043BF">
      <w:pPr>
        <w:pStyle w:val="Akapitzlist"/>
        <w:numPr>
          <w:ilvl w:val="0"/>
          <w:numId w:val="1"/>
        </w:numPr>
        <w:spacing w:before="0" w:line="360" w:lineRule="auto"/>
        <w:ind w:left="284" w:hanging="284"/>
        <w:rPr>
          <w:rFonts w:asciiTheme="minorHAnsi" w:hAnsiTheme="minorHAnsi"/>
          <w:sz w:val="24"/>
          <w:szCs w:val="24"/>
        </w:rPr>
      </w:pPr>
      <w:r>
        <w:rPr>
          <w:rFonts w:asciiTheme="minorHAnsi" w:hAnsiTheme="minorHAnsi"/>
          <w:sz w:val="24"/>
          <w:szCs w:val="24"/>
        </w:rPr>
        <w:t>awarii</w:t>
      </w:r>
      <w:r w:rsidR="003C4247" w:rsidRPr="005043BF">
        <w:rPr>
          <w:rFonts w:asciiTheme="minorHAnsi" w:hAnsiTheme="minorHAnsi"/>
          <w:sz w:val="24"/>
          <w:szCs w:val="24"/>
        </w:rPr>
        <w:t xml:space="preserve"> lub brak</w:t>
      </w:r>
      <w:r>
        <w:rPr>
          <w:rFonts w:asciiTheme="minorHAnsi" w:hAnsiTheme="minorHAnsi"/>
          <w:sz w:val="24"/>
          <w:szCs w:val="24"/>
        </w:rPr>
        <w:t>u</w:t>
      </w:r>
      <w:r w:rsidR="003C4247" w:rsidRPr="005043BF">
        <w:rPr>
          <w:rFonts w:asciiTheme="minorHAnsi" w:hAnsiTheme="minorHAnsi"/>
          <w:sz w:val="24"/>
          <w:szCs w:val="24"/>
        </w:rPr>
        <w:t xml:space="preserve"> dostępności aplikacji Generator wniosków.</w:t>
      </w:r>
    </w:p>
    <w:p w:rsidR="003C4247" w:rsidRPr="005043BF" w:rsidRDefault="003C4247" w:rsidP="005043BF">
      <w:pPr>
        <w:spacing w:before="120" w:after="120" w:line="360" w:lineRule="auto"/>
        <w:rPr>
          <w:rFonts w:cs="Calibri"/>
          <w:sz w:val="24"/>
          <w:szCs w:val="24"/>
        </w:rPr>
      </w:pPr>
      <w:r w:rsidRPr="005043BF">
        <w:rPr>
          <w:rFonts w:cs="Arial"/>
          <w:sz w:val="24"/>
          <w:szCs w:val="24"/>
        </w:rPr>
        <w:t xml:space="preserve">IOK </w:t>
      </w:r>
      <w:r w:rsidRPr="005043BF">
        <w:rPr>
          <w:rFonts w:cs="Calibri"/>
          <w:sz w:val="24"/>
          <w:szCs w:val="24"/>
        </w:rPr>
        <w:t xml:space="preserve">zastrzega sobie prawo do wprowadzania </w:t>
      </w:r>
      <w:r w:rsidR="00250FC8" w:rsidRPr="005043BF">
        <w:rPr>
          <w:rFonts w:cs="Calibri"/>
          <w:sz w:val="24"/>
          <w:szCs w:val="24"/>
        </w:rPr>
        <w:t xml:space="preserve">zmian w niniejszym regulaminie </w:t>
      </w:r>
      <w:r w:rsidRPr="005043BF">
        <w:rPr>
          <w:rFonts w:cs="Calibri"/>
          <w:sz w:val="24"/>
          <w:szCs w:val="24"/>
        </w:rPr>
        <w:t xml:space="preserve">w trakcie trwania konkursu, za wyjątkiem zmian skutkujących nierównym traktowaniem wnioskodawców, chyba, że konieczność wprowadzenia tych zmian wynika z przepisów powszechnie obowiązującego prawa. </w:t>
      </w:r>
    </w:p>
    <w:p w:rsidR="003C4247" w:rsidRPr="005043BF" w:rsidRDefault="003C4247" w:rsidP="005043BF">
      <w:pPr>
        <w:spacing w:before="120" w:after="120" w:line="360" w:lineRule="auto"/>
        <w:rPr>
          <w:rFonts w:cs="Arial"/>
          <w:sz w:val="24"/>
          <w:szCs w:val="24"/>
        </w:rPr>
      </w:pPr>
      <w:r w:rsidRPr="005043BF">
        <w:rPr>
          <w:rFonts w:cs="Arial"/>
          <w:sz w:val="24"/>
          <w:szCs w:val="24"/>
        </w:rPr>
        <w:t xml:space="preserve">W przypadku zmiany regulaminu IOK zamieszcza w każdym miejscu, w którym podała do publicznej wiadomości regulamin informację o jego zmianie, aktualną treść regulaminu, uzasadnienie oraz termin, od którego zmiana obowiązuje. </w:t>
      </w:r>
    </w:p>
    <w:p w:rsidR="003C4247" w:rsidRPr="005043BF" w:rsidRDefault="003C4247" w:rsidP="005043BF">
      <w:pPr>
        <w:spacing w:before="120" w:after="120" w:line="360" w:lineRule="auto"/>
        <w:rPr>
          <w:sz w:val="24"/>
          <w:szCs w:val="24"/>
        </w:rPr>
      </w:pPr>
      <w:r w:rsidRPr="005043BF">
        <w:rPr>
          <w:rFonts w:cs="Arial"/>
          <w:sz w:val="24"/>
          <w:szCs w:val="24"/>
        </w:rPr>
        <w:t>IOK udostępnia w szczególności na swojej stronie internetowej oraz portalu poprzednie wersje regulaminów.</w:t>
      </w:r>
      <w:r w:rsidRPr="005043BF">
        <w:rPr>
          <w:rFonts w:cs="Calibri"/>
          <w:sz w:val="24"/>
          <w:szCs w:val="24"/>
        </w:rPr>
        <w:t xml:space="preserve"> W</w:t>
      </w:r>
      <w:r w:rsidR="00F047C4" w:rsidRPr="005043BF">
        <w:rPr>
          <w:rFonts w:cs="Calibri"/>
          <w:sz w:val="24"/>
          <w:szCs w:val="24"/>
        </w:rPr>
        <w:t> związku z tym zaleca się, aby w</w:t>
      </w:r>
      <w:r w:rsidRPr="005043BF">
        <w:rPr>
          <w:rFonts w:cs="Calibri"/>
          <w:sz w:val="24"/>
          <w:szCs w:val="24"/>
        </w:rPr>
        <w:t xml:space="preserve">nioskodawcy zainteresowani aplikowaniem o środki w ramach niniejszego konkursu na bieżąco zapoznawali się z informacjami zamieszczanymi na </w:t>
      </w:r>
      <w:r w:rsidRPr="005043BF">
        <w:rPr>
          <w:sz w:val="24"/>
          <w:szCs w:val="24"/>
        </w:rPr>
        <w:t>stron</w:t>
      </w:r>
      <w:r w:rsidR="005C491B" w:rsidRPr="005043BF">
        <w:rPr>
          <w:sz w:val="24"/>
          <w:szCs w:val="24"/>
        </w:rPr>
        <w:t>ie</w:t>
      </w:r>
      <w:r w:rsidR="00F40BEE" w:rsidRPr="005043BF">
        <w:rPr>
          <w:sz w:val="24"/>
          <w:szCs w:val="24"/>
        </w:rPr>
        <w:t xml:space="preserve"> </w:t>
      </w:r>
      <w:bookmarkStart w:id="60" w:name="_Toc425494883"/>
      <w:bookmarkEnd w:id="60"/>
      <w:r w:rsidRPr="005043BF">
        <w:rPr>
          <w:sz w:val="24"/>
          <w:szCs w:val="24"/>
        </w:rPr>
        <w:t>internetow</w:t>
      </w:r>
      <w:r w:rsidR="005C491B" w:rsidRPr="005043BF">
        <w:rPr>
          <w:sz w:val="24"/>
          <w:szCs w:val="24"/>
        </w:rPr>
        <w:t>ej</w:t>
      </w:r>
      <w:r w:rsidR="00F40BEE" w:rsidRPr="005043BF">
        <w:rPr>
          <w:sz w:val="24"/>
          <w:szCs w:val="24"/>
        </w:rPr>
        <w:t xml:space="preserve"> </w:t>
      </w:r>
      <w:r w:rsidRPr="00816AD6">
        <w:rPr>
          <w:rFonts w:cs="Calibri"/>
          <w:sz w:val="24"/>
          <w:szCs w:val="24"/>
        </w:rPr>
        <w:t>www.rpo.dolnyslask.pl</w:t>
      </w:r>
      <w:r w:rsidR="005C491B" w:rsidRPr="005043BF">
        <w:rPr>
          <w:sz w:val="24"/>
          <w:szCs w:val="24"/>
        </w:rPr>
        <w:t xml:space="preserve"> oraz na stronie internetowej ZIT WrOF.</w:t>
      </w:r>
    </w:p>
    <w:p w:rsidR="003C4247" w:rsidRPr="005043BF" w:rsidRDefault="00A96DD4" w:rsidP="006A77BE">
      <w:pPr>
        <w:pStyle w:val="Nagwek1"/>
      </w:pPr>
      <w:bookmarkStart w:id="61" w:name="_Toc497465007"/>
      <w:r w:rsidRPr="005043BF">
        <w:t>3</w:t>
      </w:r>
      <w:r w:rsidR="00C728C2" w:rsidRPr="005043BF">
        <w:t>0</w:t>
      </w:r>
      <w:r w:rsidRPr="005043BF">
        <w:t xml:space="preserve">. </w:t>
      </w:r>
      <w:r w:rsidR="003C4247" w:rsidRPr="005043BF">
        <w:t>Kwalifikowalność wydatków</w:t>
      </w:r>
      <w:bookmarkEnd w:id="61"/>
    </w:p>
    <w:p w:rsidR="003C4247" w:rsidRPr="005043BF" w:rsidRDefault="003C4247" w:rsidP="005043BF">
      <w:pPr>
        <w:pStyle w:val="Default"/>
        <w:spacing w:line="360" w:lineRule="auto"/>
        <w:rPr>
          <w:rFonts w:asciiTheme="minorHAnsi" w:hAnsiTheme="minorHAnsi"/>
        </w:rPr>
      </w:pPr>
      <w:r w:rsidRPr="005043BF">
        <w:rPr>
          <w:rFonts w:asciiTheme="minorHAnsi" w:hAnsiTheme="minorHAnsi"/>
        </w:rPr>
        <w:t>Kwalifikowalność wydatków dla projektów współfinansowanych ze środków krajowych i unijnych w ramach RPO W</w:t>
      </w:r>
      <w:r w:rsidR="00FC78B8" w:rsidRPr="005043BF">
        <w:rPr>
          <w:rFonts w:asciiTheme="minorHAnsi" w:hAnsiTheme="minorHAnsi"/>
        </w:rPr>
        <w:t>D</w:t>
      </w:r>
      <w:r w:rsidRPr="005043BF">
        <w:rPr>
          <w:rFonts w:asciiTheme="minorHAnsi" w:hAnsiTheme="minorHAnsi"/>
        </w:rPr>
        <w:t xml:space="preserve"> 2014-2020 musi być zgodna z przepisami unijnymi i krajowymi, w tym w szczególności z: </w:t>
      </w:r>
    </w:p>
    <w:p w:rsidR="006962EB" w:rsidRPr="005043BF" w:rsidRDefault="003C4247" w:rsidP="005043BF">
      <w:pPr>
        <w:pStyle w:val="Akapitzlist"/>
        <w:numPr>
          <w:ilvl w:val="0"/>
          <w:numId w:val="16"/>
        </w:numPr>
        <w:suppressAutoHyphens/>
        <w:spacing w:before="0" w:line="360" w:lineRule="auto"/>
        <w:rPr>
          <w:rFonts w:asciiTheme="minorHAnsi" w:hAnsiTheme="minorHAnsi" w:cs="Calibri"/>
          <w:color w:val="00000A"/>
          <w:sz w:val="24"/>
          <w:szCs w:val="24"/>
        </w:rPr>
      </w:pPr>
      <w:r w:rsidRPr="005043BF">
        <w:rPr>
          <w:rFonts w:asciiTheme="minorHAnsi" w:hAnsiTheme="minorHAnsi" w:cs="Calibri"/>
          <w:color w:val="00000A"/>
          <w:sz w:val="24"/>
          <w:szCs w:val="24"/>
        </w:rPr>
        <w:t>Rozporządzeniem ogólnym,</w:t>
      </w:r>
    </w:p>
    <w:p w:rsidR="003C247B" w:rsidRPr="005043BF" w:rsidRDefault="003C4247" w:rsidP="005043BF">
      <w:pPr>
        <w:pStyle w:val="Akapitzlist"/>
        <w:numPr>
          <w:ilvl w:val="0"/>
          <w:numId w:val="16"/>
        </w:numPr>
        <w:suppressAutoHyphens/>
        <w:spacing w:before="0" w:line="360" w:lineRule="auto"/>
        <w:rPr>
          <w:rFonts w:asciiTheme="minorHAnsi" w:hAnsiTheme="minorHAnsi" w:cs="Calibri"/>
          <w:color w:val="00000A"/>
          <w:sz w:val="24"/>
          <w:szCs w:val="24"/>
        </w:rPr>
      </w:pPr>
      <w:r w:rsidRPr="005043BF">
        <w:rPr>
          <w:rFonts w:asciiTheme="minorHAnsi" w:hAnsiTheme="minorHAnsi" w:cs="Calibri"/>
          <w:color w:val="00000A"/>
          <w:sz w:val="24"/>
          <w:szCs w:val="24"/>
        </w:rPr>
        <w:t xml:space="preserve">Ustawą wdrożeniową, </w:t>
      </w:r>
    </w:p>
    <w:p w:rsidR="00610AE5" w:rsidRPr="005043BF" w:rsidRDefault="003C247B" w:rsidP="005043BF">
      <w:pPr>
        <w:pStyle w:val="Akapitzlist"/>
        <w:numPr>
          <w:ilvl w:val="0"/>
          <w:numId w:val="16"/>
        </w:numPr>
        <w:suppressAutoHyphens/>
        <w:spacing w:before="0" w:line="360" w:lineRule="auto"/>
        <w:rPr>
          <w:rFonts w:asciiTheme="minorHAnsi" w:hAnsiTheme="minorHAnsi" w:cs="Calibri"/>
          <w:color w:val="00000A"/>
          <w:sz w:val="24"/>
          <w:szCs w:val="24"/>
        </w:rPr>
      </w:pPr>
      <w:r w:rsidRPr="005043BF">
        <w:rPr>
          <w:rFonts w:asciiTheme="minorHAnsi" w:hAnsiTheme="minorHAnsi"/>
          <w:color w:val="000000"/>
          <w:sz w:val="24"/>
          <w:szCs w:val="24"/>
        </w:rPr>
        <w:t xml:space="preserve">Wytycznymi w zakresie kwalifikowalności wydatków w ramach Europejskiego Funduszu Rozwoju Regionalnego, Europejskiego Funduszu Społecznego oraz Funduszu Spójności na lata 2014-2020” </w:t>
      </w:r>
    </w:p>
    <w:p w:rsidR="003C247B" w:rsidRPr="005043BF" w:rsidRDefault="00A96DD4" w:rsidP="005043BF">
      <w:pPr>
        <w:pStyle w:val="Akapitzlist"/>
        <w:numPr>
          <w:ilvl w:val="0"/>
          <w:numId w:val="16"/>
        </w:numPr>
        <w:suppressAutoHyphens/>
        <w:spacing w:before="0" w:line="360" w:lineRule="auto"/>
        <w:rPr>
          <w:rFonts w:asciiTheme="minorHAnsi" w:hAnsiTheme="minorHAnsi" w:cs="Calibri"/>
          <w:color w:val="00000A"/>
          <w:sz w:val="24"/>
          <w:szCs w:val="24"/>
        </w:rPr>
      </w:pPr>
      <w:r w:rsidRPr="005043BF">
        <w:rPr>
          <w:rFonts w:asciiTheme="minorHAnsi" w:hAnsiTheme="minorHAnsi" w:cs="Calibri"/>
          <w:color w:val="00000A"/>
          <w:sz w:val="24"/>
          <w:szCs w:val="24"/>
        </w:rPr>
        <w:t>Załącznikiem nr 7 do SZOOP, tj</w:t>
      </w:r>
      <w:r w:rsidR="00AD3E42" w:rsidRPr="005043BF">
        <w:rPr>
          <w:rFonts w:asciiTheme="minorHAnsi" w:hAnsiTheme="minorHAnsi" w:cs="Calibri"/>
          <w:color w:val="00000A"/>
          <w:sz w:val="24"/>
          <w:szCs w:val="24"/>
        </w:rPr>
        <w:t xml:space="preserve">. Zasadami </w:t>
      </w:r>
      <w:r w:rsidR="003C247B" w:rsidRPr="005043BF">
        <w:rPr>
          <w:rFonts w:asciiTheme="minorHAnsi" w:hAnsiTheme="minorHAnsi" w:cs="Calibri"/>
          <w:color w:val="00000A"/>
          <w:sz w:val="24"/>
          <w:szCs w:val="24"/>
        </w:rPr>
        <w:t>kwalifikowalności wydatków finansowanych z Europejskiego Funduszu Rozwoju Regionalnego w ramach Regionalnego Programu Operacyjnego Województwa Dolnośląskiego 2014-2020</w:t>
      </w:r>
      <w:r w:rsidR="00F047C4" w:rsidRPr="005043BF">
        <w:rPr>
          <w:rFonts w:asciiTheme="minorHAnsi" w:hAnsiTheme="minorHAnsi" w:cs="Calibri"/>
          <w:color w:val="00000A"/>
          <w:sz w:val="24"/>
          <w:szCs w:val="24"/>
        </w:rPr>
        <w:t>.</w:t>
      </w:r>
      <w:r w:rsidRPr="005043BF">
        <w:rPr>
          <w:rFonts w:asciiTheme="minorHAnsi" w:hAnsiTheme="minorHAnsi" w:cs="Calibri"/>
          <w:color w:val="00000A"/>
          <w:sz w:val="24"/>
          <w:szCs w:val="24"/>
        </w:rPr>
        <w:t xml:space="preserve"> </w:t>
      </w:r>
    </w:p>
    <w:p w:rsidR="003C4247" w:rsidRPr="005043BF" w:rsidRDefault="003C4247" w:rsidP="005043BF">
      <w:pPr>
        <w:spacing w:after="0" w:line="360" w:lineRule="auto"/>
        <w:rPr>
          <w:sz w:val="24"/>
          <w:szCs w:val="24"/>
        </w:rPr>
      </w:pPr>
    </w:p>
    <w:p w:rsidR="00A65EEB" w:rsidRDefault="003C4247" w:rsidP="005043BF">
      <w:pPr>
        <w:spacing w:after="0" w:line="360" w:lineRule="auto"/>
        <w:rPr>
          <w:rFonts w:cs="Calibri"/>
          <w:b/>
          <w:color w:val="000000"/>
          <w:sz w:val="24"/>
          <w:szCs w:val="24"/>
        </w:rPr>
      </w:pPr>
      <w:r w:rsidRPr="005043BF">
        <w:rPr>
          <w:rFonts w:cs="Arial"/>
          <w:color w:val="000000"/>
          <w:sz w:val="24"/>
          <w:szCs w:val="24"/>
        </w:rPr>
        <w:t xml:space="preserve">Początkiem okresu kwalifikowalności wydatków jest </w:t>
      </w:r>
      <w:r w:rsidRPr="00A65EEB">
        <w:rPr>
          <w:rFonts w:cs="Arial"/>
          <w:color w:val="000000"/>
          <w:sz w:val="24"/>
          <w:szCs w:val="24"/>
        </w:rPr>
        <w:t>1 stycznia 2014</w:t>
      </w:r>
      <w:r w:rsidR="00A65EEB" w:rsidRPr="00A65EEB">
        <w:rPr>
          <w:rFonts w:cs="Calibri"/>
          <w:color w:val="000000"/>
          <w:sz w:val="24"/>
          <w:szCs w:val="24"/>
        </w:rPr>
        <w:t>, z zastrzeżeniem odrębnych zasad określonych w przepisach dotyczących pomocy publicznej. Końcem okresu kwalifikowalności wydatków jest 31.12.2023.</w:t>
      </w:r>
    </w:p>
    <w:p w:rsidR="003C4247" w:rsidRPr="005043BF" w:rsidRDefault="00A65EEB" w:rsidP="005043BF">
      <w:pPr>
        <w:spacing w:after="0" w:line="360" w:lineRule="auto"/>
        <w:rPr>
          <w:rFonts w:cs="Calibri"/>
          <w:b/>
          <w:color w:val="000000"/>
          <w:sz w:val="24"/>
          <w:szCs w:val="24"/>
        </w:rPr>
      </w:pPr>
      <w:r>
        <w:rPr>
          <w:rFonts w:cs="Calibri"/>
          <w:b/>
          <w:color w:val="000000"/>
          <w:sz w:val="24"/>
          <w:szCs w:val="24"/>
        </w:rPr>
        <w:t>IOK rekomenduje przyjąć termin zakończenia realizacji projektu do listopada 2020.</w:t>
      </w:r>
    </w:p>
    <w:p w:rsidR="003C4247" w:rsidRPr="00A65EEB" w:rsidRDefault="00A65EEB" w:rsidP="00A65EEB">
      <w:pPr>
        <w:spacing w:after="0" w:line="360" w:lineRule="auto"/>
        <w:rPr>
          <w:rFonts w:cs="Calibri"/>
          <w:color w:val="000000"/>
          <w:sz w:val="24"/>
          <w:szCs w:val="24"/>
        </w:rPr>
      </w:pPr>
      <w:r w:rsidRPr="0027246E">
        <w:rPr>
          <w:rFonts w:cs="Calibri"/>
          <w:color w:val="000000"/>
          <w:sz w:val="24"/>
          <w:szCs w:val="24"/>
        </w:rPr>
        <w:t xml:space="preserve"> </w:t>
      </w:r>
    </w:p>
    <w:p w:rsidR="003C247B" w:rsidRPr="005043BF" w:rsidRDefault="003C247B"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u w:val="single"/>
        </w:rPr>
        <w:t>Obowiązek publikacji zapytań ofertowych</w:t>
      </w:r>
      <w:r w:rsidRPr="005043BF">
        <w:rPr>
          <w:rFonts w:cs="Calibri"/>
          <w:b/>
          <w:color w:val="000000"/>
          <w:sz w:val="24"/>
          <w:szCs w:val="24"/>
        </w:rPr>
        <w:t>:</w:t>
      </w:r>
    </w:p>
    <w:p w:rsidR="00263B8E" w:rsidRPr="00263B8E" w:rsidRDefault="00263B8E" w:rsidP="00263B8E">
      <w:pPr>
        <w:autoSpaceDE w:val="0"/>
        <w:autoSpaceDN w:val="0"/>
        <w:adjustRightInd w:val="0"/>
        <w:spacing w:after="0" w:line="360" w:lineRule="auto"/>
        <w:rPr>
          <w:rFonts w:cs="Calibri"/>
          <w:color w:val="000000"/>
          <w:sz w:val="24"/>
          <w:szCs w:val="24"/>
        </w:rPr>
      </w:pPr>
      <w:r w:rsidRPr="00263B8E">
        <w:rPr>
          <w:rFonts w:cs="Calibri"/>
          <w:color w:val="000000"/>
          <w:sz w:val="24"/>
          <w:szCs w:val="24"/>
        </w:rPr>
        <w:t>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www.bazakonkurencyjnosci.funduszeeuropejskie.gov.pl.</w:t>
      </w:r>
    </w:p>
    <w:p w:rsidR="00263B8E" w:rsidRPr="00263B8E" w:rsidRDefault="00263B8E" w:rsidP="00263B8E">
      <w:pPr>
        <w:autoSpaceDE w:val="0"/>
        <w:autoSpaceDN w:val="0"/>
        <w:adjustRightInd w:val="0"/>
        <w:spacing w:after="0" w:line="360" w:lineRule="auto"/>
        <w:rPr>
          <w:rFonts w:cs="Calibri"/>
          <w:color w:val="000000"/>
          <w:sz w:val="24"/>
          <w:szCs w:val="24"/>
        </w:rPr>
      </w:pPr>
    </w:p>
    <w:p w:rsidR="00263B8E" w:rsidRPr="00263B8E" w:rsidRDefault="00263B8E" w:rsidP="00263B8E">
      <w:pPr>
        <w:autoSpaceDE w:val="0"/>
        <w:autoSpaceDN w:val="0"/>
        <w:adjustRightInd w:val="0"/>
        <w:spacing w:after="0" w:line="360" w:lineRule="auto"/>
        <w:rPr>
          <w:rFonts w:cs="Calibri"/>
          <w:color w:val="000000"/>
          <w:sz w:val="24"/>
          <w:szCs w:val="24"/>
        </w:rPr>
      </w:pPr>
      <w:r w:rsidRPr="00263B8E">
        <w:rPr>
          <w:rFonts w:cs="Calibri"/>
          <w:color w:val="000000"/>
          <w:sz w:val="24"/>
          <w:szCs w:val="24"/>
        </w:rPr>
        <w:t>W przypadku rozpoczęcia przez Wnioskodawcę realizacji projektu na własne ryzyko przed podpisaniem umowy o dofinansowanie, udzielenie zamówień odbywa się na zasadach określonych w „Wytycznych w zakresie kwalifikowalności wydatków w ramach Europejskiego Funduszu Rozwoju Regionalnego, Europejskiego Funduszu Społecznego oraz Funduszu Spójności na lata 2014-2020”. W przypadku, gdy Wnioskodawca rozpoczyna realizację projektu przed podpisaniem umowy o dofinansowanie, zgodnie z przypisem 55 w sekcji 6.5.2 pkt 14 i 15 Wytycznych, publikacja taka powinna nastąpić na stronie internetowej wskazanej przez instytucję ogłaszającą nabór wniosków o dofinansow</w:t>
      </w:r>
      <w:r w:rsidR="0049566B">
        <w:rPr>
          <w:rFonts w:cs="Calibri"/>
          <w:color w:val="000000"/>
          <w:sz w:val="24"/>
          <w:szCs w:val="24"/>
        </w:rPr>
        <w:t>anie projektu. Wskazana strona powinna gwarantować odpowiedni</w:t>
      </w:r>
      <w:r w:rsidRPr="00263B8E">
        <w:rPr>
          <w:rFonts w:cs="Calibri"/>
          <w:color w:val="000000"/>
          <w:sz w:val="24"/>
          <w:szCs w:val="24"/>
        </w:rPr>
        <w:t xml:space="preserve"> stopi</w:t>
      </w:r>
      <w:r w:rsidR="0049566B">
        <w:rPr>
          <w:rFonts w:cs="Calibri"/>
          <w:color w:val="000000"/>
          <w:sz w:val="24"/>
          <w:szCs w:val="24"/>
        </w:rPr>
        <w:t xml:space="preserve">eń upublicznienia informacji </w:t>
      </w:r>
      <w:r w:rsidRPr="00263B8E">
        <w:rPr>
          <w:rFonts w:cs="Calibri"/>
          <w:color w:val="000000"/>
          <w:sz w:val="24"/>
          <w:szCs w:val="24"/>
        </w:rPr>
        <w:t xml:space="preserve">o </w:t>
      </w:r>
      <w:r w:rsidR="0049566B">
        <w:rPr>
          <w:rFonts w:cs="Calibri"/>
          <w:color w:val="000000"/>
          <w:sz w:val="24"/>
          <w:szCs w:val="24"/>
        </w:rPr>
        <w:t xml:space="preserve">zamówieniu i nie może być stroną </w:t>
      </w:r>
      <w:r w:rsidRPr="00263B8E">
        <w:rPr>
          <w:rFonts w:cs="Calibri"/>
          <w:color w:val="000000"/>
          <w:sz w:val="24"/>
          <w:szCs w:val="24"/>
        </w:rPr>
        <w:t xml:space="preserve">własną beneficjenta. </w:t>
      </w:r>
    </w:p>
    <w:p w:rsidR="00263B8E" w:rsidRPr="00263B8E" w:rsidRDefault="00263B8E" w:rsidP="00263B8E">
      <w:pPr>
        <w:autoSpaceDE w:val="0"/>
        <w:autoSpaceDN w:val="0"/>
        <w:adjustRightInd w:val="0"/>
        <w:spacing w:after="0" w:line="360" w:lineRule="auto"/>
        <w:rPr>
          <w:rFonts w:cs="Calibri"/>
          <w:color w:val="000000"/>
          <w:sz w:val="24"/>
          <w:szCs w:val="24"/>
        </w:rPr>
      </w:pPr>
      <w:r w:rsidRPr="00263B8E">
        <w:rPr>
          <w:rFonts w:cs="Calibri"/>
          <w:color w:val="000000"/>
          <w:sz w:val="24"/>
          <w:szCs w:val="24"/>
        </w:rPr>
        <w:t xml:space="preserve">Od 15.11.2017 IZ RPO WD udostępni Wnioskodawcom portal http://zamowieniarpo.dolnyslask.pl/ , który służyć będzie publikacji takich właśnie ogłoszeń. </w:t>
      </w:r>
    </w:p>
    <w:p w:rsidR="00263B8E" w:rsidRPr="00263B8E" w:rsidRDefault="00263B8E" w:rsidP="00263B8E">
      <w:pPr>
        <w:autoSpaceDE w:val="0"/>
        <w:autoSpaceDN w:val="0"/>
        <w:adjustRightInd w:val="0"/>
        <w:spacing w:after="0" w:line="360" w:lineRule="auto"/>
        <w:rPr>
          <w:rFonts w:cs="Calibri"/>
          <w:color w:val="000000"/>
          <w:sz w:val="24"/>
          <w:szCs w:val="24"/>
        </w:rPr>
      </w:pPr>
    </w:p>
    <w:p w:rsidR="00263B8E" w:rsidRPr="00263B8E" w:rsidRDefault="00263B8E" w:rsidP="00263B8E">
      <w:pPr>
        <w:autoSpaceDE w:val="0"/>
        <w:autoSpaceDN w:val="0"/>
        <w:adjustRightInd w:val="0"/>
        <w:spacing w:after="0" w:line="360" w:lineRule="auto"/>
        <w:rPr>
          <w:rFonts w:cs="Calibri"/>
          <w:color w:val="000000"/>
          <w:sz w:val="24"/>
          <w:szCs w:val="24"/>
        </w:rPr>
      </w:pPr>
      <w:r w:rsidRPr="00263B8E">
        <w:rPr>
          <w:rFonts w:cs="Calibri"/>
          <w:color w:val="000000"/>
          <w:sz w:val="24"/>
          <w:szCs w:val="24"/>
        </w:rPr>
        <w:t>Portal będzie właściwy dla projektów, dla których IZ RPO WD nie zawarła umowy (tj. w szczególności projektów w trakcie oceny, projektów przed złożeniem wniosku o dofinansowanie, projektów umieszczonych na „listach rezerwowych”, projektów wybranych oczekujących na podpisanie umowy).</w:t>
      </w:r>
    </w:p>
    <w:p w:rsidR="00263B8E" w:rsidRPr="00263B8E" w:rsidRDefault="00263B8E" w:rsidP="00263B8E">
      <w:pPr>
        <w:autoSpaceDE w:val="0"/>
        <w:autoSpaceDN w:val="0"/>
        <w:adjustRightInd w:val="0"/>
        <w:spacing w:after="0" w:line="360" w:lineRule="auto"/>
        <w:rPr>
          <w:rFonts w:cs="Calibri"/>
          <w:color w:val="000000"/>
          <w:sz w:val="24"/>
          <w:szCs w:val="24"/>
        </w:rPr>
      </w:pPr>
    </w:p>
    <w:p w:rsidR="00006615" w:rsidRDefault="00263B8E" w:rsidP="00263B8E">
      <w:pPr>
        <w:autoSpaceDE w:val="0"/>
        <w:autoSpaceDN w:val="0"/>
        <w:adjustRightInd w:val="0"/>
        <w:spacing w:after="0" w:line="360" w:lineRule="auto"/>
        <w:rPr>
          <w:rFonts w:cs="Calibri"/>
          <w:color w:val="000000"/>
          <w:sz w:val="24"/>
          <w:szCs w:val="24"/>
        </w:rPr>
      </w:pPr>
      <w:r w:rsidRPr="00263B8E">
        <w:rPr>
          <w:rFonts w:cs="Calibri"/>
          <w:color w:val="000000"/>
          <w:sz w:val="24"/>
          <w:szCs w:val="24"/>
        </w:rPr>
        <w:t>IZ RPO WD przypomina, iż dla postępowań wszczętych od dnia 23.08.2017 r. nie jest dozwolona publikacja jedynie na własnej stronie internetowej Wnioskodawcy.</w:t>
      </w:r>
    </w:p>
    <w:p w:rsidR="00263B8E" w:rsidRDefault="00263B8E" w:rsidP="00263B8E">
      <w:pPr>
        <w:autoSpaceDE w:val="0"/>
        <w:autoSpaceDN w:val="0"/>
        <w:adjustRightInd w:val="0"/>
        <w:spacing w:after="0" w:line="360" w:lineRule="auto"/>
        <w:rPr>
          <w:rFonts w:cs="Calibri"/>
          <w:color w:val="000000"/>
          <w:sz w:val="24"/>
          <w:szCs w:val="24"/>
        </w:rPr>
      </w:pPr>
    </w:p>
    <w:p w:rsidR="003C247B" w:rsidRPr="005043BF" w:rsidRDefault="003C247B"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u w:val="single"/>
        </w:rPr>
        <w:t>Kontrola</w:t>
      </w:r>
      <w:r w:rsidRPr="005043BF">
        <w:rPr>
          <w:rFonts w:cs="Calibri"/>
          <w:b/>
          <w:color w:val="000000"/>
          <w:sz w:val="24"/>
          <w:szCs w:val="24"/>
        </w:rPr>
        <w:t>:</w:t>
      </w:r>
    </w:p>
    <w:p w:rsidR="00B561D3" w:rsidRPr="00502DCC" w:rsidRDefault="00B561D3" w:rsidP="00B561D3">
      <w:pPr>
        <w:autoSpaceDE w:val="0"/>
        <w:autoSpaceDN w:val="0"/>
        <w:adjustRightInd w:val="0"/>
        <w:spacing w:line="360" w:lineRule="auto"/>
        <w:rPr>
          <w:sz w:val="24"/>
          <w:szCs w:val="24"/>
        </w:rPr>
      </w:pPr>
      <w:r w:rsidRPr="00502DCC">
        <w:rPr>
          <w:sz w:val="24"/>
          <w:szCs w:val="24"/>
        </w:rPr>
        <w:t>Wszyscy Wnioskodawcy ubiegający się o dofinansowanie w ramach konkursu są zobowiązani, na wezwanie IZ RPO WD 2014-2020, do poddania się kontroli w zakresie określonym w art. 22 ust. 4 ustawy o zasadach realizacji programów w zakresie polityki spójności finansowanych w perspektywie finansowej 2014-2020.</w:t>
      </w:r>
      <w:r w:rsidRPr="00502DCC">
        <w:rPr>
          <w:rFonts w:eastAsia="Calibri" w:cs="Arial"/>
          <w:sz w:val="24"/>
          <w:szCs w:val="24"/>
        </w:rPr>
        <w:t xml:space="preserve"> </w:t>
      </w:r>
    </w:p>
    <w:p w:rsidR="003C247B" w:rsidRPr="005043BF" w:rsidRDefault="003C247B" w:rsidP="005043BF">
      <w:pPr>
        <w:autoSpaceDE w:val="0"/>
        <w:autoSpaceDN w:val="0"/>
        <w:adjustRightInd w:val="0"/>
        <w:spacing w:before="240" w:after="0" w:line="360" w:lineRule="auto"/>
        <w:rPr>
          <w:rFonts w:cs="Calibri"/>
          <w:color w:val="000000"/>
          <w:sz w:val="24"/>
          <w:szCs w:val="24"/>
        </w:rPr>
      </w:pPr>
      <w:r w:rsidRPr="005043BF">
        <w:rPr>
          <w:rFonts w:cs="Calibri"/>
          <w:color w:val="000000"/>
          <w:sz w:val="24"/>
          <w:szCs w:val="24"/>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w:t>
      </w:r>
      <w:r w:rsidR="002859FC" w:rsidRPr="005043BF">
        <w:rPr>
          <w:rFonts w:cs="Calibri"/>
          <w:color w:val="000000"/>
          <w:sz w:val="24"/>
          <w:szCs w:val="24"/>
        </w:rPr>
        <w:t>,</w:t>
      </w:r>
      <w:r w:rsidRPr="005043BF">
        <w:rPr>
          <w:rFonts w:cs="Calibri"/>
          <w:color w:val="000000"/>
          <w:sz w:val="24"/>
          <w:szCs w:val="24"/>
        </w:rPr>
        <w:t xml:space="preserve"> które zostały zakończone do dnia wyboru projektu do dofinansowania.</w:t>
      </w:r>
    </w:p>
    <w:p w:rsidR="003C247B" w:rsidRDefault="003C247B" w:rsidP="005043BF">
      <w:pPr>
        <w:pStyle w:val="Default"/>
        <w:spacing w:before="240" w:line="360" w:lineRule="auto"/>
        <w:rPr>
          <w:rFonts w:asciiTheme="minorHAnsi" w:hAnsiTheme="minorHAnsi" w:cstheme="minorBidi"/>
          <w:color w:val="auto"/>
        </w:rPr>
      </w:pPr>
      <w:r w:rsidRPr="005043BF">
        <w:rPr>
          <w:rFonts w:asciiTheme="minorHAnsi" w:hAnsiTheme="minorHAnsi" w:cstheme="minorBidi"/>
          <w:color w:val="auto"/>
        </w:rPr>
        <w:t>Instytucja Zarządzająca RPO WD 2014-2020 zastrzega sobi</w:t>
      </w:r>
      <w:r w:rsidR="00D117E6">
        <w:rPr>
          <w:rFonts w:asciiTheme="minorHAnsi" w:hAnsiTheme="minorHAnsi" w:cstheme="minorBidi"/>
          <w:color w:val="auto"/>
        </w:rPr>
        <w:t xml:space="preserve">e prawo do niepodpisania umowy </w:t>
      </w:r>
      <w:r w:rsidRPr="005043BF">
        <w:rPr>
          <w:rFonts w:asciiTheme="minorHAnsi" w:hAnsiTheme="minorHAnsi" w:cstheme="minorBidi"/>
          <w:color w:val="auto"/>
        </w:rPr>
        <w:t>z Wnioskodawcą umowy o dofinansowanie projektu do czasu zakończenia przedmiotowej kontroli.</w:t>
      </w:r>
    </w:p>
    <w:p w:rsidR="00006615" w:rsidRPr="005043BF" w:rsidRDefault="00006615" w:rsidP="005043BF">
      <w:pPr>
        <w:pStyle w:val="Default"/>
        <w:spacing w:before="240" w:line="360" w:lineRule="auto"/>
        <w:rPr>
          <w:rFonts w:asciiTheme="minorHAnsi" w:hAnsiTheme="minorHAnsi" w:cstheme="minorBidi"/>
          <w:color w:val="auto"/>
        </w:rPr>
      </w:pPr>
    </w:p>
    <w:p w:rsidR="003C4247" w:rsidRPr="005043BF" w:rsidRDefault="00A37FBD" w:rsidP="006A77BE">
      <w:pPr>
        <w:pStyle w:val="Nagwek1"/>
      </w:pPr>
      <w:bookmarkStart w:id="62" w:name="_Toc497465008"/>
      <w:r w:rsidRPr="005043BF">
        <w:t>3</w:t>
      </w:r>
      <w:r w:rsidR="00C728C2" w:rsidRPr="005043BF">
        <w:t>1</w:t>
      </w:r>
      <w:r w:rsidRPr="005043BF">
        <w:t xml:space="preserve">. </w:t>
      </w:r>
      <w:r w:rsidR="003C4247" w:rsidRPr="005043BF">
        <w:t>Kwalifikowalność podatku VAT</w:t>
      </w:r>
      <w:bookmarkEnd w:id="62"/>
    </w:p>
    <w:p w:rsidR="003C247B" w:rsidRPr="005043BF" w:rsidRDefault="003C247B" w:rsidP="005043BF">
      <w:pPr>
        <w:suppressAutoHyphens/>
        <w:autoSpaceDN w:val="0"/>
        <w:spacing w:before="120"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Wydatki w ramach projektu mogą obejmować koszt podatku od towarów i usług (VAT). Wydatki te zostaną uznane za kwalifikowalne tylko wtedy, gdy Wnioskodawca nie ma prawnej możliwości ich odzyskania.</w:t>
      </w:r>
    </w:p>
    <w:p w:rsidR="003C247B" w:rsidRPr="005043BF" w:rsidRDefault="003C247B" w:rsidP="005043BF">
      <w:pPr>
        <w:suppressAutoHyphens/>
        <w:autoSpaceDN w:val="0"/>
        <w:spacing w:before="120"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3C247B" w:rsidRPr="005043BF" w:rsidRDefault="003C247B" w:rsidP="005043BF">
      <w:pPr>
        <w:suppressAutoHyphens/>
        <w:autoSpaceDN w:val="0"/>
        <w:spacing w:before="120"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3C247B" w:rsidRPr="005043BF" w:rsidRDefault="003C247B" w:rsidP="005043BF">
      <w:pPr>
        <w:pStyle w:val="Default"/>
        <w:spacing w:line="360" w:lineRule="auto"/>
        <w:rPr>
          <w:rFonts w:asciiTheme="minorHAnsi" w:hAnsiTheme="minorHAnsi" w:cs="Arial"/>
          <w:color w:val="auto"/>
        </w:rPr>
      </w:pPr>
      <w:r w:rsidRPr="005043BF">
        <w:rPr>
          <w:rFonts w:asciiTheme="minorHAnsi" w:hAnsiTheme="minorHAnsi" w:cs="Arial"/>
          <w:color w:val="auto"/>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p w:rsidR="0090129F" w:rsidRPr="005043BF" w:rsidRDefault="0090129F" w:rsidP="005043BF">
      <w:pPr>
        <w:pStyle w:val="Default"/>
        <w:spacing w:line="360" w:lineRule="auto"/>
        <w:rPr>
          <w:rFonts w:asciiTheme="minorHAnsi" w:hAnsiTheme="minorHAnsi" w:cs="Arial"/>
          <w:color w:val="auto"/>
        </w:rPr>
      </w:pPr>
    </w:p>
    <w:p w:rsidR="0090129F" w:rsidRPr="005043BF" w:rsidRDefault="00C728C2" w:rsidP="006A77BE">
      <w:pPr>
        <w:pStyle w:val="Nagwek1"/>
      </w:pPr>
      <w:bookmarkStart w:id="63" w:name="_Toc497465009"/>
      <w:r w:rsidRPr="005043BF">
        <w:t>32</w:t>
      </w:r>
      <w:r w:rsidR="00A37FBD" w:rsidRPr="005043BF">
        <w:t xml:space="preserve">. </w:t>
      </w:r>
      <w:r w:rsidR="003C247B" w:rsidRPr="005043BF">
        <w:t>Polityka ochrony środowiska</w:t>
      </w:r>
      <w:bookmarkEnd w:id="63"/>
    </w:p>
    <w:p w:rsidR="00B51FF5" w:rsidRPr="00BD7AE6" w:rsidRDefault="00B51FF5" w:rsidP="00BD7AE6">
      <w:pPr>
        <w:spacing w:after="120" w:line="360" w:lineRule="auto"/>
        <w:rPr>
          <w:sz w:val="24"/>
          <w:szCs w:val="24"/>
        </w:rPr>
      </w:pPr>
      <w:r w:rsidRPr="00006615">
        <w:rPr>
          <w:sz w:val="24"/>
          <w:szCs w:val="24"/>
        </w:rPr>
        <w:t>Do wniosku o dofinansowanie projektu należy dołączyć</w:t>
      </w:r>
      <w:r w:rsidR="00BD7AE6">
        <w:rPr>
          <w:sz w:val="24"/>
          <w:szCs w:val="24"/>
        </w:rPr>
        <w:t xml:space="preserve"> o</w:t>
      </w:r>
      <w:r w:rsidRPr="00BD7AE6">
        <w:rPr>
          <w:sz w:val="24"/>
          <w:szCs w:val="24"/>
        </w:rPr>
        <w:t>świadczenie „Analiza oddziaływania na środowisko, z uwzględnieniem potrzeb dotyczących przystosowania się do zmiany klimatu i łagodzenia zmiany klimatu, a także odporności na klęski żywiołowe” (Oświadczenie OOŚ)</w:t>
      </w:r>
      <w:r w:rsidR="00BD7AE6">
        <w:rPr>
          <w:sz w:val="24"/>
          <w:szCs w:val="24"/>
        </w:rPr>
        <w:t xml:space="preserve">oraz </w:t>
      </w:r>
      <w:r w:rsidR="00B561D3" w:rsidRPr="00BD7AE6">
        <w:rPr>
          <w:sz w:val="24"/>
          <w:szCs w:val="24"/>
        </w:rPr>
        <w:t>Deklarację</w:t>
      </w:r>
      <w:r w:rsidRPr="00BD7AE6">
        <w:rPr>
          <w:sz w:val="24"/>
          <w:szCs w:val="24"/>
        </w:rPr>
        <w:t xml:space="preserve"> organu odpowiedzialnego za mon</w:t>
      </w:r>
      <w:r w:rsidR="00BD7AE6">
        <w:rPr>
          <w:sz w:val="24"/>
          <w:szCs w:val="24"/>
        </w:rPr>
        <w:t>itorowanie obszarów Natura 2000.</w:t>
      </w:r>
    </w:p>
    <w:p w:rsidR="00B51FF5" w:rsidRPr="00006615" w:rsidRDefault="00B51FF5" w:rsidP="005043BF">
      <w:pPr>
        <w:spacing w:after="120" w:line="360" w:lineRule="auto"/>
        <w:rPr>
          <w:sz w:val="24"/>
          <w:szCs w:val="24"/>
        </w:rPr>
      </w:pPr>
      <w:r w:rsidRPr="00006615">
        <w:rPr>
          <w:sz w:val="24"/>
          <w:szCs w:val="24"/>
        </w:rPr>
        <w:t>Powyższe załączniki wymagane są dla przedsięwzięć zdefiniowanych w pkt. 13 ust. 1 art. 3 ustawy z d</w:t>
      </w:r>
      <w:r w:rsidR="00B4122B">
        <w:rPr>
          <w:sz w:val="24"/>
          <w:szCs w:val="24"/>
        </w:rPr>
        <w:t xml:space="preserve">nia 3 października 2008 r. </w:t>
      </w:r>
      <w:r w:rsidRPr="00006615">
        <w:rPr>
          <w:sz w:val="24"/>
          <w:szCs w:val="24"/>
        </w:rPr>
        <w:t>o udostępnianiu informacji o środowisku i jego ochronie, udziale społeczeństwa w ochronie środowiska oraz o ocenach oddziaływania na środowisko (Dz.U. z 2016 r. poz. 353, z późn.zm.) – zwaną dalej ustawą OOŚ, tj. zamierzeń budowlanych lub innych ingerencji w środowisko polegających na przekształceniu lub zmianie sposobu wykorzystania terenu, w tym</w:t>
      </w:r>
      <w:r w:rsidR="00B561D3">
        <w:rPr>
          <w:sz w:val="24"/>
          <w:szCs w:val="24"/>
        </w:rPr>
        <w:t xml:space="preserve"> również na wydobywaniu kopalin. P</w:t>
      </w:r>
      <w:r w:rsidRPr="00006615">
        <w:rPr>
          <w:sz w:val="24"/>
          <w:szCs w:val="24"/>
        </w:rPr>
        <w:t xml:space="preserve">rzedsięwzięcia powiązane technologicznie kwalifikuje się jako jedno przedsięwzięcie, także jeżeli są one realizowane przez różne podmioty. </w:t>
      </w:r>
    </w:p>
    <w:p w:rsidR="00B51FF5" w:rsidRPr="00006615" w:rsidRDefault="00B51FF5" w:rsidP="005043BF">
      <w:pPr>
        <w:spacing w:after="120" w:line="360" w:lineRule="auto"/>
        <w:rPr>
          <w:sz w:val="24"/>
          <w:szCs w:val="24"/>
        </w:rPr>
      </w:pPr>
      <w:r w:rsidRPr="00006615">
        <w:rPr>
          <w:sz w:val="24"/>
          <w:szCs w:val="24"/>
        </w:rPr>
        <w:t xml:space="preserve">Dodatkowo, w przypadku przedsięwzięć objętych Rozporządzeniem Rady Ministrów z dnia 9 listopada 2010 r. w sprawie przedsięwzięć mogących znacząco oddziaływać na środowisko (Dz.U. z 2016 poz. 71), zwanym dalej rozporządzeniem OOŚ,  konieczne jest przedłożenie dokumentacji z postępowania administracyjnego dotyczącego decyzji o środowiskowych uwarunkowaniach. </w:t>
      </w:r>
    </w:p>
    <w:p w:rsidR="00584383" w:rsidRDefault="00B51FF5" w:rsidP="005A4136">
      <w:pPr>
        <w:spacing w:after="120" w:line="360" w:lineRule="auto"/>
        <w:rPr>
          <w:sz w:val="24"/>
          <w:szCs w:val="24"/>
        </w:rPr>
      </w:pPr>
      <w:r w:rsidRPr="00006615">
        <w:rPr>
          <w:sz w:val="24"/>
          <w:szCs w:val="24"/>
        </w:rPr>
        <w:t>W ramach załącznika do wniosku o dofinansowanie należy dołączyć</w:t>
      </w:r>
      <w:r w:rsidR="005A4136">
        <w:rPr>
          <w:sz w:val="24"/>
          <w:szCs w:val="24"/>
        </w:rPr>
        <w:t xml:space="preserve"> jeśli dotyczy:</w:t>
      </w:r>
      <w:r w:rsidR="005A4136" w:rsidRPr="00006615" w:rsidDel="005A4136">
        <w:rPr>
          <w:sz w:val="24"/>
          <w:szCs w:val="24"/>
        </w:rPr>
        <w:t xml:space="preserve"> </w:t>
      </w:r>
    </w:p>
    <w:p w:rsidR="00B51FF5" w:rsidRPr="00B738B5" w:rsidRDefault="00B51FF5" w:rsidP="00584383">
      <w:pPr>
        <w:pStyle w:val="Akapitzlist"/>
        <w:numPr>
          <w:ilvl w:val="0"/>
          <w:numId w:val="28"/>
        </w:numPr>
        <w:spacing w:after="120" w:line="360" w:lineRule="auto"/>
        <w:rPr>
          <w:rFonts w:asciiTheme="minorHAnsi" w:hAnsiTheme="minorHAnsi"/>
          <w:sz w:val="24"/>
          <w:szCs w:val="24"/>
        </w:rPr>
      </w:pPr>
      <w:r w:rsidRPr="00B738B5">
        <w:rPr>
          <w:rFonts w:asciiTheme="minorHAnsi" w:hAnsiTheme="minorHAnsi"/>
          <w:sz w:val="24"/>
          <w:szCs w:val="24"/>
        </w:rPr>
        <w:t xml:space="preserve">ostateczną decyzję o środowiskowych uwarunkowaniach (dla przedsięwzięć mogących zawsze znacząco oddziaływać na środowisko lub mogących potencjalnie znacząco oddziaływać na środowisko),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w sprawie potrzeby/braku potrzeby przeprowadzenia OOŚ (dla przedsięwzięć mogących potencjalnie znacząco oddziaływać na środowisko) wraz z niezbędnymi opiniami organów opiniujących,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określające zakres raportu OOŚ (dla przedsięwzięć mogących zawsze znacząco oddziaływać na środowisko) wraz z niezbędnymi opiniami organów opiniujących, jeżeli zostało wydane,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organu prowadzącego postępowanie OOŚ o przeprowadzeniu transgranicznej OOŚ, jeżeli zostało wydane,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postanowienia uzgadniające RDOŚ oraz opinię właściwego organu Państwowej Inspekcji Sanitarnej, wydane przed decyzją o środowiskowych uwarunkowaniach,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decyzję administracyjną, w przypadku której prowadzi się postępowanie w sprawie oceny oddziaływania na obszar Natura 2000 (dla przedsięwzięć mogących znacząco oddziaływać na obszar Natura 2000), </w:t>
      </w:r>
    </w:p>
    <w:p w:rsidR="00B51FF5" w:rsidRPr="001C6559" w:rsidRDefault="00B51FF5" w:rsidP="001C6559">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RDOŚ uzgadniające decyzję, w przypadku której prowadzi się postępowanie </w:t>
      </w:r>
      <w:r w:rsidRPr="001C6559">
        <w:rPr>
          <w:rFonts w:asciiTheme="minorHAnsi" w:hAnsiTheme="minorHAnsi"/>
          <w:sz w:val="24"/>
          <w:szCs w:val="24"/>
        </w:rPr>
        <w:t xml:space="preserve">w sprawie oceny oddziaływania na obszar Natura 2000 (dla przedsięwzięć mogących wpływać na obszar Natura 2000),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oddziaływania na obszar Natura 2000,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streszczenie raportu OOŚ w języku niespecjalistycznym albo cały raport OOŚ, jeśli wydane zostało postanowienie o potrzebie przeprowadzenia oceny oddziaływania na środowisko,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postanowienie RDOŚ w sprawie uzgodnienia warunków realizacji przedsięwzięcia oraz streszczenie raportu OOŚ w języku niespecjalistycznym albo cały raport OOŚ jeśli przeprowadzana była ponowna OOŚ.</w:t>
      </w:r>
    </w:p>
    <w:p w:rsidR="00B51FF5" w:rsidRPr="00006615" w:rsidRDefault="00B51FF5" w:rsidP="005043BF">
      <w:pPr>
        <w:spacing w:after="120" w:line="360" w:lineRule="auto"/>
        <w:rPr>
          <w:sz w:val="24"/>
          <w:szCs w:val="24"/>
        </w:rPr>
      </w:pPr>
    </w:p>
    <w:p w:rsidR="00B51FF5" w:rsidRPr="00006615" w:rsidRDefault="00B51FF5" w:rsidP="005043BF">
      <w:pPr>
        <w:spacing w:after="120" w:line="360" w:lineRule="auto"/>
        <w:rPr>
          <w:sz w:val="24"/>
          <w:szCs w:val="24"/>
        </w:rPr>
      </w:pPr>
      <w:r w:rsidRPr="00006615">
        <w:rPr>
          <w:sz w:val="24"/>
          <w:szCs w:val="24"/>
        </w:rPr>
        <w:t xml:space="preserve">Uwaga: nie jest możliwe dofinansowanie ze środków RPO WD 2014-2020 projektów objętych rozporządzeniem Rady Ministrów z dnia 9 listopada 2010 r. w sprawie przedsięwzięć mogących znacząco oddziaływać na środowisko nie posiadających decyzji środowiskowej wydanej na podstawie ustawy OOŚ. </w:t>
      </w:r>
    </w:p>
    <w:p w:rsidR="00B51FF5" w:rsidRPr="00006615" w:rsidRDefault="00B51FF5" w:rsidP="005043BF">
      <w:pPr>
        <w:spacing w:after="120" w:line="360" w:lineRule="auto"/>
        <w:rPr>
          <w:sz w:val="24"/>
          <w:szCs w:val="24"/>
        </w:rPr>
      </w:pPr>
      <w:r w:rsidRPr="00006615">
        <w:rPr>
          <w:sz w:val="24"/>
          <w:szCs w:val="24"/>
        </w:rPr>
        <w:t xml:space="preserve">W przypadku inwestycji o charakterze nieinfrastrukturalnym np. zakup sprzętu, lub tzw. projektów „miękkich” np. szkolenia, dołączenie załączników wymienionych </w:t>
      </w:r>
      <w:r w:rsidR="00BD7AE6">
        <w:rPr>
          <w:sz w:val="24"/>
          <w:szCs w:val="24"/>
        </w:rPr>
        <w:t xml:space="preserve"> na wstępie niniejszego punktu </w:t>
      </w:r>
      <w:r w:rsidRPr="00006615">
        <w:rPr>
          <w:sz w:val="24"/>
          <w:szCs w:val="24"/>
        </w:rPr>
        <w:t xml:space="preserve">nie jest konieczne. </w:t>
      </w:r>
    </w:p>
    <w:p w:rsidR="00B51FF5" w:rsidRDefault="00B51FF5" w:rsidP="005043BF">
      <w:pPr>
        <w:spacing w:after="120" w:line="360" w:lineRule="auto"/>
        <w:rPr>
          <w:sz w:val="24"/>
          <w:szCs w:val="24"/>
        </w:rPr>
      </w:pPr>
      <w:r w:rsidRPr="00006615">
        <w:rPr>
          <w:sz w:val="24"/>
          <w:szCs w:val="24"/>
        </w:rPr>
        <w:t>Ponadto, dołączenie ww. deklaracji nie jest także  obligatoryjne jeżeli w uzasadnieniu do decyzji środowiskowej wydanej dla przedsięwzięć określonych w art. 71 ust. 2 ustawy OOŚ, zawarto informacje dot. wpływu przedsięwzięcia na obszary Natura 2000</w:t>
      </w:r>
      <w:r w:rsidR="00BD7AE6">
        <w:rPr>
          <w:sz w:val="24"/>
          <w:szCs w:val="24"/>
        </w:rPr>
        <w:t>.</w:t>
      </w:r>
    </w:p>
    <w:p w:rsidR="00B51FF5" w:rsidRPr="00006615" w:rsidRDefault="00B51FF5" w:rsidP="005043BF">
      <w:pPr>
        <w:spacing w:after="120" w:line="360" w:lineRule="auto"/>
        <w:rPr>
          <w:sz w:val="24"/>
          <w:szCs w:val="24"/>
        </w:rPr>
      </w:pPr>
      <w:r w:rsidRPr="00006615">
        <w:rPr>
          <w:sz w:val="24"/>
          <w:szCs w:val="24"/>
        </w:rPr>
        <w:t>W przypadku, gdy Wnioskodawca dochował wszelkich starań w związku z koniecznością pozyskania deklaracji dotycząc</w:t>
      </w:r>
      <w:r w:rsidR="00BD7AE6">
        <w:rPr>
          <w:sz w:val="24"/>
          <w:szCs w:val="24"/>
        </w:rPr>
        <w:t>ej</w:t>
      </w:r>
      <w:r w:rsidRPr="00006615">
        <w:rPr>
          <w:sz w:val="24"/>
          <w:szCs w:val="24"/>
        </w:rPr>
        <w:t xml:space="preserve"> obszarów Natura 2000  jednakże ze względu na opóźnienie przez niego niezawinione nie jest w stanie dołączyć ww. deklaracji do wniosku o dofinansowanie, powinie</w:t>
      </w:r>
      <w:r w:rsidR="00982267">
        <w:rPr>
          <w:sz w:val="24"/>
          <w:szCs w:val="24"/>
        </w:rPr>
        <w:t xml:space="preserve">n jako załącznik </w:t>
      </w:r>
      <w:r w:rsidRPr="00006615">
        <w:rPr>
          <w:sz w:val="24"/>
          <w:szCs w:val="24"/>
        </w:rPr>
        <w:t>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poświadczenie przedłożenia dokumentu w systemie e-puap).</w:t>
      </w:r>
    </w:p>
    <w:p w:rsidR="00B51FF5" w:rsidRPr="00006615" w:rsidRDefault="00B51FF5" w:rsidP="005043BF">
      <w:pPr>
        <w:spacing w:after="120" w:line="360" w:lineRule="auto"/>
        <w:rPr>
          <w:sz w:val="24"/>
          <w:szCs w:val="24"/>
        </w:rPr>
      </w:pPr>
      <w:r w:rsidRPr="00006615">
        <w:rPr>
          <w:sz w:val="24"/>
          <w:szCs w:val="24"/>
        </w:rPr>
        <w:t>Przedmiotowa deklaracja, w zależności od terminu jej pozyskania, musi być dołączona podczas składania uzupe</w:t>
      </w:r>
      <w:r w:rsidR="00E14AFC">
        <w:rPr>
          <w:sz w:val="24"/>
          <w:szCs w:val="24"/>
        </w:rPr>
        <w:t xml:space="preserve">łnionego/poprawionego wniosku o </w:t>
      </w:r>
      <w:r w:rsidRPr="00006615">
        <w:rPr>
          <w:sz w:val="24"/>
          <w:szCs w:val="24"/>
        </w:rPr>
        <w:t>dofinansowanie na etapie oceny formalnej.</w:t>
      </w:r>
    </w:p>
    <w:p w:rsidR="00B51FF5" w:rsidRPr="00006615" w:rsidRDefault="00B51FF5" w:rsidP="005043BF">
      <w:pPr>
        <w:spacing w:after="120" w:line="360" w:lineRule="auto"/>
        <w:rPr>
          <w:sz w:val="24"/>
          <w:szCs w:val="24"/>
        </w:rPr>
      </w:pPr>
      <w:r w:rsidRPr="00006615">
        <w:rPr>
          <w:sz w:val="24"/>
          <w:szCs w:val="24"/>
        </w:rPr>
        <w:t>W przypadku b</w:t>
      </w:r>
      <w:r w:rsidR="006E6A24">
        <w:rPr>
          <w:sz w:val="24"/>
          <w:szCs w:val="24"/>
        </w:rPr>
        <w:t>raku deklaracji wydawanej przez</w:t>
      </w:r>
      <w:r w:rsidRPr="00006615">
        <w:rPr>
          <w:sz w:val="24"/>
          <w:szCs w:val="24"/>
        </w:rPr>
        <w:t xml:space="preserve"> RDOŚ w terminie wskazanym przez IOK na dokonanie poprawy wniosku o dofinansowanie na etapie oceny formalnej, </w:t>
      </w:r>
      <w:r w:rsidR="00625187">
        <w:rPr>
          <w:sz w:val="24"/>
          <w:szCs w:val="24"/>
        </w:rPr>
        <w:t>w</w:t>
      </w:r>
      <w:r w:rsidRPr="00006615">
        <w:rPr>
          <w:sz w:val="24"/>
          <w:szCs w:val="24"/>
        </w:rPr>
        <w:t>nioskodawca powinien zwrócić się do IOK z prośbą o wydłużenie terminu na złożenie dokumentacji aplikacyjnej po poprawie, przedstawiając stosowną argumentację. IOK indywidualnie rozpatruje wnioski o wydłużenie terminu na poprawę dokumentacji aplikacyjnej biorąc</w:t>
      </w:r>
      <w:r w:rsidR="00625187">
        <w:rPr>
          <w:sz w:val="24"/>
          <w:szCs w:val="24"/>
        </w:rPr>
        <w:t xml:space="preserve"> pod uwagę przedstawione przez w</w:t>
      </w:r>
      <w:r w:rsidRPr="00006615">
        <w:rPr>
          <w:sz w:val="24"/>
          <w:szCs w:val="24"/>
        </w:rPr>
        <w:t>nioskodawcę argumenty.</w:t>
      </w:r>
    </w:p>
    <w:p w:rsidR="00006615" w:rsidRPr="005043BF" w:rsidRDefault="00006615" w:rsidP="005043BF">
      <w:pPr>
        <w:spacing w:after="120" w:line="360" w:lineRule="auto"/>
        <w:rPr>
          <w:sz w:val="24"/>
          <w:szCs w:val="24"/>
          <w:u w:val="single"/>
        </w:rPr>
      </w:pPr>
    </w:p>
    <w:p w:rsidR="00023588" w:rsidRPr="00625187" w:rsidRDefault="00C728C2" w:rsidP="00625187">
      <w:pPr>
        <w:pStyle w:val="Nagwek1"/>
      </w:pPr>
      <w:bookmarkStart w:id="64" w:name="_Toc426632923"/>
      <w:bookmarkStart w:id="65" w:name="_Toc430826827"/>
      <w:bookmarkStart w:id="66" w:name="_Toc432758975"/>
      <w:bookmarkStart w:id="67" w:name="_Toc497465010"/>
      <w:r w:rsidRPr="005043BF">
        <w:t>33</w:t>
      </w:r>
      <w:r w:rsidR="00A37FBD" w:rsidRPr="005043BF">
        <w:t xml:space="preserve">. </w:t>
      </w:r>
      <w:r w:rsidR="003C247B" w:rsidRPr="005043BF">
        <w:t>Wymagania w zakresie realizacji projektu partnerskiego</w:t>
      </w:r>
      <w:bookmarkEnd w:id="64"/>
      <w:bookmarkEnd w:id="65"/>
      <w:bookmarkEnd w:id="66"/>
      <w:bookmarkEnd w:id="67"/>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Projekt może być realizowany w partnerstwie. Partnerzy w projekcie to podmioty wnoszące do projektu zasoby ludzkie, organizacyjne, techniczne lub finansowe, realizujące wspólnie projekt</w:t>
      </w:r>
      <w:r w:rsidR="003613A8" w:rsidRPr="005043BF">
        <w:rPr>
          <w:rFonts w:eastAsia="SimSun" w:cs="Arial"/>
          <w:kern w:val="3"/>
          <w:sz w:val="24"/>
          <w:szCs w:val="24"/>
          <w:lang w:eastAsia="pl-PL"/>
        </w:rPr>
        <w:t xml:space="preserve"> z wnioskodawcą</w:t>
      </w:r>
      <w:r w:rsidR="00000DF2" w:rsidRPr="005043BF">
        <w:rPr>
          <w:rFonts w:eastAsia="SimSun" w:cs="Arial"/>
          <w:kern w:val="3"/>
          <w:sz w:val="24"/>
          <w:szCs w:val="24"/>
          <w:lang w:eastAsia="pl-PL"/>
        </w:rPr>
        <w:t xml:space="preserve"> na podstawie porozumienia lub umowy o partnerstwie.</w:t>
      </w:r>
    </w:p>
    <w:p w:rsidR="003C247B" w:rsidRPr="005043BF" w:rsidRDefault="003C247B"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Partnerem w projekcie może być tylko podmiot wymieniony w katalogu</w:t>
      </w:r>
      <w:r w:rsidR="00CE682A" w:rsidRPr="005043BF">
        <w:rPr>
          <w:rFonts w:eastAsia="SimSun" w:cs="Arial"/>
          <w:b/>
          <w:kern w:val="3"/>
          <w:sz w:val="24"/>
          <w:szCs w:val="24"/>
          <w:lang w:eastAsia="pl-PL"/>
        </w:rPr>
        <w:t xml:space="preserve"> </w:t>
      </w:r>
      <w:r w:rsidR="00000DF2" w:rsidRPr="005043BF">
        <w:rPr>
          <w:rFonts w:eastAsia="SimSun" w:cs="Arial"/>
          <w:b/>
          <w:kern w:val="3"/>
          <w:sz w:val="24"/>
          <w:szCs w:val="24"/>
          <w:lang w:eastAsia="pl-PL"/>
        </w:rPr>
        <w:t>w</w:t>
      </w:r>
      <w:r w:rsidR="001F1030" w:rsidRPr="005043BF">
        <w:rPr>
          <w:rFonts w:eastAsia="SimSun" w:cs="Arial"/>
          <w:b/>
          <w:kern w:val="3"/>
          <w:sz w:val="24"/>
          <w:szCs w:val="24"/>
          <w:lang w:eastAsia="pl-PL"/>
        </w:rPr>
        <w:t>nioskodawców</w:t>
      </w:r>
      <w:r w:rsidR="00BE70B0" w:rsidRPr="005043BF">
        <w:rPr>
          <w:rFonts w:eastAsia="SimSun" w:cs="Arial"/>
          <w:b/>
          <w:kern w:val="3"/>
          <w:sz w:val="24"/>
          <w:szCs w:val="24"/>
          <w:lang w:eastAsia="pl-PL"/>
        </w:rPr>
        <w:t xml:space="preserve"> </w:t>
      </w:r>
      <w:r w:rsidR="001F1030" w:rsidRPr="005043BF">
        <w:rPr>
          <w:rFonts w:eastAsia="SimSun" w:cs="Arial"/>
          <w:b/>
          <w:kern w:val="3"/>
          <w:sz w:val="24"/>
          <w:szCs w:val="24"/>
          <w:lang w:eastAsia="pl-PL"/>
        </w:rPr>
        <w:t>/</w:t>
      </w:r>
      <w:r w:rsidR="00000DF2" w:rsidRPr="005043BF">
        <w:rPr>
          <w:rFonts w:eastAsia="SimSun" w:cs="Arial"/>
          <w:b/>
          <w:kern w:val="3"/>
          <w:sz w:val="24"/>
          <w:szCs w:val="24"/>
          <w:lang w:eastAsia="pl-PL"/>
        </w:rPr>
        <w:t>b</w:t>
      </w:r>
      <w:r w:rsidRPr="005043BF">
        <w:rPr>
          <w:rFonts w:eastAsia="SimSun" w:cs="Arial"/>
          <w:b/>
          <w:kern w:val="3"/>
          <w:sz w:val="24"/>
          <w:szCs w:val="24"/>
          <w:lang w:eastAsia="pl-PL"/>
        </w:rPr>
        <w:t>eneficjentów obowiązującym dla danego naboru</w:t>
      </w:r>
      <w:r w:rsidR="00B738B5">
        <w:rPr>
          <w:rFonts w:eastAsia="SimSun" w:cs="Arial"/>
          <w:b/>
          <w:kern w:val="3"/>
          <w:sz w:val="24"/>
          <w:szCs w:val="24"/>
          <w:lang w:eastAsia="pl-PL"/>
        </w:rPr>
        <w:t xml:space="preserve"> (</w:t>
      </w:r>
      <w:r w:rsidR="00E302AC" w:rsidRPr="005043BF">
        <w:rPr>
          <w:rFonts w:eastAsia="SimSun" w:cs="Arial"/>
          <w:b/>
          <w:kern w:val="3"/>
          <w:sz w:val="24"/>
          <w:szCs w:val="24"/>
          <w:lang w:eastAsia="pl-PL"/>
        </w:rPr>
        <w:t>Typy</w:t>
      </w:r>
      <w:r w:rsidR="00B738B5">
        <w:rPr>
          <w:rFonts w:eastAsia="SimSun" w:cs="Arial"/>
          <w:b/>
          <w:kern w:val="3"/>
          <w:sz w:val="24"/>
          <w:szCs w:val="24"/>
          <w:lang w:eastAsia="pl-PL"/>
        </w:rPr>
        <w:t xml:space="preserve"> </w:t>
      </w:r>
      <w:r w:rsidR="00E302AC" w:rsidRPr="005043BF">
        <w:rPr>
          <w:rFonts w:eastAsia="SimSun" w:cs="Arial"/>
          <w:b/>
          <w:kern w:val="3"/>
          <w:sz w:val="24"/>
          <w:szCs w:val="24"/>
          <w:lang w:eastAsia="pl-PL"/>
        </w:rPr>
        <w:t>wnioskodawców/beneficjentów)</w:t>
      </w:r>
      <w:r w:rsidRPr="005043BF">
        <w:rPr>
          <w:rFonts w:eastAsia="SimSun" w:cs="Arial"/>
          <w:b/>
          <w:kern w:val="3"/>
          <w:sz w:val="24"/>
          <w:szCs w:val="24"/>
          <w:lang w:eastAsia="pl-PL"/>
        </w:rPr>
        <w:t>.</w:t>
      </w:r>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Dla przejrzystości finansowej w projekcie w przypadku przepływów finansowych między partnerami wymagane jest utworzenie odrębnych rachunków bankowych poszczególnych członków partnerstwa</w:t>
      </w:r>
      <w:r w:rsidR="005A4136">
        <w:rPr>
          <w:rFonts w:eastAsia="SimSun" w:cs="Arial"/>
          <w:kern w:val="3"/>
          <w:sz w:val="24"/>
          <w:szCs w:val="24"/>
          <w:lang w:eastAsia="pl-PL"/>
        </w:rPr>
        <w:t xml:space="preserve"> (jeśli dotyczy)</w:t>
      </w:r>
      <w:r w:rsidRPr="005043BF">
        <w:rPr>
          <w:rFonts w:eastAsia="SimSun" w:cs="Arial"/>
          <w:kern w:val="3"/>
          <w:sz w:val="24"/>
          <w:szCs w:val="24"/>
          <w:lang w:eastAsia="pl-PL"/>
        </w:rPr>
        <w:t>.</w:t>
      </w:r>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Projekt partnerski jest realizowany na podstawie decyzji lub umowy o dofinansowanie projektu zawartej z Beneficjentem (partnerem wiodącym) działającym w imieniu i na rzecz partnerów w zakresie określonym</w:t>
      </w:r>
      <w:r w:rsidR="00000DF2" w:rsidRPr="005043BF">
        <w:rPr>
          <w:rFonts w:eastAsia="SimSun" w:cs="Arial"/>
          <w:kern w:val="3"/>
          <w:sz w:val="24"/>
          <w:szCs w:val="24"/>
          <w:lang w:eastAsia="pl-PL"/>
        </w:rPr>
        <w:t xml:space="preserve"> w</w:t>
      </w:r>
      <w:r w:rsidRPr="005043BF">
        <w:rPr>
          <w:rFonts w:eastAsia="SimSun" w:cs="Arial"/>
          <w:kern w:val="3"/>
          <w:sz w:val="24"/>
          <w:szCs w:val="24"/>
          <w:lang w:eastAsia="pl-PL"/>
        </w:rPr>
        <w:t xml:space="preserve"> </w:t>
      </w:r>
      <w:r w:rsidR="00000DF2" w:rsidRPr="005043BF">
        <w:rPr>
          <w:rFonts w:eastAsia="SimSun" w:cs="Arial"/>
          <w:kern w:val="3"/>
          <w:sz w:val="24"/>
          <w:szCs w:val="24"/>
          <w:lang w:eastAsia="pl-PL"/>
        </w:rPr>
        <w:t xml:space="preserve">porozumieniu lub </w:t>
      </w:r>
      <w:r w:rsidRPr="005043BF">
        <w:rPr>
          <w:rFonts w:eastAsia="SimSun" w:cs="Arial"/>
          <w:kern w:val="3"/>
          <w:sz w:val="24"/>
          <w:szCs w:val="24"/>
          <w:lang w:eastAsia="pl-PL"/>
        </w:rPr>
        <w:t>umow</w:t>
      </w:r>
      <w:r w:rsidR="00000DF2" w:rsidRPr="005043BF">
        <w:rPr>
          <w:rFonts w:eastAsia="SimSun" w:cs="Arial"/>
          <w:kern w:val="3"/>
          <w:sz w:val="24"/>
          <w:szCs w:val="24"/>
          <w:lang w:eastAsia="pl-PL"/>
        </w:rPr>
        <w:t>ie</w:t>
      </w:r>
      <w:r w:rsidRPr="005043BF">
        <w:rPr>
          <w:rFonts w:eastAsia="SimSun" w:cs="Arial"/>
          <w:kern w:val="3"/>
          <w:sz w:val="24"/>
          <w:szCs w:val="24"/>
          <w:lang w:eastAsia="pl-PL"/>
        </w:rPr>
        <w:t xml:space="preserve"> partners</w:t>
      </w:r>
      <w:r w:rsidR="00000DF2" w:rsidRPr="005043BF">
        <w:rPr>
          <w:rFonts w:eastAsia="SimSun" w:cs="Arial"/>
          <w:kern w:val="3"/>
          <w:sz w:val="24"/>
          <w:szCs w:val="24"/>
          <w:lang w:eastAsia="pl-PL"/>
        </w:rPr>
        <w:t>kiej</w:t>
      </w:r>
      <w:r w:rsidRPr="005043BF">
        <w:rPr>
          <w:rFonts w:eastAsia="SimSun" w:cs="Arial"/>
          <w:kern w:val="3"/>
          <w:sz w:val="24"/>
          <w:szCs w:val="24"/>
          <w:lang w:eastAsia="pl-PL"/>
        </w:rPr>
        <w:t>. Wnioskodawca musi posiadać pełnomocnictwo do podpisania umowy i wniosku o dofinansowanie projektu w imieniu i na rzecz partnerów</w:t>
      </w:r>
      <w:r w:rsidR="00B03F6C">
        <w:rPr>
          <w:rFonts w:eastAsia="SimSun" w:cs="Arial"/>
          <w:kern w:val="3"/>
          <w:sz w:val="24"/>
          <w:szCs w:val="24"/>
          <w:lang w:eastAsia="pl-PL"/>
        </w:rPr>
        <w:t>, chyba że dołączona umowa o partnerstwie reguluje powyższe kwestie</w:t>
      </w:r>
      <w:r w:rsidRPr="005043BF">
        <w:rPr>
          <w:rFonts w:eastAsia="SimSun" w:cs="Arial"/>
          <w:b/>
          <w:kern w:val="3"/>
          <w:sz w:val="24"/>
          <w:szCs w:val="24"/>
          <w:lang w:eastAsia="pl-PL"/>
        </w:rPr>
        <w:t>.</w:t>
      </w:r>
      <w:r w:rsidR="00037174" w:rsidRPr="005043BF">
        <w:rPr>
          <w:b/>
          <w:sz w:val="24"/>
          <w:szCs w:val="24"/>
        </w:rPr>
        <w:t xml:space="preserve"> </w:t>
      </w:r>
    </w:p>
    <w:p w:rsidR="003613A8" w:rsidRPr="005043BF" w:rsidRDefault="003613A8"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UWAGA:</w:t>
      </w:r>
    </w:p>
    <w:p w:rsidR="003C247B" w:rsidRPr="005043BF" w:rsidRDefault="00037174"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W przypadku każdego partnerstwa  wybór partnerów do projektu musi nastąpić przed złożeniem wniosku o dofinansowanie. IOK weryfikuje spełnienie powyższego wymogu zawartego w kryterium wyboru projektów na podstawie zapisów wniosku o dofinansowanie oraz dokumentów dołączonych do wniosku o dofinansowanie potwierdzających, że wyboru partnera dokonano przed datą złożenia wniosku o dofinansowanie. Niespełnienie kryterium po ewentualnym dokonaniu jednorazowej korekty oznacza odrzucenie wniosku</w:t>
      </w:r>
      <w:r w:rsidR="002733F6" w:rsidRPr="005043BF">
        <w:rPr>
          <w:rFonts w:eastAsia="SimSun" w:cs="Arial"/>
          <w:b/>
          <w:kern w:val="3"/>
          <w:sz w:val="24"/>
          <w:szCs w:val="24"/>
          <w:lang w:eastAsia="pl-PL"/>
        </w:rPr>
        <w:t xml:space="preserve">. </w:t>
      </w:r>
      <w:r w:rsidR="003C247B" w:rsidRPr="005043BF">
        <w:rPr>
          <w:rFonts w:eastAsia="SimSun" w:cs="Arial"/>
          <w:b/>
          <w:kern w:val="3"/>
          <w:sz w:val="24"/>
          <w:szCs w:val="24"/>
          <w:lang w:eastAsia="pl-PL"/>
        </w:rPr>
        <w:t>Stroną porozumienia oraz umowy o partnerstwie nie może być podmiot wykluczony z możliwości otrzymania dofinansowania.</w:t>
      </w:r>
    </w:p>
    <w:p w:rsidR="00BE4685"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 xml:space="preserve">W przypadku projektów partnerskich realizowanych na podstawie umowy partnerskiej, </w:t>
      </w:r>
      <w:r w:rsidRPr="005043BF">
        <w:rPr>
          <w:rFonts w:eastAsia="SimSun" w:cs="Arial"/>
          <w:b/>
          <w:kern w:val="3"/>
          <w:sz w:val="24"/>
          <w:szCs w:val="24"/>
          <w:lang w:eastAsia="pl-PL"/>
        </w:rPr>
        <w:t>podmiot, o którym mowa w art. 3 ust. 1 ustawy z dnia 29 stycznia 2004 r. Prawo zamówień publicznych</w:t>
      </w:r>
      <w:r w:rsidR="00BE4685" w:rsidRPr="005043BF">
        <w:rPr>
          <w:rFonts w:eastAsia="SimSun" w:cs="Arial"/>
          <w:b/>
          <w:kern w:val="3"/>
          <w:sz w:val="24"/>
          <w:szCs w:val="24"/>
          <w:lang w:eastAsia="pl-PL"/>
        </w:rPr>
        <w:t xml:space="preserve"> (tj. jednostka sektora finansów publicznych w rozumieniu przepisów o finansach publicznych)</w:t>
      </w:r>
      <w:r w:rsidRPr="005043BF">
        <w:rPr>
          <w:rFonts w:eastAsia="SimSun" w:cs="Arial"/>
          <w:kern w:val="3"/>
          <w:sz w:val="24"/>
          <w:szCs w:val="24"/>
          <w:lang w:eastAsia="pl-PL"/>
        </w:rPr>
        <w:t xml:space="preserve">, ubiegający się o dofinansowanie dokonuje wyboru partnerów spoza sektora finansów publicznych z zachowaniem zasady przejrzystości i równego traktowania podmiotów. </w:t>
      </w:r>
      <w:r w:rsidR="00BE4685" w:rsidRPr="005043BF">
        <w:rPr>
          <w:rFonts w:eastAsia="SimSun" w:cs="Arial"/>
          <w:kern w:val="3"/>
          <w:sz w:val="24"/>
          <w:szCs w:val="24"/>
          <w:lang w:eastAsia="pl-PL"/>
        </w:rPr>
        <w:t>Podmiot ten</w:t>
      </w:r>
      <w:r w:rsidR="00CD753D" w:rsidRPr="005043BF">
        <w:rPr>
          <w:rFonts w:eastAsia="SimSun" w:cs="Arial"/>
          <w:kern w:val="3"/>
          <w:sz w:val="24"/>
          <w:szCs w:val="24"/>
          <w:lang w:eastAsia="pl-PL"/>
        </w:rPr>
        <w:t>, dokonując wyboru,</w:t>
      </w:r>
      <w:r w:rsidR="00BE4685" w:rsidRPr="005043BF">
        <w:rPr>
          <w:rFonts w:eastAsia="SimSun" w:cs="Arial"/>
          <w:kern w:val="3"/>
          <w:sz w:val="24"/>
          <w:szCs w:val="24"/>
          <w:lang w:eastAsia="pl-PL"/>
        </w:rPr>
        <w:t xml:space="preserve"> jest zobowiązany w szczególności do:</w:t>
      </w:r>
    </w:p>
    <w:p w:rsidR="00BE4685" w:rsidRPr="005043BF" w:rsidRDefault="00BF64D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1) ogłoszenia otwartego naboru p</w:t>
      </w:r>
      <w:r w:rsidR="00BE4685" w:rsidRPr="005043BF">
        <w:rPr>
          <w:rFonts w:eastAsia="SimSun" w:cs="Arial"/>
          <w:kern w:val="3"/>
          <w:sz w:val="24"/>
          <w:szCs w:val="24"/>
          <w:lang w:eastAsia="pl-PL"/>
        </w:rPr>
        <w:t>artnerów na swojej stronie internetowej wraz ze wskazaniem co najmniej 21-dnio</w:t>
      </w:r>
      <w:r w:rsidR="00CD753D" w:rsidRPr="005043BF">
        <w:rPr>
          <w:rFonts w:eastAsia="SimSun" w:cs="Arial"/>
          <w:kern w:val="3"/>
          <w:sz w:val="24"/>
          <w:szCs w:val="24"/>
          <w:lang w:eastAsia="pl-PL"/>
        </w:rPr>
        <w:t>wego terminu na zgłaszanie się p</w:t>
      </w:r>
      <w:r w:rsidR="00BE4685" w:rsidRPr="005043BF">
        <w:rPr>
          <w:rFonts w:eastAsia="SimSun" w:cs="Arial"/>
          <w:kern w:val="3"/>
          <w:sz w:val="24"/>
          <w:szCs w:val="24"/>
          <w:lang w:eastAsia="pl-PL"/>
        </w:rPr>
        <w:t>artnerów;</w:t>
      </w:r>
    </w:p>
    <w:p w:rsidR="00BE4685" w:rsidRPr="005043BF" w:rsidRDefault="00CD753D"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2) uwzględnienia przy wyborze p</w:t>
      </w:r>
      <w:r w:rsidR="00BE4685" w:rsidRPr="005043BF">
        <w:rPr>
          <w:rFonts w:eastAsia="SimSun" w:cs="Arial"/>
          <w:kern w:val="3"/>
          <w:sz w:val="24"/>
          <w:szCs w:val="24"/>
          <w:lang w:eastAsia="pl-PL"/>
        </w:rPr>
        <w:t>artnerów: zgo</w:t>
      </w:r>
      <w:r w:rsidRPr="005043BF">
        <w:rPr>
          <w:rFonts w:eastAsia="SimSun" w:cs="Arial"/>
          <w:kern w:val="3"/>
          <w:sz w:val="24"/>
          <w:szCs w:val="24"/>
          <w:lang w:eastAsia="pl-PL"/>
        </w:rPr>
        <w:t>dności działania potencjalnego p</w:t>
      </w:r>
      <w:r w:rsidR="00BE4685" w:rsidRPr="005043BF">
        <w:rPr>
          <w:rFonts w:eastAsia="SimSun" w:cs="Arial"/>
          <w:kern w:val="3"/>
          <w:sz w:val="24"/>
          <w:szCs w:val="24"/>
          <w:lang w:eastAsia="pl-PL"/>
        </w:rPr>
        <w:t>artnera z celami partnerstwa, dekl</w:t>
      </w:r>
      <w:r w:rsidR="00BF64DB" w:rsidRPr="005043BF">
        <w:rPr>
          <w:rFonts w:eastAsia="SimSun" w:cs="Arial"/>
          <w:kern w:val="3"/>
          <w:sz w:val="24"/>
          <w:szCs w:val="24"/>
          <w:lang w:eastAsia="pl-PL"/>
        </w:rPr>
        <w:t>arowanego wkładu potencjalnego p</w:t>
      </w:r>
      <w:r w:rsidR="00BE4685" w:rsidRPr="005043BF">
        <w:rPr>
          <w:rFonts w:eastAsia="SimSun" w:cs="Arial"/>
          <w:kern w:val="3"/>
          <w:sz w:val="24"/>
          <w:szCs w:val="24"/>
          <w:lang w:eastAsia="pl-PL"/>
        </w:rPr>
        <w:t>artnera w realizację celu partnerstwa, doświadczenia w realizacji projektów o podobnym charakterze;</w:t>
      </w:r>
    </w:p>
    <w:p w:rsidR="003C247B" w:rsidRPr="005043BF" w:rsidRDefault="00BE4685"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 xml:space="preserve">3) podania do publicznej wiadomości na swojej stronie internetowej informacji o podmiotach </w:t>
      </w:r>
      <w:r w:rsidR="00CD753D" w:rsidRPr="005043BF">
        <w:rPr>
          <w:rFonts w:eastAsia="SimSun" w:cs="Arial"/>
          <w:kern w:val="3"/>
          <w:sz w:val="24"/>
          <w:szCs w:val="24"/>
          <w:lang w:eastAsia="pl-PL"/>
        </w:rPr>
        <w:t>wybranych do pełnienia funkcji p</w:t>
      </w:r>
      <w:r w:rsidRPr="005043BF">
        <w:rPr>
          <w:rFonts w:eastAsia="SimSun" w:cs="Arial"/>
          <w:kern w:val="3"/>
          <w:sz w:val="24"/>
          <w:szCs w:val="24"/>
          <w:lang w:eastAsia="pl-PL"/>
        </w:rPr>
        <w:t>artnera.</w:t>
      </w:r>
    </w:p>
    <w:p w:rsidR="00CD753D" w:rsidRPr="005043BF" w:rsidRDefault="00CD753D"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 xml:space="preserve">IOK weryfikuje spełnienie powyższego wymogu zawartego w kryterium wyboru </w:t>
      </w:r>
      <w:r w:rsidR="00BF64DB" w:rsidRPr="005043BF">
        <w:rPr>
          <w:rFonts w:eastAsia="SimSun" w:cs="Arial"/>
          <w:kern w:val="3"/>
          <w:sz w:val="24"/>
          <w:szCs w:val="24"/>
          <w:lang w:eastAsia="pl-PL"/>
        </w:rPr>
        <w:t>projektów</w:t>
      </w:r>
      <w:r w:rsidRPr="005043BF">
        <w:rPr>
          <w:rFonts w:eastAsia="SimSun" w:cs="Arial"/>
          <w:kern w:val="3"/>
          <w:sz w:val="24"/>
          <w:szCs w:val="24"/>
          <w:lang w:eastAsia="pl-PL"/>
        </w:rPr>
        <w:t xml:space="preserve"> na podstawie zapisów wniosku o dofinansowanie oraz dokumentów dołączonych do wniosku o dofinansowanie, potwierdzających:</w:t>
      </w:r>
    </w:p>
    <w:p w:rsidR="00CD753D" w:rsidRPr="005043BF" w:rsidRDefault="00CD753D"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kern w:val="3"/>
          <w:sz w:val="24"/>
          <w:szCs w:val="24"/>
          <w:lang w:eastAsia="pl-PL"/>
        </w:rPr>
        <w:t xml:space="preserve">- </w:t>
      </w:r>
      <w:r w:rsidRPr="005043BF">
        <w:rPr>
          <w:rFonts w:eastAsia="SimSun" w:cs="Arial"/>
          <w:b/>
          <w:kern w:val="3"/>
          <w:sz w:val="24"/>
          <w:szCs w:val="24"/>
          <w:lang w:eastAsia="pl-PL"/>
        </w:rPr>
        <w:t xml:space="preserve">prawidłowość przeprowadzonego postępowania, o którym mowa w art. 33 ust. 2 oraz </w:t>
      </w:r>
    </w:p>
    <w:p w:rsidR="0090129F" w:rsidRPr="005043BF" w:rsidRDefault="00CD753D"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 dokonanie wybo</w:t>
      </w:r>
      <w:r w:rsidR="00BF64DB" w:rsidRPr="005043BF">
        <w:rPr>
          <w:rFonts w:eastAsia="SimSun" w:cs="Arial"/>
          <w:b/>
          <w:kern w:val="3"/>
          <w:sz w:val="24"/>
          <w:szCs w:val="24"/>
          <w:lang w:eastAsia="pl-PL"/>
        </w:rPr>
        <w:t>ru partnera przed datą złożenia</w:t>
      </w:r>
      <w:r w:rsidRPr="005043BF">
        <w:rPr>
          <w:rFonts w:eastAsia="SimSun" w:cs="Arial"/>
          <w:b/>
          <w:kern w:val="3"/>
          <w:sz w:val="24"/>
          <w:szCs w:val="24"/>
          <w:lang w:eastAsia="pl-PL"/>
        </w:rPr>
        <w:t xml:space="preserve"> wniosku o dofinansowanie.</w:t>
      </w:r>
    </w:p>
    <w:p w:rsidR="005C491B" w:rsidRPr="005043BF" w:rsidRDefault="005C491B" w:rsidP="005043BF">
      <w:pPr>
        <w:spacing w:line="360" w:lineRule="auto"/>
        <w:rPr>
          <w:sz w:val="24"/>
          <w:szCs w:val="24"/>
        </w:rPr>
      </w:pPr>
      <w:r w:rsidRPr="005043BF">
        <w:rPr>
          <w:sz w:val="24"/>
          <w:szCs w:val="24"/>
        </w:rPr>
        <w:t>Wykaz dokumentów wymaganych przez IOK jako załączniki do wniosku o dofinansowanie, niezbędnych do oceny spełnienia kryterium prawidłowości wyboru partnera znajduje się w pkt.</w:t>
      </w:r>
      <w:r w:rsidR="006A2BA4" w:rsidRPr="005043BF">
        <w:rPr>
          <w:sz w:val="24"/>
          <w:szCs w:val="24"/>
        </w:rPr>
        <w:t xml:space="preserve"> 34</w:t>
      </w:r>
      <w:r w:rsidRPr="005043BF">
        <w:rPr>
          <w:sz w:val="24"/>
          <w:szCs w:val="24"/>
        </w:rPr>
        <w:t xml:space="preserve"> niniejszego Regulaminu.</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rPr>
        <w:t xml:space="preserve">Podmiot, </w:t>
      </w:r>
      <w:r w:rsidRPr="005043BF">
        <w:rPr>
          <w:rFonts w:eastAsia="Calibri" w:cs="Times New Roman"/>
          <w:sz w:val="24"/>
          <w:szCs w:val="24"/>
          <w:lang w:eastAsia="pl-PL"/>
        </w:rPr>
        <w:t>o którym mowa w art. 3 ust. 1 ustawy z dnia 29 stycznia 2004 r</w:t>
      </w:r>
      <w:r w:rsidRPr="005043BF">
        <w:rPr>
          <w:rFonts w:eastAsia="Calibri" w:cs="Times New Roman"/>
          <w:i/>
          <w:sz w:val="24"/>
          <w:szCs w:val="24"/>
          <w:lang w:eastAsia="pl-PL"/>
        </w:rPr>
        <w:t xml:space="preserve">. </w:t>
      </w:r>
      <w:r w:rsidRPr="005043BF">
        <w:rPr>
          <w:rFonts w:eastAsia="Calibri" w:cs="Times New Roman"/>
          <w:sz w:val="24"/>
          <w:szCs w:val="24"/>
          <w:lang w:eastAsia="pl-PL"/>
        </w:rPr>
        <w:t xml:space="preserve">Prawo </w:t>
      </w:r>
      <w:r w:rsidR="00625187">
        <w:rPr>
          <w:rFonts w:eastAsia="Calibri" w:cs="Times New Roman"/>
          <w:sz w:val="24"/>
          <w:szCs w:val="24"/>
          <w:lang w:eastAsia="pl-PL"/>
        </w:rPr>
        <w:t>zamówień publicznych, niebędący</w:t>
      </w:r>
      <w:r w:rsidRPr="005043BF">
        <w:rPr>
          <w:rFonts w:eastAsia="Calibri" w:cs="Times New Roman"/>
          <w:sz w:val="24"/>
          <w:szCs w:val="24"/>
          <w:lang w:eastAsia="pl-PL"/>
        </w:rPr>
        <w:t xml:space="preserve">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p>
    <w:p w:rsidR="00961655"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 xml:space="preserve">Przed zawarciem umowy o dofinansowanie projektu, dokumentem wymaganym przez IOK jest umowa albo porozumienie o partnerstwie, szczegółowo określające reguły partnerstwa, w tym zwłaszcza </w:t>
      </w:r>
      <w:r w:rsidR="00961655" w:rsidRPr="005043BF">
        <w:rPr>
          <w:rFonts w:eastAsia="Calibri" w:cs="Times New Roman"/>
          <w:sz w:val="24"/>
          <w:szCs w:val="24"/>
          <w:lang w:eastAsia="pl-PL"/>
        </w:rPr>
        <w:t>wiodącą rolę jednego podmiotu (partnera w</w:t>
      </w:r>
      <w:r w:rsidRPr="005043BF">
        <w:rPr>
          <w:rFonts w:eastAsia="Calibri" w:cs="Times New Roman"/>
          <w:sz w:val="24"/>
          <w:szCs w:val="24"/>
          <w:lang w:eastAsia="pl-PL"/>
        </w:rPr>
        <w:t xml:space="preserve">iodącego) reprezentującego partnerstwo, który ostatecznie jest odpowiedzialny za realizację całości projektu oraz jego rozliczenie. </w:t>
      </w:r>
    </w:p>
    <w:p w:rsidR="00961655" w:rsidRPr="005043BF" w:rsidRDefault="00961655" w:rsidP="005043BF">
      <w:pPr>
        <w:autoSpaceDE w:val="0"/>
        <w:autoSpaceDN w:val="0"/>
        <w:adjustRightInd w:val="0"/>
        <w:spacing w:after="0" w:line="360" w:lineRule="auto"/>
        <w:rPr>
          <w:rFonts w:eastAsia="Calibri" w:cs="Times New Roman"/>
          <w:sz w:val="24"/>
          <w:szCs w:val="24"/>
          <w:lang w:eastAsia="pl-PL"/>
        </w:rPr>
      </w:pP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 xml:space="preserve">Elementy, które powinna zawierać umowa oraz porozumienie o partnerstwie, zostały określone </w:t>
      </w:r>
      <w:r w:rsidR="00655B8B" w:rsidRPr="005043BF">
        <w:rPr>
          <w:rFonts w:eastAsia="Calibri" w:cs="Times New Roman"/>
          <w:sz w:val="24"/>
          <w:szCs w:val="24"/>
          <w:lang w:eastAsia="pl-PL"/>
        </w:rPr>
        <w:t>w art. 33 ust. 5 u</w:t>
      </w:r>
      <w:r w:rsidRPr="005043BF">
        <w:rPr>
          <w:rFonts w:eastAsia="Calibri" w:cs="Times New Roman"/>
          <w:sz w:val="24"/>
          <w:szCs w:val="24"/>
          <w:lang w:eastAsia="pl-PL"/>
        </w:rPr>
        <w:t xml:space="preserve">stawy </w:t>
      </w:r>
      <w:r w:rsidR="00655B8B" w:rsidRPr="005043BF">
        <w:rPr>
          <w:rFonts w:eastAsia="Calibri" w:cs="Times New Roman"/>
          <w:sz w:val="24"/>
          <w:szCs w:val="24"/>
          <w:lang w:eastAsia="pl-PL"/>
        </w:rPr>
        <w:t xml:space="preserve">wdrożeniowej, </w:t>
      </w:r>
      <w:r w:rsidRPr="005043BF">
        <w:rPr>
          <w:rFonts w:eastAsia="Calibri" w:cs="Times New Roman"/>
          <w:sz w:val="24"/>
          <w:szCs w:val="24"/>
          <w:lang w:eastAsia="pl-PL"/>
        </w:rPr>
        <w:t>tj.:</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1) przedmiot porozumienia albo umowy;</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2) prawa i obowiązki stron;</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3) zakres i formę udziału poszczególnych partnerów w projekcie;</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4) partnera wiodącego uprawnionego do reprezentowania pozostałych partnerów projektu;</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5) sposób przekazywania dofinansowania na pokrycie kosztów ponoszonych przez poszczególnych partnerów projektu, umożliwiający określenie kwoty dofinansowania udzielonego każdemu z partnerów;</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6) sposób postępowania w przypadku naruszenia lub niewywiązania się stron z porozumienia lub umowy.</w:t>
      </w:r>
    </w:p>
    <w:p w:rsidR="00626229" w:rsidRPr="005043BF" w:rsidRDefault="00626229" w:rsidP="005043BF">
      <w:pPr>
        <w:pStyle w:val="Default"/>
        <w:spacing w:line="360" w:lineRule="auto"/>
        <w:rPr>
          <w:rFonts w:asciiTheme="minorHAnsi" w:hAnsiTheme="minorHAnsi" w:cs="Arial"/>
          <w:color w:val="auto"/>
        </w:rPr>
      </w:pPr>
    </w:p>
    <w:p w:rsidR="00626229" w:rsidRPr="005043BF" w:rsidRDefault="003C247B" w:rsidP="005043BF">
      <w:pPr>
        <w:pStyle w:val="Default"/>
        <w:spacing w:line="360" w:lineRule="auto"/>
        <w:rPr>
          <w:rFonts w:asciiTheme="minorHAnsi" w:hAnsiTheme="minorHAnsi"/>
        </w:rPr>
      </w:pPr>
      <w:r w:rsidRPr="005043BF">
        <w:rPr>
          <w:rFonts w:asciiTheme="minorHAnsi" w:hAnsiTheme="minorHAnsi" w:cs="Arial"/>
          <w:color w:val="auto"/>
        </w:rPr>
        <w:t>Udział partnerów i wniesienie zasobów ludzkich, organizacyjnych, technicznych lub finansowych, a także potencjału społecznego musi być adekwatny do celu projektu.</w:t>
      </w:r>
    </w:p>
    <w:p w:rsidR="003743D4" w:rsidRPr="005043BF" w:rsidRDefault="003743D4" w:rsidP="005043BF">
      <w:pPr>
        <w:autoSpaceDE w:val="0"/>
        <w:autoSpaceDN w:val="0"/>
        <w:adjustRightInd w:val="0"/>
        <w:spacing w:line="360" w:lineRule="auto"/>
        <w:rPr>
          <w:sz w:val="24"/>
          <w:szCs w:val="24"/>
        </w:rPr>
      </w:pPr>
      <w:r w:rsidRPr="005043BF">
        <w:rPr>
          <w:sz w:val="24"/>
          <w:szCs w:val="24"/>
        </w:rPr>
        <w:t>W przypadkach uzasadnionych koniecznością zapewnienia prawidłowej i terminowej realizacji projektu, za zgodą IOK, może nastąpić zmiana partnera. W przypadku projektów partnerskich, w których partnerem wiodącym jest podmiot o którym mowa</w:t>
      </w:r>
      <w:r w:rsidRPr="005043BF">
        <w:rPr>
          <w:rFonts w:eastAsia="Calibri"/>
          <w:sz w:val="24"/>
          <w:szCs w:val="24"/>
        </w:rPr>
        <w:t xml:space="preserve"> w art. 3 ust. 1 ustawy z dnia 29 stycznia 2004 r</w:t>
      </w:r>
      <w:r w:rsidRPr="005043BF">
        <w:rPr>
          <w:rFonts w:eastAsia="Calibri"/>
          <w:i/>
          <w:sz w:val="24"/>
          <w:szCs w:val="24"/>
        </w:rPr>
        <w:t xml:space="preserve">. </w:t>
      </w:r>
      <w:r w:rsidRPr="005043BF">
        <w:rPr>
          <w:rFonts w:eastAsia="Calibri"/>
          <w:sz w:val="24"/>
          <w:szCs w:val="24"/>
        </w:rPr>
        <w:t>Prawo zamówień publicznych, zmiana partnera spoza sektora finansów publicznych, musi nastąpić z zachowaniem zasady przejrzystości i równego traktowania.</w:t>
      </w:r>
    </w:p>
    <w:p w:rsidR="003743D4" w:rsidRPr="00006615" w:rsidRDefault="00FB775F" w:rsidP="005043BF">
      <w:pPr>
        <w:spacing w:line="360" w:lineRule="auto"/>
        <w:rPr>
          <w:rFonts w:cs="Calibri"/>
          <w:bCs/>
          <w:color w:val="000000"/>
          <w:sz w:val="24"/>
          <w:szCs w:val="24"/>
        </w:rPr>
      </w:pPr>
      <w:r w:rsidRPr="00006615">
        <w:rPr>
          <w:rFonts w:cs="Calibri"/>
          <w:bCs/>
          <w:color w:val="000000"/>
          <w:sz w:val="24"/>
          <w:szCs w:val="24"/>
        </w:rPr>
        <w:t>W przypadku partnerstwa określonego w art. 34 ustawy wdrożeniowej nie stosuje się powyższych zasad.</w:t>
      </w:r>
    </w:p>
    <w:p w:rsidR="003830D6" w:rsidRPr="005043BF" w:rsidRDefault="00C728C2" w:rsidP="005043BF">
      <w:pPr>
        <w:pStyle w:val="Spistreci1"/>
        <w:numPr>
          <w:ilvl w:val="0"/>
          <w:numId w:val="0"/>
        </w:numPr>
        <w:spacing w:line="360" w:lineRule="auto"/>
        <w:ind w:left="142"/>
        <w:outlineLvl w:val="0"/>
      </w:pPr>
      <w:bookmarkStart w:id="68" w:name="_Toc497465011"/>
      <w:r w:rsidRPr="005043BF">
        <w:t>34.</w:t>
      </w:r>
      <w:r w:rsidR="003830D6" w:rsidRPr="005043BF">
        <w:t>Wykaz załączników do wniosku o dofinansowanie</w:t>
      </w:r>
      <w:bookmarkEnd w:id="68"/>
    </w:p>
    <w:p w:rsidR="00044BF6" w:rsidRPr="005043BF" w:rsidRDefault="00044BF6" w:rsidP="005043BF">
      <w:pPr>
        <w:spacing w:after="0" w:line="360" w:lineRule="auto"/>
        <w:rPr>
          <w:sz w:val="24"/>
          <w:szCs w:val="24"/>
        </w:rPr>
      </w:pPr>
    </w:p>
    <w:p w:rsidR="00530FDB" w:rsidRPr="005043BF" w:rsidRDefault="00044BF6" w:rsidP="005043BF">
      <w:pPr>
        <w:spacing w:after="0" w:line="360" w:lineRule="auto"/>
        <w:rPr>
          <w:sz w:val="24"/>
          <w:szCs w:val="24"/>
        </w:rPr>
      </w:pPr>
      <w:r w:rsidRPr="005043BF">
        <w:rPr>
          <w:sz w:val="24"/>
          <w:szCs w:val="24"/>
        </w:rPr>
        <w:t>IOK wymaga obligatoryjnie złożenia wraz z wnioskiem o dofinansowanie następujących załączników niezbędnych do przeprowadzenia oceny projektów:</w:t>
      </w:r>
    </w:p>
    <w:p w:rsidR="001A6EC5" w:rsidRPr="0054048D"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Studium wykonalności – analiza finansowa w formacie Excel z działającymi formułami</w:t>
      </w:r>
    </w:p>
    <w:p w:rsidR="001A6EC5" w:rsidRPr="0054048D"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VAT - formularz oświadczenia do wniosku o do</w:t>
      </w:r>
      <w:r w:rsidR="00B21BBE">
        <w:rPr>
          <w:rFonts w:asciiTheme="minorHAnsi" w:hAnsiTheme="minorHAnsi" w:cs="Arial"/>
          <w:color w:val="000000" w:themeColor="text1"/>
          <w:sz w:val="24"/>
          <w:szCs w:val="24"/>
        </w:rPr>
        <w:t xml:space="preserve">finansowanie (dla Wnioskodawcy </w:t>
      </w:r>
      <w:r w:rsidRPr="005043BF">
        <w:rPr>
          <w:rFonts w:asciiTheme="minorHAnsi" w:hAnsiTheme="minorHAnsi" w:cs="Arial"/>
          <w:color w:val="000000" w:themeColor="text1"/>
          <w:sz w:val="24"/>
          <w:szCs w:val="24"/>
        </w:rPr>
        <w:t>i Partnerów, podmiotów realizujących projekt) – wypełniony zgodnie ze wzorem dołączonym do ogłoszenia. W przypadku, gdy podatek VAT stanowi koszt niekwalifikowalny w projekcie nie należy załączać Oświadczenia o VAT;</w:t>
      </w:r>
    </w:p>
    <w:p w:rsidR="001A6EC5" w:rsidRPr="0054048D"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olor w:val="000000" w:themeColor="text1"/>
          <w:sz w:val="24"/>
          <w:szCs w:val="24"/>
        </w:rPr>
        <w:t>Pozwolenie na budowę (decyzja budowalna lub inna decyzja inwestycyjna dla przedsięwzięcia)</w:t>
      </w:r>
      <w:r w:rsidRPr="005043BF">
        <w:rPr>
          <w:rFonts w:asciiTheme="minorHAnsi" w:hAnsiTheme="minorHAnsi" w:cs="Arial"/>
          <w:color w:val="000000" w:themeColor="text1"/>
          <w:sz w:val="24"/>
          <w:szCs w:val="24"/>
        </w:rPr>
        <w:t xml:space="preserve"> – w sytuacji, gdy pozwolenie zostało już wydane; nie dotyczy projektów realizowanych w formule „zaprojektuj i wybuduj” oraz projektów nieinfrastrukturalnych. </w:t>
      </w:r>
      <w:r w:rsidRPr="005043BF">
        <w:rPr>
          <w:rStyle w:val="CharacterStyle1"/>
          <w:rFonts w:asciiTheme="minorHAnsi" w:hAnsiTheme="minorHAnsi" w:cs="Tahoma"/>
          <w:sz w:val="24"/>
          <w:szCs w:val="24"/>
        </w:rPr>
        <w:t>W przypadku realizacji robót na zgłoszenie należy przedłożyć stosowny dokument wraz z adnotacją właściwego organu o braku sprzeciwu lub oświadczeniem wnioskodawcy, że wciągu 30 dni właściwy organ nie wniósł sprzeciwu (tzw. milcząca zgoda);</w:t>
      </w:r>
    </w:p>
    <w:p w:rsidR="001A6EC5" w:rsidRPr="0054048D"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 xml:space="preserve">Dokumenty potwierdzające otrzymanie pomocy </w:t>
      </w:r>
      <w:r w:rsidR="00B21BBE">
        <w:rPr>
          <w:rFonts w:asciiTheme="minorHAnsi" w:hAnsiTheme="minorHAnsi" w:cs="Arial"/>
          <w:color w:val="000000" w:themeColor="text1"/>
          <w:sz w:val="24"/>
          <w:szCs w:val="24"/>
        </w:rPr>
        <w:t xml:space="preserve">publicznej/pomocy de minimis – </w:t>
      </w:r>
      <w:r w:rsidRPr="005043BF">
        <w:rPr>
          <w:rFonts w:asciiTheme="minorHAnsi" w:hAnsiTheme="minorHAnsi" w:cs="Arial"/>
          <w:color w:val="000000" w:themeColor="text1"/>
          <w:sz w:val="24"/>
          <w:szCs w:val="24"/>
        </w:rPr>
        <w:t xml:space="preserve">w przypadku projektów objętych pomocą publiczną/pomocą de minimis; </w:t>
      </w:r>
    </w:p>
    <w:p w:rsidR="001A6EC5" w:rsidRPr="00B21BBE" w:rsidRDefault="001A6EC5" w:rsidP="00B21BBE">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 xml:space="preserve">Dokumenty potwierdzające wniesienie wkładu niepieniężnego, np. operat szacunkowy w przypadku </w:t>
      </w:r>
      <w:r w:rsidRPr="00B21BBE">
        <w:rPr>
          <w:rFonts w:asciiTheme="minorHAnsi" w:hAnsiTheme="minorHAnsi" w:cs="Arial"/>
          <w:color w:val="000000" w:themeColor="text1"/>
          <w:sz w:val="24"/>
          <w:szCs w:val="24"/>
        </w:rPr>
        <w:t>wniesienia gruntu lub nieruchomości zabudowanej wraz z wymaganym załącznikiem</w:t>
      </w:r>
      <w:r w:rsidR="00B21BBE" w:rsidRPr="00B21BBE">
        <w:rPr>
          <w:rFonts w:asciiTheme="minorHAnsi" w:hAnsiTheme="minorHAnsi" w:cs="Arial"/>
          <w:color w:val="000000" w:themeColor="text1"/>
          <w:sz w:val="24"/>
          <w:szCs w:val="24"/>
        </w:rPr>
        <w:t xml:space="preserve"> (jeżeli dotyczy)</w:t>
      </w:r>
      <w:r w:rsidRPr="00B21BBE">
        <w:rPr>
          <w:rFonts w:asciiTheme="minorHAnsi" w:hAnsiTheme="minorHAnsi" w:cs="Arial"/>
          <w:color w:val="000000" w:themeColor="text1"/>
          <w:sz w:val="24"/>
          <w:szCs w:val="24"/>
        </w:rPr>
        <w:t>;</w:t>
      </w:r>
    </w:p>
    <w:p w:rsidR="001A6EC5" w:rsidRPr="00B21BBE" w:rsidRDefault="001A6EC5" w:rsidP="00B21BBE">
      <w:pPr>
        <w:pStyle w:val="Akapitzlist"/>
        <w:numPr>
          <w:ilvl w:val="0"/>
          <w:numId w:val="39"/>
        </w:numPr>
        <w:spacing w:before="0" w:line="360" w:lineRule="auto"/>
        <w:contextualSpacing/>
        <w:rPr>
          <w:rFonts w:asciiTheme="minorHAnsi" w:hAnsiTheme="minorHAnsi" w:cs="Arial"/>
          <w:color w:val="000000" w:themeColor="text1"/>
          <w:sz w:val="24"/>
          <w:szCs w:val="24"/>
        </w:rPr>
      </w:pPr>
      <w:r w:rsidRPr="00B21BBE">
        <w:rPr>
          <w:rFonts w:asciiTheme="minorHAnsi" w:hAnsiTheme="minorHAnsi" w:cs="Arial"/>
          <w:color w:val="000000" w:themeColor="text1"/>
          <w:sz w:val="24"/>
          <w:szCs w:val="24"/>
        </w:rPr>
        <w:t>Kopia Programu Funkcjonalno-Użytkowego w prz</w:t>
      </w:r>
      <w:r w:rsidR="00B21BBE" w:rsidRPr="00B21BBE">
        <w:rPr>
          <w:rFonts w:asciiTheme="minorHAnsi" w:hAnsiTheme="minorHAnsi" w:cs="Arial"/>
          <w:color w:val="000000" w:themeColor="text1"/>
          <w:sz w:val="24"/>
          <w:szCs w:val="24"/>
        </w:rPr>
        <w:t xml:space="preserve">ypadku projektów realizowanych </w:t>
      </w:r>
      <w:r w:rsidRPr="00B21BBE">
        <w:rPr>
          <w:rFonts w:asciiTheme="minorHAnsi" w:hAnsiTheme="minorHAnsi" w:cs="Arial"/>
          <w:color w:val="000000" w:themeColor="text1"/>
          <w:sz w:val="24"/>
          <w:szCs w:val="24"/>
        </w:rPr>
        <w:t>w formule "zaprojektuj i wybuduj"</w:t>
      </w:r>
      <w:r w:rsidR="00B21BBE" w:rsidRPr="00B21BBE">
        <w:rPr>
          <w:rFonts w:asciiTheme="minorHAnsi" w:hAnsiTheme="minorHAnsi"/>
          <w:sz w:val="24"/>
          <w:szCs w:val="24"/>
        </w:rPr>
        <w:t xml:space="preserve"> (jeżeli dotyczy)</w:t>
      </w:r>
      <w:r w:rsidRPr="00B21BBE">
        <w:rPr>
          <w:rFonts w:asciiTheme="minorHAnsi" w:hAnsiTheme="minorHAnsi" w:cs="Arial"/>
          <w:color w:val="000000" w:themeColor="text1"/>
          <w:sz w:val="24"/>
          <w:szCs w:val="24"/>
        </w:rPr>
        <w:t>;</w:t>
      </w:r>
    </w:p>
    <w:p w:rsidR="001A6EC5" w:rsidRPr="0049566B"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49566B">
        <w:rPr>
          <w:rFonts w:asciiTheme="minorHAnsi" w:hAnsiTheme="minorHAnsi" w:cs="Arial"/>
          <w:color w:val="000000" w:themeColor="text1"/>
          <w:sz w:val="24"/>
          <w:szCs w:val="24"/>
        </w:rPr>
        <w:t>Pełnomocnictwo</w:t>
      </w:r>
      <w:r w:rsidR="00EA2B7B" w:rsidRPr="0049566B">
        <w:rPr>
          <w:rFonts w:asciiTheme="minorHAnsi" w:hAnsiTheme="minorHAnsi" w:cs="Arial"/>
          <w:color w:val="000000" w:themeColor="text1"/>
          <w:sz w:val="24"/>
          <w:szCs w:val="24"/>
        </w:rPr>
        <w:t xml:space="preserve"> (dla osoby upoważnionej do reprezentowania wnioskodawcy)</w:t>
      </w:r>
      <w:r w:rsidRPr="0049566B">
        <w:rPr>
          <w:rFonts w:asciiTheme="minorHAnsi" w:hAnsiTheme="minorHAnsi" w:cs="Arial"/>
          <w:color w:val="000000" w:themeColor="text1"/>
          <w:sz w:val="24"/>
          <w:szCs w:val="24"/>
        </w:rPr>
        <w:t>;</w:t>
      </w:r>
    </w:p>
    <w:p w:rsidR="001A6EC5" w:rsidRPr="0054048D" w:rsidRDefault="001A6EC5" w:rsidP="00D32669">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Z</w:t>
      </w:r>
      <w:r w:rsidR="00347C19">
        <w:rPr>
          <w:rFonts w:asciiTheme="minorHAnsi" w:hAnsiTheme="minorHAnsi" w:cs="Arial"/>
          <w:color w:val="000000" w:themeColor="text1"/>
          <w:sz w:val="24"/>
          <w:szCs w:val="24"/>
        </w:rPr>
        <w:t xml:space="preserve">ałączniki środowiskowe, w tym: </w:t>
      </w:r>
      <w:r w:rsidRPr="005043BF">
        <w:rPr>
          <w:rFonts w:asciiTheme="minorHAnsi" w:hAnsiTheme="minorHAnsi" w:cs="Arial"/>
          <w:color w:val="000000" w:themeColor="text1"/>
          <w:sz w:val="24"/>
          <w:szCs w:val="24"/>
        </w:rPr>
        <w:t>Deklaracja Natura 2000, Oświadczenie – analiza OOŚ - w przypadku przedsięwzięć w rozumieniu pkt 13 ust. 1 art. 3 ustawy z dnia 3 października 2008 r. o udostęp</w:t>
      </w:r>
      <w:r w:rsidR="00D32669">
        <w:rPr>
          <w:rFonts w:asciiTheme="minorHAnsi" w:hAnsiTheme="minorHAnsi" w:cs="Arial"/>
          <w:color w:val="000000" w:themeColor="text1"/>
          <w:sz w:val="24"/>
          <w:szCs w:val="24"/>
        </w:rPr>
        <w:t xml:space="preserve">nianiu </w:t>
      </w:r>
      <w:r w:rsidR="0099330D">
        <w:rPr>
          <w:rFonts w:asciiTheme="minorHAnsi" w:hAnsiTheme="minorHAnsi" w:cs="Arial"/>
          <w:color w:val="000000" w:themeColor="text1"/>
          <w:sz w:val="24"/>
          <w:szCs w:val="24"/>
        </w:rPr>
        <w:t xml:space="preserve">informacji o środowisku </w:t>
      </w:r>
      <w:r w:rsidRPr="005043BF">
        <w:rPr>
          <w:rFonts w:asciiTheme="minorHAnsi" w:hAnsiTheme="minorHAnsi" w:cs="Arial"/>
          <w:color w:val="000000" w:themeColor="text1"/>
          <w:sz w:val="24"/>
          <w:szCs w:val="24"/>
        </w:rPr>
        <w:t>i jego ochronie, udziale społeczeństwa w ochronie środowiska oraz o ocenach oddziaływania na środowisko, tj. zamierzeń bu</w:t>
      </w:r>
      <w:r w:rsidR="00D32669">
        <w:rPr>
          <w:rFonts w:asciiTheme="minorHAnsi" w:hAnsiTheme="minorHAnsi" w:cs="Arial"/>
          <w:color w:val="000000" w:themeColor="text1"/>
          <w:sz w:val="24"/>
          <w:szCs w:val="24"/>
        </w:rPr>
        <w:t xml:space="preserve">dowlanych lub innej ingerencji </w:t>
      </w:r>
      <w:r w:rsidRPr="005043BF">
        <w:rPr>
          <w:rFonts w:asciiTheme="minorHAnsi" w:hAnsiTheme="minorHAnsi" w:cs="Arial"/>
          <w:color w:val="000000" w:themeColor="text1"/>
          <w:sz w:val="24"/>
          <w:szCs w:val="24"/>
        </w:rPr>
        <w:t>w środowisko polegającej na przekształceniu lub zmianie sposobu wykorzystania terenu, w tym również na wydobywaniu kopalin; przedsięwzięcia powiązane technologicznie kwalifikuje się jako jedno przedsięwzięcie, także jeżeli są realizowane przez różne podmioty;</w:t>
      </w:r>
      <w:r w:rsidRPr="005043BF">
        <w:rPr>
          <w:rFonts w:asciiTheme="minorHAnsi" w:eastAsia="Calibri" w:hAnsiTheme="minorHAnsi"/>
          <w:sz w:val="24"/>
          <w:szCs w:val="24"/>
        </w:rPr>
        <w:t xml:space="preserve"> dokumentacja z postępowania administracyjnego dotyczącego decyzji o środowiskowych uwarunkowaniach</w:t>
      </w:r>
      <w:r w:rsidRPr="005043BF">
        <w:rPr>
          <w:rFonts w:asciiTheme="minorHAnsi" w:hAnsiTheme="minorHAnsi" w:cs="Arial"/>
          <w:color w:val="000000" w:themeColor="text1"/>
          <w:sz w:val="24"/>
          <w:szCs w:val="24"/>
        </w:rPr>
        <w:t xml:space="preserve"> (dotyczy</w:t>
      </w:r>
      <w:r w:rsidRPr="005043BF">
        <w:rPr>
          <w:rFonts w:asciiTheme="minorHAnsi" w:eastAsia="Calibri" w:hAnsiTheme="minorHAnsi"/>
          <w:sz w:val="24"/>
          <w:szCs w:val="24"/>
        </w:rPr>
        <w:t xml:space="preserve"> przedsięwzięć objętych Rozporządzeniem Rady Ministrów z dnia 9 listopada 2010 r. w sprawie przedsięwzięć mogących znacząco oddziaływać na środowisko (Dz.U. z 2016 poz. 71)</w:t>
      </w:r>
      <w:r w:rsidR="00D32669" w:rsidRPr="00D32669">
        <w:t xml:space="preserve"> </w:t>
      </w:r>
      <w:r w:rsidR="00D32669">
        <w:rPr>
          <w:rFonts w:asciiTheme="minorHAnsi" w:eastAsia="Calibri" w:hAnsiTheme="minorHAnsi"/>
          <w:sz w:val="24"/>
          <w:szCs w:val="24"/>
        </w:rPr>
        <w:t>(jeżeli dotyczy)</w:t>
      </w:r>
      <w:r w:rsidRPr="005043BF">
        <w:rPr>
          <w:rFonts w:asciiTheme="minorHAnsi" w:eastAsia="Calibri" w:hAnsiTheme="minorHAnsi"/>
          <w:sz w:val="24"/>
          <w:szCs w:val="24"/>
        </w:rPr>
        <w:t>;</w:t>
      </w:r>
    </w:p>
    <w:p w:rsidR="001A6EC5" w:rsidRPr="0054048D"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olor w:val="000000" w:themeColor="text1"/>
          <w:sz w:val="24"/>
          <w:szCs w:val="24"/>
        </w:rPr>
        <w:t>Dokumenty potwierdzające status prawny i dane wnioskodawcy oraz partnera projektu - nie dotyczy JST, nie dotyczy jednostek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rsidR="001A6EC5" w:rsidRPr="005043BF"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Załącznik dot. określenia poziomu wsparcia w projektach partnerskich - dotyczy tylko projektów partnerskich objętych regułami pomocy publicznej,</w:t>
      </w:r>
    </w:p>
    <w:p w:rsidR="00044BF6" w:rsidRPr="00EA2B7B" w:rsidRDefault="00323E86" w:rsidP="00EA2B7B">
      <w:pPr>
        <w:pStyle w:val="Akapitzlist"/>
        <w:numPr>
          <w:ilvl w:val="0"/>
          <w:numId w:val="39"/>
        </w:numPr>
        <w:spacing w:before="0" w:line="360" w:lineRule="auto"/>
        <w:rPr>
          <w:rFonts w:asciiTheme="minorHAnsi" w:hAnsiTheme="minorHAnsi"/>
          <w:sz w:val="24"/>
          <w:szCs w:val="24"/>
        </w:rPr>
      </w:pPr>
      <w:r w:rsidRPr="005043BF">
        <w:rPr>
          <w:rFonts w:asciiTheme="minorHAnsi" w:hAnsiTheme="minorHAnsi"/>
          <w:sz w:val="24"/>
          <w:szCs w:val="24"/>
        </w:rPr>
        <w:t>W</w:t>
      </w:r>
      <w:r w:rsidR="00044BF6" w:rsidRPr="005043BF">
        <w:rPr>
          <w:rFonts w:asciiTheme="minorHAnsi" w:hAnsiTheme="minorHAnsi"/>
          <w:sz w:val="24"/>
          <w:szCs w:val="24"/>
        </w:rPr>
        <w:t xml:space="preserve"> przypadku wszystkich projektów partnerskich - dokument potwierdzający prawidłowość dokonania wyboru partnerów do projektu przed datą złożenia wniosku o dofinansow</w:t>
      </w:r>
      <w:r w:rsidR="00530FDB" w:rsidRPr="005043BF">
        <w:rPr>
          <w:rFonts w:asciiTheme="minorHAnsi" w:hAnsiTheme="minorHAnsi"/>
          <w:sz w:val="24"/>
          <w:szCs w:val="24"/>
        </w:rPr>
        <w:t>anie</w:t>
      </w:r>
      <w:r w:rsidR="00530FDB" w:rsidRPr="00EA2B7B">
        <w:rPr>
          <w:rFonts w:asciiTheme="minorHAnsi" w:hAnsiTheme="minorHAnsi"/>
          <w:sz w:val="24"/>
          <w:szCs w:val="24"/>
        </w:rPr>
        <w:t>.</w:t>
      </w:r>
      <w:r w:rsidR="00EA2B7B" w:rsidRPr="00EA2B7B">
        <w:rPr>
          <w:rFonts w:asciiTheme="minorHAnsi" w:hAnsiTheme="minorHAnsi"/>
          <w:sz w:val="24"/>
          <w:szCs w:val="24"/>
        </w:rPr>
        <w:t xml:space="preserve"> </w:t>
      </w:r>
      <w:r w:rsidR="00044BF6" w:rsidRPr="00EA2B7B">
        <w:rPr>
          <w:rFonts w:asciiTheme="minorHAnsi" w:hAnsiTheme="minorHAnsi"/>
          <w:sz w:val="24"/>
          <w:szCs w:val="24"/>
        </w:rPr>
        <w:t>Minimalny zakres informacji, którą powinien zawierać dokument potwierdzający prawidłowość dokonania wyboru partnerów:</w:t>
      </w:r>
    </w:p>
    <w:p w:rsidR="00044BF6" w:rsidRPr="005043BF" w:rsidRDefault="001A6EC5" w:rsidP="005043BF">
      <w:pPr>
        <w:spacing w:after="0" w:line="360" w:lineRule="auto"/>
        <w:ind w:left="708"/>
        <w:rPr>
          <w:sz w:val="24"/>
          <w:szCs w:val="24"/>
        </w:rPr>
      </w:pPr>
      <w:r w:rsidRPr="00EA2B7B">
        <w:rPr>
          <w:sz w:val="24"/>
          <w:szCs w:val="24"/>
        </w:rPr>
        <w:t xml:space="preserve">• </w:t>
      </w:r>
      <w:r w:rsidR="00044BF6" w:rsidRPr="00EA2B7B">
        <w:rPr>
          <w:sz w:val="24"/>
          <w:szCs w:val="24"/>
        </w:rPr>
        <w:t>data sporządzenia/podpisania dokumentu</w:t>
      </w:r>
      <w:r w:rsidR="00044BF6" w:rsidRPr="005043BF">
        <w:rPr>
          <w:sz w:val="24"/>
          <w:szCs w:val="24"/>
        </w:rPr>
        <w:t>;</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wskazanie stron (podmiotów), które oświadczają chęć wspólnej realizacji projektu z wyróżnieniem Partnera Wiodącego;</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tytuł projektu, który strony zdecydowały się realizować wspólnie;</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oświadczenie o chęci wspólnej realizacji przedmiotowego projektu;</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podpisy wszystkich stron partnerstwa.</w:t>
      </w:r>
    </w:p>
    <w:p w:rsidR="001A6EC5" w:rsidRPr="005043BF" w:rsidRDefault="00044BF6" w:rsidP="005043BF">
      <w:pPr>
        <w:spacing w:after="0" w:line="360" w:lineRule="auto"/>
        <w:ind w:left="708"/>
        <w:rPr>
          <w:sz w:val="24"/>
          <w:szCs w:val="24"/>
        </w:rPr>
      </w:pPr>
      <w:r w:rsidRPr="005043BF">
        <w:rPr>
          <w:sz w:val="24"/>
          <w:szCs w:val="24"/>
        </w:rPr>
        <w:t>Dokument może mieć formę np. lis</w:t>
      </w:r>
      <w:r w:rsidR="001A6EC5" w:rsidRPr="005043BF">
        <w:rPr>
          <w:sz w:val="24"/>
          <w:szCs w:val="24"/>
        </w:rPr>
        <w:t xml:space="preserve">tu intencyjnego, oświadczenia. </w:t>
      </w:r>
    </w:p>
    <w:p w:rsidR="00044BF6" w:rsidRPr="005043BF" w:rsidRDefault="003743D4" w:rsidP="006B7D33">
      <w:pPr>
        <w:pStyle w:val="Akapitzlist"/>
        <w:numPr>
          <w:ilvl w:val="0"/>
          <w:numId w:val="39"/>
        </w:numPr>
        <w:spacing w:before="0" w:line="360" w:lineRule="auto"/>
        <w:rPr>
          <w:rFonts w:asciiTheme="minorHAnsi" w:hAnsiTheme="minorHAnsi"/>
          <w:sz w:val="24"/>
          <w:szCs w:val="24"/>
        </w:rPr>
      </w:pPr>
      <w:r w:rsidRPr="005043BF">
        <w:rPr>
          <w:rFonts w:asciiTheme="minorHAnsi" w:hAnsiTheme="minorHAnsi"/>
          <w:sz w:val="24"/>
          <w:szCs w:val="24"/>
        </w:rPr>
        <w:t>W</w:t>
      </w:r>
      <w:r w:rsidR="00044BF6" w:rsidRPr="005043BF">
        <w:rPr>
          <w:rFonts w:asciiTheme="minorHAnsi" w:hAnsiTheme="minorHAnsi"/>
          <w:sz w:val="24"/>
          <w:szCs w:val="24"/>
        </w:rPr>
        <w:t xml:space="preserve"> przypadku, gdy podmiotem inicjującym partnerstwo jest podmiot z sektora finansów publicznych w rozumieniu przepisów o finansach publicznych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tj. co najmniej następujące dokumenty:</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wydruk ogłoszenia otwartego naboru pa</w:t>
      </w:r>
      <w:r w:rsidR="00530FDB" w:rsidRPr="005043BF">
        <w:rPr>
          <w:sz w:val="24"/>
          <w:szCs w:val="24"/>
        </w:rPr>
        <w:t>rtnerów ze strony internetowej w</w:t>
      </w:r>
      <w:r w:rsidR="00044BF6" w:rsidRPr="005043BF">
        <w:rPr>
          <w:sz w:val="24"/>
          <w:szCs w:val="24"/>
        </w:rPr>
        <w:t>nioskodawcy lub wskazanie we wniosku o dofinansowanie linka pod którym zamieszczono ogłoszenie;</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wydruk informacji o podmiotach wybranych do pełnienia funkcji p</w:t>
      </w:r>
      <w:r w:rsidR="00530FDB" w:rsidRPr="005043BF">
        <w:rPr>
          <w:sz w:val="24"/>
          <w:szCs w:val="24"/>
        </w:rPr>
        <w:t>artnera ze strony internetowej w</w:t>
      </w:r>
      <w:r w:rsidR="00044BF6" w:rsidRPr="005043BF">
        <w:rPr>
          <w:sz w:val="24"/>
          <w:szCs w:val="24"/>
        </w:rPr>
        <w:t>nioskodawcy lub wskazanie we wniosku o dofinansowanie linka, pod którym zamieszczono informację;</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skan potwierdzonej za zgodność z oryginałem wybranej oferty.</w:t>
      </w:r>
    </w:p>
    <w:p w:rsidR="009270D5" w:rsidRPr="005043BF" w:rsidRDefault="00347C19" w:rsidP="00347C19">
      <w:pPr>
        <w:pStyle w:val="Akapitzlist"/>
        <w:numPr>
          <w:ilvl w:val="0"/>
          <w:numId w:val="39"/>
        </w:numPr>
        <w:spacing w:before="0" w:line="360" w:lineRule="auto"/>
        <w:rPr>
          <w:rFonts w:asciiTheme="minorHAnsi" w:hAnsiTheme="minorHAnsi"/>
          <w:sz w:val="24"/>
          <w:szCs w:val="24"/>
        </w:rPr>
      </w:pPr>
      <w:r>
        <w:rPr>
          <w:rFonts w:asciiTheme="minorHAnsi" w:hAnsiTheme="minorHAnsi"/>
          <w:sz w:val="24"/>
          <w:szCs w:val="24"/>
        </w:rPr>
        <w:t>Potwierdzone za zgodność z oryginałem kopie</w:t>
      </w:r>
      <w:r w:rsidR="009270D5" w:rsidRPr="005043BF">
        <w:rPr>
          <w:rFonts w:asciiTheme="minorHAnsi" w:hAnsiTheme="minorHAnsi"/>
          <w:sz w:val="24"/>
          <w:szCs w:val="24"/>
        </w:rPr>
        <w:t xml:space="preserve"> dokumentów finansowych za okres 3 ostatnich lat obrotowych:</w:t>
      </w:r>
    </w:p>
    <w:p w:rsidR="009270D5" w:rsidRPr="005043BF" w:rsidRDefault="009270D5" w:rsidP="00347C19">
      <w:pPr>
        <w:pStyle w:val="Akapitzlist"/>
        <w:spacing w:before="0" w:line="360" w:lineRule="auto"/>
        <w:ind w:left="644"/>
        <w:rPr>
          <w:rFonts w:asciiTheme="minorHAnsi" w:hAnsiTheme="minorHAnsi"/>
          <w:sz w:val="24"/>
          <w:szCs w:val="24"/>
        </w:rPr>
      </w:pPr>
      <w:r w:rsidRPr="005043BF">
        <w:rPr>
          <w:rFonts w:asciiTheme="minorHAnsi" w:hAnsiTheme="minorHAnsi"/>
          <w:sz w:val="24"/>
          <w:szCs w:val="24"/>
        </w:rPr>
        <w:t>- dla podmiotów, które mają obowiązek sporządzania s</w:t>
      </w:r>
      <w:r w:rsidR="00347C19">
        <w:rPr>
          <w:rFonts w:asciiTheme="minorHAnsi" w:hAnsiTheme="minorHAnsi"/>
          <w:sz w:val="24"/>
          <w:szCs w:val="24"/>
        </w:rPr>
        <w:t xml:space="preserve">prawozdań finansowych  zgodnie z ustawą z dnia 29 września 1994 </w:t>
      </w:r>
      <w:r w:rsidRPr="005043BF">
        <w:rPr>
          <w:rFonts w:asciiTheme="minorHAnsi" w:hAnsiTheme="minorHAnsi"/>
          <w:sz w:val="24"/>
          <w:szCs w:val="24"/>
        </w:rPr>
        <w:t>o rachunkowości (tekst jednolity) bilans</w:t>
      </w:r>
      <w:r w:rsidR="00347C19">
        <w:rPr>
          <w:rFonts w:asciiTheme="minorHAnsi" w:hAnsiTheme="minorHAnsi"/>
          <w:sz w:val="24"/>
          <w:szCs w:val="24"/>
        </w:rPr>
        <w:t xml:space="preserve"> i rachunek zysków i strat oraz informacja </w:t>
      </w:r>
      <w:r w:rsidRPr="005043BF">
        <w:rPr>
          <w:rFonts w:asciiTheme="minorHAnsi" w:hAnsiTheme="minorHAnsi"/>
          <w:sz w:val="24"/>
          <w:szCs w:val="24"/>
        </w:rPr>
        <w:t>dodatkowa sporządz</w:t>
      </w:r>
      <w:r w:rsidR="00347C19">
        <w:rPr>
          <w:rFonts w:asciiTheme="minorHAnsi" w:hAnsiTheme="minorHAnsi"/>
          <w:sz w:val="24"/>
          <w:szCs w:val="24"/>
        </w:rPr>
        <w:t>one za poprzednie trzy lata obrachunkowe, potwierdzone przez kierownika</w:t>
      </w:r>
      <w:r w:rsidRPr="005043BF">
        <w:rPr>
          <w:rFonts w:asciiTheme="minorHAnsi" w:hAnsiTheme="minorHAnsi"/>
          <w:sz w:val="24"/>
          <w:szCs w:val="24"/>
        </w:rPr>
        <w:t xml:space="preserve"> jednostki wraz z dokumentami o przyjęciu sprawozdań finansowych przez organ zatwierdzający; </w:t>
      </w:r>
    </w:p>
    <w:p w:rsidR="009270D5" w:rsidRPr="00752E2E" w:rsidRDefault="006B7D33" w:rsidP="006B7D33">
      <w:pPr>
        <w:pStyle w:val="Akapitzlist"/>
        <w:spacing w:before="0" w:line="360" w:lineRule="auto"/>
        <w:ind w:left="644"/>
        <w:rPr>
          <w:rFonts w:asciiTheme="minorHAnsi" w:hAnsiTheme="minorHAnsi"/>
          <w:sz w:val="24"/>
          <w:szCs w:val="24"/>
        </w:rPr>
      </w:pPr>
      <w:r>
        <w:rPr>
          <w:rFonts w:asciiTheme="minorHAnsi" w:hAnsiTheme="minorHAnsi"/>
          <w:sz w:val="24"/>
          <w:szCs w:val="24"/>
        </w:rPr>
        <w:t>- dla podmiotów niezobowiązanych do sporządzania bilansu</w:t>
      </w:r>
      <w:r w:rsidR="009270D5" w:rsidRPr="005043BF">
        <w:rPr>
          <w:rFonts w:asciiTheme="minorHAnsi" w:hAnsiTheme="minorHAnsi"/>
          <w:sz w:val="24"/>
          <w:szCs w:val="24"/>
        </w:rPr>
        <w:t xml:space="preserve"> i rachunku zysków i strat kopie PIT/CIT lub zes</w:t>
      </w:r>
      <w:r>
        <w:rPr>
          <w:rFonts w:asciiTheme="minorHAnsi" w:hAnsiTheme="minorHAnsi"/>
          <w:sz w:val="24"/>
          <w:szCs w:val="24"/>
        </w:rPr>
        <w:t>tawienia roczne z działalności gospodarczej na postawie księgi przychodów</w:t>
      </w:r>
      <w:r w:rsidR="009270D5" w:rsidRPr="005043BF">
        <w:rPr>
          <w:rFonts w:asciiTheme="minorHAnsi" w:hAnsiTheme="minorHAnsi"/>
          <w:sz w:val="24"/>
          <w:szCs w:val="24"/>
        </w:rPr>
        <w:t xml:space="preserve"> i rozchodów</w:t>
      </w:r>
      <w:r w:rsidR="00752E2E" w:rsidRPr="00752E2E">
        <w:rPr>
          <w:rFonts w:asciiTheme="minorHAnsi" w:hAnsiTheme="minorHAnsi"/>
          <w:sz w:val="24"/>
          <w:szCs w:val="24"/>
        </w:rPr>
        <w:t xml:space="preserve"> </w:t>
      </w:r>
      <w:r w:rsidR="00752E2E">
        <w:rPr>
          <w:rFonts w:asciiTheme="minorHAnsi" w:hAnsiTheme="minorHAnsi"/>
          <w:sz w:val="24"/>
          <w:szCs w:val="24"/>
        </w:rPr>
        <w:t>lub dokumentów równoważnych</w:t>
      </w:r>
      <w:r w:rsidR="009270D5" w:rsidRPr="00752E2E">
        <w:rPr>
          <w:rFonts w:asciiTheme="minorHAnsi" w:hAnsiTheme="minorHAnsi"/>
          <w:sz w:val="24"/>
          <w:szCs w:val="24"/>
        </w:rPr>
        <w:t>, sporządzone za poprzednie trzy lata obrachunkowe;</w:t>
      </w:r>
    </w:p>
    <w:p w:rsidR="006B7D33" w:rsidRPr="006B7D33" w:rsidRDefault="009270D5" w:rsidP="006B7D33">
      <w:pPr>
        <w:pStyle w:val="Akapitzlist"/>
        <w:spacing w:before="0" w:line="360" w:lineRule="auto"/>
        <w:ind w:left="644"/>
        <w:rPr>
          <w:rFonts w:asciiTheme="minorHAnsi" w:hAnsiTheme="minorHAnsi"/>
          <w:sz w:val="24"/>
          <w:szCs w:val="24"/>
        </w:rPr>
      </w:pPr>
      <w:r w:rsidRPr="005043BF">
        <w:rPr>
          <w:rFonts w:asciiTheme="minorHAnsi" w:hAnsiTheme="minorHAnsi"/>
          <w:sz w:val="24"/>
          <w:szCs w:val="24"/>
        </w:rPr>
        <w:t>- dla podmiotów dzi</w:t>
      </w:r>
      <w:r w:rsidR="006B7D33">
        <w:rPr>
          <w:rFonts w:asciiTheme="minorHAnsi" w:hAnsiTheme="minorHAnsi"/>
          <w:sz w:val="24"/>
          <w:szCs w:val="24"/>
        </w:rPr>
        <w:t xml:space="preserve">ałających krócej niż jeden rok </w:t>
      </w:r>
      <w:r w:rsidRPr="005043BF">
        <w:rPr>
          <w:rFonts w:asciiTheme="minorHAnsi" w:hAnsiTheme="minorHAnsi"/>
          <w:sz w:val="24"/>
          <w:szCs w:val="24"/>
        </w:rPr>
        <w:t>obrachunkowy kopie w/w dokumentów za do</w:t>
      </w:r>
      <w:r w:rsidR="006B7D33">
        <w:rPr>
          <w:rFonts w:asciiTheme="minorHAnsi" w:hAnsiTheme="minorHAnsi"/>
          <w:sz w:val="24"/>
          <w:szCs w:val="24"/>
        </w:rPr>
        <w:t>tychczasowy okres działalności.</w:t>
      </w:r>
    </w:p>
    <w:p w:rsidR="000C6A1B" w:rsidRPr="006B7D33" w:rsidRDefault="006B7D33" w:rsidP="006B7D33">
      <w:pPr>
        <w:spacing w:after="0" w:line="360" w:lineRule="auto"/>
        <w:ind w:left="567" w:hanging="567"/>
        <w:rPr>
          <w:sz w:val="24"/>
          <w:szCs w:val="24"/>
        </w:rPr>
      </w:pPr>
      <w:r>
        <w:rPr>
          <w:rFonts w:eastAsia="Times New Roman" w:cs="Times New Roman"/>
          <w:sz w:val="24"/>
          <w:szCs w:val="24"/>
          <w:lang w:eastAsia="pl-PL"/>
        </w:rPr>
        <w:t xml:space="preserve">    </w:t>
      </w:r>
      <w:r>
        <w:rPr>
          <w:sz w:val="24"/>
          <w:szCs w:val="24"/>
        </w:rPr>
        <w:t xml:space="preserve">14. </w:t>
      </w:r>
      <w:r w:rsidR="009270D5" w:rsidRPr="006B7D33">
        <w:rPr>
          <w:sz w:val="24"/>
          <w:szCs w:val="24"/>
        </w:rPr>
        <w:t>Kserokopia zawartej umowy kredytowej, wys</w:t>
      </w:r>
      <w:r w:rsidRPr="006B7D33">
        <w:rPr>
          <w:sz w:val="24"/>
          <w:szCs w:val="24"/>
        </w:rPr>
        <w:t>tawionej przez właściwy podmiot</w:t>
      </w:r>
      <w:r>
        <w:rPr>
          <w:sz w:val="24"/>
          <w:szCs w:val="24"/>
        </w:rPr>
        <w:t xml:space="preserve">   </w:t>
      </w:r>
      <w:r w:rsidR="009270D5" w:rsidRPr="006B7D33">
        <w:rPr>
          <w:sz w:val="24"/>
          <w:szCs w:val="24"/>
        </w:rPr>
        <w:t>promesy kredytowej, promesy leasingowej na minimalną kwotę równą wartości dofinansowania (jeżeli dotyczy)</w:t>
      </w:r>
      <w:r w:rsidR="0054048D" w:rsidRPr="006B7D33">
        <w:rPr>
          <w:sz w:val="24"/>
          <w:szCs w:val="24"/>
        </w:rPr>
        <w:t>;</w:t>
      </w:r>
    </w:p>
    <w:p w:rsidR="00EA2B7B" w:rsidRDefault="006B7D33" w:rsidP="00EA2B7B">
      <w:pPr>
        <w:tabs>
          <w:tab w:val="left" w:pos="284"/>
        </w:tabs>
        <w:spacing w:after="0" w:line="360" w:lineRule="auto"/>
        <w:ind w:left="567" w:hanging="567"/>
        <w:rPr>
          <w:rFonts w:eastAsia="Times New Roman" w:cs="Tahoma"/>
          <w:sz w:val="24"/>
          <w:szCs w:val="24"/>
          <w:lang w:eastAsia="pl-PL"/>
        </w:rPr>
      </w:pPr>
      <w:r>
        <w:rPr>
          <w:rFonts w:cs="Tahoma"/>
          <w:sz w:val="24"/>
          <w:szCs w:val="24"/>
        </w:rPr>
        <w:t xml:space="preserve">    </w:t>
      </w:r>
      <w:r w:rsidR="008525AD">
        <w:rPr>
          <w:rFonts w:cs="Tahoma"/>
          <w:sz w:val="24"/>
          <w:szCs w:val="24"/>
        </w:rPr>
        <w:t xml:space="preserve">15. </w:t>
      </w:r>
      <w:r w:rsidR="00060D0B">
        <w:rPr>
          <w:rFonts w:cs="Tahoma"/>
          <w:sz w:val="24"/>
          <w:szCs w:val="24"/>
        </w:rPr>
        <w:t>O</w:t>
      </w:r>
      <w:r w:rsidR="008365CF" w:rsidRPr="005043BF">
        <w:rPr>
          <w:rFonts w:eastAsia="Times New Roman" w:cs="Tahoma"/>
          <w:sz w:val="24"/>
          <w:szCs w:val="24"/>
          <w:lang w:eastAsia="pl-PL"/>
        </w:rPr>
        <w:t>świadczenie o zapewnieniu wymogu</w:t>
      </w:r>
      <w:r w:rsidR="000C6A1B" w:rsidRPr="005043BF">
        <w:rPr>
          <w:sz w:val="24"/>
          <w:szCs w:val="24"/>
        </w:rPr>
        <w:t xml:space="preserve"> </w:t>
      </w:r>
      <w:r w:rsidR="000C6A1B" w:rsidRPr="005043BF">
        <w:rPr>
          <w:rFonts w:eastAsia="Times New Roman" w:cs="Tahoma"/>
          <w:sz w:val="24"/>
          <w:szCs w:val="24"/>
          <w:lang w:eastAsia="pl-PL"/>
        </w:rPr>
        <w:t>w czasie realizacji projektu, iż w</w:t>
      </w:r>
      <w:r>
        <w:rPr>
          <w:rFonts w:eastAsia="Times New Roman" w:cs="Tahoma"/>
          <w:sz w:val="24"/>
          <w:szCs w:val="24"/>
          <w:lang w:eastAsia="pl-PL"/>
        </w:rPr>
        <w:t xml:space="preserve">spierane </w:t>
      </w:r>
      <w:r w:rsidR="008365CF" w:rsidRPr="005043BF">
        <w:rPr>
          <w:rFonts w:eastAsia="Times New Roman" w:cs="Tahoma"/>
          <w:sz w:val="24"/>
          <w:szCs w:val="24"/>
          <w:lang w:eastAsia="pl-PL"/>
        </w:rPr>
        <w:t xml:space="preserve">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r>
        <w:rPr>
          <w:rFonts w:eastAsia="Times New Roman" w:cs="Tahoma"/>
          <w:sz w:val="24"/>
          <w:szCs w:val="24"/>
          <w:lang w:eastAsia="pl-PL"/>
        </w:rPr>
        <w:t>Z</w:t>
      </w:r>
      <w:r w:rsidR="008365CF" w:rsidRPr="005043BF">
        <w:rPr>
          <w:rFonts w:eastAsia="Times New Roman" w:cs="Tahoma"/>
          <w:sz w:val="24"/>
          <w:szCs w:val="24"/>
          <w:lang w:eastAsia="pl-PL"/>
        </w:rPr>
        <w:t>łożenie oświadczenia o zapewnieniu spełnienia powyższego wymogu w czasie realizacji projektu</w:t>
      </w:r>
      <w:r w:rsidR="00060D0B">
        <w:rPr>
          <w:rFonts w:eastAsia="Times New Roman" w:cs="Tahoma"/>
          <w:sz w:val="24"/>
          <w:szCs w:val="24"/>
          <w:lang w:eastAsia="pl-PL"/>
        </w:rPr>
        <w:t xml:space="preserve"> – dot. wyłącznie </w:t>
      </w:r>
      <w:r w:rsidR="00060D0B">
        <w:rPr>
          <w:rFonts w:cs="Tahoma"/>
          <w:sz w:val="24"/>
          <w:szCs w:val="24"/>
        </w:rPr>
        <w:t xml:space="preserve">projektów w których przewidziano </w:t>
      </w:r>
      <w:r w:rsidR="00060D0B" w:rsidRPr="005043BF">
        <w:rPr>
          <w:rFonts w:eastAsia="Times New Roman" w:cs="Tahoma"/>
          <w:sz w:val="24"/>
          <w:szCs w:val="24"/>
          <w:lang w:eastAsia="pl-PL"/>
        </w:rPr>
        <w:t>wymian</w:t>
      </w:r>
      <w:r w:rsidR="00060D0B">
        <w:rPr>
          <w:rFonts w:eastAsia="Times New Roman" w:cs="Tahoma"/>
          <w:sz w:val="24"/>
          <w:szCs w:val="24"/>
          <w:lang w:eastAsia="pl-PL"/>
        </w:rPr>
        <w:t xml:space="preserve">ę </w:t>
      </w:r>
      <w:r w:rsidR="00060D0B" w:rsidRPr="005043BF">
        <w:rPr>
          <w:rFonts w:eastAsia="Times New Roman" w:cs="Tahoma"/>
          <w:sz w:val="24"/>
          <w:szCs w:val="24"/>
          <w:lang w:eastAsia="pl-PL"/>
        </w:rPr>
        <w:t xml:space="preserve">źródła ciepła w </w:t>
      </w:r>
      <w:r w:rsidR="00475687">
        <w:rPr>
          <w:rFonts w:eastAsia="Times New Roman" w:cs="Tahoma"/>
          <w:sz w:val="24"/>
          <w:szCs w:val="24"/>
          <w:lang w:eastAsia="pl-PL"/>
        </w:rPr>
        <w:t>częściach wspólnych budynków;</w:t>
      </w:r>
    </w:p>
    <w:p w:rsidR="00475687" w:rsidRPr="00EA2B7B" w:rsidRDefault="00EA2B7B" w:rsidP="00EA2B7B">
      <w:pPr>
        <w:tabs>
          <w:tab w:val="left" w:pos="284"/>
        </w:tabs>
        <w:spacing w:after="0" w:line="360" w:lineRule="auto"/>
        <w:ind w:left="567" w:hanging="567"/>
        <w:rPr>
          <w:rFonts w:eastAsia="Times New Roman" w:cs="Tahoma"/>
          <w:sz w:val="24"/>
          <w:szCs w:val="24"/>
          <w:lang w:eastAsia="pl-PL"/>
        </w:rPr>
      </w:pPr>
      <w:r>
        <w:rPr>
          <w:rFonts w:eastAsia="Times New Roman" w:cs="Tahoma"/>
          <w:sz w:val="24"/>
          <w:szCs w:val="24"/>
          <w:lang w:eastAsia="pl-PL"/>
        </w:rPr>
        <w:t xml:space="preserve">    16. </w:t>
      </w:r>
      <w:r w:rsidR="00475687" w:rsidRPr="00EA2B7B">
        <w:rPr>
          <w:sz w:val="24"/>
          <w:szCs w:val="24"/>
        </w:rPr>
        <w:t>Oświadczenie</w:t>
      </w:r>
      <w:r w:rsidR="00475687" w:rsidRPr="00EA2B7B">
        <w:rPr>
          <w:b/>
          <w:sz w:val="24"/>
          <w:szCs w:val="24"/>
        </w:rPr>
        <w:t xml:space="preserve"> </w:t>
      </w:r>
      <w:r w:rsidR="00475687" w:rsidRPr="00EA2B7B">
        <w:rPr>
          <w:sz w:val="24"/>
          <w:szCs w:val="24"/>
        </w:rPr>
        <w:t xml:space="preserve">o prowadzeniu działalności gospodarczej w lokalach </w:t>
      </w:r>
      <w:r w:rsidRPr="00EA2B7B">
        <w:rPr>
          <w:sz w:val="24"/>
          <w:szCs w:val="24"/>
        </w:rPr>
        <w:t>mieszkalnych.</w:t>
      </w:r>
    </w:p>
    <w:p w:rsidR="006B7D33" w:rsidRPr="0054048D" w:rsidRDefault="006B7D33" w:rsidP="006B7D33">
      <w:pPr>
        <w:tabs>
          <w:tab w:val="left" w:pos="284"/>
        </w:tabs>
        <w:spacing w:after="0" w:line="360" w:lineRule="auto"/>
        <w:rPr>
          <w:rFonts w:eastAsia="Times New Roman" w:cs="Tahoma"/>
          <w:sz w:val="24"/>
          <w:szCs w:val="24"/>
          <w:lang w:eastAsia="pl-PL"/>
        </w:rPr>
      </w:pPr>
    </w:p>
    <w:p w:rsidR="006B7D33" w:rsidRDefault="006A2BA4" w:rsidP="005043BF">
      <w:pPr>
        <w:spacing w:line="360" w:lineRule="auto"/>
        <w:rPr>
          <w:sz w:val="24"/>
          <w:szCs w:val="24"/>
        </w:rPr>
      </w:pPr>
      <w:r w:rsidRPr="00B738B5">
        <w:rPr>
          <w:sz w:val="24"/>
          <w:szCs w:val="24"/>
        </w:rPr>
        <w:t>Bra</w:t>
      </w:r>
      <w:r w:rsidRPr="00006615">
        <w:rPr>
          <w:sz w:val="24"/>
          <w:szCs w:val="24"/>
        </w:rPr>
        <w:t>k załączników może zostać uzupełniony na podstawie art. 43 dot. braków formalnych dotyczących kompletności złożonego wniosku o dofinansowanie. Wobec powyższego w przypadku wezwania do uzupełnienia załącznika IZ RPO WD nie będzie wydłużała terminu na dostarczenie np. decyzji środowiskowych powyżej 21 dni, gdyż termin ten został narzucony przez ustawodawcę.</w:t>
      </w:r>
    </w:p>
    <w:p w:rsidR="00BD7AE6" w:rsidRDefault="00BD7AE6" w:rsidP="005043BF">
      <w:pPr>
        <w:spacing w:line="360" w:lineRule="auto"/>
        <w:rPr>
          <w:sz w:val="24"/>
          <w:szCs w:val="24"/>
        </w:rPr>
      </w:pPr>
    </w:p>
    <w:p w:rsidR="00BD7AE6" w:rsidRPr="005043BF" w:rsidRDefault="00BD7AE6" w:rsidP="005043BF">
      <w:pPr>
        <w:spacing w:line="360" w:lineRule="auto"/>
        <w:rPr>
          <w:sz w:val="24"/>
          <w:szCs w:val="24"/>
        </w:rPr>
      </w:pPr>
    </w:p>
    <w:p w:rsidR="003C4247" w:rsidRPr="005043BF" w:rsidRDefault="00F77287" w:rsidP="005043BF">
      <w:pPr>
        <w:pStyle w:val="Spistreci1"/>
        <w:numPr>
          <w:ilvl w:val="0"/>
          <w:numId w:val="20"/>
        </w:numPr>
        <w:spacing w:line="360" w:lineRule="auto"/>
        <w:outlineLvl w:val="0"/>
      </w:pPr>
      <w:bookmarkStart w:id="69" w:name="_Toc497465012"/>
      <w:r w:rsidRPr="005043BF">
        <w:t>Załączniki do regulaminu</w:t>
      </w:r>
      <w:bookmarkEnd w:id="69"/>
    </w:p>
    <w:p w:rsidR="00C8222E" w:rsidRPr="005043BF" w:rsidRDefault="00C8222E" w:rsidP="00EA2B7B">
      <w:pPr>
        <w:pStyle w:val="Akapitzlist"/>
        <w:numPr>
          <w:ilvl w:val="0"/>
          <w:numId w:val="2"/>
        </w:numPr>
        <w:spacing w:before="0" w:line="360" w:lineRule="auto"/>
        <w:rPr>
          <w:rFonts w:asciiTheme="minorHAnsi" w:hAnsiTheme="minorHAnsi"/>
          <w:bCs/>
          <w:sz w:val="24"/>
          <w:szCs w:val="24"/>
        </w:rPr>
      </w:pPr>
      <w:r w:rsidRPr="005043BF">
        <w:rPr>
          <w:rFonts w:asciiTheme="minorHAnsi" w:hAnsiTheme="minorHAnsi"/>
          <w:bCs/>
          <w:sz w:val="24"/>
          <w:szCs w:val="24"/>
        </w:rPr>
        <w:t>Wyciąg z Kryteriów wyboru projektów zatwierdzonych przez KM RPO WD 2014-2020 w dniu 05.10.2017</w:t>
      </w:r>
      <w:r w:rsidR="00F223E1" w:rsidRPr="005043BF">
        <w:rPr>
          <w:rFonts w:asciiTheme="minorHAnsi" w:hAnsiTheme="minorHAnsi"/>
          <w:bCs/>
          <w:sz w:val="24"/>
          <w:szCs w:val="24"/>
        </w:rPr>
        <w:t xml:space="preserve"> r. (Uchwała</w:t>
      </w:r>
      <w:r w:rsidRPr="005043BF">
        <w:rPr>
          <w:rFonts w:asciiTheme="minorHAnsi" w:hAnsiTheme="minorHAnsi"/>
          <w:bCs/>
          <w:sz w:val="24"/>
          <w:szCs w:val="24"/>
        </w:rPr>
        <w:t xml:space="preserve"> nr </w:t>
      </w:r>
      <w:r w:rsidR="00E4406F" w:rsidRPr="005043BF">
        <w:rPr>
          <w:rFonts w:asciiTheme="minorHAnsi" w:hAnsiTheme="minorHAnsi"/>
          <w:bCs/>
          <w:sz w:val="24"/>
          <w:szCs w:val="24"/>
        </w:rPr>
        <w:t>64</w:t>
      </w:r>
      <w:r w:rsidR="00F223E1" w:rsidRPr="005043BF">
        <w:rPr>
          <w:rFonts w:asciiTheme="minorHAnsi" w:hAnsiTheme="minorHAnsi"/>
          <w:bCs/>
          <w:sz w:val="24"/>
          <w:szCs w:val="24"/>
        </w:rPr>
        <w:t>/17</w:t>
      </w:r>
      <w:r w:rsidRPr="005043BF">
        <w:rPr>
          <w:rFonts w:asciiTheme="minorHAnsi" w:hAnsiTheme="minorHAnsi"/>
          <w:bCs/>
          <w:sz w:val="24"/>
          <w:szCs w:val="24"/>
        </w:rPr>
        <w:t xml:space="preserve"> KM RPO WD) obowiązujących w niniejszym naborze.</w:t>
      </w:r>
    </w:p>
    <w:p w:rsidR="008A5379" w:rsidRPr="005043BF" w:rsidRDefault="00B922A6" w:rsidP="00EA2B7B">
      <w:pPr>
        <w:pStyle w:val="Akapitzlist"/>
        <w:numPr>
          <w:ilvl w:val="0"/>
          <w:numId w:val="2"/>
        </w:numPr>
        <w:autoSpaceDE w:val="0"/>
        <w:autoSpaceDN w:val="0"/>
        <w:adjustRightInd w:val="0"/>
        <w:spacing w:before="0" w:after="58" w:line="360" w:lineRule="auto"/>
        <w:rPr>
          <w:rFonts w:asciiTheme="minorHAnsi" w:hAnsiTheme="minorHAnsi"/>
          <w:bCs/>
          <w:sz w:val="24"/>
          <w:szCs w:val="24"/>
        </w:rPr>
      </w:pPr>
      <w:r w:rsidRPr="005043BF">
        <w:rPr>
          <w:rFonts w:asciiTheme="minorHAnsi" w:hAnsiTheme="minorHAnsi" w:cs="Calibri"/>
          <w:color w:val="000000"/>
          <w:sz w:val="24"/>
          <w:szCs w:val="24"/>
        </w:rPr>
        <w:t xml:space="preserve">Lista wskaźników na poziomie projektu dla poddziałania </w:t>
      </w:r>
      <w:r w:rsidR="00F67BEF" w:rsidRPr="005043BF">
        <w:rPr>
          <w:rFonts w:asciiTheme="minorHAnsi" w:eastAsia="Droid Sans Fallback" w:hAnsiTheme="minorHAnsi" w:cs="Calibri"/>
          <w:color w:val="00000A"/>
          <w:sz w:val="24"/>
          <w:szCs w:val="24"/>
        </w:rPr>
        <w:t>6.3.2</w:t>
      </w:r>
      <w:r w:rsidR="003A4D9D" w:rsidRPr="005043BF">
        <w:rPr>
          <w:rFonts w:asciiTheme="minorHAnsi" w:eastAsia="Droid Sans Fallback" w:hAnsiTheme="minorHAnsi" w:cs="Calibri"/>
          <w:color w:val="00000A"/>
          <w:sz w:val="24"/>
          <w:szCs w:val="24"/>
        </w:rPr>
        <w:t xml:space="preserve"> </w:t>
      </w:r>
      <w:r w:rsidR="00F67BEF" w:rsidRPr="005043BF">
        <w:rPr>
          <w:rFonts w:asciiTheme="minorHAnsi" w:hAnsiTheme="minorHAnsi" w:cs="Arial"/>
          <w:bCs/>
          <w:sz w:val="24"/>
          <w:szCs w:val="24"/>
        </w:rPr>
        <w:t>Rewitalizacja zdegradowanych obszarów</w:t>
      </w:r>
      <w:r w:rsidR="003A4D9D" w:rsidRPr="005043BF">
        <w:rPr>
          <w:rFonts w:asciiTheme="minorHAnsi" w:hAnsiTheme="minorHAnsi" w:cs="Arial"/>
          <w:sz w:val="24"/>
          <w:szCs w:val="24"/>
        </w:rPr>
        <w:t xml:space="preserve"> </w:t>
      </w:r>
      <w:r w:rsidR="00BE21B5" w:rsidRPr="005043BF">
        <w:rPr>
          <w:rFonts w:asciiTheme="minorHAnsi" w:hAnsiTheme="minorHAnsi" w:cs="Arial"/>
          <w:sz w:val="24"/>
          <w:szCs w:val="24"/>
        </w:rPr>
        <w:t xml:space="preserve">– ZIT WROF </w:t>
      </w:r>
      <w:r w:rsidR="003A4D9D" w:rsidRPr="005043BF">
        <w:rPr>
          <w:rFonts w:asciiTheme="minorHAnsi" w:hAnsiTheme="minorHAnsi" w:cs="Arial"/>
          <w:sz w:val="24"/>
          <w:szCs w:val="24"/>
        </w:rPr>
        <w:t>RPO</w:t>
      </w:r>
      <w:r w:rsidRPr="005043BF">
        <w:rPr>
          <w:rFonts w:asciiTheme="minorHAnsi" w:hAnsiTheme="minorHAnsi" w:cs="Calibri"/>
          <w:color w:val="000000"/>
          <w:sz w:val="24"/>
          <w:szCs w:val="24"/>
        </w:rPr>
        <w:t xml:space="preserve"> WD 2014-2020</w:t>
      </w:r>
      <w:r w:rsidR="008525AD">
        <w:rPr>
          <w:rFonts w:asciiTheme="minorHAnsi" w:hAnsiTheme="minorHAnsi" w:cs="Arial"/>
          <w:sz w:val="24"/>
          <w:szCs w:val="24"/>
        </w:rPr>
        <w:t>.</w:t>
      </w:r>
    </w:p>
    <w:p w:rsidR="00A37FBD" w:rsidRPr="00E14AFC" w:rsidRDefault="00302B86" w:rsidP="00EA2B7B">
      <w:pPr>
        <w:pStyle w:val="Akapitzlist"/>
        <w:numPr>
          <w:ilvl w:val="0"/>
          <w:numId w:val="2"/>
        </w:numPr>
        <w:autoSpaceDE w:val="0"/>
        <w:autoSpaceDN w:val="0"/>
        <w:adjustRightInd w:val="0"/>
        <w:spacing w:before="0" w:after="58" w:line="360" w:lineRule="auto"/>
        <w:rPr>
          <w:rFonts w:asciiTheme="minorHAnsi" w:hAnsiTheme="minorHAnsi"/>
          <w:bCs/>
          <w:sz w:val="24"/>
          <w:szCs w:val="24"/>
        </w:rPr>
      </w:pPr>
      <w:r w:rsidRPr="005043BF">
        <w:rPr>
          <w:rFonts w:asciiTheme="minorHAnsi" w:hAnsiTheme="minorHAnsi"/>
          <w:bCs/>
          <w:sz w:val="24"/>
          <w:szCs w:val="24"/>
        </w:rPr>
        <w:t>Lista sprawdzająca projekt zgłoszony do dofinansowania w zakresie warunków formalnych i oczywistych omyłek w trybie art. 43. ustawy wdrożeniowej.</w:t>
      </w:r>
    </w:p>
    <w:sectPr w:rsidR="00A37FBD" w:rsidRPr="00E14AFC" w:rsidSect="006B7D33">
      <w:footerReference w:type="default" r:id="rId11"/>
      <w:pgSz w:w="11906" w:h="16838"/>
      <w:pgMar w:top="1417" w:right="1417" w:bottom="1417" w:left="2268" w:header="708" w:footer="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F20" w:rsidRDefault="00167F20" w:rsidP="003C4247">
      <w:pPr>
        <w:spacing w:after="0" w:line="240" w:lineRule="auto"/>
      </w:pPr>
      <w:r>
        <w:separator/>
      </w:r>
    </w:p>
  </w:endnote>
  <w:endnote w:type="continuationSeparator" w:id="0">
    <w:p w:rsidR="00167F20" w:rsidRDefault="00167F20"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charset w:val="00"/>
    <w:family w:val="auto"/>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Bold">
    <w:altName w:val="Times New Roman"/>
    <w:charset w:val="00"/>
    <w:family w:val="auto"/>
    <w:pitch w:val="variable"/>
  </w:font>
  <w:font w:name="TTE1ABE920t00">
    <w:charset w:val="00"/>
    <w:family w:val="auto"/>
    <w:pitch w:val="variable"/>
  </w:font>
  <w:font w:name="MS Sans Serif">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03710"/>
      <w:docPartObj>
        <w:docPartGallery w:val="Page Numbers (Bottom of Page)"/>
        <w:docPartUnique/>
      </w:docPartObj>
    </w:sdtPr>
    <w:sdtEndPr/>
    <w:sdtContent>
      <w:sdt>
        <w:sdtPr>
          <w:id w:val="-1291892151"/>
          <w:docPartObj>
            <w:docPartGallery w:val="Page Numbers (Top of Page)"/>
            <w:docPartUnique/>
          </w:docPartObj>
        </w:sdtPr>
        <w:sdtEndPr/>
        <w:sdtContent>
          <w:p w:rsidR="00167F20" w:rsidRDefault="00167F20"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666547">
              <w:rPr>
                <w:b/>
                <w:bCs/>
                <w:noProof/>
                <w:sz w:val="18"/>
                <w:szCs w:val="18"/>
              </w:rPr>
              <w:t>18</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666547">
              <w:rPr>
                <w:b/>
                <w:bCs/>
                <w:noProof/>
                <w:sz w:val="18"/>
                <w:szCs w:val="18"/>
              </w:rPr>
              <w:t>64</w:t>
            </w:r>
            <w:r w:rsidRPr="008C4AF0">
              <w:rPr>
                <w:b/>
                <w:bCs/>
                <w:sz w:val="18"/>
                <w:szCs w:val="18"/>
              </w:rPr>
              <w:fldChar w:fldCharType="end"/>
            </w:r>
          </w:p>
        </w:sdtContent>
      </w:sdt>
    </w:sdtContent>
  </w:sdt>
  <w:p w:rsidR="00167F20" w:rsidRDefault="00167F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F20" w:rsidRDefault="00167F20" w:rsidP="003C4247">
      <w:pPr>
        <w:spacing w:after="0" w:line="240" w:lineRule="auto"/>
      </w:pPr>
      <w:r>
        <w:separator/>
      </w:r>
    </w:p>
  </w:footnote>
  <w:footnote w:type="continuationSeparator" w:id="0">
    <w:p w:rsidR="00167F20" w:rsidRDefault="00167F20" w:rsidP="003C4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6F2A"/>
    <w:multiLevelType w:val="hybridMultilevel"/>
    <w:tmpl w:val="C4AEF8CE"/>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702DF7"/>
    <w:multiLevelType w:val="hybridMultilevel"/>
    <w:tmpl w:val="53C05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10802CAD"/>
    <w:multiLevelType w:val="hybridMultilevel"/>
    <w:tmpl w:val="2F202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AB12E8"/>
    <w:multiLevelType w:val="hybridMultilevel"/>
    <w:tmpl w:val="1388CC5A"/>
    <w:lvl w:ilvl="0" w:tplc="04150011">
      <w:start w:val="1"/>
      <w:numFmt w:val="decimal"/>
      <w:lvlText w:val="%1)"/>
      <w:lvlJc w:val="left"/>
      <w:pPr>
        <w:ind w:left="360" w:hanging="360"/>
      </w:pPr>
      <w:rPr>
        <w:rFonts w:hint="default"/>
      </w:rPr>
    </w:lvl>
    <w:lvl w:ilvl="1" w:tplc="04150019">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5">
    <w:nsid w:val="164A45DB"/>
    <w:multiLevelType w:val="hybridMultilevel"/>
    <w:tmpl w:val="46800CCC"/>
    <w:lvl w:ilvl="0" w:tplc="D6BEF69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C08136F"/>
    <w:multiLevelType w:val="hybridMultilevel"/>
    <w:tmpl w:val="1860A264"/>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21E180E"/>
    <w:multiLevelType w:val="hybridMultilevel"/>
    <w:tmpl w:val="0FFA375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4B5CF9"/>
    <w:multiLevelType w:val="hybridMultilevel"/>
    <w:tmpl w:val="261ECA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240B6D71"/>
    <w:multiLevelType w:val="hybridMultilevel"/>
    <w:tmpl w:val="2A520D74"/>
    <w:lvl w:ilvl="0" w:tplc="5E767396">
      <w:start w:val="1"/>
      <w:numFmt w:val="decimal"/>
      <w:pStyle w:val="Spistreci1"/>
      <w:lvlText w:val="%1."/>
      <w:lvlJc w:val="left"/>
      <w:pPr>
        <w:ind w:left="502" w:hanging="360"/>
      </w:pPr>
      <w:rPr>
        <w:rFonts w:eastAsiaTheme="minorHAnsi" w:hint="default"/>
        <w:b/>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47E289B"/>
    <w:multiLevelType w:val="hybridMultilevel"/>
    <w:tmpl w:val="8EAE2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4505A3"/>
    <w:multiLevelType w:val="hybridMultilevel"/>
    <w:tmpl w:val="D9729C8C"/>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5">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275C27BA"/>
    <w:multiLevelType w:val="hybridMultilevel"/>
    <w:tmpl w:val="05DE6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5634C1"/>
    <w:multiLevelType w:val="hybridMultilevel"/>
    <w:tmpl w:val="2A6832F2"/>
    <w:lvl w:ilvl="0" w:tplc="1EFAD3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0">
    <w:nsid w:val="35030536"/>
    <w:multiLevelType w:val="hybridMultilevel"/>
    <w:tmpl w:val="32487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969255D"/>
    <w:multiLevelType w:val="hybridMultilevel"/>
    <w:tmpl w:val="799CDE50"/>
    <w:lvl w:ilvl="0" w:tplc="D6BEF69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3A128AA"/>
    <w:multiLevelType w:val="hybridMultilevel"/>
    <w:tmpl w:val="0B90F0DE"/>
    <w:lvl w:ilvl="0" w:tplc="F6826FC6">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nsid w:val="51F97E02"/>
    <w:multiLevelType w:val="hybridMultilevel"/>
    <w:tmpl w:val="C7582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CD15A7"/>
    <w:multiLevelType w:val="hybridMultilevel"/>
    <w:tmpl w:val="0CE4FABA"/>
    <w:lvl w:ilvl="0" w:tplc="58FC1378">
      <w:start w:val="1"/>
      <w:numFmt w:val="lowerLetter"/>
      <w:lvlText w:val="%1."/>
      <w:lvlJc w:val="left"/>
      <w:pPr>
        <w:ind w:left="720" w:hanging="360"/>
      </w:pPr>
      <w:rPr>
        <w:rFonts w:asciiTheme="minorHAnsi" w:eastAsia="Calibri"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7F10323"/>
    <w:multiLevelType w:val="hybridMultilevel"/>
    <w:tmpl w:val="2F588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8504E7C"/>
    <w:multiLevelType w:val="hybridMultilevel"/>
    <w:tmpl w:val="0FFA375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EDE24AA"/>
    <w:multiLevelType w:val="hybridMultilevel"/>
    <w:tmpl w:val="A5ECE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553678E"/>
    <w:multiLevelType w:val="hybridMultilevel"/>
    <w:tmpl w:val="0F6C0612"/>
    <w:lvl w:ilvl="0" w:tplc="82D0C5CE">
      <w:start w:val="1"/>
      <w:numFmt w:val="decimal"/>
      <w:lvlText w:val="%1)"/>
      <w:lvlJc w:val="left"/>
      <w:pPr>
        <w:ind w:left="678" w:hanging="360"/>
      </w:pPr>
      <w:rPr>
        <w:rFonts w:hint="default"/>
        <w:b/>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34">
    <w:nsid w:val="6D0065B2"/>
    <w:multiLevelType w:val="hybridMultilevel"/>
    <w:tmpl w:val="32FAE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7DA14F18"/>
    <w:multiLevelType w:val="hybridMultilevel"/>
    <w:tmpl w:val="348E9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6"/>
  </w:num>
  <w:num w:numId="3">
    <w:abstractNumId w:val="2"/>
  </w:num>
  <w:num w:numId="4">
    <w:abstractNumId w:val="6"/>
  </w:num>
  <w:num w:numId="5">
    <w:abstractNumId w:val="24"/>
  </w:num>
  <w:num w:numId="6">
    <w:abstractNumId w:val="36"/>
  </w:num>
  <w:num w:numId="7">
    <w:abstractNumId w:val="23"/>
  </w:num>
  <w:num w:numId="8">
    <w:abstractNumId w:val="37"/>
  </w:num>
  <w:num w:numId="9">
    <w:abstractNumId w:val="15"/>
  </w:num>
  <w:num w:numId="10">
    <w:abstractNumId w:val="8"/>
  </w:num>
  <w:num w:numId="11">
    <w:abstractNumId w:val="4"/>
  </w:num>
  <w:num w:numId="12">
    <w:abstractNumId w:val="28"/>
  </w:num>
  <w:num w:numId="13">
    <w:abstractNumId w:val="7"/>
  </w:num>
  <w:num w:numId="14">
    <w:abstractNumId w:val="12"/>
  </w:num>
  <w:num w:numId="15">
    <w:abstractNumId w:val="30"/>
  </w:num>
  <w:num w:numId="16">
    <w:abstractNumId w:val="16"/>
  </w:num>
  <w:num w:numId="17">
    <w:abstractNumId w:val="18"/>
  </w:num>
  <w:num w:numId="18">
    <w:abstractNumId w:val="11"/>
  </w:num>
  <w:num w:numId="19">
    <w:abstractNumId w:val="13"/>
  </w:num>
  <w:num w:numId="20">
    <w:abstractNumId w:val="11"/>
    <w:lvlOverride w:ilvl="0">
      <w:startOverride w:val="35"/>
    </w:lvlOverride>
  </w:num>
  <w:num w:numId="21">
    <w:abstractNumId w:val="22"/>
  </w:num>
  <w:num w:numId="22">
    <w:abstractNumId w:val="5"/>
  </w:num>
  <w:num w:numId="23">
    <w:abstractNumId w:val="10"/>
  </w:num>
  <w:num w:numId="24">
    <w:abstractNumId w:val="32"/>
  </w:num>
  <w:num w:numId="25">
    <w:abstractNumId w:val="27"/>
  </w:num>
  <w:num w:numId="26">
    <w:abstractNumId w:val="25"/>
  </w:num>
  <w:num w:numId="27">
    <w:abstractNumId w:val="20"/>
  </w:num>
  <w:num w:numId="28">
    <w:abstractNumId w:val="17"/>
  </w:num>
  <w:num w:numId="29">
    <w:abstractNumId w:val="29"/>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33"/>
  </w:num>
  <w:num w:numId="33">
    <w:abstractNumId w:val="34"/>
  </w:num>
  <w:num w:numId="34">
    <w:abstractNumId w:val="38"/>
  </w:num>
  <w:num w:numId="35">
    <w:abstractNumId w:val="14"/>
  </w:num>
  <w:num w:numId="36">
    <w:abstractNumId w:val="1"/>
  </w:num>
  <w:num w:numId="37">
    <w:abstractNumId w:val="35"/>
  </w:num>
  <w:num w:numId="38">
    <w:abstractNumId w:val="21"/>
  </w:num>
  <w:num w:numId="39">
    <w:abstractNumId w:val="9"/>
  </w:num>
  <w:num w:numId="40">
    <w:abstractNumId w:val="3"/>
  </w:num>
  <w:num w:numId="41">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47"/>
    <w:rsid w:val="00000DF2"/>
    <w:rsid w:val="00002DC3"/>
    <w:rsid w:val="00003049"/>
    <w:rsid w:val="00006615"/>
    <w:rsid w:val="00006701"/>
    <w:rsid w:val="00007C47"/>
    <w:rsid w:val="00007F4D"/>
    <w:rsid w:val="000121ED"/>
    <w:rsid w:val="00012278"/>
    <w:rsid w:val="00012846"/>
    <w:rsid w:val="00013D18"/>
    <w:rsid w:val="00016876"/>
    <w:rsid w:val="00023588"/>
    <w:rsid w:val="00023FF3"/>
    <w:rsid w:val="00024774"/>
    <w:rsid w:val="00025135"/>
    <w:rsid w:val="00025709"/>
    <w:rsid w:val="0002783E"/>
    <w:rsid w:val="00031E1D"/>
    <w:rsid w:val="00034C10"/>
    <w:rsid w:val="00035F7C"/>
    <w:rsid w:val="00037174"/>
    <w:rsid w:val="000418F3"/>
    <w:rsid w:val="00044BF6"/>
    <w:rsid w:val="00045796"/>
    <w:rsid w:val="000467D8"/>
    <w:rsid w:val="000468CC"/>
    <w:rsid w:val="00051310"/>
    <w:rsid w:val="0005245B"/>
    <w:rsid w:val="000604BA"/>
    <w:rsid w:val="00060D0B"/>
    <w:rsid w:val="00061404"/>
    <w:rsid w:val="00063B7A"/>
    <w:rsid w:val="00065755"/>
    <w:rsid w:val="00066148"/>
    <w:rsid w:val="00066AA4"/>
    <w:rsid w:val="0007001C"/>
    <w:rsid w:val="0007544D"/>
    <w:rsid w:val="00077296"/>
    <w:rsid w:val="00080C9F"/>
    <w:rsid w:val="00080DA2"/>
    <w:rsid w:val="00081A0A"/>
    <w:rsid w:val="0008345A"/>
    <w:rsid w:val="00086E9A"/>
    <w:rsid w:val="00090CD8"/>
    <w:rsid w:val="000913E0"/>
    <w:rsid w:val="000919B3"/>
    <w:rsid w:val="00093D2E"/>
    <w:rsid w:val="00094600"/>
    <w:rsid w:val="00096AAD"/>
    <w:rsid w:val="000A0673"/>
    <w:rsid w:val="000A5936"/>
    <w:rsid w:val="000A5A9D"/>
    <w:rsid w:val="000A5F21"/>
    <w:rsid w:val="000A6CF7"/>
    <w:rsid w:val="000A7FD3"/>
    <w:rsid w:val="000B16F4"/>
    <w:rsid w:val="000B2270"/>
    <w:rsid w:val="000B3AD3"/>
    <w:rsid w:val="000B3AF0"/>
    <w:rsid w:val="000B3CCB"/>
    <w:rsid w:val="000B51B2"/>
    <w:rsid w:val="000B5E44"/>
    <w:rsid w:val="000B6646"/>
    <w:rsid w:val="000C0091"/>
    <w:rsid w:val="000C6373"/>
    <w:rsid w:val="000C6A1B"/>
    <w:rsid w:val="000D0365"/>
    <w:rsid w:val="000D36B2"/>
    <w:rsid w:val="000D5065"/>
    <w:rsid w:val="000D5D17"/>
    <w:rsid w:val="000D66A7"/>
    <w:rsid w:val="000D7746"/>
    <w:rsid w:val="000E1394"/>
    <w:rsid w:val="000E17D7"/>
    <w:rsid w:val="000E3379"/>
    <w:rsid w:val="000E3A8F"/>
    <w:rsid w:val="000F1048"/>
    <w:rsid w:val="000F2083"/>
    <w:rsid w:val="000F2E66"/>
    <w:rsid w:val="000F5AAE"/>
    <w:rsid w:val="0010099D"/>
    <w:rsid w:val="00101893"/>
    <w:rsid w:val="00103F1D"/>
    <w:rsid w:val="0010431E"/>
    <w:rsid w:val="00104BE0"/>
    <w:rsid w:val="00110E64"/>
    <w:rsid w:val="001129BC"/>
    <w:rsid w:val="00114F53"/>
    <w:rsid w:val="001153DB"/>
    <w:rsid w:val="00116531"/>
    <w:rsid w:val="00117B9B"/>
    <w:rsid w:val="00120CE2"/>
    <w:rsid w:val="00120E9E"/>
    <w:rsid w:val="00121739"/>
    <w:rsid w:val="00123131"/>
    <w:rsid w:val="00130045"/>
    <w:rsid w:val="001308BF"/>
    <w:rsid w:val="001326E9"/>
    <w:rsid w:val="001345A6"/>
    <w:rsid w:val="0014193E"/>
    <w:rsid w:val="00144944"/>
    <w:rsid w:val="00145BF2"/>
    <w:rsid w:val="00146432"/>
    <w:rsid w:val="0015340B"/>
    <w:rsid w:val="00154EA0"/>
    <w:rsid w:val="00161296"/>
    <w:rsid w:val="00167F20"/>
    <w:rsid w:val="00170CF6"/>
    <w:rsid w:val="00171A66"/>
    <w:rsid w:val="00172F4A"/>
    <w:rsid w:val="00173C73"/>
    <w:rsid w:val="001759F0"/>
    <w:rsid w:val="00180BE5"/>
    <w:rsid w:val="00181082"/>
    <w:rsid w:val="00183A9A"/>
    <w:rsid w:val="00190020"/>
    <w:rsid w:val="0019110D"/>
    <w:rsid w:val="00192389"/>
    <w:rsid w:val="00192744"/>
    <w:rsid w:val="00192935"/>
    <w:rsid w:val="00193154"/>
    <w:rsid w:val="00196058"/>
    <w:rsid w:val="001970F2"/>
    <w:rsid w:val="001A0CC1"/>
    <w:rsid w:val="001A3BFD"/>
    <w:rsid w:val="001A6EC5"/>
    <w:rsid w:val="001A76C3"/>
    <w:rsid w:val="001B1AB0"/>
    <w:rsid w:val="001B1D8D"/>
    <w:rsid w:val="001B420B"/>
    <w:rsid w:val="001B4E98"/>
    <w:rsid w:val="001B75ED"/>
    <w:rsid w:val="001C08A0"/>
    <w:rsid w:val="001C22AE"/>
    <w:rsid w:val="001C3481"/>
    <w:rsid w:val="001C637D"/>
    <w:rsid w:val="001C6559"/>
    <w:rsid w:val="001D4D1A"/>
    <w:rsid w:val="001D77D5"/>
    <w:rsid w:val="001E4ACA"/>
    <w:rsid w:val="001E6BEA"/>
    <w:rsid w:val="001E78CA"/>
    <w:rsid w:val="001F1030"/>
    <w:rsid w:val="001F12F5"/>
    <w:rsid w:val="001F3478"/>
    <w:rsid w:val="001F5E61"/>
    <w:rsid w:val="002018AB"/>
    <w:rsid w:val="00203981"/>
    <w:rsid w:val="00204970"/>
    <w:rsid w:val="00206E7E"/>
    <w:rsid w:val="00214026"/>
    <w:rsid w:val="0022645A"/>
    <w:rsid w:val="00227276"/>
    <w:rsid w:val="00232767"/>
    <w:rsid w:val="002335BD"/>
    <w:rsid w:val="00233D09"/>
    <w:rsid w:val="0023560C"/>
    <w:rsid w:val="002368C9"/>
    <w:rsid w:val="00237A3C"/>
    <w:rsid w:val="00242A37"/>
    <w:rsid w:val="002456BA"/>
    <w:rsid w:val="00245C9C"/>
    <w:rsid w:val="00250FC8"/>
    <w:rsid w:val="00252BD5"/>
    <w:rsid w:val="00254703"/>
    <w:rsid w:val="00255A58"/>
    <w:rsid w:val="0025627D"/>
    <w:rsid w:val="002565F0"/>
    <w:rsid w:val="0025727F"/>
    <w:rsid w:val="002574A3"/>
    <w:rsid w:val="00260C43"/>
    <w:rsid w:val="002620CA"/>
    <w:rsid w:val="00263B8E"/>
    <w:rsid w:val="0026691B"/>
    <w:rsid w:val="0027074B"/>
    <w:rsid w:val="0027246E"/>
    <w:rsid w:val="002733F6"/>
    <w:rsid w:val="00277020"/>
    <w:rsid w:val="0027721F"/>
    <w:rsid w:val="00277D86"/>
    <w:rsid w:val="002859FC"/>
    <w:rsid w:val="00286A57"/>
    <w:rsid w:val="00290F72"/>
    <w:rsid w:val="00291F46"/>
    <w:rsid w:val="00293188"/>
    <w:rsid w:val="0029433D"/>
    <w:rsid w:val="00295647"/>
    <w:rsid w:val="00297A32"/>
    <w:rsid w:val="002A3B0F"/>
    <w:rsid w:val="002A63EE"/>
    <w:rsid w:val="002A7DBA"/>
    <w:rsid w:val="002B2F84"/>
    <w:rsid w:val="002B327E"/>
    <w:rsid w:val="002B416F"/>
    <w:rsid w:val="002B603D"/>
    <w:rsid w:val="002B66EC"/>
    <w:rsid w:val="002C6708"/>
    <w:rsid w:val="002C7ED3"/>
    <w:rsid w:val="002D177A"/>
    <w:rsid w:val="002D2417"/>
    <w:rsid w:val="002D4CED"/>
    <w:rsid w:val="002E6412"/>
    <w:rsid w:val="002E6DAF"/>
    <w:rsid w:val="002F1BC4"/>
    <w:rsid w:val="002F2A0E"/>
    <w:rsid w:val="002F3098"/>
    <w:rsid w:val="002F4407"/>
    <w:rsid w:val="002F5957"/>
    <w:rsid w:val="002F6A2E"/>
    <w:rsid w:val="00302A83"/>
    <w:rsid w:val="00302B86"/>
    <w:rsid w:val="00304A28"/>
    <w:rsid w:val="00311E0F"/>
    <w:rsid w:val="00312628"/>
    <w:rsid w:val="003132D7"/>
    <w:rsid w:val="003146FB"/>
    <w:rsid w:val="00314B07"/>
    <w:rsid w:val="003175C8"/>
    <w:rsid w:val="0032097F"/>
    <w:rsid w:val="00320A8C"/>
    <w:rsid w:val="0032187B"/>
    <w:rsid w:val="00321BB1"/>
    <w:rsid w:val="00323E86"/>
    <w:rsid w:val="00324CD4"/>
    <w:rsid w:val="00325954"/>
    <w:rsid w:val="00327B5F"/>
    <w:rsid w:val="003307DA"/>
    <w:rsid w:val="003313F7"/>
    <w:rsid w:val="00332299"/>
    <w:rsid w:val="00332CDD"/>
    <w:rsid w:val="003336F9"/>
    <w:rsid w:val="003344F1"/>
    <w:rsid w:val="00340E0F"/>
    <w:rsid w:val="00347C19"/>
    <w:rsid w:val="00354DA3"/>
    <w:rsid w:val="00355C2B"/>
    <w:rsid w:val="00357596"/>
    <w:rsid w:val="003613A8"/>
    <w:rsid w:val="003640EB"/>
    <w:rsid w:val="0036456A"/>
    <w:rsid w:val="00364892"/>
    <w:rsid w:val="00364C8F"/>
    <w:rsid w:val="0036514F"/>
    <w:rsid w:val="00365EE3"/>
    <w:rsid w:val="003743D4"/>
    <w:rsid w:val="003769AC"/>
    <w:rsid w:val="00380CB6"/>
    <w:rsid w:val="00381FCF"/>
    <w:rsid w:val="0038239D"/>
    <w:rsid w:val="00382A26"/>
    <w:rsid w:val="003830D6"/>
    <w:rsid w:val="003857A6"/>
    <w:rsid w:val="00385C7D"/>
    <w:rsid w:val="00386121"/>
    <w:rsid w:val="00386D86"/>
    <w:rsid w:val="00391287"/>
    <w:rsid w:val="0039136D"/>
    <w:rsid w:val="00393E77"/>
    <w:rsid w:val="00394171"/>
    <w:rsid w:val="003941C1"/>
    <w:rsid w:val="003976D7"/>
    <w:rsid w:val="00397DE8"/>
    <w:rsid w:val="003A0AD9"/>
    <w:rsid w:val="003A4D9D"/>
    <w:rsid w:val="003A6642"/>
    <w:rsid w:val="003A71AC"/>
    <w:rsid w:val="003A722A"/>
    <w:rsid w:val="003B6FAC"/>
    <w:rsid w:val="003C19B1"/>
    <w:rsid w:val="003C23AC"/>
    <w:rsid w:val="003C247B"/>
    <w:rsid w:val="003C273E"/>
    <w:rsid w:val="003C4247"/>
    <w:rsid w:val="003C5AC8"/>
    <w:rsid w:val="003D4591"/>
    <w:rsid w:val="003D4BCE"/>
    <w:rsid w:val="003E0B50"/>
    <w:rsid w:val="003E58B8"/>
    <w:rsid w:val="003E58F9"/>
    <w:rsid w:val="003E7376"/>
    <w:rsid w:val="003F1219"/>
    <w:rsid w:val="003F1A0C"/>
    <w:rsid w:val="003F2658"/>
    <w:rsid w:val="003F440F"/>
    <w:rsid w:val="00400DBD"/>
    <w:rsid w:val="00401B30"/>
    <w:rsid w:val="00401F8A"/>
    <w:rsid w:val="00402B0D"/>
    <w:rsid w:val="004050B7"/>
    <w:rsid w:val="00406164"/>
    <w:rsid w:val="004101D2"/>
    <w:rsid w:val="00411890"/>
    <w:rsid w:val="00411D37"/>
    <w:rsid w:val="00413A28"/>
    <w:rsid w:val="00423B4E"/>
    <w:rsid w:val="0042497E"/>
    <w:rsid w:val="00424A53"/>
    <w:rsid w:val="00426037"/>
    <w:rsid w:val="00426DC7"/>
    <w:rsid w:val="004344BD"/>
    <w:rsid w:val="0044161B"/>
    <w:rsid w:val="00441B29"/>
    <w:rsid w:val="00442D08"/>
    <w:rsid w:val="00451DA8"/>
    <w:rsid w:val="00452659"/>
    <w:rsid w:val="00454534"/>
    <w:rsid w:val="004557B5"/>
    <w:rsid w:val="00456116"/>
    <w:rsid w:val="0046211B"/>
    <w:rsid w:val="00466B02"/>
    <w:rsid w:val="00467897"/>
    <w:rsid w:val="00471152"/>
    <w:rsid w:val="004727FD"/>
    <w:rsid w:val="00472EB4"/>
    <w:rsid w:val="004731EE"/>
    <w:rsid w:val="00474846"/>
    <w:rsid w:val="00475687"/>
    <w:rsid w:val="00475BA0"/>
    <w:rsid w:val="004805A5"/>
    <w:rsid w:val="004834A2"/>
    <w:rsid w:val="004840D4"/>
    <w:rsid w:val="00484100"/>
    <w:rsid w:val="00484A08"/>
    <w:rsid w:val="004856C7"/>
    <w:rsid w:val="004878A2"/>
    <w:rsid w:val="004901DF"/>
    <w:rsid w:val="00490E23"/>
    <w:rsid w:val="00491CA6"/>
    <w:rsid w:val="00493A21"/>
    <w:rsid w:val="00494C98"/>
    <w:rsid w:val="0049566B"/>
    <w:rsid w:val="004A092C"/>
    <w:rsid w:val="004A305F"/>
    <w:rsid w:val="004A45BE"/>
    <w:rsid w:val="004A4CF3"/>
    <w:rsid w:val="004A519F"/>
    <w:rsid w:val="004B2A0E"/>
    <w:rsid w:val="004B3C58"/>
    <w:rsid w:val="004B4ACC"/>
    <w:rsid w:val="004B4F8E"/>
    <w:rsid w:val="004B61BF"/>
    <w:rsid w:val="004C0A2C"/>
    <w:rsid w:val="004C0FE0"/>
    <w:rsid w:val="004C6B74"/>
    <w:rsid w:val="004C6DDD"/>
    <w:rsid w:val="004C7876"/>
    <w:rsid w:val="004C7FFC"/>
    <w:rsid w:val="004D0D8D"/>
    <w:rsid w:val="004D16F6"/>
    <w:rsid w:val="004D2313"/>
    <w:rsid w:val="004D54E2"/>
    <w:rsid w:val="004E1554"/>
    <w:rsid w:val="004E5A11"/>
    <w:rsid w:val="004E5F1B"/>
    <w:rsid w:val="004E6915"/>
    <w:rsid w:val="004E7E33"/>
    <w:rsid w:val="004F191E"/>
    <w:rsid w:val="004F383E"/>
    <w:rsid w:val="004F5B0D"/>
    <w:rsid w:val="004F6D0D"/>
    <w:rsid w:val="005029D2"/>
    <w:rsid w:val="00502EBA"/>
    <w:rsid w:val="00503BA9"/>
    <w:rsid w:val="005043BF"/>
    <w:rsid w:val="00504A81"/>
    <w:rsid w:val="00505542"/>
    <w:rsid w:val="005078E2"/>
    <w:rsid w:val="00510593"/>
    <w:rsid w:val="0051114A"/>
    <w:rsid w:val="00511455"/>
    <w:rsid w:val="00511556"/>
    <w:rsid w:val="00511725"/>
    <w:rsid w:val="00511DC9"/>
    <w:rsid w:val="00512FD5"/>
    <w:rsid w:val="00513A65"/>
    <w:rsid w:val="00515A70"/>
    <w:rsid w:val="00521C42"/>
    <w:rsid w:val="00527E1B"/>
    <w:rsid w:val="00530FDB"/>
    <w:rsid w:val="0054048D"/>
    <w:rsid w:val="0054138C"/>
    <w:rsid w:val="0054153C"/>
    <w:rsid w:val="005418C7"/>
    <w:rsid w:val="005419DA"/>
    <w:rsid w:val="005425BB"/>
    <w:rsid w:val="00542AA3"/>
    <w:rsid w:val="005431CB"/>
    <w:rsid w:val="0054510C"/>
    <w:rsid w:val="00547C04"/>
    <w:rsid w:val="0055021C"/>
    <w:rsid w:val="0055341A"/>
    <w:rsid w:val="005612D6"/>
    <w:rsid w:val="00565B92"/>
    <w:rsid w:val="00565F96"/>
    <w:rsid w:val="00566676"/>
    <w:rsid w:val="005668DC"/>
    <w:rsid w:val="005669A3"/>
    <w:rsid w:val="00567A78"/>
    <w:rsid w:val="00570F03"/>
    <w:rsid w:val="005744BE"/>
    <w:rsid w:val="005761EB"/>
    <w:rsid w:val="00576EA6"/>
    <w:rsid w:val="00576FB6"/>
    <w:rsid w:val="00577F9C"/>
    <w:rsid w:val="00581F55"/>
    <w:rsid w:val="005826BA"/>
    <w:rsid w:val="00583025"/>
    <w:rsid w:val="0058359D"/>
    <w:rsid w:val="00584383"/>
    <w:rsid w:val="00585401"/>
    <w:rsid w:val="0058780F"/>
    <w:rsid w:val="00587B47"/>
    <w:rsid w:val="005929C1"/>
    <w:rsid w:val="005938A9"/>
    <w:rsid w:val="005A0322"/>
    <w:rsid w:val="005A4136"/>
    <w:rsid w:val="005B656E"/>
    <w:rsid w:val="005C1CC3"/>
    <w:rsid w:val="005C312E"/>
    <w:rsid w:val="005C3B3B"/>
    <w:rsid w:val="005C491B"/>
    <w:rsid w:val="005C5049"/>
    <w:rsid w:val="005C57C3"/>
    <w:rsid w:val="005C5BE8"/>
    <w:rsid w:val="005C7773"/>
    <w:rsid w:val="005C7B48"/>
    <w:rsid w:val="005D097C"/>
    <w:rsid w:val="005D2E6E"/>
    <w:rsid w:val="005D6D57"/>
    <w:rsid w:val="005D769E"/>
    <w:rsid w:val="005E2B67"/>
    <w:rsid w:val="005E370C"/>
    <w:rsid w:val="005E4BE8"/>
    <w:rsid w:val="005E6D3B"/>
    <w:rsid w:val="005E7EAA"/>
    <w:rsid w:val="005F0CD4"/>
    <w:rsid w:val="005F2054"/>
    <w:rsid w:val="005F2270"/>
    <w:rsid w:val="005F5E0A"/>
    <w:rsid w:val="0060269B"/>
    <w:rsid w:val="00604D90"/>
    <w:rsid w:val="006107FA"/>
    <w:rsid w:val="00610AE5"/>
    <w:rsid w:val="006122A8"/>
    <w:rsid w:val="00613778"/>
    <w:rsid w:val="00614A05"/>
    <w:rsid w:val="00615158"/>
    <w:rsid w:val="006165EF"/>
    <w:rsid w:val="00617291"/>
    <w:rsid w:val="00617995"/>
    <w:rsid w:val="0062186B"/>
    <w:rsid w:val="0062382B"/>
    <w:rsid w:val="00624A3C"/>
    <w:rsid w:val="00625187"/>
    <w:rsid w:val="00625E92"/>
    <w:rsid w:val="00626229"/>
    <w:rsid w:val="00630680"/>
    <w:rsid w:val="00630D92"/>
    <w:rsid w:val="00631989"/>
    <w:rsid w:val="00631C53"/>
    <w:rsid w:val="006330EA"/>
    <w:rsid w:val="00636F30"/>
    <w:rsid w:val="00643894"/>
    <w:rsid w:val="00643E02"/>
    <w:rsid w:val="00647445"/>
    <w:rsid w:val="00650AF5"/>
    <w:rsid w:val="00651303"/>
    <w:rsid w:val="0065170F"/>
    <w:rsid w:val="00651F3D"/>
    <w:rsid w:val="0065292B"/>
    <w:rsid w:val="00653810"/>
    <w:rsid w:val="00655B8B"/>
    <w:rsid w:val="006577C0"/>
    <w:rsid w:val="00660937"/>
    <w:rsid w:val="00661207"/>
    <w:rsid w:val="00666547"/>
    <w:rsid w:val="00673E57"/>
    <w:rsid w:val="006827A4"/>
    <w:rsid w:val="0068310C"/>
    <w:rsid w:val="00694E7E"/>
    <w:rsid w:val="0069559F"/>
    <w:rsid w:val="006962EB"/>
    <w:rsid w:val="00697AA8"/>
    <w:rsid w:val="006A2BA4"/>
    <w:rsid w:val="006A353E"/>
    <w:rsid w:val="006A77BE"/>
    <w:rsid w:val="006B0F59"/>
    <w:rsid w:val="006B1C24"/>
    <w:rsid w:val="006B71CD"/>
    <w:rsid w:val="006B7D33"/>
    <w:rsid w:val="006C04D9"/>
    <w:rsid w:val="006C17C7"/>
    <w:rsid w:val="006C1ECB"/>
    <w:rsid w:val="006C6DB8"/>
    <w:rsid w:val="006D05C3"/>
    <w:rsid w:val="006D71AB"/>
    <w:rsid w:val="006E2C1E"/>
    <w:rsid w:val="006E6A24"/>
    <w:rsid w:val="006F1170"/>
    <w:rsid w:val="006F3906"/>
    <w:rsid w:val="006F62F1"/>
    <w:rsid w:val="0070117F"/>
    <w:rsid w:val="00702CFF"/>
    <w:rsid w:val="00703183"/>
    <w:rsid w:val="00703A28"/>
    <w:rsid w:val="00705727"/>
    <w:rsid w:val="00705B1C"/>
    <w:rsid w:val="0070690C"/>
    <w:rsid w:val="00707129"/>
    <w:rsid w:val="0070791A"/>
    <w:rsid w:val="00710AFB"/>
    <w:rsid w:val="00711C06"/>
    <w:rsid w:val="0072388D"/>
    <w:rsid w:val="007251BB"/>
    <w:rsid w:val="007314E0"/>
    <w:rsid w:val="00740502"/>
    <w:rsid w:val="00741932"/>
    <w:rsid w:val="00742E34"/>
    <w:rsid w:val="00743902"/>
    <w:rsid w:val="00745DB3"/>
    <w:rsid w:val="0075059D"/>
    <w:rsid w:val="00750702"/>
    <w:rsid w:val="00751C08"/>
    <w:rsid w:val="00752C26"/>
    <w:rsid w:val="00752E2E"/>
    <w:rsid w:val="007545CF"/>
    <w:rsid w:val="00757D98"/>
    <w:rsid w:val="00760667"/>
    <w:rsid w:val="0076083D"/>
    <w:rsid w:val="00762B60"/>
    <w:rsid w:val="00764AB1"/>
    <w:rsid w:val="0076520B"/>
    <w:rsid w:val="00771567"/>
    <w:rsid w:val="00772266"/>
    <w:rsid w:val="00783F7E"/>
    <w:rsid w:val="00784E3A"/>
    <w:rsid w:val="00793C55"/>
    <w:rsid w:val="00795830"/>
    <w:rsid w:val="00796B4B"/>
    <w:rsid w:val="007A0841"/>
    <w:rsid w:val="007A2335"/>
    <w:rsid w:val="007A3017"/>
    <w:rsid w:val="007A485B"/>
    <w:rsid w:val="007B188C"/>
    <w:rsid w:val="007B25B5"/>
    <w:rsid w:val="007B2C1A"/>
    <w:rsid w:val="007B5D4A"/>
    <w:rsid w:val="007C14BE"/>
    <w:rsid w:val="007C4687"/>
    <w:rsid w:val="007C7385"/>
    <w:rsid w:val="007C7F62"/>
    <w:rsid w:val="007D0B79"/>
    <w:rsid w:val="007D206A"/>
    <w:rsid w:val="007D441D"/>
    <w:rsid w:val="007D4450"/>
    <w:rsid w:val="007D69E8"/>
    <w:rsid w:val="007E5CA2"/>
    <w:rsid w:val="007E677E"/>
    <w:rsid w:val="007F05E4"/>
    <w:rsid w:val="007F17F3"/>
    <w:rsid w:val="007F47B6"/>
    <w:rsid w:val="007F5C62"/>
    <w:rsid w:val="007F6E45"/>
    <w:rsid w:val="008007B4"/>
    <w:rsid w:val="0080232C"/>
    <w:rsid w:val="00812C7D"/>
    <w:rsid w:val="00816AD6"/>
    <w:rsid w:val="00820D1A"/>
    <w:rsid w:val="00821DA7"/>
    <w:rsid w:val="00822D4F"/>
    <w:rsid w:val="00825425"/>
    <w:rsid w:val="0082642F"/>
    <w:rsid w:val="00831AA3"/>
    <w:rsid w:val="00835AD3"/>
    <w:rsid w:val="008365CF"/>
    <w:rsid w:val="008413E7"/>
    <w:rsid w:val="008441C8"/>
    <w:rsid w:val="0084442D"/>
    <w:rsid w:val="00847995"/>
    <w:rsid w:val="00850917"/>
    <w:rsid w:val="00850C05"/>
    <w:rsid w:val="008525AD"/>
    <w:rsid w:val="00862325"/>
    <w:rsid w:val="00862CB4"/>
    <w:rsid w:val="00863BCC"/>
    <w:rsid w:val="00864B28"/>
    <w:rsid w:val="00865527"/>
    <w:rsid w:val="00872397"/>
    <w:rsid w:val="008751A7"/>
    <w:rsid w:val="0087659A"/>
    <w:rsid w:val="00877C21"/>
    <w:rsid w:val="00882AF3"/>
    <w:rsid w:val="00882C21"/>
    <w:rsid w:val="00883B46"/>
    <w:rsid w:val="0088645A"/>
    <w:rsid w:val="00890876"/>
    <w:rsid w:val="00892819"/>
    <w:rsid w:val="00893086"/>
    <w:rsid w:val="00895892"/>
    <w:rsid w:val="00896EBC"/>
    <w:rsid w:val="008A341C"/>
    <w:rsid w:val="008A48DD"/>
    <w:rsid w:val="008A5379"/>
    <w:rsid w:val="008A7147"/>
    <w:rsid w:val="008A7F3E"/>
    <w:rsid w:val="008C0D0B"/>
    <w:rsid w:val="008C457C"/>
    <w:rsid w:val="008C4AF0"/>
    <w:rsid w:val="008C73C9"/>
    <w:rsid w:val="008C78E4"/>
    <w:rsid w:val="008D0A73"/>
    <w:rsid w:val="008D4168"/>
    <w:rsid w:val="008D5F22"/>
    <w:rsid w:val="008E0068"/>
    <w:rsid w:val="008E130C"/>
    <w:rsid w:val="008E1A60"/>
    <w:rsid w:val="008E5F96"/>
    <w:rsid w:val="008F1359"/>
    <w:rsid w:val="008F208B"/>
    <w:rsid w:val="008F2FDC"/>
    <w:rsid w:val="008F30A0"/>
    <w:rsid w:val="008F5AC9"/>
    <w:rsid w:val="008F78B9"/>
    <w:rsid w:val="008F7F6F"/>
    <w:rsid w:val="0090129F"/>
    <w:rsid w:val="00907113"/>
    <w:rsid w:val="009075D7"/>
    <w:rsid w:val="0091124E"/>
    <w:rsid w:val="009118DC"/>
    <w:rsid w:val="00911D8F"/>
    <w:rsid w:val="0091279A"/>
    <w:rsid w:val="009128E1"/>
    <w:rsid w:val="00914E0E"/>
    <w:rsid w:val="00917CAE"/>
    <w:rsid w:val="009206B9"/>
    <w:rsid w:val="0092316A"/>
    <w:rsid w:val="00926C91"/>
    <w:rsid w:val="009270D5"/>
    <w:rsid w:val="00930280"/>
    <w:rsid w:val="00931BBC"/>
    <w:rsid w:val="00932BB6"/>
    <w:rsid w:val="009339D3"/>
    <w:rsid w:val="009344C6"/>
    <w:rsid w:val="009356B5"/>
    <w:rsid w:val="00937195"/>
    <w:rsid w:val="00946A19"/>
    <w:rsid w:val="009518C4"/>
    <w:rsid w:val="00953B7F"/>
    <w:rsid w:val="00956989"/>
    <w:rsid w:val="0095760B"/>
    <w:rsid w:val="00960AD8"/>
    <w:rsid w:val="00961655"/>
    <w:rsid w:val="00961C59"/>
    <w:rsid w:val="00962BBD"/>
    <w:rsid w:val="00966246"/>
    <w:rsid w:val="00966487"/>
    <w:rsid w:val="00966910"/>
    <w:rsid w:val="00970388"/>
    <w:rsid w:val="009716DB"/>
    <w:rsid w:val="0097227A"/>
    <w:rsid w:val="009730D7"/>
    <w:rsid w:val="009733F0"/>
    <w:rsid w:val="009772C4"/>
    <w:rsid w:val="00977A06"/>
    <w:rsid w:val="00981B60"/>
    <w:rsid w:val="00982267"/>
    <w:rsid w:val="0098249F"/>
    <w:rsid w:val="00984E37"/>
    <w:rsid w:val="0098687A"/>
    <w:rsid w:val="00986C6F"/>
    <w:rsid w:val="00987DD1"/>
    <w:rsid w:val="00991592"/>
    <w:rsid w:val="0099330D"/>
    <w:rsid w:val="0099359A"/>
    <w:rsid w:val="009953E3"/>
    <w:rsid w:val="009964CE"/>
    <w:rsid w:val="009A2601"/>
    <w:rsid w:val="009A334B"/>
    <w:rsid w:val="009A428C"/>
    <w:rsid w:val="009A734C"/>
    <w:rsid w:val="009B0BE6"/>
    <w:rsid w:val="009B3D2F"/>
    <w:rsid w:val="009B68CA"/>
    <w:rsid w:val="009C3602"/>
    <w:rsid w:val="009D1D2A"/>
    <w:rsid w:val="009D2773"/>
    <w:rsid w:val="009D3B0C"/>
    <w:rsid w:val="009D4A61"/>
    <w:rsid w:val="009D4E59"/>
    <w:rsid w:val="009E1FC2"/>
    <w:rsid w:val="009E294C"/>
    <w:rsid w:val="009E5B7E"/>
    <w:rsid w:val="009E5BE4"/>
    <w:rsid w:val="009F0A92"/>
    <w:rsid w:val="009F423C"/>
    <w:rsid w:val="00A0071C"/>
    <w:rsid w:val="00A007AF"/>
    <w:rsid w:val="00A0731A"/>
    <w:rsid w:val="00A103C2"/>
    <w:rsid w:val="00A115AC"/>
    <w:rsid w:val="00A15CEC"/>
    <w:rsid w:val="00A20A4F"/>
    <w:rsid w:val="00A21929"/>
    <w:rsid w:val="00A224C7"/>
    <w:rsid w:val="00A23453"/>
    <w:rsid w:val="00A23ED2"/>
    <w:rsid w:val="00A2484B"/>
    <w:rsid w:val="00A30401"/>
    <w:rsid w:val="00A32F21"/>
    <w:rsid w:val="00A3414C"/>
    <w:rsid w:val="00A36096"/>
    <w:rsid w:val="00A362C3"/>
    <w:rsid w:val="00A37FBD"/>
    <w:rsid w:val="00A42758"/>
    <w:rsid w:val="00A42A1D"/>
    <w:rsid w:val="00A43BDB"/>
    <w:rsid w:val="00A4793C"/>
    <w:rsid w:val="00A533B9"/>
    <w:rsid w:val="00A53AD5"/>
    <w:rsid w:val="00A563B8"/>
    <w:rsid w:val="00A606C5"/>
    <w:rsid w:val="00A63544"/>
    <w:rsid w:val="00A65EEB"/>
    <w:rsid w:val="00A6600C"/>
    <w:rsid w:val="00A70331"/>
    <w:rsid w:val="00A72444"/>
    <w:rsid w:val="00A725B8"/>
    <w:rsid w:val="00A75809"/>
    <w:rsid w:val="00A75E24"/>
    <w:rsid w:val="00A80035"/>
    <w:rsid w:val="00A8175A"/>
    <w:rsid w:val="00A84932"/>
    <w:rsid w:val="00A90B31"/>
    <w:rsid w:val="00A91696"/>
    <w:rsid w:val="00A92147"/>
    <w:rsid w:val="00A94807"/>
    <w:rsid w:val="00A96DD4"/>
    <w:rsid w:val="00A979C8"/>
    <w:rsid w:val="00AA0271"/>
    <w:rsid w:val="00AA0D48"/>
    <w:rsid w:val="00AA1B65"/>
    <w:rsid w:val="00AA2438"/>
    <w:rsid w:val="00AA3A02"/>
    <w:rsid w:val="00AA48B6"/>
    <w:rsid w:val="00AA6745"/>
    <w:rsid w:val="00AA681D"/>
    <w:rsid w:val="00AB027E"/>
    <w:rsid w:val="00AB0F73"/>
    <w:rsid w:val="00AB43E1"/>
    <w:rsid w:val="00AB4B5B"/>
    <w:rsid w:val="00AB732C"/>
    <w:rsid w:val="00AB7D18"/>
    <w:rsid w:val="00AC2569"/>
    <w:rsid w:val="00AC3170"/>
    <w:rsid w:val="00AC3CA4"/>
    <w:rsid w:val="00AC6E71"/>
    <w:rsid w:val="00AC756C"/>
    <w:rsid w:val="00AD0959"/>
    <w:rsid w:val="00AD1B08"/>
    <w:rsid w:val="00AD3E42"/>
    <w:rsid w:val="00AD5E37"/>
    <w:rsid w:val="00AE07BA"/>
    <w:rsid w:val="00AE1CAC"/>
    <w:rsid w:val="00AE370C"/>
    <w:rsid w:val="00AE412C"/>
    <w:rsid w:val="00AE6852"/>
    <w:rsid w:val="00AF049F"/>
    <w:rsid w:val="00AF6F20"/>
    <w:rsid w:val="00AF71FB"/>
    <w:rsid w:val="00B01340"/>
    <w:rsid w:val="00B01C2E"/>
    <w:rsid w:val="00B0351C"/>
    <w:rsid w:val="00B03F6C"/>
    <w:rsid w:val="00B04120"/>
    <w:rsid w:val="00B05EFF"/>
    <w:rsid w:val="00B06097"/>
    <w:rsid w:val="00B062A8"/>
    <w:rsid w:val="00B06BCC"/>
    <w:rsid w:val="00B11691"/>
    <w:rsid w:val="00B12849"/>
    <w:rsid w:val="00B17AE8"/>
    <w:rsid w:val="00B21BBE"/>
    <w:rsid w:val="00B23CB6"/>
    <w:rsid w:val="00B25A13"/>
    <w:rsid w:val="00B30C18"/>
    <w:rsid w:val="00B30CD3"/>
    <w:rsid w:val="00B403FD"/>
    <w:rsid w:val="00B4122B"/>
    <w:rsid w:val="00B51FF5"/>
    <w:rsid w:val="00B52730"/>
    <w:rsid w:val="00B52761"/>
    <w:rsid w:val="00B53E29"/>
    <w:rsid w:val="00B542BD"/>
    <w:rsid w:val="00B5519F"/>
    <w:rsid w:val="00B5537C"/>
    <w:rsid w:val="00B55385"/>
    <w:rsid w:val="00B5540D"/>
    <w:rsid w:val="00B55C32"/>
    <w:rsid w:val="00B561D3"/>
    <w:rsid w:val="00B70DB1"/>
    <w:rsid w:val="00B719C1"/>
    <w:rsid w:val="00B71A84"/>
    <w:rsid w:val="00B738B5"/>
    <w:rsid w:val="00B756C2"/>
    <w:rsid w:val="00B76DAA"/>
    <w:rsid w:val="00B84CA1"/>
    <w:rsid w:val="00B85B24"/>
    <w:rsid w:val="00B86AA6"/>
    <w:rsid w:val="00B91D6A"/>
    <w:rsid w:val="00B922A6"/>
    <w:rsid w:val="00B92BB7"/>
    <w:rsid w:val="00B93625"/>
    <w:rsid w:val="00B93768"/>
    <w:rsid w:val="00BA5C1C"/>
    <w:rsid w:val="00BA641E"/>
    <w:rsid w:val="00BB4738"/>
    <w:rsid w:val="00BB4F65"/>
    <w:rsid w:val="00BB6585"/>
    <w:rsid w:val="00BC1522"/>
    <w:rsid w:val="00BC2A86"/>
    <w:rsid w:val="00BC315E"/>
    <w:rsid w:val="00BC6321"/>
    <w:rsid w:val="00BC7FB0"/>
    <w:rsid w:val="00BD5742"/>
    <w:rsid w:val="00BD7AE6"/>
    <w:rsid w:val="00BE0779"/>
    <w:rsid w:val="00BE0ED4"/>
    <w:rsid w:val="00BE21B5"/>
    <w:rsid w:val="00BE4068"/>
    <w:rsid w:val="00BE4685"/>
    <w:rsid w:val="00BE603B"/>
    <w:rsid w:val="00BE6296"/>
    <w:rsid w:val="00BE645A"/>
    <w:rsid w:val="00BE70B0"/>
    <w:rsid w:val="00BE7888"/>
    <w:rsid w:val="00BE7F67"/>
    <w:rsid w:val="00BF1E78"/>
    <w:rsid w:val="00BF20B4"/>
    <w:rsid w:val="00BF2A74"/>
    <w:rsid w:val="00BF64DB"/>
    <w:rsid w:val="00BF7ECC"/>
    <w:rsid w:val="00C043FA"/>
    <w:rsid w:val="00C055E9"/>
    <w:rsid w:val="00C05DA7"/>
    <w:rsid w:val="00C06F4A"/>
    <w:rsid w:val="00C10528"/>
    <w:rsid w:val="00C2034E"/>
    <w:rsid w:val="00C21EAF"/>
    <w:rsid w:val="00C232C9"/>
    <w:rsid w:val="00C2420E"/>
    <w:rsid w:val="00C24A4A"/>
    <w:rsid w:val="00C255F2"/>
    <w:rsid w:val="00C26451"/>
    <w:rsid w:val="00C2700B"/>
    <w:rsid w:val="00C27DA1"/>
    <w:rsid w:val="00C30750"/>
    <w:rsid w:val="00C33351"/>
    <w:rsid w:val="00C34C15"/>
    <w:rsid w:val="00C377F1"/>
    <w:rsid w:val="00C37F35"/>
    <w:rsid w:val="00C414C6"/>
    <w:rsid w:val="00C4214D"/>
    <w:rsid w:val="00C42573"/>
    <w:rsid w:val="00C450B8"/>
    <w:rsid w:val="00C5109A"/>
    <w:rsid w:val="00C53CB5"/>
    <w:rsid w:val="00C540B3"/>
    <w:rsid w:val="00C54E2C"/>
    <w:rsid w:val="00C61697"/>
    <w:rsid w:val="00C62337"/>
    <w:rsid w:val="00C64112"/>
    <w:rsid w:val="00C71F93"/>
    <w:rsid w:val="00C7248A"/>
    <w:rsid w:val="00C728C2"/>
    <w:rsid w:val="00C746C9"/>
    <w:rsid w:val="00C750D4"/>
    <w:rsid w:val="00C8138E"/>
    <w:rsid w:val="00C8222E"/>
    <w:rsid w:val="00C82274"/>
    <w:rsid w:val="00C827C6"/>
    <w:rsid w:val="00C8646B"/>
    <w:rsid w:val="00C906AD"/>
    <w:rsid w:val="00C94C61"/>
    <w:rsid w:val="00C95F9D"/>
    <w:rsid w:val="00CA29F8"/>
    <w:rsid w:val="00CA4948"/>
    <w:rsid w:val="00CA50EB"/>
    <w:rsid w:val="00CA7A02"/>
    <w:rsid w:val="00CB2DA4"/>
    <w:rsid w:val="00CC21B6"/>
    <w:rsid w:val="00CC46A6"/>
    <w:rsid w:val="00CC53DD"/>
    <w:rsid w:val="00CD0EA4"/>
    <w:rsid w:val="00CD2A2A"/>
    <w:rsid w:val="00CD38B7"/>
    <w:rsid w:val="00CD41E4"/>
    <w:rsid w:val="00CD52BD"/>
    <w:rsid w:val="00CD56D7"/>
    <w:rsid w:val="00CD5A13"/>
    <w:rsid w:val="00CD695E"/>
    <w:rsid w:val="00CD753D"/>
    <w:rsid w:val="00CE1339"/>
    <w:rsid w:val="00CE682A"/>
    <w:rsid w:val="00CF043C"/>
    <w:rsid w:val="00CF2D68"/>
    <w:rsid w:val="00CF6726"/>
    <w:rsid w:val="00CF6BE4"/>
    <w:rsid w:val="00D02893"/>
    <w:rsid w:val="00D04B17"/>
    <w:rsid w:val="00D117E6"/>
    <w:rsid w:val="00D14A04"/>
    <w:rsid w:val="00D159B1"/>
    <w:rsid w:val="00D24DD9"/>
    <w:rsid w:val="00D25791"/>
    <w:rsid w:val="00D25942"/>
    <w:rsid w:val="00D26E75"/>
    <w:rsid w:val="00D30D1B"/>
    <w:rsid w:val="00D30E35"/>
    <w:rsid w:val="00D32669"/>
    <w:rsid w:val="00D32701"/>
    <w:rsid w:val="00D41590"/>
    <w:rsid w:val="00D41D2F"/>
    <w:rsid w:val="00D42394"/>
    <w:rsid w:val="00D4254E"/>
    <w:rsid w:val="00D42560"/>
    <w:rsid w:val="00D43DEB"/>
    <w:rsid w:val="00D46ECD"/>
    <w:rsid w:val="00D54B78"/>
    <w:rsid w:val="00D64F89"/>
    <w:rsid w:val="00D65474"/>
    <w:rsid w:val="00D66436"/>
    <w:rsid w:val="00D67B1B"/>
    <w:rsid w:val="00D84422"/>
    <w:rsid w:val="00D86581"/>
    <w:rsid w:val="00D95462"/>
    <w:rsid w:val="00D96666"/>
    <w:rsid w:val="00D9714E"/>
    <w:rsid w:val="00DA1073"/>
    <w:rsid w:val="00DA2799"/>
    <w:rsid w:val="00DA454B"/>
    <w:rsid w:val="00DA62EE"/>
    <w:rsid w:val="00DB0EEB"/>
    <w:rsid w:val="00DB106F"/>
    <w:rsid w:val="00DB58CF"/>
    <w:rsid w:val="00DB6F0D"/>
    <w:rsid w:val="00DC78D4"/>
    <w:rsid w:val="00DD0FEF"/>
    <w:rsid w:val="00DD7050"/>
    <w:rsid w:val="00DD756E"/>
    <w:rsid w:val="00DE3364"/>
    <w:rsid w:val="00DE3D77"/>
    <w:rsid w:val="00DE6C0D"/>
    <w:rsid w:val="00DE6F60"/>
    <w:rsid w:val="00DE6FBE"/>
    <w:rsid w:val="00DE7B64"/>
    <w:rsid w:val="00DF2066"/>
    <w:rsid w:val="00DF262D"/>
    <w:rsid w:val="00DF4D69"/>
    <w:rsid w:val="00DF5FCB"/>
    <w:rsid w:val="00E0588F"/>
    <w:rsid w:val="00E058B6"/>
    <w:rsid w:val="00E06EAA"/>
    <w:rsid w:val="00E14AFC"/>
    <w:rsid w:val="00E15BC1"/>
    <w:rsid w:val="00E1754C"/>
    <w:rsid w:val="00E223AD"/>
    <w:rsid w:val="00E27909"/>
    <w:rsid w:val="00E3015F"/>
    <w:rsid w:val="00E302AC"/>
    <w:rsid w:val="00E34955"/>
    <w:rsid w:val="00E358A0"/>
    <w:rsid w:val="00E35B96"/>
    <w:rsid w:val="00E3612D"/>
    <w:rsid w:val="00E37F6D"/>
    <w:rsid w:val="00E4406F"/>
    <w:rsid w:val="00E4552A"/>
    <w:rsid w:val="00E46015"/>
    <w:rsid w:val="00E51C6F"/>
    <w:rsid w:val="00E55CD1"/>
    <w:rsid w:val="00E61157"/>
    <w:rsid w:val="00E62082"/>
    <w:rsid w:val="00E622A8"/>
    <w:rsid w:val="00E63382"/>
    <w:rsid w:val="00E7049D"/>
    <w:rsid w:val="00E71F1E"/>
    <w:rsid w:val="00E73EF3"/>
    <w:rsid w:val="00E75E69"/>
    <w:rsid w:val="00E767CA"/>
    <w:rsid w:val="00E77AA5"/>
    <w:rsid w:val="00E81BCB"/>
    <w:rsid w:val="00E8356F"/>
    <w:rsid w:val="00E840E1"/>
    <w:rsid w:val="00E84BA5"/>
    <w:rsid w:val="00E87349"/>
    <w:rsid w:val="00E87558"/>
    <w:rsid w:val="00E9029E"/>
    <w:rsid w:val="00E921A0"/>
    <w:rsid w:val="00E938B6"/>
    <w:rsid w:val="00E93E4B"/>
    <w:rsid w:val="00E9735E"/>
    <w:rsid w:val="00E97C64"/>
    <w:rsid w:val="00EA1B44"/>
    <w:rsid w:val="00EA2B7B"/>
    <w:rsid w:val="00EA74C4"/>
    <w:rsid w:val="00EA7BBC"/>
    <w:rsid w:val="00EB2794"/>
    <w:rsid w:val="00EB6C90"/>
    <w:rsid w:val="00ED3B81"/>
    <w:rsid w:val="00EE1E9F"/>
    <w:rsid w:val="00EE54B3"/>
    <w:rsid w:val="00EE69CC"/>
    <w:rsid w:val="00EF12B3"/>
    <w:rsid w:val="00EF26F7"/>
    <w:rsid w:val="00EF50DE"/>
    <w:rsid w:val="00EF56AE"/>
    <w:rsid w:val="00F009B2"/>
    <w:rsid w:val="00F02146"/>
    <w:rsid w:val="00F047C4"/>
    <w:rsid w:val="00F051B5"/>
    <w:rsid w:val="00F11430"/>
    <w:rsid w:val="00F12535"/>
    <w:rsid w:val="00F13C5C"/>
    <w:rsid w:val="00F223E1"/>
    <w:rsid w:val="00F23B34"/>
    <w:rsid w:val="00F2459D"/>
    <w:rsid w:val="00F306F3"/>
    <w:rsid w:val="00F30725"/>
    <w:rsid w:val="00F32F86"/>
    <w:rsid w:val="00F33541"/>
    <w:rsid w:val="00F36BFF"/>
    <w:rsid w:val="00F405D3"/>
    <w:rsid w:val="00F40A54"/>
    <w:rsid w:val="00F40BEE"/>
    <w:rsid w:val="00F4139F"/>
    <w:rsid w:val="00F4345D"/>
    <w:rsid w:val="00F43B82"/>
    <w:rsid w:val="00F478BC"/>
    <w:rsid w:val="00F526B3"/>
    <w:rsid w:val="00F541E3"/>
    <w:rsid w:val="00F5569B"/>
    <w:rsid w:val="00F575C3"/>
    <w:rsid w:val="00F6137C"/>
    <w:rsid w:val="00F646BD"/>
    <w:rsid w:val="00F67BEF"/>
    <w:rsid w:val="00F71AF1"/>
    <w:rsid w:val="00F72FCE"/>
    <w:rsid w:val="00F73963"/>
    <w:rsid w:val="00F743AF"/>
    <w:rsid w:val="00F759C7"/>
    <w:rsid w:val="00F770FC"/>
    <w:rsid w:val="00F771C1"/>
    <w:rsid w:val="00F77287"/>
    <w:rsid w:val="00F816DD"/>
    <w:rsid w:val="00F83179"/>
    <w:rsid w:val="00F85FAB"/>
    <w:rsid w:val="00F87BF9"/>
    <w:rsid w:val="00F9688A"/>
    <w:rsid w:val="00FA07FC"/>
    <w:rsid w:val="00FA6E3D"/>
    <w:rsid w:val="00FB775F"/>
    <w:rsid w:val="00FC062D"/>
    <w:rsid w:val="00FC1B6F"/>
    <w:rsid w:val="00FC2DA3"/>
    <w:rsid w:val="00FC6920"/>
    <w:rsid w:val="00FC6F04"/>
    <w:rsid w:val="00FC737A"/>
    <w:rsid w:val="00FC78B8"/>
    <w:rsid w:val="00FD0D32"/>
    <w:rsid w:val="00FD27BC"/>
    <w:rsid w:val="00FD3810"/>
    <w:rsid w:val="00FD3C48"/>
    <w:rsid w:val="00FE024A"/>
    <w:rsid w:val="00FE7033"/>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D2F"/>
  </w:style>
  <w:style w:type="paragraph" w:styleId="Nagwek1">
    <w:name w:val="heading 1"/>
    <w:basedOn w:val="Normalny"/>
    <w:next w:val="Normalny"/>
    <w:link w:val="Nagwek1Znak"/>
    <w:autoRedefine/>
    <w:uiPriority w:val="99"/>
    <w:qFormat/>
    <w:rsid w:val="006A77BE"/>
    <w:pPr>
      <w:keepNext/>
      <w:spacing w:after="0" w:line="360" w:lineRule="auto"/>
      <w:ind w:left="360" w:hanging="360"/>
      <w:outlineLvl w:val="0"/>
    </w:pPr>
    <w:rPr>
      <w:rFonts w:ascii="Calibri" w:hAnsi="Calibri" w:cs="Calibri"/>
      <w:b/>
      <w:bCs/>
      <w:color w:val="000000"/>
      <w:kern w:val="32"/>
      <w:sz w:val="24"/>
      <w:szCs w:val="24"/>
      <w:lang w:eastAsia="pl-PL"/>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A77BE"/>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numPr>
        <w:numId w:val="18"/>
      </w:numPr>
      <w:tabs>
        <w:tab w:val="right" w:leader="dot" w:pos="9061"/>
      </w:tabs>
      <w:spacing w:after="10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3"/>
      </w:numPr>
    </w:pPr>
  </w:style>
  <w:style w:type="numbering" w:customStyle="1" w:styleId="WWNum15">
    <w:name w:val="WWNum15"/>
    <w:basedOn w:val="Bezlisty"/>
    <w:rsid w:val="00B0351C"/>
    <w:pPr>
      <w:numPr>
        <w:numId w:val="4"/>
      </w:numPr>
    </w:pPr>
  </w:style>
  <w:style w:type="numbering" w:customStyle="1" w:styleId="WWNum16">
    <w:name w:val="WWNum16"/>
    <w:basedOn w:val="Bezlisty"/>
    <w:rsid w:val="00B0351C"/>
    <w:pPr>
      <w:numPr>
        <w:numId w:val="5"/>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6"/>
      </w:numPr>
    </w:pPr>
  </w:style>
  <w:style w:type="numbering" w:customStyle="1" w:styleId="WWNum25">
    <w:name w:val="WWNum25"/>
    <w:basedOn w:val="Bezlisty"/>
    <w:rsid w:val="00120E9E"/>
    <w:pPr>
      <w:numPr>
        <w:numId w:val="7"/>
      </w:numPr>
    </w:pPr>
  </w:style>
  <w:style w:type="numbering" w:customStyle="1" w:styleId="WWNum24">
    <w:name w:val="WWNum24"/>
    <w:basedOn w:val="Bezlisty"/>
    <w:rsid w:val="00120E9E"/>
    <w:pPr>
      <w:numPr>
        <w:numId w:val="8"/>
      </w:numPr>
    </w:pPr>
  </w:style>
  <w:style w:type="numbering" w:customStyle="1" w:styleId="WWNum19">
    <w:name w:val="WWNum19"/>
    <w:basedOn w:val="Bezlisty"/>
    <w:rsid w:val="004A519F"/>
    <w:pPr>
      <w:numPr>
        <w:numId w:val="9"/>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D2F"/>
  </w:style>
  <w:style w:type="paragraph" w:styleId="Nagwek1">
    <w:name w:val="heading 1"/>
    <w:basedOn w:val="Normalny"/>
    <w:next w:val="Normalny"/>
    <w:link w:val="Nagwek1Znak"/>
    <w:autoRedefine/>
    <w:uiPriority w:val="99"/>
    <w:qFormat/>
    <w:rsid w:val="006A77BE"/>
    <w:pPr>
      <w:keepNext/>
      <w:spacing w:after="0" w:line="360" w:lineRule="auto"/>
      <w:ind w:left="360" w:hanging="360"/>
      <w:outlineLvl w:val="0"/>
    </w:pPr>
    <w:rPr>
      <w:rFonts w:ascii="Calibri" w:hAnsi="Calibri" w:cs="Calibri"/>
      <w:b/>
      <w:bCs/>
      <w:color w:val="000000"/>
      <w:kern w:val="32"/>
      <w:sz w:val="24"/>
      <w:szCs w:val="24"/>
      <w:lang w:eastAsia="pl-PL"/>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A77BE"/>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numPr>
        <w:numId w:val="18"/>
      </w:numPr>
      <w:tabs>
        <w:tab w:val="right" w:leader="dot" w:pos="9061"/>
      </w:tabs>
      <w:spacing w:after="10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3"/>
      </w:numPr>
    </w:pPr>
  </w:style>
  <w:style w:type="numbering" w:customStyle="1" w:styleId="WWNum15">
    <w:name w:val="WWNum15"/>
    <w:basedOn w:val="Bezlisty"/>
    <w:rsid w:val="00B0351C"/>
    <w:pPr>
      <w:numPr>
        <w:numId w:val="4"/>
      </w:numPr>
    </w:pPr>
  </w:style>
  <w:style w:type="numbering" w:customStyle="1" w:styleId="WWNum16">
    <w:name w:val="WWNum16"/>
    <w:basedOn w:val="Bezlisty"/>
    <w:rsid w:val="00B0351C"/>
    <w:pPr>
      <w:numPr>
        <w:numId w:val="5"/>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6"/>
      </w:numPr>
    </w:pPr>
  </w:style>
  <w:style w:type="numbering" w:customStyle="1" w:styleId="WWNum25">
    <w:name w:val="WWNum25"/>
    <w:basedOn w:val="Bezlisty"/>
    <w:rsid w:val="00120E9E"/>
    <w:pPr>
      <w:numPr>
        <w:numId w:val="7"/>
      </w:numPr>
    </w:pPr>
  </w:style>
  <w:style w:type="numbering" w:customStyle="1" w:styleId="WWNum24">
    <w:name w:val="WWNum24"/>
    <w:basedOn w:val="Bezlisty"/>
    <w:rsid w:val="00120E9E"/>
    <w:pPr>
      <w:numPr>
        <w:numId w:val="8"/>
      </w:numPr>
    </w:pPr>
  </w:style>
  <w:style w:type="numbering" w:customStyle="1" w:styleId="WWNum19">
    <w:name w:val="WWNum19"/>
    <w:basedOn w:val="Bezlisty"/>
    <w:rsid w:val="004A519F"/>
    <w:pPr>
      <w:numPr>
        <w:numId w:val="9"/>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po.dolnyslask.p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52383-CCC9-4993-A3B5-A6AD30F1C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64</Pages>
  <Words>16229</Words>
  <Characters>97374</Characters>
  <Application>Microsoft Office Word</Application>
  <DocSecurity>0</DocSecurity>
  <Lines>811</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Bożena Pencakowska</cp:lastModifiedBy>
  <cp:revision>42</cp:revision>
  <cp:lastPrinted>2018-02-05T07:55:00Z</cp:lastPrinted>
  <dcterms:created xsi:type="dcterms:W3CDTF">2017-10-30T09:31:00Z</dcterms:created>
  <dcterms:modified xsi:type="dcterms:W3CDTF">2018-06-18T12:13:00Z</dcterms:modified>
</cp:coreProperties>
</file>