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52EF5" w14:textId="7E75D541" w:rsidR="00DC25A9" w:rsidRPr="00DF0C08" w:rsidRDefault="00533845" w:rsidP="00486A23">
      <w:pPr>
        <w:spacing w:after="120" w:line="240" w:lineRule="auto"/>
        <w:ind w:left="6372"/>
        <w:rPr>
          <w:rFonts w:ascii="Calibri" w:eastAsia="Times New Roman" w:hAnsi="Calibri" w:cs="Arial"/>
          <w:b/>
          <w:sz w:val="16"/>
          <w:szCs w:val="16"/>
        </w:rPr>
      </w:pPr>
      <w:r w:rsidRPr="00533845">
        <w:rPr>
          <w:rFonts w:ascii="Calibri" w:eastAsia="Times New Roman" w:hAnsi="Calibri" w:cs="Arial"/>
          <w:b/>
          <w:sz w:val="16"/>
          <w:szCs w:val="16"/>
        </w:rPr>
        <w:t>Załącznik nr 3 do Szczegółowego opisu osi priorytetowych</w:t>
      </w:r>
      <w:r>
        <w:rPr>
          <w:rFonts w:ascii="Calibri" w:eastAsia="Times New Roman" w:hAnsi="Calibri" w:cs="Arial"/>
          <w:b/>
          <w:sz w:val="16"/>
          <w:szCs w:val="16"/>
        </w:rPr>
        <w:t xml:space="preserve"> RPO WD 2014-</w:t>
      </w:r>
      <w:r w:rsidRPr="000C3120">
        <w:rPr>
          <w:rFonts w:ascii="Calibri" w:eastAsia="Times New Roman" w:hAnsi="Calibri" w:cs="Arial"/>
          <w:b/>
          <w:sz w:val="16"/>
          <w:szCs w:val="16"/>
        </w:rPr>
        <w:t>2020 z dn</w:t>
      </w:r>
      <w:r w:rsidRPr="000C3120">
        <w:rPr>
          <w:rFonts w:ascii="Calibri" w:eastAsia="Times New Roman" w:hAnsi="Calibri" w:cs="Arial"/>
          <w:sz w:val="16"/>
          <w:szCs w:val="16"/>
        </w:rPr>
        <w:t xml:space="preserve">.  </w:t>
      </w:r>
      <w:r w:rsidR="000C3120" w:rsidRPr="000C3120">
        <w:rPr>
          <w:b/>
          <w:sz w:val="16"/>
          <w:szCs w:val="16"/>
        </w:rPr>
        <w:t xml:space="preserve">29 maja 2018 </w:t>
      </w:r>
      <w:r w:rsidRPr="000C3120">
        <w:rPr>
          <w:rFonts w:ascii="Calibri" w:eastAsia="Times New Roman" w:hAnsi="Calibri" w:cs="Arial"/>
          <w:b/>
          <w:sz w:val="16"/>
          <w:szCs w:val="16"/>
        </w:rPr>
        <w:t>r.</w:t>
      </w:r>
      <w:r w:rsidRPr="00533845">
        <w:rPr>
          <w:rFonts w:ascii="Calibri" w:eastAsia="Times New Roman" w:hAnsi="Calibri" w:cs="Arial"/>
          <w:b/>
          <w:sz w:val="16"/>
          <w:szCs w:val="16"/>
        </w:rPr>
        <w:t xml:space="preserve">       </w:t>
      </w:r>
    </w:p>
    <w:p w14:paraId="08A75AED" w14:textId="77777777" w:rsidR="004C293D" w:rsidRPr="00DF0C08" w:rsidRDefault="004C293D" w:rsidP="005E3552">
      <w:pPr>
        <w:spacing w:after="120" w:line="240" w:lineRule="auto"/>
        <w:rPr>
          <w:rFonts w:ascii="Calibri" w:eastAsia="Times New Roman" w:hAnsi="Calibri" w:cs="Arial"/>
          <w:b/>
          <w:sz w:val="56"/>
          <w:szCs w:val="56"/>
        </w:rPr>
      </w:pPr>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14:paraId="46F46C43" w14:textId="77777777"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40B770EE" w14:textId="295D343B" w:rsidR="00CF6C0C"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14746846" w:history="1">
            <w:r w:rsidR="00CF6C0C" w:rsidRPr="00207C30">
              <w:rPr>
                <w:rStyle w:val="Hipercze"/>
                <w:rFonts w:eastAsia="Times New Roman"/>
                <w:noProof/>
              </w:rPr>
              <w:t>Kryteria wyboru projektów w ramach Regionalnego Programu Operacyjnego Województwa Dolnośląskiego 2014-2020  – zakres EFRR – tryb konkursowy</w:t>
            </w:r>
            <w:r w:rsidR="00CF6C0C">
              <w:rPr>
                <w:noProof/>
                <w:webHidden/>
              </w:rPr>
              <w:tab/>
            </w:r>
            <w:r w:rsidR="00CF6C0C">
              <w:rPr>
                <w:noProof/>
                <w:webHidden/>
              </w:rPr>
              <w:fldChar w:fldCharType="begin"/>
            </w:r>
            <w:r w:rsidR="00CF6C0C">
              <w:rPr>
                <w:noProof/>
                <w:webHidden/>
              </w:rPr>
              <w:instrText xml:space="preserve"> PAGEREF _Toc514746846 \h </w:instrText>
            </w:r>
            <w:r w:rsidR="00CF6C0C">
              <w:rPr>
                <w:noProof/>
                <w:webHidden/>
              </w:rPr>
            </w:r>
            <w:r w:rsidR="00CF6C0C">
              <w:rPr>
                <w:noProof/>
                <w:webHidden/>
              </w:rPr>
              <w:fldChar w:fldCharType="separate"/>
            </w:r>
            <w:r w:rsidR="00BD438E">
              <w:rPr>
                <w:noProof/>
                <w:webHidden/>
              </w:rPr>
              <w:t>3</w:t>
            </w:r>
            <w:r w:rsidR="00CF6C0C">
              <w:rPr>
                <w:noProof/>
                <w:webHidden/>
              </w:rPr>
              <w:fldChar w:fldCharType="end"/>
            </w:r>
          </w:hyperlink>
        </w:p>
        <w:p w14:paraId="58742D05" w14:textId="17ACA42D" w:rsidR="00CF6C0C" w:rsidRDefault="00D4649C">
          <w:pPr>
            <w:pStyle w:val="Spistreci2"/>
            <w:tabs>
              <w:tab w:val="right" w:pos="13994"/>
            </w:tabs>
            <w:rPr>
              <w:i w:val="0"/>
              <w:iCs w:val="0"/>
              <w:noProof/>
              <w:sz w:val="22"/>
              <w:szCs w:val="22"/>
            </w:rPr>
          </w:pPr>
          <w:hyperlink w:anchor="_Toc514746847" w:history="1">
            <w:r w:rsidR="00CF6C0C" w:rsidRPr="00207C30">
              <w:rPr>
                <w:rStyle w:val="Hipercze"/>
                <w:rFonts w:eastAsia="Times New Roman"/>
                <w:bCs/>
                <w:noProof/>
              </w:rPr>
              <w:t xml:space="preserve">1. Kryteria formalne dla wszystkich osi priorytetowych RPO WD 2014-2020 – zakres EFRR </w:t>
            </w:r>
            <w:r w:rsidR="00CF6C0C" w:rsidRPr="00207C30">
              <w:rPr>
                <w:rStyle w:val="Hipercze"/>
                <w:rFonts w:eastAsia="Times New Roman" w:cs="Tahoma"/>
                <w:bCs/>
                <w:noProof/>
                <w:kern w:val="1"/>
              </w:rPr>
              <w:t>– tryb konkursowy</w:t>
            </w:r>
            <w:r w:rsidR="00CF6C0C">
              <w:rPr>
                <w:noProof/>
                <w:webHidden/>
              </w:rPr>
              <w:tab/>
            </w:r>
            <w:r w:rsidR="00CF6C0C">
              <w:rPr>
                <w:noProof/>
                <w:webHidden/>
              </w:rPr>
              <w:fldChar w:fldCharType="begin"/>
            </w:r>
            <w:r w:rsidR="00CF6C0C">
              <w:rPr>
                <w:noProof/>
                <w:webHidden/>
              </w:rPr>
              <w:instrText xml:space="preserve"> PAGEREF _Toc514746847 \h </w:instrText>
            </w:r>
            <w:r w:rsidR="00CF6C0C">
              <w:rPr>
                <w:noProof/>
                <w:webHidden/>
              </w:rPr>
            </w:r>
            <w:r w:rsidR="00CF6C0C">
              <w:rPr>
                <w:noProof/>
                <w:webHidden/>
              </w:rPr>
              <w:fldChar w:fldCharType="separate"/>
            </w:r>
            <w:r w:rsidR="00BD438E">
              <w:rPr>
                <w:noProof/>
                <w:webHidden/>
              </w:rPr>
              <w:t>5</w:t>
            </w:r>
            <w:r w:rsidR="00CF6C0C">
              <w:rPr>
                <w:noProof/>
                <w:webHidden/>
              </w:rPr>
              <w:fldChar w:fldCharType="end"/>
            </w:r>
          </w:hyperlink>
        </w:p>
        <w:p w14:paraId="7BF0102D" w14:textId="3BFF3D30" w:rsidR="00CF6C0C" w:rsidRDefault="00D4649C">
          <w:pPr>
            <w:pStyle w:val="Spistreci3"/>
            <w:rPr>
              <w:noProof/>
              <w:sz w:val="22"/>
              <w:szCs w:val="22"/>
            </w:rPr>
          </w:pPr>
          <w:hyperlink w:anchor="_Toc514746848" w:history="1">
            <w:r w:rsidR="00CF6C0C" w:rsidRPr="00207C30">
              <w:rPr>
                <w:rStyle w:val="Hipercze"/>
                <w:rFonts w:eastAsia="Times New Roman"/>
                <w:noProof/>
                <w:spacing w:val="15"/>
              </w:rPr>
              <w:t>a. Kryteria formalne ogólne – dla wszystkich osi priorytetowych RPO WD 2014-2020 – zakres EFRR</w:t>
            </w:r>
            <w:r w:rsidR="00CF6C0C">
              <w:rPr>
                <w:noProof/>
                <w:webHidden/>
              </w:rPr>
              <w:tab/>
            </w:r>
            <w:r w:rsidR="00CF6C0C">
              <w:rPr>
                <w:noProof/>
                <w:webHidden/>
              </w:rPr>
              <w:fldChar w:fldCharType="begin"/>
            </w:r>
            <w:r w:rsidR="00CF6C0C">
              <w:rPr>
                <w:noProof/>
                <w:webHidden/>
              </w:rPr>
              <w:instrText xml:space="preserve"> PAGEREF _Toc514746848 \h </w:instrText>
            </w:r>
            <w:r w:rsidR="00CF6C0C">
              <w:rPr>
                <w:noProof/>
                <w:webHidden/>
              </w:rPr>
            </w:r>
            <w:r w:rsidR="00CF6C0C">
              <w:rPr>
                <w:noProof/>
                <w:webHidden/>
              </w:rPr>
              <w:fldChar w:fldCharType="separate"/>
            </w:r>
            <w:r w:rsidR="00BD438E">
              <w:rPr>
                <w:noProof/>
                <w:webHidden/>
              </w:rPr>
              <w:t>5</w:t>
            </w:r>
            <w:r w:rsidR="00CF6C0C">
              <w:rPr>
                <w:noProof/>
                <w:webHidden/>
              </w:rPr>
              <w:fldChar w:fldCharType="end"/>
            </w:r>
          </w:hyperlink>
        </w:p>
        <w:p w14:paraId="43A975C0" w14:textId="76DC3735" w:rsidR="00CF6C0C" w:rsidRDefault="00D4649C">
          <w:pPr>
            <w:pStyle w:val="Spistreci3"/>
            <w:rPr>
              <w:noProof/>
              <w:sz w:val="22"/>
              <w:szCs w:val="22"/>
            </w:rPr>
          </w:pPr>
          <w:hyperlink w:anchor="_Toc514746849" w:history="1">
            <w:r w:rsidR="00CF6C0C" w:rsidRPr="00207C30">
              <w:rPr>
                <w:rStyle w:val="Hipercze"/>
                <w:rFonts w:eastAsia="Times New Roman" w:cs="Arial"/>
                <w:noProof/>
              </w:rPr>
              <w:t>b. Kryteria formalne specyficzne – dla poszczególnych działań RPO WD 2014-2020 – zakres EFRR</w:t>
            </w:r>
            <w:r w:rsidR="00CF6C0C">
              <w:rPr>
                <w:noProof/>
                <w:webHidden/>
              </w:rPr>
              <w:tab/>
            </w:r>
            <w:r w:rsidR="00CF6C0C">
              <w:rPr>
                <w:noProof/>
                <w:webHidden/>
              </w:rPr>
              <w:fldChar w:fldCharType="begin"/>
            </w:r>
            <w:r w:rsidR="00CF6C0C">
              <w:rPr>
                <w:noProof/>
                <w:webHidden/>
              </w:rPr>
              <w:instrText xml:space="preserve"> PAGEREF _Toc514746849 \h </w:instrText>
            </w:r>
            <w:r w:rsidR="00CF6C0C">
              <w:rPr>
                <w:noProof/>
                <w:webHidden/>
              </w:rPr>
            </w:r>
            <w:r w:rsidR="00CF6C0C">
              <w:rPr>
                <w:noProof/>
                <w:webHidden/>
              </w:rPr>
              <w:fldChar w:fldCharType="separate"/>
            </w:r>
            <w:r w:rsidR="00BD438E">
              <w:rPr>
                <w:noProof/>
                <w:webHidden/>
              </w:rPr>
              <w:t>15</w:t>
            </w:r>
            <w:r w:rsidR="00CF6C0C">
              <w:rPr>
                <w:noProof/>
                <w:webHidden/>
              </w:rPr>
              <w:fldChar w:fldCharType="end"/>
            </w:r>
          </w:hyperlink>
        </w:p>
        <w:p w14:paraId="571713B3" w14:textId="7C41AA6C" w:rsidR="00CF6C0C" w:rsidRDefault="00D4649C">
          <w:pPr>
            <w:pStyle w:val="Spistreci2"/>
            <w:tabs>
              <w:tab w:val="right" w:pos="13994"/>
            </w:tabs>
            <w:rPr>
              <w:i w:val="0"/>
              <w:iCs w:val="0"/>
              <w:noProof/>
              <w:sz w:val="22"/>
              <w:szCs w:val="22"/>
            </w:rPr>
          </w:pPr>
          <w:hyperlink w:anchor="_Toc514746850" w:history="1">
            <w:r w:rsidR="00CF6C0C" w:rsidRPr="00207C30">
              <w:rPr>
                <w:rStyle w:val="Hipercze"/>
                <w:rFonts w:eastAsia="Times New Roman" w:cs="Arial"/>
                <w:bCs/>
                <w:noProof/>
              </w:rPr>
              <w:t xml:space="preserve">2. Kryteria merytoryczne dla wszystkich osi priorytetowych RPO WD 2014-2020 – zakres EFRR </w:t>
            </w:r>
            <w:r w:rsidR="00CF6C0C" w:rsidRPr="00207C30">
              <w:rPr>
                <w:rStyle w:val="Hipercze"/>
                <w:rFonts w:eastAsia="Times New Roman" w:cs="Arial"/>
                <w:bCs/>
                <w:noProof/>
                <w:kern w:val="1"/>
              </w:rPr>
              <w:t>– tryb konkursowy</w:t>
            </w:r>
            <w:r w:rsidR="00CF6C0C">
              <w:rPr>
                <w:noProof/>
                <w:webHidden/>
              </w:rPr>
              <w:tab/>
            </w:r>
            <w:r w:rsidR="00CF6C0C">
              <w:rPr>
                <w:noProof/>
                <w:webHidden/>
              </w:rPr>
              <w:fldChar w:fldCharType="begin"/>
            </w:r>
            <w:r w:rsidR="00CF6C0C">
              <w:rPr>
                <w:noProof/>
                <w:webHidden/>
              </w:rPr>
              <w:instrText xml:space="preserve"> PAGEREF _Toc514746850 \h </w:instrText>
            </w:r>
            <w:r w:rsidR="00CF6C0C">
              <w:rPr>
                <w:noProof/>
                <w:webHidden/>
              </w:rPr>
            </w:r>
            <w:r w:rsidR="00CF6C0C">
              <w:rPr>
                <w:noProof/>
                <w:webHidden/>
              </w:rPr>
              <w:fldChar w:fldCharType="separate"/>
            </w:r>
            <w:r w:rsidR="00BD438E">
              <w:rPr>
                <w:noProof/>
                <w:webHidden/>
              </w:rPr>
              <w:t>67</w:t>
            </w:r>
            <w:r w:rsidR="00CF6C0C">
              <w:rPr>
                <w:noProof/>
                <w:webHidden/>
              </w:rPr>
              <w:fldChar w:fldCharType="end"/>
            </w:r>
          </w:hyperlink>
        </w:p>
        <w:p w14:paraId="2B5BA8C6" w14:textId="295AAC17" w:rsidR="00CF6C0C" w:rsidRDefault="00D4649C">
          <w:pPr>
            <w:pStyle w:val="Spistreci3"/>
            <w:rPr>
              <w:noProof/>
              <w:sz w:val="22"/>
              <w:szCs w:val="22"/>
            </w:rPr>
          </w:pPr>
          <w:hyperlink w:anchor="_Toc514746851" w:history="1">
            <w:r w:rsidR="00CF6C0C" w:rsidRPr="00207C30">
              <w:rPr>
                <w:rStyle w:val="Hipercze"/>
                <w:rFonts w:eastAsia="Times New Roman" w:cs="Arial"/>
                <w:noProof/>
                <w:spacing w:val="15"/>
              </w:rPr>
              <w:t>a. Kryteria merytoryczne ogólne dla wszystkich osi priorytetowych RPO WD 2014-2020 – zakres EFRR</w:t>
            </w:r>
            <w:r w:rsidR="00CF6C0C">
              <w:rPr>
                <w:noProof/>
                <w:webHidden/>
              </w:rPr>
              <w:tab/>
            </w:r>
            <w:r w:rsidR="00CF6C0C">
              <w:rPr>
                <w:noProof/>
                <w:webHidden/>
              </w:rPr>
              <w:fldChar w:fldCharType="begin"/>
            </w:r>
            <w:r w:rsidR="00CF6C0C">
              <w:rPr>
                <w:noProof/>
                <w:webHidden/>
              </w:rPr>
              <w:instrText xml:space="preserve"> PAGEREF _Toc514746851 \h </w:instrText>
            </w:r>
            <w:r w:rsidR="00CF6C0C">
              <w:rPr>
                <w:noProof/>
                <w:webHidden/>
              </w:rPr>
            </w:r>
            <w:r w:rsidR="00CF6C0C">
              <w:rPr>
                <w:noProof/>
                <w:webHidden/>
              </w:rPr>
              <w:fldChar w:fldCharType="separate"/>
            </w:r>
            <w:r w:rsidR="00BD438E">
              <w:rPr>
                <w:noProof/>
                <w:webHidden/>
              </w:rPr>
              <w:t>67</w:t>
            </w:r>
            <w:r w:rsidR="00CF6C0C">
              <w:rPr>
                <w:noProof/>
                <w:webHidden/>
              </w:rPr>
              <w:fldChar w:fldCharType="end"/>
            </w:r>
          </w:hyperlink>
        </w:p>
        <w:p w14:paraId="7666793C" w14:textId="18AE7541" w:rsidR="00CF6C0C" w:rsidRDefault="00D4649C">
          <w:pPr>
            <w:pStyle w:val="Spistreci3"/>
            <w:rPr>
              <w:noProof/>
              <w:sz w:val="22"/>
              <w:szCs w:val="22"/>
            </w:rPr>
          </w:pPr>
          <w:hyperlink w:anchor="_Toc514746852" w:history="1">
            <w:r w:rsidR="00CF6C0C" w:rsidRPr="00207C30">
              <w:rPr>
                <w:rStyle w:val="Hipercze"/>
                <w:rFonts w:eastAsia="Times New Roman" w:cs="Tahoma"/>
                <w:b/>
                <w:noProof/>
                <w:kern w:val="1"/>
              </w:rPr>
              <w:t>b.  Kryteria merytoryczne specyficzne – dla poszczególnych działań RPO WD 2014-2020 – zakres EFRR</w:t>
            </w:r>
            <w:r w:rsidR="00CF6C0C">
              <w:rPr>
                <w:noProof/>
                <w:webHidden/>
              </w:rPr>
              <w:tab/>
            </w:r>
            <w:r w:rsidR="00CF6C0C">
              <w:rPr>
                <w:noProof/>
                <w:webHidden/>
              </w:rPr>
              <w:fldChar w:fldCharType="begin"/>
            </w:r>
            <w:r w:rsidR="00CF6C0C">
              <w:rPr>
                <w:noProof/>
                <w:webHidden/>
              </w:rPr>
              <w:instrText xml:space="preserve"> PAGEREF _Toc514746852 \h </w:instrText>
            </w:r>
            <w:r w:rsidR="00CF6C0C">
              <w:rPr>
                <w:noProof/>
                <w:webHidden/>
              </w:rPr>
            </w:r>
            <w:r w:rsidR="00CF6C0C">
              <w:rPr>
                <w:noProof/>
                <w:webHidden/>
              </w:rPr>
              <w:fldChar w:fldCharType="separate"/>
            </w:r>
            <w:r w:rsidR="00BD438E">
              <w:rPr>
                <w:noProof/>
                <w:webHidden/>
              </w:rPr>
              <w:t>78</w:t>
            </w:r>
            <w:r w:rsidR="00CF6C0C">
              <w:rPr>
                <w:noProof/>
                <w:webHidden/>
              </w:rPr>
              <w:fldChar w:fldCharType="end"/>
            </w:r>
          </w:hyperlink>
        </w:p>
        <w:p w14:paraId="5445F3AC" w14:textId="3E6C78A2" w:rsidR="00CF6C0C" w:rsidRDefault="00D4649C">
          <w:pPr>
            <w:pStyle w:val="Spistreci3"/>
            <w:rPr>
              <w:noProof/>
              <w:sz w:val="22"/>
              <w:szCs w:val="22"/>
            </w:rPr>
          </w:pPr>
          <w:hyperlink w:anchor="_Toc514746853" w:history="1">
            <w:r w:rsidR="00CF6C0C" w:rsidRPr="00207C30">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CF6C0C">
              <w:rPr>
                <w:noProof/>
                <w:webHidden/>
              </w:rPr>
              <w:tab/>
            </w:r>
            <w:r w:rsidR="00CF6C0C">
              <w:rPr>
                <w:noProof/>
                <w:webHidden/>
              </w:rPr>
              <w:fldChar w:fldCharType="begin"/>
            </w:r>
            <w:r w:rsidR="00CF6C0C">
              <w:rPr>
                <w:noProof/>
                <w:webHidden/>
              </w:rPr>
              <w:instrText xml:space="preserve"> PAGEREF _Toc514746853 \h </w:instrText>
            </w:r>
            <w:r w:rsidR="00CF6C0C">
              <w:rPr>
                <w:noProof/>
                <w:webHidden/>
              </w:rPr>
            </w:r>
            <w:r w:rsidR="00CF6C0C">
              <w:rPr>
                <w:noProof/>
                <w:webHidden/>
              </w:rPr>
              <w:fldChar w:fldCharType="separate"/>
            </w:r>
            <w:r w:rsidR="00BD438E">
              <w:rPr>
                <w:noProof/>
                <w:webHidden/>
              </w:rPr>
              <w:t>410</w:t>
            </w:r>
            <w:r w:rsidR="00CF6C0C">
              <w:rPr>
                <w:noProof/>
                <w:webHidden/>
              </w:rPr>
              <w:fldChar w:fldCharType="end"/>
            </w:r>
          </w:hyperlink>
        </w:p>
        <w:p w14:paraId="1AA1F783" w14:textId="18FB3D6D" w:rsidR="00CF6C0C" w:rsidRDefault="00D4649C">
          <w:pPr>
            <w:pStyle w:val="Spistreci1"/>
            <w:tabs>
              <w:tab w:val="right" w:pos="13994"/>
            </w:tabs>
            <w:rPr>
              <w:b w:val="0"/>
              <w:bCs w:val="0"/>
              <w:noProof/>
              <w:sz w:val="22"/>
              <w:szCs w:val="22"/>
            </w:rPr>
          </w:pPr>
          <w:hyperlink w:anchor="_Toc514746854" w:history="1">
            <w:r w:rsidR="00CF6C0C" w:rsidRPr="00207C30">
              <w:rPr>
                <w:rStyle w:val="Hipercze"/>
                <w:rFonts w:eastAsia="Times New Roman"/>
                <w:noProof/>
              </w:rPr>
              <w:t>Kryteria wyboru projektów w ramach Regionalnego Programu Operacyjnego Województwa Dolnośląskiego 2014-2020  – zakres EFRR – tryb pozakonkursowy</w:t>
            </w:r>
            <w:r w:rsidR="00CF6C0C">
              <w:rPr>
                <w:noProof/>
                <w:webHidden/>
              </w:rPr>
              <w:tab/>
            </w:r>
            <w:r w:rsidR="00CF6C0C">
              <w:rPr>
                <w:noProof/>
                <w:webHidden/>
              </w:rPr>
              <w:fldChar w:fldCharType="begin"/>
            </w:r>
            <w:r w:rsidR="00CF6C0C">
              <w:rPr>
                <w:noProof/>
                <w:webHidden/>
              </w:rPr>
              <w:instrText xml:space="preserve"> PAGEREF _Toc514746854 \h </w:instrText>
            </w:r>
            <w:r w:rsidR="00CF6C0C">
              <w:rPr>
                <w:noProof/>
                <w:webHidden/>
              </w:rPr>
            </w:r>
            <w:r w:rsidR="00CF6C0C">
              <w:rPr>
                <w:noProof/>
                <w:webHidden/>
              </w:rPr>
              <w:fldChar w:fldCharType="separate"/>
            </w:r>
            <w:r w:rsidR="00BD438E">
              <w:rPr>
                <w:noProof/>
                <w:webHidden/>
              </w:rPr>
              <w:t>458</w:t>
            </w:r>
            <w:r w:rsidR="00CF6C0C">
              <w:rPr>
                <w:noProof/>
                <w:webHidden/>
              </w:rPr>
              <w:fldChar w:fldCharType="end"/>
            </w:r>
          </w:hyperlink>
        </w:p>
        <w:p w14:paraId="52A110E4" w14:textId="612989F8" w:rsidR="00CF6C0C" w:rsidRDefault="00D4649C">
          <w:pPr>
            <w:pStyle w:val="Spistreci2"/>
            <w:tabs>
              <w:tab w:val="right" w:pos="13994"/>
            </w:tabs>
            <w:rPr>
              <w:i w:val="0"/>
              <w:iCs w:val="0"/>
              <w:noProof/>
              <w:sz w:val="22"/>
              <w:szCs w:val="22"/>
            </w:rPr>
          </w:pPr>
          <w:hyperlink w:anchor="_Toc514746855" w:history="1">
            <w:r w:rsidR="00CF6C0C" w:rsidRPr="00207C30">
              <w:rPr>
                <w:rStyle w:val="Hipercze"/>
                <w:rFonts w:eastAsia="Times New Roman" w:cstheme="majorBidi"/>
                <w:bCs/>
                <w:noProof/>
              </w:rPr>
              <w:t xml:space="preserve">1. Kryteria formalne dla wszystkich osi priorytetowych RPO WD 2014-2020 – zakres EFRR </w:t>
            </w:r>
            <w:r w:rsidR="00CF6C0C" w:rsidRPr="00207C30">
              <w:rPr>
                <w:rStyle w:val="Hipercze"/>
                <w:rFonts w:eastAsia="Times New Roman" w:cs="Tahoma"/>
                <w:bCs/>
                <w:noProof/>
                <w:kern w:val="1"/>
              </w:rPr>
              <w:t>– tryb pozakonkursowy</w:t>
            </w:r>
            <w:r w:rsidR="00CF6C0C">
              <w:rPr>
                <w:noProof/>
                <w:webHidden/>
              </w:rPr>
              <w:tab/>
            </w:r>
            <w:r w:rsidR="00CF6C0C">
              <w:rPr>
                <w:noProof/>
                <w:webHidden/>
              </w:rPr>
              <w:fldChar w:fldCharType="begin"/>
            </w:r>
            <w:r w:rsidR="00CF6C0C">
              <w:rPr>
                <w:noProof/>
                <w:webHidden/>
              </w:rPr>
              <w:instrText xml:space="preserve"> PAGEREF _Toc514746855 \h </w:instrText>
            </w:r>
            <w:r w:rsidR="00CF6C0C">
              <w:rPr>
                <w:noProof/>
                <w:webHidden/>
              </w:rPr>
            </w:r>
            <w:r w:rsidR="00CF6C0C">
              <w:rPr>
                <w:noProof/>
                <w:webHidden/>
              </w:rPr>
              <w:fldChar w:fldCharType="separate"/>
            </w:r>
            <w:r w:rsidR="00BD438E">
              <w:rPr>
                <w:noProof/>
                <w:webHidden/>
              </w:rPr>
              <w:t>460</w:t>
            </w:r>
            <w:r w:rsidR="00CF6C0C">
              <w:rPr>
                <w:noProof/>
                <w:webHidden/>
              </w:rPr>
              <w:fldChar w:fldCharType="end"/>
            </w:r>
          </w:hyperlink>
        </w:p>
        <w:p w14:paraId="0811CC6E" w14:textId="1497BE9A" w:rsidR="00CF6C0C" w:rsidRDefault="00D4649C">
          <w:pPr>
            <w:pStyle w:val="Spistreci3"/>
            <w:rPr>
              <w:noProof/>
              <w:sz w:val="22"/>
              <w:szCs w:val="22"/>
            </w:rPr>
          </w:pPr>
          <w:hyperlink w:anchor="_Toc514746856" w:history="1">
            <w:r w:rsidR="00CF6C0C" w:rsidRPr="00207C30">
              <w:rPr>
                <w:rStyle w:val="Hipercze"/>
                <w:rFonts w:asciiTheme="majorHAnsi" w:eastAsia="Times New Roman" w:hAnsiTheme="majorHAnsi" w:cstheme="majorBidi"/>
                <w:noProof/>
                <w:spacing w:val="15"/>
              </w:rPr>
              <w:t>a. Kryteria formalne ogólne – dla wszystkich osi priorytetowych RPO WD 2014-2020 – zakres EFRR</w:t>
            </w:r>
            <w:r w:rsidR="00CF6C0C">
              <w:rPr>
                <w:noProof/>
                <w:webHidden/>
              </w:rPr>
              <w:tab/>
            </w:r>
            <w:r w:rsidR="00CF6C0C">
              <w:rPr>
                <w:noProof/>
                <w:webHidden/>
              </w:rPr>
              <w:fldChar w:fldCharType="begin"/>
            </w:r>
            <w:r w:rsidR="00CF6C0C">
              <w:rPr>
                <w:noProof/>
                <w:webHidden/>
              </w:rPr>
              <w:instrText xml:space="preserve"> PAGEREF _Toc514746856 \h </w:instrText>
            </w:r>
            <w:r w:rsidR="00CF6C0C">
              <w:rPr>
                <w:noProof/>
                <w:webHidden/>
              </w:rPr>
            </w:r>
            <w:r w:rsidR="00CF6C0C">
              <w:rPr>
                <w:noProof/>
                <w:webHidden/>
              </w:rPr>
              <w:fldChar w:fldCharType="separate"/>
            </w:r>
            <w:r w:rsidR="00BD438E">
              <w:rPr>
                <w:noProof/>
                <w:webHidden/>
              </w:rPr>
              <w:t>460</w:t>
            </w:r>
            <w:r w:rsidR="00CF6C0C">
              <w:rPr>
                <w:noProof/>
                <w:webHidden/>
              </w:rPr>
              <w:fldChar w:fldCharType="end"/>
            </w:r>
          </w:hyperlink>
        </w:p>
        <w:p w14:paraId="2DDC4405" w14:textId="3BABB2EC" w:rsidR="00CF6C0C" w:rsidRDefault="00D4649C">
          <w:pPr>
            <w:pStyle w:val="Spistreci2"/>
            <w:tabs>
              <w:tab w:val="right" w:pos="13994"/>
            </w:tabs>
            <w:rPr>
              <w:i w:val="0"/>
              <w:iCs w:val="0"/>
              <w:noProof/>
              <w:sz w:val="22"/>
              <w:szCs w:val="22"/>
            </w:rPr>
          </w:pPr>
          <w:hyperlink w:anchor="_Toc514746857" w:history="1">
            <w:r w:rsidR="00CF6C0C" w:rsidRPr="00207C30">
              <w:rPr>
                <w:rStyle w:val="Hipercze"/>
                <w:rFonts w:ascii="Calibri" w:eastAsia="Times New Roman" w:hAnsi="Calibri" w:cs="Arial"/>
                <w:bCs/>
                <w:noProof/>
              </w:rPr>
              <w:t xml:space="preserve">2. Kryteria merytoryczne dla wszystkich osi priorytetowych RPO WD 2014-2020 – zakres EFRR </w:t>
            </w:r>
            <w:r w:rsidR="00CF6C0C" w:rsidRPr="00207C30">
              <w:rPr>
                <w:rStyle w:val="Hipercze"/>
                <w:rFonts w:ascii="Calibri" w:eastAsia="Times New Roman" w:hAnsi="Calibri" w:cs="Arial"/>
                <w:bCs/>
                <w:noProof/>
                <w:kern w:val="1"/>
              </w:rPr>
              <w:t>– tryb pozakonkursowy</w:t>
            </w:r>
            <w:r w:rsidR="00CF6C0C">
              <w:rPr>
                <w:noProof/>
                <w:webHidden/>
              </w:rPr>
              <w:tab/>
            </w:r>
            <w:r w:rsidR="00CF6C0C">
              <w:rPr>
                <w:noProof/>
                <w:webHidden/>
              </w:rPr>
              <w:fldChar w:fldCharType="begin"/>
            </w:r>
            <w:r w:rsidR="00CF6C0C">
              <w:rPr>
                <w:noProof/>
                <w:webHidden/>
              </w:rPr>
              <w:instrText xml:space="preserve"> PAGEREF _Toc514746857 \h </w:instrText>
            </w:r>
            <w:r w:rsidR="00CF6C0C">
              <w:rPr>
                <w:noProof/>
                <w:webHidden/>
              </w:rPr>
            </w:r>
            <w:r w:rsidR="00CF6C0C">
              <w:rPr>
                <w:noProof/>
                <w:webHidden/>
              </w:rPr>
              <w:fldChar w:fldCharType="separate"/>
            </w:r>
            <w:r w:rsidR="00BD438E">
              <w:rPr>
                <w:noProof/>
                <w:webHidden/>
              </w:rPr>
              <w:t>472</w:t>
            </w:r>
            <w:r w:rsidR="00CF6C0C">
              <w:rPr>
                <w:noProof/>
                <w:webHidden/>
              </w:rPr>
              <w:fldChar w:fldCharType="end"/>
            </w:r>
          </w:hyperlink>
        </w:p>
        <w:p w14:paraId="762A4629" w14:textId="0F1D89AA" w:rsidR="00CF6C0C" w:rsidRDefault="00D4649C">
          <w:pPr>
            <w:pStyle w:val="Spistreci3"/>
            <w:rPr>
              <w:noProof/>
              <w:sz w:val="22"/>
              <w:szCs w:val="22"/>
            </w:rPr>
          </w:pPr>
          <w:hyperlink w:anchor="_Toc514746858" w:history="1">
            <w:r w:rsidR="00CF6C0C" w:rsidRPr="00207C30">
              <w:rPr>
                <w:rStyle w:val="Hipercze"/>
                <w:rFonts w:asciiTheme="majorHAnsi" w:eastAsia="Times New Roman" w:hAnsiTheme="majorHAnsi" w:cs="Arial"/>
                <w:noProof/>
                <w:spacing w:val="15"/>
              </w:rPr>
              <w:t>a. Kryteria merytoryczne ogólne dla wszystkich osi priorytetowych RPO WD 2014-2020 – zakres EFRR</w:t>
            </w:r>
            <w:r w:rsidR="00CF6C0C">
              <w:rPr>
                <w:noProof/>
                <w:webHidden/>
              </w:rPr>
              <w:tab/>
            </w:r>
            <w:r w:rsidR="00CF6C0C">
              <w:rPr>
                <w:noProof/>
                <w:webHidden/>
              </w:rPr>
              <w:fldChar w:fldCharType="begin"/>
            </w:r>
            <w:r w:rsidR="00CF6C0C">
              <w:rPr>
                <w:noProof/>
                <w:webHidden/>
              </w:rPr>
              <w:instrText xml:space="preserve"> PAGEREF _Toc514746858 \h </w:instrText>
            </w:r>
            <w:r w:rsidR="00CF6C0C">
              <w:rPr>
                <w:noProof/>
                <w:webHidden/>
              </w:rPr>
            </w:r>
            <w:r w:rsidR="00CF6C0C">
              <w:rPr>
                <w:noProof/>
                <w:webHidden/>
              </w:rPr>
              <w:fldChar w:fldCharType="separate"/>
            </w:r>
            <w:r w:rsidR="00BD438E">
              <w:rPr>
                <w:noProof/>
                <w:webHidden/>
              </w:rPr>
              <w:t>472</w:t>
            </w:r>
            <w:r w:rsidR="00CF6C0C">
              <w:rPr>
                <w:noProof/>
                <w:webHidden/>
              </w:rPr>
              <w:fldChar w:fldCharType="end"/>
            </w:r>
          </w:hyperlink>
        </w:p>
        <w:p w14:paraId="4ED284A3" w14:textId="041A8EF1" w:rsidR="00CF6C0C" w:rsidRDefault="00D4649C">
          <w:pPr>
            <w:pStyle w:val="Spistreci3"/>
            <w:rPr>
              <w:noProof/>
              <w:sz w:val="22"/>
              <w:szCs w:val="22"/>
            </w:rPr>
          </w:pPr>
          <w:hyperlink w:anchor="_Toc514746859" w:history="1">
            <w:r w:rsidR="00CF6C0C" w:rsidRPr="00207C30">
              <w:rPr>
                <w:rStyle w:val="Hipercze"/>
                <w:rFonts w:asciiTheme="majorHAnsi" w:eastAsiaTheme="minorHAnsi" w:hAnsiTheme="majorHAnsi" w:cstheme="majorBidi"/>
                <w:b/>
                <w:bCs/>
                <w:noProof/>
                <w:lang w:eastAsia="en-US"/>
              </w:rPr>
              <w:t xml:space="preserve">b. </w:t>
            </w:r>
            <w:r w:rsidR="00CF6C0C" w:rsidRPr="00207C30">
              <w:rPr>
                <w:rStyle w:val="Hipercze"/>
                <w:rFonts w:asciiTheme="majorHAnsi" w:eastAsia="Times New Roman" w:hAnsiTheme="majorHAnsi" w:cstheme="majorBidi"/>
                <w:bCs/>
                <w:noProof/>
                <w:spacing w:val="15"/>
              </w:rPr>
              <w:t>Kryteria merytoryczne specyficzne - dla osi priorytetowej 5 Transport RPO WD 2014-2020 – zakres EFRR</w:t>
            </w:r>
            <w:r w:rsidR="00CF6C0C">
              <w:rPr>
                <w:noProof/>
                <w:webHidden/>
              </w:rPr>
              <w:tab/>
            </w:r>
            <w:r w:rsidR="00CF6C0C">
              <w:rPr>
                <w:noProof/>
                <w:webHidden/>
              </w:rPr>
              <w:fldChar w:fldCharType="begin"/>
            </w:r>
            <w:r w:rsidR="00CF6C0C">
              <w:rPr>
                <w:noProof/>
                <w:webHidden/>
              </w:rPr>
              <w:instrText xml:space="preserve"> PAGEREF _Toc514746859 \h </w:instrText>
            </w:r>
            <w:r w:rsidR="00CF6C0C">
              <w:rPr>
                <w:noProof/>
                <w:webHidden/>
              </w:rPr>
            </w:r>
            <w:r w:rsidR="00CF6C0C">
              <w:rPr>
                <w:noProof/>
                <w:webHidden/>
              </w:rPr>
              <w:fldChar w:fldCharType="separate"/>
            </w:r>
            <w:r w:rsidR="00BD438E">
              <w:rPr>
                <w:noProof/>
                <w:webHidden/>
              </w:rPr>
              <w:t>484</w:t>
            </w:r>
            <w:r w:rsidR="00CF6C0C">
              <w:rPr>
                <w:noProof/>
                <w:webHidden/>
              </w:rPr>
              <w:fldChar w:fldCharType="end"/>
            </w:r>
          </w:hyperlink>
        </w:p>
        <w:p w14:paraId="7D3730DC" w14:textId="7F76D51C" w:rsidR="00CF6C0C" w:rsidRDefault="00D4649C">
          <w:pPr>
            <w:pStyle w:val="Spistreci1"/>
            <w:tabs>
              <w:tab w:val="right" w:pos="13994"/>
            </w:tabs>
            <w:rPr>
              <w:b w:val="0"/>
              <w:bCs w:val="0"/>
              <w:noProof/>
              <w:sz w:val="22"/>
              <w:szCs w:val="22"/>
            </w:rPr>
          </w:pPr>
          <w:hyperlink w:anchor="_Toc514746860" w:history="1">
            <w:r w:rsidR="00CF6C0C" w:rsidRPr="00207C30">
              <w:rPr>
                <w:rStyle w:val="Hipercze"/>
                <w:rFonts w:eastAsia="Times New Roman"/>
                <w:noProof/>
              </w:rPr>
              <w:t>Kryteria wyboru projektów w ramach Regionalnego Programu Operacyjnego Województwa Dolnośląskiego 2014-2020  – zakres EFS</w:t>
            </w:r>
            <w:r w:rsidR="00CF6C0C">
              <w:rPr>
                <w:noProof/>
                <w:webHidden/>
              </w:rPr>
              <w:tab/>
            </w:r>
            <w:r w:rsidR="00CF6C0C">
              <w:rPr>
                <w:noProof/>
                <w:webHidden/>
              </w:rPr>
              <w:fldChar w:fldCharType="begin"/>
            </w:r>
            <w:r w:rsidR="00CF6C0C">
              <w:rPr>
                <w:noProof/>
                <w:webHidden/>
              </w:rPr>
              <w:instrText xml:space="preserve"> PAGEREF _Toc514746860 \h </w:instrText>
            </w:r>
            <w:r w:rsidR="00CF6C0C">
              <w:rPr>
                <w:noProof/>
                <w:webHidden/>
              </w:rPr>
            </w:r>
            <w:r w:rsidR="00CF6C0C">
              <w:rPr>
                <w:noProof/>
                <w:webHidden/>
              </w:rPr>
              <w:fldChar w:fldCharType="separate"/>
            </w:r>
            <w:r w:rsidR="00BD438E">
              <w:rPr>
                <w:noProof/>
                <w:webHidden/>
              </w:rPr>
              <w:t>493</w:t>
            </w:r>
            <w:r w:rsidR="00CF6C0C">
              <w:rPr>
                <w:noProof/>
                <w:webHidden/>
              </w:rPr>
              <w:fldChar w:fldCharType="end"/>
            </w:r>
          </w:hyperlink>
        </w:p>
        <w:p w14:paraId="495A6B59" w14:textId="3796E428" w:rsidR="00CF6C0C" w:rsidRDefault="00D4649C">
          <w:pPr>
            <w:pStyle w:val="Spistreci2"/>
            <w:tabs>
              <w:tab w:val="right" w:pos="13994"/>
            </w:tabs>
            <w:rPr>
              <w:i w:val="0"/>
              <w:iCs w:val="0"/>
              <w:noProof/>
              <w:sz w:val="22"/>
              <w:szCs w:val="22"/>
            </w:rPr>
          </w:pPr>
          <w:hyperlink w:anchor="_Toc514746861" w:history="1">
            <w:r w:rsidR="00CF6C0C" w:rsidRPr="00207C30">
              <w:rPr>
                <w:rStyle w:val="Hipercze"/>
                <w:rFonts w:cs="Tahoma"/>
                <w:noProof/>
              </w:rPr>
              <w:t>Kryteria wyboru projektów dla trybu pozakonkursowego w ramach Działania 11.1</w:t>
            </w:r>
            <w:r w:rsidR="00CF6C0C">
              <w:rPr>
                <w:noProof/>
                <w:webHidden/>
              </w:rPr>
              <w:tab/>
            </w:r>
            <w:r w:rsidR="00CF6C0C">
              <w:rPr>
                <w:noProof/>
                <w:webHidden/>
              </w:rPr>
              <w:fldChar w:fldCharType="begin"/>
            </w:r>
            <w:r w:rsidR="00CF6C0C">
              <w:rPr>
                <w:noProof/>
                <w:webHidden/>
              </w:rPr>
              <w:instrText xml:space="preserve"> PAGEREF _Toc514746861 \h </w:instrText>
            </w:r>
            <w:r w:rsidR="00CF6C0C">
              <w:rPr>
                <w:noProof/>
                <w:webHidden/>
              </w:rPr>
            </w:r>
            <w:r w:rsidR="00CF6C0C">
              <w:rPr>
                <w:noProof/>
                <w:webHidden/>
              </w:rPr>
              <w:fldChar w:fldCharType="separate"/>
            </w:r>
            <w:r w:rsidR="00BD438E">
              <w:rPr>
                <w:noProof/>
                <w:webHidden/>
              </w:rPr>
              <w:t>494</w:t>
            </w:r>
            <w:r w:rsidR="00CF6C0C">
              <w:rPr>
                <w:noProof/>
                <w:webHidden/>
              </w:rPr>
              <w:fldChar w:fldCharType="end"/>
            </w:r>
          </w:hyperlink>
        </w:p>
        <w:p w14:paraId="2CD4FFE3" w14:textId="664ED8FB" w:rsidR="00CF6C0C" w:rsidRDefault="00D4649C">
          <w:pPr>
            <w:pStyle w:val="Spistreci3"/>
            <w:rPr>
              <w:noProof/>
              <w:sz w:val="22"/>
              <w:szCs w:val="22"/>
            </w:rPr>
          </w:pPr>
          <w:hyperlink w:anchor="_Toc514746862" w:history="1">
            <w:r w:rsidR="00CF6C0C" w:rsidRPr="00207C30">
              <w:rPr>
                <w:rStyle w:val="Hipercze"/>
                <w:noProof/>
                <w:kern w:val="1"/>
              </w:rPr>
              <w:t>a)</w:t>
            </w:r>
            <w:r w:rsidR="00CF6C0C">
              <w:rPr>
                <w:noProof/>
                <w:sz w:val="22"/>
                <w:szCs w:val="22"/>
              </w:rPr>
              <w:tab/>
            </w:r>
            <w:r w:rsidR="00CF6C0C" w:rsidRPr="00207C30">
              <w:rPr>
                <w:rStyle w:val="Hipercze"/>
                <w:noProof/>
                <w:kern w:val="1"/>
              </w:rPr>
              <w:t>Kryteria oceny formalnej w ramach EFS dla trybu pozakonkursowego</w:t>
            </w:r>
            <w:r w:rsidR="00CF6C0C">
              <w:rPr>
                <w:noProof/>
                <w:webHidden/>
              </w:rPr>
              <w:tab/>
            </w:r>
            <w:r w:rsidR="00CF6C0C">
              <w:rPr>
                <w:noProof/>
                <w:webHidden/>
              </w:rPr>
              <w:fldChar w:fldCharType="begin"/>
            </w:r>
            <w:r w:rsidR="00CF6C0C">
              <w:rPr>
                <w:noProof/>
                <w:webHidden/>
              </w:rPr>
              <w:instrText xml:space="preserve"> PAGEREF _Toc514746862 \h </w:instrText>
            </w:r>
            <w:r w:rsidR="00CF6C0C">
              <w:rPr>
                <w:noProof/>
                <w:webHidden/>
              </w:rPr>
            </w:r>
            <w:r w:rsidR="00CF6C0C">
              <w:rPr>
                <w:noProof/>
                <w:webHidden/>
              </w:rPr>
              <w:fldChar w:fldCharType="separate"/>
            </w:r>
            <w:r w:rsidR="00BD438E">
              <w:rPr>
                <w:noProof/>
                <w:webHidden/>
              </w:rPr>
              <w:t>494</w:t>
            </w:r>
            <w:r w:rsidR="00CF6C0C">
              <w:rPr>
                <w:noProof/>
                <w:webHidden/>
              </w:rPr>
              <w:fldChar w:fldCharType="end"/>
            </w:r>
          </w:hyperlink>
        </w:p>
        <w:p w14:paraId="0269770B" w14:textId="2F747C6D" w:rsidR="00CF6C0C" w:rsidRDefault="00D4649C">
          <w:pPr>
            <w:pStyle w:val="Spistreci3"/>
            <w:rPr>
              <w:noProof/>
              <w:sz w:val="22"/>
              <w:szCs w:val="22"/>
            </w:rPr>
          </w:pPr>
          <w:hyperlink w:anchor="_Toc514746863" w:history="1">
            <w:r w:rsidR="00CF6C0C" w:rsidRPr="00207C30">
              <w:rPr>
                <w:rStyle w:val="Hipercze"/>
                <w:noProof/>
                <w:kern w:val="1"/>
              </w:rPr>
              <w:t>b)</w:t>
            </w:r>
            <w:r w:rsidR="00CF6C0C">
              <w:rPr>
                <w:noProof/>
                <w:sz w:val="22"/>
                <w:szCs w:val="22"/>
              </w:rPr>
              <w:tab/>
            </w:r>
            <w:r w:rsidR="00CF6C0C" w:rsidRPr="00207C30">
              <w:rPr>
                <w:rStyle w:val="Hipercze"/>
                <w:noProof/>
                <w:kern w:val="1"/>
              </w:rPr>
              <w:t>Kryteria merytoryczne w ramach EFS dla trybu pozakonkursowego</w:t>
            </w:r>
            <w:r w:rsidR="00CF6C0C">
              <w:rPr>
                <w:noProof/>
                <w:webHidden/>
              </w:rPr>
              <w:tab/>
            </w:r>
            <w:r w:rsidR="00CF6C0C">
              <w:rPr>
                <w:noProof/>
                <w:webHidden/>
              </w:rPr>
              <w:fldChar w:fldCharType="begin"/>
            </w:r>
            <w:r w:rsidR="00CF6C0C">
              <w:rPr>
                <w:noProof/>
                <w:webHidden/>
              </w:rPr>
              <w:instrText xml:space="preserve"> PAGEREF _Toc514746863 \h </w:instrText>
            </w:r>
            <w:r w:rsidR="00CF6C0C">
              <w:rPr>
                <w:noProof/>
                <w:webHidden/>
              </w:rPr>
            </w:r>
            <w:r w:rsidR="00CF6C0C">
              <w:rPr>
                <w:noProof/>
                <w:webHidden/>
              </w:rPr>
              <w:fldChar w:fldCharType="separate"/>
            </w:r>
            <w:r w:rsidR="00BD438E">
              <w:rPr>
                <w:noProof/>
                <w:webHidden/>
              </w:rPr>
              <w:t>495</w:t>
            </w:r>
            <w:r w:rsidR="00CF6C0C">
              <w:rPr>
                <w:noProof/>
                <w:webHidden/>
              </w:rPr>
              <w:fldChar w:fldCharType="end"/>
            </w:r>
          </w:hyperlink>
        </w:p>
        <w:p w14:paraId="230890BA" w14:textId="0C65EF62" w:rsidR="00CF6C0C" w:rsidRDefault="00D4649C">
          <w:pPr>
            <w:pStyle w:val="Spistreci3"/>
            <w:rPr>
              <w:noProof/>
              <w:sz w:val="22"/>
              <w:szCs w:val="22"/>
            </w:rPr>
          </w:pPr>
          <w:hyperlink w:anchor="_Toc514746864" w:history="1">
            <w:r w:rsidR="00CF6C0C" w:rsidRPr="00207C30">
              <w:rPr>
                <w:rStyle w:val="Hipercze"/>
                <w:noProof/>
                <w:kern w:val="1"/>
              </w:rPr>
              <w:t>c)</w:t>
            </w:r>
            <w:r w:rsidR="00CF6C0C">
              <w:rPr>
                <w:noProof/>
                <w:sz w:val="22"/>
                <w:szCs w:val="22"/>
              </w:rPr>
              <w:tab/>
            </w:r>
            <w:r w:rsidR="00CF6C0C" w:rsidRPr="00207C30">
              <w:rPr>
                <w:rStyle w:val="Hipercze"/>
                <w:rFonts w:ascii="Calibri" w:hAnsi="Calibri"/>
                <w:noProof/>
                <w:kern w:val="1"/>
              </w:rPr>
              <w:t>Kryteria dostępu dla Działania 11.1 – nabór w trybie pozakonkursowym</w:t>
            </w:r>
            <w:r w:rsidR="00CF6C0C">
              <w:rPr>
                <w:noProof/>
                <w:webHidden/>
              </w:rPr>
              <w:tab/>
            </w:r>
            <w:r w:rsidR="00CF6C0C">
              <w:rPr>
                <w:noProof/>
                <w:webHidden/>
              </w:rPr>
              <w:fldChar w:fldCharType="begin"/>
            </w:r>
            <w:r w:rsidR="00CF6C0C">
              <w:rPr>
                <w:noProof/>
                <w:webHidden/>
              </w:rPr>
              <w:instrText xml:space="preserve"> PAGEREF _Toc514746864 \h </w:instrText>
            </w:r>
            <w:r w:rsidR="00CF6C0C">
              <w:rPr>
                <w:noProof/>
                <w:webHidden/>
              </w:rPr>
            </w:r>
            <w:r w:rsidR="00CF6C0C">
              <w:rPr>
                <w:noProof/>
                <w:webHidden/>
              </w:rPr>
              <w:fldChar w:fldCharType="separate"/>
            </w:r>
            <w:r w:rsidR="00BD438E">
              <w:rPr>
                <w:noProof/>
                <w:webHidden/>
              </w:rPr>
              <w:t>496</w:t>
            </w:r>
            <w:r w:rsidR="00CF6C0C">
              <w:rPr>
                <w:noProof/>
                <w:webHidden/>
              </w:rPr>
              <w:fldChar w:fldCharType="end"/>
            </w:r>
          </w:hyperlink>
        </w:p>
        <w:p w14:paraId="1AA4FE1A" w14:textId="5677C92C" w:rsidR="00CF6C0C" w:rsidRDefault="00D4649C">
          <w:pPr>
            <w:pStyle w:val="Spistreci1"/>
            <w:tabs>
              <w:tab w:val="right" w:pos="13994"/>
            </w:tabs>
            <w:rPr>
              <w:b w:val="0"/>
              <w:bCs w:val="0"/>
              <w:noProof/>
              <w:sz w:val="22"/>
              <w:szCs w:val="22"/>
            </w:rPr>
          </w:pPr>
          <w:hyperlink w:anchor="_Toc514746865" w:history="1">
            <w:r w:rsidR="00CF6C0C" w:rsidRPr="00207C30">
              <w:rPr>
                <w:rStyle w:val="Hipercze"/>
                <w:rFonts w:eastAsia="Times New Roman" w:cs="Tahoma"/>
                <w:noProof/>
                <w:kern w:val="1"/>
              </w:rPr>
              <w:t>Kryteria oceny zgodności projektów ze Strategią ZIT</w:t>
            </w:r>
            <w:r w:rsidR="00CF6C0C">
              <w:rPr>
                <w:noProof/>
                <w:webHidden/>
              </w:rPr>
              <w:tab/>
            </w:r>
            <w:r w:rsidR="00CF6C0C">
              <w:rPr>
                <w:noProof/>
                <w:webHidden/>
              </w:rPr>
              <w:fldChar w:fldCharType="begin"/>
            </w:r>
            <w:r w:rsidR="00CF6C0C">
              <w:rPr>
                <w:noProof/>
                <w:webHidden/>
              </w:rPr>
              <w:instrText xml:space="preserve"> PAGEREF _Toc514746865 \h </w:instrText>
            </w:r>
            <w:r w:rsidR="00CF6C0C">
              <w:rPr>
                <w:noProof/>
                <w:webHidden/>
              </w:rPr>
            </w:r>
            <w:r w:rsidR="00CF6C0C">
              <w:rPr>
                <w:noProof/>
                <w:webHidden/>
              </w:rPr>
              <w:fldChar w:fldCharType="separate"/>
            </w:r>
            <w:r w:rsidR="00BD438E">
              <w:rPr>
                <w:noProof/>
                <w:webHidden/>
              </w:rPr>
              <w:t>498</w:t>
            </w:r>
            <w:r w:rsidR="00CF6C0C">
              <w:rPr>
                <w:noProof/>
                <w:webHidden/>
              </w:rPr>
              <w:fldChar w:fldCharType="end"/>
            </w:r>
          </w:hyperlink>
        </w:p>
        <w:p w14:paraId="46B4DD59" w14:textId="22066533" w:rsidR="00CF6C0C" w:rsidRDefault="00D4649C">
          <w:pPr>
            <w:pStyle w:val="Spistreci1"/>
            <w:tabs>
              <w:tab w:val="right" w:pos="13994"/>
            </w:tabs>
            <w:rPr>
              <w:b w:val="0"/>
              <w:bCs w:val="0"/>
              <w:noProof/>
              <w:sz w:val="22"/>
              <w:szCs w:val="22"/>
            </w:rPr>
          </w:pPr>
          <w:hyperlink w:anchor="_Toc514746866" w:history="1">
            <w:r w:rsidR="00CF6C0C" w:rsidRPr="00207C30">
              <w:rPr>
                <w:rStyle w:val="Hipercze"/>
                <w:rFonts w:eastAsia="Times New Roman" w:cs="Tahoma"/>
                <w:noProof/>
                <w:kern w:val="1"/>
              </w:rPr>
              <w:t>Kryteria wyboru podmiotu wdrażającego fundusz funduszy oraz realizowanych przez niego projektów – instrumenty finansowe</w:t>
            </w:r>
            <w:r w:rsidR="00CF6C0C">
              <w:rPr>
                <w:noProof/>
                <w:webHidden/>
              </w:rPr>
              <w:tab/>
            </w:r>
            <w:r w:rsidR="00CF6C0C">
              <w:rPr>
                <w:noProof/>
                <w:webHidden/>
              </w:rPr>
              <w:fldChar w:fldCharType="begin"/>
            </w:r>
            <w:r w:rsidR="00CF6C0C">
              <w:rPr>
                <w:noProof/>
                <w:webHidden/>
              </w:rPr>
              <w:instrText xml:space="preserve"> PAGEREF _Toc514746866 \h </w:instrText>
            </w:r>
            <w:r w:rsidR="00CF6C0C">
              <w:rPr>
                <w:noProof/>
                <w:webHidden/>
              </w:rPr>
            </w:r>
            <w:r w:rsidR="00CF6C0C">
              <w:rPr>
                <w:noProof/>
                <w:webHidden/>
              </w:rPr>
              <w:fldChar w:fldCharType="separate"/>
            </w:r>
            <w:r w:rsidR="00BD438E">
              <w:rPr>
                <w:noProof/>
                <w:webHidden/>
              </w:rPr>
              <w:t>511</w:t>
            </w:r>
            <w:r w:rsidR="00CF6C0C">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fldChar w:fldCharType="end"/>
          </w:r>
        </w:p>
        <w:p w14:paraId="789AE718" w14:textId="77777777" w:rsidR="00BA376C" w:rsidRPr="00DF0C08" w:rsidRDefault="00D4649C">
          <w:pPr>
            <w:rPr>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0" w:name="_Toc514746846"/>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0"/>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2BB8D5B2" w14:textId="77777777" w:rsidR="00454195" w:rsidRPr="00DF0C08" w:rsidRDefault="00454195" w:rsidP="00F42608">
      <w:pPr>
        <w:autoSpaceDE w:val="0"/>
        <w:autoSpaceDN w:val="0"/>
        <w:adjustRightInd w:val="0"/>
        <w:spacing w:after="0" w:line="240" w:lineRule="auto"/>
        <w:jc w:val="both"/>
        <w:rPr>
          <w:rFonts w:cs="Tahoma-Bold"/>
          <w:b/>
          <w:bCs/>
        </w:rPr>
      </w:pPr>
    </w:p>
    <w:p w14:paraId="6CEADA17" w14:textId="77777777" w:rsidR="00454195" w:rsidRPr="00DF0C08" w:rsidRDefault="00454195" w:rsidP="00F42608">
      <w:pPr>
        <w:autoSpaceDE w:val="0"/>
        <w:autoSpaceDN w:val="0"/>
        <w:adjustRightInd w:val="0"/>
        <w:spacing w:after="0" w:line="240" w:lineRule="auto"/>
        <w:jc w:val="both"/>
        <w:rPr>
          <w:rFonts w:cs="Tahoma-Bold"/>
          <w:b/>
          <w:bCs/>
        </w:rPr>
      </w:pPr>
    </w:p>
    <w:p w14:paraId="08BD88B0" w14:textId="77777777" w:rsidR="00454195" w:rsidRDefault="00454195" w:rsidP="00F42608">
      <w:pPr>
        <w:autoSpaceDE w:val="0"/>
        <w:autoSpaceDN w:val="0"/>
        <w:adjustRightInd w:val="0"/>
        <w:spacing w:after="0" w:line="240" w:lineRule="auto"/>
        <w:jc w:val="both"/>
        <w:rPr>
          <w:rFonts w:cs="Tahoma-Bold"/>
          <w:b/>
          <w:bCs/>
        </w:rPr>
      </w:pPr>
    </w:p>
    <w:p w14:paraId="3558D04D" w14:textId="77777777" w:rsidR="0006381F" w:rsidRPr="00DF0C08" w:rsidRDefault="0006381F" w:rsidP="00F42608">
      <w:pPr>
        <w:autoSpaceDE w:val="0"/>
        <w:autoSpaceDN w:val="0"/>
        <w:adjustRightInd w:val="0"/>
        <w:spacing w:after="0" w:line="240" w:lineRule="auto"/>
        <w:jc w:val="both"/>
        <w:rPr>
          <w:rFonts w:cs="Tahoma-Bold"/>
          <w:b/>
          <w:bCs/>
        </w:rPr>
      </w:pPr>
    </w:p>
    <w:p w14:paraId="6A3183CE" w14:textId="77777777" w:rsidR="00F42608" w:rsidRPr="00DF0C08" w:rsidRDefault="00F42608" w:rsidP="00F42608">
      <w:pPr>
        <w:autoSpaceDE w:val="0"/>
        <w:autoSpaceDN w:val="0"/>
        <w:adjustRightInd w:val="0"/>
        <w:spacing w:after="0" w:line="240" w:lineRule="auto"/>
        <w:jc w:val="both"/>
        <w:rPr>
          <w:rFonts w:cs="Tahoma-Bold"/>
          <w:b/>
          <w:bCs/>
        </w:rPr>
      </w:pPr>
    </w:p>
    <w:p w14:paraId="089A54B3" w14:textId="77777777" w:rsidR="00F42608" w:rsidRDefault="00F42608" w:rsidP="00F42608">
      <w:pPr>
        <w:autoSpaceDE w:val="0"/>
        <w:autoSpaceDN w:val="0"/>
        <w:adjustRightInd w:val="0"/>
        <w:spacing w:after="0" w:line="240" w:lineRule="auto"/>
        <w:jc w:val="both"/>
        <w:rPr>
          <w:rFonts w:cs="Tahoma-Bold"/>
          <w:b/>
          <w:bCs/>
        </w:rPr>
      </w:pPr>
    </w:p>
    <w:p w14:paraId="04BA013C" w14:textId="77777777" w:rsidR="0006381F" w:rsidRPr="00DF0C08" w:rsidRDefault="0006381F" w:rsidP="00F42608">
      <w:pPr>
        <w:autoSpaceDE w:val="0"/>
        <w:autoSpaceDN w:val="0"/>
        <w:adjustRightInd w:val="0"/>
        <w:spacing w:after="0" w:line="240" w:lineRule="auto"/>
        <w:jc w:val="both"/>
        <w:rPr>
          <w:rFonts w:cs="Tahoma-Bold"/>
          <w:b/>
          <w:bCs/>
        </w:rPr>
      </w:pPr>
    </w:p>
    <w:p w14:paraId="23B008DB" w14:textId="77777777" w:rsidR="00F42608" w:rsidRPr="00DF0C08" w:rsidRDefault="00F42608" w:rsidP="00F42608">
      <w:pPr>
        <w:autoSpaceDE w:val="0"/>
        <w:autoSpaceDN w:val="0"/>
        <w:adjustRightInd w:val="0"/>
        <w:spacing w:after="0" w:line="240" w:lineRule="auto"/>
        <w:jc w:val="both"/>
        <w:rPr>
          <w:rFonts w:cs="Tahoma-Bold"/>
          <w:b/>
          <w:bCs/>
        </w:rPr>
      </w:pPr>
    </w:p>
    <w:p w14:paraId="310C7E89" w14:textId="77777777" w:rsidR="00FE64EA" w:rsidRDefault="00FE64EA" w:rsidP="00F42608">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w:t>
      </w:r>
      <w:proofErr w:type="spellStart"/>
      <w:r w:rsidR="00837E88">
        <w:rPr>
          <w:rFonts w:cs="Arial"/>
        </w:rPr>
        <w:t>schematów</w:t>
      </w:r>
      <w:r w:rsidR="00F41CCC" w:rsidRPr="00DF0C08">
        <w:rPr>
          <w:rFonts w:cs="Arial"/>
        </w:rPr>
        <w:t>z</w:t>
      </w:r>
      <w:proofErr w:type="spellEnd"/>
      <w:r w:rsidR="00F41CCC" w:rsidRPr="00DF0C08">
        <w:rPr>
          <w:rFonts w:cs="Arial"/>
        </w:rPr>
        <w:t xml:space="preserve">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w:t>
      </w:r>
      <w:proofErr w:type="spellStart"/>
      <w:r w:rsidRPr="001B1EEA">
        <w:rPr>
          <w:rFonts w:cs="Arial"/>
        </w:rPr>
        <w:t>SZOOPu</w:t>
      </w:r>
      <w:proofErr w:type="spellEnd"/>
      <w:r w:rsidRPr="001B1EEA">
        <w:rPr>
          <w:rFonts w:cs="Arial"/>
        </w:rPr>
        <w:t xml:space="preserve">.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4981D423" w14:textId="77777777" w:rsidR="00F42608" w:rsidRPr="00DF0C08" w:rsidRDefault="00F42608" w:rsidP="00E726BD">
      <w:pPr>
        <w:spacing w:after="120" w:line="240" w:lineRule="auto"/>
        <w:ind w:left="283"/>
        <w:jc w:val="center"/>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1" w:name="_Toc420998321"/>
      <w:bookmarkStart w:id="2" w:name="_Toc514746847"/>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1"/>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2"/>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color w:val="auto"/>
          <w:spacing w:val="15"/>
          <w:sz w:val="28"/>
          <w:u w:val="single"/>
        </w:rPr>
      </w:pPr>
      <w:bookmarkStart w:id="3" w:name="_Toc514746848"/>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3"/>
      <w:r w:rsidR="0032251B" w:rsidRPr="00DF0C08">
        <w:rPr>
          <w:rFonts w:asciiTheme="minorHAnsi" w:eastAsia="Times New Roman" w:hAnsiTheme="minorHAnsi"/>
          <w:color w:val="auto"/>
          <w:spacing w:val="15"/>
          <w:sz w:val="28"/>
          <w:u w:val="single"/>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D72853">
        <w:trPr>
          <w:trHeight w:val="432"/>
        </w:trPr>
        <w:tc>
          <w:tcPr>
            <w:tcW w:w="904" w:type="dxa"/>
          </w:tcPr>
          <w:p w14:paraId="2E2F9ACA" w14:textId="77777777"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14:paraId="7351FB31" w14:textId="77777777"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14:paraId="2B1E6F67" w14:textId="77777777"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49A48BC6" w14:textId="77777777"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D72853">
        <w:tc>
          <w:tcPr>
            <w:tcW w:w="904" w:type="dxa"/>
          </w:tcPr>
          <w:p w14:paraId="4A2AF6BF" w14:textId="77777777" w:rsidR="0032251B" w:rsidRPr="00DF0C08" w:rsidRDefault="00A078D8" w:rsidP="00AA4C43">
            <w:pPr>
              <w:spacing w:after="120"/>
              <w:jc w:val="center"/>
              <w:rPr>
                <w:rFonts w:eastAsia="Times New Roman" w:cs="Arial"/>
                <w:kern w:val="1"/>
              </w:rPr>
            </w:pPr>
            <w:r>
              <w:rPr>
                <w:rFonts w:eastAsia="Times New Roman" w:cs="Arial"/>
                <w:kern w:val="1"/>
              </w:rPr>
              <w:t>1</w:t>
            </w:r>
            <w:r w:rsidR="0032251B" w:rsidRPr="00DF0C08">
              <w:rPr>
                <w:rFonts w:eastAsia="Times New Roman" w:cs="Arial"/>
                <w:kern w:val="1"/>
              </w:rPr>
              <w:t>.</w:t>
            </w:r>
          </w:p>
        </w:tc>
        <w:tc>
          <w:tcPr>
            <w:tcW w:w="3512" w:type="dxa"/>
          </w:tcPr>
          <w:p w14:paraId="6D48EC47" w14:textId="77777777"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F0C08" w:rsidRDefault="0032251B" w:rsidP="00AA4C43">
            <w:pPr>
              <w:jc w:val="both"/>
              <w:rPr>
                <w:rFonts w:eastAsia="Times New Roman" w:cs="Arial"/>
                <w:kern w:val="1"/>
              </w:rPr>
            </w:pPr>
          </w:p>
          <w:p w14:paraId="1C53A895" w14:textId="77777777"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D72853">
        <w:tc>
          <w:tcPr>
            <w:tcW w:w="904" w:type="dxa"/>
          </w:tcPr>
          <w:p w14:paraId="33F93826" w14:textId="77777777" w:rsidR="00A078D8" w:rsidRPr="00DF0C08" w:rsidRDefault="00A078D8" w:rsidP="00AA4C43">
            <w:pPr>
              <w:spacing w:after="120"/>
              <w:jc w:val="center"/>
              <w:rPr>
                <w:rFonts w:eastAsia="Times New Roman" w:cs="Arial"/>
                <w:kern w:val="1"/>
              </w:rPr>
            </w:pPr>
            <w:r>
              <w:rPr>
                <w:rFonts w:eastAsia="Times New Roman" w:cs="Arial"/>
                <w:kern w:val="1"/>
              </w:rPr>
              <w:t>2.</w:t>
            </w:r>
          </w:p>
        </w:tc>
        <w:tc>
          <w:tcPr>
            <w:tcW w:w="3512" w:type="dxa"/>
          </w:tcPr>
          <w:p w14:paraId="7AEBEB5C" w14:textId="77777777" w:rsidR="00A078D8" w:rsidRPr="00DF0C08" w:rsidRDefault="00A078D8"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podać innych typów projektów niż określone w SZOOP </w:t>
            </w:r>
            <w:r w:rsidR="00FA7F37" w:rsidRPr="00A078D8">
              <w:rPr>
                <w:rFonts w:cs="Arial"/>
                <w:kern w:val="1"/>
                <w:sz w:val="20"/>
                <w:szCs w:val="20"/>
              </w:rPr>
              <w:t>RPO WD 2014</w:t>
            </w:r>
            <w:r w:rsidR="00FA7F37">
              <w:rPr>
                <w:rFonts w:cs="Arial"/>
                <w:kern w:val="1"/>
                <w:sz w:val="20"/>
                <w:szCs w:val="20"/>
              </w:rPr>
              <w:t xml:space="preserve"> </w:t>
            </w:r>
            <w:r w:rsidR="00FA7F37" w:rsidRPr="00A078D8">
              <w:rPr>
                <w:rFonts w:cs="Arial"/>
                <w:kern w:val="1"/>
                <w:sz w:val="20"/>
                <w:szCs w:val="20"/>
              </w:rPr>
              <w:t>2020</w:t>
            </w:r>
            <w:r w:rsidR="00E41F69">
              <w:rPr>
                <w:rFonts w:cs="Arial"/>
                <w:kern w:val="1"/>
                <w:sz w:val="20"/>
                <w:szCs w:val="20"/>
              </w:rPr>
              <w:t xml:space="preserve"> </w:t>
            </w:r>
            <w:r w:rsidRPr="00A078D8">
              <w:rPr>
                <w:rFonts w:cs="Arial"/>
                <w:kern w:val="1"/>
                <w:sz w:val="20"/>
                <w:szCs w:val="20"/>
              </w:rPr>
              <w:t>obowiązujących na dzień</w:t>
            </w:r>
            <w:r w:rsidR="00FA7F37">
              <w:t xml:space="preserve"> </w:t>
            </w:r>
            <w:r w:rsidR="00FA7F37" w:rsidRPr="00FA7F37">
              <w:rPr>
                <w:rFonts w:cs="Arial"/>
                <w:kern w:val="1"/>
                <w:sz w:val="20"/>
                <w:szCs w:val="20"/>
              </w:rPr>
              <w:t>przyjęcia kryteriów</w:t>
            </w:r>
            <w:r w:rsidRPr="00A078D8">
              <w:rPr>
                <w:rFonts w:cs="Arial"/>
                <w:kern w:val="1"/>
                <w:sz w:val="20"/>
                <w:szCs w:val="20"/>
              </w:rPr>
              <w:t>.</w:t>
            </w:r>
          </w:p>
          <w:p w14:paraId="22857AA4" w14:textId="77777777" w:rsidR="00A078D8" w:rsidRPr="00A078D8" w:rsidRDefault="00A078D8" w:rsidP="00A078D8">
            <w:pPr>
              <w:autoSpaceDE w:val="0"/>
              <w:autoSpaceDN w:val="0"/>
              <w:adjustRightInd w:val="0"/>
              <w:rPr>
                <w:rFonts w:cs="Arial"/>
                <w:kern w:val="1"/>
                <w:sz w:val="20"/>
                <w:szCs w:val="20"/>
              </w:rPr>
            </w:pPr>
          </w:p>
          <w:p w14:paraId="75BE9AED" w14:textId="77777777"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D72853">
        <w:tc>
          <w:tcPr>
            <w:tcW w:w="904" w:type="dxa"/>
          </w:tcPr>
          <w:p w14:paraId="05852DA2" w14:textId="77777777" w:rsidR="007B29C6" w:rsidRDefault="00BB3B78" w:rsidP="00AA4C43">
            <w:pPr>
              <w:spacing w:after="120"/>
              <w:jc w:val="center"/>
              <w:rPr>
                <w:rFonts w:eastAsia="Times New Roman" w:cs="Arial"/>
                <w:kern w:val="1"/>
              </w:rPr>
            </w:pPr>
            <w:r>
              <w:rPr>
                <w:rFonts w:eastAsia="Times New Roman" w:cs="Arial"/>
                <w:kern w:val="1"/>
              </w:rPr>
              <w:lastRenderedPageBreak/>
              <w:t>3.</w:t>
            </w:r>
          </w:p>
        </w:tc>
        <w:tc>
          <w:tcPr>
            <w:tcW w:w="3512" w:type="dxa"/>
          </w:tcPr>
          <w:p w14:paraId="61344158" w14:textId="77777777" w:rsidR="007B29C6" w:rsidRPr="00DF0C08" w:rsidRDefault="007B29C6" w:rsidP="00FB55B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CBBAE3A" w14:textId="77777777" w:rsidR="007B29C6" w:rsidRPr="00DF0C08" w:rsidRDefault="007B29C6" w:rsidP="00AA4C43">
            <w:pPr>
              <w:spacing w:after="120"/>
              <w:rPr>
                <w:rFonts w:eastAsia="Times New Roman" w:cs="Arial"/>
                <w:kern w:val="1"/>
              </w:rPr>
            </w:pPr>
          </w:p>
        </w:tc>
        <w:tc>
          <w:tcPr>
            <w:tcW w:w="6112" w:type="dxa"/>
          </w:tcPr>
          <w:p w14:paraId="3717B812" w14:textId="77777777" w:rsidR="007B29C6" w:rsidRDefault="007B29C6" w:rsidP="00FB55B4">
            <w:pPr>
              <w:snapToGrid w:val="0"/>
              <w:jc w:val="both"/>
              <w:rPr>
                <w:rFonts w:eastAsia="Times New Roman" w:cs="Arial"/>
                <w:kern w:val="1"/>
              </w:rPr>
            </w:pPr>
            <w:r w:rsidRPr="00DF0C08">
              <w:rPr>
                <w:rFonts w:eastAsia="Times New Roman" w:cs="Arial"/>
                <w:kern w:val="1"/>
              </w:rPr>
              <w:t xml:space="preserve">1. 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BB3B78" w:rsidRDefault="00BB3B78" w:rsidP="00BB3B78">
            <w:pPr>
              <w:snapToGrid w:val="0"/>
              <w:jc w:val="both"/>
              <w:rPr>
                <w:rFonts w:eastAsia="Times New Roman" w:cs="Arial"/>
                <w:kern w:val="1"/>
              </w:rPr>
            </w:pPr>
            <w:r w:rsidRPr="00BB3B78">
              <w:rPr>
                <w:rFonts w:eastAsia="Times New Roman" w:cs="Arial"/>
                <w:kern w:val="1"/>
              </w:rPr>
              <w:t xml:space="preserve">W regulaminie konkursu IOK nie może podać innych typów beneficjentów/wnioskodawców niż określone w SZOOP </w:t>
            </w:r>
            <w:r w:rsidR="00DD4022" w:rsidRPr="00BB3B78">
              <w:rPr>
                <w:rFonts w:eastAsia="Times New Roman" w:cs="Arial"/>
                <w:kern w:val="1"/>
              </w:rPr>
              <w:t>RPO WD 2014-2020</w:t>
            </w:r>
            <w:r w:rsidR="00DD4022">
              <w:rPr>
                <w:rFonts w:eastAsia="Times New Roman" w:cs="Arial"/>
                <w:kern w:val="1"/>
              </w:rPr>
              <w:t xml:space="preserve"> </w:t>
            </w:r>
            <w:r w:rsidRPr="00BB3B78">
              <w:rPr>
                <w:rFonts w:eastAsia="Times New Roman" w:cs="Arial"/>
                <w:kern w:val="1"/>
              </w:rPr>
              <w:t>obowiązujących na dzień</w:t>
            </w:r>
            <w:r w:rsidR="00DD4022">
              <w:rPr>
                <w:rFonts w:eastAsia="Times New Roman" w:cs="Arial"/>
                <w:kern w:val="1"/>
              </w:rPr>
              <w:t xml:space="preserve"> </w:t>
            </w:r>
            <w:r w:rsidR="00DD4022">
              <w:t xml:space="preserve"> </w:t>
            </w:r>
            <w:r w:rsidR="00DD4022" w:rsidRPr="00DD4022">
              <w:rPr>
                <w:rFonts w:eastAsia="Times New Roman" w:cs="Arial"/>
                <w:kern w:val="1"/>
              </w:rPr>
              <w:t>przyjęcia kryteriów</w:t>
            </w:r>
            <w:r w:rsidRPr="00BB3B78">
              <w:rPr>
                <w:rFonts w:eastAsia="Times New Roman" w:cs="Arial"/>
                <w:kern w:val="1"/>
              </w:rPr>
              <w:t>.</w:t>
            </w:r>
          </w:p>
          <w:p w14:paraId="04D34662" w14:textId="77777777" w:rsidR="00BB3B78" w:rsidRPr="00BB3B78" w:rsidRDefault="00BB3B78" w:rsidP="00BB3B78">
            <w:pPr>
              <w:snapToGrid w:val="0"/>
              <w:jc w:val="both"/>
              <w:rPr>
                <w:rFonts w:eastAsia="Times New Roman" w:cs="Arial"/>
                <w:kern w:val="1"/>
              </w:rPr>
            </w:pPr>
          </w:p>
          <w:p w14:paraId="383FD1C1" w14:textId="77777777" w:rsidR="00BB3B78" w:rsidRPr="00DF0C08" w:rsidRDefault="00BB3B78" w:rsidP="00BB3B78">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p w14:paraId="035E9CC7" w14:textId="77777777" w:rsidR="007B29C6" w:rsidRPr="00DF0C08" w:rsidRDefault="007B29C6" w:rsidP="00FB55B4">
            <w:pPr>
              <w:autoSpaceDE w:val="0"/>
              <w:autoSpaceDN w:val="0"/>
              <w:adjustRightInd w:val="0"/>
              <w:jc w:val="both"/>
              <w:rPr>
                <w:rFonts w:eastAsia="Times New Roman" w:cs="Arial"/>
                <w:kern w:val="1"/>
              </w:rPr>
            </w:pPr>
          </w:p>
          <w:p w14:paraId="5FB13297" w14:textId="77777777" w:rsidR="007B29C6" w:rsidRPr="00DF0C08" w:rsidRDefault="007B29C6" w:rsidP="00FB55B4">
            <w:pPr>
              <w:autoSpaceDE w:val="0"/>
              <w:autoSpaceDN w:val="0"/>
              <w:adjustRightInd w:val="0"/>
              <w:jc w:val="both"/>
              <w:rPr>
                <w:rFonts w:eastAsia="Times New Roman" w:cs="Arial"/>
                <w:kern w:val="1"/>
              </w:rPr>
            </w:pPr>
          </w:p>
          <w:p w14:paraId="2BEEC2D1" w14:textId="77777777" w:rsidR="007B29C6" w:rsidRPr="00DF0C08" w:rsidRDefault="007B29C6" w:rsidP="00FB55B4">
            <w:pPr>
              <w:autoSpaceDE w:val="0"/>
              <w:autoSpaceDN w:val="0"/>
              <w:adjustRightInd w:val="0"/>
              <w:jc w:val="both"/>
              <w:rPr>
                <w:rFonts w:eastAsia="Times New Roman" w:cs="Arial"/>
                <w:kern w:val="1"/>
              </w:rPr>
            </w:pP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4DB4659C" w14:textId="77777777"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14:paraId="1CAAF062" w14:textId="77777777" w:rsidR="007B29C6" w:rsidRPr="00DF0C08" w:rsidRDefault="007B29C6" w:rsidP="00FB55B4">
            <w:pPr>
              <w:autoSpaceDE w:val="0"/>
              <w:autoSpaceDN w:val="0"/>
              <w:adjustRightInd w:val="0"/>
              <w:jc w:val="center"/>
              <w:rPr>
                <w:rFonts w:eastAsia="Times New Roman" w:cs="Arial"/>
                <w:kern w:val="1"/>
              </w:rPr>
            </w:pPr>
          </w:p>
        </w:tc>
      </w:tr>
      <w:tr w:rsidR="00AE4A1D" w:rsidRPr="00DF0C08" w14:paraId="3A430E37" w14:textId="77777777" w:rsidTr="00D72853">
        <w:tc>
          <w:tcPr>
            <w:tcW w:w="904" w:type="dxa"/>
          </w:tcPr>
          <w:p w14:paraId="4D85109F" w14:textId="77777777" w:rsidR="00AE4A1D" w:rsidRDefault="00AE4A1D" w:rsidP="00AA4C43">
            <w:pPr>
              <w:spacing w:after="120"/>
              <w:jc w:val="center"/>
              <w:rPr>
                <w:rFonts w:eastAsia="Times New Roman" w:cs="Arial"/>
                <w:kern w:val="1"/>
              </w:rPr>
            </w:pPr>
            <w:r>
              <w:rPr>
                <w:rFonts w:eastAsia="Times New Roman" w:cs="Arial"/>
                <w:kern w:val="1"/>
              </w:rPr>
              <w:t>4.</w:t>
            </w:r>
          </w:p>
        </w:tc>
        <w:tc>
          <w:tcPr>
            <w:tcW w:w="3512" w:type="dxa"/>
          </w:tcPr>
          <w:p w14:paraId="04DB8A58" w14:textId="77777777" w:rsidR="00AE4A1D" w:rsidRPr="00DF0C08" w:rsidRDefault="00AE4A1D" w:rsidP="00FB55B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D72853">
        <w:tc>
          <w:tcPr>
            <w:tcW w:w="904" w:type="dxa"/>
          </w:tcPr>
          <w:p w14:paraId="398517F1" w14:textId="77777777" w:rsidR="0032251B" w:rsidRPr="00DF0C08" w:rsidRDefault="00AE4A1D" w:rsidP="00AA4C43">
            <w:pPr>
              <w:spacing w:after="120"/>
              <w:jc w:val="center"/>
              <w:rPr>
                <w:rFonts w:eastAsia="Times New Roman" w:cs="Arial"/>
                <w:kern w:val="1"/>
              </w:rPr>
            </w:pPr>
            <w:r>
              <w:rPr>
                <w:rFonts w:eastAsia="Times New Roman" w:cs="Arial"/>
                <w:kern w:val="1"/>
              </w:rPr>
              <w:t>5</w:t>
            </w:r>
            <w:r w:rsidR="0032251B" w:rsidRPr="00DF0C08">
              <w:rPr>
                <w:rFonts w:eastAsia="Times New Roman" w:cs="Arial"/>
                <w:kern w:val="1"/>
              </w:rPr>
              <w:t>.</w:t>
            </w:r>
          </w:p>
        </w:tc>
        <w:tc>
          <w:tcPr>
            <w:tcW w:w="3512" w:type="dxa"/>
          </w:tcPr>
          <w:p w14:paraId="41F448B9" w14:textId="77777777" w:rsidR="00CD3C9D" w:rsidRDefault="00CD3C9D" w:rsidP="00AA4C43">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AA4C43">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Default="00CD3C9D" w:rsidP="00CD3C9D">
            <w:pPr>
              <w:jc w:val="both"/>
              <w:rPr>
                <w:rFonts w:eastAsia="Times New Roman" w:cs="Arial"/>
                <w:kern w:val="1"/>
              </w:rPr>
            </w:pPr>
            <w:r w:rsidRPr="00CD3C9D">
              <w:rPr>
                <w:rFonts w:eastAsia="Times New Roman" w:cs="Arial"/>
                <w:kern w:val="1"/>
              </w:rPr>
              <w:lastRenderedPageBreak/>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lastRenderedPageBreak/>
              <w:t xml:space="preserve">Dopuszcza się skierowanie projektu do poprawy/uzupełnienia w zakresie 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2209B435" w14:textId="77777777" w:rsidR="0032251B" w:rsidRPr="00DF0C08" w:rsidRDefault="0032251B"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D72853">
        <w:tc>
          <w:tcPr>
            <w:tcW w:w="904" w:type="dxa"/>
          </w:tcPr>
          <w:p w14:paraId="794FE1A6" w14:textId="77777777" w:rsidR="003C5A0C" w:rsidRPr="00DF0C08" w:rsidRDefault="00AE4A1D" w:rsidP="00AA4C43">
            <w:pPr>
              <w:spacing w:after="120"/>
              <w:jc w:val="center"/>
              <w:rPr>
                <w:rFonts w:eastAsia="Times New Roman" w:cs="Arial"/>
                <w:kern w:val="1"/>
              </w:rPr>
            </w:pPr>
            <w:r>
              <w:rPr>
                <w:rFonts w:eastAsia="Times New Roman" w:cs="Arial"/>
                <w:kern w:val="1"/>
              </w:rPr>
              <w:lastRenderedPageBreak/>
              <w:t>6.</w:t>
            </w:r>
          </w:p>
        </w:tc>
        <w:tc>
          <w:tcPr>
            <w:tcW w:w="3512" w:type="dxa"/>
          </w:tcPr>
          <w:p w14:paraId="089092CC" w14:textId="77777777" w:rsidR="003C5A0C" w:rsidRPr="00DF0C08" w:rsidRDefault="003C5A0C" w:rsidP="003C5A0C">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D72853">
        <w:trPr>
          <w:trHeight w:val="426"/>
        </w:trPr>
        <w:tc>
          <w:tcPr>
            <w:tcW w:w="904" w:type="dxa"/>
          </w:tcPr>
          <w:p w14:paraId="4E015B64" w14:textId="3DA307EE" w:rsidR="0032251B" w:rsidRPr="00DF0C08" w:rsidRDefault="00FF25FE" w:rsidP="00AA4C43">
            <w:pPr>
              <w:spacing w:after="120"/>
              <w:jc w:val="center"/>
              <w:rPr>
                <w:rFonts w:eastAsia="Times New Roman" w:cs="Arial"/>
                <w:kern w:val="1"/>
              </w:rPr>
            </w:pPr>
            <w:r>
              <w:rPr>
                <w:rFonts w:eastAsia="Times New Roman" w:cs="Arial"/>
                <w:kern w:val="1"/>
              </w:rPr>
              <w:t>7</w:t>
            </w:r>
            <w:r w:rsidR="0032251B" w:rsidRPr="00DF0C08">
              <w:rPr>
                <w:rFonts w:eastAsia="Times New Roman" w:cs="Arial"/>
                <w:kern w:val="1"/>
              </w:rPr>
              <w:t>.</w:t>
            </w:r>
          </w:p>
        </w:tc>
        <w:tc>
          <w:tcPr>
            <w:tcW w:w="3512" w:type="dxa"/>
          </w:tcPr>
          <w:p w14:paraId="251BDF8D" w14:textId="77777777"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 </w:t>
            </w:r>
          </w:p>
          <w:p w14:paraId="770F9B20" w14:textId="77777777" w:rsidR="0032251B" w:rsidRPr="00DF0C08" w:rsidRDefault="0032251B" w:rsidP="00AA4C43">
            <w:pPr>
              <w:jc w:val="both"/>
              <w:rPr>
                <w:rFonts w:eastAsia="Times New Roman" w:cs="Tahoma"/>
                <w:sz w:val="16"/>
                <w:szCs w:val="16"/>
              </w:rPr>
            </w:pPr>
          </w:p>
          <w:p w14:paraId="2CBF17D5" w14:textId="77777777" w:rsidR="0032251B" w:rsidRDefault="0032251B" w:rsidP="00AA4C43">
            <w:pPr>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BDD7591" w14:textId="0BEBA261" w:rsidR="00F559F3" w:rsidRPr="00F559F3" w:rsidRDefault="00F559F3" w:rsidP="00F559F3">
            <w:pPr>
              <w:jc w:val="both"/>
              <w:rPr>
                <w:rFonts w:cs="Arial"/>
                <w:kern w:val="1"/>
              </w:rPr>
            </w:pPr>
            <w:r w:rsidRPr="00F559F3">
              <w:rPr>
                <w:rFonts w:cs="Arial"/>
                <w:kern w:val="1"/>
              </w:rPr>
              <w:lastRenderedPageBreak/>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 xml:space="preserve">obowiązującym na </w:t>
            </w:r>
            <w:proofErr w:type="spellStart"/>
            <w:r w:rsidRPr="00F559F3">
              <w:rPr>
                <w:rFonts w:cs="Arial"/>
                <w:kern w:val="1"/>
              </w:rPr>
              <w:t>dzień</w:t>
            </w:r>
            <w:r w:rsidR="00FF25FE" w:rsidRPr="00FF25FE">
              <w:rPr>
                <w:rFonts w:cs="Arial"/>
                <w:kern w:val="1"/>
              </w:rPr>
              <w:t>przyjęcia</w:t>
            </w:r>
            <w:proofErr w:type="spellEnd"/>
            <w:r w:rsidR="00FF25FE" w:rsidRPr="00FF25FE">
              <w:rPr>
                <w:rFonts w:cs="Arial"/>
                <w:kern w:val="1"/>
              </w:rPr>
              <w:t xml:space="preserve"> kryteriów</w:t>
            </w:r>
            <w:r w:rsidR="00FF25FE" w:rsidRPr="00FF25FE" w:rsidDel="00FF25FE">
              <w:rPr>
                <w:rFonts w:cs="Arial"/>
                <w:kern w:val="1"/>
              </w:rPr>
              <w:t xml:space="preserve"> </w:t>
            </w:r>
            <w:r w:rsidRPr="00F559F3">
              <w:rPr>
                <w:rFonts w:cs="Arial"/>
                <w:kern w:val="1"/>
              </w:rPr>
              <w:t>.</w:t>
            </w:r>
          </w:p>
          <w:p w14:paraId="79F44384" w14:textId="77777777" w:rsidR="0032251B" w:rsidRPr="00DF0C08" w:rsidRDefault="0032251B" w:rsidP="00AA4C43">
            <w:pPr>
              <w:rPr>
                <w:rFonts w:eastAsia="Times New Roman" w:cs="Arial"/>
                <w:kern w:val="1"/>
              </w:rPr>
            </w:pP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lastRenderedPageBreak/>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6D3B9C">
        <w:tc>
          <w:tcPr>
            <w:tcW w:w="904" w:type="dxa"/>
          </w:tcPr>
          <w:p w14:paraId="104429CB" w14:textId="77777777" w:rsidR="006D3B9C" w:rsidRDefault="006D3B9C" w:rsidP="00FB55B4">
            <w:pPr>
              <w:spacing w:after="120"/>
              <w:jc w:val="center"/>
              <w:rPr>
                <w:rFonts w:eastAsia="Times New Roman" w:cs="Arial"/>
                <w:kern w:val="1"/>
              </w:rPr>
            </w:pPr>
          </w:p>
          <w:p w14:paraId="2203FA7C" w14:textId="77777777" w:rsidR="006D3B9C" w:rsidRDefault="006D3B9C" w:rsidP="00FB55B4">
            <w:pPr>
              <w:spacing w:after="120"/>
              <w:jc w:val="center"/>
              <w:rPr>
                <w:rFonts w:eastAsia="Times New Roman" w:cs="Arial"/>
                <w:kern w:val="1"/>
              </w:rPr>
            </w:pPr>
          </w:p>
          <w:p w14:paraId="0DAD2132" w14:textId="77777777" w:rsidR="006D3B9C" w:rsidRDefault="006D3B9C" w:rsidP="00FB55B4">
            <w:pPr>
              <w:spacing w:after="120"/>
              <w:jc w:val="center"/>
              <w:rPr>
                <w:rFonts w:eastAsia="Times New Roman" w:cs="Arial"/>
                <w:kern w:val="1"/>
              </w:rPr>
            </w:pPr>
          </w:p>
          <w:p w14:paraId="45DF2CD7" w14:textId="77777777" w:rsidR="006D3B9C" w:rsidRDefault="006D3B9C" w:rsidP="00FB55B4">
            <w:pPr>
              <w:spacing w:after="120"/>
              <w:jc w:val="center"/>
              <w:rPr>
                <w:rFonts w:eastAsia="Times New Roman" w:cs="Arial"/>
                <w:kern w:val="1"/>
              </w:rPr>
            </w:pPr>
          </w:p>
          <w:p w14:paraId="1DC81E5B" w14:textId="77777777" w:rsidR="006D3B9C" w:rsidRDefault="006D3B9C" w:rsidP="00FB55B4">
            <w:pPr>
              <w:spacing w:after="120"/>
              <w:jc w:val="center"/>
              <w:rPr>
                <w:rFonts w:eastAsia="Times New Roman" w:cs="Arial"/>
                <w:kern w:val="1"/>
              </w:rPr>
            </w:pPr>
          </w:p>
          <w:p w14:paraId="21415244" w14:textId="69C10B9F" w:rsidR="006D3B9C" w:rsidRPr="00DF0C08" w:rsidRDefault="00E34EA4" w:rsidP="00AA4C43">
            <w:pPr>
              <w:spacing w:after="120"/>
              <w:jc w:val="center"/>
              <w:rPr>
                <w:rFonts w:eastAsia="Times New Roman" w:cs="Arial"/>
                <w:kern w:val="1"/>
              </w:rPr>
            </w:pPr>
            <w:r>
              <w:rPr>
                <w:rFonts w:eastAsia="Times New Roman" w:cs="Arial"/>
                <w:kern w:val="1"/>
              </w:rPr>
              <w:t>8</w:t>
            </w:r>
            <w:r w:rsidR="006D3B9C">
              <w:rPr>
                <w:rFonts w:eastAsia="Times New Roman" w:cs="Arial"/>
                <w:kern w:val="1"/>
              </w:rPr>
              <w:t>.</w:t>
            </w:r>
          </w:p>
        </w:tc>
        <w:tc>
          <w:tcPr>
            <w:tcW w:w="3512" w:type="dxa"/>
            <w:vAlign w:val="center"/>
          </w:tcPr>
          <w:p w14:paraId="61FDBFEF" w14:textId="77777777" w:rsidR="006D3B9C" w:rsidRPr="00DF0C08" w:rsidRDefault="006D3B9C" w:rsidP="00AA4C43">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6D3B9C">
        <w:tc>
          <w:tcPr>
            <w:tcW w:w="904" w:type="dxa"/>
          </w:tcPr>
          <w:p w14:paraId="401E0202" w14:textId="77777777" w:rsidR="006D3B9C" w:rsidRDefault="006D3B9C" w:rsidP="00FB55B4">
            <w:pPr>
              <w:spacing w:after="120"/>
              <w:jc w:val="center"/>
              <w:rPr>
                <w:rFonts w:eastAsia="Times New Roman" w:cs="Arial"/>
                <w:kern w:val="1"/>
              </w:rPr>
            </w:pPr>
          </w:p>
          <w:p w14:paraId="5A3FCB0F" w14:textId="77777777" w:rsidR="006D3B9C" w:rsidRDefault="006D3B9C" w:rsidP="00FB55B4">
            <w:pPr>
              <w:spacing w:after="120"/>
              <w:jc w:val="center"/>
              <w:rPr>
                <w:rFonts w:eastAsia="Times New Roman" w:cs="Arial"/>
                <w:kern w:val="1"/>
              </w:rPr>
            </w:pPr>
          </w:p>
          <w:p w14:paraId="5C5DF176" w14:textId="77777777" w:rsidR="006D3B9C" w:rsidRDefault="006D3B9C" w:rsidP="00FB55B4">
            <w:pPr>
              <w:spacing w:after="120"/>
              <w:jc w:val="center"/>
              <w:rPr>
                <w:rFonts w:eastAsia="Times New Roman" w:cs="Arial"/>
                <w:kern w:val="1"/>
              </w:rPr>
            </w:pPr>
          </w:p>
          <w:p w14:paraId="1B05351B" w14:textId="77777777" w:rsidR="006D3B9C" w:rsidRDefault="006D3B9C" w:rsidP="00FB55B4">
            <w:pPr>
              <w:spacing w:after="120"/>
              <w:jc w:val="center"/>
              <w:rPr>
                <w:rFonts w:eastAsia="Times New Roman" w:cs="Arial"/>
                <w:kern w:val="1"/>
              </w:rPr>
            </w:pPr>
          </w:p>
          <w:p w14:paraId="31D2FC3D" w14:textId="77777777" w:rsidR="006D3B9C" w:rsidRDefault="006D3B9C" w:rsidP="00FB55B4">
            <w:pPr>
              <w:spacing w:after="120"/>
              <w:jc w:val="center"/>
              <w:rPr>
                <w:rFonts w:eastAsia="Times New Roman" w:cs="Arial"/>
                <w:kern w:val="1"/>
              </w:rPr>
            </w:pPr>
          </w:p>
          <w:p w14:paraId="0623892E" w14:textId="77777777" w:rsidR="006D3B9C" w:rsidRDefault="006D3B9C" w:rsidP="00FB55B4">
            <w:pPr>
              <w:spacing w:after="120"/>
              <w:jc w:val="center"/>
              <w:rPr>
                <w:rFonts w:eastAsia="Times New Roman" w:cs="Arial"/>
                <w:kern w:val="1"/>
              </w:rPr>
            </w:pPr>
          </w:p>
          <w:p w14:paraId="1C525519" w14:textId="77777777" w:rsidR="006D3B9C" w:rsidRDefault="006D3B9C" w:rsidP="00FB55B4">
            <w:pPr>
              <w:spacing w:after="120"/>
              <w:jc w:val="center"/>
              <w:rPr>
                <w:rFonts w:eastAsia="Times New Roman" w:cs="Arial"/>
                <w:kern w:val="1"/>
              </w:rPr>
            </w:pPr>
          </w:p>
          <w:p w14:paraId="1D975A14" w14:textId="77777777" w:rsidR="006D3B9C" w:rsidRDefault="006D3B9C" w:rsidP="00FB55B4">
            <w:pPr>
              <w:spacing w:after="120"/>
              <w:jc w:val="center"/>
              <w:rPr>
                <w:rFonts w:eastAsia="Times New Roman" w:cs="Arial"/>
                <w:kern w:val="1"/>
              </w:rPr>
            </w:pPr>
          </w:p>
          <w:p w14:paraId="52677B5E" w14:textId="77777777" w:rsidR="006D3B9C" w:rsidRDefault="006D3B9C" w:rsidP="00FB55B4">
            <w:pPr>
              <w:spacing w:after="120"/>
              <w:jc w:val="center"/>
              <w:rPr>
                <w:rFonts w:eastAsia="Times New Roman" w:cs="Arial"/>
                <w:kern w:val="1"/>
              </w:rPr>
            </w:pPr>
          </w:p>
          <w:p w14:paraId="66F4B7A3" w14:textId="2DE7CF4B" w:rsidR="006D3B9C" w:rsidRDefault="00E34EA4" w:rsidP="00FB55B4">
            <w:pPr>
              <w:spacing w:after="120"/>
              <w:jc w:val="center"/>
              <w:rPr>
                <w:rFonts w:eastAsia="Times New Roman" w:cs="Arial"/>
                <w:kern w:val="1"/>
              </w:rPr>
            </w:pPr>
            <w:r>
              <w:rPr>
                <w:rFonts w:eastAsia="Times New Roman" w:cs="Arial"/>
                <w:kern w:val="1"/>
              </w:rPr>
              <w:t>9</w:t>
            </w:r>
            <w:r w:rsidR="006D3B9C">
              <w:rPr>
                <w:rFonts w:eastAsia="Times New Roman" w:cs="Arial"/>
                <w:kern w:val="1"/>
              </w:rPr>
              <w:t>.</w:t>
            </w:r>
          </w:p>
          <w:p w14:paraId="5535D708" w14:textId="77777777" w:rsidR="006D3B9C" w:rsidRPr="00DF0C08" w:rsidRDefault="006D3B9C" w:rsidP="00AA4C43">
            <w:pPr>
              <w:spacing w:after="120"/>
              <w:jc w:val="center"/>
              <w:rPr>
                <w:rFonts w:eastAsia="Times New Roman" w:cs="Arial"/>
                <w:kern w:val="1"/>
              </w:rPr>
            </w:pPr>
          </w:p>
        </w:tc>
        <w:tc>
          <w:tcPr>
            <w:tcW w:w="3512" w:type="dxa"/>
          </w:tcPr>
          <w:p w14:paraId="0D87408D" w14:textId="77777777" w:rsidR="006D3B9C" w:rsidRDefault="006D3B9C" w:rsidP="00FB55B4">
            <w:pPr>
              <w:snapToGrid w:val="0"/>
              <w:rPr>
                <w:rFonts w:eastAsia="Times New Roman" w:cs="Arial"/>
                <w:kern w:val="2"/>
              </w:rPr>
            </w:pPr>
          </w:p>
          <w:p w14:paraId="18C41141" w14:textId="77777777" w:rsidR="006D3B9C" w:rsidRDefault="006D3B9C" w:rsidP="00FB55B4">
            <w:pPr>
              <w:snapToGrid w:val="0"/>
              <w:rPr>
                <w:rFonts w:eastAsia="Times New Roman" w:cs="Arial"/>
                <w:kern w:val="2"/>
              </w:rPr>
            </w:pPr>
          </w:p>
          <w:p w14:paraId="34D6AEA6" w14:textId="77777777" w:rsidR="006D3B9C" w:rsidRDefault="006D3B9C" w:rsidP="00FB55B4">
            <w:pPr>
              <w:snapToGrid w:val="0"/>
              <w:rPr>
                <w:rFonts w:eastAsia="Times New Roman" w:cs="Arial"/>
                <w:kern w:val="2"/>
              </w:rPr>
            </w:pPr>
          </w:p>
          <w:p w14:paraId="2AF6ED73" w14:textId="77777777" w:rsidR="006D3B9C" w:rsidRDefault="006D3B9C" w:rsidP="00FB55B4">
            <w:pPr>
              <w:snapToGrid w:val="0"/>
              <w:rPr>
                <w:rFonts w:eastAsia="Times New Roman" w:cs="Arial"/>
                <w:kern w:val="2"/>
              </w:rPr>
            </w:pPr>
          </w:p>
          <w:p w14:paraId="5E0011C4" w14:textId="77777777" w:rsidR="006D3B9C" w:rsidRDefault="006D3B9C" w:rsidP="00FB55B4">
            <w:pPr>
              <w:snapToGrid w:val="0"/>
              <w:rPr>
                <w:rFonts w:eastAsia="Times New Roman" w:cs="Arial"/>
                <w:kern w:val="2"/>
              </w:rPr>
            </w:pPr>
          </w:p>
          <w:p w14:paraId="43B686DC" w14:textId="77777777" w:rsidR="006D3B9C" w:rsidRDefault="006D3B9C" w:rsidP="00FB55B4">
            <w:pPr>
              <w:snapToGrid w:val="0"/>
              <w:rPr>
                <w:rFonts w:eastAsia="Times New Roman" w:cs="Arial"/>
                <w:kern w:val="2"/>
              </w:rPr>
            </w:pPr>
          </w:p>
          <w:p w14:paraId="4C608D06" w14:textId="77777777" w:rsidR="006D3B9C" w:rsidRDefault="006D3B9C" w:rsidP="00FB55B4">
            <w:pPr>
              <w:snapToGrid w:val="0"/>
              <w:rPr>
                <w:rFonts w:eastAsia="Times New Roman" w:cs="Arial"/>
                <w:kern w:val="2"/>
              </w:rPr>
            </w:pPr>
          </w:p>
          <w:p w14:paraId="2F0EF69F" w14:textId="77777777" w:rsidR="006D3B9C" w:rsidRDefault="006D3B9C" w:rsidP="00FB55B4">
            <w:pPr>
              <w:snapToGrid w:val="0"/>
              <w:rPr>
                <w:rFonts w:eastAsia="Times New Roman" w:cs="Arial"/>
                <w:kern w:val="2"/>
              </w:rPr>
            </w:pPr>
          </w:p>
          <w:p w14:paraId="6C180AA0" w14:textId="77777777" w:rsidR="006D3B9C" w:rsidRDefault="006D3B9C" w:rsidP="00FB55B4">
            <w:pPr>
              <w:snapToGrid w:val="0"/>
              <w:rPr>
                <w:rFonts w:eastAsia="Times New Roman" w:cs="Arial"/>
                <w:kern w:val="2"/>
              </w:rPr>
            </w:pPr>
          </w:p>
          <w:p w14:paraId="715C864C" w14:textId="77777777" w:rsidR="006D3B9C" w:rsidRDefault="006D3B9C" w:rsidP="00FB55B4">
            <w:pPr>
              <w:snapToGrid w:val="0"/>
              <w:rPr>
                <w:rFonts w:eastAsia="Times New Roman" w:cs="Arial"/>
                <w:kern w:val="2"/>
              </w:rPr>
            </w:pPr>
          </w:p>
          <w:p w14:paraId="0598FA4A" w14:textId="77777777" w:rsidR="006D3B9C" w:rsidRDefault="006D3B9C" w:rsidP="00FB55B4">
            <w:pPr>
              <w:snapToGrid w:val="0"/>
              <w:rPr>
                <w:rFonts w:eastAsia="Times New Roman" w:cs="Arial"/>
                <w:kern w:val="2"/>
              </w:rPr>
            </w:pPr>
          </w:p>
          <w:p w14:paraId="58C692EB" w14:textId="77777777" w:rsidR="006D3B9C" w:rsidRDefault="006D3B9C" w:rsidP="00FB55B4">
            <w:pPr>
              <w:snapToGrid w:val="0"/>
              <w:rPr>
                <w:rFonts w:eastAsia="Times New Roman" w:cs="Arial"/>
                <w:kern w:val="2"/>
              </w:rPr>
            </w:pPr>
          </w:p>
          <w:p w14:paraId="54FF1763" w14:textId="77777777" w:rsidR="006D3B9C" w:rsidRDefault="006D3B9C" w:rsidP="00FB55B4">
            <w:pPr>
              <w:snapToGrid w:val="0"/>
              <w:rPr>
                <w:rFonts w:eastAsia="Times New Roman" w:cs="Arial"/>
                <w:kern w:val="2"/>
              </w:rPr>
            </w:pPr>
          </w:p>
          <w:p w14:paraId="59311EE2" w14:textId="77777777" w:rsidR="006D3B9C" w:rsidRPr="00DF0C08" w:rsidRDefault="006D3B9C" w:rsidP="00AE4A1D">
            <w:pPr>
              <w:snapToGrid w:val="0"/>
              <w:rPr>
                <w:rFonts w:eastAsia="Times New Roman" w:cs="Arial"/>
                <w:kern w:val="1"/>
              </w:rPr>
            </w:pPr>
            <w:r>
              <w:rPr>
                <w:rFonts w:eastAsia="Times New Roman" w:cs="Arial"/>
                <w:kern w:val="2"/>
              </w:rPr>
              <w:t xml:space="preserve">Prawidłowość wyboru partnerów w </w:t>
            </w:r>
            <w:r>
              <w:rPr>
                <w:rFonts w:eastAsia="Times New Roman" w:cs="Arial"/>
                <w:kern w:val="2"/>
              </w:rPr>
              <w:lastRenderedPageBreak/>
              <w:t>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lastRenderedPageBreak/>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w:t>
            </w:r>
            <w:r>
              <w:rPr>
                <w:rFonts w:eastAsia="Times New Roman" w:cs="Arial"/>
                <w:kern w:val="2"/>
              </w:rPr>
              <w:lastRenderedPageBreak/>
              <w:t>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E34F10">
            <w:pPr>
              <w:pStyle w:val="Akapitzlist"/>
              <w:numPr>
                <w:ilvl w:val="0"/>
                <w:numId w:val="260"/>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E34F10">
            <w:pPr>
              <w:pStyle w:val="Akapitzlist"/>
              <w:numPr>
                <w:ilvl w:val="0"/>
                <w:numId w:val="260"/>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lastRenderedPageBreak/>
              <w:t>Możliwość jednorazowej korekty</w:t>
            </w:r>
          </w:p>
        </w:tc>
      </w:tr>
      <w:tr w:rsidR="0032251B" w:rsidRPr="00DF0C08" w14:paraId="727397DC" w14:textId="77777777" w:rsidTr="00D72853">
        <w:tc>
          <w:tcPr>
            <w:tcW w:w="904" w:type="dxa"/>
          </w:tcPr>
          <w:p w14:paraId="08A907E5" w14:textId="77777777" w:rsidR="0032251B" w:rsidRPr="00DF0C08" w:rsidRDefault="0032251B" w:rsidP="00AA4C43">
            <w:pPr>
              <w:spacing w:after="120"/>
              <w:jc w:val="center"/>
              <w:rPr>
                <w:rFonts w:eastAsia="Times New Roman" w:cs="Arial"/>
                <w:kern w:val="1"/>
              </w:rPr>
            </w:pPr>
          </w:p>
          <w:p w14:paraId="57A09CB4" w14:textId="77777777" w:rsidR="0032251B" w:rsidRPr="00DF0C08" w:rsidRDefault="0032251B" w:rsidP="00AA4C43">
            <w:pPr>
              <w:spacing w:after="120"/>
              <w:jc w:val="center"/>
              <w:rPr>
                <w:rFonts w:eastAsia="Times New Roman" w:cs="Arial"/>
                <w:kern w:val="1"/>
              </w:rPr>
            </w:pPr>
          </w:p>
          <w:p w14:paraId="47A88E4A" w14:textId="77777777" w:rsidR="0032251B" w:rsidRPr="00DF0C08" w:rsidRDefault="0032251B" w:rsidP="00AA4C43">
            <w:pPr>
              <w:spacing w:after="120"/>
              <w:jc w:val="center"/>
              <w:rPr>
                <w:rFonts w:eastAsia="Times New Roman" w:cs="Arial"/>
                <w:kern w:val="1"/>
              </w:rPr>
            </w:pPr>
          </w:p>
          <w:p w14:paraId="2867921D" w14:textId="77777777" w:rsidR="0032251B" w:rsidRPr="00DF0C08" w:rsidRDefault="0032251B" w:rsidP="00AA4C43">
            <w:pPr>
              <w:spacing w:after="120"/>
              <w:jc w:val="center"/>
              <w:rPr>
                <w:rFonts w:eastAsia="Times New Roman" w:cs="Arial"/>
                <w:kern w:val="1"/>
              </w:rPr>
            </w:pPr>
          </w:p>
          <w:p w14:paraId="285D2539" w14:textId="310845BE" w:rsidR="0032251B" w:rsidRPr="00DF0C08" w:rsidRDefault="006D3B9C" w:rsidP="00AA4C43">
            <w:pPr>
              <w:spacing w:after="120"/>
              <w:jc w:val="center"/>
              <w:rPr>
                <w:rFonts w:eastAsia="Times New Roman" w:cs="Arial"/>
                <w:kern w:val="1"/>
              </w:rPr>
            </w:pPr>
            <w:r>
              <w:rPr>
                <w:rFonts w:eastAsia="Times New Roman" w:cs="Arial"/>
                <w:kern w:val="1"/>
              </w:rPr>
              <w:t>1</w:t>
            </w:r>
            <w:r w:rsidR="00E34EA4">
              <w:rPr>
                <w:rFonts w:eastAsia="Times New Roman" w:cs="Arial"/>
                <w:kern w:val="1"/>
              </w:rPr>
              <w:t>0</w:t>
            </w:r>
            <w:r w:rsidR="0032251B" w:rsidRPr="00DF0C08">
              <w:rPr>
                <w:rFonts w:eastAsia="Times New Roman" w:cs="Arial"/>
                <w:kern w:val="1"/>
              </w:rPr>
              <w:t>.</w:t>
            </w:r>
          </w:p>
        </w:tc>
        <w:tc>
          <w:tcPr>
            <w:tcW w:w="3512" w:type="dxa"/>
          </w:tcPr>
          <w:p w14:paraId="1869C883"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14:paraId="2BCFFDE5"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lastRenderedPageBreak/>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lastRenderedPageBreak/>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D72853">
        <w:tc>
          <w:tcPr>
            <w:tcW w:w="904" w:type="dxa"/>
          </w:tcPr>
          <w:p w14:paraId="5795D991" w14:textId="77777777" w:rsidR="0032251B" w:rsidRPr="00DF0C08" w:rsidRDefault="0032251B" w:rsidP="00AA4C43">
            <w:pPr>
              <w:spacing w:after="120"/>
              <w:jc w:val="center"/>
              <w:rPr>
                <w:rFonts w:eastAsia="Times New Roman" w:cs="Arial"/>
                <w:kern w:val="1"/>
              </w:rPr>
            </w:pPr>
          </w:p>
          <w:p w14:paraId="2AC87940" w14:textId="77777777"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14:paraId="67E06377" w14:textId="2568472B" w:rsidR="0032251B" w:rsidRPr="00DF0C08" w:rsidRDefault="00C60636" w:rsidP="00AA4C43">
            <w:pPr>
              <w:spacing w:after="120"/>
              <w:rPr>
                <w:rFonts w:eastAsia="Times New Roman" w:cs="Arial"/>
                <w:kern w:val="1"/>
              </w:rPr>
            </w:pPr>
            <w:r>
              <w:rPr>
                <w:rFonts w:eastAsia="Times New Roman" w:cs="Arial"/>
                <w:kern w:val="1"/>
              </w:rPr>
              <w:t>1</w:t>
            </w:r>
            <w:r w:rsidR="00E34EA4">
              <w:rPr>
                <w:rFonts w:eastAsia="Times New Roman" w:cs="Arial"/>
                <w:kern w:val="1"/>
              </w:rPr>
              <w:t>1</w:t>
            </w:r>
            <w:r w:rsidR="0032251B" w:rsidRPr="00DF0C08">
              <w:rPr>
                <w:rFonts w:eastAsia="Times New Roman" w:cs="Arial"/>
                <w:kern w:val="1"/>
              </w:rPr>
              <w:t>.</w:t>
            </w:r>
          </w:p>
          <w:p w14:paraId="2654B68E" w14:textId="77777777" w:rsidR="0032251B" w:rsidRPr="00DF0C08" w:rsidRDefault="0032251B" w:rsidP="00AA4C43">
            <w:pPr>
              <w:spacing w:after="120"/>
              <w:jc w:val="center"/>
              <w:rPr>
                <w:rFonts w:eastAsia="Times New Roman" w:cs="Arial"/>
                <w:kern w:val="1"/>
              </w:rPr>
            </w:pPr>
          </w:p>
        </w:tc>
        <w:tc>
          <w:tcPr>
            <w:tcW w:w="3512" w:type="dxa"/>
            <w:vAlign w:val="center"/>
          </w:tcPr>
          <w:p w14:paraId="1AEC35C3" w14:textId="77777777"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14:paraId="72D73AF3" w14:textId="77777777"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45FD768F" w14:textId="77777777" w:rsidR="0032251B" w:rsidRPr="00DF0C08" w:rsidRDefault="0032251B" w:rsidP="00AA4C43">
            <w:pPr>
              <w:snapToGrid w:val="0"/>
              <w:jc w:val="both"/>
              <w:rPr>
                <w:rFonts w:eastAsia="Times New Roman" w:cs="Arial"/>
                <w:kern w:val="1"/>
              </w:rPr>
            </w:pPr>
          </w:p>
          <w:p w14:paraId="27BA3693"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D72853">
        <w:tc>
          <w:tcPr>
            <w:tcW w:w="904" w:type="dxa"/>
          </w:tcPr>
          <w:p w14:paraId="1F234EFD" w14:textId="77777777" w:rsidR="0032251B" w:rsidRPr="00DF0C08" w:rsidRDefault="0032251B" w:rsidP="00AA4C43">
            <w:pPr>
              <w:spacing w:after="120"/>
              <w:jc w:val="center"/>
              <w:rPr>
                <w:rFonts w:eastAsia="Times New Roman" w:cs="Arial"/>
                <w:kern w:val="1"/>
              </w:rPr>
            </w:pPr>
          </w:p>
          <w:p w14:paraId="2899FE1A" w14:textId="77777777" w:rsidR="0032251B" w:rsidRPr="00DF0C08" w:rsidRDefault="0032251B" w:rsidP="00AA4C43">
            <w:pPr>
              <w:spacing w:after="120"/>
              <w:rPr>
                <w:rFonts w:eastAsia="Times New Roman" w:cs="Arial"/>
                <w:kern w:val="1"/>
              </w:rPr>
            </w:pPr>
          </w:p>
          <w:p w14:paraId="36B5FC25" w14:textId="77777777" w:rsidR="0032251B" w:rsidRPr="00DF0C08" w:rsidRDefault="0032251B" w:rsidP="00AA4C43">
            <w:pPr>
              <w:spacing w:after="120"/>
              <w:rPr>
                <w:rFonts w:eastAsia="Times New Roman" w:cs="Arial"/>
                <w:kern w:val="1"/>
              </w:rPr>
            </w:pPr>
          </w:p>
          <w:p w14:paraId="7E96E2F7" w14:textId="77777777" w:rsidR="0032251B" w:rsidRPr="00DF0C08" w:rsidRDefault="0032251B" w:rsidP="00AA4C43">
            <w:pPr>
              <w:spacing w:after="120"/>
              <w:rPr>
                <w:rFonts w:eastAsia="Times New Roman" w:cs="Arial"/>
                <w:kern w:val="1"/>
              </w:rPr>
            </w:pPr>
          </w:p>
          <w:p w14:paraId="7D8E2187" w14:textId="2C7EF87E" w:rsidR="0032251B" w:rsidRPr="00DF0C08" w:rsidRDefault="0032251B" w:rsidP="00AA4C43">
            <w:pPr>
              <w:spacing w:after="120"/>
              <w:rPr>
                <w:rFonts w:eastAsia="Times New Roman" w:cs="Arial"/>
                <w:kern w:val="1"/>
              </w:rPr>
            </w:pPr>
            <w:r w:rsidRPr="00DF0C08">
              <w:rPr>
                <w:rFonts w:eastAsia="Times New Roman" w:cs="Arial"/>
                <w:kern w:val="1"/>
              </w:rPr>
              <w:t>1</w:t>
            </w:r>
            <w:r w:rsidR="00E34EA4">
              <w:rPr>
                <w:rFonts w:eastAsia="Times New Roman" w:cs="Arial"/>
                <w:kern w:val="1"/>
              </w:rPr>
              <w:t>2</w:t>
            </w:r>
            <w:r w:rsidRPr="00DF0C08">
              <w:rPr>
                <w:rFonts w:eastAsia="Times New Roman" w:cs="Arial"/>
                <w:kern w:val="1"/>
              </w:rPr>
              <w:t>.</w:t>
            </w:r>
          </w:p>
        </w:tc>
        <w:tc>
          <w:tcPr>
            <w:tcW w:w="3512" w:type="dxa"/>
            <w:vAlign w:val="center"/>
          </w:tcPr>
          <w:p w14:paraId="50A9255D" w14:textId="77777777" w:rsidR="0032251B" w:rsidRPr="00DF0C08" w:rsidRDefault="0032251B" w:rsidP="00AA4C43">
            <w:pPr>
              <w:snapToGrid w:val="0"/>
              <w:jc w:val="both"/>
              <w:rPr>
                <w:rFonts w:eastAsia="Times New Roman" w:cs="Arial"/>
                <w:kern w:val="1"/>
              </w:rPr>
            </w:pPr>
          </w:p>
          <w:p w14:paraId="040B3B3A" w14:textId="77777777"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4A0B14">
        <w:tc>
          <w:tcPr>
            <w:tcW w:w="904" w:type="dxa"/>
          </w:tcPr>
          <w:p w14:paraId="5D2C5DB4" w14:textId="77777777" w:rsidR="008E0F59" w:rsidRDefault="008E0F59" w:rsidP="00FB55B4">
            <w:pPr>
              <w:spacing w:after="120"/>
              <w:jc w:val="center"/>
              <w:rPr>
                <w:rFonts w:eastAsia="Times New Roman" w:cs="Arial"/>
                <w:kern w:val="1"/>
              </w:rPr>
            </w:pPr>
          </w:p>
          <w:p w14:paraId="0A139830" w14:textId="77777777" w:rsidR="008E0F59" w:rsidRDefault="008E0F59" w:rsidP="00FB55B4">
            <w:pPr>
              <w:spacing w:after="120"/>
              <w:jc w:val="center"/>
              <w:rPr>
                <w:rFonts w:eastAsia="Times New Roman" w:cs="Arial"/>
                <w:kern w:val="1"/>
              </w:rPr>
            </w:pPr>
          </w:p>
          <w:p w14:paraId="2CC21C17" w14:textId="77777777" w:rsidR="008E0F59" w:rsidRDefault="008E0F59" w:rsidP="00FB55B4">
            <w:pPr>
              <w:spacing w:after="120"/>
              <w:jc w:val="center"/>
              <w:rPr>
                <w:rFonts w:eastAsia="Times New Roman" w:cs="Arial"/>
                <w:kern w:val="1"/>
              </w:rPr>
            </w:pPr>
          </w:p>
          <w:p w14:paraId="2DBC701B" w14:textId="77777777" w:rsidR="008E0F59" w:rsidRDefault="008E0F59" w:rsidP="00FB55B4">
            <w:pPr>
              <w:spacing w:after="120"/>
              <w:jc w:val="center"/>
              <w:rPr>
                <w:rFonts w:eastAsia="Times New Roman" w:cs="Arial"/>
                <w:kern w:val="1"/>
              </w:rPr>
            </w:pPr>
          </w:p>
          <w:p w14:paraId="312575CE" w14:textId="5B36D941" w:rsidR="008E0F59" w:rsidRPr="00DF0C08" w:rsidRDefault="008E0F59" w:rsidP="00AA4C43">
            <w:pPr>
              <w:spacing w:after="120"/>
              <w:jc w:val="center"/>
              <w:rPr>
                <w:rFonts w:eastAsia="Times New Roman" w:cs="Arial"/>
                <w:kern w:val="1"/>
              </w:rPr>
            </w:pPr>
            <w:r>
              <w:rPr>
                <w:rFonts w:eastAsia="Times New Roman" w:cs="Arial"/>
                <w:kern w:val="1"/>
              </w:rPr>
              <w:t>1</w:t>
            </w:r>
            <w:r w:rsidR="00E34EA4">
              <w:rPr>
                <w:rFonts w:eastAsia="Times New Roman" w:cs="Arial"/>
                <w:kern w:val="1"/>
              </w:rPr>
              <w:t>3</w:t>
            </w:r>
            <w:r>
              <w:rPr>
                <w:rFonts w:eastAsia="Times New Roman" w:cs="Arial"/>
                <w:kern w:val="1"/>
              </w:rPr>
              <w:t>.</w:t>
            </w:r>
          </w:p>
        </w:tc>
        <w:tc>
          <w:tcPr>
            <w:tcW w:w="3512" w:type="dxa"/>
          </w:tcPr>
          <w:p w14:paraId="052529F2" w14:textId="77777777" w:rsidR="008E0F59" w:rsidRDefault="008E0F59" w:rsidP="00FB55B4">
            <w:pPr>
              <w:snapToGrid w:val="0"/>
              <w:rPr>
                <w:rFonts w:eastAsia="Times New Roman" w:cs="Arial"/>
                <w:kern w:val="1"/>
              </w:rPr>
            </w:pPr>
          </w:p>
          <w:p w14:paraId="7DC6CEAD" w14:textId="77777777" w:rsidR="008E0F59" w:rsidRDefault="008E0F59" w:rsidP="00FB55B4">
            <w:pPr>
              <w:snapToGrid w:val="0"/>
              <w:rPr>
                <w:rFonts w:eastAsia="Times New Roman" w:cs="Arial"/>
                <w:kern w:val="1"/>
              </w:rPr>
            </w:pPr>
          </w:p>
          <w:p w14:paraId="4EF3B1AB" w14:textId="77777777" w:rsidR="008E0F59" w:rsidRDefault="008E0F59" w:rsidP="00FB55B4">
            <w:pPr>
              <w:snapToGrid w:val="0"/>
              <w:rPr>
                <w:rFonts w:eastAsia="Times New Roman" w:cs="Arial"/>
                <w:kern w:val="1"/>
              </w:rPr>
            </w:pPr>
          </w:p>
          <w:p w14:paraId="75F3B978" w14:textId="77777777" w:rsidR="008E0F59" w:rsidRDefault="008E0F59" w:rsidP="00FB55B4">
            <w:pPr>
              <w:snapToGrid w:val="0"/>
              <w:rPr>
                <w:rFonts w:eastAsia="Times New Roman" w:cs="Arial"/>
                <w:kern w:val="1"/>
              </w:rPr>
            </w:pPr>
          </w:p>
          <w:p w14:paraId="221F3452" w14:textId="77777777" w:rsidR="008E0F59" w:rsidRDefault="008E0F59" w:rsidP="00FB55B4">
            <w:pPr>
              <w:snapToGrid w:val="0"/>
              <w:rPr>
                <w:rFonts w:eastAsia="Times New Roman" w:cs="Arial"/>
                <w:kern w:val="1"/>
              </w:rPr>
            </w:pPr>
          </w:p>
          <w:p w14:paraId="2226EDDB" w14:textId="77777777" w:rsidR="008E0F59" w:rsidRPr="00DF0C08" w:rsidRDefault="008E0F59" w:rsidP="00AA4C43">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lastRenderedPageBreak/>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regulaminie danego konkursu) nie przekracza </w:t>
            </w:r>
            <w:r w:rsidRPr="00682441">
              <w:rPr>
                <w:rFonts w:eastAsia="Times New Roman" w:cs="Arial"/>
                <w:kern w:val="1"/>
              </w:rPr>
              <w:lastRenderedPageBreak/>
              <w:t>alokacji przeznaczonej na dany konkurs (w tym również na dane OSI, jeśli alokacja została podzielona na poszczególne OSI</w:t>
            </w:r>
            <w:r w:rsidR="00CE791A">
              <w:t xml:space="preserve"> </w:t>
            </w:r>
            <w:r w:rsidR="00CE791A" w:rsidRPr="00CE791A">
              <w:rPr>
                <w:rFonts w:eastAsia="Times New Roman" w:cs="Arial"/>
                <w:kern w:val="1"/>
              </w:rPr>
              <w:t>/schemat jeśli alokacja została podzielona na poszczególne 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60D63FE" w14:textId="77777777" w:rsidR="008E0F59" w:rsidRDefault="008E0F59" w:rsidP="00FB55B4">
            <w:pPr>
              <w:snapToGrid w:val="0"/>
              <w:jc w:val="both"/>
            </w:pPr>
            <w:r>
              <w:t>Weryfikacja tego kryterium tylko na etapie oceny formalnej.</w:t>
            </w:r>
          </w:p>
          <w:p w14:paraId="2AC1E935" w14:textId="77777777" w:rsidR="008E0F59" w:rsidRPr="00DF0C08" w:rsidRDefault="008E0F59" w:rsidP="00AA4C43">
            <w:pPr>
              <w:snapToGrid w:val="0"/>
              <w:jc w:val="both"/>
              <w:rPr>
                <w:rFonts w:eastAsia="Times New Roman" w:cs="Arial"/>
                <w:kern w:val="1"/>
              </w:rPr>
            </w:pPr>
          </w:p>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lastRenderedPageBreak/>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 xml:space="preserve">Kryterium obligatoryjne (spełnienie jest </w:t>
            </w:r>
            <w:r w:rsidRPr="00AF0FB3">
              <w:rPr>
                <w:rFonts w:cs="Arial"/>
                <w:sz w:val="20"/>
                <w:szCs w:val="20"/>
              </w:rPr>
              <w:lastRenderedPageBreak/>
              <w:t>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5FC7F4F6" w14:textId="77777777" w:rsidR="008E0F59" w:rsidRPr="00DF0C08" w:rsidRDefault="008E0F59" w:rsidP="00AA4C43">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32251B" w:rsidRPr="00DF0C08" w14:paraId="1BCF2569" w14:textId="77777777" w:rsidTr="00D72853">
        <w:trPr>
          <w:trHeight w:val="4855"/>
        </w:trPr>
        <w:tc>
          <w:tcPr>
            <w:tcW w:w="904" w:type="dxa"/>
          </w:tcPr>
          <w:p w14:paraId="35FCB6E9" w14:textId="77777777" w:rsidR="0032251B" w:rsidRPr="00DF0C08" w:rsidRDefault="0032251B" w:rsidP="00AA4C43">
            <w:pPr>
              <w:spacing w:after="120"/>
              <w:jc w:val="center"/>
              <w:rPr>
                <w:rFonts w:eastAsia="Times New Roman" w:cs="Arial"/>
                <w:kern w:val="1"/>
              </w:rPr>
            </w:pPr>
          </w:p>
          <w:p w14:paraId="3B01E362" w14:textId="77777777" w:rsidR="0032251B" w:rsidRPr="00DF0C08" w:rsidRDefault="0032251B" w:rsidP="00AA4C43">
            <w:pPr>
              <w:spacing w:after="120"/>
              <w:jc w:val="center"/>
              <w:rPr>
                <w:rFonts w:eastAsia="Times New Roman" w:cs="Arial"/>
                <w:kern w:val="1"/>
              </w:rPr>
            </w:pPr>
          </w:p>
          <w:p w14:paraId="527CFF2A" w14:textId="77777777" w:rsidR="0032251B" w:rsidRPr="00DF0C08" w:rsidRDefault="0032251B" w:rsidP="00AA4C43">
            <w:pPr>
              <w:spacing w:after="120"/>
              <w:jc w:val="center"/>
              <w:rPr>
                <w:rFonts w:eastAsia="Times New Roman" w:cs="Arial"/>
                <w:kern w:val="1"/>
              </w:rPr>
            </w:pPr>
          </w:p>
          <w:p w14:paraId="2055E2EC" w14:textId="77777777" w:rsidR="0032251B" w:rsidRPr="00DF0C08" w:rsidRDefault="0032251B" w:rsidP="00AA4C43">
            <w:pPr>
              <w:spacing w:after="120"/>
              <w:jc w:val="center"/>
              <w:rPr>
                <w:rFonts w:eastAsia="Times New Roman" w:cs="Arial"/>
                <w:kern w:val="1"/>
              </w:rPr>
            </w:pPr>
          </w:p>
          <w:p w14:paraId="19EF4A75" w14:textId="77777777" w:rsidR="0032251B" w:rsidRPr="00DF0C08" w:rsidRDefault="0032251B" w:rsidP="00AA4C43">
            <w:pPr>
              <w:spacing w:after="120"/>
              <w:jc w:val="center"/>
              <w:rPr>
                <w:rFonts w:eastAsia="Times New Roman" w:cs="Arial"/>
                <w:kern w:val="1"/>
              </w:rPr>
            </w:pPr>
          </w:p>
          <w:p w14:paraId="0C08325D" w14:textId="77777777" w:rsidR="0032251B" w:rsidRPr="00DF0C08" w:rsidRDefault="0032251B" w:rsidP="00AA4C43">
            <w:pPr>
              <w:spacing w:after="120"/>
              <w:jc w:val="center"/>
              <w:rPr>
                <w:rFonts w:eastAsia="Times New Roman" w:cs="Arial"/>
                <w:kern w:val="1"/>
              </w:rPr>
            </w:pPr>
          </w:p>
          <w:p w14:paraId="3180D4AE" w14:textId="77777777" w:rsidR="0032251B" w:rsidRPr="00DF0C08" w:rsidRDefault="0032251B" w:rsidP="00AA4C43">
            <w:pPr>
              <w:spacing w:after="120"/>
              <w:jc w:val="center"/>
              <w:rPr>
                <w:rFonts w:eastAsia="Times New Roman" w:cs="Arial"/>
                <w:kern w:val="1"/>
              </w:rPr>
            </w:pPr>
          </w:p>
          <w:p w14:paraId="366BE836" w14:textId="62398ACC" w:rsidR="0032251B" w:rsidRPr="00DF0C08" w:rsidRDefault="00C60636" w:rsidP="00AA4C43">
            <w:pPr>
              <w:spacing w:after="120"/>
              <w:jc w:val="center"/>
              <w:rPr>
                <w:rFonts w:eastAsia="Times New Roman" w:cs="Arial"/>
                <w:kern w:val="1"/>
              </w:rPr>
            </w:pPr>
            <w:r w:rsidRPr="00DF0C08">
              <w:rPr>
                <w:rFonts w:eastAsia="Times New Roman" w:cs="Arial"/>
                <w:kern w:val="1"/>
              </w:rPr>
              <w:t>1</w:t>
            </w:r>
            <w:r w:rsidR="00E34EA4">
              <w:rPr>
                <w:rFonts w:eastAsia="Times New Roman" w:cs="Arial"/>
                <w:kern w:val="1"/>
              </w:rPr>
              <w:t>4</w:t>
            </w:r>
            <w:r w:rsidR="0032251B" w:rsidRPr="00DF0C08">
              <w:rPr>
                <w:rFonts w:eastAsia="Times New Roman" w:cs="Arial"/>
                <w:kern w:val="1"/>
              </w:rPr>
              <w:t>.</w:t>
            </w:r>
          </w:p>
          <w:p w14:paraId="64B820A7" w14:textId="77777777"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14:paraId="06C999FD" w14:textId="77777777" w:rsidR="0032251B" w:rsidRPr="00DF0C08" w:rsidRDefault="0032251B" w:rsidP="00AA4C43">
            <w:pPr>
              <w:spacing w:after="120"/>
              <w:rPr>
                <w:rFonts w:eastAsia="Times New Roman" w:cs="Arial"/>
                <w:kern w:val="1"/>
              </w:rPr>
            </w:pPr>
          </w:p>
          <w:p w14:paraId="7F2520ED" w14:textId="77777777" w:rsidR="0032251B" w:rsidRPr="00DF0C08" w:rsidRDefault="0032251B" w:rsidP="00AA4C43">
            <w:pPr>
              <w:spacing w:after="120"/>
              <w:rPr>
                <w:rFonts w:eastAsia="Times New Roman" w:cs="Arial"/>
                <w:kern w:val="1"/>
              </w:rPr>
            </w:pPr>
          </w:p>
          <w:p w14:paraId="4E6D0FC5" w14:textId="77777777" w:rsidR="0032251B" w:rsidRPr="00DF0C08" w:rsidRDefault="0032251B" w:rsidP="00AA4C43">
            <w:pPr>
              <w:spacing w:after="120"/>
              <w:rPr>
                <w:rFonts w:eastAsia="Times New Roman" w:cs="Arial"/>
                <w:kern w:val="1"/>
              </w:rPr>
            </w:pPr>
          </w:p>
          <w:p w14:paraId="4902D328" w14:textId="77777777" w:rsidR="0032251B" w:rsidRPr="00DF0C08" w:rsidRDefault="0032251B" w:rsidP="00AA4C43">
            <w:pPr>
              <w:spacing w:after="120"/>
              <w:rPr>
                <w:rFonts w:eastAsia="Times New Roman" w:cs="Arial"/>
                <w:kern w:val="1"/>
              </w:rPr>
            </w:pPr>
          </w:p>
        </w:tc>
        <w:tc>
          <w:tcPr>
            <w:tcW w:w="3512" w:type="dxa"/>
            <w:vAlign w:val="center"/>
          </w:tcPr>
          <w:p w14:paraId="0C6B702A" w14:textId="77777777" w:rsidR="0032251B" w:rsidRPr="00DF0C08" w:rsidRDefault="0032251B" w:rsidP="00AA4C43">
            <w:pPr>
              <w:snapToGrid w:val="0"/>
              <w:rPr>
                <w:rFonts w:eastAsia="Times New Roman" w:cs="Arial"/>
                <w:kern w:val="1"/>
              </w:rPr>
            </w:pPr>
          </w:p>
          <w:p w14:paraId="10BAAB71" w14:textId="77777777" w:rsidR="0032251B" w:rsidRPr="00DF0C08" w:rsidRDefault="0032251B" w:rsidP="00AA4C43">
            <w:pPr>
              <w:snapToGrid w:val="0"/>
              <w:rPr>
                <w:rFonts w:eastAsia="Times New Roman" w:cs="Arial"/>
                <w:kern w:val="1"/>
              </w:rPr>
            </w:pPr>
          </w:p>
          <w:p w14:paraId="644FB9A8" w14:textId="77777777" w:rsidR="0032251B" w:rsidRPr="00DF0C08" w:rsidRDefault="0032251B" w:rsidP="00AA4C43">
            <w:pPr>
              <w:snapToGrid w:val="0"/>
              <w:rPr>
                <w:rFonts w:eastAsia="Times New Roman" w:cs="Arial"/>
                <w:kern w:val="1"/>
              </w:rPr>
            </w:pPr>
          </w:p>
          <w:p w14:paraId="6192574B" w14:textId="77777777"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462BBC5A" w14:textId="77777777"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16E595F3" w14:textId="77777777" w:rsidR="0032251B" w:rsidRPr="00DF0C08" w:rsidRDefault="0032251B" w:rsidP="00AA4C43">
            <w:pPr>
              <w:snapToGrid w:val="0"/>
              <w:rPr>
                <w:rFonts w:eastAsia="Times New Roman" w:cs="Arial"/>
                <w:kern w:val="1"/>
              </w:rPr>
            </w:pPr>
          </w:p>
          <w:p w14:paraId="00B6492C"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14:paraId="6C21D1CE" w14:textId="77777777" w:rsidR="0032251B" w:rsidRPr="00DF0C08" w:rsidRDefault="0032251B" w:rsidP="00AA4C43">
            <w:pPr>
              <w:snapToGrid w:val="0"/>
              <w:jc w:val="both"/>
              <w:rPr>
                <w:rFonts w:eastAsia="Times New Roman" w:cs="Tahoma"/>
                <w:sz w:val="16"/>
                <w:szCs w:val="16"/>
              </w:rPr>
            </w:pPr>
          </w:p>
          <w:p w14:paraId="687ACE36"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4A45D518"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w:t>
            </w:r>
            <w:proofErr w:type="spellStart"/>
            <w:r w:rsidRPr="00DF0C08">
              <w:rPr>
                <w:rFonts w:eastAsia="Times New Roman" w:cs="Tahoma"/>
                <w:sz w:val="16"/>
                <w:szCs w:val="16"/>
              </w:rPr>
              <w:t>tj</w:t>
            </w:r>
            <w:proofErr w:type="spellEnd"/>
            <w:r w:rsidRPr="00DF0C08">
              <w:rPr>
                <w:rFonts w:eastAsia="Times New Roman" w:cs="Tahoma"/>
                <w:sz w:val="16"/>
                <w:szCs w:val="16"/>
              </w:rPr>
              <w:t xml:space="preserve">:  </w:t>
            </w:r>
          </w:p>
          <w:p w14:paraId="740CCDA3" w14:textId="77777777" w:rsidR="0032251B" w:rsidRPr="00DF0C08" w:rsidRDefault="0032251B" w:rsidP="00AA4C43">
            <w:pPr>
              <w:snapToGrid w:val="0"/>
              <w:jc w:val="both"/>
              <w:rPr>
                <w:rFonts w:eastAsia="Times New Roman" w:cs="Tahoma"/>
                <w:sz w:val="16"/>
                <w:szCs w:val="16"/>
              </w:rPr>
            </w:pPr>
          </w:p>
          <w:p w14:paraId="2A39D0D7" w14:textId="77777777"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14:paraId="070D8DDE" w14:textId="77777777"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2E08353F" w14:textId="77777777"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BEF8330" w14:textId="77777777" w:rsidR="0032251B" w:rsidRPr="00DF0C08" w:rsidRDefault="0032251B" w:rsidP="00AA4C43">
            <w:pPr>
              <w:snapToGrid w:val="0"/>
              <w:jc w:val="both"/>
              <w:rPr>
                <w:rFonts w:eastAsia="Times New Roman" w:cs="Tahoma"/>
                <w:sz w:val="16"/>
                <w:szCs w:val="16"/>
              </w:rPr>
            </w:pPr>
          </w:p>
          <w:p w14:paraId="7E887EFB"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14:paraId="557C6C60" w14:textId="77777777" w:rsidR="0032251B" w:rsidRPr="00DF0C08" w:rsidRDefault="0032251B" w:rsidP="00AA4C43">
            <w:pPr>
              <w:snapToGrid w:val="0"/>
              <w:jc w:val="both"/>
              <w:rPr>
                <w:rFonts w:eastAsia="Times New Roman" w:cs="Tahoma"/>
                <w:sz w:val="16"/>
                <w:szCs w:val="16"/>
              </w:rPr>
            </w:pPr>
          </w:p>
          <w:p w14:paraId="21568F32" w14:textId="77777777" w:rsidR="0032251B" w:rsidRPr="00DF0C08" w:rsidRDefault="0032251B" w:rsidP="00AA4C43">
            <w:pPr>
              <w:snapToGrid w:val="0"/>
              <w:jc w:val="both"/>
              <w:rPr>
                <w:rFonts w:eastAsia="Times New Roman" w:cs="Tahoma"/>
                <w:sz w:val="16"/>
                <w:szCs w:val="16"/>
              </w:rPr>
            </w:pPr>
          </w:p>
        </w:tc>
        <w:tc>
          <w:tcPr>
            <w:tcW w:w="3614" w:type="dxa"/>
            <w:vAlign w:val="center"/>
          </w:tcPr>
          <w:p w14:paraId="10C02F5C" w14:textId="77777777"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14:paraId="37E586C2" w14:textId="77777777" w:rsidR="0032251B" w:rsidRPr="00DF0C08" w:rsidRDefault="0032251B" w:rsidP="00AA4C43">
            <w:pPr>
              <w:snapToGrid w:val="0"/>
              <w:jc w:val="center"/>
              <w:rPr>
                <w:rFonts w:eastAsia="Times New Roman" w:cs="Arial"/>
                <w:kern w:val="1"/>
              </w:rPr>
            </w:pPr>
          </w:p>
          <w:p w14:paraId="7B6F8C00" w14:textId="77777777"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015ADFCE" w14:textId="77777777"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1648826F" w14:textId="77777777" w:rsidR="000E3014" w:rsidRPr="00075ADC" w:rsidRDefault="000E3014" w:rsidP="00AA4C43">
            <w:pPr>
              <w:snapToGrid w:val="0"/>
              <w:jc w:val="center"/>
              <w:rPr>
                <w:rFonts w:eastAsia="Times New Roman" w:cs="Arial"/>
                <w:kern w:val="1"/>
                <w:sz w:val="20"/>
                <w:szCs w:val="20"/>
              </w:rPr>
            </w:pPr>
          </w:p>
          <w:p w14:paraId="76C09053" w14:textId="77777777"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546DA7BD" w14:textId="77777777" w:rsidR="000E3014" w:rsidRPr="00075ADC" w:rsidRDefault="000E3014" w:rsidP="000E3014">
            <w:pPr>
              <w:snapToGrid w:val="0"/>
              <w:jc w:val="center"/>
              <w:rPr>
                <w:rFonts w:eastAsia="Times New Roman" w:cs="Arial"/>
                <w:kern w:val="1"/>
                <w:sz w:val="20"/>
                <w:szCs w:val="20"/>
              </w:rPr>
            </w:pPr>
          </w:p>
          <w:p w14:paraId="0DC8EF54" w14:textId="77777777"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7092320B" w14:textId="77777777" w:rsidR="0032251B" w:rsidRPr="00DF0C08" w:rsidRDefault="0032251B" w:rsidP="00AA4C43">
            <w:pPr>
              <w:snapToGrid w:val="0"/>
              <w:jc w:val="center"/>
              <w:rPr>
                <w:rFonts w:eastAsia="Times New Roman" w:cs="Arial"/>
                <w:kern w:val="1"/>
              </w:rPr>
            </w:pPr>
          </w:p>
          <w:p w14:paraId="3396C99B" w14:textId="77777777"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14:paraId="3AC111A8" w14:textId="77777777" w:rsidR="0032251B" w:rsidRPr="00DF0C08" w:rsidRDefault="0032251B" w:rsidP="00AA4C43">
            <w:pPr>
              <w:snapToGrid w:val="0"/>
              <w:jc w:val="center"/>
              <w:rPr>
                <w:rFonts w:eastAsia="Times New Roman" w:cs="Arial"/>
                <w:kern w:val="1"/>
              </w:rPr>
            </w:pPr>
          </w:p>
        </w:tc>
      </w:tr>
      <w:tr w:rsidR="0032251B" w:rsidRPr="00DF0C08" w14:paraId="0D5A7F4A" w14:textId="77777777" w:rsidTr="00D72853">
        <w:tc>
          <w:tcPr>
            <w:tcW w:w="904" w:type="dxa"/>
          </w:tcPr>
          <w:p w14:paraId="74DAFCA4" w14:textId="77777777" w:rsidR="0032251B" w:rsidRPr="00DF0C08" w:rsidRDefault="0032251B" w:rsidP="00AA4C43">
            <w:pPr>
              <w:spacing w:after="120"/>
              <w:jc w:val="center"/>
              <w:rPr>
                <w:rFonts w:eastAsia="Times New Roman" w:cs="Arial"/>
                <w:kern w:val="1"/>
              </w:rPr>
            </w:pPr>
          </w:p>
          <w:p w14:paraId="101B1512" w14:textId="77777777" w:rsidR="0032251B" w:rsidRPr="00DF0C08" w:rsidRDefault="0032251B" w:rsidP="00AA4C43">
            <w:pPr>
              <w:spacing w:after="120"/>
              <w:rPr>
                <w:rFonts w:eastAsia="Times New Roman" w:cs="Arial"/>
                <w:kern w:val="1"/>
              </w:rPr>
            </w:pPr>
          </w:p>
          <w:p w14:paraId="7A03FFD2" w14:textId="77777777" w:rsidR="0032251B" w:rsidRPr="00DF0C08" w:rsidRDefault="0032251B" w:rsidP="00AA4C43">
            <w:pPr>
              <w:spacing w:after="120"/>
              <w:rPr>
                <w:rFonts w:eastAsia="Times New Roman" w:cs="Arial"/>
                <w:kern w:val="1"/>
              </w:rPr>
            </w:pPr>
          </w:p>
          <w:p w14:paraId="067A028B" w14:textId="3AEC4CD8" w:rsidR="0032251B" w:rsidRPr="00DF0C08" w:rsidRDefault="0032251B" w:rsidP="00C60636">
            <w:pPr>
              <w:spacing w:after="120"/>
              <w:rPr>
                <w:rFonts w:eastAsia="Times New Roman" w:cs="Arial"/>
                <w:kern w:val="1"/>
              </w:rPr>
            </w:pPr>
            <w:r w:rsidRPr="00DF0C08">
              <w:rPr>
                <w:rFonts w:eastAsia="Times New Roman" w:cs="Arial"/>
                <w:kern w:val="1"/>
              </w:rPr>
              <w:t xml:space="preserve"> </w:t>
            </w:r>
            <w:r w:rsidR="00C60636" w:rsidRPr="00DF0C08">
              <w:rPr>
                <w:rFonts w:eastAsia="Times New Roman" w:cs="Arial"/>
                <w:kern w:val="1"/>
              </w:rPr>
              <w:t>1</w:t>
            </w:r>
            <w:r w:rsidR="00E34EA4">
              <w:rPr>
                <w:rFonts w:eastAsia="Times New Roman" w:cs="Arial"/>
                <w:kern w:val="1"/>
              </w:rPr>
              <w:t>5</w:t>
            </w:r>
            <w:r w:rsidRPr="00DF0C08">
              <w:rPr>
                <w:rFonts w:eastAsia="Times New Roman" w:cs="Arial"/>
                <w:kern w:val="1"/>
              </w:rPr>
              <w:t>.</w:t>
            </w:r>
          </w:p>
        </w:tc>
        <w:tc>
          <w:tcPr>
            <w:tcW w:w="3512" w:type="dxa"/>
            <w:vAlign w:val="center"/>
          </w:tcPr>
          <w:p w14:paraId="11C04DAA" w14:textId="77777777" w:rsidR="0032251B" w:rsidRPr="00DF0C08" w:rsidRDefault="0032251B" w:rsidP="00AA4C43">
            <w:pPr>
              <w:snapToGrid w:val="0"/>
              <w:rPr>
                <w:rFonts w:eastAsia="Times New Roman" w:cs="Arial"/>
                <w:kern w:val="1"/>
              </w:rPr>
            </w:pPr>
            <w:r w:rsidRPr="00DF0C08">
              <w:rPr>
                <w:rFonts w:eastAsia="Times New Roman" w:cs="Arial"/>
                <w:kern w:val="1"/>
              </w:rPr>
              <w:lastRenderedPageBreak/>
              <w:t>Miejsce realizacji projektu</w:t>
            </w:r>
          </w:p>
        </w:tc>
        <w:tc>
          <w:tcPr>
            <w:tcW w:w="6112" w:type="dxa"/>
            <w:vAlign w:val="center"/>
          </w:tcPr>
          <w:p w14:paraId="19702AF5" w14:textId="164CCEEA"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002D029B" w:rsidRPr="002D029B">
              <w:rPr>
                <w:rFonts w:eastAsia="Times New Roman" w:cs="Arial"/>
                <w:kern w:val="1"/>
              </w:rPr>
              <w:t xml:space="preserve">projekt jest </w:t>
            </w:r>
            <w:r w:rsidR="002D029B" w:rsidRPr="002D029B">
              <w:rPr>
                <w:rFonts w:eastAsia="Times New Roman" w:cs="Arial"/>
                <w:kern w:val="1"/>
              </w:rPr>
              <w:lastRenderedPageBreak/>
              <w:t>realizowany w granicach administracyjnych województwa dolnośląskiego</w:t>
            </w:r>
            <w:r w:rsidR="002D029B">
              <w:rPr>
                <w:rFonts w:eastAsia="Times New Roman" w:cs="Arial"/>
                <w:kern w:val="1"/>
              </w:rPr>
              <w:t>.</w:t>
            </w:r>
            <w:r w:rsidR="002D029B" w:rsidRPr="002D029B" w:rsidDel="002D029B">
              <w:rPr>
                <w:rFonts w:eastAsia="Times New Roman" w:cs="Arial"/>
                <w:kern w:val="1"/>
              </w:rPr>
              <w:t xml:space="preserve"> </w:t>
            </w:r>
          </w:p>
          <w:p w14:paraId="7F2CB551" w14:textId="77777777" w:rsidR="0032251B" w:rsidRPr="00DF0C08" w:rsidRDefault="0032251B" w:rsidP="00AA4C43">
            <w:pPr>
              <w:jc w:val="both"/>
              <w:rPr>
                <w:rFonts w:eastAsia="Times New Roman" w:cs="Arial"/>
                <w:kern w:val="1"/>
              </w:rPr>
            </w:pPr>
          </w:p>
          <w:p w14:paraId="7134ED18" w14:textId="77777777" w:rsidR="0032251B" w:rsidRPr="00DF0C08" w:rsidRDefault="0032251B" w:rsidP="00AA4C43">
            <w:pPr>
              <w:jc w:val="both"/>
              <w:rPr>
                <w:rFonts w:eastAsia="Times New Roman" w:cs="Arial"/>
                <w:kern w:val="2"/>
                <w:sz w:val="16"/>
                <w:szCs w:val="16"/>
              </w:rPr>
            </w:pPr>
          </w:p>
          <w:p w14:paraId="1678978D" w14:textId="387E5A8A"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rsidR="002D029B">
              <w:t xml:space="preserve"> </w:t>
            </w:r>
            <w:r w:rsidR="002D029B" w:rsidRPr="002D029B">
              <w:rPr>
                <w:rFonts w:eastAsia="Times New Roman" w:cs="Arial"/>
                <w:kern w:val="2"/>
                <w:sz w:val="16"/>
                <w:szCs w:val="16"/>
              </w:rPr>
              <w:t>oraz  typu projektu 4.1 B oraz 5.2 C.</w:t>
            </w:r>
          </w:p>
          <w:p w14:paraId="2B5AAA01" w14:textId="77777777" w:rsidR="0032251B" w:rsidRPr="00DF0C08" w:rsidRDefault="0032251B" w:rsidP="00AA4C43">
            <w:pPr>
              <w:jc w:val="both"/>
              <w:rPr>
                <w:rFonts w:eastAsia="Times New Roman" w:cs="Arial"/>
                <w:kern w:val="2"/>
                <w:sz w:val="16"/>
                <w:szCs w:val="16"/>
              </w:rPr>
            </w:pPr>
          </w:p>
          <w:p w14:paraId="5038C187" w14:textId="77777777" w:rsidR="0032251B" w:rsidRPr="00DF0C08" w:rsidRDefault="0032251B" w:rsidP="00AA4C43">
            <w:pPr>
              <w:jc w:val="both"/>
              <w:rPr>
                <w:rFonts w:eastAsia="Times New Roman" w:cs="Arial"/>
                <w:kern w:val="1"/>
              </w:rPr>
            </w:pPr>
          </w:p>
        </w:tc>
        <w:tc>
          <w:tcPr>
            <w:tcW w:w="3614" w:type="dxa"/>
          </w:tcPr>
          <w:p w14:paraId="2C6537B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14:paraId="4217B2B0" w14:textId="77777777" w:rsidR="0032251B" w:rsidRPr="00DF0C08" w:rsidRDefault="0032251B" w:rsidP="00AA4C43">
            <w:pPr>
              <w:autoSpaceDE w:val="0"/>
              <w:autoSpaceDN w:val="0"/>
              <w:adjustRightInd w:val="0"/>
              <w:rPr>
                <w:rFonts w:eastAsia="Times New Roman" w:cs="Arial"/>
                <w:kern w:val="1"/>
              </w:rPr>
            </w:pPr>
          </w:p>
          <w:p w14:paraId="222ED4CB"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0E3014" w:rsidRPr="00075ADC" w:rsidRDefault="000E3014" w:rsidP="00AA4C43">
            <w:pPr>
              <w:autoSpaceDE w:val="0"/>
              <w:autoSpaceDN w:val="0"/>
              <w:adjustRightInd w:val="0"/>
              <w:jc w:val="center"/>
              <w:rPr>
                <w:rFonts w:eastAsia="Times New Roman" w:cs="Arial"/>
                <w:kern w:val="1"/>
                <w:sz w:val="20"/>
                <w:szCs w:val="20"/>
              </w:rPr>
            </w:pPr>
          </w:p>
          <w:p w14:paraId="20717E03"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0E3014" w:rsidRPr="00075ADC" w:rsidRDefault="000E3014" w:rsidP="000E3014">
            <w:pPr>
              <w:autoSpaceDE w:val="0"/>
              <w:autoSpaceDN w:val="0"/>
              <w:adjustRightInd w:val="0"/>
              <w:jc w:val="center"/>
              <w:rPr>
                <w:rFonts w:eastAsia="Times New Roman" w:cs="Arial"/>
                <w:kern w:val="1"/>
                <w:sz w:val="20"/>
                <w:szCs w:val="20"/>
              </w:rPr>
            </w:pPr>
          </w:p>
          <w:p w14:paraId="28B1FCB6"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0E3014" w:rsidRPr="00DF0C08" w:rsidRDefault="000E3014" w:rsidP="00AA4C43">
            <w:pPr>
              <w:autoSpaceDE w:val="0"/>
              <w:autoSpaceDN w:val="0"/>
              <w:adjustRightInd w:val="0"/>
              <w:jc w:val="center"/>
              <w:rPr>
                <w:rFonts w:eastAsia="Times New Roman" w:cs="Arial"/>
                <w:kern w:val="1"/>
              </w:rPr>
            </w:pPr>
          </w:p>
          <w:p w14:paraId="484154AE"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14:paraId="5BB65579" w14:textId="77777777" w:rsidTr="00D72853">
        <w:tc>
          <w:tcPr>
            <w:tcW w:w="904" w:type="dxa"/>
          </w:tcPr>
          <w:p w14:paraId="63D1F8D2" w14:textId="77777777" w:rsidR="0032251B" w:rsidRPr="00DF0C08" w:rsidRDefault="0032251B" w:rsidP="00AA4C43">
            <w:pPr>
              <w:spacing w:after="120"/>
              <w:jc w:val="center"/>
              <w:rPr>
                <w:rFonts w:eastAsia="Times New Roman" w:cs="Arial"/>
                <w:kern w:val="1"/>
              </w:rPr>
            </w:pPr>
          </w:p>
          <w:p w14:paraId="0943804F" w14:textId="77777777" w:rsidR="0032251B" w:rsidRPr="00DF0C08" w:rsidRDefault="0032251B" w:rsidP="00AA4C43">
            <w:pPr>
              <w:spacing w:after="120"/>
              <w:jc w:val="center"/>
              <w:rPr>
                <w:rFonts w:eastAsia="Times New Roman" w:cs="Arial"/>
                <w:kern w:val="1"/>
              </w:rPr>
            </w:pPr>
          </w:p>
          <w:p w14:paraId="7D9E1F60" w14:textId="77777777" w:rsidR="0032251B" w:rsidRPr="00DF0C08" w:rsidRDefault="0032251B" w:rsidP="00AA4C43">
            <w:pPr>
              <w:spacing w:after="120"/>
              <w:jc w:val="center"/>
              <w:rPr>
                <w:rFonts w:eastAsia="Times New Roman" w:cs="Arial"/>
                <w:kern w:val="1"/>
              </w:rPr>
            </w:pPr>
          </w:p>
          <w:p w14:paraId="3626AD6C" w14:textId="1BAAB5AF" w:rsidR="0032251B" w:rsidRPr="00DF0C08" w:rsidRDefault="00E34EA4" w:rsidP="00796D4A">
            <w:pPr>
              <w:spacing w:after="120"/>
              <w:rPr>
                <w:rFonts w:eastAsia="Times New Roman" w:cs="Arial"/>
                <w:kern w:val="1"/>
              </w:rPr>
            </w:pPr>
            <w:r>
              <w:rPr>
                <w:rFonts w:eastAsia="Times New Roman" w:cs="Arial"/>
                <w:kern w:val="1"/>
              </w:rPr>
              <w:t>16</w:t>
            </w:r>
            <w:r w:rsidR="0032251B" w:rsidRPr="00DF0C08">
              <w:rPr>
                <w:rFonts w:eastAsia="Times New Roman" w:cs="Arial"/>
                <w:kern w:val="1"/>
              </w:rPr>
              <w:t>.</w:t>
            </w:r>
          </w:p>
        </w:tc>
        <w:tc>
          <w:tcPr>
            <w:tcW w:w="3512" w:type="dxa"/>
          </w:tcPr>
          <w:p w14:paraId="04D7D258" w14:textId="77777777" w:rsidR="0032251B" w:rsidRPr="00DF0C08" w:rsidRDefault="0032251B" w:rsidP="00AA4C43">
            <w:pPr>
              <w:spacing w:after="120"/>
              <w:jc w:val="both"/>
              <w:rPr>
                <w:rFonts w:eastAsia="Times New Roman" w:cs="Arial"/>
                <w:kern w:val="2"/>
              </w:rPr>
            </w:pPr>
          </w:p>
          <w:p w14:paraId="66AD1FBB" w14:textId="77777777" w:rsidR="0032251B" w:rsidRPr="00DF0C08" w:rsidRDefault="0032251B" w:rsidP="00AA4C43">
            <w:pPr>
              <w:spacing w:after="120"/>
              <w:jc w:val="both"/>
              <w:rPr>
                <w:rFonts w:eastAsia="Times New Roman" w:cs="Arial"/>
                <w:kern w:val="2"/>
              </w:rPr>
            </w:pPr>
          </w:p>
          <w:p w14:paraId="1AA737C1" w14:textId="77777777" w:rsidR="0032251B" w:rsidRPr="00DF0C08" w:rsidRDefault="0032251B" w:rsidP="00AA4C43">
            <w:pPr>
              <w:spacing w:after="120"/>
              <w:jc w:val="both"/>
              <w:rPr>
                <w:rFonts w:eastAsia="Times New Roman" w:cs="Arial"/>
                <w:kern w:val="2"/>
              </w:rPr>
            </w:pPr>
          </w:p>
          <w:p w14:paraId="1C12B365" w14:textId="77777777"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32251B"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14:paraId="7B45523D" w14:textId="77777777" w:rsidR="00475EED" w:rsidRPr="00DF0C08" w:rsidRDefault="00475EED" w:rsidP="00AA4C43">
            <w:pPr>
              <w:spacing w:after="120"/>
              <w:jc w:val="both"/>
              <w:rPr>
                <w:rFonts w:eastAsia="Times New Roman" w:cs="Arial"/>
                <w:kern w:val="2"/>
              </w:rPr>
            </w:pPr>
            <w:r w:rsidRPr="00475EED">
              <w:rPr>
                <w:rFonts w:eastAsia="Times New Roman" w:cs="Arial"/>
                <w:kern w:val="2"/>
              </w:rPr>
              <w:t>Kryterium dotyczy działań 1.2, 1.4, 1.5 RPO WD.</w:t>
            </w:r>
          </w:p>
          <w:p w14:paraId="2D70EBAB" w14:textId="77777777"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14:paraId="09F958B4" w14:textId="77777777"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566A5BD7" w14:textId="77777777" w:rsidR="000E3014" w:rsidRPr="00075ADC" w:rsidRDefault="000E3014" w:rsidP="00AA4C43">
            <w:pPr>
              <w:autoSpaceDE w:val="0"/>
              <w:autoSpaceDN w:val="0"/>
              <w:adjustRightInd w:val="0"/>
              <w:jc w:val="center"/>
              <w:rPr>
                <w:rFonts w:eastAsia="Times New Roman" w:cs="Arial"/>
                <w:kern w:val="1"/>
                <w:sz w:val="20"/>
                <w:szCs w:val="20"/>
              </w:rPr>
            </w:pPr>
          </w:p>
          <w:p w14:paraId="49521CC0"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6E25BCD3" w14:textId="77777777" w:rsidR="000E3014" w:rsidRPr="00075ADC" w:rsidRDefault="000E3014" w:rsidP="000E3014">
            <w:pPr>
              <w:autoSpaceDE w:val="0"/>
              <w:autoSpaceDN w:val="0"/>
              <w:adjustRightInd w:val="0"/>
              <w:jc w:val="center"/>
              <w:rPr>
                <w:rFonts w:eastAsia="Times New Roman" w:cs="Arial"/>
                <w:kern w:val="1"/>
                <w:sz w:val="20"/>
                <w:szCs w:val="20"/>
              </w:rPr>
            </w:pPr>
          </w:p>
          <w:p w14:paraId="38C9EB01"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14:paraId="1C19276F" w14:textId="77777777" w:rsidR="0032251B" w:rsidRPr="00DF0C08" w:rsidRDefault="00744722" w:rsidP="00454195">
      <w:pPr>
        <w:pStyle w:val="Nagwek3"/>
        <w:rPr>
          <w:rFonts w:asciiTheme="minorHAnsi" w:eastAsia="Times New Roman" w:hAnsiTheme="minorHAnsi" w:cs="Arial"/>
          <w:color w:val="auto"/>
          <w:u w:val="single"/>
        </w:rPr>
      </w:pPr>
      <w:bookmarkStart w:id="4" w:name="_Toc514746849"/>
      <w:r w:rsidRPr="00DF0C08">
        <w:rPr>
          <w:rFonts w:asciiTheme="minorHAnsi" w:eastAsia="Times New Roman" w:hAnsiTheme="minorHAnsi" w:cs="Arial"/>
          <w:color w:val="auto"/>
          <w:u w:val="single"/>
        </w:rPr>
        <w:lastRenderedPageBreak/>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4"/>
    </w:p>
    <w:p w14:paraId="0C0A9316" w14:textId="77777777" w:rsidR="00454195" w:rsidRPr="00DF0C08" w:rsidRDefault="00454195" w:rsidP="00454195"/>
    <w:p w14:paraId="0CB96A98" w14:textId="77777777"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14:paraId="403AF427" w14:textId="77777777" w:rsidR="00A16684"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6"/>
        <w:gridCol w:w="6644"/>
        <w:gridCol w:w="3396"/>
      </w:tblGrid>
      <w:tr w:rsidR="000350CE" w:rsidRPr="00DF0C08" w14:paraId="5AFCD275"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0350CE" w:rsidRDefault="000350CE" w:rsidP="000350CE">
            <w:pPr>
              <w:snapToGrid w:val="0"/>
              <w:rPr>
                <w:rFonts w:eastAsia="Times New Roman" w:cs="Arial"/>
                <w:kern w:val="1"/>
                <w:sz w:val="20"/>
                <w:szCs w:val="20"/>
              </w:rPr>
            </w:pPr>
            <w:r w:rsidRPr="000350CE">
              <w:rPr>
                <w:rFonts w:eastAsia="Times New Roman" w:cs="Arial"/>
                <w:kern w:val="1"/>
                <w:sz w:val="20"/>
                <w:szCs w:val="20"/>
              </w:rPr>
              <w:t>Lp.</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0350CE" w:rsidRDefault="000350CE" w:rsidP="000350CE">
            <w:pPr>
              <w:snapToGrid w:val="0"/>
              <w:rPr>
                <w:rFonts w:eastAsia="Times New Roman" w:cs="Arial"/>
                <w:kern w:val="1"/>
              </w:rPr>
            </w:pPr>
            <w:r w:rsidRPr="000350CE">
              <w:rPr>
                <w:rFonts w:eastAsia="Times New Roman" w:cs="Arial"/>
                <w:kern w:val="1"/>
              </w:rPr>
              <w:t>Nazwa kryterium</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0350CE" w:rsidRDefault="000350CE" w:rsidP="000350CE">
            <w:pPr>
              <w:snapToGrid w:val="0"/>
              <w:rPr>
                <w:rFonts w:eastAsia="Times New Roman" w:cs="Arial"/>
                <w:kern w:val="1"/>
              </w:rPr>
            </w:pPr>
            <w:r w:rsidRPr="000350CE">
              <w:rPr>
                <w:rFonts w:eastAsia="Times New Roman" w:cs="Arial"/>
                <w:kern w:val="1"/>
              </w:rPr>
              <w:t>Definicja kryterium</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C851F3" w14:textId="77777777" w:rsidR="000350CE" w:rsidRPr="000350CE" w:rsidRDefault="000350CE" w:rsidP="000350CE">
            <w:pPr>
              <w:snapToGrid w:val="0"/>
              <w:jc w:val="center"/>
              <w:rPr>
                <w:rFonts w:eastAsia="Times New Roman" w:cs="Arial"/>
                <w:kern w:val="1"/>
              </w:rPr>
            </w:pPr>
            <w:r w:rsidRPr="000350CE">
              <w:rPr>
                <w:rFonts w:eastAsia="Times New Roman" w:cs="Arial"/>
                <w:kern w:val="1"/>
              </w:rPr>
              <w:t>Opis znaczenia kryterium</w:t>
            </w:r>
          </w:p>
        </w:tc>
      </w:tr>
      <w:tr w:rsidR="000350CE" w:rsidRPr="00DF0C08" w14:paraId="22928DA6"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2C406"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t>1.</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6D4C6" w14:textId="77777777" w:rsidR="000350CE" w:rsidRPr="000350CE" w:rsidRDefault="000350CE" w:rsidP="000350CE">
            <w:pPr>
              <w:snapToGrid w:val="0"/>
              <w:rPr>
                <w:rFonts w:eastAsia="Times New Roman" w:cs="Arial"/>
                <w:kern w:val="1"/>
              </w:rPr>
            </w:pPr>
            <w:r>
              <w:rPr>
                <w:rFonts w:eastAsia="Times New Roman" w:cs="Arial"/>
                <w:kern w:val="1"/>
              </w:rPr>
              <w:t>Zgodność projektu z załącznikiem nr 5b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844326" w14:textId="77777777"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7777777" w:rsidR="000350CE" w:rsidRPr="000350CE" w:rsidRDefault="000350CE" w:rsidP="000350CE">
            <w:pPr>
              <w:snapToGrid w:val="0"/>
              <w:jc w:val="center"/>
              <w:rPr>
                <w:rFonts w:eastAsia="Times New Roman" w:cs="Arial"/>
                <w:kern w:val="1"/>
              </w:rPr>
            </w:pPr>
            <w:r w:rsidRPr="00DF0C08">
              <w:rPr>
                <w:rFonts w:cs="Arial"/>
                <w:sz w:val="20"/>
                <w:szCs w:val="20"/>
              </w:rPr>
              <w:t xml:space="preserve">Kryterium obligatoryjne (spełnienie jest niezbędne dla możliwości otrzymania dofinansowania). </w:t>
            </w:r>
          </w:p>
        </w:tc>
      </w:tr>
      <w:tr w:rsidR="000350CE" w:rsidRPr="00DF0C08" w14:paraId="72157448"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0EC53"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lastRenderedPageBreak/>
              <w:t>2.</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0FE2" w14:textId="77777777" w:rsidR="000350CE" w:rsidRPr="000350CE" w:rsidRDefault="000350CE" w:rsidP="000350CE">
            <w:pPr>
              <w:snapToGrid w:val="0"/>
              <w:rPr>
                <w:rFonts w:eastAsia="Times New Roman" w:cs="Arial"/>
                <w:kern w:val="1"/>
              </w:rPr>
            </w:pPr>
            <w:r>
              <w:rPr>
                <w:rFonts w:eastAsia="Times New Roman" w:cs="Arial"/>
                <w:kern w:val="1"/>
              </w:rPr>
              <w:t>Zgodność projektu z fiszką projektową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w:t>
            </w:r>
            <w:proofErr w:type="spellStart"/>
            <w:r w:rsidRPr="00BC14D9">
              <w:rPr>
                <w:rFonts w:eastAsia="Times New Roman" w:cs="Arial"/>
                <w:kern w:val="1"/>
              </w:rPr>
              <w:t>MNiSW</w:t>
            </w:r>
            <w:proofErr w:type="spellEnd"/>
            <w:r w:rsidRPr="00BC14D9">
              <w:rPr>
                <w:rFonts w:eastAsia="Times New Roman" w:cs="Arial"/>
                <w:kern w:val="1"/>
              </w:rPr>
              <w:t xml:space="preserve"> fiszkę projektową, aktualną na dzień rozpoczęcia naboru wniosków określony w harmonogramie naborów.</w:t>
            </w:r>
            <w:r>
              <w:rPr>
                <w:rFonts w:eastAsia="Times New Roman" w:cs="Arial"/>
                <w:kern w:val="1"/>
              </w:rPr>
              <w:t xml:space="preserve"> </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FD493" w14:textId="77777777"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77777777" w:rsidR="000350CE" w:rsidRDefault="000350CE" w:rsidP="000350CE">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7E557490" w14:textId="77777777" w:rsidR="000350CE" w:rsidRPr="006D3B9C" w:rsidRDefault="000350CE" w:rsidP="000350CE">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2F65BCC9" w14:textId="77777777" w:rsidR="000350CE" w:rsidRDefault="000350CE" w:rsidP="000350CE">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6D084A40" w14:textId="77777777" w:rsidR="000350CE" w:rsidRPr="000350CE" w:rsidRDefault="000350CE"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AD1E3"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lastRenderedPageBreak/>
              <w:t>3</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2C24F" w14:textId="77777777" w:rsidR="000350CE" w:rsidRPr="000350CE" w:rsidRDefault="000350CE" w:rsidP="000350CE">
            <w:pPr>
              <w:snapToGrid w:val="0"/>
              <w:rPr>
                <w:rFonts w:eastAsia="Times New Roman" w:cs="Arial"/>
                <w:kern w:val="1"/>
              </w:rPr>
            </w:pPr>
            <w:r w:rsidRPr="000350CE">
              <w:rPr>
                <w:rFonts w:eastAsia="Times New Roman" w:cs="Arial"/>
                <w:kern w:val="1"/>
              </w:rPr>
              <w:t>Wartość wnioskowanego dofinansowania</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A4B88" w14:textId="77777777"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77777777"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E1CB7DA" w14:textId="77777777"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1EC5DF11" w14:textId="77777777" w:rsidR="000350CE" w:rsidRDefault="00BC14D9" w:rsidP="000350CE">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E28ED">
        <w:trPr>
          <w:trHeight w:val="708"/>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36A8E"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BCAB0" w14:textId="77777777" w:rsidR="000350CE" w:rsidRPr="000350CE" w:rsidRDefault="000350CE" w:rsidP="000350C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 xml:space="preserve">plan finansowy przedstawiający wzrost przychodów z sektora </w:t>
            </w:r>
            <w:r w:rsidRPr="000350CE">
              <w:rPr>
                <w:rFonts w:eastAsia="Times New Roman" w:cs="Arial"/>
                <w:kern w:val="1"/>
              </w:rPr>
              <w:lastRenderedPageBreak/>
              <w:t>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lastRenderedPageBreak/>
              <w:t>liczby wspólnych projektów naukowo-badawczych realizowanych z przedsiębiorcami,</w:t>
            </w:r>
          </w:p>
          <w:p w14:paraId="3D36E0E4"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38392" w14:textId="77777777"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092B6AD5" w14:textId="77777777"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1AE2B58" w14:textId="77777777"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71C1B11F" w14:textId="77777777" w:rsidR="00BC14D9" w:rsidRDefault="00BC14D9" w:rsidP="00BC14D9">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77777777" w:rsidR="00CB2365" w:rsidRDefault="00BC14D9" w:rsidP="00BC14D9">
            <w:pPr>
              <w:snapToGrid w:val="0"/>
              <w:jc w:val="center"/>
              <w:rPr>
                <w:rFonts w:eastAsia="Times New Roman" w:cs="Arial"/>
                <w:kern w:val="1"/>
                <w:sz w:val="20"/>
                <w:szCs w:val="20"/>
              </w:rPr>
            </w:pPr>
            <w:r w:rsidRPr="00E872C4">
              <w:rPr>
                <w:rFonts w:eastAsia="Times New Roman" w:cs="Arial"/>
                <w:kern w:val="1"/>
                <w:sz w:val="20"/>
                <w:szCs w:val="20"/>
              </w:rPr>
              <w:t xml:space="preserve">Możliwość jednorazowej </w:t>
            </w:r>
          </w:p>
          <w:p w14:paraId="6E7BD456" w14:textId="77777777" w:rsidR="00CB2365" w:rsidRDefault="00CB2365" w:rsidP="00BC14D9">
            <w:pPr>
              <w:snapToGrid w:val="0"/>
              <w:jc w:val="center"/>
              <w:rPr>
                <w:rFonts w:eastAsia="Times New Roman" w:cs="Arial"/>
                <w:kern w:val="1"/>
                <w:sz w:val="20"/>
                <w:szCs w:val="20"/>
              </w:rPr>
            </w:pPr>
          </w:p>
          <w:p w14:paraId="1F8DE606" w14:textId="77777777" w:rsidR="000350CE" w:rsidRPr="000350CE" w:rsidRDefault="00BC14D9" w:rsidP="000350CE">
            <w:pPr>
              <w:snapToGrid w:val="0"/>
              <w:jc w:val="center"/>
              <w:rPr>
                <w:rFonts w:eastAsia="Times New Roman" w:cs="Arial"/>
                <w:kern w:val="1"/>
              </w:rPr>
            </w:pPr>
            <w:r w:rsidRPr="00E872C4">
              <w:rPr>
                <w:rFonts w:eastAsia="Times New Roman" w:cs="Arial"/>
                <w:kern w:val="1"/>
                <w:sz w:val="20"/>
                <w:szCs w:val="20"/>
              </w:rPr>
              <w:lastRenderedPageBreak/>
              <w:t>korekty</w:t>
            </w:r>
          </w:p>
        </w:tc>
      </w:tr>
    </w:tbl>
    <w:p w14:paraId="18F29376" w14:textId="77777777" w:rsidR="00A16684" w:rsidRPr="00DF0C08" w:rsidRDefault="00A16684" w:rsidP="0032251B">
      <w:pPr>
        <w:spacing w:line="360" w:lineRule="auto"/>
        <w:rPr>
          <w:rFonts w:eastAsia="Times New Roman" w:cs="Arial"/>
          <w:b/>
          <w:bCs/>
          <w:iCs/>
          <w:u w:val="single"/>
        </w:rPr>
      </w:pPr>
    </w:p>
    <w:p w14:paraId="2D0FDCFA" w14:textId="77777777"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D72853">
        <w:trPr>
          <w:trHeight w:val="432"/>
        </w:trPr>
        <w:tc>
          <w:tcPr>
            <w:tcW w:w="904" w:type="dxa"/>
          </w:tcPr>
          <w:p w14:paraId="549D24C2" w14:textId="77777777"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14:paraId="2B97FA53" w14:textId="77777777"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14:paraId="006AFF73" w14:textId="77777777"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D72853">
        <w:tc>
          <w:tcPr>
            <w:tcW w:w="904" w:type="dxa"/>
          </w:tcPr>
          <w:p w14:paraId="17E9E5D0" w14:textId="77777777"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14:paraId="03220FBE" w14:textId="77777777"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643B29">
            <w:pPr>
              <w:rPr>
                <w:rFonts w:cs="Arial"/>
              </w:rPr>
            </w:pPr>
          </w:p>
          <w:p w14:paraId="256C31FD" w14:textId="77777777"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w:t>
            </w:r>
            <w:r w:rsidRPr="00DF0C08">
              <w:rPr>
                <w:rFonts w:cs="Arial"/>
              </w:rPr>
              <w:lastRenderedPageBreak/>
              <w:t>z</w:t>
            </w:r>
            <w:r w:rsidR="009709AE" w:rsidRPr="00DF0C08">
              <w:rPr>
                <w:rFonts w:cs="Arial"/>
              </w:rPr>
              <w:t> </w:t>
            </w:r>
            <w:r w:rsidRPr="00DF0C08">
              <w:rPr>
                <w:rFonts w:cs="Arial"/>
              </w:rPr>
              <w:t>dnia 30 sierpnia 2011 r.</w:t>
            </w:r>
          </w:p>
        </w:tc>
        <w:tc>
          <w:tcPr>
            <w:tcW w:w="3614" w:type="dxa"/>
          </w:tcPr>
          <w:p w14:paraId="42C687AF" w14:textId="77777777" w:rsidR="00CA4506" w:rsidRPr="00DF0C08" w:rsidRDefault="00CA4506" w:rsidP="00643B29">
            <w:pPr>
              <w:rPr>
                <w:rFonts w:cs="Arial"/>
              </w:rPr>
            </w:pPr>
          </w:p>
          <w:p w14:paraId="55501712" w14:textId="77777777" w:rsidR="00CA4506" w:rsidRPr="00DF0C08" w:rsidRDefault="00CA4506" w:rsidP="00643B29">
            <w:pPr>
              <w:jc w:val="center"/>
              <w:rPr>
                <w:rFonts w:cs="Arial"/>
              </w:rPr>
            </w:pPr>
            <w:r w:rsidRPr="00DF0C08">
              <w:rPr>
                <w:rFonts w:cs="Arial"/>
              </w:rPr>
              <w:t>Tak/Nie</w:t>
            </w:r>
          </w:p>
          <w:p w14:paraId="7C91E6DA" w14:textId="77777777" w:rsidR="00CA4506" w:rsidRPr="00DF0C08" w:rsidRDefault="00CA4506" w:rsidP="00643B29">
            <w:pPr>
              <w:jc w:val="center"/>
              <w:rPr>
                <w:rFonts w:cs="Arial"/>
              </w:rPr>
            </w:pPr>
            <w:r w:rsidRPr="00DF0C08">
              <w:rPr>
                <w:rFonts w:cs="Arial"/>
              </w:rPr>
              <w:t>Kryterium obligatoryjne</w:t>
            </w:r>
          </w:p>
          <w:p w14:paraId="045226D2"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5EA7EFDF" w14:textId="77777777" w:rsidR="00CA4506" w:rsidRPr="00DF0C08" w:rsidRDefault="00CA4506" w:rsidP="00643B29">
            <w:pPr>
              <w:jc w:val="center"/>
              <w:rPr>
                <w:rFonts w:cs="Arial"/>
              </w:rPr>
            </w:pPr>
            <w:r w:rsidRPr="00DF0C08">
              <w:rPr>
                <w:rFonts w:cs="Arial"/>
              </w:rPr>
              <w:t xml:space="preserve">Niespełnienie kryterium oznacza </w:t>
            </w:r>
            <w:r w:rsidRPr="00DF0C08">
              <w:rPr>
                <w:rFonts w:cs="Arial"/>
              </w:rPr>
              <w:lastRenderedPageBreak/>
              <w:t>odrzucenie wniosku</w:t>
            </w:r>
          </w:p>
          <w:p w14:paraId="6BAA36F2" w14:textId="77777777" w:rsidR="00CA4506" w:rsidRPr="00DF0C08" w:rsidRDefault="00CA4506" w:rsidP="00643B29">
            <w:pPr>
              <w:jc w:val="center"/>
              <w:rPr>
                <w:rFonts w:cs="Arial"/>
                <w:b/>
              </w:rPr>
            </w:pPr>
            <w:r w:rsidRPr="00DF0C08">
              <w:rPr>
                <w:rFonts w:cs="Arial"/>
                <w:b/>
              </w:rPr>
              <w:t>Brak możliwości korekty</w:t>
            </w:r>
          </w:p>
        </w:tc>
      </w:tr>
      <w:tr w:rsidR="00CA4506" w:rsidRPr="00DF0C08" w14:paraId="6AF0F21C" w14:textId="77777777" w:rsidTr="00D72853">
        <w:tc>
          <w:tcPr>
            <w:tcW w:w="904" w:type="dxa"/>
            <w:vAlign w:val="center"/>
          </w:tcPr>
          <w:p w14:paraId="43C8E1BD" w14:textId="77777777" w:rsidR="00CA4506" w:rsidRPr="00DF0C08" w:rsidRDefault="00CA4506" w:rsidP="00643B29">
            <w:pPr>
              <w:rPr>
                <w:rFonts w:cs="Arial"/>
              </w:rPr>
            </w:pPr>
            <w:r w:rsidRPr="00DF0C08">
              <w:rPr>
                <w:rFonts w:cs="Arial"/>
              </w:rPr>
              <w:lastRenderedPageBreak/>
              <w:t>2.</w:t>
            </w:r>
          </w:p>
        </w:tc>
        <w:tc>
          <w:tcPr>
            <w:tcW w:w="3512" w:type="dxa"/>
            <w:vAlign w:val="center"/>
          </w:tcPr>
          <w:p w14:paraId="0C88E6F5" w14:textId="77777777" w:rsidR="00CA4506" w:rsidRPr="00DF0C08" w:rsidRDefault="00CA4506" w:rsidP="00643B29">
            <w:pPr>
              <w:rPr>
                <w:rFonts w:cs="Arial"/>
                <w:b/>
              </w:rPr>
            </w:pPr>
            <w:r w:rsidRPr="00DF0C08">
              <w:rPr>
                <w:rFonts w:cs="Arial"/>
                <w:b/>
              </w:rPr>
              <w:t>Zgodność z SET</w:t>
            </w:r>
          </w:p>
          <w:p w14:paraId="7B10E991" w14:textId="77777777"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14:paraId="52DD5217" w14:textId="77777777"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14:paraId="0FA32449" w14:textId="77777777"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w:t>
            </w:r>
            <w:proofErr w:type="spellStart"/>
            <w:r w:rsidRPr="00DF0C08">
              <w:rPr>
                <w:rFonts w:cs="Arial"/>
              </w:rPr>
              <w:t>European</w:t>
            </w:r>
            <w:proofErr w:type="spellEnd"/>
            <w:r w:rsidRPr="00DF0C08">
              <w:rPr>
                <w:rFonts w:cs="Arial"/>
              </w:rPr>
              <w:t xml:space="preserve"> Energy 2020 </w:t>
            </w:r>
            <w:proofErr w:type="spellStart"/>
            <w:r w:rsidRPr="00DF0C08">
              <w:rPr>
                <w:rFonts w:cs="Arial"/>
              </w:rPr>
              <w:t>strategy</w:t>
            </w:r>
            <w:proofErr w:type="spellEnd"/>
            <w:r w:rsidRPr="00DF0C08">
              <w:rPr>
                <w:rFonts w:cs="Arial"/>
              </w:rPr>
              <w:t>.</w:t>
            </w:r>
          </w:p>
        </w:tc>
        <w:tc>
          <w:tcPr>
            <w:tcW w:w="3614" w:type="dxa"/>
          </w:tcPr>
          <w:p w14:paraId="00B3B587" w14:textId="77777777" w:rsidR="00CA4506" w:rsidRPr="00DF0C08" w:rsidRDefault="00CA4506" w:rsidP="00643B29">
            <w:pPr>
              <w:rPr>
                <w:rFonts w:cs="Arial"/>
              </w:rPr>
            </w:pPr>
          </w:p>
          <w:p w14:paraId="0947A794" w14:textId="77777777" w:rsidR="00CA4506" w:rsidRPr="00DF0C08" w:rsidRDefault="00CA4506" w:rsidP="00643B29">
            <w:pPr>
              <w:jc w:val="center"/>
              <w:rPr>
                <w:rFonts w:cs="Arial"/>
              </w:rPr>
            </w:pPr>
            <w:r w:rsidRPr="00DF0C08">
              <w:rPr>
                <w:rFonts w:cs="Arial"/>
              </w:rPr>
              <w:t>Tak/Nie/Nie dotyczy</w:t>
            </w:r>
          </w:p>
          <w:p w14:paraId="1CF4A0B3" w14:textId="77777777" w:rsidR="00CA4506" w:rsidRPr="00DF0C08" w:rsidRDefault="00CA4506" w:rsidP="00643B29">
            <w:pPr>
              <w:jc w:val="center"/>
              <w:rPr>
                <w:rFonts w:cs="Arial"/>
              </w:rPr>
            </w:pPr>
            <w:r w:rsidRPr="00DF0C08">
              <w:rPr>
                <w:rFonts w:cs="Arial"/>
              </w:rPr>
              <w:t>Kryterium obligatoryjne</w:t>
            </w:r>
          </w:p>
          <w:p w14:paraId="6FC5C063"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107297DB" w14:textId="77777777" w:rsidR="00CA4506" w:rsidRPr="00DF0C08" w:rsidRDefault="00CA4506" w:rsidP="00643B29">
            <w:pPr>
              <w:jc w:val="center"/>
              <w:rPr>
                <w:rFonts w:cs="Arial"/>
              </w:rPr>
            </w:pPr>
            <w:r w:rsidRPr="00DF0C08">
              <w:rPr>
                <w:rFonts w:cs="Arial"/>
              </w:rPr>
              <w:t>Niespełnienie kryterium oznacza odrzucenie wniosku</w:t>
            </w:r>
          </w:p>
          <w:p w14:paraId="17386E6C" w14:textId="77777777" w:rsidR="00CA4506" w:rsidRPr="00DF0C08" w:rsidRDefault="00CA4506" w:rsidP="00643B29">
            <w:pPr>
              <w:jc w:val="center"/>
              <w:rPr>
                <w:rFonts w:cs="Arial"/>
                <w:b/>
              </w:rPr>
            </w:pPr>
            <w:r w:rsidRPr="00DF0C08">
              <w:rPr>
                <w:rFonts w:cs="Arial"/>
                <w:b/>
              </w:rPr>
              <w:t>Brak możliwości korekty</w:t>
            </w:r>
          </w:p>
        </w:tc>
      </w:tr>
      <w:tr w:rsidR="00CA4506" w:rsidRPr="00DF0C08" w14:paraId="6AA20852" w14:textId="77777777" w:rsidTr="00D72853">
        <w:tc>
          <w:tcPr>
            <w:tcW w:w="904" w:type="dxa"/>
            <w:vAlign w:val="center"/>
          </w:tcPr>
          <w:p w14:paraId="388503F3" w14:textId="77777777" w:rsidR="00CA4506" w:rsidRPr="00DF0C08" w:rsidRDefault="00CA4506" w:rsidP="00643B29">
            <w:pPr>
              <w:rPr>
                <w:rFonts w:cs="Arial"/>
              </w:rPr>
            </w:pPr>
            <w:r w:rsidRPr="00DF0C08">
              <w:rPr>
                <w:rFonts w:cs="Arial"/>
              </w:rPr>
              <w:t>3.</w:t>
            </w:r>
          </w:p>
        </w:tc>
        <w:tc>
          <w:tcPr>
            <w:tcW w:w="3512" w:type="dxa"/>
            <w:vAlign w:val="center"/>
          </w:tcPr>
          <w:p w14:paraId="61F54AC8" w14:textId="77777777" w:rsidR="00CA4506" w:rsidRPr="00DF0C08" w:rsidRDefault="00CA4506" w:rsidP="00643B29">
            <w:pPr>
              <w:rPr>
                <w:rFonts w:cs="Arial"/>
                <w:b/>
              </w:rPr>
            </w:pPr>
            <w:r w:rsidRPr="00DF0C08">
              <w:rPr>
                <w:rFonts w:cs="Arial"/>
                <w:b/>
              </w:rPr>
              <w:t>Dotyczy Schematu  1.2 B:</w:t>
            </w:r>
          </w:p>
          <w:p w14:paraId="1A42BBC4" w14:textId="77777777" w:rsidR="00CA4506" w:rsidRPr="00DF0C08" w:rsidRDefault="00CA4506" w:rsidP="00643B29">
            <w:pPr>
              <w:rPr>
                <w:rFonts w:cs="Arial"/>
                <w:b/>
              </w:rPr>
            </w:pPr>
            <w:r w:rsidRPr="00DF0C08">
              <w:rPr>
                <w:rFonts w:cs="Arial"/>
                <w:b/>
              </w:rPr>
              <w:t xml:space="preserve">Zakłócenia rynku </w:t>
            </w:r>
          </w:p>
          <w:p w14:paraId="0D2A1144" w14:textId="77777777" w:rsidR="00CA4506" w:rsidRPr="00DF0C08" w:rsidRDefault="00CA4506" w:rsidP="00643B29">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643B29">
            <w:pPr>
              <w:jc w:val="both"/>
              <w:rPr>
                <w:rFonts w:cs="Arial"/>
              </w:rPr>
            </w:pPr>
          </w:p>
          <w:p w14:paraId="0BD5A7A2" w14:textId="77777777" w:rsidR="00CA4506" w:rsidRPr="00DF0C08" w:rsidRDefault="00CA4506" w:rsidP="00643B29">
            <w:pPr>
              <w:rPr>
                <w:rFonts w:cs="Arial"/>
              </w:rPr>
            </w:pPr>
            <w:r w:rsidRPr="00DF0C08">
              <w:rPr>
                <w:rFonts w:cs="Arial"/>
              </w:rPr>
              <w:t>Na podstawie opisu projektu (oświadczenia).</w:t>
            </w:r>
          </w:p>
        </w:tc>
        <w:tc>
          <w:tcPr>
            <w:tcW w:w="3614" w:type="dxa"/>
            <w:vAlign w:val="center"/>
          </w:tcPr>
          <w:p w14:paraId="1E8CB25E" w14:textId="77777777" w:rsidR="00CA4506" w:rsidRPr="00DF0C08" w:rsidRDefault="00CA4506" w:rsidP="00643B29">
            <w:pPr>
              <w:rPr>
                <w:rFonts w:cs="Arial"/>
              </w:rPr>
            </w:pPr>
          </w:p>
          <w:p w14:paraId="16A382B0" w14:textId="77777777" w:rsidR="00CA4506" w:rsidRPr="00DF0C08" w:rsidRDefault="00CA4506" w:rsidP="00643B29">
            <w:pPr>
              <w:jc w:val="center"/>
              <w:rPr>
                <w:rFonts w:cs="Arial"/>
              </w:rPr>
            </w:pPr>
            <w:r w:rsidRPr="00DF0C08">
              <w:rPr>
                <w:rFonts w:cs="Arial"/>
              </w:rPr>
              <w:t>Nie/Tak</w:t>
            </w:r>
          </w:p>
          <w:p w14:paraId="19D958CE" w14:textId="77777777" w:rsidR="00CA4506" w:rsidRPr="00DF0C08" w:rsidRDefault="00CA4506" w:rsidP="00643B29">
            <w:pPr>
              <w:jc w:val="center"/>
              <w:rPr>
                <w:rFonts w:cs="Arial"/>
              </w:rPr>
            </w:pPr>
            <w:r w:rsidRPr="00DF0C08">
              <w:rPr>
                <w:rFonts w:cs="Arial"/>
              </w:rPr>
              <w:t>Kryterium obligatoryjne</w:t>
            </w:r>
          </w:p>
          <w:p w14:paraId="42309986"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5D7E767B" w14:textId="77777777" w:rsidR="00CA4506" w:rsidRPr="00DF0C08" w:rsidRDefault="00CA4506" w:rsidP="00643B29">
            <w:pPr>
              <w:jc w:val="center"/>
              <w:rPr>
                <w:rFonts w:cs="Arial"/>
              </w:rPr>
            </w:pPr>
            <w:r w:rsidRPr="00DF0C08">
              <w:rPr>
                <w:rFonts w:cs="Arial"/>
              </w:rPr>
              <w:t>Niespełnienie kryterium oznacza odrzucenie wniosku</w:t>
            </w:r>
          </w:p>
          <w:p w14:paraId="57942D7D" w14:textId="77777777" w:rsidR="00CA4506" w:rsidRPr="00DF0C08" w:rsidRDefault="00CA4506" w:rsidP="00643B29">
            <w:pPr>
              <w:jc w:val="center"/>
              <w:rPr>
                <w:rFonts w:cs="Arial"/>
                <w:b/>
              </w:rPr>
            </w:pPr>
            <w:r w:rsidRPr="00DF0C08">
              <w:rPr>
                <w:rFonts w:cs="Arial"/>
                <w:b/>
              </w:rPr>
              <w:t>Brak możliwości korekty</w:t>
            </w:r>
          </w:p>
        </w:tc>
      </w:tr>
      <w:tr w:rsidR="00CA4506" w:rsidRPr="00DF0C08" w14:paraId="17CF2C5A" w14:textId="77777777" w:rsidTr="00D72853">
        <w:tc>
          <w:tcPr>
            <w:tcW w:w="904" w:type="dxa"/>
            <w:vAlign w:val="center"/>
          </w:tcPr>
          <w:p w14:paraId="652631EA" w14:textId="77777777"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14:paraId="0555CF14" w14:textId="77777777" w:rsidR="00CA4506" w:rsidRPr="00DF0C08" w:rsidRDefault="00CA4506" w:rsidP="00643B29">
            <w:pPr>
              <w:rPr>
                <w:rFonts w:cs="Arial"/>
                <w:b/>
              </w:rPr>
            </w:pPr>
            <w:r w:rsidRPr="00DF0C08">
              <w:rPr>
                <w:rFonts w:cs="Arial"/>
                <w:b/>
              </w:rPr>
              <w:t>Dotyczy Schematu 1.2 B:</w:t>
            </w:r>
          </w:p>
          <w:p w14:paraId="47F5E96A" w14:textId="77777777" w:rsidR="00CA4506" w:rsidRPr="00DF0C08" w:rsidRDefault="00CA4506" w:rsidP="00643B29">
            <w:pPr>
              <w:rPr>
                <w:rFonts w:cs="Arial"/>
                <w:b/>
              </w:rPr>
            </w:pPr>
            <w:r w:rsidRPr="00DF0C08">
              <w:rPr>
                <w:rFonts w:cs="Arial"/>
                <w:b/>
              </w:rPr>
              <w:t>Plan prac B+R</w:t>
            </w:r>
          </w:p>
          <w:p w14:paraId="4008555C" w14:textId="77777777"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643B29">
            <w:pPr>
              <w:rPr>
                <w:rFonts w:cs="Arial"/>
                <w:b/>
              </w:rPr>
            </w:pPr>
          </w:p>
        </w:tc>
        <w:tc>
          <w:tcPr>
            <w:tcW w:w="6112" w:type="dxa"/>
            <w:vAlign w:val="center"/>
          </w:tcPr>
          <w:p w14:paraId="3EAC823F" w14:textId="77777777"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643B29">
            <w:pPr>
              <w:jc w:val="both"/>
              <w:rPr>
                <w:rFonts w:cs="Arial"/>
              </w:rPr>
            </w:pPr>
            <w:r w:rsidRPr="00DF0C08">
              <w:rPr>
                <w:rFonts w:cs="Arial"/>
              </w:rPr>
              <w:br/>
              <w:t>Plan prac B+R powinien zawierać minimum:</w:t>
            </w:r>
          </w:p>
          <w:p w14:paraId="516FFC51" w14:textId="77777777" w:rsidR="00CA4506" w:rsidRPr="00DF0C08" w:rsidRDefault="00CA4506" w:rsidP="00643B29">
            <w:pPr>
              <w:jc w:val="both"/>
              <w:rPr>
                <w:rFonts w:cs="Arial"/>
              </w:rPr>
            </w:pPr>
            <w:r w:rsidRPr="00DF0C08">
              <w:rPr>
                <w:rFonts w:cs="Arial"/>
              </w:rPr>
              <w:t>- główne innowacyjne obszary badawcze</w:t>
            </w:r>
          </w:p>
          <w:p w14:paraId="502F9F71" w14:textId="77777777" w:rsidR="00CA4506" w:rsidRPr="00DF0C08" w:rsidRDefault="00CA4506" w:rsidP="00643B29">
            <w:pPr>
              <w:jc w:val="both"/>
              <w:rPr>
                <w:rFonts w:cs="Arial"/>
              </w:rPr>
            </w:pPr>
            <w:r w:rsidRPr="00DF0C08">
              <w:rPr>
                <w:rFonts w:cs="Arial"/>
              </w:rPr>
              <w:t>- orientacyjny plan prac badawczo-rozwojowych, obejmujący okres trwałości projektu,</w:t>
            </w:r>
          </w:p>
          <w:p w14:paraId="4E04A118" w14:textId="77777777" w:rsidR="00CA4506" w:rsidRPr="00DF0C08" w:rsidRDefault="00CA4506" w:rsidP="00643B29">
            <w:pPr>
              <w:jc w:val="both"/>
              <w:rPr>
                <w:rFonts w:cs="Arial"/>
              </w:rPr>
            </w:pPr>
            <w:r w:rsidRPr="00DF0C08">
              <w:rPr>
                <w:rFonts w:cs="Arial"/>
              </w:rPr>
              <w:t xml:space="preserve">- główne rezultaty zaplanowanych prac badawczo-rozwojowych </w:t>
            </w:r>
            <w:r w:rsidRPr="00DF0C08">
              <w:rPr>
                <w:rFonts w:cs="Arial"/>
              </w:rPr>
              <w:lastRenderedPageBreak/>
              <w:t>(rezultaty realizacji agendy – efekty, które zamierza osiągnąć przedsiębiorca), w tym w szczególności innowacje produktowe lub procesowe.</w:t>
            </w:r>
          </w:p>
          <w:p w14:paraId="22A4F6E7" w14:textId="77777777"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14:paraId="2DA0C5F3" w14:textId="77777777" w:rsidR="00CA4506" w:rsidRPr="00DF0C08" w:rsidRDefault="00CA4506" w:rsidP="00643B29">
            <w:pPr>
              <w:jc w:val="center"/>
              <w:rPr>
                <w:rFonts w:cs="Arial"/>
              </w:rPr>
            </w:pPr>
            <w:r w:rsidRPr="00DF0C08">
              <w:rPr>
                <w:rFonts w:cs="Arial"/>
              </w:rPr>
              <w:lastRenderedPageBreak/>
              <w:t>Tak/Nie/Nie dotyczy</w:t>
            </w:r>
          </w:p>
          <w:p w14:paraId="0BD6C071" w14:textId="77777777" w:rsidR="00CA4506" w:rsidRPr="00DF0C08" w:rsidRDefault="00CA4506" w:rsidP="00643B29">
            <w:pPr>
              <w:jc w:val="center"/>
              <w:rPr>
                <w:rFonts w:cs="Arial"/>
              </w:rPr>
            </w:pPr>
            <w:r w:rsidRPr="00DF0C08">
              <w:rPr>
                <w:rFonts w:cs="Arial"/>
              </w:rPr>
              <w:t>Kryterium obligatoryjne</w:t>
            </w:r>
          </w:p>
          <w:p w14:paraId="48A15544"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7050DD9A" w14:textId="77777777" w:rsidR="00CA4506" w:rsidRPr="00DF0C08" w:rsidRDefault="00CA4506" w:rsidP="00643B29">
            <w:pPr>
              <w:jc w:val="center"/>
              <w:rPr>
                <w:rFonts w:cs="Arial"/>
              </w:rPr>
            </w:pPr>
            <w:r w:rsidRPr="00DF0C08">
              <w:rPr>
                <w:rFonts w:cs="Arial"/>
              </w:rPr>
              <w:t>Niespełnienie kryterium oznacza odrzucenie wniosku</w:t>
            </w:r>
          </w:p>
          <w:p w14:paraId="69525D38" w14:textId="77777777" w:rsidR="00CA4506" w:rsidRPr="00DF0C08" w:rsidRDefault="00CA4506" w:rsidP="00643B29">
            <w:pPr>
              <w:jc w:val="center"/>
              <w:rPr>
                <w:rFonts w:cs="Arial"/>
                <w:b/>
              </w:rPr>
            </w:pPr>
            <w:r w:rsidRPr="00DF0C08">
              <w:rPr>
                <w:rFonts w:cs="Arial"/>
                <w:b/>
              </w:rPr>
              <w:t>Brak możliwości korekty</w:t>
            </w:r>
          </w:p>
        </w:tc>
      </w:tr>
      <w:tr w:rsidR="000D6528" w:rsidRPr="00DF0C08" w14:paraId="3899172E" w14:textId="77777777" w:rsidTr="00D72853">
        <w:tc>
          <w:tcPr>
            <w:tcW w:w="904" w:type="dxa"/>
            <w:vAlign w:val="center"/>
          </w:tcPr>
          <w:p w14:paraId="01E5279B" w14:textId="77777777" w:rsidR="000D6528" w:rsidRPr="00DF0C08" w:rsidRDefault="000D6528" w:rsidP="00643B29">
            <w:pPr>
              <w:rPr>
                <w:rFonts w:cs="Arial"/>
              </w:rPr>
            </w:pPr>
            <w:r>
              <w:rPr>
                <w:rFonts w:cs="Arial"/>
              </w:rPr>
              <w:lastRenderedPageBreak/>
              <w:t>5.</w:t>
            </w:r>
          </w:p>
        </w:tc>
        <w:tc>
          <w:tcPr>
            <w:tcW w:w="3512" w:type="dxa"/>
            <w:vAlign w:val="center"/>
          </w:tcPr>
          <w:p w14:paraId="4F2D0D8B" w14:textId="77777777" w:rsidR="000D6528" w:rsidRPr="00DF0C08" w:rsidRDefault="000D6528" w:rsidP="00643B29">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F5488A">
            <w:pPr>
              <w:jc w:val="both"/>
              <w:rPr>
                <w:rFonts w:ascii="Calibri" w:eastAsia="Times New Roman" w:hAnsi="Calibri" w:cs="Times New Roman"/>
                <w:b/>
                <w:iCs/>
              </w:rPr>
            </w:pPr>
          </w:p>
          <w:p w14:paraId="0BD23969"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F5488A">
            <w:pPr>
              <w:jc w:val="both"/>
              <w:rPr>
                <w:rFonts w:ascii="Calibri" w:eastAsia="Times New Roman" w:hAnsi="Calibri" w:cs="Times New Roman"/>
                <w:iCs/>
              </w:rPr>
            </w:pPr>
          </w:p>
          <w:p w14:paraId="32867D5F" w14:textId="77777777" w:rsidR="000D6528" w:rsidRPr="00DF0C08" w:rsidRDefault="000D6528" w:rsidP="00643B29">
            <w:pPr>
              <w:jc w:val="both"/>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vAlign w:val="center"/>
          </w:tcPr>
          <w:p w14:paraId="6C8472FC"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303C26B5"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643B29">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6C516F8A" w14:textId="77777777" w:rsidR="009B6657" w:rsidRDefault="009B6657" w:rsidP="00BF1F95">
      <w:pPr>
        <w:spacing w:after="0" w:line="240" w:lineRule="auto"/>
        <w:rPr>
          <w:rFonts w:eastAsia="Times New Roman" w:cs="Arial"/>
          <w:b/>
          <w:bCs/>
          <w:iCs/>
          <w:u w:val="single"/>
        </w:rPr>
      </w:pPr>
    </w:p>
    <w:p w14:paraId="0B30E47E" w14:textId="77777777" w:rsidR="009B6657" w:rsidRDefault="009B6657" w:rsidP="00BF1F95">
      <w:pPr>
        <w:spacing w:after="0" w:line="240" w:lineRule="auto"/>
        <w:rPr>
          <w:rFonts w:eastAsia="Times New Roman" w:cs="Arial"/>
          <w:b/>
          <w:bCs/>
          <w:iCs/>
          <w:u w:val="single"/>
        </w:rPr>
      </w:pPr>
    </w:p>
    <w:p w14:paraId="6DBA63DA" w14:textId="77777777" w:rsidR="009B6657" w:rsidRDefault="009B6657" w:rsidP="00BF1F95">
      <w:pPr>
        <w:spacing w:after="0" w:line="240" w:lineRule="auto"/>
        <w:rPr>
          <w:rFonts w:eastAsia="Times New Roman" w:cs="Arial"/>
          <w:b/>
          <w:bCs/>
          <w:iCs/>
          <w:u w:val="single"/>
        </w:rPr>
      </w:pPr>
    </w:p>
    <w:p w14:paraId="2295973C" w14:textId="77777777" w:rsidR="009B6657" w:rsidRPr="00DF0C08" w:rsidRDefault="009B6657" w:rsidP="00BF1F95">
      <w:pPr>
        <w:spacing w:after="0" w:line="240" w:lineRule="auto"/>
        <w:rPr>
          <w:rFonts w:eastAsia="Times New Roman" w:cs="Arial"/>
          <w:b/>
          <w:bCs/>
          <w:iCs/>
          <w:u w:val="single"/>
        </w:rPr>
      </w:pPr>
    </w:p>
    <w:p w14:paraId="5FD7A825" w14:textId="77777777" w:rsidR="003A558F" w:rsidRPr="00DF0C08" w:rsidRDefault="003A558F" w:rsidP="00BF1F95">
      <w:pPr>
        <w:spacing w:after="0" w:line="240" w:lineRule="auto"/>
        <w:rPr>
          <w:rFonts w:eastAsia="Times New Roman" w:cs="Arial"/>
          <w:b/>
          <w:bCs/>
          <w:iCs/>
          <w:u w:val="single"/>
        </w:rPr>
      </w:pPr>
    </w:p>
    <w:p w14:paraId="6F5A7AFD" w14:textId="77777777"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lastRenderedPageBreak/>
        <w:t>Działanie 1.2 Innowacyjne przedsiębiorstwa</w:t>
      </w:r>
    </w:p>
    <w:p w14:paraId="7D2D3D28" w14:textId="77777777" w:rsidR="003A558F" w:rsidRPr="00DF0C08" w:rsidRDefault="003A558F" w:rsidP="00BF1F95">
      <w:pPr>
        <w:spacing w:after="0" w:line="240" w:lineRule="auto"/>
        <w:rPr>
          <w:rFonts w:eastAsia="Times New Roman" w:cs="Tahoma"/>
          <w:b/>
          <w:bCs/>
          <w:iCs/>
          <w:szCs w:val="28"/>
          <w:u w:val="single"/>
        </w:rPr>
      </w:pPr>
    </w:p>
    <w:p w14:paraId="4B903479" w14:textId="77777777"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9A5D4E">
        <w:trPr>
          <w:trHeight w:val="432"/>
        </w:trPr>
        <w:tc>
          <w:tcPr>
            <w:tcW w:w="567" w:type="dxa"/>
          </w:tcPr>
          <w:p w14:paraId="7639D30E" w14:textId="77777777"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14:paraId="2362BCC5" w14:textId="77777777"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14:paraId="1DF08EA3" w14:textId="77777777"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14:paraId="309CB81E" w14:textId="77777777"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9A5D4E">
        <w:tc>
          <w:tcPr>
            <w:tcW w:w="567" w:type="dxa"/>
          </w:tcPr>
          <w:p w14:paraId="260986C5" w14:textId="77777777" w:rsidR="003A558F" w:rsidRPr="00DF0C08" w:rsidRDefault="003A558F" w:rsidP="009A5D4E">
            <w:pPr>
              <w:spacing w:after="120"/>
              <w:jc w:val="center"/>
              <w:rPr>
                <w:rFonts w:ascii="Calibri" w:eastAsia="Times New Roman" w:hAnsi="Calibri" w:cs="Arial"/>
                <w:kern w:val="1"/>
              </w:rPr>
            </w:pPr>
          </w:p>
          <w:p w14:paraId="568408E9" w14:textId="77777777" w:rsidR="003A558F" w:rsidRPr="00DF0C08" w:rsidRDefault="003A558F" w:rsidP="009A5D4E">
            <w:pPr>
              <w:spacing w:after="120"/>
              <w:jc w:val="center"/>
              <w:rPr>
                <w:rFonts w:ascii="Calibri" w:eastAsia="Times New Roman" w:hAnsi="Calibri" w:cs="Arial"/>
                <w:kern w:val="1"/>
              </w:rPr>
            </w:pPr>
          </w:p>
          <w:p w14:paraId="2256A837" w14:textId="77777777" w:rsidR="003A558F" w:rsidRPr="00DF0C08" w:rsidRDefault="003A558F" w:rsidP="009A5D4E">
            <w:pPr>
              <w:spacing w:after="120"/>
              <w:jc w:val="center"/>
              <w:rPr>
                <w:rFonts w:ascii="Calibri" w:eastAsia="Times New Roman" w:hAnsi="Calibri" w:cs="Arial"/>
                <w:kern w:val="1"/>
              </w:rPr>
            </w:pPr>
          </w:p>
          <w:p w14:paraId="71800A16" w14:textId="77777777" w:rsidR="003A558F" w:rsidRPr="00DF0C08" w:rsidRDefault="003A558F" w:rsidP="009A5D4E">
            <w:pPr>
              <w:spacing w:after="120"/>
              <w:jc w:val="center"/>
              <w:rPr>
                <w:rFonts w:ascii="Calibri" w:eastAsia="Times New Roman" w:hAnsi="Calibri" w:cs="Arial"/>
                <w:kern w:val="1"/>
              </w:rPr>
            </w:pPr>
          </w:p>
          <w:p w14:paraId="580FF277" w14:textId="77777777" w:rsidR="003A558F" w:rsidRPr="00DF0C08" w:rsidRDefault="003A558F" w:rsidP="009A5D4E">
            <w:pPr>
              <w:spacing w:after="120"/>
              <w:jc w:val="center"/>
              <w:rPr>
                <w:rFonts w:ascii="Calibri" w:eastAsia="Times New Roman" w:hAnsi="Calibri" w:cs="Arial"/>
                <w:kern w:val="1"/>
              </w:rPr>
            </w:pPr>
          </w:p>
          <w:p w14:paraId="76D59E76" w14:textId="77777777" w:rsidR="003A558F" w:rsidRPr="00DF0C08" w:rsidRDefault="003A558F" w:rsidP="009A5D4E">
            <w:pPr>
              <w:spacing w:after="120"/>
              <w:jc w:val="center"/>
              <w:rPr>
                <w:rFonts w:ascii="Calibri" w:eastAsia="Times New Roman" w:hAnsi="Calibri" w:cs="Arial"/>
                <w:kern w:val="1"/>
              </w:rPr>
            </w:pPr>
          </w:p>
          <w:p w14:paraId="7C2D0FE5" w14:textId="77777777"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14:paraId="67C7CE48" w14:textId="77777777"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14:paraId="7741975D" w14:textId="77777777" w:rsidR="009A5D4E" w:rsidRPr="00DF0C08" w:rsidRDefault="009A5D4E" w:rsidP="009A5D4E">
            <w:pPr>
              <w:jc w:val="both"/>
              <w:rPr>
                <w:rFonts w:ascii="Calibri" w:hAnsi="Calibri" w:cs="Arial"/>
                <w:b/>
              </w:rPr>
            </w:pPr>
          </w:p>
          <w:p w14:paraId="2A58CA9D" w14:textId="77777777"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9A5D4E">
            <w:pPr>
              <w:jc w:val="both"/>
              <w:rPr>
                <w:rFonts w:ascii="Calibri" w:hAnsi="Calibri" w:cs="Arial"/>
              </w:rPr>
            </w:pPr>
          </w:p>
          <w:p w14:paraId="5FD164CE" w14:textId="77777777"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9A5D4E">
            <w:pPr>
              <w:jc w:val="both"/>
              <w:rPr>
                <w:rFonts w:ascii="Calibri" w:hAnsi="Calibri" w:cs="Arial"/>
              </w:rPr>
            </w:pPr>
          </w:p>
          <w:p w14:paraId="68123DCF" w14:textId="77777777"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9A5D4E">
            <w:pPr>
              <w:jc w:val="both"/>
              <w:rPr>
                <w:rFonts w:ascii="Calibri" w:hAnsi="Calibri" w:cs="Arial"/>
              </w:rPr>
            </w:pPr>
          </w:p>
        </w:tc>
        <w:tc>
          <w:tcPr>
            <w:tcW w:w="3544" w:type="dxa"/>
            <w:vAlign w:val="center"/>
          </w:tcPr>
          <w:p w14:paraId="2E422FFF" w14:textId="77777777" w:rsidR="009A5D4E" w:rsidRPr="00DF0C08" w:rsidRDefault="009A5D4E" w:rsidP="009A5D4E">
            <w:pPr>
              <w:jc w:val="center"/>
              <w:rPr>
                <w:rFonts w:ascii="Calibri" w:hAnsi="Calibri" w:cs="Arial"/>
              </w:rPr>
            </w:pPr>
          </w:p>
          <w:p w14:paraId="3C3806DB"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9A5D4E">
            <w:pPr>
              <w:autoSpaceDE w:val="0"/>
              <w:autoSpaceDN w:val="0"/>
              <w:adjustRightInd w:val="0"/>
              <w:jc w:val="center"/>
              <w:rPr>
                <w:rFonts w:eastAsia="Times New Roman" w:cs="Arial"/>
                <w:kern w:val="1"/>
              </w:rPr>
            </w:pPr>
          </w:p>
          <w:p w14:paraId="5D0D776E"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14:paraId="18ADFC59" w14:textId="77777777" w:rsidR="003A558F" w:rsidRPr="00DF0C08" w:rsidRDefault="003A558F" w:rsidP="009A5D4E">
            <w:pPr>
              <w:autoSpaceDE w:val="0"/>
              <w:autoSpaceDN w:val="0"/>
              <w:adjustRightInd w:val="0"/>
              <w:jc w:val="center"/>
              <w:rPr>
                <w:rFonts w:eastAsia="Times New Roman" w:cs="Arial"/>
                <w:kern w:val="1"/>
              </w:rPr>
            </w:pPr>
          </w:p>
          <w:p w14:paraId="65B68EB0"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278CE429" w14:textId="77777777" w:rsidR="009A5D4E" w:rsidRPr="00DF0C08" w:rsidRDefault="009A5D4E" w:rsidP="009A5D4E">
            <w:pPr>
              <w:autoSpaceDE w:val="0"/>
              <w:autoSpaceDN w:val="0"/>
              <w:adjustRightInd w:val="0"/>
              <w:jc w:val="center"/>
              <w:rPr>
                <w:rFonts w:eastAsia="Times New Roman" w:cs="Arial"/>
                <w:kern w:val="1"/>
              </w:rPr>
            </w:pPr>
          </w:p>
          <w:p w14:paraId="6319B3C9" w14:textId="77777777" w:rsidR="009A5D4E" w:rsidRPr="00DF0C08" w:rsidRDefault="009A5D4E" w:rsidP="009A5D4E">
            <w:pPr>
              <w:jc w:val="center"/>
              <w:rPr>
                <w:rFonts w:ascii="Calibri" w:hAnsi="Calibri" w:cs="Arial"/>
              </w:rPr>
            </w:pPr>
            <w:r w:rsidRPr="00DF0C08">
              <w:rPr>
                <w:rFonts w:cs="Arial"/>
                <w:b/>
                <w:sz w:val="20"/>
                <w:szCs w:val="20"/>
              </w:rPr>
              <w:t>Możliwości jednorazowej korekty</w:t>
            </w:r>
          </w:p>
        </w:tc>
      </w:tr>
      <w:tr w:rsidR="000D6528" w:rsidRPr="00DF0C08" w14:paraId="67F2ECAA" w14:textId="77777777" w:rsidTr="000D6528">
        <w:tc>
          <w:tcPr>
            <w:tcW w:w="567" w:type="dxa"/>
            <w:vAlign w:val="center"/>
          </w:tcPr>
          <w:p w14:paraId="345AF9A4" w14:textId="77777777" w:rsidR="000D6528" w:rsidRPr="00DF0C08" w:rsidRDefault="000D6528" w:rsidP="009A5D4E">
            <w:pPr>
              <w:spacing w:after="120"/>
              <w:jc w:val="center"/>
              <w:rPr>
                <w:rFonts w:ascii="Calibri" w:eastAsia="Times New Roman" w:hAnsi="Calibri" w:cs="Arial"/>
                <w:kern w:val="1"/>
              </w:rPr>
            </w:pPr>
            <w:r>
              <w:rPr>
                <w:rFonts w:ascii="Calibri" w:eastAsia="Times New Roman" w:hAnsi="Calibri" w:cs="Arial"/>
                <w:kern w:val="1"/>
              </w:rPr>
              <w:t>2.</w:t>
            </w:r>
          </w:p>
        </w:tc>
        <w:tc>
          <w:tcPr>
            <w:tcW w:w="3828" w:type="dxa"/>
            <w:vAlign w:val="center"/>
          </w:tcPr>
          <w:p w14:paraId="2127D588" w14:textId="77777777" w:rsidR="000D6528" w:rsidRPr="00DF0C08" w:rsidRDefault="000D6528" w:rsidP="009A5D4E">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10378ACA"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F5488A">
            <w:pPr>
              <w:jc w:val="both"/>
              <w:rPr>
                <w:rFonts w:ascii="Calibri" w:eastAsia="Times New Roman" w:hAnsi="Calibri" w:cs="Times New Roman"/>
                <w:b/>
                <w:iCs/>
              </w:rPr>
            </w:pPr>
          </w:p>
          <w:p w14:paraId="0FC35CD1"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F5488A">
            <w:pPr>
              <w:jc w:val="both"/>
              <w:rPr>
                <w:rFonts w:ascii="Calibri" w:eastAsia="Times New Roman" w:hAnsi="Calibri" w:cs="Times New Roman"/>
                <w:iCs/>
              </w:rPr>
            </w:pPr>
          </w:p>
          <w:p w14:paraId="44943228" w14:textId="77777777" w:rsidR="000D6528" w:rsidRPr="00DF0C08" w:rsidRDefault="000D6528" w:rsidP="009A5D4E">
            <w:pPr>
              <w:jc w:val="both"/>
              <w:rPr>
                <w:rFonts w:ascii="Calibri" w:hAnsi="Calibri" w:cs="Arial"/>
                <w:b/>
              </w:rPr>
            </w:pPr>
            <w:r w:rsidRPr="00DB2D45">
              <w:rPr>
                <w:rFonts w:ascii="Calibri" w:eastAsia="Times New Roman" w:hAnsi="Calibri" w:cs="Times New Roman"/>
                <w:iCs/>
              </w:rPr>
              <w:t xml:space="preserve">Wnioskodawca powinien potwierdzić poprzez zapisy w </w:t>
            </w:r>
            <w:r w:rsidRPr="00DB2D45">
              <w:rPr>
                <w:rFonts w:ascii="Calibri" w:eastAsia="Times New Roman" w:hAnsi="Calibri" w:cs="Times New Roman"/>
                <w:iCs/>
              </w:rPr>
              <w:lastRenderedPageBreak/>
              <w:t>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0454FA22"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4B0C9669"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9A5D4E">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367DE289" w14:textId="77777777" w:rsidR="00495940" w:rsidRDefault="00495940" w:rsidP="007A6D6D">
      <w:pPr>
        <w:spacing w:line="360" w:lineRule="auto"/>
        <w:rPr>
          <w:rFonts w:eastAsia="Times New Roman" w:cs="Tahoma"/>
          <w:b/>
          <w:bCs/>
          <w:iCs/>
        </w:rPr>
      </w:pPr>
      <w:r w:rsidRPr="00495940">
        <w:rPr>
          <w:rFonts w:eastAsia="Times New Roman" w:cs="Tahoma"/>
          <w:b/>
          <w:bCs/>
          <w:iCs/>
        </w:rPr>
        <w:t>Działanie 1.2 Innowacyjne przedsiębiorstwa</w:t>
      </w:r>
    </w:p>
    <w:p w14:paraId="166862BC" w14:textId="77777777" w:rsidR="00495940" w:rsidRDefault="00495940" w:rsidP="00495940">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DB2D45">
        <w:trPr>
          <w:trHeight w:val="432"/>
        </w:trPr>
        <w:tc>
          <w:tcPr>
            <w:tcW w:w="567" w:type="dxa"/>
          </w:tcPr>
          <w:p w14:paraId="3DA08C48"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DB2D45" w:rsidRDefault="00DB2D45" w:rsidP="00DB2D45">
            <w:pPr>
              <w:spacing w:after="120"/>
              <w:jc w:val="center"/>
              <w:rPr>
                <w:rFonts w:ascii="Calibri" w:eastAsia="Times New Roman" w:hAnsi="Calibri" w:cs="Tahoma"/>
                <w:b/>
                <w:kern w:val="1"/>
                <w:sz w:val="54"/>
                <w:szCs w:val="32"/>
              </w:rPr>
            </w:pPr>
            <w:r w:rsidRPr="00DB2D45">
              <w:rPr>
                <w:rFonts w:ascii="Calibri" w:eastAsia="Times New Roman" w:hAnsi="Calibri" w:cs="Arial"/>
                <w:b/>
                <w:kern w:val="1"/>
              </w:rPr>
              <w:t>Opis znaczenia kryterium</w:t>
            </w:r>
          </w:p>
        </w:tc>
      </w:tr>
      <w:tr w:rsidR="00DB2D45" w:rsidRPr="00DB2D45" w14:paraId="6715D315" w14:textId="77777777" w:rsidTr="00DB2D45">
        <w:tc>
          <w:tcPr>
            <w:tcW w:w="567" w:type="dxa"/>
            <w:vAlign w:val="center"/>
          </w:tcPr>
          <w:p w14:paraId="2998A734"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rPr>
              <w:t>1.</w:t>
            </w:r>
          </w:p>
        </w:tc>
        <w:tc>
          <w:tcPr>
            <w:tcW w:w="3828" w:type="dxa"/>
            <w:vAlign w:val="center"/>
          </w:tcPr>
          <w:p w14:paraId="605332BB" w14:textId="77777777" w:rsidR="00DB2D45" w:rsidRPr="00DB2D45" w:rsidRDefault="00DB2D45" w:rsidP="00DB2D45">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14:paraId="212CCF4F" w14:textId="77777777" w:rsidR="00DB2D45" w:rsidRPr="00DB2D45" w:rsidRDefault="00DB2D45" w:rsidP="00DB2D45">
            <w:pPr>
              <w:jc w:val="center"/>
              <w:rPr>
                <w:rFonts w:ascii="Calibri" w:eastAsia="Times New Roman" w:hAnsi="Calibri" w:cs="Arial"/>
              </w:rPr>
            </w:pPr>
            <w:r w:rsidRPr="00DB2D45">
              <w:rPr>
                <w:rFonts w:ascii="Calibri" w:eastAsia="Times New Roman" w:hAnsi="Calibri" w:cs="Arial"/>
              </w:rPr>
              <w:t>Tak/Nie</w:t>
            </w:r>
          </w:p>
          <w:p w14:paraId="4F19C81D" w14:textId="77777777" w:rsidR="00DB2D45" w:rsidRPr="00DB2D45" w:rsidRDefault="00DB2D45" w:rsidP="00DB2D45">
            <w:pPr>
              <w:jc w:val="center"/>
              <w:rPr>
                <w:rFonts w:ascii="Calibri" w:eastAsia="Times New Roman" w:hAnsi="Calibri" w:cs="Arial"/>
              </w:rPr>
            </w:pPr>
            <w:r w:rsidRPr="00DB2D45">
              <w:rPr>
                <w:rFonts w:ascii="Calibri" w:eastAsia="Times New Roman" w:hAnsi="Calibri" w:cs="Arial"/>
              </w:rPr>
              <w:t>Kryterium obligatoryjne</w:t>
            </w:r>
          </w:p>
          <w:p w14:paraId="2B1EE624" w14:textId="77777777" w:rsidR="00DB2D45" w:rsidRPr="00DB2D45" w:rsidRDefault="00DB2D45" w:rsidP="00DB2D45">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B6FB23E" w14:textId="77777777" w:rsidR="00DB2D45" w:rsidRPr="00DB2D45" w:rsidRDefault="00DB2D45" w:rsidP="00DB2D45">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110C0910" w14:textId="77777777" w:rsidR="007A6D6D" w:rsidRPr="00DF0C08" w:rsidRDefault="007A6D6D" w:rsidP="007A6D6D">
      <w:pPr>
        <w:spacing w:line="360" w:lineRule="auto"/>
        <w:rPr>
          <w:rFonts w:eastAsia="Times New Roman" w:cs="Tahoma"/>
          <w:b/>
          <w:bCs/>
          <w:iCs/>
        </w:rPr>
      </w:pPr>
      <w:r w:rsidRPr="00DF0C08">
        <w:rPr>
          <w:rFonts w:eastAsia="Times New Roman" w:cs="Tahoma"/>
          <w:b/>
          <w:bCs/>
          <w:iCs/>
        </w:rPr>
        <w:lastRenderedPageBreak/>
        <w:t>Działanie 1.3 Rozwój przedsiębiorczości</w:t>
      </w:r>
    </w:p>
    <w:p w14:paraId="15C45C32" w14:textId="77777777" w:rsidR="000D6528" w:rsidRDefault="000D6528" w:rsidP="000D6528">
      <w:pPr>
        <w:spacing w:line="360" w:lineRule="auto"/>
        <w:rPr>
          <w:rFonts w:eastAsia="Times New Roman" w:cs="Tahoma"/>
          <w:b/>
          <w:bCs/>
          <w:iCs/>
        </w:rPr>
      </w:pPr>
      <w:r w:rsidRPr="000D6528">
        <w:rPr>
          <w:rFonts w:eastAsia="Times New Roman" w:cs="Tahoma"/>
          <w:b/>
          <w:bCs/>
          <w:iCs/>
        </w:rPr>
        <w:t>1.3.A.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14:paraId="201236E2" w14:textId="77777777" w:rsidTr="00F5488A">
        <w:tc>
          <w:tcPr>
            <w:tcW w:w="567" w:type="dxa"/>
            <w:vAlign w:val="center"/>
          </w:tcPr>
          <w:p w14:paraId="29119DAE" w14:textId="77777777"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14:paraId="23DADE30" w14:textId="77777777"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14:paraId="1E8A9B96"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F5488A">
            <w:pPr>
              <w:jc w:val="both"/>
              <w:rPr>
                <w:rFonts w:ascii="Calibri" w:eastAsia="Times New Roman" w:hAnsi="Calibri" w:cs="Times New Roman"/>
                <w:b/>
                <w:iCs/>
              </w:rPr>
            </w:pPr>
          </w:p>
          <w:p w14:paraId="27F36946"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F5488A">
            <w:pPr>
              <w:jc w:val="both"/>
              <w:rPr>
                <w:rFonts w:ascii="Calibri" w:eastAsia="Times New Roman" w:hAnsi="Calibri" w:cs="Times New Roman"/>
                <w:iCs/>
              </w:rPr>
            </w:pPr>
          </w:p>
          <w:p w14:paraId="525D9D67" w14:textId="77777777"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14:paraId="6C6C595F" w14:textId="77777777" w:rsidR="000D6528"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13AD935E" w14:textId="77777777" w:rsidR="00DE72C8" w:rsidRPr="00DB2D45" w:rsidRDefault="00DE72C8" w:rsidP="00F5488A">
            <w:pPr>
              <w:jc w:val="center"/>
              <w:rPr>
                <w:rFonts w:ascii="Calibri" w:eastAsia="Times New Roman" w:hAnsi="Calibri" w:cs="Arial"/>
              </w:rPr>
            </w:pPr>
          </w:p>
          <w:p w14:paraId="04FB2863"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32490A06" w14:textId="77777777" w:rsidR="000D6528"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7125A87" w14:textId="77777777" w:rsidR="003F6D77" w:rsidRPr="00DB2D45" w:rsidRDefault="003F6D77" w:rsidP="00F5488A">
            <w:pPr>
              <w:jc w:val="center"/>
              <w:rPr>
                <w:rFonts w:ascii="Calibri" w:eastAsia="Times New Roman" w:hAnsi="Calibri" w:cs="Arial"/>
              </w:rPr>
            </w:pPr>
          </w:p>
          <w:p w14:paraId="5627B86B" w14:textId="77777777" w:rsidR="003F6D77" w:rsidRDefault="003F6D77" w:rsidP="003F6D77">
            <w:pPr>
              <w:autoSpaceDE w:val="0"/>
              <w:autoSpaceDN w:val="0"/>
              <w:adjustRightInd w:val="0"/>
              <w:jc w:val="center"/>
              <w:rPr>
                <w:rFonts w:eastAsia="Times New Roman" w:cs="Arial"/>
                <w:kern w:val="1"/>
                <w:sz w:val="20"/>
                <w:szCs w:val="20"/>
              </w:rPr>
            </w:pPr>
            <w:r w:rsidRPr="006541B2">
              <w:rPr>
                <w:rFonts w:eastAsia="Times New Roman" w:cs="Arial"/>
                <w:kern w:val="1"/>
                <w:sz w:val="20"/>
                <w:szCs w:val="20"/>
              </w:rPr>
              <w:t>Niespełnienie kryterium oznacza odrzucenie wniosku</w:t>
            </w:r>
          </w:p>
          <w:p w14:paraId="4CDAD6BC" w14:textId="77777777" w:rsidR="003F6D77" w:rsidRPr="006541B2" w:rsidRDefault="003F6D77" w:rsidP="003F6D77">
            <w:pPr>
              <w:autoSpaceDE w:val="0"/>
              <w:autoSpaceDN w:val="0"/>
              <w:adjustRightInd w:val="0"/>
              <w:jc w:val="center"/>
              <w:rPr>
                <w:rFonts w:eastAsia="Times New Roman" w:cs="Arial"/>
                <w:kern w:val="1"/>
                <w:sz w:val="20"/>
                <w:szCs w:val="20"/>
              </w:rPr>
            </w:pPr>
          </w:p>
          <w:p w14:paraId="026CB96D" w14:textId="77777777" w:rsidR="000D6528" w:rsidRPr="00DB2D45" w:rsidRDefault="003F6D77" w:rsidP="003F6D77">
            <w:pPr>
              <w:jc w:val="center"/>
              <w:rPr>
                <w:rFonts w:ascii="Calibri" w:eastAsia="Times New Roman" w:hAnsi="Calibri" w:cs="Arial"/>
                <w:highlight w:val="yellow"/>
              </w:rPr>
            </w:pPr>
            <w:r w:rsidRPr="00DF0C08">
              <w:rPr>
                <w:rFonts w:cs="Arial"/>
                <w:b/>
                <w:sz w:val="20"/>
                <w:szCs w:val="20"/>
              </w:rPr>
              <w:t>Brak możliwości korekty</w:t>
            </w:r>
          </w:p>
        </w:tc>
      </w:tr>
      <w:tr w:rsidR="003F6D77" w:rsidRPr="00DB2D45" w14:paraId="61E4D1A9" w14:textId="77777777" w:rsidTr="003F6D77">
        <w:tc>
          <w:tcPr>
            <w:tcW w:w="567" w:type="dxa"/>
            <w:vAlign w:val="center"/>
          </w:tcPr>
          <w:p w14:paraId="75D03CFD" w14:textId="77777777" w:rsidR="003F6D77" w:rsidRDefault="003F6D77" w:rsidP="00F5488A">
            <w:pPr>
              <w:spacing w:after="120"/>
              <w:jc w:val="center"/>
              <w:rPr>
                <w:rFonts w:ascii="Calibri" w:eastAsia="Times New Roman" w:hAnsi="Calibri" w:cs="Arial"/>
                <w:b/>
                <w:kern w:val="1"/>
              </w:rPr>
            </w:pPr>
            <w:r>
              <w:rPr>
                <w:rFonts w:ascii="Calibri" w:eastAsia="Times New Roman" w:hAnsi="Calibri" w:cs="Arial"/>
                <w:b/>
                <w:kern w:val="1"/>
              </w:rPr>
              <w:t>2.</w:t>
            </w:r>
          </w:p>
        </w:tc>
        <w:tc>
          <w:tcPr>
            <w:tcW w:w="3828" w:type="dxa"/>
            <w:vAlign w:val="center"/>
          </w:tcPr>
          <w:p w14:paraId="50C0B24A" w14:textId="77777777" w:rsidR="003F6D77" w:rsidRPr="00DB2D45" w:rsidRDefault="003F6D77" w:rsidP="003F6D77">
            <w:pPr>
              <w:rPr>
                <w:rFonts w:ascii="Calibri" w:eastAsia="Times New Roman" w:hAnsi="Calibri" w:cs="Arial"/>
                <w:b/>
              </w:rPr>
            </w:pPr>
            <w:r w:rsidRPr="008F6BB2">
              <w:rPr>
                <w:rFonts w:eastAsia="Times New Roman" w:cs="Arial"/>
                <w:kern w:val="1"/>
              </w:rPr>
              <w:t xml:space="preserve">Ocena występowania pomocy publicznej/pomocy de </w:t>
            </w:r>
            <w:proofErr w:type="spellStart"/>
            <w:r w:rsidRPr="008F6BB2">
              <w:rPr>
                <w:rFonts w:eastAsia="Times New Roman" w:cs="Arial"/>
                <w:kern w:val="1"/>
              </w:rPr>
              <w:t>minimis</w:t>
            </w:r>
            <w:proofErr w:type="spellEnd"/>
          </w:p>
        </w:tc>
        <w:tc>
          <w:tcPr>
            <w:tcW w:w="6308" w:type="dxa"/>
          </w:tcPr>
          <w:p w14:paraId="0B84AECE" w14:textId="77777777" w:rsidR="003F6D77" w:rsidRDefault="003F6D77" w:rsidP="00F81FE1">
            <w:pPr>
              <w:jc w:val="both"/>
              <w:rPr>
                <w:rFonts w:eastAsia="Times New Roman" w:cs="Arial"/>
                <w:kern w:val="1"/>
              </w:rPr>
            </w:pPr>
            <w:r>
              <w:rPr>
                <w:rFonts w:eastAsia="Times New Roman" w:cs="Arial"/>
                <w:kern w:val="1"/>
              </w:rPr>
              <w:t xml:space="preserve">Czy we wniosku wskazano, że projekt jest w całości objęty pomocą publiczną/pomocą de </w:t>
            </w:r>
            <w:proofErr w:type="spellStart"/>
            <w:r>
              <w:rPr>
                <w:rFonts w:eastAsia="Times New Roman" w:cs="Arial"/>
                <w:kern w:val="1"/>
              </w:rPr>
              <w:t>minimis</w:t>
            </w:r>
            <w:proofErr w:type="spellEnd"/>
            <w:r>
              <w:rPr>
                <w:rFonts w:eastAsia="Times New Roman" w:cs="Arial"/>
                <w:kern w:val="1"/>
              </w:rPr>
              <w:t>?</w:t>
            </w:r>
          </w:p>
          <w:p w14:paraId="7C32DA37" w14:textId="77777777" w:rsidR="003F6D77" w:rsidRDefault="003F6D77" w:rsidP="00F81FE1">
            <w:pPr>
              <w:jc w:val="both"/>
              <w:rPr>
                <w:rFonts w:eastAsia="Times New Roman" w:cs="Arial"/>
                <w:kern w:val="1"/>
              </w:rPr>
            </w:pPr>
          </w:p>
          <w:p w14:paraId="45EA77D3" w14:textId="77777777" w:rsidR="003F6D77" w:rsidRDefault="003F6D77" w:rsidP="00F81FE1">
            <w:pPr>
              <w:jc w:val="both"/>
              <w:rPr>
                <w:rFonts w:eastAsia="Times New Roman" w:cs="Arial"/>
                <w:kern w:val="1"/>
              </w:rPr>
            </w:pPr>
            <w:r>
              <w:rPr>
                <w:rFonts w:eastAsia="Times New Roman" w:cs="Arial"/>
                <w:kern w:val="1"/>
              </w:rPr>
              <w:t xml:space="preserve">Wsparcie w konkursie do schematu 1.3.A będzie udzielane wyłącznie jako pomoc publiczna/pomoc de </w:t>
            </w:r>
            <w:proofErr w:type="spellStart"/>
            <w:r>
              <w:rPr>
                <w:rFonts w:eastAsia="Times New Roman" w:cs="Arial"/>
                <w:kern w:val="1"/>
              </w:rPr>
              <w:t>minimis</w:t>
            </w:r>
            <w:proofErr w:type="spellEnd"/>
            <w:r>
              <w:rPr>
                <w:rFonts w:eastAsia="Times New Roman" w:cs="Arial"/>
                <w:kern w:val="1"/>
              </w:rPr>
              <w:t>.</w:t>
            </w:r>
          </w:p>
          <w:p w14:paraId="4F03BFA1" w14:textId="77777777" w:rsidR="003F6D77" w:rsidRDefault="003F6D77" w:rsidP="00F81FE1">
            <w:pPr>
              <w:snapToGrid w:val="0"/>
              <w:jc w:val="both"/>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F81FE1">
            <w:pPr>
              <w:snapToGrid w:val="0"/>
              <w:jc w:val="both"/>
              <w:rPr>
                <w:rFonts w:eastAsia="Times New Roman" w:cs="Arial"/>
                <w:kern w:val="1"/>
              </w:rPr>
            </w:pPr>
          </w:p>
          <w:p w14:paraId="44D18317" w14:textId="77777777" w:rsidR="003F6D77" w:rsidRDefault="003F6D77" w:rsidP="00F81FE1">
            <w:pPr>
              <w:snapToGrid w:val="0"/>
              <w:jc w:val="both"/>
              <w:rPr>
                <w:rFonts w:cs="Arial"/>
                <w:kern w:val="1"/>
              </w:rPr>
            </w:pPr>
            <w:r w:rsidRPr="001B5E6F">
              <w:rPr>
                <w:rFonts w:cs="Arial"/>
                <w:kern w:val="1"/>
              </w:rPr>
              <w:t xml:space="preserve">W przypadku projektów objętych pomocą de </w:t>
            </w:r>
            <w:proofErr w:type="spellStart"/>
            <w:r w:rsidRPr="001B5E6F">
              <w:rPr>
                <w:rFonts w:cs="Arial"/>
                <w:kern w:val="1"/>
              </w:rPr>
              <w:t>minimis</w:t>
            </w:r>
            <w:proofErr w:type="spellEnd"/>
            <w:r w:rsidRPr="001B5E6F">
              <w:rPr>
                <w:rFonts w:cs="Arial"/>
                <w:kern w:val="1"/>
              </w:rPr>
              <w:t xml:space="preserve"> weryfikowane </w:t>
            </w:r>
            <w:r w:rsidRPr="001B5E6F">
              <w:rPr>
                <w:rFonts w:cs="Arial"/>
                <w:kern w:val="1"/>
              </w:rPr>
              <w:lastRenderedPageBreak/>
              <w:t>będzie</w:t>
            </w:r>
            <w:r>
              <w:rPr>
                <w:rFonts w:cs="Arial"/>
                <w:kern w:val="1"/>
              </w:rPr>
              <w:t>,</w:t>
            </w:r>
            <w:r w:rsidRPr="001B5E6F">
              <w:rPr>
                <w:rFonts w:cs="Arial"/>
                <w:kern w:val="1"/>
              </w:rPr>
              <w:t xml:space="preserve"> czy całkowita kwota pomocy de </w:t>
            </w:r>
            <w:proofErr w:type="spellStart"/>
            <w:r w:rsidRPr="001B5E6F">
              <w:rPr>
                <w:rFonts w:cs="Arial"/>
                <w:kern w:val="1"/>
              </w:rPr>
              <w:t>minimis</w:t>
            </w:r>
            <w:proofErr w:type="spellEnd"/>
            <w:r w:rsidRPr="001B5E6F">
              <w:rPr>
                <w:rFonts w:cs="Arial"/>
                <w:kern w:val="1"/>
              </w:rPr>
              <w:t xml:space="preserve"> dla danego podmiotu w okresie trzech lat podatkowych (z</w:t>
            </w:r>
            <w:r>
              <w:rPr>
                <w:rFonts w:cs="Arial"/>
                <w:kern w:val="1"/>
              </w:rPr>
              <w:t> </w:t>
            </w:r>
            <w:r w:rsidRPr="001B5E6F">
              <w:rPr>
                <w:rFonts w:cs="Arial"/>
                <w:kern w:val="1"/>
              </w:rPr>
              <w:t xml:space="preserve">uwzględnieniem wnioskowanej kwoty pomocy de </w:t>
            </w:r>
            <w:proofErr w:type="spellStart"/>
            <w:r w:rsidRPr="001B5E6F">
              <w:rPr>
                <w:rFonts w:cs="Arial"/>
                <w:kern w:val="1"/>
              </w:rPr>
              <w:t>minimis</w:t>
            </w:r>
            <w:proofErr w:type="spellEnd"/>
            <w:r w:rsidRPr="001B5E6F">
              <w:rPr>
                <w:rFonts w:cs="Arial"/>
                <w:kern w:val="1"/>
              </w:rPr>
              <w:t xml:space="preserve"> oraz pomocy de </w:t>
            </w:r>
            <w:proofErr w:type="spellStart"/>
            <w:r w:rsidRPr="001B5E6F">
              <w:rPr>
                <w:rFonts w:cs="Arial"/>
                <w:kern w:val="1"/>
              </w:rPr>
              <w:t>minimis</w:t>
            </w:r>
            <w:proofErr w:type="spellEnd"/>
            <w:r w:rsidRPr="001B5E6F">
              <w:rPr>
                <w:rFonts w:cs="Arial"/>
                <w:kern w:val="1"/>
              </w:rPr>
              <w:t xml:space="preserve">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F81FE1">
            <w:pPr>
              <w:snapToGrid w:val="0"/>
              <w:jc w:val="both"/>
              <w:rPr>
                <w:rFonts w:cs="Arial"/>
                <w:kern w:val="1"/>
              </w:rPr>
            </w:pPr>
          </w:p>
          <w:p w14:paraId="5019D457" w14:textId="77777777" w:rsidR="003F6D77" w:rsidRDefault="003F6D77" w:rsidP="00F81FE1">
            <w:pPr>
              <w:snapToGrid w:val="0"/>
              <w:jc w:val="both"/>
              <w:rPr>
                <w:rFonts w:cs="Arial"/>
                <w:kern w:val="1"/>
              </w:rPr>
            </w:pPr>
            <w:r w:rsidRPr="001B5E6F">
              <w:rPr>
                <w:rFonts w:cs="Arial"/>
                <w:kern w:val="1"/>
              </w:rPr>
              <w:t xml:space="preserve">W trakcie oceny weryfikowana będzie informacja o otrzymanej przez wnioskodawcę pomocy de </w:t>
            </w:r>
            <w:proofErr w:type="spellStart"/>
            <w:r w:rsidRPr="001B5E6F">
              <w:rPr>
                <w:rFonts w:cs="Arial"/>
                <w:kern w:val="1"/>
              </w:rPr>
              <w:t>minimis</w:t>
            </w:r>
            <w:proofErr w:type="spellEnd"/>
            <w:r w:rsidRPr="001B5E6F">
              <w:rPr>
                <w:rFonts w:cs="Arial"/>
                <w:kern w:val="1"/>
              </w:rPr>
              <w:t xml:space="preserve"> w oparciu o dane dostępne w systemie SUDOP. Stwierdzenie przekroczenia dopuszczalnej kwoty pomocy de </w:t>
            </w:r>
            <w:proofErr w:type="spellStart"/>
            <w:r w:rsidRPr="001B5E6F">
              <w:rPr>
                <w:rFonts w:cs="Arial"/>
                <w:kern w:val="1"/>
              </w:rPr>
              <w:t>minimis</w:t>
            </w:r>
            <w:proofErr w:type="spellEnd"/>
            <w:r w:rsidRPr="001B5E6F">
              <w:rPr>
                <w:rFonts w:cs="Arial"/>
                <w:kern w:val="1"/>
              </w:rPr>
              <w:t xml:space="preserve"> będzie skutkowało zmniejszeniem dofinansowania lub odrzuceniem projektu podczas oceny wniosku.</w:t>
            </w:r>
          </w:p>
          <w:p w14:paraId="09F3FF80" w14:textId="77777777" w:rsidR="003F6D77" w:rsidRPr="001B5E6F" w:rsidRDefault="003F6D77" w:rsidP="00F81FE1">
            <w:pPr>
              <w:snapToGrid w:val="0"/>
              <w:jc w:val="both"/>
              <w:rPr>
                <w:rFonts w:cs="Arial"/>
                <w:kern w:val="1"/>
              </w:rPr>
            </w:pPr>
          </w:p>
          <w:p w14:paraId="709D8892" w14:textId="77777777" w:rsidR="003F6D77" w:rsidRPr="00DB2D45" w:rsidRDefault="003F6D77" w:rsidP="00F5488A">
            <w:pPr>
              <w:jc w:val="both"/>
              <w:rPr>
                <w:rFonts w:ascii="Calibri" w:eastAsia="Times New Roman" w:hAnsi="Calibri" w:cs="Times New Roman"/>
                <w:b/>
                <w:iCs/>
              </w:rPr>
            </w:pPr>
            <w:r w:rsidRPr="001B5E6F">
              <w:rPr>
                <w:rFonts w:cs="Arial"/>
                <w:kern w:val="1"/>
              </w:rPr>
              <w:t xml:space="preserve">Ponowna weryfikacja poziomu otrzymanej pomocy de </w:t>
            </w:r>
            <w:proofErr w:type="spellStart"/>
            <w:r w:rsidRPr="001B5E6F">
              <w:rPr>
                <w:rFonts w:cs="Arial"/>
                <w:kern w:val="1"/>
              </w:rPr>
              <w:t>minimis</w:t>
            </w:r>
            <w:proofErr w:type="spellEnd"/>
            <w:r w:rsidRPr="001B5E6F">
              <w:rPr>
                <w:rFonts w:cs="Arial"/>
                <w:kern w:val="1"/>
              </w:rPr>
              <w:t xml:space="preserve"> przez wnioskodawcę będzie występowała na etapie podpisywania umowy o dofinansowanie.</w:t>
            </w:r>
          </w:p>
        </w:tc>
        <w:tc>
          <w:tcPr>
            <w:tcW w:w="3472" w:type="dxa"/>
          </w:tcPr>
          <w:p w14:paraId="668D3648" w14:textId="77777777" w:rsidR="003F6D77" w:rsidRDefault="003F6D77" w:rsidP="00F81FE1">
            <w:pPr>
              <w:jc w:val="center"/>
              <w:rPr>
                <w:rFonts w:ascii="Calibri" w:eastAsia="Times New Roman" w:hAnsi="Calibri" w:cs="Arial"/>
              </w:rPr>
            </w:pPr>
            <w:r w:rsidRPr="00DB2D45">
              <w:rPr>
                <w:rFonts w:ascii="Calibri" w:eastAsia="Times New Roman" w:hAnsi="Calibri" w:cs="Arial"/>
              </w:rPr>
              <w:lastRenderedPageBreak/>
              <w:t>Tak/Nie</w:t>
            </w:r>
          </w:p>
          <w:p w14:paraId="52686210" w14:textId="77777777" w:rsidR="00DE72C8" w:rsidRPr="00DB2D45" w:rsidRDefault="00DE72C8" w:rsidP="00F81FE1">
            <w:pPr>
              <w:jc w:val="center"/>
              <w:rPr>
                <w:rFonts w:ascii="Calibri" w:eastAsia="Times New Roman" w:hAnsi="Calibri" w:cs="Arial"/>
              </w:rPr>
            </w:pPr>
          </w:p>
          <w:p w14:paraId="0986EDF6" w14:textId="77777777" w:rsidR="003F6D77" w:rsidRPr="00DB2D45" w:rsidRDefault="003F6D77" w:rsidP="00F81FE1">
            <w:pPr>
              <w:jc w:val="center"/>
              <w:rPr>
                <w:rFonts w:ascii="Calibri" w:eastAsia="Times New Roman" w:hAnsi="Calibri" w:cs="Arial"/>
              </w:rPr>
            </w:pPr>
            <w:r w:rsidRPr="00DB2D45">
              <w:rPr>
                <w:rFonts w:ascii="Calibri" w:eastAsia="Times New Roman" w:hAnsi="Calibri" w:cs="Arial"/>
              </w:rPr>
              <w:t>Kryterium obligatoryjne</w:t>
            </w:r>
          </w:p>
          <w:p w14:paraId="1863AA4C" w14:textId="77777777" w:rsidR="003F6D77" w:rsidRDefault="003F6D77" w:rsidP="00F81FE1">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4288D45D" w14:textId="77777777" w:rsidR="003F6D77" w:rsidRDefault="003F6D77" w:rsidP="00F81FE1">
            <w:pPr>
              <w:jc w:val="center"/>
              <w:rPr>
                <w:rFonts w:ascii="Calibri" w:eastAsia="Times New Roman" w:hAnsi="Calibri" w:cs="Arial"/>
              </w:rPr>
            </w:pPr>
          </w:p>
          <w:p w14:paraId="1647DAD0"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5DA22E09" w14:textId="77777777" w:rsidR="003F6D77" w:rsidRPr="009D421E" w:rsidRDefault="003F6D77" w:rsidP="00F81FE1">
            <w:pPr>
              <w:autoSpaceDE w:val="0"/>
              <w:autoSpaceDN w:val="0"/>
              <w:adjustRightInd w:val="0"/>
              <w:jc w:val="center"/>
              <w:rPr>
                <w:rFonts w:cs="Arial"/>
                <w:sz w:val="20"/>
                <w:szCs w:val="20"/>
              </w:rPr>
            </w:pPr>
          </w:p>
          <w:p w14:paraId="31CCEC42" w14:textId="77777777" w:rsidR="003F6D77" w:rsidRDefault="003F6D77" w:rsidP="00F81FE1">
            <w:pPr>
              <w:autoSpaceDE w:val="0"/>
              <w:autoSpaceDN w:val="0"/>
              <w:adjustRightInd w:val="0"/>
              <w:jc w:val="center"/>
              <w:rPr>
                <w:rFonts w:cs="Arial"/>
                <w:sz w:val="20"/>
                <w:szCs w:val="20"/>
              </w:rPr>
            </w:pPr>
            <w:r w:rsidRPr="009D421E">
              <w:rPr>
                <w:rFonts w:cs="Arial"/>
                <w:sz w:val="20"/>
                <w:szCs w:val="20"/>
              </w:rPr>
              <w:lastRenderedPageBreak/>
              <w:t>Niespełnienie kryterium po wezwaniu do uzupełnienia/ poprawy skutkuje jego odrzuceniem.</w:t>
            </w:r>
          </w:p>
          <w:p w14:paraId="1D90636A" w14:textId="77777777" w:rsidR="003F6D77" w:rsidRPr="009D421E" w:rsidRDefault="003F6D77" w:rsidP="00F81FE1">
            <w:pPr>
              <w:autoSpaceDE w:val="0"/>
              <w:autoSpaceDN w:val="0"/>
              <w:adjustRightInd w:val="0"/>
              <w:jc w:val="center"/>
              <w:rPr>
                <w:rFonts w:cs="Arial"/>
                <w:sz w:val="20"/>
                <w:szCs w:val="20"/>
              </w:rPr>
            </w:pPr>
          </w:p>
          <w:p w14:paraId="47429F44" w14:textId="77777777" w:rsidR="003F6D77" w:rsidRPr="00DB2D45" w:rsidRDefault="003F6D77"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3F6D77" w:rsidRPr="00DB2D45" w14:paraId="592BA75C" w14:textId="77777777" w:rsidTr="003F6D77">
        <w:tc>
          <w:tcPr>
            <w:tcW w:w="567" w:type="dxa"/>
            <w:vAlign w:val="center"/>
          </w:tcPr>
          <w:p w14:paraId="224C380F" w14:textId="77777777" w:rsidR="003F6D77" w:rsidRDefault="003F6D77" w:rsidP="00F5488A">
            <w:pPr>
              <w:spacing w:after="120"/>
              <w:jc w:val="center"/>
              <w:rPr>
                <w:rFonts w:ascii="Calibri" w:eastAsia="Times New Roman" w:hAnsi="Calibri" w:cs="Arial"/>
                <w:b/>
                <w:kern w:val="1"/>
              </w:rPr>
            </w:pPr>
            <w:r>
              <w:rPr>
                <w:rFonts w:ascii="Calibri" w:eastAsia="Times New Roman" w:hAnsi="Calibri" w:cs="Arial"/>
                <w:b/>
                <w:kern w:val="1"/>
              </w:rPr>
              <w:lastRenderedPageBreak/>
              <w:t>3.</w:t>
            </w:r>
          </w:p>
        </w:tc>
        <w:tc>
          <w:tcPr>
            <w:tcW w:w="3828" w:type="dxa"/>
            <w:vAlign w:val="center"/>
          </w:tcPr>
          <w:p w14:paraId="610F4DFF" w14:textId="77777777" w:rsidR="003F6D77" w:rsidRPr="008F6BB2" w:rsidRDefault="003F6D77" w:rsidP="003F6D77">
            <w:pPr>
              <w:rPr>
                <w:rFonts w:eastAsia="Times New Roman" w:cs="Arial"/>
                <w:kern w:val="1"/>
              </w:rPr>
            </w:pPr>
            <w:r w:rsidRPr="009D421E">
              <w:rPr>
                <w:rFonts w:eastAsia="Times New Roman" w:cs="Arial"/>
                <w:kern w:val="1"/>
              </w:rPr>
              <w:t>Wnioskodawca wybrał wszystkie wskaźniki obligatoryjne dla danego typu projektu</w:t>
            </w:r>
          </w:p>
        </w:tc>
        <w:tc>
          <w:tcPr>
            <w:tcW w:w="6308" w:type="dxa"/>
          </w:tcPr>
          <w:p w14:paraId="23301278" w14:textId="77777777" w:rsidR="003F6D77" w:rsidRPr="009D421E" w:rsidRDefault="003F6D77" w:rsidP="00F81FE1">
            <w:pPr>
              <w:jc w:val="both"/>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B755C" w:rsidRDefault="003F6D77" w:rsidP="00F81FE1">
            <w:pPr>
              <w:jc w:val="both"/>
              <w:rPr>
                <w:rFonts w:eastAsia="Times New Roman" w:cs="Arial"/>
                <w:kern w:val="1"/>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Pr>
                <w:rFonts w:eastAsia="Times New Roman" w:cs="Arial"/>
                <w:kern w:val="1"/>
              </w:rPr>
              <w:t>Przygotowanie terenów inwestycyjnych</w:t>
            </w:r>
            <w:r w:rsidRPr="000B755C">
              <w:rPr>
                <w:rFonts w:eastAsia="Times New Roman" w:cs="Arial"/>
                <w:kern w:val="1"/>
              </w:rPr>
              <w:t xml:space="preserve"> dostępne są następujące wskaźniki: </w:t>
            </w:r>
          </w:p>
          <w:p w14:paraId="1292B28C" w14:textId="77777777" w:rsidR="003F6D77" w:rsidRPr="000B755C" w:rsidRDefault="003F6D77" w:rsidP="00F81FE1">
            <w:pPr>
              <w:jc w:val="both"/>
              <w:rPr>
                <w:rFonts w:eastAsia="Times New Roman" w:cs="Arial"/>
                <w:kern w:val="1"/>
              </w:rPr>
            </w:pPr>
            <w:r w:rsidRPr="000B755C">
              <w:rPr>
                <w:rFonts w:eastAsia="Times New Roman" w:cs="Arial"/>
                <w:kern w:val="1"/>
              </w:rPr>
              <w:t>Wskaźniki produktu:</w:t>
            </w:r>
          </w:p>
          <w:p w14:paraId="20D85351" w14:textId="77777777" w:rsidR="003F6D77" w:rsidRPr="00453586" w:rsidRDefault="003F6D77" w:rsidP="00E34F10">
            <w:pPr>
              <w:pStyle w:val="Akapitzlist"/>
              <w:numPr>
                <w:ilvl w:val="0"/>
                <w:numId w:val="277"/>
              </w:numPr>
              <w:spacing w:before="40" w:after="40"/>
              <w:ind w:left="404" w:hanging="425"/>
              <w:jc w:val="both"/>
              <w:rPr>
                <w:rFonts w:eastAsia="Times New Roman" w:cs="Arial"/>
                <w:kern w:val="1"/>
              </w:rPr>
            </w:pPr>
            <w:r w:rsidRPr="00BE41B6">
              <w:rPr>
                <w:rFonts w:cs="Arial"/>
              </w:rPr>
              <w:t xml:space="preserve">Powierzchnia przygotowanych terenów inwestycyjnych </w:t>
            </w:r>
            <w:r>
              <w:rPr>
                <w:rFonts w:cs="Arial"/>
              </w:rPr>
              <w:t>[</w:t>
            </w:r>
            <w:r w:rsidRPr="00BE41B6">
              <w:rPr>
                <w:rFonts w:cs="Arial"/>
              </w:rPr>
              <w:t>ha] – programowy</w:t>
            </w:r>
          </w:p>
          <w:p w14:paraId="26011595" w14:textId="77777777" w:rsidR="003F6D77" w:rsidRPr="00453586" w:rsidRDefault="003F6D77" w:rsidP="00E34F10">
            <w:pPr>
              <w:pStyle w:val="Akapitzlist"/>
              <w:numPr>
                <w:ilvl w:val="0"/>
                <w:numId w:val="277"/>
              </w:numPr>
              <w:spacing w:before="40" w:after="40"/>
              <w:ind w:left="404" w:hanging="425"/>
              <w:jc w:val="both"/>
              <w:rPr>
                <w:rFonts w:eastAsia="Times New Roman" w:cs="Arial"/>
                <w:kern w:val="1"/>
              </w:rPr>
            </w:pPr>
            <w:r w:rsidRPr="00453586">
              <w:rPr>
                <w:rFonts w:eastAsia="Times New Roman" w:cs="Arial"/>
                <w:kern w:val="1"/>
              </w:rPr>
              <w:t>Liczba przedsiębiorstw otrzymujących wsparcie (CI</w:t>
            </w:r>
            <w:r>
              <w:rPr>
                <w:rFonts w:eastAsia="Times New Roman" w:cs="Arial"/>
                <w:kern w:val="1"/>
              </w:rPr>
              <w:t> </w:t>
            </w:r>
            <w:r w:rsidRPr="00453586">
              <w:rPr>
                <w:rFonts w:eastAsia="Times New Roman" w:cs="Arial"/>
                <w:kern w:val="1"/>
              </w:rPr>
              <w:t>1) [przedsiębiorstwa]</w:t>
            </w:r>
            <w:r>
              <w:rPr>
                <w:rFonts w:eastAsia="Times New Roman" w:cs="Arial"/>
                <w:kern w:val="1"/>
              </w:rPr>
              <w:t xml:space="preserve"> </w:t>
            </w:r>
            <w:r w:rsidRPr="00453586">
              <w:rPr>
                <w:rFonts w:eastAsia="Times New Roman" w:cs="Arial"/>
                <w:kern w:val="1"/>
              </w:rPr>
              <w:t>– programowy</w:t>
            </w:r>
          </w:p>
          <w:p w14:paraId="12A5AFBA" w14:textId="77777777" w:rsidR="003F6D77" w:rsidRPr="00453586" w:rsidRDefault="003F6D77" w:rsidP="00E34F10">
            <w:pPr>
              <w:pStyle w:val="Akapitzlist"/>
              <w:numPr>
                <w:ilvl w:val="0"/>
                <w:numId w:val="277"/>
              </w:numPr>
              <w:spacing w:before="40" w:after="40"/>
              <w:ind w:left="404" w:hanging="425"/>
              <w:jc w:val="both"/>
              <w:rPr>
                <w:rFonts w:eastAsia="Times New Roman" w:cs="Arial"/>
                <w:kern w:val="1"/>
              </w:rPr>
            </w:pPr>
            <w:r w:rsidRPr="00453586">
              <w:rPr>
                <w:rFonts w:eastAsia="Times New Roman" w:cs="Arial"/>
                <w:kern w:val="1"/>
              </w:rPr>
              <w:t>Liczba przedsiębi</w:t>
            </w:r>
            <w:r>
              <w:rPr>
                <w:rFonts w:eastAsia="Times New Roman" w:cs="Arial"/>
                <w:kern w:val="1"/>
              </w:rPr>
              <w:t>orstw otrzymujących dotacje (CI </w:t>
            </w:r>
            <w:r w:rsidRPr="00453586">
              <w:rPr>
                <w:rFonts w:eastAsia="Times New Roman" w:cs="Arial"/>
                <w:kern w:val="1"/>
              </w:rPr>
              <w:t xml:space="preserve">2) </w:t>
            </w:r>
            <w:r w:rsidRPr="00453586">
              <w:rPr>
                <w:rFonts w:eastAsia="Times New Roman" w:cs="Arial"/>
                <w:kern w:val="1"/>
              </w:rPr>
              <w:lastRenderedPageBreak/>
              <w:t>[przedsiębiorstwa]</w:t>
            </w:r>
          </w:p>
          <w:p w14:paraId="795327B1" w14:textId="77777777" w:rsidR="003F6D77" w:rsidRDefault="003F6D77" w:rsidP="00E34F10">
            <w:pPr>
              <w:pStyle w:val="Akapitzlist"/>
              <w:numPr>
                <w:ilvl w:val="0"/>
                <w:numId w:val="277"/>
              </w:numPr>
              <w:spacing w:before="40" w:after="40"/>
              <w:ind w:left="459" w:hanging="459"/>
              <w:jc w:val="both"/>
              <w:rPr>
                <w:rFonts w:eastAsia="Times New Roman" w:cs="Arial"/>
                <w:kern w:val="1"/>
              </w:rPr>
            </w:pPr>
            <w:r w:rsidRPr="00526841">
              <w:rPr>
                <w:rFonts w:eastAsia="Times New Roman" w:cs="Arial"/>
                <w:kern w:val="1"/>
              </w:rPr>
              <w:t>Inwestycje prywatne uzupełniające wsparcie publiczne dla przedsiębiorstw (dotacje) (CI 6) [zł] – programowy</w:t>
            </w:r>
          </w:p>
          <w:p w14:paraId="0626A931" w14:textId="77777777" w:rsidR="003F6D77" w:rsidRDefault="003F6D77" w:rsidP="00E34F10">
            <w:pPr>
              <w:pStyle w:val="Akapitzlist"/>
              <w:numPr>
                <w:ilvl w:val="0"/>
                <w:numId w:val="277"/>
              </w:numPr>
              <w:spacing w:before="40" w:after="40"/>
              <w:ind w:left="459" w:hanging="459"/>
              <w:jc w:val="both"/>
              <w:rPr>
                <w:rFonts w:eastAsia="Times New Roman" w:cs="Arial"/>
                <w:kern w:val="1"/>
              </w:rPr>
            </w:pPr>
            <w:r w:rsidRPr="00526841">
              <w:rPr>
                <w:rFonts w:eastAsia="Times New Roman" w:cs="Arial"/>
                <w:kern w:val="1"/>
              </w:rPr>
              <w:t>Liczba obiektów dostosowanych do potrzeb osób z</w:t>
            </w:r>
            <w:r>
              <w:rPr>
                <w:rFonts w:eastAsia="Times New Roman" w:cs="Arial"/>
                <w:kern w:val="1"/>
              </w:rPr>
              <w:t> </w:t>
            </w:r>
            <w:r w:rsidRPr="00526841">
              <w:rPr>
                <w:rFonts w:eastAsia="Times New Roman" w:cs="Arial"/>
                <w:kern w:val="1"/>
              </w:rPr>
              <w:t>niepełnosprawnościami</w:t>
            </w:r>
          </w:p>
          <w:p w14:paraId="143561E5" w14:textId="77777777" w:rsidR="003F6D77" w:rsidRDefault="003F6D77" w:rsidP="00E34F10">
            <w:pPr>
              <w:pStyle w:val="Akapitzlist"/>
              <w:numPr>
                <w:ilvl w:val="0"/>
                <w:numId w:val="277"/>
              </w:numPr>
              <w:spacing w:before="40" w:after="40"/>
              <w:ind w:left="459" w:hanging="459"/>
              <w:jc w:val="both"/>
              <w:rPr>
                <w:rFonts w:eastAsia="Times New Roman" w:cs="Arial"/>
                <w:kern w:val="1"/>
              </w:rPr>
            </w:pPr>
            <w:r w:rsidRPr="00526841">
              <w:rPr>
                <w:rFonts w:eastAsia="Times New Roman" w:cs="Arial"/>
                <w:kern w:val="1"/>
              </w:rPr>
              <w:t>Liczba osób objętych szkoleniami/doradztwem w zakresie kompetencji cyfrowych</w:t>
            </w:r>
            <w:r>
              <w:rPr>
                <w:rFonts w:eastAsia="Times New Roman" w:cs="Arial"/>
                <w:kern w:val="1"/>
              </w:rPr>
              <w:t xml:space="preserve"> </w:t>
            </w:r>
            <w:r w:rsidRPr="00526841">
              <w:rPr>
                <w:rFonts w:eastAsia="Times New Roman" w:cs="Arial"/>
                <w:kern w:val="1"/>
              </w:rPr>
              <w:t>O/K/M</w:t>
            </w:r>
          </w:p>
          <w:p w14:paraId="5EF93E4B" w14:textId="77777777" w:rsidR="003F6D77" w:rsidRDefault="003F6D77" w:rsidP="00E34F10">
            <w:pPr>
              <w:pStyle w:val="Akapitzlist"/>
              <w:numPr>
                <w:ilvl w:val="0"/>
                <w:numId w:val="277"/>
              </w:numPr>
              <w:spacing w:before="40" w:after="40"/>
              <w:ind w:left="459" w:hanging="459"/>
              <w:jc w:val="both"/>
              <w:rPr>
                <w:rFonts w:eastAsia="Times New Roman" w:cs="Arial"/>
                <w:kern w:val="1"/>
              </w:rPr>
            </w:pPr>
            <w:r w:rsidRPr="00526841">
              <w:rPr>
                <w:rFonts w:eastAsia="Times New Roman" w:cs="Arial"/>
                <w:kern w:val="1"/>
              </w:rPr>
              <w:t>Liczba projektów, w których sfinansowano koszty racjonalnych usprawnień dla osób z niepełnosprawnościami</w:t>
            </w:r>
          </w:p>
          <w:p w14:paraId="1AD7B49D" w14:textId="77777777" w:rsidR="003F6D77" w:rsidRDefault="003F6D77" w:rsidP="00E34F10">
            <w:pPr>
              <w:pStyle w:val="Akapitzlist"/>
              <w:numPr>
                <w:ilvl w:val="0"/>
                <w:numId w:val="277"/>
              </w:numPr>
              <w:spacing w:before="40" w:after="40"/>
              <w:ind w:left="459" w:hanging="459"/>
              <w:jc w:val="both"/>
              <w:rPr>
                <w:rFonts w:eastAsia="Times New Roman" w:cs="Arial"/>
                <w:kern w:val="1"/>
              </w:rPr>
            </w:pPr>
            <w:r w:rsidRPr="00526841">
              <w:rPr>
                <w:rFonts w:eastAsia="Times New Roman" w:cs="Arial"/>
                <w:kern w:val="1"/>
              </w:rPr>
              <w:t>Liczba podmiotów wykorzystujących technologie informacyjno-komunikacyjne</w:t>
            </w:r>
            <w:r>
              <w:rPr>
                <w:rFonts w:eastAsia="Times New Roman" w:cs="Arial"/>
                <w:kern w:val="1"/>
              </w:rPr>
              <w:t xml:space="preserve"> </w:t>
            </w:r>
            <w:r w:rsidRPr="00526841">
              <w:rPr>
                <w:rFonts w:eastAsia="Times New Roman" w:cs="Arial"/>
                <w:kern w:val="1"/>
              </w:rPr>
              <w:t>(TIK)</w:t>
            </w:r>
          </w:p>
          <w:p w14:paraId="6038BE0E" w14:textId="77777777" w:rsidR="003F6D77" w:rsidRPr="000B755C" w:rsidRDefault="003F6D77" w:rsidP="00F81FE1">
            <w:pPr>
              <w:spacing w:before="240"/>
              <w:jc w:val="both"/>
              <w:rPr>
                <w:rFonts w:eastAsia="Times New Roman" w:cs="Arial"/>
                <w:kern w:val="1"/>
              </w:rPr>
            </w:pPr>
            <w:r w:rsidRPr="000B755C">
              <w:rPr>
                <w:rFonts w:eastAsia="Times New Roman" w:cs="Arial"/>
                <w:kern w:val="1"/>
              </w:rPr>
              <w:t>Wskaźniki rezultatu bezpośredniego:</w:t>
            </w:r>
          </w:p>
          <w:p w14:paraId="7BE002D0" w14:textId="77777777" w:rsidR="003F6D77" w:rsidRPr="00BE41B6" w:rsidRDefault="003F6D77" w:rsidP="00E34F10">
            <w:pPr>
              <w:pStyle w:val="Akapitzlist"/>
              <w:numPr>
                <w:ilvl w:val="0"/>
                <w:numId w:val="278"/>
              </w:numPr>
              <w:spacing w:before="40" w:after="40"/>
              <w:ind w:left="316"/>
              <w:jc w:val="both"/>
              <w:rPr>
                <w:rFonts w:cs="Arial"/>
              </w:rPr>
            </w:pPr>
            <w:r w:rsidRPr="00BE41B6">
              <w:rPr>
                <w:rFonts w:cs="Arial"/>
              </w:rPr>
              <w:t>Liczba inwestycji zlokalizowanych na przygotowanych terenach inwestycyjnych [szt.]</w:t>
            </w:r>
          </w:p>
          <w:p w14:paraId="5BD8DCB2" w14:textId="77777777" w:rsidR="003F6D77" w:rsidRPr="00BE41B6" w:rsidRDefault="003F6D77" w:rsidP="00E34F10">
            <w:pPr>
              <w:pStyle w:val="Akapitzlist"/>
              <w:numPr>
                <w:ilvl w:val="0"/>
                <w:numId w:val="278"/>
              </w:numPr>
              <w:spacing w:before="40" w:after="40"/>
              <w:ind w:left="316"/>
              <w:jc w:val="both"/>
              <w:rPr>
                <w:rFonts w:cs="Arial"/>
              </w:rPr>
            </w:pPr>
            <w:r w:rsidRPr="00BE41B6">
              <w:rPr>
                <w:rFonts w:cs="Arial"/>
              </w:rPr>
              <w:t>Liczba przedsiębiorstw otrzymujących wsparcie niefinansowe (CI</w:t>
            </w:r>
            <w:r>
              <w:rPr>
                <w:rFonts w:cs="Arial"/>
              </w:rPr>
              <w:t> </w:t>
            </w:r>
            <w:r w:rsidRPr="00BE41B6">
              <w:rPr>
                <w:rFonts w:cs="Arial"/>
              </w:rPr>
              <w:t>4) [przedsiębiorstwa] – programowy</w:t>
            </w:r>
          </w:p>
          <w:p w14:paraId="299791AD" w14:textId="77777777" w:rsidR="003F6D77" w:rsidRDefault="003F6D77" w:rsidP="00E34F10">
            <w:pPr>
              <w:pStyle w:val="Akapitzlist"/>
              <w:numPr>
                <w:ilvl w:val="0"/>
                <w:numId w:val="278"/>
              </w:numPr>
              <w:spacing w:before="40" w:after="40"/>
              <w:ind w:left="316"/>
              <w:jc w:val="both"/>
              <w:rPr>
                <w:rFonts w:cs="Arial"/>
              </w:rPr>
            </w:pPr>
            <w:r w:rsidRPr="00BE41B6">
              <w:rPr>
                <w:rFonts w:cs="Arial"/>
              </w:rPr>
              <w:t>Liczba przedsiębio</w:t>
            </w:r>
            <w:r>
              <w:rPr>
                <w:rFonts w:cs="Arial"/>
              </w:rPr>
              <w:t>rstw otrzymujących wsparcie (CI </w:t>
            </w:r>
            <w:r w:rsidRPr="00BE41B6">
              <w:rPr>
                <w:rFonts w:cs="Arial"/>
              </w:rPr>
              <w:t>1) [przedsiębiorstwa] – programowy</w:t>
            </w:r>
          </w:p>
          <w:p w14:paraId="36BC5ABD" w14:textId="77777777" w:rsidR="003F6D77" w:rsidRPr="00811CBF" w:rsidRDefault="003F6D77" w:rsidP="00E34F10">
            <w:pPr>
              <w:pStyle w:val="Akapitzlist"/>
              <w:numPr>
                <w:ilvl w:val="0"/>
                <w:numId w:val="278"/>
              </w:numPr>
              <w:spacing w:before="40" w:after="40"/>
              <w:ind w:left="316"/>
              <w:jc w:val="both"/>
              <w:rPr>
                <w:rFonts w:ascii="Calibri" w:eastAsia="Times New Roman" w:hAnsi="Calibri" w:cs="Times New Roman"/>
                <w:b/>
                <w:iCs/>
              </w:rPr>
            </w:pPr>
            <w:r w:rsidRPr="00453586">
              <w:rPr>
                <w:rFonts w:cs="Arial"/>
              </w:rPr>
              <w:t>Wzrost zatrudnienia we wspieranych przedsiębiorstwach O/K/M (CI</w:t>
            </w:r>
            <w:r>
              <w:rPr>
                <w:rFonts w:cs="Arial"/>
              </w:rPr>
              <w:t> </w:t>
            </w:r>
            <w:r w:rsidRPr="00453586">
              <w:rPr>
                <w:rFonts w:cs="Arial"/>
              </w:rPr>
              <w:t>8) [EPC]</w:t>
            </w:r>
          </w:p>
          <w:p w14:paraId="72F1C3AC" w14:textId="77777777" w:rsidR="003F6D77" w:rsidRDefault="003F6D77" w:rsidP="00E34F10">
            <w:pPr>
              <w:pStyle w:val="Akapitzlist"/>
              <w:numPr>
                <w:ilvl w:val="0"/>
                <w:numId w:val="278"/>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Wzrost zatrudnienia we wspieranych podmiotach (innych niż przedsiębiorstwa) O/K/M</w:t>
            </w:r>
          </w:p>
          <w:p w14:paraId="3FEC9479" w14:textId="77777777" w:rsidR="003F6D77" w:rsidRDefault="003F6D77" w:rsidP="00E34F10">
            <w:pPr>
              <w:pStyle w:val="Akapitzlist"/>
              <w:numPr>
                <w:ilvl w:val="0"/>
                <w:numId w:val="278"/>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Liczba utrzymanych miejsc pracy</w:t>
            </w:r>
          </w:p>
          <w:p w14:paraId="7208AA84" w14:textId="77777777" w:rsidR="003F6D77" w:rsidRDefault="003F6D77" w:rsidP="00F81FE1">
            <w:pPr>
              <w:jc w:val="both"/>
              <w:rPr>
                <w:rFonts w:eastAsia="Times New Roman" w:cs="Arial"/>
                <w:kern w:val="1"/>
              </w:rPr>
            </w:pPr>
            <w:r w:rsidRPr="00811CBF">
              <w:rPr>
                <w:rFonts w:ascii="Calibri" w:eastAsia="Times New Roman" w:hAnsi="Calibri" w:cs="Times New Roman"/>
                <w:iCs/>
              </w:rPr>
              <w:t>Liczba nowo utworzonych miejsc pracy - pozostałe formy</w:t>
            </w:r>
          </w:p>
        </w:tc>
        <w:tc>
          <w:tcPr>
            <w:tcW w:w="3472" w:type="dxa"/>
          </w:tcPr>
          <w:p w14:paraId="51826B82" w14:textId="77777777" w:rsidR="003F6D77" w:rsidRPr="009D421E" w:rsidRDefault="003F6D77" w:rsidP="00F81FE1">
            <w:pPr>
              <w:spacing w:after="120"/>
              <w:jc w:val="center"/>
              <w:rPr>
                <w:rFonts w:eastAsia="Times New Roman" w:cs="Arial"/>
                <w:kern w:val="1"/>
              </w:rPr>
            </w:pPr>
            <w:r w:rsidRPr="009D421E">
              <w:rPr>
                <w:rFonts w:eastAsia="Times New Roman" w:cs="Arial"/>
                <w:kern w:val="1"/>
              </w:rPr>
              <w:lastRenderedPageBreak/>
              <w:t>Tak/Nie</w:t>
            </w:r>
          </w:p>
          <w:p w14:paraId="13634740"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Kryterium obligatoryjne </w:t>
            </w:r>
          </w:p>
          <w:p w14:paraId="62B120BD"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(spełnienie jest niezbędne dla możliwości otrzymania dofinansowania). </w:t>
            </w:r>
          </w:p>
          <w:p w14:paraId="4041DF3B" w14:textId="77777777" w:rsidR="003F6D77" w:rsidRPr="009D421E" w:rsidRDefault="003F6D77" w:rsidP="00F81FE1">
            <w:pPr>
              <w:autoSpaceDE w:val="0"/>
              <w:autoSpaceDN w:val="0"/>
              <w:adjustRightInd w:val="0"/>
              <w:jc w:val="center"/>
              <w:rPr>
                <w:rFonts w:cs="Arial"/>
                <w:sz w:val="20"/>
                <w:szCs w:val="20"/>
              </w:rPr>
            </w:pPr>
          </w:p>
          <w:p w14:paraId="3A1DBBD7"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21BC060B" w14:textId="77777777" w:rsidR="003F6D77" w:rsidRPr="009D421E" w:rsidRDefault="003F6D77" w:rsidP="00F81FE1">
            <w:pPr>
              <w:autoSpaceDE w:val="0"/>
              <w:autoSpaceDN w:val="0"/>
              <w:adjustRightInd w:val="0"/>
              <w:jc w:val="center"/>
              <w:rPr>
                <w:rFonts w:cs="Arial"/>
                <w:sz w:val="20"/>
                <w:szCs w:val="20"/>
              </w:rPr>
            </w:pPr>
          </w:p>
          <w:p w14:paraId="45408CCB"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Niespełnienie kryterium po wezwaniu do uzupełnienia/ poprawy skutkuje jego odrzuceniem.    </w:t>
            </w:r>
          </w:p>
          <w:p w14:paraId="58661572" w14:textId="77777777" w:rsidR="003F6D77" w:rsidRPr="009D421E" w:rsidRDefault="003F6D77" w:rsidP="00F81FE1">
            <w:pPr>
              <w:autoSpaceDE w:val="0"/>
              <w:autoSpaceDN w:val="0"/>
              <w:adjustRightInd w:val="0"/>
              <w:jc w:val="center"/>
              <w:rPr>
                <w:rFonts w:cs="Arial"/>
                <w:sz w:val="20"/>
                <w:szCs w:val="20"/>
              </w:rPr>
            </w:pPr>
          </w:p>
          <w:p w14:paraId="5F519E1D" w14:textId="77777777" w:rsidR="003F6D77" w:rsidRPr="00DB2D45" w:rsidRDefault="003F6D77" w:rsidP="00F81FE1">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3F6D77" w:rsidRPr="00DB2D45" w14:paraId="0A834410" w14:textId="77777777" w:rsidTr="003F6D77">
        <w:tc>
          <w:tcPr>
            <w:tcW w:w="567" w:type="dxa"/>
            <w:vAlign w:val="center"/>
          </w:tcPr>
          <w:p w14:paraId="7AC052AE" w14:textId="77777777" w:rsidR="003F6D77" w:rsidRDefault="003F6D77" w:rsidP="003F6D77">
            <w:pPr>
              <w:spacing w:after="120"/>
              <w:jc w:val="center"/>
              <w:rPr>
                <w:rFonts w:ascii="Calibri" w:eastAsia="Times New Roman" w:hAnsi="Calibri" w:cs="Arial"/>
                <w:b/>
                <w:kern w:val="1"/>
              </w:rPr>
            </w:pPr>
            <w:r>
              <w:rPr>
                <w:rFonts w:ascii="Calibri" w:eastAsia="Times New Roman" w:hAnsi="Calibri" w:cs="Arial"/>
                <w:b/>
                <w:kern w:val="1"/>
              </w:rPr>
              <w:lastRenderedPageBreak/>
              <w:t>4.</w:t>
            </w:r>
          </w:p>
        </w:tc>
        <w:tc>
          <w:tcPr>
            <w:tcW w:w="3828" w:type="dxa"/>
            <w:vAlign w:val="center"/>
          </w:tcPr>
          <w:p w14:paraId="3F30CA62" w14:textId="77777777" w:rsidR="003F6D77" w:rsidRPr="008F6BB2" w:rsidRDefault="003F6D77" w:rsidP="003F6D77">
            <w:pPr>
              <w:rPr>
                <w:rFonts w:eastAsia="Times New Roman" w:cs="Arial"/>
                <w:kern w:val="1"/>
              </w:rPr>
            </w:pPr>
            <w:r w:rsidRPr="009D421E">
              <w:rPr>
                <w:rFonts w:eastAsia="Times New Roman" w:cs="Arial"/>
                <w:kern w:val="1"/>
              </w:rPr>
              <w:t>Maksymalny limit dofinansowania</w:t>
            </w:r>
          </w:p>
        </w:tc>
        <w:tc>
          <w:tcPr>
            <w:tcW w:w="6308" w:type="dxa"/>
          </w:tcPr>
          <w:p w14:paraId="4DD0DE1A" w14:textId="77777777" w:rsidR="003F6D77" w:rsidRDefault="003F6D77" w:rsidP="00F81FE1">
            <w:pPr>
              <w:snapToGrid w:val="0"/>
              <w:jc w:val="both"/>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60E576BE" w14:textId="77777777" w:rsidR="003F6D77" w:rsidRPr="000B755C" w:rsidRDefault="003F6D77" w:rsidP="00F81FE1">
            <w:pPr>
              <w:snapToGrid w:val="0"/>
              <w:jc w:val="both"/>
              <w:rPr>
                <w:rFonts w:eastAsia="Times New Roman" w:cs="Arial"/>
                <w:kern w:val="1"/>
              </w:rPr>
            </w:pPr>
          </w:p>
          <w:p w14:paraId="5E09350F" w14:textId="77777777" w:rsidR="003F6D77" w:rsidRDefault="003F6D77" w:rsidP="00F81FE1">
            <w:pPr>
              <w:snapToGrid w:val="0"/>
              <w:jc w:val="both"/>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w:t>
            </w:r>
            <w:r w:rsidRPr="000B755C">
              <w:rPr>
                <w:rFonts w:eastAsia="Times New Roman" w:cs="Arial"/>
                <w:kern w:val="1"/>
              </w:rPr>
              <w:lastRenderedPageBreak/>
              <w:t xml:space="preserve">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224558B8" w14:textId="77777777" w:rsidR="003F6D77" w:rsidRDefault="003F6D77" w:rsidP="00F81FE1">
            <w:pPr>
              <w:jc w:val="both"/>
              <w:rPr>
                <w:rFonts w:eastAsia="Times New Roman" w:cs="Arial"/>
                <w:kern w:val="1"/>
              </w:rPr>
            </w:pPr>
            <w:r w:rsidRPr="000B755C">
              <w:rPr>
                <w:rFonts w:eastAsia="Times New Roman" w:cs="Arial"/>
                <w:kern w:val="1"/>
              </w:rPr>
              <w:t xml:space="preserve">- </w:t>
            </w:r>
            <w:r w:rsidRPr="00F31D4D">
              <w:rPr>
                <w:rFonts w:eastAsia="Times New Roman" w:cs="Arial"/>
                <w:b/>
                <w:kern w:val="1"/>
              </w:rPr>
              <w:t xml:space="preserve">w przypadku wydatków objętych pomocą de </w:t>
            </w:r>
            <w:proofErr w:type="spellStart"/>
            <w:r w:rsidRPr="00F31D4D">
              <w:rPr>
                <w:rFonts w:eastAsia="Times New Roman" w:cs="Arial"/>
                <w:b/>
                <w:kern w:val="1"/>
              </w:rPr>
              <w:t>minimis</w:t>
            </w:r>
            <w:proofErr w:type="spellEnd"/>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w:t>
            </w:r>
            <w:proofErr w:type="spellStart"/>
            <w:r w:rsidRPr="000B755C">
              <w:rPr>
                <w:rFonts w:eastAsia="Times New Roman" w:cs="Arial"/>
                <w:kern w:val="1"/>
              </w:rPr>
              <w:t>minimis</w:t>
            </w:r>
            <w:proofErr w:type="spellEnd"/>
            <w:r w:rsidRPr="000B755C">
              <w:rPr>
                <w:rFonts w:eastAsia="Times New Roman" w:cs="Arial"/>
                <w:kern w:val="1"/>
              </w:rPr>
              <w:t xml:space="preserve">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 xml:space="preserve">zastrzeżeniem, że całkowita kwota pomocy de </w:t>
            </w:r>
            <w:proofErr w:type="spellStart"/>
            <w:r w:rsidRPr="000B755C">
              <w:rPr>
                <w:rFonts w:eastAsia="Times New Roman" w:cs="Arial"/>
                <w:kern w:val="1"/>
              </w:rPr>
              <w:t>minimis</w:t>
            </w:r>
            <w:proofErr w:type="spellEnd"/>
            <w:r w:rsidRPr="000B755C">
              <w:rPr>
                <w:rFonts w:eastAsia="Times New Roman" w:cs="Arial"/>
                <w:kern w:val="1"/>
              </w:rPr>
              <w:t xml:space="preserve"> dla danego podmiotu w okresie trzech lat podatkowych, z uwzględnieniem wnioskowanej kwoty pomocy de </w:t>
            </w:r>
            <w:proofErr w:type="spellStart"/>
            <w:r w:rsidRPr="000B755C">
              <w:rPr>
                <w:rFonts w:eastAsia="Times New Roman" w:cs="Arial"/>
                <w:kern w:val="1"/>
              </w:rPr>
              <w:t>minimis</w:t>
            </w:r>
            <w:proofErr w:type="spellEnd"/>
            <w:r w:rsidRPr="000B755C">
              <w:rPr>
                <w:rFonts w:eastAsia="Times New Roman" w:cs="Arial"/>
                <w:kern w:val="1"/>
              </w:rPr>
              <w:t xml:space="preserve"> oraz pomocy de </w:t>
            </w:r>
            <w:proofErr w:type="spellStart"/>
            <w:r w:rsidRPr="000B755C">
              <w:rPr>
                <w:rFonts w:eastAsia="Times New Roman" w:cs="Arial"/>
                <w:kern w:val="1"/>
              </w:rPr>
              <w:t>minimis</w:t>
            </w:r>
            <w:proofErr w:type="spellEnd"/>
            <w:r w:rsidRPr="000B755C">
              <w:rPr>
                <w:rFonts w:eastAsia="Times New Roman" w:cs="Arial"/>
                <w:kern w:val="1"/>
              </w:rPr>
              <w:t xml:space="preserve"> otrzymanej z innych źródeł) nie może przekroczyć równowartości 200 tys. euro)</w:t>
            </w:r>
          </w:p>
        </w:tc>
        <w:tc>
          <w:tcPr>
            <w:tcW w:w="3472" w:type="dxa"/>
          </w:tcPr>
          <w:p w14:paraId="59693D45" w14:textId="77777777" w:rsidR="003F6D77" w:rsidRPr="009D421E" w:rsidRDefault="003F6D77" w:rsidP="00F81FE1">
            <w:pPr>
              <w:autoSpaceDE w:val="0"/>
              <w:autoSpaceDN w:val="0"/>
              <w:adjustRightInd w:val="0"/>
              <w:jc w:val="center"/>
              <w:rPr>
                <w:rFonts w:eastAsia="Times New Roman" w:cs="Arial"/>
                <w:kern w:val="1"/>
              </w:rPr>
            </w:pPr>
            <w:r w:rsidRPr="009D421E">
              <w:rPr>
                <w:rFonts w:eastAsia="Times New Roman" w:cs="Arial"/>
                <w:kern w:val="1"/>
              </w:rPr>
              <w:lastRenderedPageBreak/>
              <w:t>Tak/Nie</w:t>
            </w:r>
          </w:p>
          <w:p w14:paraId="35606346" w14:textId="77777777" w:rsidR="003F6D77" w:rsidRPr="009D421E"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Kryterium obligatoryjne</w:t>
            </w:r>
          </w:p>
          <w:p w14:paraId="4DCD3AC9" w14:textId="77777777" w:rsidR="003F6D77"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(spełnienie jest niezbędne dla możliwości otrzymania dofinansowania).</w:t>
            </w:r>
          </w:p>
          <w:p w14:paraId="5555205D" w14:textId="77777777" w:rsidR="003F6D77" w:rsidRPr="009D421E" w:rsidRDefault="003F6D77" w:rsidP="00F81FE1">
            <w:pPr>
              <w:autoSpaceDE w:val="0"/>
              <w:autoSpaceDN w:val="0"/>
              <w:adjustRightInd w:val="0"/>
              <w:jc w:val="center"/>
              <w:rPr>
                <w:rFonts w:eastAsia="Times New Roman" w:cs="Arial"/>
                <w:kern w:val="1"/>
                <w:sz w:val="20"/>
                <w:szCs w:val="20"/>
              </w:rPr>
            </w:pPr>
          </w:p>
          <w:p w14:paraId="3DC7667A" w14:textId="77777777" w:rsidR="003F6D77"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Dopuszcza się skierowanie projektu do poprawy/uzupełnienia w zakresie skutkującym spełnianiem kryterium.</w:t>
            </w:r>
          </w:p>
          <w:p w14:paraId="25B3363B" w14:textId="77777777" w:rsidR="003F6D77" w:rsidRPr="009D421E" w:rsidRDefault="003F6D77" w:rsidP="00F81FE1">
            <w:pPr>
              <w:autoSpaceDE w:val="0"/>
              <w:autoSpaceDN w:val="0"/>
              <w:adjustRightInd w:val="0"/>
              <w:jc w:val="center"/>
              <w:rPr>
                <w:rFonts w:eastAsia="Times New Roman" w:cs="Arial"/>
                <w:kern w:val="1"/>
                <w:sz w:val="20"/>
                <w:szCs w:val="20"/>
              </w:rPr>
            </w:pPr>
          </w:p>
          <w:p w14:paraId="67343C17" w14:textId="77777777" w:rsidR="003F6D77"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Niespełnienie kryterium po wezwaniu do uzupełnienia/ poprawy skutkuje jego odrzuceniem.</w:t>
            </w:r>
          </w:p>
          <w:p w14:paraId="59F22335" w14:textId="77777777" w:rsidR="003F6D77" w:rsidRPr="009D421E" w:rsidRDefault="003F6D77" w:rsidP="00F81FE1">
            <w:pPr>
              <w:autoSpaceDE w:val="0"/>
              <w:autoSpaceDN w:val="0"/>
              <w:adjustRightInd w:val="0"/>
              <w:jc w:val="center"/>
              <w:rPr>
                <w:rFonts w:eastAsia="Times New Roman" w:cs="Arial"/>
                <w:kern w:val="1"/>
                <w:sz w:val="20"/>
                <w:szCs w:val="20"/>
              </w:rPr>
            </w:pPr>
          </w:p>
          <w:p w14:paraId="393D94D3" w14:textId="77777777" w:rsidR="003F6D77" w:rsidRPr="00DB2D45" w:rsidRDefault="003F6D77" w:rsidP="00F81FE1">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9A6846" w:rsidRPr="00DB2D45" w14:paraId="2C90850E" w14:textId="77777777" w:rsidTr="009A6846">
        <w:tc>
          <w:tcPr>
            <w:tcW w:w="567" w:type="dxa"/>
            <w:vAlign w:val="center"/>
          </w:tcPr>
          <w:p w14:paraId="68D6D262" w14:textId="77777777" w:rsidR="009A6846" w:rsidRDefault="009A6846" w:rsidP="00F5488A">
            <w:pPr>
              <w:spacing w:after="120"/>
              <w:jc w:val="center"/>
              <w:rPr>
                <w:rFonts w:ascii="Calibri" w:eastAsia="Times New Roman" w:hAnsi="Calibri" w:cs="Arial"/>
                <w:b/>
                <w:kern w:val="1"/>
              </w:rPr>
            </w:pPr>
            <w:r>
              <w:rPr>
                <w:rFonts w:ascii="Calibri" w:eastAsia="Times New Roman" w:hAnsi="Calibri" w:cs="Arial"/>
                <w:b/>
                <w:kern w:val="1"/>
              </w:rPr>
              <w:lastRenderedPageBreak/>
              <w:t>5.</w:t>
            </w:r>
          </w:p>
        </w:tc>
        <w:tc>
          <w:tcPr>
            <w:tcW w:w="3828" w:type="dxa"/>
            <w:vAlign w:val="center"/>
          </w:tcPr>
          <w:p w14:paraId="3F045BD5" w14:textId="51D1CE07" w:rsidR="009A6846" w:rsidRPr="009D421E" w:rsidRDefault="009A6846" w:rsidP="00A74CDF">
            <w:pPr>
              <w:snapToGrid w:val="0"/>
              <w:rPr>
                <w:rFonts w:eastAsia="Times New Roman" w:cs="Arial"/>
                <w:kern w:val="1"/>
              </w:rPr>
            </w:pPr>
            <w:r w:rsidRPr="009D421E">
              <w:rPr>
                <w:rFonts w:eastAsia="Times New Roman" w:cs="Arial"/>
                <w:kern w:val="1"/>
              </w:rPr>
              <w:t>Minimalna/maksymalna wartość</w:t>
            </w:r>
            <w:r w:rsidRPr="00860E98">
              <w:rPr>
                <w:rFonts w:eastAsia="Times New Roman" w:cs="Arial"/>
                <w:kern w:val="1"/>
              </w:rPr>
              <w:t xml:space="preserve"> wydatków kwalifikowalnych projektu</w:t>
            </w:r>
          </w:p>
        </w:tc>
        <w:tc>
          <w:tcPr>
            <w:tcW w:w="6308" w:type="dxa"/>
          </w:tcPr>
          <w:p w14:paraId="2543E335" w14:textId="77777777" w:rsidR="009A6846" w:rsidRDefault="009A6846" w:rsidP="00F81FE1">
            <w:pPr>
              <w:snapToGrid w:val="0"/>
              <w:jc w:val="both"/>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9A6846">
            <w:pPr>
              <w:snapToGrid w:val="0"/>
              <w:jc w:val="both"/>
              <w:rPr>
                <w:rFonts w:eastAsia="Times New Roman" w:cs="Arial"/>
                <w:kern w:val="1"/>
              </w:rPr>
            </w:pPr>
          </w:p>
        </w:tc>
        <w:tc>
          <w:tcPr>
            <w:tcW w:w="3472" w:type="dxa"/>
          </w:tcPr>
          <w:p w14:paraId="2C12C940" w14:textId="77777777" w:rsidR="009A6846" w:rsidRDefault="009A6846" w:rsidP="00F81FE1">
            <w:pPr>
              <w:autoSpaceDE w:val="0"/>
              <w:autoSpaceDN w:val="0"/>
              <w:adjustRightInd w:val="0"/>
              <w:jc w:val="center"/>
              <w:rPr>
                <w:rFonts w:eastAsia="Times New Roman" w:cs="Arial"/>
                <w:kern w:val="1"/>
              </w:rPr>
            </w:pPr>
            <w:r w:rsidRPr="009D421E">
              <w:rPr>
                <w:rFonts w:eastAsia="Times New Roman" w:cs="Arial"/>
                <w:kern w:val="1"/>
              </w:rPr>
              <w:t>Tak/Nie/Nie dotyczy</w:t>
            </w:r>
          </w:p>
          <w:p w14:paraId="67BF5A37" w14:textId="77777777" w:rsidR="009A6846" w:rsidRPr="009D421E" w:rsidRDefault="009A6846" w:rsidP="00F81FE1">
            <w:pPr>
              <w:autoSpaceDE w:val="0"/>
              <w:autoSpaceDN w:val="0"/>
              <w:adjustRightInd w:val="0"/>
              <w:jc w:val="center"/>
              <w:rPr>
                <w:rFonts w:eastAsia="Times New Roman" w:cs="Arial"/>
                <w:kern w:val="1"/>
              </w:rPr>
            </w:pPr>
          </w:p>
          <w:p w14:paraId="32F4D223" w14:textId="77777777" w:rsidR="009A6846" w:rsidRPr="009D421E" w:rsidRDefault="009A6846" w:rsidP="00F81FE1">
            <w:pPr>
              <w:autoSpaceDE w:val="0"/>
              <w:autoSpaceDN w:val="0"/>
              <w:adjustRightInd w:val="0"/>
              <w:jc w:val="center"/>
              <w:rPr>
                <w:rFonts w:cs="Arial"/>
                <w:sz w:val="20"/>
                <w:szCs w:val="20"/>
              </w:rPr>
            </w:pPr>
            <w:r w:rsidRPr="009D421E">
              <w:rPr>
                <w:rFonts w:cs="Arial"/>
                <w:sz w:val="20"/>
                <w:szCs w:val="20"/>
              </w:rPr>
              <w:t>Kryterium obligatoryjne</w:t>
            </w:r>
          </w:p>
          <w:p w14:paraId="752E609A" w14:textId="77777777" w:rsidR="009A6846" w:rsidRDefault="009A6846" w:rsidP="00F81FE1">
            <w:pPr>
              <w:autoSpaceDE w:val="0"/>
              <w:autoSpaceDN w:val="0"/>
              <w:adjustRightInd w:val="0"/>
              <w:jc w:val="center"/>
              <w:rPr>
                <w:rFonts w:cs="Arial"/>
                <w:sz w:val="20"/>
                <w:szCs w:val="20"/>
              </w:rPr>
            </w:pPr>
            <w:r w:rsidRPr="009D421E">
              <w:rPr>
                <w:rFonts w:cs="Arial"/>
                <w:sz w:val="20"/>
                <w:szCs w:val="20"/>
              </w:rPr>
              <w:t>(spełnienie jest niezbędne dla możliwości otrzymania dofinansowania)</w:t>
            </w:r>
          </w:p>
          <w:p w14:paraId="0F3CF6A0" w14:textId="77777777" w:rsidR="009A6846" w:rsidRPr="009D421E" w:rsidRDefault="009A6846" w:rsidP="00F81FE1">
            <w:pPr>
              <w:autoSpaceDE w:val="0"/>
              <w:autoSpaceDN w:val="0"/>
              <w:adjustRightInd w:val="0"/>
              <w:jc w:val="center"/>
              <w:rPr>
                <w:rFonts w:cs="Arial"/>
                <w:sz w:val="20"/>
                <w:szCs w:val="20"/>
              </w:rPr>
            </w:pPr>
          </w:p>
          <w:p w14:paraId="30CE0336" w14:textId="77777777" w:rsidR="009A6846" w:rsidRDefault="009A6846" w:rsidP="00F81FE1">
            <w:pPr>
              <w:autoSpaceDE w:val="0"/>
              <w:autoSpaceDN w:val="0"/>
              <w:adjustRightInd w:val="0"/>
              <w:jc w:val="center"/>
              <w:rPr>
                <w:rFonts w:cs="Arial"/>
                <w:sz w:val="20"/>
                <w:szCs w:val="20"/>
              </w:rPr>
            </w:pPr>
            <w:r w:rsidRPr="009D421E">
              <w:rPr>
                <w:rFonts w:cs="Arial"/>
                <w:sz w:val="20"/>
                <w:szCs w:val="20"/>
              </w:rPr>
              <w:t>Dopuszcza się skierowanie projektu do poprawy/uzupełnienia w zakresie skutkującym spełnianiem kryterium.</w:t>
            </w:r>
          </w:p>
          <w:p w14:paraId="6A5DF319" w14:textId="77777777" w:rsidR="009A6846" w:rsidRPr="009D421E" w:rsidRDefault="009A6846" w:rsidP="00F81FE1">
            <w:pPr>
              <w:autoSpaceDE w:val="0"/>
              <w:autoSpaceDN w:val="0"/>
              <w:adjustRightInd w:val="0"/>
              <w:jc w:val="center"/>
              <w:rPr>
                <w:rFonts w:cs="Arial"/>
                <w:sz w:val="20"/>
                <w:szCs w:val="20"/>
              </w:rPr>
            </w:pPr>
          </w:p>
          <w:p w14:paraId="31440709" w14:textId="77777777" w:rsidR="009A6846" w:rsidRDefault="009A6846" w:rsidP="00F81FE1">
            <w:pPr>
              <w:autoSpaceDE w:val="0"/>
              <w:autoSpaceDN w:val="0"/>
              <w:adjustRightInd w:val="0"/>
              <w:jc w:val="center"/>
              <w:rPr>
                <w:rFonts w:cs="Arial"/>
                <w:sz w:val="20"/>
                <w:szCs w:val="20"/>
              </w:rPr>
            </w:pPr>
            <w:r w:rsidRPr="009D421E">
              <w:rPr>
                <w:rFonts w:cs="Arial"/>
                <w:sz w:val="20"/>
                <w:szCs w:val="20"/>
              </w:rPr>
              <w:t>Niespełnienie kryterium po wezwaniu do uzupełnienia/ poprawy skutkuje jego odrzuceniem.</w:t>
            </w:r>
          </w:p>
          <w:p w14:paraId="19CEAEE7" w14:textId="77777777" w:rsidR="009A6846" w:rsidRPr="009D421E" w:rsidRDefault="009A6846" w:rsidP="00F81FE1">
            <w:pPr>
              <w:autoSpaceDE w:val="0"/>
              <w:autoSpaceDN w:val="0"/>
              <w:adjustRightInd w:val="0"/>
              <w:jc w:val="center"/>
              <w:rPr>
                <w:rFonts w:cs="Arial"/>
                <w:sz w:val="20"/>
                <w:szCs w:val="20"/>
              </w:rPr>
            </w:pPr>
          </w:p>
          <w:p w14:paraId="29188419" w14:textId="77777777" w:rsidR="009A6846" w:rsidRPr="009D421E" w:rsidRDefault="009A6846" w:rsidP="00F81FE1">
            <w:pPr>
              <w:autoSpaceDE w:val="0"/>
              <w:autoSpaceDN w:val="0"/>
              <w:adjustRightInd w:val="0"/>
              <w:jc w:val="center"/>
              <w:rPr>
                <w:rFonts w:eastAsia="Times New Roman" w:cs="Arial"/>
                <w:kern w:val="1"/>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bl>
    <w:p w14:paraId="1433DDCE" w14:textId="77777777" w:rsidR="00F0609A" w:rsidRDefault="00F0609A" w:rsidP="000D6528">
      <w:pPr>
        <w:spacing w:line="360" w:lineRule="auto"/>
        <w:rPr>
          <w:rFonts w:eastAsia="Times New Roman" w:cs="Tahoma"/>
          <w:b/>
          <w:bCs/>
          <w:iCs/>
        </w:rPr>
      </w:pPr>
    </w:p>
    <w:p w14:paraId="24D0F5FD" w14:textId="77777777" w:rsidR="00F0609A" w:rsidRDefault="00F0609A" w:rsidP="000D6528">
      <w:pPr>
        <w:spacing w:line="360" w:lineRule="auto"/>
        <w:rPr>
          <w:rFonts w:eastAsia="Times New Roman" w:cs="Tahoma"/>
          <w:b/>
          <w:bCs/>
          <w:iCs/>
        </w:rPr>
      </w:pPr>
    </w:p>
    <w:p w14:paraId="7F79AFB1" w14:textId="77777777" w:rsidR="00F0609A" w:rsidRDefault="00F0609A" w:rsidP="000D6528">
      <w:pPr>
        <w:spacing w:line="360" w:lineRule="auto"/>
        <w:rPr>
          <w:rFonts w:eastAsia="Times New Roman" w:cs="Tahoma"/>
          <w:b/>
          <w:bCs/>
          <w:iCs/>
        </w:rPr>
      </w:pPr>
    </w:p>
    <w:p w14:paraId="3F4D38FC" w14:textId="77777777" w:rsidR="000D6528" w:rsidRPr="00DF0C08" w:rsidRDefault="000D6528" w:rsidP="000D6528">
      <w:pPr>
        <w:spacing w:line="360" w:lineRule="auto"/>
        <w:rPr>
          <w:rFonts w:eastAsia="Times New Roman" w:cs="Tahoma"/>
          <w:b/>
          <w:bCs/>
          <w:iCs/>
        </w:rPr>
      </w:pPr>
      <w:r w:rsidRPr="00DF0C08">
        <w:rPr>
          <w:rFonts w:eastAsia="Times New Roman" w:cs="Tahoma"/>
          <w:b/>
          <w:bCs/>
          <w:iCs/>
        </w:rPr>
        <w:lastRenderedPageBreak/>
        <w:t>Działanie 1.3 Rozwój przedsiębiorczości</w:t>
      </w:r>
    </w:p>
    <w:p w14:paraId="108FFFA7" w14:textId="77777777" w:rsidR="000D6528" w:rsidRPr="000D6528" w:rsidRDefault="000D6528" w:rsidP="000D6528">
      <w:pPr>
        <w:spacing w:line="360" w:lineRule="auto"/>
        <w:rPr>
          <w:rFonts w:eastAsia="Times New Roman" w:cs="Tahoma"/>
          <w:b/>
          <w:bCs/>
          <w:iCs/>
        </w:rPr>
      </w:pPr>
      <w:r>
        <w:rPr>
          <w:rFonts w:eastAsia="Times New Roman" w:cs="Tahoma"/>
          <w:b/>
          <w:bCs/>
          <w:iCs/>
        </w:rPr>
        <w:t>1.</w:t>
      </w:r>
      <w:r w:rsidRPr="000D6528">
        <w:rPr>
          <w:rFonts w:eastAsia="Times New Roman" w:cs="Tahoma"/>
          <w:b/>
          <w:bCs/>
          <w:iCs/>
        </w:rPr>
        <w:t>3.B.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14:paraId="0A38C0AB" w14:textId="77777777" w:rsidTr="00F5488A">
        <w:tc>
          <w:tcPr>
            <w:tcW w:w="567" w:type="dxa"/>
            <w:vAlign w:val="center"/>
          </w:tcPr>
          <w:p w14:paraId="7F4F76EA" w14:textId="77777777"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14:paraId="2691F9A1" w14:textId="77777777"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14:paraId="49224A76"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F5488A">
            <w:pPr>
              <w:jc w:val="both"/>
              <w:rPr>
                <w:rFonts w:ascii="Calibri" w:eastAsia="Times New Roman" w:hAnsi="Calibri" w:cs="Times New Roman"/>
                <w:b/>
                <w:iCs/>
              </w:rPr>
            </w:pPr>
          </w:p>
          <w:p w14:paraId="7267779E"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F5488A">
            <w:pPr>
              <w:jc w:val="both"/>
              <w:rPr>
                <w:rFonts w:ascii="Calibri" w:eastAsia="Times New Roman" w:hAnsi="Calibri" w:cs="Times New Roman"/>
                <w:iCs/>
              </w:rPr>
            </w:pPr>
          </w:p>
          <w:p w14:paraId="679E14BA" w14:textId="77777777"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14:paraId="368E1FCD" w14:textId="77777777" w:rsidR="000D6528"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0566DB76" w14:textId="77777777" w:rsidR="008C2A89" w:rsidRPr="00DB2D45" w:rsidRDefault="008C2A89" w:rsidP="00F5488A">
            <w:pPr>
              <w:jc w:val="center"/>
              <w:rPr>
                <w:rFonts w:ascii="Calibri" w:eastAsia="Times New Roman" w:hAnsi="Calibri" w:cs="Arial"/>
              </w:rPr>
            </w:pPr>
          </w:p>
          <w:p w14:paraId="55FDE521"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84C03B9"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673796CA" w14:textId="77777777" w:rsidR="000D6528" w:rsidRDefault="000D6528" w:rsidP="00F5488A">
            <w:pPr>
              <w:jc w:val="center"/>
              <w:rPr>
                <w:rFonts w:ascii="Calibri" w:eastAsia="Times New Roman" w:hAnsi="Calibri" w:cs="Arial"/>
                <w:highlight w:val="yellow"/>
              </w:rPr>
            </w:pPr>
          </w:p>
          <w:p w14:paraId="5AA0A144" w14:textId="77777777" w:rsidR="008C2A89" w:rsidRDefault="008C2A89" w:rsidP="008C2A89">
            <w:pPr>
              <w:autoSpaceDE w:val="0"/>
              <w:autoSpaceDN w:val="0"/>
              <w:adjustRightInd w:val="0"/>
              <w:jc w:val="center"/>
              <w:rPr>
                <w:rFonts w:eastAsia="Times New Roman" w:cs="Arial"/>
                <w:kern w:val="1"/>
                <w:sz w:val="20"/>
                <w:szCs w:val="20"/>
              </w:rPr>
            </w:pPr>
            <w:r w:rsidRPr="006541B2">
              <w:rPr>
                <w:rFonts w:eastAsia="Times New Roman" w:cs="Arial"/>
                <w:kern w:val="1"/>
                <w:sz w:val="20"/>
                <w:szCs w:val="20"/>
              </w:rPr>
              <w:t>Niespełnienie kryterium oznacza odrzucenie wniosku</w:t>
            </w:r>
          </w:p>
          <w:p w14:paraId="5F579E65" w14:textId="77777777" w:rsidR="008C2A89" w:rsidRPr="006541B2" w:rsidRDefault="008C2A89" w:rsidP="008C2A89">
            <w:pPr>
              <w:autoSpaceDE w:val="0"/>
              <w:autoSpaceDN w:val="0"/>
              <w:adjustRightInd w:val="0"/>
              <w:jc w:val="center"/>
              <w:rPr>
                <w:rFonts w:eastAsia="Times New Roman" w:cs="Arial"/>
                <w:kern w:val="1"/>
                <w:sz w:val="20"/>
                <w:szCs w:val="20"/>
              </w:rPr>
            </w:pPr>
          </w:p>
          <w:p w14:paraId="3F6469B9" w14:textId="77777777" w:rsidR="008C2A89" w:rsidRPr="00DB2D45" w:rsidRDefault="008C2A89" w:rsidP="008C2A89">
            <w:pPr>
              <w:jc w:val="center"/>
              <w:rPr>
                <w:rFonts w:ascii="Calibri" w:eastAsia="Times New Roman" w:hAnsi="Calibri" w:cs="Arial"/>
                <w:highlight w:val="yellow"/>
              </w:rPr>
            </w:pPr>
            <w:r w:rsidRPr="00DF0C08">
              <w:rPr>
                <w:rFonts w:cs="Arial"/>
                <w:b/>
                <w:sz w:val="20"/>
                <w:szCs w:val="20"/>
              </w:rPr>
              <w:t>Brak możliwości korekty</w:t>
            </w:r>
          </w:p>
        </w:tc>
      </w:tr>
      <w:tr w:rsidR="008C2A89" w:rsidRPr="00DB2D45" w14:paraId="206A4872" w14:textId="77777777" w:rsidTr="008C2A89">
        <w:tc>
          <w:tcPr>
            <w:tcW w:w="567" w:type="dxa"/>
            <w:vAlign w:val="center"/>
          </w:tcPr>
          <w:p w14:paraId="3E440729" w14:textId="77777777" w:rsidR="008C2A89" w:rsidRDefault="008C2A89" w:rsidP="00F5488A">
            <w:pPr>
              <w:spacing w:after="120"/>
              <w:jc w:val="center"/>
              <w:rPr>
                <w:rFonts w:ascii="Calibri" w:eastAsia="Times New Roman" w:hAnsi="Calibri" w:cs="Arial"/>
                <w:b/>
                <w:kern w:val="1"/>
              </w:rPr>
            </w:pPr>
            <w:r>
              <w:rPr>
                <w:rFonts w:ascii="Calibri" w:eastAsia="Times New Roman" w:hAnsi="Calibri" w:cs="Arial"/>
                <w:b/>
                <w:kern w:val="1"/>
              </w:rPr>
              <w:t>2.</w:t>
            </w:r>
          </w:p>
        </w:tc>
        <w:tc>
          <w:tcPr>
            <w:tcW w:w="3828" w:type="dxa"/>
            <w:vAlign w:val="center"/>
          </w:tcPr>
          <w:p w14:paraId="52D37BB9" w14:textId="77777777" w:rsidR="008C2A89" w:rsidRPr="00DB2D45" w:rsidRDefault="008C2A89" w:rsidP="008C2A89">
            <w:pPr>
              <w:rPr>
                <w:rFonts w:ascii="Calibri" w:eastAsia="Times New Roman" w:hAnsi="Calibri" w:cs="Arial"/>
                <w:b/>
              </w:rPr>
            </w:pPr>
            <w:r w:rsidRPr="008F6BB2">
              <w:rPr>
                <w:rFonts w:eastAsia="Times New Roman" w:cs="Arial"/>
                <w:kern w:val="1"/>
              </w:rPr>
              <w:t xml:space="preserve">Ocena występowania pomocy publicznej/pomocy de </w:t>
            </w:r>
            <w:proofErr w:type="spellStart"/>
            <w:r w:rsidRPr="008F6BB2">
              <w:rPr>
                <w:rFonts w:eastAsia="Times New Roman" w:cs="Arial"/>
                <w:kern w:val="1"/>
              </w:rPr>
              <w:t>minimis</w:t>
            </w:r>
            <w:proofErr w:type="spellEnd"/>
          </w:p>
        </w:tc>
        <w:tc>
          <w:tcPr>
            <w:tcW w:w="6308" w:type="dxa"/>
          </w:tcPr>
          <w:p w14:paraId="163E3B28" w14:textId="77777777" w:rsidR="008C2A89" w:rsidRDefault="008C2A89" w:rsidP="00F81FE1">
            <w:pPr>
              <w:jc w:val="both"/>
              <w:rPr>
                <w:rFonts w:eastAsia="Times New Roman" w:cs="Arial"/>
                <w:kern w:val="1"/>
              </w:rPr>
            </w:pPr>
            <w:r>
              <w:rPr>
                <w:rFonts w:eastAsia="Times New Roman" w:cs="Arial"/>
                <w:kern w:val="1"/>
              </w:rPr>
              <w:t xml:space="preserve">Czy we wniosku wskazano, że projekt jest w całości objęty pomocą publiczną/pomocą de </w:t>
            </w:r>
            <w:proofErr w:type="spellStart"/>
            <w:r>
              <w:rPr>
                <w:rFonts w:eastAsia="Times New Roman" w:cs="Arial"/>
                <w:kern w:val="1"/>
              </w:rPr>
              <w:t>minimis</w:t>
            </w:r>
            <w:proofErr w:type="spellEnd"/>
            <w:r>
              <w:rPr>
                <w:rFonts w:eastAsia="Times New Roman" w:cs="Arial"/>
                <w:kern w:val="1"/>
              </w:rPr>
              <w:t>?</w:t>
            </w:r>
          </w:p>
          <w:p w14:paraId="6C7023ED" w14:textId="77777777" w:rsidR="008C2A89" w:rsidRDefault="008C2A89" w:rsidP="00F81FE1">
            <w:pPr>
              <w:jc w:val="both"/>
              <w:rPr>
                <w:rFonts w:eastAsia="Times New Roman" w:cs="Arial"/>
                <w:kern w:val="1"/>
              </w:rPr>
            </w:pPr>
          </w:p>
          <w:p w14:paraId="251F365B" w14:textId="77777777" w:rsidR="008C2A89" w:rsidRDefault="008C2A89" w:rsidP="00F81FE1">
            <w:pPr>
              <w:jc w:val="both"/>
              <w:rPr>
                <w:rFonts w:eastAsia="Times New Roman" w:cs="Arial"/>
                <w:kern w:val="1"/>
              </w:rPr>
            </w:pPr>
            <w:r>
              <w:rPr>
                <w:rFonts w:eastAsia="Times New Roman" w:cs="Arial"/>
                <w:kern w:val="1"/>
              </w:rPr>
              <w:t xml:space="preserve">Wsparcie w konkursie do schematu 1.3.B będzie udzielane wyłącznie jako pomoc publiczna/pomoc de </w:t>
            </w:r>
            <w:proofErr w:type="spellStart"/>
            <w:r>
              <w:rPr>
                <w:rFonts w:eastAsia="Times New Roman" w:cs="Arial"/>
                <w:kern w:val="1"/>
              </w:rPr>
              <w:t>minimis</w:t>
            </w:r>
            <w:proofErr w:type="spellEnd"/>
            <w:r>
              <w:rPr>
                <w:rFonts w:eastAsia="Times New Roman" w:cs="Arial"/>
                <w:kern w:val="1"/>
              </w:rPr>
              <w:t>.</w:t>
            </w:r>
          </w:p>
          <w:p w14:paraId="39751341" w14:textId="77777777" w:rsidR="008C2A89" w:rsidRDefault="008C2A89" w:rsidP="00F81FE1">
            <w:pPr>
              <w:snapToGrid w:val="0"/>
              <w:jc w:val="both"/>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F81FE1">
            <w:pPr>
              <w:snapToGrid w:val="0"/>
              <w:jc w:val="both"/>
              <w:rPr>
                <w:rFonts w:eastAsia="Times New Roman" w:cs="Arial"/>
                <w:kern w:val="1"/>
              </w:rPr>
            </w:pPr>
          </w:p>
          <w:p w14:paraId="072E489E" w14:textId="77777777" w:rsidR="008C2A89" w:rsidRDefault="008C2A89" w:rsidP="00F81FE1">
            <w:pPr>
              <w:snapToGrid w:val="0"/>
              <w:jc w:val="both"/>
              <w:rPr>
                <w:rFonts w:cs="Arial"/>
                <w:kern w:val="1"/>
              </w:rPr>
            </w:pPr>
            <w:r w:rsidRPr="001B5E6F">
              <w:rPr>
                <w:rFonts w:cs="Arial"/>
                <w:kern w:val="1"/>
              </w:rPr>
              <w:t xml:space="preserve">W przypadku projektów objętych pomocą de </w:t>
            </w:r>
            <w:proofErr w:type="spellStart"/>
            <w:r w:rsidRPr="001B5E6F">
              <w:rPr>
                <w:rFonts w:cs="Arial"/>
                <w:kern w:val="1"/>
              </w:rPr>
              <w:t>minimis</w:t>
            </w:r>
            <w:proofErr w:type="spellEnd"/>
            <w:r w:rsidRPr="001B5E6F">
              <w:rPr>
                <w:rFonts w:cs="Arial"/>
                <w:kern w:val="1"/>
              </w:rPr>
              <w:t xml:space="preserve"> weryfikowane </w:t>
            </w:r>
            <w:r w:rsidRPr="001B5E6F">
              <w:rPr>
                <w:rFonts w:cs="Arial"/>
                <w:kern w:val="1"/>
              </w:rPr>
              <w:lastRenderedPageBreak/>
              <w:t>będzie</w:t>
            </w:r>
            <w:r>
              <w:rPr>
                <w:rFonts w:cs="Arial"/>
                <w:kern w:val="1"/>
              </w:rPr>
              <w:t>,</w:t>
            </w:r>
            <w:r w:rsidRPr="001B5E6F">
              <w:rPr>
                <w:rFonts w:cs="Arial"/>
                <w:kern w:val="1"/>
              </w:rPr>
              <w:t xml:space="preserve"> czy całkowita kwota pomocy de </w:t>
            </w:r>
            <w:proofErr w:type="spellStart"/>
            <w:r w:rsidRPr="001B5E6F">
              <w:rPr>
                <w:rFonts w:cs="Arial"/>
                <w:kern w:val="1"/>
              </w:rPr>
              <w:t>minimis</w:t>
            </w:r>
            <w:proofErr w:type="spellEnd"/>
            <w:r w:rsidRPr="001B5E6F">
              <w:rPr>
                <w:rFonts w:cs="Arial"/>
                <w:kern w:val="1"/>
              </w:rPr>
              <w:t xml:space="preserve"> dla danego podmiotu w okresie trzech lat podatkowych (z</w:t>
            </w:r>
            <w:r>
              <w:rPr>
                <w:rFonts w:cs="Arial"/>
                <w:kern w:val="1"/>
              </w:rPr>
              <w:t> </w:t>
            </w:r>
            <w:r w:rsidRPr="001B5E6F">
              <w:rPr>
                <w:rFonts w:cs="Arial"/>
                <w:kern w:val="1"/>
              </w:rPr>
              <w:t xml:space="preserve">uwzględnieniem wnioskowanej kwoty pomocy de </w:t>
            </w:r>
            <w:proofErr w:type="spellStart"/>
            <w:r w:rsidRPr="001B5E6F">
              <w:rPr>
                <w:rFonts w:cs="Arial"/>
                <w:kern w:val="1"/>
              </w:rPr>
              <w:t>minimis</w:t>
            </w:r>
            <w:proofErr w:type="spellEnd"/>
            <w:r w:rsidRPr="001B5E6F">
              <w:rPr>
                <w:rFonts w:cs="Arial"/>
                <w:kern w:val="1"/>
              </w:rPr>
              <w:t xml:space="preserve"> oraz pomocy de </w:t>
            </w:r>
            <w:proofErr w:type="spellStart"/>
            <w:r w:rsidRPr="001B5E6F">
              <w:rPr>
                <w:rFonts w:cs="Arial"/>
                <w:kern w:val="1"/>
              </w:rPr>
              <w:t>minimis</w:t>
            </w:r>
            <w:proofErr w:type="spellEnd"/>
            <w:r w:rsidRPr="001B5E6F">
              <w:rPr>
                <w:rFonts w:cs="Arial"/>
                <w:kern w:val="1"/>
              </w:rPr>
              <w:t xml:space="preserve">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F81FE1">
            <w:pPr>
              <w:snapToGrid w:val="0"/>
              <w:jc w:val="both"/>
              <w:rPr>
                <w:rFonts w:cs="Arial"/>
                <w:kern w:val="1"/>
              </w:rPr>
            </w:pPr>
            <w:r w:rsidRPr="001B5E6F">
              <w:rPr>
                <w:rFonts w:cs="Arial"/>
                <w:kern w:val="1"/>
              </w:rPr>
              <w:t xml:space="preserve">W trakcie oceny weryfikowana będzie informacja o otrzymanej przez wnioskodawcę pomocy de </w:t>
            </w:r>
            <w:proofErr w:type="spellStart"/>
            <w:r w:rsidRPr="001B5E6F">
              <w:rPr>
                <w:rFonts w:cs="Arial"/>
                <w:kern w:val="1"/>
              </w:rPr>
              <w:t>minimis</w:t>
            </w:r>
            <w:proofErr w:type="spellEnd"/>
            <w:r w:rsidRPr="001B5E6F">
              <w:rPr>
                <w:rFonts w:cs="Arial"/>
                <w:kern w:val="1"/>
              </w:rPr>
              <w:t xml:space="preserve"> w oparciu o dane dostępne w systemie SUDOP. Stwierdzenie przekroczenia dopuszczalnej kwoty pomocy de </w:t>
            </w:r>
            <w:proofErr w:type="spellStart"/>
            <w:r w:rsidRPr="001B5E6F">
              <w:rPr>
                <w:rFonts w:cs="Arial"/>
                <w:kern w:val="1"/>
              </w:rPr>
              <w:t>minimis</w:t>
            </w:r>
            <w:proofErr w:type="spellEnd"/>
            <w:r w:rsidRPr="001B5E6F">
              <w:rPr>
                <w:rFonts w:cs="Arial"/>
                <w:kern w:val="1"/>
              </w:rPr>
              <w:t xml:space="preserve"> będzie skutkowało zmniejszeniem dofinansowania lub odrzuceniem projektu podczas oceny wniosku.</w:t>
            </w:r>
          </w:p>
          <w:p w14:paraId="626BFED5" w14:textId="77777777" w:rsidR="008C2A89" w:rsidRPr="001B5E6F" w:rsidRDefault="008C2A89" w:rsidP="00F81FE1">
            <w:pPr>
              <w:snapToGrid w:val="0"/>
              <w:jc w:val="both"/>
              <w:rPr>
                <w:rFonts w:cs="Arial"/>
                <w:kern w:val="1"/>
              </w:rPr>
            </w:pPr>
          </w:p>
          <w:p w14:paraId="641C1B7A" w14:textId="77777777" w:rsidR="008C2A89" w:rsidRPr="00DB2D45" w:rsidRDefault="008C2A89" w:rsidP="00F5488A">
            <w:pPr>
              <w:jc w:val="both"/>
              <w:rPr>
                <w:rFonts w:ascii="Calibri" w:eastAsia="Times New Roman" w:hAnsi="Calibri" w:cs="Times New Roman"/>
                <w:b/>
                <w:iCs/>
              </w:rPr>
            </w:pPr>
            <w:r w:rsidRPr="001B5E6F">
              <w:rPr>
                <w:rFonts w:cs="Arial"/>
                <w:kern w:val="1"/>
              </w:rPr>
              <w:t xml:space="preserve">Ponowna weryfikacja poziomu otrzymanej pomocy de </w:t>
            </w:r>
            <w:proofErr w:type="spellStart"/>
            <w:r w:rsidRPr="001B5E6F">
              <w:rPr>
                <w:rFonts w:cs="Arial"/>
                <w:kern w:val="1"/>
              </w:rPr>
              <w:t>minimis</w:t>
            </w:r>
            <w:proofErr w:type="spellEnd"/>
            <w:r w:rsidRPr="001B5E6F">
              <w:rPr>
                <w:rFonts w:cs="Arial"/>
                <w:kern w:val="1"/>
              </w:rPr>
              <w:t xml:space="preserve"> przez wnioskodawcę będzie występowała na etapie podpisywania umowy o dofinansowanie.</w:t>
            </w:r>
          </w:p>
        </w:tc>
        <w:tc>
          <w:tcPr>
            <w:tcW w:w="3472" w:type="dxa"/>
          </w:tcPr>
          <w:p w14:paraId="2556F8F4" w14:textId="77777777" w:rsidR="008C2A89" w:rsidRDefault="008C2A89" w:rsidP="00F81FE1">
            <w:pPr>
              <w:jc w:val="center"/>
              <w:rPr>
                <w:rFonts w:ascii="Calibri" w:eastAsia="Times New Roman" w:hAnsi="Calibri" w:cs="Arial"/>
              </w:rPr>
            </w:pPr>
            <w:r w:rsidRPr="00DB2D45">
              <w:rPr>
                <w:rFonts w:ascii="Calibri" w:eastAsia="Times New Roman" w:hAnsi="Calibri" w:cs="Arial"/>
              </w:rPr>
              <w:lastRenderedPageBreak/>
              <w:t>Tak/Nie</w:t>
            </w:r>
          </w:p>
          <w:p w14:paraId="1499761F" w14:textId="77777777" w:rsidR="008C2A89" w:rsidRPr="00DB2D45" w:rsidRDefault="008C2A89" w:rsidP="00F81FE1">
            <w:pPr>
              <w:jc w:val="center"/>
              <w:rPr>
                <w:rFonts w:ascii="Calibri" w:eastAsia="Times New Roman" w:hAnsi="Calibri" w:cs="Arial"/>
              </w:rPr>
            </w:pPr>
          </w:p>
          <w:p w14:paraId="5E552FB1" w14:textId="77777777" w:rsidR="008C2A89" w:rsidRPr="00DB2D45" w:rsidRDefault="008C2A89" w:rsidP="00F81FE1">
            <w:pPr>
              <w:jc w:val="center"/>
              <w:rPr>
                <w:rFonts w:ascii="Calibri" w:eastAsia="Times New Roman" w:hAnsi="Calibri" w:cs="Arial"/>
              </w:rPr>
            </w:pPr>
            <w:r w:rsidRPr="00DB2D45">
              <w:rPr>
                <w:rFonts w:ascii="Calibri" w:eastAsia="Times New Roman" w:hAnsi="Calibri" w:cs="Arial"/>
              </w:rPr>
              <w:t>Kryterium obligatoryjne</w:t>
            </w:r>
          </w:p>
          <w:p w14:paraId="05138E7E" w14:textId="77777777" w:rsidR="008C2A89" w:rsidRDefault="008C2A89" w:rsidP="00F81FE1">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A4E2E8B" w14:textId="77777777" w:rsidR="008C2A89" w:rsidRDefault="008C2A89" w:rsidP="00F81FE1">
            <w:pPr>
              <w:jc w:val="center"/>
              <w:rPr>
                <w:rFonts w:ascii="Calibri" w:eastAsia="Times New Roman" w:hAnsi="Calibri" w:cs="Arial"/>
              </w:rPr>
            </w:pPr>
          </w:p>
          <w:p w14:paraId="045C823C"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6BFCF550" w14:textId="77777777" w:rsidR="008C2A89" w:rsidRPr="009D421E" w:rsidRDefault="008C2A89" w:rsidP="00F81FE1">
            <w:pPr>
              <w:autoSpaceDE w:val="0"/>
              <w:autoSpaceDN w:val="0"/>
              <w:adjustRightInd w:val="0"/>
              <w:jc w:val="center"/>
              <w:rPr>
                <w:rFonts w:cs="Arial"/>
                <w:sz w:val="20"/>
                <w:szCs w:val="20"/>
              </w:rPr>
            </w:pPr>
          </w:p>
          <w:p w14:paraId="625BDCC5" w14:textId="77777777" w:rsidR="008C2A89" w:rsidRDefault="008C2A89" w:rsidP="00F81FE1">
            <w:pPr>
              <w:autoSpaceDE w:val="0"/>
              <w:autoSpaceDN w:val="0"/>
              <w:adjustRightInd w:val="0"/>
              <w:jc w:val="center"/>
              <w:rPr>
                <w:rFonts w:cs="Arial"/>
                <w:sz w:val="20"/>
                <w:szCs w:val="20"/>
              </w:rPr>
            </w:pPr>
            <w:r w:rsidRPr="009D421E">
              <w:rPr>
                <w:rFonts w:cs="Arial"/>
                <w:sz w:val="20"/>
                <w:szCs w:val="20"/>
              </w:rPr>
              <w:lastRenderedPageBreak/>
              <w:t>Niespełnienie kryterium po wezwaniu do uzupełnienia/ poprawy skutkuje jego odrzuceniem.</w:t>
            </w:r>
          </w:p>
          <w:p w14:paraId="7931622E" w14:textId="77777777" w:rsidR="008C2A89" w:rsidRPr="009D421E" w:rsidRDefault="008C2A89" w:rsidP="00F81FE1">
            <w:pPr>
              <w:autoSpaceDE w:val="0"/>
              <w:autoSpaceDN w:val="0"/>
              <w:adjustRightInd w:val="0"/>
              <w:jc w:val="center"/>
              <w:rPr>
                <w:rFonts w:cs="Arial"/>
                <w:sz w:val="20"/>
                <w:szCs w:val="20"/>
              </w:rPr>
            </w:pPr>
          </w:p>
          <w:p w14:paraId="76907F23" w14:textId="77777777" w:rsidR="008C2A89" w:rsidRPr="00DB2D45" w:rsidRDefault="008C2A89"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8C2A89" w:rsidRPr="00DB2D45" w14:paraId="056D50B1" w14:textId="77777777" w:rsidTr="008C2A89">
        <w:tc>
          <w:tcPr>
            <w:tcW w:w="567" w:type="dxa"/>
            <w:vAlign w:val="center"/>
          </w:tcPr>
          <w:p w14:paraId="2869F217" w14:textId="77777777" w:rsidR="008C2A89" w:rsidRDefault="008C2A89" w:rsidP="00F5488A">
            <w:pPr>
              <w:spacing w:after="120"/>
              <w:jc w:val="center"/>
              <w:rPr>
                <w:rFonts w:ascii="Calibri" w:eastAsia="Times New Roman" w:hAnsi="Calibri" w:cs="Arial"/>
                <w:b/>
                <w:kern w:val="1"/>
              </w:rPr>
            </w:pPr>
            <w:r>
              <w:rPr>
                <w:rFonts w:ascii="Calibri" w:eastAsia="Times New Roman" w:hAnsi="Calibri" w:cs="Arial"/>
                <w:b/>
                <w:kern w:val="1"/>
              </w:rPr>
              <w:lastRenderedPageBreak/>
              <w:t>3.</w:t>
            </w:r>
          </w:p>
        </w:tc>
        <w:tc>
          <w:tcPr>
            <w:tcW w:w="3828" w:type="dxa"/>
            <w:vAlign w:val="center"/>
          </w:tcPr>
          <w:p w14:paraId="03792A6F" w14:textId="77777777" w:rsidR="008C2A89" w:rsidRPr="00DB2D45" w:rsidRDefault="008C2A89" w:rsidP="008C2A89">
            <w:pPr>
              <w:rPr>
                <w:rFonts w:ascii="Calibri" w:eastAsia="Times New Roman" w:hAnsi="Calibri" w:cs="Arial"/>
                <w:b/>
              </w:rPr>
            </w:pPr>
            <w:r w:rsidRPr="009D421E">
              <w:rPr>
                <w:rFonts w:eastAsia="Times New Roman" w:cs="Arial"/>
                <w:kern w:val="1"/>
              </w:rPr>
              <w:t>Wnioskodawca wybrał wszystkie wskaźniki obligatoryjne dla danego typu projektu</w:t>
            </w:r>
          </w:p>
        </w:tc>
        <w:tc>
          <w:tcPr>
            <w:tcW w:w="6308" w:type="dxa"/>
          </w:tcPr>
          <w:p w14:paraId="5A5DA224" w14:textId="77777777" w:rsidR="008C2A89" w:rsidRDefault="008C2A89" w:rsidP="00F81FE1">
            <w:pPr>
              <w:jc w:val="both"/>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F81FE1">
            <w:pPr>
              <w:jc w:val="both"/>
              <w:rPr>
                <w:rFonts w:eastAsia="Times New Roman" w:cs="Arial"/>
                <w:kern w:val="1"/>
              </w:rPr>
            </w:pPr>
          </w:p>
          <w:p w14:paraId="174B2ABF" w14:textId="77777777" w:rsidR="008C2A89" w:rsidRDefault="008C2A89" w:rsidP="00F81FE1">
            <w:pPr>
              <w:jc w:val="both"/>
              <w:rPr>
                <w:rFonts w:eastAsia="Times New Roman" w:cs="Arial"/>
                <w:kern w:val="1"/>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3.B</w:t>
            </w:r>
            <w:r w:rsidRPr="000B755C">
              <w:rPr>
                <w:rFonts w:eastAsia="Times New Roman" w:cs="Arial"/>
                <w:kern w:val="1"/>
              </w:rPr>
              <w:t xml:space="preserve"> </w:t>
            </w:r>
            <w:r>
              <w:rPr>
                <w:rFonts w:eastAsia="Times New Roman" w:cs="Arial"/>
                <w:kern w:val="1"/>
              </w:rPr>
              <w:t>Wsparcie infrastruktury przeznaczonej dla przedsiębiorców</w:t>
            </w:r>
            <w:r w:rsidRPr="000B755C">
              <w:rPr>
                <w:rFonts w:eastAsia="Times New Roman" w:cs="Arial"/>
                <w:kern w:val="1"/>
              </w:rPr>
              <w:t xml:space="preserve"> dostępne są następujące wskaźniki: </w:t>
            </w:r>
          </w:p>
          <w:p w14:paraId="39B39696" w14:textId="77777777" w:rsidR="008C2A89" w:rsidRPr="000B755C" w:rsidRDefault="008C2A89" w:rsidP="00F81FE1">
            <w:pPr>
              <w:jc w:val="both"/>
              <w:rPr>
                <w:rFonts w:eastAsia="Times New Roman" w:cs="Arial"/>
                <w:kern w:val="1"/>
              </w:rPr>
            </w:pPr>
          </w:p>
          <w:p w14:paraId="39A4D0FC" w14:textId="77777777" w:rsidR="008C2A89" w:rsidRPr="000B755C" w:rsidRDefault="008C2A89" w:rsidP="00F81FE1">
            <w:pPr>
              <w:jc w:val="both"/>
              <w:rPr>
                <w:rFonts w:eastAsia="Times New Roman" w:cs="Arial"/>
                <w:kern w:val="1"/>
              </w:rPr>
            </w:pPr>
            <w:r w:rsidRPr="000B755C">
              <w:rPr>
                <w:rFonts w:eastAsia="Times New Roman" w:cs="Arial"/>
                <w:kern w:val="1"/>
              </w:rPr>
              <w:t>Wskaźniki produktu:</w:t>
            </w:r>
          </w:p>
          <w:p w14:paraId="02F21AE2" w14:textId="77777777" w:rsidR="008C2A89" w:rsidRPr="00453586" w:rsidRDefault="008C2A89" w:rsidP="00E34F10">
            <w:pPr>
              <w:pStyle w:val="Akapitzlist"/>
              <w:numPr>
                <w:ilvl w:val="0"/>
                <w:numId w:val="279"/>
              </w:numPr>
              <w:spacing w:before="40" w:after="40"/>
              <w:ind w:left="459" w:hanging="459"/>
              <w:jc w:val="both"/>
              <w:rPr>
                <w:rFonts w:eastAsia="Times New Roman" w:cs="Arial"/>
                <w:kern w:val="1"/>
              </w:rPr>
            </w:pPr>
            <w:r>
              <w:rPr>
                <w:rFonts w:cs="Arial"/>
              </w:rPr>
              <w:t>Liczba wspartych inkubatorów przedsiębiorczości</w:t>
            </w:r>
          </w:p>
          <w:p w14:paraId="1CFE0095" w14:textId="77777777" w:rsidR="008C2A89" w:rsidRPr="00453586" w:rsidRDefault="008C2A89" w:rsidP="00E34F10">
            <w:pPr>
              <w:pStyle w:val="Akapitzlist"/>
              <w:numPr>
                <w:ilvl w:val="0"/>
                <w:numId w:val="279"/>
              </w:numPr>
              <w:spacing w:before="40" w:after="40"/>
              <w:ind w:left="404" w:hanging="425"/>
              <w:jc w:val="both"/>
              <w:rPr>
                <w:rFonts w:eastAsia="Times New Roman" w:cs="Arial"/>
                <w:kern w:val="1"/>
              </w:rPr>
            </w:pPr>
            <w:r w:rsidRPr="00453586">
              <w:rPr>
                <w:rFonts w:eastAsia="Times New Roman" w:cs="Arial"/>
                <w:kern w:val="1"/>
              </w:rPr>
              <w:t>Liczba przedsiębiorstw otrzymujących wsparcie (CI</w:t>
            </w:r>
            <w:r>
              <w:rPr>
                <w:rFonts w:eastAsia="Times New Roman" w:cs="Arial"/>
                <w:kern w:val="1"/>
              </w:rPr>
              <w:t> </w:t>
            </w:r>
            <w:r w:rsidRPr="00453586">
              <w:rPr>
                <w:rFonts w:eastAsia="Times New Roman" w:cs="Arial"/>
                <w:kern w:val="1"/>
              </w:rPr>
              <w:t>1) [przedsiębiorstwa]</w:t>
            </w:r>
            <w:r>
              <w:rPr>
                <w:rFonts w:eastAsia="Times New Roman" w:cs="Arial"/>
                <w:kern w:val="1"/>
              </w:rPr>
              <w:t xml:space="preserve"> </w:t>
            </w:r>
            <w:r w:rsidRPr="00453586">
              <w:rPr>
                <w:rFonts w:eastAsia="Times New Roman" w:cs="Arial"/>
                <w:kern w:val="1"/>
              </w:rPr>
              <w:t>– programowy</w:t>
            </w:r>
          </w:p>
          <w:p w14:paraId="57691B9D" w14:textId="77777777" w:rsidR="008C2A89" w:rsidRPr="00453586" w:rsidRDefault="008C2A89" w:rsidP="00E34F10">
            <w:pPr>
              <w:pStyle w:val="Akapitzlist"/>
              <w:numPr>
                <w:ilvl w:val="0"/>
                <w:numId w:val="279"/>
              </w:numPr>
              <w:spacing w:before="40" w:after="40"/>
              <w:ind w:left="404" w:hanging="425"/>
              <w:jc w:val="both"/>
              <w:rPr>
                <w:rFonts w:eastAsia="Times New Roman" w:cs="Arial"/>
                <w:kern w:val="1"/>
              </w:rPr>
            </w:pPr>
            <w:r w:rsidRPr="00453586">
              <w:rPr>
                <w:rFonts w:eastAsia="Times New Roman" w:cs="Arial"/>
                <w:kern w:val="1"/>
              </w:rPr>
              <w:t>Liczba przedsiębi</w:t>
            </w:r>
            <w:r>
              <w:rPr>
                <w:rFonts w:eastAsia="Times New Roman" w:cs="Arial"/>
                <w:kern w:val="1"/>
              </w:rPr>
              <w:t>orstw otrzymujących dotacje (CI </w:t>
            </w:r>
            <w:r w:rsidRPr="00453586">
              <w:rPr>
                <w:rFonts w:eastAsia="Times New Roman" w:cs="Arial"/>
                <w:kern w:val="1"/>
              </w:rPr>
              <w:t xml:space="preserve">2) </w:t>
            </w:r>
            <w:r w:rsidRPr="00453586">
              <w:rPr>
                <w:rFonts w:eastAsia="Times New Roman" w:cs="Arial"/>
                <w:kern w:val="1"/>
              </w:rPr>
              <w:lastRenderedPageBreak/>
              <w:t>[przedsiębiorstwa]</w:t>
            </w:r>
          </w:p>
          <w:p w14:paraId="76552B73" w14:textId="77777777" w:rsidR="008C2A89" w:rsidRDefault="008C2A89" w:rsidP="00E34F10">
            <w:pPr>
              <w:pStyle w:val="Akapitzlist"/>
              <w:numPr>
                <w:ilvl w:val="0"/>
                <w:numId w:val="279"/>
              </w:numPr>
              <w:spacing w:before="40" w:after="40"/>
              <w:ind w:left="459" w:hanging="459"/>
              <w:jc w:val="both"/>
              <w:rPr>
                <w:rFonts w:eastAsia="Times New Roman" w:cs="Arial"/>
                <w:kern w:val="1"/>
              </w:rPr>
            </w:pPr>
            <w:r w:rsidRPr="00526841">
              <w:rPr>
                <w:rFonts w:eastAsia="Times New Roman" w:cs="Arial"/>
                <w:kern w:val="1"/>
              </w:rPr>
              <w:t>Inwestycje prywatne uzupełniające wsparcie publiczne dla przedsiębiorstw (dotacje) (CI 6) [zł] – programowy</w:t>
            </w:r>
          </w:p>
          <w:p w14:paraId="3C70DDAD" w14:textId="77777777" w:rsidR="008C2A89" w:rsidRDefault="008C2A89" w:rsidP="00E34F10">
            <w:pPr>
              <w:pStyle w:val="Akapitzlist"/>
              <w:numPr>
                <w:ilvl w:val="0"/>
                <w:numId w:val="279"/>
              </w:numPr>
              <w:spacing w:before="40" w:after="40"/>
              <w:ind w:left="459" w:hanging="459"/>
              <w:jc w:val="both"/>
              <w:rPr>
                <w:rFonts w:eastAsia="Times New Roman" w:cs="Arial"/>
                <w:kern w:val="1"/>
              </w:rPr>
            </w:pPr>
            <w:r w:rsidRPr="00526841">
              <w:rPr>
                <w:rFonts w:eastAsia="Times New Roman" w:cs="Arial"/>
                <w:kern w:val="1"/>
              </w:rPr>
              <w:t>Liczba obiektów dostosowanych do potrzeb osób z</w:t>
            </w:r>
            <w:r>
              <w:rPr>
                <w:rFonts w:eastAsia="Times New Roman" w:cs="Arial"/>
                <w:kern w:val="1"/>
              </w:rPr>
              <w:t> </w:t>
            </w:r>
            <w:r w:rsidRPr="00526841">
              <w:rPr>
                <w:rFonts w:eastAsia="Times New Roman" w:cs="Arial"/>
                <w:kern w:val="1"/>
              </w:rPr>
              <w:t>niepełnosprawnościami</w:t>
            </w:r>
          </w:p>
          <w:p w14:paraId="50F51C46" w14:textId="77777777" w:rsidR="008C2A89" w:rsidRDefault="008C2A89" w:rsidP="00E34F10">
            <w:pPr>
              <w:pStyle w:val="Akapitzlist"/>
              <w:numPr>
                <w:ilvl w:val="0"/>
                <w:numId w:val="279"/>
              </w:numPr>
              <w:spacing w:before="40" w:after="40"/>
              <w:ind w:left="459" w:hanging="459"/>
              <w:jc w:val="both"/>
              <w:rPr>
                <w:rFonts w:eastAsia="Times New Roman" w:cs="Arial"/>
                <w:kern w:val="1"/>
              </w:rPr>
            </w:pPr>
            <w:r w:rsidRPr="00526841">
              <w:rPr>
                <w:rFonts w:eastAsia="Times New Roman" w:cs="Arial"/>
                <w:kern w:val="1"/>
              </w:rPr>
              <w:t>Liczba osób objętych szkoleniami/doradztwem w zakresie kompetencji cyfrowych</w:t>
            </w:r>
            <w:r>
              <w:rPr>
                <w:rFonts w:eastAsia="Times New Roman" w:cs="Arial"/>
                <w:kern w:val="1"/>
              </w:rPr>
              <w:t xml:space="preserve"> </w:t>
            </w:r>
            <w:r w:rsidRPr="00526841">
              <w:rPr>
                <w:rFonts w:eastAsia="Times New Roman" w:cs="Arial"/>
                <w:kern w:val="1"/>
              </w:rPr>
              <w:t>O/K/M</w:t>
            </w:r>
          </w:p>
          <w:p w14:paraId="664A8EE1" w14:textId="77777777" w:rsidR="008C2A89" w:rsidRDefault="008C2A89" w:rsidP="00E34F10">
            <w:pPr>
              <w:pStyle w:val="Akapitzlist"/>
              <w:numPr>
                <w:ilvl w:val="0"/>
                <w:numId w:val="279"/>
              </w:numPr>
              <w:spacing w:before="40" w:after="40"/>
              <w:ind w:left="459" w:hanging="459"/>
              <w:jc w:val="both"/>
              <w:rPr>
                <w:rFonts w:eastAsia="Times New Roman" w:cs="Arial"/>
                <w:kern w:val="1"/>
              </w:rPr>
            </w:pPr>
            <w:r w:rsidRPr="00526841">
              <w:rPr>
                <w:rFonts w:eastAsia="Times New Roman" w:cs="Arial"/>
                <w:kern w:val="1"/>
              </w:rPr>
              <w:t>Liczba projektów, w których sfinansowano koszty racjonalnych usprawnień dla osób z niepełnosprawnościami</w:t>
            </w:r>
          </w:p>
          <w:p w14:paraId="55584BB1" w14:textId="77777777" w:rsidR="008C2A89" w:rsidRDefault="008C2A89" w:rsidP="00E34F10">
            <w:pPr>
              <w:pStyle w:val="Akapitzlist"/>
              <w:numPr>
                <w:ilvl w:val="0"/>
                <w:numId w:val="279"/>
              </w:numPr>
              <w:spacing w:before="40" w:after="40"/>
              <w:ind w:left="459" w:hanging="459"/>
              <w:jc w:val="both"/>
              <w:rPr>
                <w:rFonts w:eastAsia="Times New Roman" w:cs="Arial"/>
                <w:kern w:val="1"/>
              </w:rPr>
            </w:pPr>
            <w:r w:rsidRPr="00526841">
              <w:rPr>
                <w:rFonts w:eastAsia="Times New Roman" w:cs="Arial"/>
                <w:kern w:val="1"/>
              </w:rPr>
              <w:t>Liczba podmiotów wykorzystujących technologie informacyjno-komunikacyjne</w:t>
            </w:r>
            <w:r>
              <w:rPr>
                <w:rFonts w:eastAsia="Times New Roman" w:cs="Arial"/>
                <w:kern w:val="1"/>
              </w:rPr>
              <w:t xml:space="preserve"> </w:t>
            </w:r>
            <w:r w:rsidRPr="00526841">
              <w:rPr>
                <w:rFonts w:eastAsia="Times New Roman" w:cs="Arial"/>
                <w:kern w:val="1"/>
              </w:rPr>
              <w:t>(TIK)</w:t>
            </w:r>
          </w:p>
          <w:p w14:paraId="375CAC1A" w14:textId="77777777" w:rsidR="008C2A89" w:rsidRPr="000B755C" w:rsidRDefault="008C2A89" w:rsidP="00F81FE1">
            <w:pPr>
              <w:spacing w:before="240"/>
              <w:jc w:val="both"/>
              <w:rPr>
                <w:rFonts w:eastAsia="Times New Roman" w:cs="Arial"/>
                <w:kern w:val="1"/>
              </w:rPr>
            </w:pPr>
            <w:r w:rsidRPr="000B755C">
              <w:rPr>
                <w:rFonts w:eastAsia="Times New Roman" w:cs="Arial"/>
                <w:kern w:val="1"/>
              </w:rPr>
              <w:t>Wskaźniki rezultatu bezpośredniego:</w:t>
            </w:r>
          </w:p>
          <w:p w14:paraId="79434360" w14:textId="77777777" w:rsidR="008C2A89" w:rsidRPr="00BE41B6" w:rsidRDefault="008C2A89" w:rsidP="00E34F10">
            <w:pPr>
              <w:pStyle w:val="Akapitzlist"/>
              <w:numPr>
                <w:ilvl w:val="0"/>
                <w:numId w:val="280"/>
              </w:numPr>
              <w:spacing w:before="40" w:after="40"/>
              <w:ind w:left="316"/>
              <w:jc w:val="both"/>
              <w:rPr>
                <w:rFonts w:cs="Arial"/>
              </w:rPr>
            </w:pPr>
            <w:r w:rsidRPr="00BE41B6">
              <w:rPr>
                <w:rFonts w:cs="Arial"/>
              </w:rPr>
              <w:t>Liczba przedsiębiorstw otrzymujących wsparcie niefinansowe (CI</w:t>
            </w:r>
            <w:r>
              <w:rPr>
                <w:rFonts w:cs="Arial"/>
              </w:rPr>
              <w:t> </w:t>
            </w:r>
            <w:r w:rsidRPr="00BE41B6">
              <w:rPr>
                <w:rFonts w:cs="Arial"/>
              </w:rPr>
              <w:t>4) [przedsiębiorstwa] – programowy</w:t>
            </w:r>
          </w:p>
          <w:p w14:paraId="247CA33A" w14:textId="77777777" w:rsidR="008C2A89" w:rsidRDefault="008C2A89" w:rsidP="00E34F10">
            <w:pPr>
              <w:pStyle w:val="Akapitzlist"/>
              <w:numPr>
                <w:ilvl w:val="0"/>
                <w:numId w:val="280"/>
              </w:numPr>
              <w:spacing w:before="40" w:after="40"/>
              <w:ind w:left="316"/>
              <w:jc w:val="both"/>
              <w:rPr>
                <w:rFonts w:cs="Arial"/>
              </w:rPr>
            </w:pPr>
            <w:r w:rsidRPr="00BE41B6">
              <w:rPr>
                <w:rFonts w:cs="Arial"/>
              </w:rPr>
              <w:t>Liczba przedsiębio</w:t>
            </w:r>
            <w:r>
              <w:rPr>
                <w:rFonts w:cs="Arial"/>
              </w:rPr>
              <w:t>rstw otrzymujących wsparcie (CI </w:t>
            </w:r>
            <w:r w:rsidRPr="00BE41B6">
              <w:rPr>
                <w:rFonts w:cs="Arial"/>
              </w:rPr>
              <w:t>1) [przedsiębiorstwa] – programowy</w:t>
            </w:r>
          </w:p>
          <w:p w14:paraId="5C8EAA88" w14:textId="77777777" w:rsidR="008C2A89" w:rsidRDefault="008C2A89" w:rsidP="00E34F10">
            <w:pPr>
              <w:pStyle w:val="Akapitzlist"/>
              <w:numPr>
                <w:ilvl w:val="0"/>
                <w:numId w:val="280"/>
              </w:numPr>
              <w:spacing w:before="40" w:after="40"/>
              <w:ind w:left="316"/>
              <w:jc w:val="both"/>
              <w:rPr>
                <w:rFonts w:cs="Arial"/>
              </w:rPr>
            </w:pPr>
            <w:r w:rsidRPr="00BE41B6">
              <w:rPr>
                <w:rFonts w:cs="Arial"/>
              </w:rPr>
              <w:t>Liczba przedsiębiorstw otrzymujących wsparcie niefinansowe (CI 4) [przedsiębiorstwa] – programowy</w:t>
            </w:r>
          </w:p>
          <w:p w14:paraId="683101AA" w14:textId="77777777" w:rsidR="008C2A89" w:rsidRPr="00811CBF" w:rsidRDefault="008C2A89" w:rsidP="00E34F10">
            <w:pPr>
              <w:pStyle w:val="Akapitzlist"/>
              <w:numPr>
                <w:ilvl w:val="0"/>
                <w:numId w:val="280"/>
              </w:numPr>
              <w:spacing w:before="40" w:after="40"/>
              <w:ind w:left="316"/>
              <w:jc w:val="both"/>
              <w:rPr>
                <w:rFonts w:ascii="Calibri" w:eastAsia="Times New Roman" w:hAnsi="Calibri" w:cs="Times New Roman"/>
                <w:b/>
                <w:iCs/>
              </w:rPr>
            </w:pPr>
            <w:r w:rsidRPr="00453586">
              <w:rPr>
                <w:rFonts w:cs="Arial"/>
              </w:rPr>
              <w:t>Wzrost zatrudnienia we wspieranych przedsiębiorstwach O/K/M (CI</w:t>
            </w:r>
            <w:r>
              <w:rPr>
                <w:rFonts w:cs="Arial"/>
              </w:rPr>
              <w:t> </w:t>
            </w:r>
            <w:r w:rsidRPr="00453586">
              <w:rPr>
                <w:rFonts w:cs="Arial"/>
              </w:rPr>
              <w:t>8) [EPC]</w:t>
            </w:r>
          </w:p>
          <w:p w14:paraId="3B19C3EE" w14:textId="77777777" w:rsidR="008C2A89" w:rsidRDefault="008C2A89" w:rsidP="00E34F10">
            <w:pPr>
              <w:pStyle w:val="Akapitzlist"/>
              <w:numPr>
                <w:ilvl w:val="0"/>
                <w:numId w:val="280"/>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Wzrost zatrudnienia we wspieranych podmiotach (innych niż przedsiębiorstwa) O/K/M</w:t>
            </w:r>
          </w:p>
          <w:p w14:paraId="667E4DE3" w14:textId="77777777" w:rsidR="008C2A89" w:rsidRDefault="008C2A89" w:rsidP="00E34F10">
            <w:pPr>
              <w:pStyle w:val="Akapitzlist"/>
              <w:numPr>
                <w:ilvl w:val="0"/>
                <w:numId w:val="280"/>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Liczba utrzymanych miejsc pracy</w:t>
            </w:r>
          </w:p>
          <w:p w14:paraId="167EE1CC" w14:textId="77777777" w:rsidR="008C2A89" w:rsidRPr="00DB2D45" w:rsidRDefault="008C2A89" w:rsidP="00E34F10">
            <w:pPr>
              <w:pStyle w:val="Akapitzlist"/>
              <w:numPr>
                <w:ilvl w:val="0"/>
                <w:numId w:val="280"/>
              </w:numPr>
              <w:spacing w:before="40" w:after="40"/>
              <w:ind w:left="316"/>
              <w:jc w:val="both"/>
              <w:rPr>
                <w:rFonts w:ascii="Calibri" w:eastAsia="Times New Roman" w:hAnsi="Calibri" w:cs="Times New Roman"/>
                <w:b/>
                <w:iCs/>
              </w:rPr>
            </w:pPr>
            <w:r w:rsidRPr="00811CBF">
              <w:rPr>
                <w:rFonts w:ascii="Calibri" w:eastAsia="Times New Roman" w:hAnsi="Calibri" w:cs="Times New Roman"/>
                <w:iCs/>
              </w:rPr>
              <w:t>Liczba nowo utworzonych miejsc pracy - pozostałe formy</w:t>
            </w:r>
          </w:p>
        </w:tc>
        <w:tc>
          <w:tcPr>
            <w:tcW w:w="3472" w:type="dxa"/>
          </w:tcPr>
          <w:p w14:paraId="1CA90AE8" w14:textId="77777777" w:rsidR="008C2A89" w:rsidRPr="009D421E" w:rsidRDefault="008C2A89" w:rsidP="00F81FE1">
            <w:pPr>
              <w:spacing w:after="120"/>
              <w:jc w:val="center"/>
              <w:rPr>
                <w:rFonts w:eastAsia="Times New Roman" w:cs="Arial"/>
                <w:kern w:val="1"/>
              </w:rPr>
            </w:pPr>
            <w:r w:rsidRPr="009D421E">
              <w:rPr>
                <w:rFonts w:eastAsia="Times New Roman" w:cs="Arial"/>
                <w:kern w:val="1"/>
              </w:rPr>
              <w:lastRenderedPageBreak/>
              <w:t>Tak/Nie</w:t>
            </w:r>
          </w:p>
          <w:p w14:paraId="1C1417D0"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Kryterium obligatoryjne </w:t>
            </w:r>
          </w:p>
          <w:p w14:paraId="49E23C83"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(spełnienie jest niezbędne dla możliwości otrzymania dofinansowania). </w:t>
            </w:r>
          </w:p>
          <w:p w14:paraId="07383F0A" w14:textId="77777777" w:rsidR="008C2A89" w:rsidRPr="009D421E" w:rsidRDefault="008C2A89" w:rsidP="00F81FE1">
            <w:pPr>
              <w:autoSpaceDE w:val="0"/>
              <w:autoSpaceDN w:val="0"/>
              <w:adjustRightInd w:val="0"/>
              <w:jc w:val="center"/>
              <w:rPr>
                <w:rFonts w:cs="Arial"/>
                <w:sz w:val="20"/>
                <w:szCs w:val="20"/>
              </w:rPr>
            </w:pPr>
          </w:p>
          <w:p w14:paraId="13D7271F"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4004847D" w14:textId="77777777" w:rsidR="008C2A89" w:rsidRPr="009D421E" w:rsidRDefault="008C2A89" w:rsidP="00F81FE1">
            <w:pPr>
              <w:autoSpaceDE w:val="0"/>
              <w:autoSpaceDN w:val="0"/>
              <w:adjustRightInd w:val="0"/>
              <w:jc w:val="center"/>
              <w:rPr>
                <w:rFonts w:cs="Arial"/>
                <w:sz w:val="20"/>
                <w:szCs w:val="20"/>
              </w:rPr>
            </w:pPr>
          </w:p>
          <w:p w14:paraId="085B7A0B"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Niespełnienie kryterium po wezwaniu do uzupełnienia/ poprawy skutkuje jego odrzuceniem.    </w:t>
            </w:r>
          </w:p>
          <w:p w14:paraId="3865A82D" w14:textId="77777777" w:rsidR="008C2A89" w:rsidRPr="009D421E" w:rsidRDefault="008C2A89" w:rsidP="00F81FE1">
            <w:pPr>
              <w:autoSpaceDE w:val="0"/>
              <w:autoSpaceDN w:val="0"/>
              <w:adjustRightInd w:val="0"/>
              <w:jc w:val="center"/>
              <w:rPr>
                <w:rFonts w:cs="Arial"/>
                <w:sz w:val="20"/>
                <w:szCs w:val="20"/>
              </w:rPr>
            </w:pPr>
          </w:p>
          <w:p w14:paraId="2EF19852" w14:textId="77777777" w:rsidR="008C2A89" w:rsidRPr="00DB2D45" w:rsidRDefault="008C2A89"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993445" w:rsidRPr="00DB2D45" w14:paraId="6C710635" w14:textId="77777777" w:rsidTr="00993445">
        <w:tc>
          <w:tcPr>
            <w:tcW w:w="567" w:type="dxa"/>
            <w:vAlign w:val="center"/>
          </w:tcPr>
          <w:p w14:paraId="4DBD540B" w14:textId="77777777" w:rsidR="00993445" w:rsidRDefault="00993445" w:rsidP="00F5488A">
            <w:pPr>
              <w:spacing w:after="120"/>
              <w:jc w:val="center"/>
              <w:rPr>
                <w:rFonts w:ascii="Calibri" w:eastAsia="Times New Roman" w:hAnsi="Calibri" w:cs="Arial"/>
                <w:b/>
                <w:kern w:val="1"/>
              </w:rPr>
            </w:pPr>
            <w:r>
              <w:rPr>
                <w:rFonts w:ascii="Calibri" w:eastAsia="Times New Roman" w:hAnsi="Calibri" w:cs="Arial"/>
                <w:b/>
                <w:kern w:val="1"/>
              </w:rPr>
              <w:lastRenderedPageBreak/>
              <w:t>4.</w:t>
            </w:r>
          </w:p>
        </w:tc>
        <w:tc>
          <w:tcPr>
            <w:tcW w:w="3828" w:type="dxa"/>
            <w:vAlign w:val="center"/>
          </w:tcPr>
          <w:p w14:paraId="734DF73F" w14:textId="77777777" w:rsidR="00993445" w:rsidRPr="00DB2D45" w:rsidRDefault="00993445" w:rsidP="00993445">
            <w:pPr>
              <w:rPr>
                <w:rFonts w:ascii="Calibri" w:eastAsia="Times New Roman" w:hAnsi="Calibri" w:cs="Arial"/>
                <w:b/>
              </w:rPr>
            </w:pPr>
            <w:r w:rsidRPr="009D421E">
              <w:rPr>
                <w:rFonts w:eastAsia="Times New Roman" w:cs="Arial"/>
                <w:kern w:val="1"/>
              </w:rPr>
              <w:t>Maksymalny limit dofinansowania</w:t>
            </w:r>
          </w:p>
        </w:tc>
        <w:tc>
          <w:tcPr>
            <w:tcW w:w="6308" w:type="dxa"/>
          </w:tcPr>
          <w:p w14:paraId="11131025" w14:textId="77777777" w:rsidR="00993445" w:rsidRPr="000B755C" w:rsidRDefault="00993445" w:rsidP="00F81FE1">
            <w:pPr>
              <w:snapToGrid w:val="0"/>
              <w:jc w:val="both"/>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F81FE1">
            <w:pPr>
              <w:snapToGrid w:val="0"/>
              <w:jc w:val="both"/>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lastRenderedPageBreak/>
              <w:t>(maksymalna kwota pomocy stanowi różnicę między kosztami kwalifikowalnymi a zyskiem operacyjnym z inwestycji, ale nie może przekroczyć wartości 85% kosztów kwalifikowalnych projektu)</w:t>
            </w:r>
          </w:p>
          <w:p w14:paraId="11059C76" w14:textId="77777777" w:rsidR="00993445" w:rsidRPr="00DB2D45" w:rsidRDefault="00993445" w:rsidP="00F5488A">
            <w:pPr>
              <w:jc w:val="both"/>
              <w:rPr>
                <w:rFonts w:ascii="Calibri" w:eastAsia="Times New Roman" w:hAnsi="Calibri" w:cs="Times New Roman"/>
                <w:b/>
                <w:iCs/>
              </w:rPr>
            </w:pPr>
            <w:r w:rsidRPr="000B755C">
              <w:rPr>
                <w:rFonts w:eastAsia="Times New Roman" w:cs="Arial"/>
                <w:kern w:val="1"/>
              </w:rPr>
              <w:t xml:space="preserve">- </w:t>
            </w:r>
            <w:r w:rsidRPr="00F31D4D">
              <w:rPr>
                <w:rFonts w:eastAsia="Times New Roman" w:cs="Arial"/>
                <w:b/>
                <w:kern w:val="1"/>
              </w:rPr>
              <w:t xml:space="preserve">w przypadku wydatków objętych pomocą de </w:t>
            </w:r>
            <w:proofErr w:type="spellStart"/>
            <w:r w:rsidRPr="00F31D4D">
              <w:rPr>
                <w:rFonts w:eastAsia="Times New Roman" w:cs="Arial"/>
                <w:b/>
                <w:kern w:val="1"/>
              </w:rPr>
              <w:t>minimis</w:t>
            </w:r>
            <w:proofErr w:type="spellEnd"/>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w:t>
            </w:r>
            <w:proofErr w:type="spellStart"/>
            <w:r w:rsidRPr="000B755C">
              <w:rPr>
                <w:rFonts w:eastAsia="Times New Roman" w:cs="Arial"/>
                <w:kern w:val="1"/>
              </w:rPr>
              <w:t>minimis</w:t>
            </w:r>
            <w:proofErr w:type="spellEnd"/>
            <w:r w:rsidRPr="000B755C">
              <w:rPr>
                <w:rFonts w:eastAsia="Times New Roman" w:cs="Arial"/>
                <w:kern w:val="1"/>
              </w:rPr>
              <w:t xml:space="preserve">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 xml:space="preserve">zastrzeżeniem, że całkowita kwota pomocy de </w:t>
            </w:r>
            <w:proofErr w:type="spellStart"/>
            <w:r w:rsidRPr="000B755C">
              <w:rPr>
                <w:rFonts w:eastAsia="Times New Roman" w:cs="Arial"/>
                <w:kern w:val="1"/>
              </w:rPr>
              <w:t>minimis</w:t>
            </w:r>
            <w:proofErr w:type="spellEnd"/>
            <w:r w:rsidRPr="000B755C">
              <w:rPr>
                <w:rFonts w:eastAsia="Times New Roman" w:cs="Arial"/>
                <w:kern w:val="1"/>
              </w:rPr>
              <w:t xml:space="preserve"> dla danego podmiotu w okresie trzech lat podatkowych, z uwzględnieniem wnioskowanej kwoty pomocy de </w:t>
            </w:r>
            <w:proofErr w:type="spellStart"/>
            <w:r w:rsidRPr="000B755C">
              <w:rPr>
                <w:rFonts w:eastAsia="Times New Roman" w:cs="Arial"/>
                <w:kern w:val="1"/>
              </w:rPr>
              <w:t>minimis</w:t>
            </w:r>
            <w:proofErr w:type="spellEnd"/>
            <w:r w:rsidRPr="000B755C">
              <w:rPr>
                <w:rFonts w:eastAsia="Times New Roman" w:cs="Arial"/>
                <w:kern w:val="1"/>
              </w:rPr>
              <w:t xml:space="preserve"> oraz pomocy de </w:t>
            </w:r>
            <w:proofErr w:type="spellStart"/>
            <w:r w:rsidRPr="000B755C">
              <w:rPr>
                <w:rFonts w:eastAsia="Times New Roman" w:cs="Arial"/>
                <w:kern w:val="1"/>
              </w:rPr>
              <w:t>minimis</w:t>
            </w:r>
            <w:proofErr w:type="spellEnd"/>
            <w:r w:rsidRPr="000B755C">
              <w:rPr>
                <w:rFonts w:eastAsia="Times New Roman" w:cs="Arial"/>
                <w:kern w:val="1"/>
              </w:rPr>
              <w:t xml:space="preserve"> otrzymanej z innych źródeł) nie może przekroczyć równowartości 200 tys. euro)</w:t>
            </w:r>
          </w:p>
        </w:tc>
        <w:tc>
          <w:tcPr>
            <w:tcW w:w="3472" w:type="dxa"/>
          </w:tcPr>
          <w:p w14:paraId="1F500833" w14:textId="77777777" w:rsidR="00993445" w:rsidRDefault="00993445" w:rsidP="00F81FE1">
            <w:pPr>
              <w:autoSpaceDE w:val="0"/>
              <w:autoSpaceDN w:val="0"/>
              <w:adjustRightInd w:val="0"/>
              <w:jc w:val="center"/>
              <w:rPr>
                <w:rFonts w:eastAsia="Times New Roman" w:cs="Arial"/>
                <w:kern w:val="1"/>
              </w:rPr>
            </w:pPr>
            <w:r w:rsidRPr="009D421E">
              <w:rPr>
                <w:rFonts w:eastAsia="Times New Roman" w:cs="Arial"/>
                <w:kern w:val="1"/>
              </w:rPr>
              <w:lastRenderedPageBreak/>
              <w:t>Tak/Nie</w:t>
            </w:r>
          </w:p>
          <w:p w14:paraId="5C57623E" w14:textId="77777777" w:rsidR="00993445" w:rsidRPr="009D421E" w:rsidRDefault="00993445" w:rsidP="00F81FE1">
            <w:pPr>
              <w:autoSpaceDE w:val="0"/>
              <w:autoSpaceDN w:val="0"/>
              <w:adjustRightInd w:val="0"/>
              <w:jc w:val="center"/>
              <w:rPr>
                <w:rFonts w:eastAsia="Times New Roman" w:cs="Arial"/>
                <w:kern w:val="1"/>
              </w:rPr>
            </w:pPr>
          </w:p>
          <w:p w14:paraId="1F60DCEF" w14:textId="77777777" w:rsidR="00993445" w:rsidRPr="009D421E"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Kryterium obligatoryjne</w:t>
            </w:r>
          </w:p>
          <w:p w14:paraId="620892B1" w14:textId="77777777" w:rsidR="00993445"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(spełnienie jest niezbędne dla możliwości otrzymania dofinansowania).</w:t>
            </w:r>
          </w:p>
          <w:p w14:paraId="7DF07048" w14:textId="77777777" w:rsidR="00993445" w:rsidRPr="009D421E" w:rsidRDefault="00993445" w:rsidP="00F81FE1">
            <w:pPr>
              <w:autoSpaceDE w:val="0"/>
              <w:autoSpaceDN w:val="0"/>
              <w:adjustRightInd w:val="0"/>
              <w:jc w:val="center"/>
              <w:rPr>
                <w:rFonts w:eastAsia="Times New Roman" w:cs="Arial"/>
                <w:kern w:val="1"/>
                <w:sz w:val="20"/>
                <w:szCs w:val="20"/>
              </w:rPr>
            </w:pPr>
          </w:p>
          <w:p w14:paraId="0C106E26" w14:textId="77777777" w:rsidR="00993445"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 xml:space="preserve">Dopuszcza się skierowanie projektu do poprawy/uzupełnienia w zakresie </w:t>
            </w:r>
            <w:r w:rsidRPr="009D421E">
              <w:rPr>
                <w:rFonts w:eastAsia="Times New Roman" w:cs="Arial"/>
                <w:kern w:val="1"/>
                <w:sz w:val="20"/>
                <w:szCs w:val="20"/>
              </w:rPr>
              <w:lastRenderedPageBreak/>
              <w:t>skutkującym spełnianiem kryterium.</w:t>
            </w:r>
          </w:p>
          <w:p w14:paraId="6D5E622C" w14:textId="77777777" w:rsidR="00993445" w:rsidRPr="009D421E" w:rsidRDefault="00993445" w:rsidP="00F81FE1">
            <w:pPr>
              <w:autoSpaceDE w:val="0"/>
              <w:autoSpaceDN w:val="0"/>
              <w:adjustRightInd w:val="0"/>
              <w:jc w:val="center"/>
              <w:rPr>
                <w:rFonts w:eastAsia="Times New Roman" w:cs="Arial"/>
                <w:kern w:val="1"/>
                <w:sz w:val="20"/>
                <w:szCs w:val="20"/>
              </w:rPr>
            </w:pPr>
          </w:p>
          <w:p w14:paraId="58E91EEE" w14:textId="77777777" w:rsidR="00993445"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Niespełnienie kryterium po wezwaniu do uzupełnienia/ poprawy skutkuje jego odrzuceniem.</w:t>
            </w:r>
          </w:p>
          <w:p w14:paraId="02546E80" w14:textId="77777777" w:rsidR="00993445" w:rsidRPr="009D421E" w:rsidRDefault="00993445" w:rsidP="00F81FE1">
            <w:pPr>
              <w:autoSpaceDE w:val="0"/>
              <w:autoSpaceDN w:val="0"/>
              <w:adjustRightInd w:val="0"/>
              <w:jc w:val="center"/>
              <w:rPr>
                <w:rFonts w:eastAsia="Times New Roman" w:cs="Arial"/>
                <w:kern w:val="1"/>
                <w:sz w:val="20"/>
                <w:szCs w:val="20"/>
              </w:rPr>
            </w:pPr>
          </w:p>
          <w:p w14:paraId="7C1FD666" w14:textId="77777777" w:rsidR="00993445" w:rsidRPr="00DB2D45" w:rsidRDefault="00993445"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993445" w:rsidRPr="00DB2D45" w14:paraId="33B59B74" w14:textId="77777777" w:rsidTr="00993445">
        <w:tc>
          <w:tcPr>
            <w:tcW w:w="567" w:type="dxa"/>
            <w:vAlign w:val="center"/>
          </w:tcPr>
          <w:p w14:paraId="47081976" w14:textId="77777777" w:rsidR="00993445" w:rsidRDefault="00993445" w:rsidP="00F5488A">
            <w:pPr>
              <w:spacing w:after="120"/>
              <w:jc w:val="center"/>
              <w:rPr>
                <w:rFonts w:ascii="Calibri" w:eastAsia="Times New Roman" w:hAnsi="Calibri" w:cs="Arial"/>
                <w:b/>
                <w:kern w:val="1"/>
              </w:rPr>
            </w:pPr>
            <w:r>
              <w:rPr>
                <w:rFonts w:ascii="Calibri" w:eastAsia="Times New Roman" w:hAnsi="Calibri" w:cs="Arial"/>
                <w:b/>
                <w:kern w:val="1"/>
              </w:rPr>
              <w:lastRenderedPageBreak/>
              <w:t>5.</w:t>
            </w:r>
          </w:p>
        </w:tc>
        <w:tc>
          <w:tcPr>
            <w:tcW w:w="3828" w:type="dxa"/>
            <w:vAlign w:val="center"/>
          </w:tcPr>
          <w:p w14:paraId="61C59A8E" w14:textId="074F8A5C" w:rsidR="00993445" w:rsidRPr="009D421E" w:rsidRDefault="00993445" w:rsidP="007E1E1C">
            <w:pPr>
              <w:snapToGrid w:val="0"/>
              <w:rPr>
                <w:rFonts w:eastAsia="Times New Roman" w:cs="Arial"/>
                <w:kern w:val="1"/>
              </w:rPr>
            </w:pPr>
            <w:r w:rsidRPr="009D421E">
              <w:rPr>
                <w:rFonts w:eastAsia="Times New Roman" w:cs="Arial"/>
                <w:kern w:val="1"/>
              </w:rPr>
              <w:t>Minimalna/maksymalna wartość</w:t>
            </w:r>
            <w:r w:rsidR="007E1E1C">
              <w:rPr>
                <w:rFonts w:eastAsia="Times New Roman" w:cs="Arial"/>
                <w:kern w:val="1"/>
              </w:rPr>
              <w:t xml:space="preserve"> </w:t>
            </w:r>
            <w:r w:rsidRPr="00860E98">
              <w:rPr>
                <w:rFonts w:eastAsia="Times New Roman" w:cs="Arial"/>
                <w:kern w:val="1"/>
              </w:rPr>
              <w:t>wydatków kwalifikowalnych projektu</w:t>
            </w:r>
          </w:p>
        </w:tc>
        <w:tc>
          <w:tcPr>
            <w:tcW w:w="6308" w:type="dxa"/>
          </w:tcPr>
          <w:p w14:paraId="74C712E6" w14:textId="10EE0804" w:rsidR="00993445" w:rsidRPr="009D421E" w:rsidRDefault="00993445" w:rsidP="00F81FE1">
            <w:pPr>
              <w:snapToGrid w:val="0"/>
              <w:jc w:val="both"/>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993445">
            <w:pPr>
              <w:snapToGrid w:val="0"/>
              <w:jc w:val="both"/>
              <w:rPr>
                <w:rFonts w:eastAsia="Times New Roman" w:cs="Arial"/>
                <w:kern w:val="1"/>
              </w:rPr>
            </w:pPr>
          </w:p>
        </w:tc>
        <w:tc>
          <w:tcPr>
            <w:tcW w:w="3472" w:type="dxa"/>
          </w:tcPr>
          <w:p w14:paraId="1AE0614C" w14:textId="77777777" w:rsidR="00993445" w:rsidRDefault="00993445" w:rsidP="00F81FE1">
            <w:pPr>
              <w:autoSpaceDE w:val="0"/>
              <w:autoSpaceDN w:val="0"/>
              <w:adjustRightInd w:val="0"/>
              <w:jc w:val="center"/>
              <w:rPr>
                <w:rFonts w:eastAsia="Times New Roman" w:cs="Arial"/>
                <w:kern w:val="1"/>
              </w:rPr>
            </w:pPr>
            <w:r w:rsidRPr="009D421E">
              <w:rPr>
                <w:rFonts w:eastAsia="Times New Roman" w:cs="Arial"/>
                <w:kern w:val="1"/>
              </w:rPr>
              <w:t>Tak/Nie/Nie dotyczy</w:t>
            </w:r>
          </w:p>
          <w:p w14:paraId="2D01732F" w14:textId="77777777" w:rsidR="00993445" w:rsidRPr="009D421E" w:rsidRDefault="00993445" w:rsidP="00F81FE1">
            <w:pPr>
              <w:autoSpaceDE w:val="0"/>
              <w:autoSpaceDN w:val="0"/>
              <w:adjustRightInd w:val="0"/>
              <w:jc w:val="center"/>
              <w:rPr>
                <w:rFonts w:eastAsia="Times New Roman" w:cs="Arial"/>
                <w:kern w:val="1"/>
              </w:rPr>
            </w:pPr>
          </w:p>
          <w:p w14:paraId="2BAC8BFF" w14:textId="77777777" w:rsidR="00993445" w:rsidRPr="009D421E" w:rsidRDefault="00993445" w:rsidP="00F81FE1">
            <w:pPr>
              <w:autoSpaceDE w:val="0"/>
              <w:autoSpaceDN w:val="0"/>
              <w:adjustRightInd w:val="0"/>
              <w:jc w:val="center"/>
              <w:rPr>
                <w:rFonts w:cs="Arial"/>
                <w:sz w:val="20"/>
                <w:szCs w:val="20"/>
              </w:rPr>
            </w:pPr>
            <w:r w:rsidRPr="009D421E">
              <w:rPr>
                <w:rFonts w:cs="Arial"/>
                <w:sz w:val="20"/>
                <w:szCs w:val="20"/>
              </w:rPr>
              <w:t>Kryterium obligatoryjne</w:t>
            </w:r>
          </w:p>
          <w:p w14:paraId="158378C6" w14:textId="77777777" w:rsidR="00993445" w:rsidRDefault="00993445" w:rsidP="00F81FE1">
            <w:pPr>
              <w:autoSpaceDE w:val="0"/>
              <w:autoSpaceDN w:val="0"/>
              <w:adjustRightInd w:val="0"/>
              <w:jc w:val="center"/>
              <w:rPr>
                <w:rFonts w:cs="Arial"/>
                <w:sz w:val="20"/>
                <w:szCs w:val="20"/>
              </w:rPr>
            </w:pPr>
            <w:r w:rsidRPr="009D421E">
              <w:rPr>
                <w:rFonts w:cs="Arial"/>
                <w:sz w:val="20"/>
                <w:szCs w:val="20"/>
              </w:rPr>
              <w:t>(spełnienie jest niezbędne dla możliwości otrzymania dofinansowania)</w:t>
            </w:r>
          </w:p>
          <w:p w14:paraId="6FBD142D" w14:textId="77777777" w:rsidR="00993445" w:rsidRPr="009D421E" w:rsidRDefault="00993445" w:rsidP="00F81FE1">
            <w:pPr>
              <w:autoSpaceDE w:val="0"/>
              <w:autoSpaceDN w:val="0"/>
              <w:adjustRightInd w:val="0"/>
              <w:jc w:val="center"/>
              <w:rPr>
                <w:rFonts w:cs="Arial"/>
                <w:sz w:val="20"/>
                <w:szCs w:val="20"/>
              </w:rPr>
            </w:pPr>
          </w:p>
          <w:p w14:paraId="43BBF0CB" w14:textId="77777777" w:rsidR="00993445" w:rsidRDefault="00993445" w:rsidP="00F81FE1">
            <w:pPr>
              <w:autoSpaceDE w:val="0"/>
              <w:autoSpaceDN w:val="0"/>
              <w:adjustRightInd w:val="0"/>
              <w:jc w:val="center"/>
              <w:rPr>
                <w:rFonts w:cs="Arial"/>
                <w:sz w:val="20"/>
                <w:szCs w:val="20"/>
              </w:rPr>
            </w:pPr>
            <w:r w:rsidRPr="009D421E">
              <w:rPr>
                <w:rFonts w:cs="Arial"/>
                <w:sz w:val="20"/>
                <w:szCs w:val="20"/>
              </w:rPr>
              <w:t>Dopuszcza się skierowanie projektu do poprawy/uzupełnienia w zakresie skutkującym spełnianiem kryterium.</w:t>
            </w:r>
          </w:p>
          <w:p w14:paraId="1C116BB2" w14:textId="77777777" w:rsidR="00993445" w:rsidRPr="009D421E" w:rsidRDefault="00993445" w:rsidP="00F81FE1">
            <w:pPr>
              <w:autoSpaceDE w:val="0"/>
              <w:autoSpaceDN w:val="0"/>
              <w:adjustRightInd w:val="0"/>
              <w:jc w:val="center"/>
              <w:rPr>
                <w:rFonts w:cs="Arial"/>
                <w:sz w:val="20"/>
                <w:szCs w:val="20"/>
              </w:rPr>
            </w:pPr>
          </w:p>
          <w:p w14:paraId="635D5E3C" w14:textId="77777777" w:rsidR="00993445" w:rsidRDefault="00993445" w:rsidP="00F81FE1">
            <w:pPr>
              <w:autoSpaceDE w:val="0"/>
              <w:autoSpaceDN w:val="0"/>
              <w:adjustRightInd w:val="0"/>
              <w:jc w:val="center"/>
              <w:rPr>
                <w:rFonts w:cs="Arial"/>
                <w:sz w:val="20"/>
                <w:szCs w:val="20"/>
              </w:rPr>
            </w:pPr>
            <w:r w:rsidRPr="009D421E">
              <w:rPr>
                <w:rFonts w:cs="Arial"/>
                <w:sz w:val="20"/>
                <w:szCs w:val="20"/>
              </w:rPr>
              <w:t>Niespełnienie kryterium po wezwaniu do uzupełnienia/ poprawy skutkuje jego odrzuceniem.</w:t>
            </w:r>
          </w:p>
          <w:p w14:paraId="0FF50415" w14:textId="77777777" w:rsidR="00993445" w:rsidRPr="009D421E" w:rsidRDefault="00993445" w:rsidP="00F81FE1">
            <w:pPr>
              <w:autoSpaceDE w:val="0"/>
              <w:autoSpaceDN w:val="0"/>
              <w:adjustRightInd w:val="0"/>
              <w:jc w:val="center"/>
              <w:rPr>
                <w:rFonts w:cs="Arial"/>
                <w:sz w:val="20"/>
                <w:szCs w:val="20"/>
              </w:rPr>
            </w:pPr>
          </w:p>
          <w:p w14:paraId="45AA5CC4" w14:textId="77777777" w:rsidR="00993445" w:rsidRPr="009D421E" w:rsidRDefault="00993445" w:rsidP="00F81FE1">
            <w:pPr>
              <w:autoSpaceDE w:val="0"/>
              <w:autoSpaceDN w:val="0"/>
              <w:adjustRightInd w:val="0"/>
              <w:jc w:val="center"/>
              <w:rPr>
                <w:rFonts w:eastAsia="Times New Roman" w:cs="Arial"/>
                <w:kern w:val="1"/>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bl>
    <w:p w14:paraId="59197938" w14:textId="77777777" w:rsidR="000D6528" w:rsidRDefault="000D6528" w:rsidP="007A6D6D">
      <w:pPr>
        <w:spacing w:line="360" w:lineRule="auto"/>
        <w:rPr>
          <w:rFonts w:eastAsia="Times New Roman" w:cs="Tahoma"/>
          <w:b/>
          <w:bCs/>
          <w:iCs/>
        </w:rPr>
      </w:pPr>
    </w:p>
    <w:p w14:paraId="414C4F82" w14:textId="77777777" w:rsidR="00993445" w:rsidRDefault="00993445" w:rsidP="007A6D6D">
      <w:pPr>
        <w:spacing w:line="360" w:lineRule="auto"/>
        <w:rPr>
          <w:rFonts w:eastAsia="Times New Roman" w:cs="Tahoma"/>
          <w:b/>
          <w:bCs/>
          <w:iCs/>
        </w:rPr>
      </w:pPr>
    </w:p>
    <w:p w14:paraId="2792F2DD" w14:textId="77777777" w:rsidR="00DE72C8" w:rsidRDefault="00DE72C8" w:rsidP="007A6D6D">
      <w:pPr>
        <w:spacing w:line="360" w:lineRule="auto"/>
        <w:rPr>
          <w:rFonts w:eastAsia="Times New Roman" w:cs="Tahoma"/>
          <w:b/>
          <w:bCs/>
          <w:iCs/>
        </w:rPr>
      </w:pPr>
    </w:p>
    <w:p w14:paraId="4B7BCA72" w14:textId="77777777" w:rsidR="00DE72C8" w:rsidRDefault="00DE72C8" w:rsidP="007A6D6D">
      <w:pPr>
        <w:spacing w:line="360" w:lineRule="auto"/>
        <w:rPr>
          <w:rFonts w:eastAsia="Times New Roman" w:cs="Tahoma"/>
          <w:b/>
          <w:bCs/>
          <w:iCs/>
        </w:rPr>
      </w:pPr>
    </w:p>
    <w:p w14:paraId="67126029" w14:textId="77777777" w:rsidR="000D6528" w:rsidRPr="00DF0C08" w:rsidRDefault="000D6528" w:rsidP="000D6528">
      <w:pPr>
        <w:spacing w:line="360" w:lineRule="auto"/>
        <w:rPr>
          <w:rFonts w:eastAsia="Times New Roman" w:cs="Tahoma"/>
          <w:b/>
          <w:bCs/>
          <w:iCs/>
        </w:rPr>
      </w:pPr>
      <w:r w:rsidRPr="00DF0C08">
        <w:rPr>
          <w:rFonts w:eastAsia="Times New Roman" w:cs="Tahoma"/>
          <w:b/>
          <w:bCs/>
          <w:iCs/>
        </w:rPr>
        <w:lastRenderedPageBreak/>
        <w:t>Działanie 1.3 Rozwój przedsiębiorczości</w:t>
      </w:r>
    </w:p>
    <w:p w14:paraId="4700028D" w14:textId="77777777"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14:paraId="6E7F8E2D" w14:textId="77777777" w:rsidTr="007A6D6D">
        <w:trPr>
          <w:trHeight w:val="952"/>
        </w:trPr>
        <w:tc>
          <w:tcPr>
            <w:tcW w:w="709" w:type="dxa"/>
            <w:vAlign w:val="center"/>
          </w:tcPr>
          <w:p w14:paraId="666EA626" w14:textId="77777777"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14:paraId="3DE8F238" w14:textId="77777777"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14:paraId="2CA13632" w14:textId="77777777"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14:paraId="5833526F" w14:textId="77777777" w:rsidR="007A6D6D" w:rsidRPr="00DF0C08" w:rsidRDefault="007A6D6D" w:rsidP="00885DA9">
            <w:pPr>
              <w:jc w:val="center"/>
              <w:rPr>
                <w:rFonts w:ascii="Calibri" w:hAnsi="Calibri" w:cs="Arial"/>
              </w:rPr>
            </w:pPr>
            <w:r w:rsidRPr="00DF0C08">
              <w:rPr>
                <w:rFonts w:ascii="Calibri" w:hAnsi="Calibri" w:cs="Arial"/>
              </w:rPr>
              <w:t>Tak/Nie</w:t>
            </w:r>
          </w:p>
          <w:p w14:paraId="43EE5812" w14:textId="77777777" w:rsidR="007A6D6D" w:rsidRPr="00DF0C08" w:rsidRDefault="007A6D6D" w:rsidP="00885DA9">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7A6D6D">
        <w:trPr>
          <w:trHeight w:val="952"/>
        </w:trPr>
        <w:tc>
          <w:tcPr>
            <w:tcW w:w="709" w:type="dxa"/>
            <w:vAlign w:val="center"/>
          </w:tcPr>
          <w:p w14:paraId="2E7E3887" w14:textId="77777777" w:rsidR="000D6528" w:rsidRPr="00DF0C08" w:rsidRDefault="000D6528" w:rsidP="00885DA9">
            <w:pPr>
              <w:snapToGrid w:val="0"/>
              <w:rPr>
                <w:rFonts w:ascii="Calibri" w:hAnsi="Calibri"/>
              </w:rPr>
            </w:pPr>
            <w:r>
              <w:rPr>
                <w:rFonts w:ascii="Calibri" w:hAnsi="Calibri"/>
              </w:rPr>
              <w:t>2.</w:t>
            </w:r>
          </w:p>
        </w:tc>
        <w:tc>
          <w:tcPr>
            <w:tcW w:w="3686" w:type="dxa"/>
            <w:vAlign w:val="center"/>
          </w:tcPr>
          <w:p w14:paraId="3B4B6757" w14:textId="77777777" w:rsidR="000D6528" w:rsidRPr="00DF0C08" w:rsidRDefault="000D6528" w:rsidP="00885DA9">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56C83558"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F5488A">
            <w:pPr>
              <w:jc w:val="both"/>
              <w:rPr>
                <w:rFonts w:ascii="Calibri" w:eastAsia="Times New Roman" w:hAnsi="Calibri" w:cs="Times New Roman"/>
                <w:b/>
                <w:iCs/>
              </w:rPr>
            </w:pPr>
          </w:p>
          <w:p w14:paraId="4DEDBD02"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F5488A">
            <w:pPr>
              <w:jc w:val="both"/>
              <w:rPr>
                <w:rFonts w:ascii="Calibri" w:eastAsia="Times New Roman" w:hAnsi="Calibri" w:cs="Times New Roman"/>
                <w:iCs/>
              </w:rPr>
            </w:pPr>
          </w:p>
          <w:p w14:paraId="1C326328" w14:textId="77777777" w:rsidR="000D6528" w:rsidRPr="00DF0C08" w:rsidRDefault="000D6528" w:rsidP="00885DA9">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5412BEE3"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6E31DDA2"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885DA9">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7921BD7B" w14:textId="77777777" w:rsidR="009A5D4E" w:rsidRPr="00DF0C08" w:rsidRDefault="009A5D4E" w:rsidP="00BF1F95">
      <w:pPr>
        <w:spacing w:after="0" w:line="240" w:lineRule="auto"/>
        <w:rPr>
          <w:rFonts w:eastAsia="Times New Roman" w:cs="Tahoma"/>
          <w:b/>
          <w:bCs/>
          <w:iCs/>
          <w:szCs w:val="28"/>
          <w:u w:val="single"/>
        </w:rPr>
      </w:pPr>
    </w:p>
    <w:p w14:paraId="1E6F1E8F"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D6528">
      <w:pPr>
        <w:spacing w:line="360" w:lineRule="auto"/>
        <w:rPr>
          <w:rFonts w:eastAsia="Times New Roman" w:cs="Tahoma"/>
          <w:b/>
          <w:bCs/>
          <w:iCs/>
        </w:rPr>
      </w:pPr>
      <w:r w:rsidRPr="000D6528">
        <w:rPr>
          <w:rFonts w:eastAsia="Times New Roman" w:cs="Tahoma"/>
          <w:b/>
          <w:bCs/>
          <w:iCs/>
        </w:rPr>
        <w:t>Działanie 1.4 Internacjonalizacja przedsiębiorstw</w:t>
      </w:r>
    </w:p>
    <w:p w14:paraId="5788B55F" w14:textId="77777777" w:rsidR="000D6528" w:rsidRDefault="000D6528" w:rsidP="000D6528">
      <w:pPr>
        <w:spacing w:line="360" w:lineRule="auto"/>
        <w:rPr>
          <w:rFonts w:eastAsia="Times New Roman" w:cs="Tahoma"/>
          <w:b/>
          <w:bCs/>
          <w:iCs/>
        </w:rPr>
      </w:pPr>
      <w:r w:rsidRPr="000D6528">
        <w:rPr>
          <w:rFonts w:eastAsia="Times New Roman" w:cs="Tahoma"/>
          <w:b/>
          <w:bCs/>
          <w:iCs/>
        </w:rPr>
        <w:t>1.4.Bc.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14:paraId="037DAFBA" w14:textId="77777777" w:rsidTr="00F5488A">
        <w:trPr>
          <w:trHeight w:val="952"/>
        </w:trPr>
        <w:tc>
          <w:tcPr>
            <w:tcW w:w="709" w:type="dxa"/>
            <w:vAlign w:val="center"/>
          </w:tcPr>
          <w:p w14:paraId="32A2ED15" w14:textId="77777777" w:rsidR="000D6528" w:rsidRPr="00DF0C08" w:rsidRDefault="000D6528" w:rsidP="00F5488A">
            <w:pPr>
              <w:snapToGrid w:val="0"/>
              <w:rPr>
                <w:rFonts w:ascii="Calibri" w:hAnsi="Calibri"/>
              </w:rPr>
            </w:pPr>
            <w:r>
              <w:rPr>
                <w:rFonts w:ascii="Calibri" w:hAnsi="Calibri"/>
              </w:rPr>
              <w:t>1.</w:t>
            </w:r>
          </w:p>
        </w:tc>
        <w:tc>
          <w:tcPr>
            <w:tcW w:w="3686" w:type="dxa"/>
            <w:vAlign w:val="center"/>
          </w:tcPr>
          <w:p w14:paraId="2F6E03DD" w14:textId="77777777"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2A9708D5"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7F3A9B28" w14:textId="77777777" w:rsidR="000D6528" w:rsidRPr="00DB2D45" w:rsidRDefault="000D6528" w:rsidP="00F5488A">
            <w:pPr>
              <w:jc w:val="both"/>
              <w:rPr>
                <w:rFonts w:ascii="Calibri" w:eastAsia="Times New Roman" w:hAnsi="Calibri" w:cs="Times New Roman"/>
                <w:b/>
                <w:iCs/>
              </w:rPr>
            </w:pPr>
          </w:p>
          <w:p w14:paraId="065F4E30"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F5488A">
            <w:pPr>
              <w:jc w:val="both"/>
              <w:rPr>
                <w:rFonts w:ascii="Calibri" w:eastAsia="Times New Roman" w:hAnsi="Calibri" w:cs="Times New Roman"/>
                <w:iCs/>
              </w:rPr>
            </w:pPr>
          </w:p>
          <w:p w14:paraId="73F9BCB2" w14:textId="77777777"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4EC8EB61"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0CFAC5AD"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F5488A">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18CCDD08" w14:textId="77777777" w:rsidR="000D6528" w:rsidRPr="000D6528" w:rsidRDefault="000D6528" w:rsidP="000D6528">
      <w:pPr>
        <w:spacing w:line="360" w:lineRule="auto"/>
        <w:rPr>
          <w:rFonts w:eastAsia="Times New Roman" w:cs="Tahoma"/>
          <w:b/>
          <w:bCs/>
          <w:iCs/>
        </w:rPr>
      </w:pPr>
      <w:r>
        <w:rPr>
          <w:rFonts w:eastAsia="Times New Roman" w:cs="Tahoma"/>
          <w:b/>
          <w:bCs/>
          <w:iCs/>
        </w:rPr>
        <w:t xml:space="preserve">Działanie </w:t>
      </w:r>
      <w:r w:rsidRPr="000D6528">
        <w:rPr>
          <w:rFonts w:eastAsia="Times New Roman" w:cs="Tahoma"/>
          <w:b/>
          <w:bCs/>
          <w:iCs/>
        </w:rPr>
        <w:t>1.4 Internacjonalizacja przedsiębiorstw</w:t>
      </w:r>
    </w:p>
    <w:p w14:paraId="0648439E" w14:textId="77777777" w:rsidR="000D6528" w:rsidRPr="000D6528" w:rsidRDefault="000D6528" w:rsidP="000D6528">
      <w:pPr>
        <w:spacing w:line="360" w:lineRule="auto"/>
        <w:rPr>
          <w:rFonts w:eastAsia="Times New Roman" w:cs="Tahoma"/>
          <w:b/>
          <w:bCs/>
          <w:iCs/>
        </w:rPr>
      </w:pPr>
      <w:r w:rsidRPr="000D6528">
        <w:rPr>
          <w:rFonts w:eastAsia="Times New Roman" w:cs="Tahoma"/>
          <w:b/>
          <w:bCs/>
          <w:iCs/>
        </w:rPr>
        <w:t>1.4.C.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14:paraId="1D4F286B" w14:textId="77777777" w:rsidTr="00F5488A">
        <w:trPr>
          <w:trHeight w:val="952"/>
        </w:trPr>
        <w:tc>
          <w:tcPr>
            <w:tcW w:w="709" w:type="dxa"/>
            <w:vAlign w:val="center"/>
          </w:tcPr>
          <w:p w14:paraId="1D56B15C" w14:textId="77777777" w:rsidR="000D6528" w:rsidRPr="00DF0C08" w:rsidRDefault="000D6528" w:rsidP="00F5488A">
            <w:pPr>
              <w:snapToGrid w:val="0"/>
              <w:rPr>
                <w:rFonts w:ascii="Calibri" w:hAnsi="Calibri"/>
              </w:rPr>
            </w:pPr>
            <w:r>
              <w:rPr>
                <w:rFonts w:ascii="Calibri" w:hAnsi="Calibri"/>
              </w:rPr>
              <w:t>1.</w:t>
            </w:r>
          </w:p>
        </w:tc>
        <w:tc>
          <w:tcPr>
            <w:tcW w:w="3686" w:type="dxa"/>
            <w:vAlign w:val="center"/>
          </w:tcPr>
          <w:p w14:paraId="21DEC94D" w14:textId="77777777"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7ADD4F42"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F5488A">
            <w:pPr>
              <w:jc w:val="both"/>
              <w:rPr>
                <w:rFonts w:ascii="Calibri" w:eastAsia="Times New Roman" w:hAnsi="Calibri" w:cs="Times New Roman"/>
                <w:b/>
                <w:iCs/>
              </w:rPr>
            </w:pPr>
          </w:p>
          <w:p w14:paraId="23725B8C"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F5488A">
            <w:pPr>
              <w:jc w:val="both"/>
              <w:rPr>
                <w:rFonts w:ascii="Calibri" w:eastAsia="Times New Roman" w:hAnsi="Calibri" w:cs="Times New Roman"/>
                <w:iCs/>
              </w:rPr>
            </w:pPr>
          </w:p>
          <w:p w14:paraId="204A1993" w14:textId="77777777" w:rsidR="000D6528" w:rsidRPr="00DF0C08" w:rsidRDefault="000D6528" w:rsidP="00F5488A">
            <w:pPr>
              <w:jc w:val="both"/>
              <w:rPr>
                <w:rFonts w:ascii="Calibri" w:hAnsi="Calibri" w:cs="Arial"/>
                <w:b/>
              </w:rPr>
            </w:pPr>
            <w:r w:rsidRPr="00DB2D45">
              <w:rPr>
                <w:rFonts w:ascii="Calibri" w:eastAsia="Times New Roman" w:hAnsi="Calibri" w:cs="Times New Roman"/>
                <w:iCs/>
              </w:rPr>
              <w:lastRenderedPageBreak/>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55C3EEBF"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58AB0720"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F5488A">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C565BF">
      <w:pPr>
        <w:spacing w:line="360" w:lineRule="auto"/>
        <w:rPr>
          <w:rFonts w:ascii="Calibri" w:eastAsia="Times New Roman" w:hAnsi="Calibri" w:cs="Tahoma"/>
          <w:b/>
          <w:bCs/>
          <w:iCs/>
        </w:rPr>
      </w:pPr>
      <w:r w:rsidRPr="00C565BF">
        <w:rPr>
          <w:rFonts w:ascii="Calibri" w:eastAsia="Times New Roman" w:hAnsi="Calibri" w:cs="Tahoma"/>
          <w:b/>
          <w:bCs/>
          <w:iCs/>
        </w:rPr>
        <w:t>Działanie 1.5 Rozwój produktów i usług w MŚP</w:t>
      </w:r>
    </w:p>
    <w:p w14:paraId="3906C7D4" w14:textId="3D715B23" w:rsidR="00C565BF" w:rsidRPr="00C565BF" w:rsidRDefault="00C565BF" w:rsidP="00C565BF">
      <w:pPr>
        <w:spacing w:line="360" w:lineRule="auto"/>
        <w:rPr>
          <w:rFonts w:ascii="Calibri" w:hAnsi="Calibri" w:cs="Arial"/>
          <w:b/>
        </w:rPr>
      </w:pPr>
      <w:r w:rsidRPr="00C565BF">
        <w:rPr>
          <w:rFonts w:ascii="Calibri" w:eastAsia="Times New Roman" w:hAnsi="Calibri" w:cs="Tahoma"/>
          <w:b/>
          <w:bCs/>
          <w:iCs/>
        </w:rPr>
        <w:t xml:space="preserve">1.5 A  </w:t>
      </w:r>
      <w:r w:rsidRPr="00C565BF">
        <w:rPr>
          <w:rFonts w:ascii="Calibri" w:hAnsi="Calibri" w:cs="Arial"/>
          <w:b/>
        </w:rPr>
        <w:t>Wsparcie innowacyjności produktowej</w:t>
      </w:r>
      <w:r w:rsidRPr="00C565BF">
        <w:rPr>
          <w:rFonts w:ascii="Calibri" w:hAnsi="Calibri" w:cstheme="minorHAnsi"/>
          <w:b/>
        </w:rPr>
        <w:t xml:space="preserve"> i </w:t>
      </w:r>
      <w:r w:rsidRPr="00C565BF">
        <w:rPr>
          <w:rFonts w:ascii="Calibri" w:hAnsi="Calibri" w:cs="Arial"/>
          <w:b/>
        </w:rPr>
        <w:t>procesowej MSP</w:t>
      </w:r>
    </w:p>
    <w:p w14:paraId="058E6DFD" w14:textId="77777777" w:rsidR="00C565BF" w:rsidRDefault="00C565BF" w:rsidP="00BF1F95">
      <w:pPr>
        <w:spacing w:after="0" w:line="240" w:lineRule="auto"/>
        <w:rPr>
          <w:rFonts w:eastAsia="Times New Roman" w:cs="Tahoma"/>
          <w:b/>
          <w:bCs/>
          <w:iCs/>
          <w:szCs w:val="28"/>
          <w:u w:val="single"/>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C565BF" w:rsidRPr="00C565BF" w14:paraId="53E1D0FC" w14:textId="77777777" w:rsidTr="00C565BF">
        <w:trPr>
          <w:trHeight w:val="566"/>
        </w:trPr>
        <w:tc>
          <w:tcPr>
            <w:tcW w:w="904" w:type="dxa"/>
          </w:tcPr>
          <w:p w14:paraId="37F2C4F6" w14:textId="77777777" w:rsidR="00C565BF" w:rsidRPr="00C565BF" w:rsidRDefault="00C565BF" w:rsidP="00C565BF">
            <w:pPr>
              <w:spacing w:after="120"/>
              <w:jc w:val="center"/>
              <w:rPr>
                <w:rFonts w:ascii="Calibri" w:eastAsia="Times New Roman" w:hAnsi="Calibri" w:cs="Arial"/>
                <w:kern w:val="1"/>
              </w:rPr>
            </w:pPr>
          </w:p>
          <w:p w14:paraId="777AE0CA" w14:textId="77777777" w:rsidR="00C565BF" w:rsidRPr="00C565BF" w:rsidRDefault="00C565BF" w:rsidP="00C565BF">
            <w:pPr>
              <w:spacing w:after="120"/>
              <w:jc w:val="center"/>
              <w:rPr>
                <w:rFonts w:ascii="Calibri" w:eastAsia="Times New Roman" w:hAnsi="Calibri" w:cs="Arial"/>
                <w:kern w:val="1"/>
              </w:rPr>
            </w:pPr>
          </w:p>
          <w:p w14:paraId="400E93E7" w14:textId="77777777" w:rsidR="00C565BF" w:rsidRPr="00C565BF" w:rsidRDefault="00C565BF" w:rsidP="00C565BF">
            <w:pPr>
              <w:spacing w:after="120"/>
              <w:jc w:val="center"/>
              <w:rPr>
                <w:rFonts w:ascii="Calibri" w:eastAsia="Times New Roman" w:hAnsi="Calibri" w:cs="Arial"/>
                <w:kern w:val="1"/>
              </w:rPr>
            </w:pPr>
          </w:p>
          <w:p w14:paraId="0A4CDBC3" w14:textId="77777777" w:rsidR="00C565BF" w:rsidRPr="00C565BF" w:rsidRDefault="00C565BF" w:rsidP="00C565BF">
            <w:pPr>
              <w:spacing w:after="120"/>
              <w:jc w:val="center"/>
              <w:rPr>
                <w:rFonts w:ascii="Calibri" w:eastAsia="Times New Roman" w:hAnsi="Calibri" w:cs="Arial"/>
                <w:kern w:val="1"/>
              </w:rPr>
            </w:pPr>
          </w:p>
          <w:p w14:paraId="40C22F6C" w14:textId="77777777" w:rsidR="00C565BF" w:rsidRDefault="00C565BF" w:rsidP="00C565BF">
            <w:pPr>
              <w:spacing w:after="120"/>
              <w:jc w:val="center"/>
              <w:rPr>
                <w:rFonts w:ascii="Calibri" w:eastAsia="Times New Roman" w:hAnsi="Calibri" w:cs="Arial"/>
                <w:kern w:val="1"/>
              </w:rPr>
            </w:pPr>
          </w:p>
          <w:p w14:paraId="74A216AD" w14:textId="77777777" w:rsidR="00C565BF" w:rsidRDefault="00C565BF" w:rsidP="00C565BF">
            <w:pPr>
              <w:spacing w:after="120"/>
              <w:jc w:val="center"/>
              <w:rPr>
                <w:rFonts w:ascii="Calibri" w:eastAsia="Times New Roman" w:hAnsi="Calibri" w:cs="Arial"/>
                <w:kern w:val="1"/>
              </w:rPr>
            </w:pPr>
          </w:p>
          <w:p w14:paraId="41978F52"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1.</w:t>
            </w:r>
          </w:p>
        </w:tc>
        <w:tc>
          <w:tcPr>
            <w:tcW w:w="3512" w:type="dxa"/>
          </w:tcPr>
          <w:p w14:paraId="094CDFE4" w14:textId="77777777" w:rsidR="00C565BF" w:rsidRDefault="00C565BF" w:rsidP="00C565BF">
            <w:pPr>
              <w:spacing w:after="120"/>
              <w:rPr>
                <w:rFonts w:ascii="Calibri" w:eastAsia="Times New Roman" w:hAnsi="Calibri" w:cs="Arial"/>
                <w:kern w:val="1"/>
              </w:rPr>
            </w:pPr>
          </w:p>
          <w:p w14:paraId="6535D6D0" w14:textId="77777777" w:rsidR="00C565BF" w:rsidRDefault="00C565BF" w:rsidP="00C565BF">
            <w:pPr>
              <w:spacing w:after="120"/>
              <w:rPr>
                <w:rFonts w:ascii="Calibri" w:eastAsia="Times New Roman" w:hAnsi="Calibri" w:cs="Arial"/>
                <w:kern w:val="1"/>
              </w:rPr>
            </w:pPr>
          </w:p>
          <w:p w14:paraId="5D7ED11D" w14:textId="77777777" w:rsidR="00C565BF" w:rsidRDefault="00C565BF" w:rsidP="00C565BF">
            <w:pPr>
              <w:spacing w:after="120"/>
              <w:rPr>
                <w:rFonts w:ascii="Calibri" w:eastAsia="Times New Roman" w:hAnsi="Calibri" w:cs="Arial"/>
                <w:kern w:val="1"/>
              </w:rPr>
            </w:pPr>
          </w:p>
          <w:p w14:paraId="6529206C" w14:textId="77777777" w:rsidR="00C565BF" w:rsidRDefault="00C565BF" w:rsidP="00C565BF">
            <w:pPr>
              <w:spacing w:after="120"/>
              <w:rPr>
                <w:rFonts w:ascii="Calibri" w:eastAsia="Times New Roman" w:hAnsi="Calibri" w:cs="Arial"/>
                <w:kern w:val="1"/>
              </w:rPr>
            </w:pPr>
          </w:p>
          <w:p w14:paraId="75CDB5BC" w14:textId="77777777" w:rsidR="00C565BF" w:rsidRDefault="00C565BF" w:rsidP="00C565BF">
            <w:pPr>
              <w:spacing w:after="120"/>
              <w:rPr>
                <w:rFonts w:ascii="Calibri" w:eastAsia="Times New Roman" w:hAnsi="Calibri" w:cs="Arial"/>
                <w:kern w:val="1"/>
              </w:rPr>
            </w:pPr>
          </w:p>
          <w:p w14:paraId="6FC1D9B7" w14:textId="77777777" w:rsidR="00C565BF" w:rsidRDefault="00C565BF" w:rsidP="00C565BF">
            <w:pPr>
              <w:spacing w:after="120"/>
              <w:rPr>
                <w:rFonts w:ascii="Calibri" w:eastAsia="Times New Roman" w:hAnsi="Calibri" w:cs="Arial"/>
                <w:kern w:val="1"/>
              </w:rPr>
            </w:pPr>
          </w:p>
          <w:p w14:paraId="6E622191" w14:textId="77777777" w:rsidR="00C565BF" w:rsidRPr="00C565BF" w:rsidRDefault="00C565BF" w:rsidP="00C565BF">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C565BF">
            <w:pPr>
              <w:spacing w:after="120"/>
              <w:rPr>
                <w:rFonts w:ascii="Calibri" w:eastAsia="Times New Roman" w:hAnsi="Calibri" w:cs="Arial"/>
                <w:kern w:val="1"/>
              </w:rPr>
            </w:pPr>
          </w:p>
        </w:tc>
        <w:tc>
          <w:tcPr>
            <w:tcW w:w="6112" w:type="dxa"/>
          </w:tcPr>
          <w:p w14:paraId="56D49252"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C565BF">
            <w:pPr>
              <w:jc w:val="both"/>
              <w:rPr>
                <w:rFonts w:ascii="Calibri" w:eastAsia="Times New Roman" w:hAnsi="Calibri" w:cs="Arial"/>
                <w:kern w:val="1"/>
              </w:rPr>
            </w:pPr>
          </w:p>
          <w:p w14:paraId="39DE6303"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 xml:space="preserve">W ramach Osi priorytetowej 1 Przedsiębiorstwa i innowacje, Działania 1.5 Rozwój produktów i usług, </w:t>
            </w:r>
            <w:r w:rsidRPr="00C565BF">
              <w:rPr>
                <w:rFonts w:ascii="Calibri" w:eastAsia="Times New Roman" w:hAnsi="Calibri" w:cs="Arial"/>
                <w:b/>
                <w:kern w:val="1"/>
              </w:rPr>
              <w:t xml:space="preserve">Schematu 1.5 A </w:t>
            </w:r>
            <w:r w:rsidRPr="00C565BF">
              <w:rPr>
                <w:rFonts w:ascii="Calibri" w:eastAsia="Times New Roman" w:hAnsi="Calibri" w:cs="Arial"/>
                <w:kern w:val="1"/>
              </w:rPr>
              <w:t xml:space="preserve">dostępne są następujące wskaźniki: </w:t>
            </w:r>
          </w:p>
          <w:p w14:paraId="23894C66" w14:textId="77777777" w:rsidR="00C565BF" w:rsidRPr="00C565BF" w:rsidRDefault="00C565BF" w:rsidP="00C565BF">
            <w:pPr>
              <w:jc w:val="both"/>
              <w:rPr>
                <w:rFonts w:ascii="Calibri" w:eastAsia="Times New Roman" w:hAnsi="Calibri" w:cs="Arial"/>
                <w:kern w:val="1"/>
              </w:rPr>
            </w:pPr>
          </w:p>
          <w:p w14:paraId="6544A484"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Wskaźniki produktu:</w:t>
            </w:r>
          </w:p>
          <w:p w14:paraId="15685664" w14:textId="77777777" w:rsidR="00C565BF" w:rsidRPr="00C565BF" w:rsidRDefault="00C565BF" w:rsidP="00E34F10">
            <w:pPr>
              <w:numPr>
                <w:ilvl w:val="0"/>
                <w:numId w:val="284"/>
              </w:numPr>
              <w:spacing w:before="40" w:after="40"/>
              <w:ind w:left="316" w:hanging="284"/>
              <w:contextualSpacing/>
              <w:rPr>
                <w:rFonts w:ascii="Calibri" w:hAnsi="Calibri" w:cs="Arial"/>
              </w:rPr>
            </w:pPr>
            <w:r w:rsidRPr="00C565BF">
              <w:rPr>
                <w:rFonts w:ascii="Calibri" w:hAnsi="Calibri" w:cs="Arial"/>
              </w:rPr>
              <w:t>Liczba przedsiębiorstw otrzymujących wsparcie (CI 1) [przedsiębiorstwa] – programowy</w:t>
            </w:r>
          </w:p>
          <w:p w14:paraId="5EC6E629" w14:textId="77777777" w:rsidR="00C565BF" w:rsidRPr="00C565BF" w:rsidRDefault="00C565BF" w:rsidP="00E34F10">
            <w:pPr>
              <w:numPr>
                <w:ilvl w:val="0"/>
                <w:numId w:val="284"/>
              </w:numPr>
              <w:spacing w:before="40" w:after="40"/>
              <w:ind w:left="316" w:hanging="284"/>
              <w:contextualSpacing/>
              <w:rPr>
                <w:rFonts w:ascii="Calibri" w:hAnsi="Calibri" w:cs="Arial"/>
              </w:rPr>
            </w:pPr>
            <w:r w:rsidRPr="00C565BF">
              <w:rPr>
                <w:rFonts w:ascii="Calibri" w:hAnsi="Calibri" w:cs="Arial"/>
              </w:rPr>
              <w:t>Liczba przedsiębiorstw otrzymujących dotacje (CI 2) [przedsiębiorstwa] – programowy</w:t>
            </w:r>
          </w:p>
          <w:p w14:paraId="0F7896B4" w14:textId="77777777" w:rsidR="00C565BF" w:rsidRPr="00C565BF" w:rsidRDefault="00C565BF" w:rsidP="00E34F10">
            <w:pPr>
              <w:numPr>
                <w:ilvl w:val="0"/>
                <w:numId w:val="284"/>
              </w:numPr>
              <w:spacing w:before="40" w:after="40"/>
              <w:ind w:left="316" w:hanging="284"/>
              <w:contextualSpacing/>
              <w:rPr>
                <w:rFonts w:ascii="Calibri" w:hAnsi="Calibri" w:cs="Arial"/>
              </w:rPr>
            </w:pPr>
            <w:r w:rsidRPr="00C565BF">
              <w:rPr>
                <w:rFonts w:ascii="Calibri" w:hAnsi="Calibri" w:cs="Arial"/>
              </w:rPr>
              <w:t>Inwestycje prywatne uzupełniające  wsparcie publiczne dla przedsiębiorstw (dotacje) (CI 6) [zł]</w:t>
            </w:r>
          </w:p>
          <w:p w14:paraId="203A28C5" w14:textId="77777777" w:rsidR="00C565BF" w:rsidRPr="00C565BF" w:rsidRDefault="00C565BF" w:rsidP="00E34F10">
            <w:pPr>
              <w:numPr>
                <w:ilvl w:val="0"/>
                <w:numId w:val="284"/>
              </w:numPr>
              <w:spacing w:before="40" w:after="40"/>
              <w:ind w:left="316" w:hanging="284"/>
              <w:contextualSpacing/>
              <w:rPr>
                <w:rFonts w:ascii="Calibri" w:hAnsi="Calibri" w:cs="Arial"/>
              </w:rPr>
            </w:pPr>
            <w:r w:rsidRPr="00C565BF">
              <w:rPr>
                <w:rFonts w:ascii="Calibri" w:hAnsi="Calibri" w:cs="Arial"/>
              </w:rPr>
              <w:t xml:space="preserve">Liczba przedsiębiorstw objętych wsparciem w celu wprowadzenia produktów nowych dla rynku (CI 28) [szt.] – </w:t>
            </w:r>
            <w:r w:rsidRPr="00C565BF">
              <w:rPr>
                <w:rFonts w:ascii="Calibri" w:hAnsi="Calibri" w:cs="Arial"/>
              </w:rPr>
              <w:lastRenderedPageBreak/>
              <w:t>programowy</w:t>
            </w:r>
          </w:p>
          <w:p w14:paraId="723ADBF0" w14:textId="77777777" w:rsidR="00C565BF" w:rsidRPr="00C565BF" w:rsidRDefault="00C565BF" w:rsidP="00E34F10">
            <w:pPr>
              <w:numPr>
                <w:ilvl w:val="0"/>
                <w:numId w:val="284"/>
              </w:numPr>
              <w:spacing w:before="40" w:after="40"/>
              <w:ind w:left="316" w:hanging="284"/>
              <w:contextualSpacing/>
              <w:rPr>
                <w:rFonts w:ascii="Calibri" w:hAnsi="Calibri" w:cs="Arial"/>
              </w:rPr>
            </w:pPr>
            <w:r w:rsidRPr="00C565BF">
              <w:rPr>
                <w:rFonts w:ascii="Calibri" w:hAnsi="Calibri" w:cs="Arial"/>
              </w:rPr>
              <w:t>Liczba przedsiębiorstw objętych wsparciem w celu wprowadzenia produktów nowych dla firmy (CI 29) [szt.] – programowy</w:t>
            </w:r>
          </w:p>
          <w:p w14:paraId="5714863D" w14:textId="77777777" w:rsidR="00C565BF" w:rsidRPr="00C565BF" w:rsidRDefault="00C565BF" w:rsidP="00E34F10">
            <w:pPr>
              <w:numPr>
                <w:ilvl w:val="0"/>
                <w:numId w:val="284"/>
              </w:numPr>
              <w:spacing w:before="40" w:after="40"/>
              <w:ind w:left="316" w:hanging="284"/>
              <w:contextualSpacing/>
              <w:rPr>
                <w:rFonts w:ascii="Calibri" w:eastAsia="Times New Roman" w:hAnsi="Calibri" w:cs="Arial"/>
                <w:kern w:val="1"/>
              </w:rPr>
            </w:pPr>
            <w:r w:rsidRPr="00C565BF">
              <w:rPr>
                <w:rFonts w:ascii="Calibri" w:hAnsi="Calibri" w:cs="Arial"/>
              </w:rPr>
              <w:t xml:space="preserve"> Liczba przedsiębiorstw wspartych w zakresie </w:t>
            </w:r>
            <w:proofErr w:type="spellStart"/>
            <w:r w:rsidRPr="00C565BF">
              <w:rPr>
                <w:rFonts w:ascii="Calibri" w:hAnsi="Calibri" w:cs="Arial"/>
              </w:rPr>
              <w:t>ekoinnowacji</w:t>
            </w:r>
            <w:proofErr w:type="spellEnd"/>
            <w:r w:rsidRPr="00C565BF">
              <w:rPr>
                <w:rFonts w:ascii="Calibri" w:hAnsi="Calibri" w:cs="Arial"/>
              </w:rPr>
              <w:t xml:space="preserve"> [szt.]</w:t>
            </w:r>
          </w:p>
          <w:p w14:paraId="496EBC55"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 xml:space="preserve">7.  Liczba obiektów dostosowanych do potrzeb osób z niepełnosprawnościami </w:t>
            </w:r>
          </w:p>
          <w:p w14:paraId="383BF17B"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8.</w:t>
            </w:r>
            <w:r w:rsidRPr="00C565BF">
              <w:rPr>
                <w:rFonts w:ascii="Calibri" w:eastAsia="Times New Roman" w:hAnsi="Calibri" w:cs="Arial"/>
                <w:kern w:val="1"/>
              </w:rPr>
              <w:tab/>
              <w:t>Liczba osób objętych szkoleniami/doradztwem w zakresie kompetencji cyfrowych O/K/M</w:t>
            </w:r>
          </w:p>
          <w:p w14:paraId="6EABC509"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9.</w:t>
            </w:r>
            <w:r w:rsidRPr="00C565BF">
              <w:rPr>
                <w:rFonts w:ascii="Calibri" w:eastAsia="Times New Roman" w:hAnsi="Calibri" w:cs="Arial"/>
                <w:kern w:val="1"/>
              </w:rPr>
              <w:tab/>
              <w:t>Liczba projektów, w których sfinansowano koszty racjonalnych usprawnień dla osób z niepełnosprawnościami</w:t>
            </w:r>
          </w:p>
          <w:p w14:paraId="4EB2E3CD"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10.</w:t>
            </w:r>
            <w:r w:rsidRPr="00C565BF">
              <w:rPr>
                <w:rFonts w:ascii="Calibri" w:eastAsia="Times New Roman" w:hAnsi="Calibri" w:cs="Arial"/>
                <w:kern w:val="1"/>
              </w:rPr>
              <w:tab/>
              <w:t>Liczba podmiotów wykorzystujących technologie informacyjno-komunikacyjne (TIK)</w:t>
            </w:r>
          </w:p>
          <w:p w14:paraId="3FDA214A" w14:textId="77777777" w:rsidR="00C565BF" w:rsidRPr="00C565BF" w:rsidRDefault="00C565BF" w:rsidP="00C565BF">
            <w:pPr>
              <w:spacing w:before="40" w:after="40"/>
              <w:ind w:left="316"/>
              <w:contextualSpacing/>
              <w:rPr>
                <w:rFonts w:ascii="Calibri" w:eastAsia="Times New Roman" w:hAnsi="Calibri" w:cs="Arial"/>
                <w:kern w:val="1"/>
              </w:rPr>
            </w:pPr>
          </w:p>
          <w:p w14:paraId="2E3BEA5A" w14:textId="77777777" w:rsidR="00C565BF" w:rsidRPr="00C565BF" w:rsidRDefault="00C565BF" w:rsidP="00C565BF">
            <w:pPr>
              <w:jc w:val="both"/>
              <w:rPr>
                <w:rFonts w:ascii="Calibri" w:hAnsi="Calibri" w:cs="Arial"/>
              </w:rPr>
            </w:pPr>
          </w:p>
          <w:p w14:paraId="4B9A49B3"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Wskaźniki rezultatu bezpośredniego:</w:t>
            </w:r>
          </w:p>
          <w:p w14:paraId="790A2B0B" w14:textId="77777777" w:rsidR="00C565BF" w:rsidRPr="00C565BF" w:rsidRDefault="00C565BF" w:rsidP="00C565BF">
            <w:pPr>
              <w:jc w:val="both"/>
              <w:rPr>
                <w:rFonts w:ascii="Calibri" w:hAnsi="Calibri" w:cs="Arial"/>
              </w:rPr>
            </w:pPr>
          </w:p>
          <w:p w14:paraId="16224F18" w14:textId="77777777" w:rsidR="00C565BF" w:rsidRPr="00C565BF" w:rsidRDefault="00C565BF" w:rsidP="00C565BF">
            <w:pPr>
              <w:tabs>
                <w:tab w:val="left" w:pos="316"/>
              </w:tabs>
              <w:spacing w:before="40" w:after="40"/>
              <w:ind w:left="458" w:hanging="284"/>
              <w:rPr>
                <w:rFonts w:ascii="Calibri" w:eastAsia="Times New Roman" w:hAnsi="Calibri" w:cstheme="minorHAnsi"/>
              </w:rPr>
            </w:pPr>
            <w:r w:rsidRPr="00C565BF">
              <w:rPr>
                <w:rFonts w:ascii="Calibri" w:eastAsia="Times New Roman" w:hAnsi="Calibri" w:cstheme="minorHAnsi"/>
              </w:rPr>
              <w:t>1.</w:t>
            </w:r>
            <w:r w:rsidRPr="00C565BF">
              <w:rPr>
                <w:rFonts w:ascii="Calibri" w:eastAsia="Times New Roman" w:hAnsi="Calibri" w:cstheme="minorHAnsi"/>
              </w:rPr>
              <w:tab/>
              <w:t>Wzrost zatrudnienia we wspieranych przedsiębiorstwach O/K/M (CI 8) – programowy</w:t>
            </w:r>
          </w:p>
          <w:p w14:paraId="3D40F634" w14:textId="77777777" w:rsidR="00C565BF" w:rsidRPr="00C565BF" w:rsidRDefault="00C565BF" w:rsidP="00C565BF">
            <w:pPr>
              <w:tabs>
                <w:tab w:val="left" w:pos="312"/>
              </w:tabs>
              <w:spacing w:before="40" w:after="40"/>
              <w:ind w:left="458" w:hanging="284"/>
              <w:rPr>
                <w:rFonts w:ascii="Calibri" w:eastAsia="Times New Roman" w:hAnsi="Calibri" w:cstheme="minorHAnsi"/>
              </w:rPr>
            </w:pPr>
            <w:r w:rsidRPr="00C565BF">
              <w:rPr>
                <w:rFonts w:ascii="Calibri" w:eastAsia="Times New Roman" w:hAnsi="Calibri" w:cstheme="minorHAnsi"/>
              </w:rPr>
              <w:t>2.</w:t>
            </w:r>
            <w:r w:rsidRPr="00C565BF">
              <w:rPr>
                <w:rFonts w:ascii="Calibri" w:eastAsia="Times New Roman" w:hAnsi="Calibri" w:cstheme="minorHAnsi"/>
              </w:rPr>
              <w:tab/>
              <w:t>Liczba wprowadzonych innowacji [szt.] – wskaźnik agregujący:</w:t>
            </w:r>
          </w:p>
          <w:p w14:paraId="0032025C" w14:textId="77777777" w:rsidR="00C565BF" w:rsidRPr="00C565BF" w:rsidRDefault="00C565BF" w:rsidP="00C565BF">
            <w:pPr>
              <w:spacing w:before="40" w:after="40"/>
              <w:ind w:left="741" w:hanging="283"/>
              <w:rPr>
                <w:rFonts w:ascii="Calibri" w:eastAsia="Times New Roman" w:hAnsi="Calibri" w:cstheme="minorHAnsi"/>
              </w:rPr>
            </w:pPr>
            <w:r w:rsidRPr="00C565BF">
              <w:rPr>
                <w:rFonts w:ascii="Calibri" w:eastAsia="Times New Roman" w:hAnsi="Calibri" w:cstheme="minorHAnsi"/>
              </w:rPr>
              <w:t>a)</w:t>
            </w:r>
            <w:r w:rsidRPr="00C565BF">
              <w:rPr>
                <w:rFonts w:ascii="Calibri" w:eastAsia="Times New Roman" w:hAnsi="Calibri" w:cstheme="minorHAnsi"/>
              </w:rPr>
              <w:tab/>
              <w:t>Liczba wprowadzonych innowacji produktowych [szt.]</w:t>
            </w:r>
          </w:p>
          <w:p w14:paraId="19913241" w14:textId="77777777" w:rsidR="00C565BF" w:rsidRPr="00C565BF" w:rsidRDefault="00C565BF" w:rsidP="00C565BF">
            <w:pPr>
              <w:spacing w:before="40" w:after="40"/>
              <w:ind w:left="741" w:hanging="283"/>
              <w:rPr>
                <w:rFonts w:ascii="Calibri" w:eastAsia="Times New Roman" w:hAnsi="Calibri" w:cstheme="minorHAnsi"/>
              </w:rPr>
            </w:pPr>
            <w:r w:rsidRPr="00C565BF">
              <w:rPr>
                <w:rFonts w:ascii="Calibri" w:eastAsia="Times New Roman" w:hAnsi="Calibri" w:cstheme="minorHAnsi"/>
              </w:rPr>
              <w:t>b)</w:t>
            </w:r>
            <w:r w:rsidRPr="00C565BF">
              <w:rPr>
                <w:rFonts w:ascii="Calibri" w:eastAsia="Times New Roman" w:hAnsi="Calibri" w:cstheme="minorHAnsi"/>
              </w:rPr>
              <w:tab/>
              <w:t>Liczba wprowadzonych innowacji procesowych [szt.]</w:t>
            </w:r>
          </w:p>
          <w:p w14:paraId="7241AF3E" w14:textId="77777777" w:rsidR="00C565BF" w:rsidRPr="00C565BF" w:rsidRDefault="00C565BF" w:rsidP="00C565BF">
            <w:pPr>
              <w:spacing w:before="40" w:after="40"/>
              <w:ind w:left="741" w:hanging="283"/>
              <w:rPr>
                <w:rFonts w:ascii="Calibri" w:eastAsia="Times New Roman" w:hAnsi="Calibri" w:cstheme="minorHAnsi"/>
              </w:rPr>
            </w:pPr>
            <w:r w:rsidRPr="00C565BF">
              <w:rPr>
                <w:rFonts w:ascii="Calibri" w:eastAsia="Times New Roman" w:hAnsi="Calibri" w:cstheme="minorHAnsi"/>
              </w:rPr>
              <w:t>c)</w:t>
            </w:r>
            <w:r w:rsidRPr="00C565BF">
              <w:rPr>
                <w:rFonts w:ascii="Calibri" w:eastAsia="Times New Roman" w:hAnsi="Calibri" w:cstheme="minorHAnsi"/>
              </w:rPr>
              <w:tab/>
              <w:t xml:space="preserve">Liczba wprowadzonych innowacji </w:t>
            </w:r>
            <w:proofErr w:type="spellStart"/>
            <w:r w:rsidRPr="00C565BF">
              <w:rPr>
                <w:rFonts w:ascii="Calibri" w:eastAsia="Times New Roman" w:hAnsi="Calibri" w:cstheme="minorHAnsi"/>
              </w:rPr>
              <w:t>nietechnologicznych</w:t>
            </w:r>
            <w:proofErr w:type="spellEnd"/>
            <w:r w:rsidRPr="00C565BF">
              <w:rPr>
                <w:rFonts w:ascii="Calibri" w:eastAsia="Times New Roman" w:hAnsi="Calibri" w:cstheme="minorHAnsi"/>
              </w:rPr>
              <w:t xml:space="preserve"> [szt.]</w:t>
            </w:r>
          </w:p>
          <w:p w14:paraId="5CECDE9B" w14:textId="77777777" w:rsidR="00C565BF" w:rsidRPr="00C565BF" w:rsidRDefault="00C565BF" w:rsidP="00C565BF">
            <w:pPr>
              <w:spacing w:before="40" w:after="40"/>
              <w:ind w:left="404" w:hanging="283"/>
              <w:rPr>
                <w:rFonts w:ascii="Calibri" w:eastAsia="Times New Roman" w:hAnsi="Calibri" w:cstheme="minorHAnsi"/>
              </w:rPr>
            </w:pPr>
            <w:r w:rsidRPr="00C565BF">
              <w:rPr>
                <w:rFonts w:ascii="Calibri" w:eastAsia="Times New Roman" w:hAnsi="Calibri" w:cstheme="minorHAnsi"/>
              </w:rPr>
              <w:t>5.</w:t>
            </w:r>
            <w:r w:rsidRPr="00C565BF">
              <w:rPr>
                <w:rFonts w:ascii="Calibri" w:eastAsia="Times New Roman" w:hAnsi="Calibri" w:cstheme="minorHAnsi"/>
              </w:rPr>
              <w:tab/>
              <w:t>Wzrost zatrudnienia we wspieranych podmiotach (innych niż przedsiębiorstwa) O/K/M</w:t>
            </w:r>
          </w:p>
          <w:p w14:paraId="0624C0BF" w14:textId="77777777" w:rsidR="00C565BF" w:rsidRPr="00C565BF" w:rsidRDefault="00C565BF" w:rsidP="00C565BF">
            <w:pPr>
              <w:spacing w:before="40" w:after="40"/>
              <w:ind w:left="404" w:hanging="283"/>
              <w:rPr>
                <w:rFonts w:ascii="Calibri" w:eastAsia="Times New Roman" w:hAnsi="Calibri" w:cstheme="minorHAnsi"/>
              </w:rPr>
            </w:pPr>
            <w:r w:rsidRPr="00C565BF">
              <w:rPr>
                <w:rFonts w:ascii="Calibri" w:eastAsia="Times New Roman" w:hAnsi="Calibri" w:cstheme="minorHAnsi"/>
              </w:rPr>
              <w:t>6.</w:t>
            </w:r>
            <w:r w:rsidRPr="00C565BF">
              <w:rPr>
                <w:rFonts w:ascii="Calibri" w:eastAsia="Times New Roman" w:hAnsi="Calibri" w:cstheme="minorHAnsi"/>
              </w:rPr>
              <w:tab/>
              <w:t>Liczba utrzymanych miejsc pracy</w:t>
            </w:r>
          </w:p>
          <w:p w14:paraId="4B030A18" w14:textId="77777777" w:rsidR="00C565BF" w:rsidRPr="00C565BF" w:rsidRDefault="00C565BF" w:rsidP="00C565BF">
            <w:pPr>
              <w:spacing w:before="40" w:after="40"/>
              <w:ind w:left="404" w:hanging="283"/>
              <w:rPr>
                <w:rFonts w:ascii="Calibri" w:eastAsia="Times New Roman" w:hAnsi="Calibri" w:cstheme="minorHAnsi"/>
              </w:rPr>
            </w:pPr>
            <w:r w:rsidRPr="00C565BF">
              <w:rPr>
                <w:rFonts w:ascii="Calibri" w:eastAsia="Times New Roman" w:hAnsi="Calibri" w:cstheme="minorHAnsi"/>
              </w:rPr>
              <w:t>7.</w:t>
            </w:r>
            <w:r w:rsidRPr="00C565BF">
              <w:rPr>
                <w:rFonts w:ascii="Calibri" w:eastAsia="Times New Roman" w:hAnsi="Calibri" w:cstheme="minorHAnsi"/>
              </w:rPr>
              <w:tab/>
              <w:t>Liczba nowo utworzonych miejsc pracy - pozostałe formy</w:t>
            </w:r>
          </w:p>
          <w:p w14:paraId="7DE0202F" w14:textId="77777777" w:rsidR="00C565BF" w:rsidRPr="00C565BF" w:rsidRDefault="00C565BF" w:rsidP="00C565BF">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lastRenderedPageBreak/>
              <w:t>Tak/Nie</w:t>
            </w:r>
          </w:p>
          <w:p w14:paraId="150B3207"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 xml:space="preserve">(spełnienie jest niezbędne dla możliwości otrzymania dofinansowania). </w:t>
            </w:r>
          </w:p>
          <w:p w14:paraId="698B036B" w14:textId="77777777" w:rsidR="00C565BF" w:rsidRPr="00C565BF" w:rsidRDefault="00C565BF" w:rsidP="00C565BF">
            <w:pPr>
              <w:autoSpaceDE w:val="0"/>
              <w:autoSpaceDN w:val="0"/>
              <w:adjustRightInd w:val="0"/>
              <w:jc w:val="center"/>
              <w:rPr>
                <w:rFonts w:ascii="Calibri" w:hAnsi="Calibri" w:cs="Arial"/>
              </w:rPr>
            </w:pPr>
          </w:p>
          <w:p w14:paraId="150F07A6"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Dopuszcza się skierowanie projektu do poprawy/uzupełnienia w zakresie skutkującym spełnianiem kryterium. </w:t>
            </w:r>
          </w:p>
          <w:p w14:paraId="7CA534BB" w14:textId="77777777" w:rsidR="00C565BF" w:rsidRPr="00C565BF" w:rsidRDefault="00C565BF" w:rsidP="00C565BF">
            <w:pPr>
              <w:autoSpaceDE w:val="0"/>
              <w:autoSpaceDN w:val="0"/>
              <w:adjustRightInd w:val="0"/>
              <w:jc w:val="center"/>
              <w:rPr>
                <w:rFonts w:ascii="Calibri" w:hAnsi="Calibri" w:cs="Arial"/>
              </w:rPr>
            </w:pPr>
          </w:p>
          <w:p w14:paraId="68E4EA6F"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Niespełnienie kryterium po wezwaniu do uzupełnienia/ poprawy skutkuje jego odrzuceniem.    </w:t>
            </w:r>
          </w:p>
          <w:p w14:paraId="310291F2" w14:textId="77777777" w:rsidR="00C565BF" w:rsidRPr="00C565BF" w:rsidRDefault="00C565BF" w:rsidP="00C565BF">
            <w:pPr>
              <w:autoSpaceDE w:val="0"/>
              <w:autoSpaceDN w:val="0"/>
              <w:adjustRightInd w:val="0"/>
              <w:jc w:val="center"/>
              <w:rPr>
                <w:rFonts w:ascii="Calibri" w:hAnsi="Calibri" w:cs="Arial"/>
              </w:rPr>
            </w:pPr>
          </w:p>
          <w:p w14:paraId="4AA5C0CA" w14:textId="77777777" w:rsidR="00C565BF" w:rsidRPr="00C565BF" w:rsidRDefault="00C565BF" w:rsidP="00C565BF">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C565BF">
        <w:tc>
          <w:tcPr>
            <w:tcW w:w="904" w:type="dxa"/>
          </w:tcPr>
          <w:p w14:paraId="191B37F4" w14:textId="77777777" w:rsidR="00C565BF" w:rsidRPr="00C565BF" w:rsidRDefault="00C565BF" w:rsidP="00C565BF">
            <w:pPr>
              <w:spacing w:after="120"/>
              <w:jc w:val="center"/>
              <w:rPr>
                <w:rFonts w:ascii="Calibri" w:eastAsia="Times New Roman" w:hAnsi="Calibri" w:cs="Arial"/>
                <w:kern w:val="1"/>
              </w:rPr>
            </w:pPr>
          </w:p>
          <w:p w14:paraId="443E4E67" w14:textId="77777777" w:rsidR="00C565BF" w:rsidRPr="00C565BF" w:rsidRDefault="00C565BF" w:rsidP="00C565BF">
            <w:pPr>
              <w:spacing w:after="120"/>
              <w:jc w:val="center"/>
              <w:rPr>
                <w:rFonts w:ascii="Calibri" w:eastAsia="Times New Roman" w:hAnsi="Calibri" w:cs="Arial"/>
                <w:kern w:val="1"/>
              </w:rPr>
            </w:pPr>
          </w:p>
          <w:p w14:paraId="25529931" w14:textId="77777777" w:rsidR="00C565BF" w:rsidRPr="00C565BF" w:rsidRDefault="00C565BF" w:rsidP="00C565BF">
            <w:pPr>
              <w:spacing w:after="120"/>
              <w:jc w:val="center"/>
              <w:rPr>
                <w:rFonts w:ascii="Calibri" w:eastAsia="Times New Roman" w:hAnsi="Calibri" w:cs="Arial"/>
                <w:kern w:val="1"/>
              </w:rPr>
            </w:pPr>
          </w:p>
          <w:p w14:paraId="6CCBA31F" w14:textId="77777777" w:rsidR="00C565BF" w:rsidRPr="00C565BF" w:rsidRDefault="00C565BF" w:rsidP="00C565BF">
            <w:pPr>
              <w:spacing w:after="120"/>
              <w:jc w:val="center"/>
              <w:rPr>
                <w:rFonts w:ascii="Calibri" w:eastAsia="Times New Roman" w:hAnsi="Calibri" w:cs="Arial"/>
                <w:kern w:val="1"/>
              </w:rPr>
            </w:pPr>
          </w:p>
          <w:p w14:paraId="7ACA3B63" w14:textId="77777777" w:rsidR="00C565BF" w:rsidRDefault="00C565BF" w:rsidP="00C565BF">
            <w:pPr>
              <w:spacing w:after="120"/>
              <w:jc w:val="center"/>
              <w:rPr>
                <w:rFonts w:ascii="Calibri" w:eastAsia="Times New Roman" w:hAnsi="Calibri" w:cs="Arial"/>
                <w:kern w:val="1"/>
              </w:rPr>
            </w:pPr>
          </w:p>
          <w:p w14:paraId="3B55332F" w14:textId="77777777" w:rsidR="00C565BF" w:rsidRDefault="00C565BF" w:rsidP="00C565BF">
            <w:pPr>
              <w:spacing w:after="120"/>
              <w:jc w:val="center"/>
              <w:rPr>
                <w:rFonts w:ascii="Calibri" w:eastAsia="Times New Roman" w:hAnsi="Calibri" w:cs="Arial"/>
                <w:kern w:val="1"/>
              </w:rPr>
            </w:pPr>
          </w:p>
          <w:p w14:paraId="4E997368" w14:textId="77777777" w:rsidR="00C565BF" w:rsidRDefault="00C565BF" w:rsidP="00C565BF">
            <w:pPr>
              <w:spacing w:after="120"/>
              <w:jc w:val="center"/>
              <w:rPr>
                <w:rFonts w:ascii="Calibri" w:eastAsia="Times New Roman" w:hAnsi="Calibri" w:cs="Arial"/>
                <w:kern w:val="1"/>
              </w:rPr>
            </w:pPr>
          </w:p>
          <w:p w14:paraId="5B3DD08D"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2.</w:t>
            </w:r>
          </w:p>
        </w:tc>
        <w:tc>
          <w:tcPr>
            <w:tcW w:w="3512" w:type="dxa"/>
          </w:tcPr>
          <w:p w14:paraId="6FED34BF" w14:textId="77777777" w:rsidR="00C565BF" w:rsidRDefault="00C565BF" w:rsidP="00C565BF">
            <w:pPr>
              <w:snapToGrid w:val="0"/>
              <w:jc w:val="both"/>
              <w:rPr>
                <w:rFonts w:ascii="Calibri" w:eastAsia="Times New Roman" w:hAnsi="Calibri" w:cs="Arial"/>
                <w:kern w:val="1"/>
              </w:rPr>
            </w:pPr>
          </w:p>
          <w:p w14:paraId="7A0D66AA" w14:textId="77777777" w:rsidR="00C565BF" w:rsidRDefault="00C565BF" w:rsidP="00C565BF">
            <w:pPr>
              <w:snapToGrid w:val="0"/>
              <w:jc w:val="both"/>
              <w:rPr>
                <w:rFonts w:ascii="Calibri" w:eastAsia="Times New Roman" w:hAnsi="Calibri" w:cs="Arial"/>
                <w:kern w:val="1"/>
              </w:rPr>
            </w:pPr>
          </w:p>
          <w:p w14:paraId="6F287B85" w14:textId="77777777" w:rsidR="00C565BF" w:rsidRDefault="00C565BF" w:rsidP="00C565BF">
            <w:pPr>
              <w:snapToGrid w:val="0"/>
              <w:jc w:val="both"/>
              <w:rPr>
                <w:rFonts w:ascii="Calibri" w:eastAsia="Times New Roman" w:hAnsi="Calibri" w:cs="Arial"/>
                <w:kern w:val="1"/>
              </w:rPr>
            </w:pPr>
          </w:p>
          <w:p w14:paraId="7F178F94" w14:textId="77777777" w:rsidR="00C565BF" w:rsidRDefault="00C565BF" w:rsidP="00C565BF">
            <w:pPr>
              <w:snapToGrid w:val="0"/>
              <w:jc w:val="both"/>
              <w:rPr>
                <w:rFonts w:ascii="Calibri" w:eastAsia="Times New Roman" w:hAnsi="Calibri" w:cs="Arial"/>
                <w:kern w:val="1"/>
              </w:rPr>
            </w:pPr>
          </w:p>
          <w:p w14:paraId="45EC211E" w14:textId="77777777" w:rsidR="00C565BF" w:rsidRDefault="00C565BF" w:rsidP="00C565BF">
            <w:pPr>
              <w:snapToGrid w:val="0"/>
              <w:jc w:val="both"/>
              <w:rPr>
                <w:rFonts w:ascii="Calibri" w:eastAsia="Times New Roman" w:hAnsi="Calibri" w:cs="Arial"/>
                <w:kern w:val="1"/>
              </w:rPr>
            </w:pPr>
          </w:p>
          <w:p w14:paraId="0EBF5B96" w14:textId="77777777" w:rsidR="00C565BF" w:rsidRDefault="00C565BF" w:rsidP="00C565BF">
            <w:pPr>
              <w:snapToGrid w:val="0"/>
              <w:jc w:val="both"/>
              <w:rPr>
                <w:rFonts w:ascii="Calibri" w:eastAsia="Times New Roman" w:hAnsi="Calibri" w:cs="Arial"/>
                <w:kern w:val="1"/>
              </w:rPr>
            </w:pPr>
          </w:p>
          <w:p w14:paraId="5E293B3E" w14:textId="77777777" w:rsidR="00C565BF" w:rsidRDefault="00C565BF" w:rsidP="00C565BF">
            <w:pPr>
              <w:snapToGrid w:val="0"/>
              <w:jc w:val="both"/>
              <w:rPr>
                <w:rFonts w:ascii="Calibri" w:eastAsia="Times New Roman" w:hAnsi="Calibri" w:cs="Arial"/>
                <w:kern w:val="1"/>
              </w:rPr>
            </w:pPr>
          </w:p>
          <w:p w14:paraId="6ED2AABD" w14:textId="77777777" w:rsidR="00C565BF" w:rsidRDefault="00C565BF" w:rsidP="00C565BF">
            <w:pPr>
              <w:snapToGrid w:val="0"/>
              <w:jc w:val="both"/>
              <w:rPr>
                <w:rFonts w:ascii="Calibri" w:eastAsia="Times New Roman" w:hAnsi="Calibri" w:cs="Arial"/>
                <w:kern w:val="1"/>
              </w:rPr>
            </w:pPr>
          </w:p>
          <w:p w14:paraId="22ED001C" w14:textId="77777777" w:rsidR="00C565BF" w:rsidRDefault="00C565BF" w:rsidP="00C565BF">
            <w:pPr>
              <w:snapToGrid w:val="0"/>
              <w:jc w:val="both"/>
              <w:rPr>
                <w:rFonts w:ascii="Calibri" w:eastAsia="Times New Roman" w:hAnsi="Calibri" w:cs="Arial"/>
                <w:kern w:val="1"/>
              </w:rPr>
            </w:pPr>
          </w:p>
          <w:p w14:paraId="7929F7ED" w14:textId="77777777" w:rsidR="00C565BF" w:rsidRDefault="00C565BF" w:rsidP="00C565BF">
            <w:pPr>
              <w:snapToGrid w:val="0"/>
              <w:jc w:val="both"/>
              <w:rPr>
                <w:rFonts w:ascii="Calibri" w:eastAsia="Times New Roman" w:hAnsi="Calibri" w:cs="Arial"/>
                <w:kern w:val="1"/>
              </w:rPr>
            </w:pPr>
          </w:p>
          <w:p w14:paraId="6D768776"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Maksymalny limit dofinansowania</w:t>
            </w:r>
            <w:r w:rsidRPr="00C565BF">
              <w:rPr>
                <w:rFonts w:ascii="Calibri" w:eastAsia="Times New Roman" w:hAnsi="Calibri" w:cs="Arial"/>
                <w:kern w:val="1"/>
              </w:rPr>
              <w:br/>
            </w:r>
          </w:p>
          <w:p w14:paraId="7737BCB0" w14:textId="77777777" w:rsidR="00C565BF" w:rsidRPr="00C565BF" w:rsidRDefault="00C565BF" w:rsidP="00C565BF">
            <w:pPr>
              <w:snapToGrid w:val="0"/>
              <w:jc w:val="both"/>
              <w:rPr>
                <w:rFonts w:ascii="Calibri" w:eastAsia="Times New Roman" w:hAnsi="Calibri" w:cs="Arial"/>
                <w:kern w:val="1"/>
              </w:rPr>
            </w:pPr>
          </w:p>
        </w:tc>
        <w:tc>
          <w:tcPr>
            <w:tcW w:w="6112" w:type="dxa"/>
          </w:tcPr>
          <w:p w14:paraId="304EB1D6"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C565BF">
            <w:pPr>
              <w:snapToGrid w:val="0"/>
              <w:jc w:val="both"/>
              <w:rPr>
                <w:rFonts w:ascii="Calibri" w:eastAsia="Times New Roman" w:hAnsi="Calibri" w:cs="Arial"/>
                <w:kern w:val="1"/>
              </w:rPr>
            </w:pPr>
          </w:p>
          <w:p w14:paraId="387698B4"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38CCF19B"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tematycznego 3 w zakresie wzmacniania konkurencyjności </w:t>
            </w:r>
          </w:p>
          <w:p w14:paraId="295D9456" w14:textId="77777777" w:rsidR="00C565BF" w:rsidRPr="00C565BF" w:rsidRDefault="00C565BF" w:rsidP="00C565BF">
            <w:pPr>
              <w:snapToGrid w:val="0"/>
              <w:jc w:val="both"/>
              <w:rPr>
                <w:rFonts w:ascii="Calibri" w:eastAsia="Times New Roman" w:hAnsi="Calibri" w:cs="Arial"/>
                <w:kern w:val="1"/>
              </w:rPr>
            </w:pPr>
            <w:proofErr w:type="spellStart"/>
            <w:r w:rsidRPr="00C565BF">
              <w:rPr>
                <w:rFonts w:ascii="Calibri" w:eastAsia="Times New Roman" w:hAnsi="Calibri" w:cs="Arial"/>
                <w:kern w:val="1"/>
              </w:rPr>
              <w:t>mikroprzedsiębiorców</w:t>
            </w:r>
            <w:proofErr w:type="spellEnd"/>
            <w:r w:rsidRPr="00C565BF">
              <w:rPr>
                <w:rFonts w:ascii="Calibri" w:eastAsia="Times New Roman" w:hAnsi="Calibri" w:cs="Arial"/>
                <w:kern w:val="1"/>
              </w:rPr>
              <w:t xml:space="preserve">, małych i średnich </w:t>
            </w:r>
          </w:p>
          <w:p w14:paraId="06107698"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przedsiębiorców w ramach regionalnych programów operacyjnych na lata 2014–2020 (Dz. U. 2015.1377)</w:t>
            </w:r>
          </w:p>
          <w:p w14:paraId="40A26668" w14:textId="77777777" w:rsidR="00C565BF" w:rsidRPr="00C565BF" w:rsidRDefault="00C565BF" w:rsidP="00C565BF">
            <w:pPr>
              <w:snapToGrid w:val="0"/>
              <w:jc w:val="both"/>
              <w:rPr>
                <w:rFonts w:ascii="Calibri" w:eastAsia="Times New Roman" w:hAnsi="Calibri" w:cs="Arial"/>
                <w:kern w:val="1"/>
              </w:rPr>
            </w:pPr>
          </w:p>
          <w:p w14:paraId="313F7EAC"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a) dla mikro i małych przedsiębiorców–do 45% wydatków kwalifikujących się  do objęcia wsparciem; </w:t>
            </w:r>
          </w:p>
          <w:p w14:paraId="3CE75C2F"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12C84A9F" w14:textId="77777777" w:rsidR="00C565BF" w:rsidRPr="00C565BF" w:rsidRDefault="00C565BF" w:rsidP="00C565BF">
            <w:pPr>
              <w:snapToGrid w:val="0"/>
              <w:jc w:val="both"/>
              <w:rPr>
                <w:rFonts w:ascii="Calibri" w:eastAsia="Times New Roman" w:hAnsi="Calibri" w:cs="Arial"/>
                <w:kern w:val="1"/>
              </w:rPr>
            </w:pPr>
          </w:p>
          <w:p w14:paraId="28E37D8B" w14:textId="77777777" w:rsidR="00C565BF" w:rsidRPr="00C565BF" w:rsidRDefault="00C565BF" w:rsidP="00C565BF">
            <w:pPr>
              <w:snapToGrid w:val="0"/>
              <w:jc w:val="both"/>
              <w:rPr>
                <w:rFonts w:ascii="Calibri" w:eastAsia="Times New Roman" w:hAnsi="Calibri" w:cs="Arial"/>
                <w:kern w:val="1"/>
              </w:rPr>
            </w:pPr>
          </w:p>
          <w:p w14:paraId="3A5417C9" w14:textId="77777777" w:rsidR="00C565BF" w:rsidRPr="00C565BF" w:rsidRDefault="00C565BF" w:rsidP="00C565BF">
            <w:pPr>
              <w:snapToGrid w:val="0"/>
              <w:jc w:val="both"/>
              <w:rPr>
                <w:rFonts w:ascii="Calibri" w:eastAsia="Times New Roman" w:hAnsi="Calibri" w:cs="Arial"/>
                <w:kern w:val="1"/>
              </w:rPr>
            </w:pPr>
          </w:p>
          <w:p w14:paraId="47214F23" w14:textId="77777777" w:rsidR="00C565BF" w:rsidRPr="00C565BF" w:rsidRDefault="00C565BF" w:rsidP="00C565BF">
            <w:pPr>
              <w:snapToGrid w:val="0"/>
              <w:jc w:val="both"/>
              <w:rPr>
                <w:rFonts w:ascii="Calibri" w:eastAsia="Times New Roman" w:hAnsi="Calibri" w:cs="Arial"/>
                <w:strike/>
                <w:kern w:val="1"/>
              </w:rPr>
            </w:pPr>
          </w:p>
        </w:tc>
        <w:tc>
          <w:tcPr>
            <w:tcW w:w="3614" w:type="dxa"/>
          </w:tcPr>
          <w:p w14:paraId="63E5D8BD"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03B8C180"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61E4021F"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29B17B4D"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 xml:space="preserve">Dopuszcza się skierowanie projektu do poprawy/uzupełnienia w zakresie skutkującym spełnianiem kryterium. </w:t>
            </w:r>
          </w:p>
          <w:p w14:paraId="18D40CD2"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19FC9195"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 xml:space="preserve">Niespełnienie kryterium po wezwaniu do uzupełnienia/ poprawy skutkuje jego odrzuceniem.    </w:t>
            </w:r>
          </w:p>
          <w:p w14:paraId="0969CAF0"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68C60CFD" w14:textId="77777777" w:rsidR="00C565BF" w:rsidRPr="00C565BF" w:rsidRDefault="00C565BF" w:rsidP="00C565BF">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r w:rsidRPr="00C565BF">
              <w:rPr>
                <w:rFonts w:ascii="Calibri" w:eastAsia="Times New Roman" w:hAnsi="Calibri" w:cs="Arial"/>
                <w:b/>
                <w:kern w:val="1"/>
              </w:rPr>
              <w:t xml:space="preserve"> </w:t>
            </w:r>
          </w:p>
        </w:tc>
      </w:tr>
      <w:tr w:rsidR="00C565BF" w:rsidRPr="00C565BF" w14:paraId="0B020159" w14:textId="77777777" w:rsidTr="00C565BF">
        <w:trPr>
          <w:trHeight w:val="4535"/>
        </w:trPr>
        <w:tc>
          <w:tcPr>
            <w:tcW w:w="904" w:type="dxa"/>
          </w:tcPr>
          <w:p w14:paraId="1892496A" w14:textId="77777777" w:rsidR="00C565BF" w:rsidRPr="00C565BF" w:rsidRDefault="00C565BF" w:rsidP="00C565BF">
            <w:pPr>
              <w:spacing w:after="120"/>
              <w:jc w:val="center"/>
              <w:rPr>
                <w:rFonts w:ascii="Calibri" w:eastAsia="Times New Roman" w:hAnsi="Calibri" w:cs="Arial"/>
                <w:kern w:val="1"/>
              </w:rPr>
            </w:pPr>
          </w:p>
          <w:p w14:paraId="3F171E35"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3.</w:t>
            </w:r>
          </w:p>
          <w:p w14:paraId="74EEA1A8" w14:textId="77777777" w:rsidR="00C565BF" w:rsidRPr="00C565BF" w:rsidRDefault="00C565BF" w:rsidP="00C565BF">
            <w:pPr>
              <w:spacing w:after="120"/>
              <w:jc w:val="center"/>
              <w:rPr>
                <w:rFonts w:ascii="Calibri" w:eastAsia="Times New Roman" w:hAnsi="Calibri" w:cs="Arial"/>
                <w:kern w:val="1"/>
              </w:rPr>
            </w:pPr>
          </w:p>
          <w:p w14:paraId="01BC9209" w14:textId="77777777" w:rsidR="00C565BF" w:rsidRPr="00C565BF" w:rsidRDefault="00C565BF" w:rsidP="00C565BF">
            <w:pPr>
              <w:spacing w:after="120"/>
              <w:jc w:val="center"/>
              <w:rPr>
                <w:rFonts w:ascii="Calibri" w:eastAsia="Times New Roman" w:hAnsi="Calibri" w:cs="Arial"/>
                <w:kern w:val="1"/>
              </w:rPr>
            </w:pPr>
          </w:p>
        </w:tc>
        <w:tc>
          <w:tcPr>
            <w:tcW w:w="3512" w:type="dxa"/>
          </w:tcPr>
          <w:p w14:paraId="0890E74E" w14:textId="23FC9910" w:rsidR="00C565BF" w:rsidRPr="00C565BF" w:rsidRDefault="00C565BF" w:rsidP="00C565BF">
            <w:pPr>
              <w:snapToGrid w:val="0"/>
              <w:rPr>
                <w:rFonts w:ascii="Calibri" w:eastAsia="Times New Roman" w:hAnsi="Calibri" w:cs="Arial"/>
                <w:kern w:val="1"/>
              </w:rPr>
            </w:pPr>
            <w:r w:rsidRPr="00C565BF">
              <w:rPr>
                <w:rFonts w:ascii="Calibri" w:eastAsia="Times New Roman" w:hAnsi="Calibri" w:cs="Arial"/>
                <w:kern w:val="1"/>
              </w:rPr>
              <w:t xml:space="preserve">Minimalna/maksymalna wartość: </w:t>
            </w:r>
            <w:r w:rsidRPr="00C565BF">
              <w:rPr>
                <w:rFonts w:ascii="Calibri" w:eastAsia="Times New Roman" w:hAnsi="Calibri" w:cs="Arial"/>
                <w:kern w:val="1"/>
              </w:rPr>
              <w:br/>
              <w:t>- wydatków kwalifikowalnych projektu</w:t>
            </w:r>
          </w:p>
        </w:tc>
        <w:tc>
          <w:tcPr>
            <w:tcW w:w="6112" w:type="dxa"/>
          </w:tcPr>
          <w:p w14:paraId="3A065448"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r w:rsidRPr="00C565BF" w:rsidDel="00905969">
              <w:rPr>
                <w:rFonts w:ascii="Calibri" w:eastAsia="Times New Roman" w:hAnsi="Calibri" w:cs="Arial"/>
                <w:kern w:val="1"/>
              </w:rPr>
              <w:t xml:space="preserve"> </w:t>
            </w:r>
          </w:p>
          <w:p w14:paraId="1FDC29CC" w14:textId="77777777" w:rsidR="00C565BF" w:rsidRPr="00C565BF" w:rsidRDefault="00C565BF" w:rsidP="00C565BF">
            <w:pPr>
              <w:snapToGrid w:val="0"/>
              <w:jc w:val="both"/>
              <w:rPr>
                <w:rFonts w:ascii="Calibri" w:eastAsia="Times New Roman" w:hAnsi="Calibri" w:cs="Arial"/>
                <w:kern w:val="1"/>
              </w:rPr>
            </w:pPr>
          </w:p>
          <w:p w14:paraId="5C3C3034"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C565BF">
            <w:pPr>
              <w:snapToGrid w:val="0"/>
              <w:rPr>
                <w:rFonts w:ascii="Calibri" w:eastAsia="Times New Roman" w:hAnsi="Calibri" w:cs="Arial"/>
                <w:kern w:val="1"/>
              </w:rPr>
            </w:pPr>
          </w:p>
          <w:p w14:paraId="2F0DC073"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C565BF">
            <w:pPr>
              <w:snapToGrid w:val="0"/>
              <w:jc w:val="both"/>
              <w:rPr>
                <w:rFonts w:ascii="Calibri" w:eastAsia="Times New Roman" w:hAnsi="Calibri" w:cs="Arial"/>
                <w:kern w:val="1"/>
              </w:rPr>
            </w:pPr>
          </w:p>
          <w:p w14:paraId="2E3F23DB" w14:textId="77777777" w:rsidR="00C565BF" w:rsidRPr="00C565BF" w:rsidRDefault="00C565BF" w:rsidP="00C565BF">
            <w:pPr>
              <w:snapToGrid w:val="0"/>
              <w:jc w:val="both"/>
              <w:rPr>
                <w:rFonts w:ascii="Calibri" w:eastAsia="Times New Roman" w:hAnsi="Calibri" w:cs="Arial"/>
                <w:kern w:val="1"/>
              </w:rPr>
            </w:pPr>
          </w:p>
        </w:tc>
        <w:tc>
          <w:tcPr>
            <w:tcW w:w="3614" w:type="dxa"/>
          </w:tcPr>
          <w:p w14:paraId="474F5C7A"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r w:rsidRPr="00C565BF" w:rsidDel="004C2A1B">
              <w:rPr>
                <w:rFonts w:ascii="Calibri" w:eastAsiaTheme="minorHAnsi" w:hAnsi="Calibri"/>
                <w:lang w:eastAsia="en-US"/>
              </w:rPr>
              <w:t xml:space="preserve"> </w:t>
            </w:r>
          </w:p>
          <w:p w14:paraId="4A9B9EF1"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C565BF">
            <w:pPr>
              <w:autoSpaceDE w:val="0"/>
              <w:autoSpaceDN w:val="0"/>
              <w:adjustRightInd w:val="0"/>
              <w:jc w:val="center"/>
              <w:rPr>
                <w:rFonts w:ascii="Calibri" w:hAnsi="Calibri" w:cs="Arial"/>
              </w:rPr>
            </w:pPr>
          </w:p>
          <w:p w14:paraId="1DE24FD4"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Dopuszcza się skierowanie projektu do poprawy/uzupełnienia w zakresie skutkującym spełnianiem kryterium. </w:t>
            </w:r>
          </w:p>
          <w:p w14:paraId="0E1D3802" w14:textId="77777777" w:rsidR="00C565BF" w:rsidRPr="00C565BF" w:rsidRDefault="00C565BF" w:rsidP="00C565BF">
            <w:pPr>
              <w:autoSpaceDE w:val="0"/>
              <w:autoSpaceDN w:val="0"/>
              <w:adjustRightInd w:val="0"/>
              <w:jc w:val="center"/>
              <w:rPr>
                <w:rFonts w:ascii="Calibri" w:hAnsi="Calibri" w:cs="Arial"/>
              </w:rPr>
            </w:pPr>
          </w:p>
          <w:p w14:paraId="11FA5CDA"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Niespełnienie kryterium po wezwaniu do uzupełnienia/ poprawy skutkuje jego odrzuceniem.    </w:t>
            </w:r>
          </w:p>
          <w:p w14:paraId="4CC8CC8B" w14:textId="77777777" w:rsidR="00C565BF" w:rsidRPr="00C565BF" w:rsidRDefault="00C565BF" w:rsidP="00C565BF">
            <w:pPr>
              <w:autoSpaceDE w:val="0"/>
              <w:autoSpaceDN w:val="0"/>
              <w:adjustRightInd w:val="0"/>
              <w:jc w:val="center"/>
              <w:rPr>
                <w:rFonts w:ascii="Calibri" w:hAnsi="Calibri" w:cs="Arial"/>
              </w:rPr>
            </w:pPr>
          </w:p>
          <w:p w14:paraId="4E5BD6EC" w14:textId="77777777" w:rsidR="00C565BF" w:rsidRPr="00C565BF" w:rsidRDefault="00C565BF" w:rsidP="00C565BF">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C565BF">
            <w:pPr>
              <w:autoSpaceDE w:val="0"/>
              <w:autoSpaceDN w:val="0"/>
              <w:adjustRightInd w:val="0"/>
              <w:rPr>
                <w:rFonts w:ascii="Calibri" w:eastAsia="Times New Roman" w:hAnsi="Calibri" w:cs="Arial"/>
                <w:kern w:val="1"/>
              </w:rPr>
            </w:pPr>
          </w:p>
        </w:tc>
      </w:tr>
      <w:tr w:rsidR="00C565BF" w:rsidRPr="00C565BF" w14:paraId="7B40F1F0" w14:textId="77777777" w:rsidTr="00C565BF">
        <w:tc>
          <w:tcPr>
            <w:tcW w:w="904" w:type="dxa"/>
          </w:tcPr>
          <w:p w14:paraId="2C88AF0A" w14:textId="77777777" w:rsidR="00C565BF" w:rsidRDefault="00C565BF" w:rsidP="00C565BF">
            <w:pPr>
              <w:spacing w:after="120"/>
              <w:jc w:val="center"/>
              <w:rPr>
                <w:rFonts w:ascii="Calibri" w:eastAsia="Times New Roman" w:hAnsi="Calibri" w:cs="Arial"/>
                <w:kern w:val="1"/>
              </w:rPr>
            </w:pPr>
          </w:p>
          <w:p w14:paraId="12AFDD44" w14:textId="77777777" w:rsidR="00C565BF" w:rsidRDefault="00C565BF" w:rsidP="00C565BF">
            <w:pPr>
              <w:spacing w:after="120"/>
              <w:jc w:val="center"/>
              <w:rPr>
                <w:rFonts w:ascii="Calibri" w:eastAsia="Times New Roman" w:hAnsi="Calibri" w:cs="Arial"/>
                <w:kern w:val="1"/>
              </w:rPr>
            </w:pPr>
          </w:p>
          <w:p w14:paraId="7FC829E1" w14:textId="77777777" w:rsidR="00C565BF" w:rsidRDefault="00C565BF" w:rsidP="00C565BF">
            <w:pPr>
              <w:spacing w:after="120"/>
              <w:jc w:val="center"/>
              <w:rPr>
                <w:rFonts w:ascii="Calibri" w:eastAsia="Times New Roman" w:hAnsi="Calibri" w:cs="Arial"/>
                <w:kern w:val="1"/>
              </w:rPr>
            </w:pPr>
          </w:p>
          <w:p w14:paraId="3CFB9513" w14:textId="77777777" w:rsidR="00C565BF" w:rsidRDefault="00C565BF" w:rsidP="00C565BF">
            <w:pPr>
              <w:spacing w:after="120"/>
              <w:jc w:val="center"/>
              <w:rPr>
                <w:rFonts w:ascii="Calibri" w:eastAsia="Times New Roman" w:hAnsi="Calibri" w:cs="Arial"/>
                <w:kern w:val="1"/>
              </w:rPr>
            </w:pPr>
          </w:p>
          <w:p w14:paraId="1A92C8F4" w14:textId="77777777" w:rsidR="00C565BF" w:rsidRDefault="00C565BF" w:rsidP="00C565BF">
            <w:pPr>
              <w:spacing w:after="120"/>
              <w:jc w:val="center"/>
              <w:rPr>
                <w:rFonts w:ascii="Calibri" w:eastAsia="Times New Roman" w:hAnsi="Calibri" w:cs="Arial"/>
                <w:kern w:val="1"/>
              </w:rPr>
            </w:pPr>
          </w:p>
          <w:p w14:paraId="66FA6EE6"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 xml:space="preserve">4. </w:t>
            </w:r>
          </w:p>
        </w:tc>
        <w:tc>
          <w:tcPr>
            <w:tcW w:w="3512" w:type="dxa"/>
            <w:vAlign w:val="center"/>
          </w:tcPr>
          <w:p w14:paraId="307D56E8" w14:textId="77777777" w:rsidR="00C565BF" w:rsidRPr="00C565BF" w:rsidRDefault="00C565BF" w:rsidP="00C565BF">
            <w:pPr>
              <w:snapToGrid w:val="0"/>
              <w:rPr>
                <w:rFonts w:ascii="Calibri" w:eastAsia="Times New Roman" w:hAnsi="Calibri" w:cs="Arial"/>
                <w:kern w:val="1"/>
              </w:rPr>
            </w:pPr>
            <w:r w:rsidRPr="00C565BF">
              <w:rPr>
                <w:rFonts w:ascii="Calibri" w:eastAsia="Times New Roman" w:hAnsi="Calibri" w:cs="Arial"/>
              </w:rPr>
              <w:t>Ocena występowania pomocy publicznej</w:t>
            </w:r>
          </w:p>
        </w:tc>
        <w:tc>
          <w:tcPr>
            <w:tcW w:w="6112" w:type="dxa"/>
            <w:vAlign w:val="center"/>
          </w:tcPr>
          <w:p w14:paraId="537BC498"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C565BF">
            <w:pPr>
              <w:snapToGrid w:val="0"/>
              <w:jc w:val="both"/>
              <w:rPr>
                <w:rFonts w:ascii="Calibri" w:eastAsia="Times New Roman" w:hAnsi="Calibri" w:cs="Arial"/>
              </w:rPr>
            </w:pPr>
          </w:p>
          <w:p w14:paraId="675A628B"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 xml:space="preserve">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 </w:t>
            </w:r>
          </w:p>
          <w:p w14:paraId="1183608A" w14:textId="77777777" w:rsidR="00C565BF" w:rsidRPr="00C565BF" w:rsidRDefault="00C565BF" w:rsidP="00C565BF">
            <w:pPr>
              <w:snapToGrid w:val="0"/>
              <w:jc w:val="both"/>
              <w:rPr>
                <w:rFonts w:ascii="Calibri" w:eastAsia="Times New Roman" w:hAnsi="Calibri" w:cs="Arial"/>
              </w:rPr>
            </w:pPr>
            <w:proofErr w:type="spellStart"/>
            <w:r w:rsidRPr="00C565BF">
              <w:rPr>
                <w:rFonts w:ascii="Calibri" w:eastAsia="Times New Roman" w:hAnsi="Calibri" w:cs="Arial"/>
              </w:rPr>
              <w:t>mikroprzedsiębiorców</w:t>
            </w:r>
            <w:proofErr w:type="spellEnd"/>
            <w:r w:rsidRPr="00C565BF">
              <w:rPr>
                <w:rFonts w:ascii="Calibri" w:eastAsia="Times New Roman" w:hAnsi="Calibri" w:cs="Arial"/>
              </w:rPr>
              <w:t xml:space="preserve">, małych i średnich </w:t>
            </w:r>
          </w:p>
          <w:p w14:paraId="781B5324"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C565BF">
            <w:pPr>
              <w:snapToGrid w:val="0"/>
              <w:jc w:val="both"/>
              <w:rPr>
                <w:rFonts w:ascii="Calibri" w:eastAsia="Times New Roman" w:hAnsi="Calibri" w:cs="Arial"/>
              </w:rPr>
            </w:pPr>
          </w:p>
          <w:p w14:paraId="0E6C06C7"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614CB318" w14:textId="77777777" w:rsidR="00C565BF" w:rsidRPr="00C565BF" w:rsidRDefault="00C565BF" w:rsidP="00C565BF">
            <w:pPr>
              <w:snapToGrid w:val="0"/>
              <w:jc w:val="both"/>
              <w:rPr>
                <w:rFonts w:ascii="Calibri" w:eastAsia="Times New Roman" w:hAnsi="Calibri" w:cs="Arial"/>
                <w:kern w:val="1"/>
              </w:rPr>
            </w:pPr>
          </w:p>
        </w:tc>
        <w:tc>
          <w:tcPr>
            <w:tcW w:w="3614" w:type="dxa"/>
            <w:vAlign w:val="center"/>
          </w:tcPr>
          <w:p w14:paraId="567F7F67"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Tak/Nie</w:t>
            </w:r>
          </w:p>
          <w:p w14:paraId="74476A88"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C565BF">
            <w:pPr>
              <w:autoSpaceDE w:val="0"/>
              <w:autoSpaceDN w:val="0"/>
              <w:adjustRightInd w:val="0"/>
              <w:jc w:val="center"/>
              <w:rPr>
                <w:rFonts w:ascii="Calibri" w:eastAsia="Times New Roman" w:hAnsi="Calibri" w:cs="Arial"/>
              </w:rPr>
            </w:pPr>
          </w:p>
          <w:p w14:paraId="6EB3942B"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 xml:space="preserve">Dopuszcza się skierowanie projektu do poprawy/uzupełnienia w zakresie skutkującym spełnianiem kryterium. </w:t>
            </w:r>
          </w:p>
          <w:p w14:paraId="7A482EDA" w14:textId="77777777" w:rsidR="00C565BF" w:rsidRPr="00C565BF" w:rsidRDefault="00C565BF" w:rsidP="00C565BF">
            <w:pPr>
              <w:autoSpaceDE w:val="0"/>
              <w:autoSpaceDN w:val="0"/>
              <w:adjustRightInd w:val="0"/>
              <w:jc w:val="center"/>
              <w:rPr>
                <w:rFonts w:ascii="Calibri" w:eastAsia="Times New Roman" w:hAnsi="Calibri" w:cs="Arial"/>
              </w:rPr>
            </w:pPr>
          </w:p>
          <w:p w14:paraId="3E3A5D80"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C565BF">
            <w:pPr>
              <w:autoSpaceDE w:val="0"/>
              <w:autoSpaceDN w:val="0"/>
              <w:adjustRightInd w:val="0"/>
              <w:jc w:val="center"/>
              <w:rPr>
                <w:rFonts w:ascii="Calibri" w:eastAsia="Times New Roman" w:hAnsi="Calibri" w:cs="Arial"/>
              </w:rPr>
            </w:pPr>
          </w:p>
          <w:p w14:paraId="0E62B185" w14:textId="77777777" w:rsidR="00C565BF" w:rsidRPr="00C565BF" w:rsidRDefault="00C565BF" w:rsidP="00C565BF">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2EF233E3" w14:textId="77777777" w:rsidR="00334295" w:rsidRDefault="00334295" w:rsidP="00334295">
      <w:pPr>
        <w:spacing w:line="360" w:lineRule="auto"/>
        <w:rPr>
          <w:rFonts w:ascii="Calibri" w:eastAsia="Times New Roman" w:hAnsi="Calibri" w:cs="Tahoma"/>
          <w:b/>
          <w:bCs/>
          <w:iCs/>
        </w:rPr>
      </w:pPr>
      <w:r w:rsidRPr="00C565BF">
        <w:rPr>
          <w:rFonts w:ascii="Calibri" w:eastAsia="Times New Roman" w:hAnsi="Calibri" w:cs="Tahoma"/>
          <w:b/>
          <w:bCs/>
          <w:iCs/>
        </w:rPr>
        <w:lastRenderedPageBreak/>
        <w:t>Działanie 1.5 Rozwój produktów i usług w MŚP</w:t>
      </w:r>
      <w:r w:rsidRPr="00334295">
        <w:rPr>
          <w:rFonts w:ascii="Calibri" w:eastAsia="Times New Roman" w:hAnsi="Calibri" w:cs="Tahoma"/>
          <w:b/>
          <w:bCs/>
          <w:iCs/>
        </w:rPr>
        <w:t xml:space="preserve"> </w:t>
      </w:r>
    </w:p>
    <w:p w14:paraId="6B81E910" w14:textId="2848F9FE" w:rsidR="00334295" w:rsidRPr="00334295" w:rsidRDefault="00334295" w:rsidP="00334295">
      <w:pPr>
        <w:spacing w:line="360" w:lineRule="auto"/>
        <w:rPr>
          <w:rFonts w:ascii="Calibri" w:eastAsia="Times New Roman" w:hAnsi="Calibri" w:cs="Tahoma"/>
          <w:b/>
          <w:bCs/>
          <w:iCs/>
        </w:rPr>
      </w:pPr>
      <w:r w:rsidRPr="00334295">
        <w:rPr>
          <w:rFonts w:ascii="Calibri" w:eastAsia="Times New Roman" w:hAnsi="Calibri" w:cs="Tahoma"/>
          <w:b/>
          <w:bCs/>
          <w:iCs/>
        </w:rPr>
        <w:t xml:space="preserve">1.5 B  Wsparcie na inwestycje w zakresie wdrożenia wyników prac B+R w działalności przedsiębiorstw (np. uruchomienia masowej produkcji </w:t>
      </w:r>
      <w:r>
        <w:rPr>
          <w:rFonts w:ascii="Calibri" w:eastAsia="Times New Roman" w:hAnsi="Calibri" w:cs="Tahoma"/>
          <w:b/>
          <w:bCs/>
          <w:iCs/>
        </w:rPr>
        <w:br/>
      </w:r>
      <w:r w:rsidRPr="00334295">
        <w:rPr>
          <w:rFonts w:ascii="Calibri" w:eastAsia="Times New Roman" w:hAnsi="Calibri" w:cs="Tahoma"/>
          <w:b/>
          <w:bCs/>
          <w:iCs/>
        </w:rPr>
        <w:t>w przedsiębiorstwach) wynikających z działania 1.2 (wdrożenie wyników prac B+R w działalności przedsiębiorstwa).</w:t>
      </w:r>
    </w:p>
    <w:p w14:paraId="16E0F62F" w14:textId="77777777" w:rsidR="004F2D1C" w:rsidRDefault="004F2D1C" w:rsidP="00BF1F95">
      <w:pPr>
        <w:spacing w:after="0" w:line="240" w:lineRule="auto"/>
        <w:rPr>
          <w:rFonts w:eastAsia="Times New Roman" w:cs="Tahoma"/>
          <w:b/>
          <w:bCs/>
          <w:iCs/>
          <w:szCs w:val="28"/>
          <w:u w:val="single"/>
        </w:rPr>
      </w:pPr>
    </w:p>
    <w:tbl>
      <w:tblPr>
        <w:tblStyle w:val="Tabela-Siatka"/>
        <w:tblW w:w="14142" w:type="dxa"/>
        <w:tblInd w:w="283" w:type="dxa"/>
        <w:tblLook w:val="04A0" w:firstRow="1" w:lastRow="0" w:firstColumn="1" w:lastColumn="0" w:noHBand="0" w:noVBand="1"/>
      </w:tblPr>
      <w:tblGrid>
        <w:gridCol w:w="904"/>
        <w:gridCol w:w="3512"/>
        <w:gridCol w:w="6041"/>
        <w:gridCol w:w="3685"/>
      </w:tblGrid>
      <w:tr w:rsidR="00334295" w:rsidRPr="00334295" w14:paraId="4E406F2B" w14:textId="77777777" w:rsidTr="004A4DFD">
        <w:trPr>
          <w:trHeight w:val="2522"/>
        </w:trPr>
        <w:tc>
          <w:tcPr>
            <w:tcW w:w="904" w:type="dxa"/>
          </w:tcPr>
          <w:p w14:paraId="30D9502F" w14:textId="77777777" w:rsidR="00334295" w:rsidRDefault="00334295" w:rsidP="00334295">
            <w:pPr>
              <w:spacing w:after="120"/>
              <w:jc w:val="center"/>
              <w:rPr>
                <w:rFonts w:ascii="Calibri" w:eastAsia="Times New Roman" w:hAnsi="Calibri" w:cs="Arial"/>
                <w:kern w:val="1"/>
              </w:rPr>
            </w:pPr>
          </w:p>
          <w:p w14:paraId="1BE5D6DF" w14:textId="77777777" w:rsidR="00334295" w:rsidRDefault="00334295" w:rsidP="00334295">
            <w:pPr>
              <w:spacing w:after="120"/>
              <w:jc w:val="center"/>
              <w:rPr>
                <w:rFonts w:ascii="Calibri" w:eastAsia="Times New Roman" w:hAnsi="Calibri" w:cs="Arial"/>
                <w:kern w:val="1"/>
              </w:rPr>
            </w:pPr>
          </w:p>
          <w:p w14:paraId="5B70DA8A" w14:textId="77777777" w:rsidR="00334295" w:rsidRDefault="00334295" w:rsidP="00334295">
            <w:pPr>
              <w:spacing w:after="120"/>
              <w:jc w:val="center"/>
              <w:rPr>
                <w:rFonts w:ascii="Calibri" w:eastAsia="Times New Roman" w:hAnsi="Calibri" w:cs="Arial"/>
                <w:kern w:val="1"/>
              </w:rPr>
            </w:pPr>
          </w:p>
          <w:p w14:paraId="137CBC73" w14:textId="77777777" w:rsidR="00334295" w:rsidRDefault="00334295" w:rsidP="00334295">
            <w:pPr>
              <w:spacing w:after="120"/>
              <w:jc w:val="center"/>
              <w:rPr>
                <w:rFonts w:ascii="Calibri" w:eastAsia="Times New Roman" w:hAnsi="Calibri" w:cs="Arial"/>
                <w:kern w:val="1"/>
              </w:rPr>
            </w:pPr>
          </w:p>
          <w:p w14:paraId="1856C29F"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1.</w:t>
            </w:r>
          </w:p>
        </w:tc>
        <w:tc>
          <w:tcPr>
            <w:tcW w:w="3512" w:type="dxa"/>
          </w:tcPr>
          <w:p w14:paraId="335632DD" w14:textId="77777777" w:rsidR="00334295" w:rsidRDefault="00334295" w:rsidP="00334295">
            <w:pPr>
              <w:spacing w:after="120"/>
              <w:rPr>
                <w:rFonts w:ascii="Calibri" w:eastAsia="Times New Roman" w:hAnsi="Calibri" w:cs="Arial"/>
                <w:kern w:val="1"/>
              </w:rPr>
            </w:pPr>
          </w:p>
          <w:p w14:paraId="0CEA0CC6" w14:textId="77777777" w:rsidR="00334295" w:rsidRDefault="00334295" w:rsidP="00334295">
            <w:pPr>
              <w:spacing w:after="120"/>
              <w:rPr>
                <w:rFonts w:ascii="Calibri" w:eastAsia="Times New Roman" w:hAnsi="Calibri" w:cs="Arial"/>
                <w:kern w:val="1"/>
              </w:rPr>
            </w:pPr>
          </w:p>
          <w:p w14:paraId="09F8BC29" w14:textId="77777777" w:rsidR="00334295" w:rsidRDefault="00334295" w:rsidP="00334295">
            <w:pPr>
              <w:spacing w:after="120"/>
              <w:rPr>
                <w:rFonts w:ascii="Calibri" w:eastAsia="Times New Roman" w:hAnsi="Calibri" w:cs="Arial"/>
                <w:kern w:val="1"/>
              </w:rPr>
            </w:pPr>
          </w:p>
          <w:p w14:paraId="26571529" w14:textId="77777777" w:rsidR="00334295" w:rsidRDefault="00334295" w:rsidP="00334295">
            <w:pPr>
              <w:spacing w:after="120"/>
              <w:rPr>
                <w:rFonts w:ascii="Calibri" w:eastAsia="Times New Roman" w:hAnsi="Calibri" w:cs="Arial"/>
                <w:kern w:val="1"/>
              </w:rPr>
            </w:pPr>
          </w:p>
          <w:p w14:paraId="5375050F" w14:textId="77777777" w:rsidR="00334295" w:rsidRPr="00334295" w:rsidRDefault="00334295" w:rsidP="00334295">
            <w:pPr>
              <w:spacing w:after="120"/>
              <w:rPr>
                <w:rFonts w:ascii="Calibri" w:eastAsia="Times New Roman" w:hAnsi="Calibri" w:cs="Arial"/>
                <w:kern w:val="1"/>
              </w:rPr>
            </w:pPr>
            <w:r w:rsidRPr="00334295">
              <w:rPr>
                <w:rFonts w:ascii="Calibri" w:eastAsia="Times New Roman" w:hAnsi="Calibri" w:cs="Arial"/>
                <w:kern w:val="1"/>
              </w:rPr>
              <w:t>Typ projektu</w:t>
            </w:r>
          </w:p>
        </w:tc>
        <w:tc>
          <w:tcPr>
            <w:tcW w:w="6041" w:type="dxa"/>
          </w:tcPr>
          <w:p w14:paraId="4B4FEC3C" w14:textId="77777777" w:rsidR="00334295" w:rsidRPr="00334295" w:rsidRDefault="00334295" w:rsidP="00334295">
            <w:pPr>
              <w:jc w:val="both"/>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334295">
            <w:pPr>
              <w:jc w:val="both"/>
              <w:rPr>
                <w:rFonts w:ascii="Calibri" w:eastAsia="Times New Roman" w:hAnsi="Calibri" w:cs="Arial"/>
                <w:kern w:val="1"/>
              </w:rPr>
            </w:pPr>
          </w:p>
          <w:p w14:paraId="69E8E421" w14:textId="77777777" w:rsidR="00334295" w:rsidRPr="00334295" w:rsidRDefault="00334295" w:rsidP="00334295">
            <w:pPr>
              <w:jc w:val="both"/>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684C452" w14:textId="77777777" w:rsidR="00334295" w:rsidRPr="00334295" w:rsidRDefault="00334295" w:rsidP="00334295">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p w14:paraId="4E6C3AB5" w14:textId="77777777" w:rsidR="00334295" w:rsidRPr="00334295" w:rsidRDefault="00334295" w:rsidP="00334295">
            <w:pPr>
              <w:jc w:val="both"/>
              <w:rPr>
                <w:rFonts w:ascii="Calibri" w:eastAsia="Times New Roman" w:hAnsi="Calibri" w:cs="Tahoma"/>
                <w:bCs/>
                <w:iCs/>
              </w:rPr>
            </w:pPr>
          </w:p>
          <w:p w14:paraId="2914FF15" w14:textId="77777777" w:rsidR="00334295" w:rsidRPr="00334295" w:rsidRDefault="00334295" w:rsidP="00334295">
            <w:pPr>
              <w:jc w:val="both"/>
              <w:rPr>
                <w:rFonts w:ascii="Calibri" w:eastAsia="Times New Roman" w:hAnsi="Calibri" w:cs="Arial"/>
                <w:kern w:val="1"/>
              </w:rPr>
            </w:pPr>
          </w:p>
        </w:tc>
        <w:tc>
          <w:tcPr>
            <w:tcW w:w="3685" w:type="dxa"/>
          </w:tcPr>
          <w:p w14:paraId="258A8D7D"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Tak/Nie</w:t>
            </w:r>
          </w:p>
          <w:p w14:paraId="4F62CB7A"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Kryterium obligatoryjne </w:t>
            </w:r>
            <w:r w:rsidRPr="00334295">
              <w:rPr>
                <w:rFonts w:ascii="Calibri" w:hAnsi="Calibri" w:cs="Arial"/>
              </w:rPr>
              <w:br/>
              <w:t xml:space="preserve">(spełnienie jest niezbędne dla możliwości otrzymania dofinansowania). </w:t>
            </w:r>
          </w:p>
          <w:p w14:paraId="1C24E3B6" w14:textId="77777777" w:rsidR="00334295" w:rsidRPr="00334295" w:rsidRDefault="00334295" w:rsidP="00334295">
            <w:pPr>
              <w:spacing w:after="120"/>
              <w:jc w:val="center"/>
              <w:rPr>
                <w:rFonts w:ascii="Calibri" w:eastAsia="Times New Roman" w:hAnsi="Calibri" w:cs="Arial"/>
                <w:kern w:val="1"/>
              </w:rPr>
            </w:pPr>
          </w:p>
        </w:tc>
      </w:tr>
      <w:tr w:rsidR="00334295" w:rsidRPr="00334295" w14:paraId="465C74A2" w14:textId="77777777" w:rsidTr="00334295">
        <w:trPr>
          <w:trHeight w:val="2126"/>
        </w:trPr>
        <w:tc>
          <w:tcPr>
            <w:tcW w:w="904" w:type="dxa"/>
          </w:tcPr>
          <w:p w14:paraId="18F5AB5A" w14:textId="77777777" w:rsidR="00334295" w:rsidRPr="00334295" w:rsidRDefault="00334295" w:rsidP="00334295">
            <w:pPr>
              <w:spacing w:after="120"/>
              <w:jc w:val="center"/>
              <w:rPr>
                <w:rFonts w:ascii="Calibri" w:eastAsia="Times New Roman" w:hAnsi="Calibri" w:cs="Arial"/>
                <w:kern w:val="1"/>
              </w:rPr>
            </w:pPr>
          </w:p>
          <w:p w14:paraId="23BB504C" w14:textId="77777777" w:rsidR="00334295" w:rsidRPr="00334295" w:rsidRDefault="00334295" w:rsidP="00334295">
            <w:pPr>
              <w:spacing w:after="120"/>
              <w:jc w:val="center"/>
              <w:rPr>
                <w:rFonts w:ascii="Calibri" w:eastAsia="Times New Roman" w:hAnsi="Calibri" w:cs="Arial"/>
                <w:kern w:val="1"/>
              </w:rPr>
            </w:pPr>
          </w:p>
          <w:p w14:paraId="64043AB7" w14:textId="77777777" w:rsidR="00334295" w:rsidRPr="00334295" w:rsidRDefault="00334295" w:rsidP="00334295">
            <w:pPr>
              <w:spacing w:after="120"/>
              <w:jc w:val="center"/>
              <w:rPr>
                <w:rFonts w:ascii="Calibri" w:eastAsia="Times New Roman" w:hAnsi="Calibri" w:cs="Arial"/>
                <w:kern w:val="1"/>
              </w:rPr>
            </w:pPr>
          </w:p>
          <w:p w14:paraId="114D66C9" w14:textId="77777777" w:rsidR="00334295" w:rsidRPr="00334295" w:rsidRDefault="00334295" w:rsidP="00334295">
            <w:pPr>
              <w:spacing w:after="120"/>
              <w:jc w:val="center"/>
              <w:rPr>
                <w:rFonts w:ascii="Calibri" w:eastAsia="Times New Roman" w:hAnsi="Calibri" w:cs="Arial"/>
                <w:kern w:val="1"/>
              </w:rPr>
            </w:pPr>
          </w:p>
          <w:p w14:paraId="616CDA80"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2.</w:t>
            </w:r>
          </w:p>
        </w:tc>
        <w:tc>
          <w:tcPr>
            <w:tcW w:w="3512" w:type="dxa"/>
          </w:tcPr>
          <w:p w14:paraId="75D39C6F" w14:textId="77777777" w:rsidR="00334295" w:rsidRDefault="00334295" w:rsidP="00334295">
            <w:pPr>
              <w:spacing w:after="120"/>
              <w:rPr>
                <w:rFonts w:ascii="Calibri" w:eastAsia="Times New Roman" w:hAnsi="Calibri" w:cs="Arial"/>
                <w:kern w:val="1"/>
              </w:rPr>
            </w:pPr>
          </w:p>
          <w:p w14:paraId="522546A9" w14:textId="77777777" w:rsidR="00334295" w:rsidRDefault="00334295" w:rsidP="00334295">
            <w:pPr>
              <w:spacing w:after="120"/>
              <w:rPr>
                <w:rFonts w:ascii="Calibri" w:eastAsia="Times New Roman" w:hAnsi="Calibri" w:cs="Arial"/>
                <w:kern w:val="1"/>
              </w:rPr>
            </w:pPr>
          </w:p>
          <w:p w14:paraId="7B149071" w14:textId="77777777" w:rsidR="00334295" w:rsidRDefault="00334295" w:rsidP="00334295">
            <w:pPr>
              <w:spacing w:after="120"/>
              <w:rPr>
                <w:rFonts w:ascii="Calibri" w:eastAsia="Times New Roman" w:hAnsi="Calibri" w:cs="Arial"/>
                <w:kern w:val="1"/>
              </w:rPr>
            </w:pPr>
          </w:p>
          <w:p w14:paraId="5EF63117" w14:textId="77777777" w:rsidR="00334295" w:rsidRDefault="00334295" w:rsidP="00334295">
            <w:pPr>
              <w:spacing w:after="120"/>
              <w:rPr>
                <w:rFonts w:ascii="Calibri" w:eastAsia="Times New Roman" w:hAnsi="Calibri" w:cs="Arial"/>
                <w:kern w:val="1"/>
              </w:rPr>
            </w:pPr>
          </w:p>
          <w:p w14:paraId="28074428" w14:textId="77777777" w:rsidR="00334295" w:rsidRPr="00334295" w:rsidRDefault="00334295" w:rsidP="00334295">
            <w:pPr>
              <w:spacing w:after="120"/>
              <w:rPr>
                <w:rFonts w:ascii="Calibri" w:eastAsia="Times New Roman" w:hAnsi="Calibri" w:cs="Arial"/>
                <w:kern w:val="1"/>
              </w:rPr>
            </w:pPr>
            <w:r w:rsidRPr="00334295">
              <w:rPr>
                <w:rFonts w:ascii="Calibri" w:eastAsia="Times New Roman" w:hAnsi="Calibri" w:cs="Arial"/>
                <w:kern w:val="1"/>
              </w:rPr>
              <w:t>Wnioskodawca wybrał wszystkie wskaźniki obligatoryjne dla danego typu projektu</w:t>
            </w:r>
          </w:p>
          <w:p w14:paraId="39CE7C56" w14:textId="77777777" w:rsidR="00334295" w:rsidRPr="00334295" w:rsidRDefault="00334295" w:rsidP="00334295">
            <w:pPr>
              <w:spacing w:after="120"/>
              <w:rPr>
                <w:rFonts w:ascii="Calibri" w:eastAsia="Times New Roman" w:hAnsi="Calibri" w:cs="Arial"/>
                <w:kern w:val="1"/>
              </w:rPr>
            </w:pPr>
          </w:p>
        </w:tc>
        <w:tc>
          <w:tcPr>
            <w:tcW w:w="6041" w:type="dxa"/>
          </w:tcPr>
          <w:p w14:paraId="4184C5DC" w14:textId="77777777" w:rsidR="00334295" w:rsidRPr="00334295" w:rsidRDefault="00334295" w:rsidP="00334295">
            <w:pPr>
              <w:jc w:val="both"/>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334295">
            <w:pPr>
              <w:jc w:val="both"/>
              <w:rPr>
                <w:rFonts w:ascii="Calibri" w:eastAsia="Times New Roman" w:hAnsi="Calibri" w:cs="Arial"/>
                <w:kern w:val="1"/>
              </w:rPr>
            </w:pPr>
          </w:p>
          <w:p w14:paraId="39622610" w14:textId="77777777" w:rsidR="00334295" w:rsidRPr="00334295" w:rsidRDefault="00334295" w:rsidP="00334295">
            <w:pPr>
              <w:jc w:val="both"/>
              <w:rPr>
                <w:rFonts w:ascii="Calibri" w:eastAsia="Times New Roman" w:hAnsi="Calibri" w:cs="Arial"/>
                <w:kern w:val="1"/>
              </w:rPr>
            </w:pPr>
            <w:r w:rsidRPr="00334295">
              <w:rPr>
                <w:rFonts w:ascii="Calibri" w:eastAsia="Times New Roman" w:hAnsi="Calibri" w:cs="Arial"/>
                <w:kern w:val="1"/>
              </w:rPr>
              <w:t xml:space="preserve">W ramach Osi priorytetowej 1 Przedsiębiorstwa i innowacje, Działania 1.5 Rozwój produktów i usług, </w:t>
            </w:r>
            <w:r w:rsidRPr="00334295">
              <w:rPr>
                <w:rFonts w:ascii="Calibri" w:eastAsia="Times New Roman" w:hAnsi="Calibri" w:cs="Arial"/>
                <w:b/>
                <w:kern w:val="1"/>
              </w:rPr>
              <w:t xml:space="preserve">Schematu 1.5 B </w:t>
            </w:r>
            <w:r w:rsidRPr="00334295">
              <w:rPr>
                <w:rFonts w:ascii="Calibri" w:eastAsia="Times New Roman" w:hAnsi="Calibri" w:cs="Tahoma"/>
                <w:b/>
                <w:bCs/>
                <w:iCs/>
              </w:rPr>
              <w:t>Wsparcie na inwestycje w zakresie wdrożenia wyników prac B+R w działalności przedsiębiorstw (np. uruchomienia masowej produkcji w przedsiębiorstwach) wynikających z działania 1.2 (wdrożenie wyników prac B+R w działalności przedsiębiorstwa)</w:t>
            </w:r>
            <w:r w:rsidRPr="00334295">
              <w:rPr>
                <w:rFonts w:ascii="Calibri" w:eastAsia="Times New Roman" w:hAnsi="Calibri" w:cs="Arial"/>
                <w:b/>
                <w:kern w:val="1"/>
              </w:rPr>
              <w:t xml:space="preserve"> </w:t>
            </w:r>
            <w:r w:rsidRPr="00334295">
              <w:rPr>
                <w:rFonts w:ascii="Calibri" w:eastAsia="Times New Roman" w:hAnsi="Calibri" w:cs="Arial"/>
                <w:kern w:val="1"/>
              </w:rPr>
              <w:t xml:space="preserve">dostępne są następujące wskaźniki: </w:t>
            </w:r>
          </w:p>
          <w:p w14:paraId="12BFBEFB"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lastRenderedPageBreak/>
              <w:t>Wskaźniki produktu:</w:t>
            </w:r>
          </w:p>
          <w:p w14:paraId="610E4C78"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1.</w:t>
            </w:r>
            <w:r w:rsidRPr="00334295">
              <w:rPr>
                <w:rFonts w:ascii="Calibri" w:eastAsia="Times New Roman" w:hAnsi="Calibri" w:cs="Arial"/>
                <w:kern w:val="1"/>
              </w:rPr>
              <w:tab/>
              <w:t>Liczba przedsiębiorstw otrzymujących wsparcie (CI 1) [przedsiębiorstwa] – programowy</w:t>
            </w:r>
          </w:p>
          <w:p w14:paraId="7C9874A7"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2.</w:t>
            </w:r>
            <w:r w:rsidRPr="00334295">
              <w:rPr>
                <w:rFonts w:ascii="Calibri" w:eastAsia="Times New Roman" w:hAnsi="Calibri" w:cs="Arial"/>
                <w:kern w:val="1"/>
              </w:rPr>
              <w:tab/>
              <w:t>Liczba przedsiębiorstw otrzymujących dotacje (CI 2) [przedsiębiorstwa] – programowy</w:t>
            </w:r>
          </w:p>
          <w:p w14:paraId="7FC01B6E"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3.</w:t>
            </w:r>
            <w:r w:rsidRPr="00334295">
              <w:rPr>
                <w:rFonts w:ascii="Calibri" w:eastAsia="Times New Roman" w:hAnsi="Calibri" w:cs="Arial"/>
                <w:kern w:val="1"/>
              </w:rPr>
              <w:tab/>
              <w:t>Inwestycje prywatne uzupełniające  wsparcie publiczne dla przedsiębiorstw (dotacje) (CI 6) [zł]</w:t>
            </w:r>
          </w:p>
          <w:p w14:paraId="07E95967"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4.</w:t>
            </w:r>
            <w:r w:rsidRPr="00334295">
              <w:rPr>
                <w:rFonts w:ascii="Calibri" w:eastAsia="Times New Roman" w:hAnsi="Calibri" w:cs="Arial"/>
                <w:kern w:val="1"/>
              </w:rPr>
              <w:tab/>
              <w:t>Liczba przedsiębiorstw objętych wsparciem w celu wprowadzenia produktów nowych dla rynku (CI 28) [szt.] – programowy</w:t>
            </w:r>
          </w:p>
          <w:p w14:paraId="1E17836F"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5.</w:t>
            </w:r>
            <w:r w:rsidRPr="00334295">
              <w:rPr>
                <w:rFonts w:ascii="Calibri" w:eastAsia="Times New Roman" w:hAnsi="Calibri" w:cs="Arial"/>
                <w:kern w:val="1"/>
              </w:rPr>
              <w:tab/>
              <w:t>Liczba przedsiębiorstw objętych wsparciem w celu wprowadzenia produktów nowych dla firmy (CI 29) [szt.] – programowy</w:t>
            </w:r>
          </w:p>
          <w:p w14:paraId="071A09F3"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6.</w:t>
            </w:r>
            <w:r w:rsidRPr="00334295">
              <w:rPr>
                <w:rFonts w:ascii="Calibri" w:eastAsia="Times New Roman" w:hAnsi="Calibri" w:cs="Arial"/>
                <w:kern w:val="1"/>
              </w:rPr>
              <w:tab/>
              <w:t xml:space="preserve"> Liczba przedsiębiorstw wspartych w zakresie </w:t>
            </w:r>
            <w:proofErr w:type="spellStart"/>
            <w:r w:rsidRPr="00334295">
              <w:rPr>
                <w:rFonts w:ascii="Calibri" w:eastAsia="Times New Roman" w:hAnsi="Calibri" w:cs="Arial"/>
                <w:kern w:val="1"/>
              </w:rPr>
              <w:t>ekoinnowacji</w:t>
            </w:r>
            <w:proofErr w:type="spellEnd"/>
            <w:r w:rsidRPr="00334295">
              <w:rPr>
                <w:rFonts w:ascii="Calibri" w:eastAsia="Times New Roman" w:hAnsi="Calibri" w:cs="Arial"/>
                <w:kern w:val="1"/>
              </w:rPr>
              <w:t xml:space="preserve"> [szt.]</w:t>
            </w:r>
          </w:p>
          <w:p w14:paraId="0CFC73D7"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7.</w:t>
            </w:r>
            <w:r w:rsidRPr="00334295">
              <w:rPr>
                <w:rFonts w:ascii="Calibri" w:eastAsia="Times New Roman" w:hAnsi="Calibri" w:cs="Arial"/>
                <w:kern w:val="1"/>
              </w:rPr>
              <w:tab/>
              <w:t>Liczba obiektów dostosowanych do potrzeb osób z niepełnosprawnościami</w:t>
            </w:r>
          </w:p>
          <w:p w14:paraId="4BF4BA4C"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8.</w:t>
            </w:r>
            <w:r w:rsidRPr="00334295">
              <w:rPr>
                <w:rFonts w:ascii="Calibri" w:eastAsia="Times New Roman" w:hAnsi="Calibri" w:cs="Arial"/>
                <w:kern w:val="1"/>
              </w:rPr>
              <w:tab/>
              <w:t>Liczba osób objętych szkoleniami/doradztwem w zakresie kompetencji cyfrowych O/K/M</w:t>
            </w:r>
          </w:p>
          <w:p w14:paraId="069BE27C"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9.</w:t>
            </w:r>
            <w:r w:rsidRPr="00334295">
              <w:rPr>
                <w:rFonts w:ascii="Calibri" w:eastAsia="Times New Roman" w:hAnsi="Calibri" w:cs="Arial"/>
                <w:kern w:val="1"/>
              </w:rPr>
              <w:tab/>
              <w:t>Liczba projektów, w których sfinansowano koszty racjonalnych usprawnień dla osób z niepełnosprawnościami</w:t>
            </w:r>
          </w:p>
          <w:p w14:paraId="254C5F9A"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10.</w:t>
            </w:r>
            <w:r w:rsidRPr="00334295">
              <w:rPr>
                <w:rFonts w:ascii="Calibri" w:eastAsia="Times New Roman" w:hAnsi="Calibri" w:cs="Arial"/>
                <w:kern w:val="1"/>
              </w:rPr>
              <w:tab/>
              <w:t>Liczba podmiotów wykorzystujących technologie informacyjno-komunikacyjne (TIK)</w:t>
            </w:r>
          </w:p>
          <w:p w14:paraId="7DFC6564" w14:textId="77777777" w:rsidR="00334295" w:rsidRPr="00334295" w:rsidRDefault="00334295" w:rsidP="00334295">
            <w:pPr>
              <w:tabs>
                <w:tab w:val="left" w:pos="316"/>
              </w:tabs>
              <w:spacing w:before="40" w:after="40"/>
              <w:ind w:left="458" w:hanging="284"/>
              <w:rPr>
                <w:rFonts w:ascii="Calibri" w:eastAsia="Times New Roman" w:hAnsi="Calibri" w:cs="Arial"/>
                <w:kern w:val="1"/>
              </w:rPr>
            </w:pPr>
          </w:p>
          <w:p w14:paraId="56CAB459"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Wskaźniki rezultatu bezpośredniego:</w:t>
            </w:r>
          </w:p>
          <w:p w14:paraId="3975A076" w14:textId="77777777" w:rsidR="00334295" w:rsidRPr="00334295" w:rsidRDefault="00334295" w:rsidP="00334295">
            <w:pPr>
              <w:tabs>
                <w:tab w:val="left" w:pos="316"/>
              </w:tabs>
              <w:spacing w:before="40" w:after="40"/>
              <w:ind w:left="458" w:hanging="284"/>
              <w:rPr>
                <w:rFonts w:ascii="Calibri" w:eastAsia="Times New Roman" w:hAnsi="Calibri" w:cs="Arial"/>
                <w:kern w:val="1"/>
              </w:rPr>
            </w:pPr>
          </w:p>
          <w:p w14:paraId="70999872"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1.</w:t>
            </w:r>
            <w:r w:rsidRPr="00334295">
              <w:rPr>
                <w:rFonts w:ascii="Calibri" w:eastAsia="Times New Roman" w:hAnsi="Calibri" w:cs="Arial"/>
                <w:kern w:val="1"/>
              </w:rPr>
              <w:tab/>
              <w:t>Wzrost zatrudnienia we wspieranych przedsiębiorstwach O/K/M (CI 8) – programowy</w:t>
            </w:r>
          </w:p>
          <w:p w14:paraId="4F7A357D"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2.</w:t>
            </w:r>
            <w:r w:rsidRPr="00334295">
              <w:rPr>
                <w:rFonts w:ascii="Calibri" w:eastAsia="Times New Roman" w:hAnsi="Calibri" w:cs="Arial"/>
                <w:kern w:val="1"/>
              </w:rPr>
              <w:tab/>
              <w:t>Liczba wprowadzonych innowacji [szt.] – wskaźnik agregujący:</w:t>
            </w:r>
          </w:p>
          <w:p w14:paraId="1E62E1CA"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a)</w:t>
            </w:r>
            <w:r w:rsidRPr="00334295">
              <w:rPr>
                <w:rFonts w:ascii="Calibri" w:eastAsia="Times New Roman" w:hAnsi="Calibri" w:cs="Arial"/>
                <w:kern w:val="1"/>
              </w:rPr>
              <w:tab/>
              <w:t>Liczba wprowadzonych innowacji produktowych [szt.]</w:t>
            </w:r>
          </w:p>
          <w:p w14:paraId="527CD301"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lastRenderedPageBreak/>
              <w:t>b)</w:t>
            </w:r>
            <w:r w:rsidRPr="00334295">
              <w:rPr>
                <w:rFonts w:ascii="Calibri" w:eastAsia="Times New Roman" w:hAnsi="Calibri" w:cs="Arial"/>
                <w:kern w:val="1"/>
              </w:rPr>
              <w:tab/>
              <w:t>Liczba wprowadzonych innowacji procesowych [szt.]</w:t>
            </w:r>
          </w:p>
          <w:p w14:paraId="19B7B84A"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c)</w:t>
            </w:r>
            <w:r w:rsidRPr="00334295">
              <w:rPr>
                <w:rFonts w:ascii="Calibri" w:eastAsia="Times New Roman" w:hAnsi="Calibri" w:cs="Arial"/>
                <w:kern w:val="1"/>
              </w:rPr>
              <w:tab/>
              <w:t xml:space="preserve">Liczba wprowadzonych innowacji </w:t>
            </w:r>
            <w:proofErr w:type="spellStart"/>
            <w:r w:rsidRPr="00334295">
              <w:rPr>
                <w:rFonts w:ascii="Calibri" w:eastAsia="Times New Roman" w:hAnsi="Calibri" w:cs="Arial"/>
                <w:kern w:val="1"/>
              </w:rPr>
              <w:t>nietechnologicznych</w:t>
            </w:r>
            <w:proofErr w:type="spellEnd"/>
            <w:r w:rsidRPr="00334295">
              <w:rPr>
                <w:rFonts w:ascii="Calibri" w:eastAsia="Times New Roman" w:hAnsi="Calibri" w:cs="Arial"/>
                <w:kern w:val="1"/>
              </w:rPr>
              <w:t xml:space="preserve"> [szt.]</w:t>
            </w:r>
          </w:p>
          <w:p w14:paraId="3825AA14" w14:textId="77777777" w:rsidR="00334295" w:rsidRPr="00334295" w:rsidRDefault="00334295" w:rsidP="00334295">
            <w:pPr>
              <w:spacing w:before="40" w:after="40"/>
              <w:ind w:left="404" w:hanging="283"/>
              <w:rPr>
                <w:rFonts w:ascii="Calibri" w:eastAsia="Times New Roman" w:hAnsi="Calibri" w:cstheme="minorHAnsi"/>
              </w:rPr>
            </w:pPr>
            <w:r w:rsidRPr="00334295">
              <w:rPr>
                <w:rFonts w:ascii="Calibri" w:eastAsia="Times New Roman" w:hAnsi="Calibri" w:cstheme="minorHAnsi"/>
              </w:rPr>
              <w:t>3. Wzrost zatrudnienia we wspieranych podmiotach (innych niż przedsiębiorstwa) O/K/M</w:t>
            </w:r>
          </w:p>
          <w:p w14:paraId="17FA87C7" w14:textId="77777777" w:rsidR="00334295" w:rsidRPr="00334295" w:rsidRDefault="00334295" w:rsidP="00334295">
            <w:pPr>
              <w:spacing w:before="40" w:after="40"/>
              <w:ind w:left="404" w:hanging="283"/>
              <w:rPr>
                <w:rFonts w:ascii="Calibri" w:eastAsia="Times New Roman" w:hAnsi="Calibri" w:cstheme="minorHAnsi"/>
              </w:rPr>
            </w:pPr>
            <w:r w:rsidRPr="00334295">
              <w:rPr>
                <w:rFonts w:ascii="Calibri" w:eastAsia="Times New Roman" w:hAnsi="Calibri" w:cstheme="minorHAnsi"/>
              </w:rPr>
              <w:t>4.</w:t>
            </w:r>
            <w:r w:rsidRPr="00334295">
              <w:rPr>
                <w:rFonts w:ascii="Calibri" w:eastAsia="Times New Roman" w:hAnsi="Calibri" w:cstheme="minorHAnsi"/>
              </w:rPr>
              <w:tab/>
              <w:t>Liczba utrzymanych miejsc pracy</w:t>
            </w:r>
          </w:p>
          <w:p w14:paraId="01378DDA" w14:textId="77777777" w:rsidR="00334295" w:rsidRPr="00334295" w:rsidRDefault="00334295" w:rsidP="00334295">
            <w:pPr>
              <w:spacing w:before="40" w:after="40"/>
              <w:ind w:left="404" w:hanging="283"/>
              <w:rPr>
                <w:rFonts w:ascii="Calibri" w:eastAsia="Times New Roman" w:hAnsi="Calibri" w:cstheme="minorHAnsi"/>
              </w:rPr>
            </w:pPr>
            <w:r w:rsidRPr="00334295">
              <w:rPr>
                <w:rFonts w:ascii="Calibri" w:eastAsia="Times New Roman" w:hAnsi="Calibri" w:cstheme="minorHAnsi"/>
              </w:rPr>
              <w:t>5.</w:t>
            </w:r>
            <w:r w:rsidRPr="00334295">
              <w:rPr>
                <w:rFonts w:ascii="Calibri" w:eastAsia="Times New Roman" w:hAnsi="Calibri" w:cstheme="minorHAnsi"/>
              </w:rPr>
              <w:tab/>
              <w:t>Liczba nowo utworzonych miejsc pracy - pozostałe formy</w:t>
            </w:r>
          </w:p>
          <w:p w14:paraId="4B498C48" w14:textId="77777777" w:rsidR="00334295" w:rsidRPr="00334295" w:rsidRDefault="00334295" w:rsidP="00334295">
            <w:pPr>
              <w:tabs>
                <w:tab w:val="left" w:pos="316"/>
              </w:tabs>
              <w:spacing w:before="40" w:after="40"/>
              <w:rPr>
                <w:rFonts w:ascii="Calibri" w:eastAsia="Times New Roman" w:hAnsi="Calibri" w:cs="Arial"/>
                <w:kern w:val="1"/>
              </w:rPr>
            </w:pPr>
          </w:p>
        </w:tc>
        <w:tc>
          <w:tcPr>
            <w:tcW w:w="3685" w:type="dxa"/>
          </w:tcPr>
          <w:p w14:paraId="5F9786D0"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lastRenderedPageBreak/>
              <w:t>Tak/Nie</w:t>
            </w:r>
          </w:p>
          <w:p w14:paraId="531BCB01"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Kryterium obligatoryjne </w:t>
            </w:r>
            <w:r w:rsidRPr="00334295">
              <w:rPr>
                <w:rFonts w:ascii="Calibri" w:hAnsi="Calibri" w:cs="Arial"/>
              </w:rPr>
              <w:br/>
              <w:t xml:space="preserve">(spełnienie jest niezbędne dla możliwości otrzymania dofinansowania). </w:t>
            </w:r>
          </w:p>
          <w:p w14:paraId="6C47BF5A" w14:textId="77777777" w:rsidR="00334295" w:rsidRPr="00334295" w:rsidRDefault="00334295" w:rsidP="00334295">
            <w:pPr>
              <w:autoSpaceDE w:val="0"/>
              <w:autoSpaceDN w:val="0"/>
              <w:adjustRightInd w:val="0"/>
              <w:jc w:val="center"/>
              <w:rPr>
                <w:rFonts w:ascii="Calibri" w:hAnsi="Calibri" w:cs="Arial"/>
              </w:rPr>
            </w:pPr>
          </w:p>
          <w:p w14:paraId="1784BF4E"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Dopuszcza się skierowanie projektu do poprawy/uzupełnienia w zakresie skutkującym spełnianiem kryterium. </w:t>
            </w:r>
          </w:p>
          <w:p w14:paraId="5AABE47B" w14:textId="77777777" w:rsidR="00334295" w:rsidRPr="00334295" w:rsidRDefault="00334295" w:rsidP="00334295">
            <w:pPr>
              <w:autoSpaceDE w:val="0"/>
              <w:autoSpaceDN w:val="0"/>
              <w:adjustRightInd w:val="0"/>
              <w:jc w:val="center"/>
              <w:rPr>
                <w:rFonts w:ascii="Calibri" w:hAnsi="Calibri" w:cs="Arial"/>
              </w:rPr>
            </w:pPr>
          </w:p>
          <w:p w14:paraId="0F693806"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Niespełnienie kryterium po wezwaniu do uzupełnienia/ poprawy skutkuje jego odrzuceniem.    </w:t>
            </w:r>
          </w:p>
          <w:p w14:paraId="529702E3" w14:textId="77777777" w:rsidR="00334295" w:rsidRPr="00334295" w:rsidRDefault="00334295" w:rsidP="00334295">
            <w:pPr>
              <w:autoSpaceDE w:val="0"/>
              <w:autoSpaceDN w:val="0"/>
              <w:adjustRightInd w:val="0"/>
              <w:jc w:val="center"/>
              <w:rPr>
                <w:rFonts w:ascii="Calibri" w:hAnsi="Calibri" w:cs="Arial"/>
              </w:rPr>
            </w:pPr>
          </w:p>
          <w:p w14:paraId="0656ADF6" w14:textId="77777777" w:rsidR="00334295" w:rsidRPr="00334295" w:rsidRDefault="00334295" w:rsidP="00334295">
            <w:pPr>
              <w:spacing w:after="120"/>
              <w:jc w:val="center"/>
              <w:rPr>
                <w:rFonts w:ascii="Calibri" w:eastAsia="Times New Roman" w:hAnsi="Calibri" w:cs="Arial"/>
                <w:b/>
                <w:kern w:val="1"/>
              </w:rPr>
            </w:pPr>
            <w:r w:rsidRPr="00334295">
              <w:rPr>
                <w:rFonts w:ascii="Calibri" w:hAnsi="Calibri" w:cs="Arial"/>
                <w:b/>
              </w:rPr>
              <w:t>Możliwości jednorazowej korekty</w:t>
            </w:r>
          </w:p>
        </w:tc>
      </w:tr>
      <w:tr w:rsidR="00334295" w:rsidRPr="00334295" w14:paraId="287E1817" w14:textId="77777777" w:rsidTr="004A4DFD">
        <w:tc>
          <w:tcPr>
            <w:tcW w:w="904" w:type="dxa"/>
          </w:tcPr>
          <w:p w14:paraId="25C62AE1" w14:textId="77777777" w:rsidR="00334295" w:rsidRDefault="00334295" w:rsidP="00334295">
            <w:pPr>
              <w:spacing w:after="120"/>
              <w:jc w:val="center"/>
              <w:rPr>
                <w:rFonts w:ascii="Calibri" w:eastAsia="Times New Roman" w:hAnsi="Calibri" w:cs="Arial"/>
                <w:kern w:val="1"/>
              </w:rPr>
            </w:pPr>
          </w:p>
          <w:p w14:paraId="3E67C651" w14:textId="77777777" w:rsidR="00334295" w:rsidRDefault="00334295" w:rsidP="00334295">
            <w:pPr>
              <w:spacing w:after="120"/>
              <w:jc w:val="center"/>
              <w:rPr>
                <w:rFonts w:ascii="Calibri" w:eastAsia="Times New Roman" w:hAnsi="Calibri" w:cs="Arial"/>
                <w:kern w:val="1"/>
              </w:rPr>
            </w:pPr>
          </w:p>
          <w:p w14:paraId="2E2FDD54" w14:textId="77777777" w:rsidR="00334295" w:rsidRDefault="00334295" w:rsidP="00334295">
            <w:pPr>
              <w:spacing w:after="120"/>
              <w:jc w:val="center"/>
              <w:rPr>
                <w:rFonts w:ascii="Calibri" w:eastAsia="Times New Roman" w:hAnsi="Calibri" w:cs="Arial"/>
                <w:kern w:val="1"/>
              </w:rPr>
            </w:pPr>
          </w:p>
          <w:p w14:paraId="7D4AB96D" w14:textId="77777777" w:rsidR="00334295" w:rsidRDefault="00334295" w:rsidP="00334295">
            <w:pPr>
              <w:spacing w:after="120"/>
              <w:jc w:val="center"/>
              <w:rPr>
                <w:rFonts w:ascii="Calibri" w:eastAsia="Times New Roman" w:hAnsi="Calibri" w:cs="Arial"/>
                <w:kern w:val="1"/>
              </w:rPr>
            </w:pPr>
          </w:p>
          <w:p w14:paraId="36B8899A" w14:textId="77777777" w:rsidR="00334295" w:rsidRDefault="00334295" w:rsidP="00334295">
            <w:pPr>
              <w:spacing w:after="120"/>
              <w:jc w:val="center"/>
              <w:rPr>
                <w:rFonts w:ascii="Calibri" w:eastAsia="Times New Roman" w:hAnsi="Calibri" w:cs="Arial"/>
                <w:kern w:val="1"/>
              </w:rPr>
            </w:pPr>
          </w:p>
          <w:p w14:paraId="6083AE49" w14:textId="77777777" w:rsidR="00334295" w:rsidRDefault="00334295" w:rsidP="00334295">
            <w:pPr>
              <w:spacing w:after="120"/>
              <w:jc w:val="center"/>
              <w:rPr>
                <w:rFonts w:ascii="Calibri" w:eastAsia="Times New Roman" w:hAnsi="Calibri" w:cs="Arial"/>
                <w:kern w:val="1"/>
              </w:rPr>
            </w:pPr>
          </w:p>
          <w:p w14:paraId="36C22274" w14:textId="77777777" w:rsidR="00334295" w:rsidRDefault="00334295" w:rsidP="00334295">
            <w:pPr>
              <w:spacing w:after="120"/>
              <w:jc w:val="center"/>
              <w:rPr>
                <w:rFonts w:ascii="Calibri" w:eastAsia="Times New Roman" w:hAnsi="Calibri" w:cs="Arial"/>
                <w:kern w:val="1"/>
              </w:rPr>
            </w:pPr>
          </w:p>
          <w:p w14:paraId="50B08040" w14:textId="77777777" w:rsidR="00334295" w:rsidRDefault="00334295" w:rsidP="00334295">
            <w:pPr>
              <w:spacing w:after="120"/>
              <w:jc w:val="center"/>
              <w:rPr>
                <w:rFonts w:ascii="Calibri" w:eastAsia="Times New Roman" w:hAnsi="Calibri" w:cs="Arial"/>
                <w:kern w:val="1"/>
              </w:rPr>
            </w:pPr>
          </w:p>
          <w:p w14:paraId="63F34284"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3.</w:t>
            </w:r>
          </w:p>
        </w:tc>
        <w:tc>
          <w:tcPr>
            <w:tcW w:w="3512" w:type="dxa"/>
          </w:tcPr>
          <w:p w14:paraId="1E34F55D" w14:textId="77777777" w:rsidR="00334295" w:rsidRDefault="00334295" w:rsidP="00334295">
            <w:pPr>
              <w:snapToGrid w:val="0"/>
              <w:jc w:val="both"/>
              <w:rPr>
                <w:rFonts w:ascii="Calibri" w:eastAsia="Times New Roman" w:hAnsi="Calibri" w:cs="Arial"/>
                <w:kern w:val="1"/>
              </w:rPr>
            </w:pPr>
          </w:p>
          <w:p w14:paraId="70B5A9A7" w14:textId="77777777" w:rsidR="00334295" w:rsidRDefault="00334295" w:rsidP="00334295">
            <w:pPr>
              <w:snapToGrid w:val="0"/>
              <w:jc w:val="both"/>
              <w:rPr>
                <w:rFonts w:ascii="Calibri" w:eastAsia="Times New Roman" w:hAnsi="Calibri" w:cs="Arial"/>
                <w:kern w:val="1"/>
              </w:rPr>
            </w:pPr>
          </w:p>
          <w:p w14:paraId="043A66B4" w14:textId="77777777" w:rsidR="00334295" w:rsidRDefault="00334295" w:rsidP="00334295">
            <w:pPr>
              <w:snapToGrid w:val="0"/>
              <w:jc w:val="both"/>
              <w:rPr>
                <w:rFonts w:ascii="Calibri" w:eastAsia="Times New Roman" w:hAnsi="Calibri" w:cs="Arial"/>
                <w:kern w:val="1"/>
              </w:rPr>
            </w:pPr>
          </w:p>
          <w:p w14:paraId="4F82C4C2" w14:textId="77777777" w:rsidR="00334295" w:rsidRDefault="00334295" w:rsidP="00334295">
            <w:pPr>
              <w:snapToGrid w:val="0"/>
              <w:jc w:val="both"/>
              <w:rPr>
                <w:rFonts w:ascii="Calibri" w:eastAsia="Times New Roman" w:hAnsi="Calibri" w:cs="Arial"/>
                <w:kern w:val="1"/>
              </w:rPr>
            </w:pPr>
          </w:p>
          <w:p w14:paraId="66C3173F" w14:textId="77777777" w:rsidR="00334295" w:rsidRDefault="00334295" w:rsidP="00334295">
            <w:pPr>
              <w:snapToGrid w:val="0"/>
              <w:jc w:val="both"/>
              <w:rPr>
                <w:rFonts w:ascii="Calibri" w:eastAsia="Times New Roman" w:hAnsi="Calibri" w:cs="Arial"/>
                <w:kern w:val="1"/>
              </w:rPr>
            </w:pPr>
          </w:p>
          <w:p w14:paraId="655FC4BE" w14:textId="77777777" w:rsidR="00334295" w:rsidRDefault="00334295" w:rsidP="00334295">
            <w:pPr>
              <w:snapToGrid w:val="0"/>
              <w:jc w:val="both"/>
              <w:rPr>
                <w:rFonts w:ascii="Calibri" w:eastAsia="Times New Roman" w:hAnsi="Calibri" w:cs="Arial"/>
                <w:kern w:val="1"/>
              </w:rPr>
            </w:pPr>
          </w:p>
          <w:p w14:paraId="260BACB4" w14:textId="77777777" w:rsidR="00334295" w:rsidRDefault="00334295" w:rsidP="00334295">
            <w:pPr>
              <w:snapToGrid w:val="0"/>
              <w:jc w:val="both"/>
              <w:rPr>
                <w:rFonts w:ascii="Calibri" w:eastAsia="Times New Roman" w:hAnsi="Calibri" w:cs="Arial"/>
                <w:kern w:val="1"/>
              </w:rPr>
            </w:pPr>
          </w:p>
          <w:p w14:paraId="28ED3CA6" w14:textId="77777777" w:rsidR="00334295" w:rsidRDefault="00334295" w:rsidP="00334295">
            <w:pPr>
              <w:snapToGrid w:val="0"/>
              <w:jc w:val="both"/>
              <w:rPr>
                <w:rFonts w:ascii="Calibri" w:eastAsia="Times New Roman" w:hAnsi="Calibri" w:cs="Arial"/>
                <w:kern w:val="1"/>
              </w:rPr>
            </w:pPr>
          </w:p>
          <w:p w14:paraId="303C7C2E" w14:textId="77777777" w:rsidR="00334295" w:rsidRDefault="00334295" w:rsidP="00334295">
            <w:pPr>
              <w:snapToGrid w:val="0"/>
              <w:jc w:val="both"/>
              <w:rPr>
                <w:rFonts w:ascii="Calibri" w:eastAsia="Times New Roman" w:hAnsi="Calibri" w:cs="Arial"/>
                <w:kern w:val="1"/>
              </w:rPr>
            </w:pPr>
          </w:p>
          <w:p w14:paraId="1B74BC51" w14:textId="77777777" w:rsidR="00334295" w:rsidRDefault="00334295" w:rsidP="00334295">
            <w:pPr>
              <w:snapToGrid w:val="0"/>
              <w:jc w:val="both"/>
              <w:rPr>
                <w:rFonts w:ascii="Calibri" w:eastAsia="Times New Roman" w:hAnsi="Calibri" w:cs="Arial"/>
                <w:kern w:val="1"/>
              </w:rPr>
            </w:pPr>
          </w:p>
          <w:p w14:paraId="68692D77" w14:textId="77777777" w:rsidR="00334295" w:rsidRDefault="00334295" w:rsidP="00334295">
            <w:pPr>
              <w:snapToGrid w:val="0"/>
              <w:jc w:val="both"/>
              <w:rPr>
                <w:rFonts w:ascii="Calibri" w:eastAsia="Times New Roman" w:hAnsi="Calibri" w:cs="Arial"/>
                <w:kern w:val="1"/>
              </w:rPr>
            </w:pPr>
          </w:p>
          <w:p w14:paraId="2602175B" w14:textId="77777777" w:rsidR="00334295" w:rsidRDefault="00334295" w:rsidP="00334295">
            <w:pPr>
              <w:snapToGrid w:val="0"/>
              <w:jc w:val="both"/>
              <w:rPr>
                <w:rFonts w:ascii="Calibri" w:eastAsia="Times New Roman" w:hAnsi="Calibri" w:cs="Arial"/>
                <w:kern w:val="1"/>
              </w:rPr>
            </w:pPr>
          </w:p>
          <w:p w14:paraId="064BAFBA"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Maksymalny limit dofinansowania</w:t>
            </w:r>
            <w:r w:rsidRPr="00334295">
              <w:rPr>
                <w:rFonts w:ascii="Calibri" w:eastAsia="Times New Roman" w:hAnsi="Calibri" w:cs="Arial"/>
                <w:kern w:val="1"/>
              </w:rPr>
              <w:br/>
            </w:r>
          </w:p>
          <w:p w14:paraId="20A12A05" w14:textId="77777777" w:rsidR="00334295" w:rsidRPr="00334295" w:rsidRDefault="00334295" w:rsidP="00334295">
            <w:pPr>
              <w:snapToGrid w:val="0"/>
              <w:jc w:val="both"/>
              <w:rPr>
                <w:rFonts w:ascii="Calibri" w:eastAsia="Times New Roman" w:hAnsi="Calibri" w:cs="Arial"/>
                <w:kern w:val="1"/>
              </w:rPr>
            </w:pPr>
          </w:p>
        </w:tc>
        <w:tc>
          <w:tcPr>
            <w:tcW w:w="6041" w:type="dxa"/>
          </w:tcPr>
          <w:p w14:paraId="61D5C52D"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334295">
            <w:pPr>
              <w:snapToGrid w:val="0"/>
              <w:jc w:val="both"/>
              <w:rPr>
                <w:rFonts w:ascii="Calibri" w:eastAsia="Times New Roman" w:hAnsi="Calibri" w:cs="Arial"/>
                <w:kern w:val="1"/>
              </w:rPr>
            </w:pPr>
          </w:p>
          <w:p w14:paraId="79BCF494"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334295">
            <w:pPr>
              <w:snapToGrid w:val="0"/>
              <w:jc w:val="both"/>
              <w:rPr>
                <w:rFonts w:ascii="Calibri" w:eastAsia="Times New Roman" w:hAnsi="Calibri" w:cs="Arial"/>
                <w:kern w:val="1"/>
              </w:rPr>
            </w:pPr>
            <w:proofErr w:type="spellStart"/>
            <w:r w:rsidRPr="00334295">
              <w:rPr>
                <w:rFonts w:ascii="Calibri" w:eastAsia="Times New Roman" w:hAnsi="Calibri" w:cs="Arial"/>
                <w:kern w:val="1"/>
              </w:rPr>
              <w:t>mikroprzedsiębiorców</w:t>
            </w:r>
            <w:proofErr w:type="spellEnd"/>
            <w:r w:rsidRPr="00334295">
              <w:rPr>
                <w:rFonts w:ascii="Calibri" w:eastAsia="Times New Roman" w:hAnsi="Calibri" w:cs="Arial"/>
                <w:kern w:val="1"/>
              </w:rPr>
              <w:t xml:space="preserve">, małych i średnich </w:t>
            </w:r>
          </w:p>
          <w:p w14:paraId="1A01479B"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334295">
            <w:pPr>
              <w:snapToGrid w:val="0"/>
              <w:jc w:val="both"/>
              <w:rPr>
                <w:rFonts w:ascii="Calibri" w:eastAsia="Times New Roman" w:hAnsi="Calibri" w:cs="Arial"/>
                <w:kern w:val="1"/>
              </w:rPr>
            </w:pPr>
          </w:p>
          <w:p w14:paraId="24E56542"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334295">
            <w:pPr>
              <w:snapToGrid w:val="0"/>
              <w:jc w:val="both"/>
              <w:rPr>
                <w:rFonts w:ascii="Calibri" w:eastAsia="Times New Roman" w:hAnsi="Calibri" w:cs="Arial"/>
                <w:kern w:val="1"/>
              </w:rPr>
            </w:pPr>
          </w:p>
          <w:p w14:paraId="7C31EE10"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 w przypadku wydatków objętych pomocą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zgodnie z rozporządzeniem Ministra Infrastruktury i Rozwoju z dnia 19 marca 2015 r. w sprawie udzielania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w </w:t>
            </w:r>
            <w:r w:rsidRPr="00334295">
              <w:rPr>
                <w:rFonts w:ascii="Calibri" w:eastAsia="Times New Roman" w:hAnsi="Calibri" w:cs="Arial"/>
                <w:kern w:val="1"/>
              </w:rPr>
              <w:lastRenderedPageBreak/>
              <w:t>ramach regionalnych programów operacyjnych na lata 2014–2020</w:t>
            </w:r>
          </w:p>
          <w:p w14:paraId="2286DBB8" w14:textId="77777777" w:rsidR="00334295" w:rsidRPr="00334295" w:rsidRDefault="00334295" w:rsidP="00334295">
            <w:pPr>
              <w:snapToGrid w:val="0"/>
              <w:jc w:val="both"/>
              <w:rPr>
                <w:rFonts w:ascii="Calibri" w:eastAsia="Times New Roman" w:hAnsi="Calibri" w:cs="Arial"/>
                <w:kern w:val="1"/>
              </w:rPr>
            </w:pPr>
          </w:p>
          <w:p w14:paraId="040B7854"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334295">
            <w:pPr>
              <w:snapToGrid w:val="0"/>
              <w:jc w:val="both"/>
              <w:rPr>
                <w:rFonts w:ascii="Calibri" w:eastAsia="Times New Roman" w:hAnsi="Calibri" w:cs="Arial"/>
                <w:kern w:val="1"/>
              </w:rPr>
            </w:pPr>
          </w:p>
          <w:p w14:paraId="77E906EC" w14:textId="77777777" w:rsidR="00334295" w:rsidRPr="00334295" w:rsidRDefault="00334295" w:rsidP="00334295">
            <w:pPr>
              <w:snapToGrid w:val="0"/>
              <w:jc w:val="both"/>
              <w:rPr>
                <w:rFonts w:ascii="Calibri" w:eastAsia="Times New Roman" w:hAnsi="Calibri" w:cs="Arial"/>
                <w:kern w:val="1"/>
              </w:rPr>
            </w:pPr>
          </w:p>
          <w:p w14:paraId="41BB8232"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 (z zastrzeżeniem, że całkowita kwota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dla danego podmiotu w okresie trzech lat podatkowych, z uwzględnieniem wnioskowanej kwoty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oraz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otrzymanej z innych źródeł) nie może przekroczyć równowartości 200 tys. euro).</w:t>
            </w:r>
          </w:p>
          <w:p w14:paraId="517E98BF" w14:textId="77777777" w:rsidR="00334295" w:rsidRPr="00334295" w:rsidRDefault="00334295" w:rsidP="00334295">
            <w:pPr>
              <w:snapToGrid w:val="0"/>
              <w:jc w:val="both"/>
              <w:rPr>
                <w:rFonts w:ascii="Calibri" w:eastAsia="Times New Roman" w:hAnsi="Calibri" w:cs="Arial"/>
                <w:kern w:val="1"/>
              </w:rPr>
            </w:pPr>
          </w:p>
          <w:p w14:paraId="00B6B666" w14:textId="77777777" w:rsidR="00334295" w:rsidRPr="00334295" w:rsidRDefault="00334295" w:rsidP="00334295">
            <w:pPr>
              <w:snapToGrid w:val="0"/>
              <w:jc w:val="both"/>
              <w:rPr>
                <w:rFonts w:ascii="Calibri" w:eastAsia="Times New Roman" w:hAnsi="Calibri" w:cs="Arial"/>
                <w:strike/>
                <w:kern w:val="1"/>
              </w:rPr>
            </w:pPr>
          </w:p>
        </w:tc>
        <w:tc>
          <w:tcPr>
            <w:tcW w:w="3685" w:type="dxa"/>
          </w:tcPr>
          <w:p w14:paraId="7C8026D1"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5B5E0FDE"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Tak/Nie</w:t>
            </w:r>
          </w:p>
          <w:p w14:paraId="4293AB43"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361E0D98"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Kryterium obligatoryjne</w:t>
            </w:r>
          </w:p>
          <w:p w14:paraId="39FC5B68"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(spełnienie jest niezbędne dla możliwości otrzymania dofinansowania).</w:t>
            </w:r>
          </w:p>
          <w:p w14:paraId="214B80CC"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6898C7AE"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 xml:space="preserve">Dopuszcza się skierowanie projektu do poprawy/uzupełnienia w zakresie skutkującym spełnianiem kryterium. </w:t>
            </w:r>
          </w:p>
          <w:p w14:paraId="4831598B"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28450296"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 xml:space="preserve">Niespełnienie kryterium po wezwaniu do uzupełnienia/ poprawy skutkuje jego odrzuceniem.    </w:t>
            </w:r>
          </w:p>
          <w:p w14:paraId="7A810D34"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43E4867E"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31085A54" w14:textId="77777777" w:rsidR="00334295" w:rsidRPr="00334295" w:rsidRDefault="00334295" w:rsidP="00334295">
            <w:pPr>
              <w:autoSpaceDE w:val="0"/>
              <w:autoSpaceDN w:val="0"/>
              <w:adjustRightInd w:val="0"/>
              <w:jc w:val="center"/>
              <w:rPr>
                <w:rFonts w:ascii="Calibri" w:eastAsia="Times New Roman" w:hAnsi="Calibri" w:cs="Arial"/>
                <w:b/>
                <w:kern w:val="1"/>
              </w:rPr>
            </w:pPr>
            <w:r w:rsidRPr="00334295">
              <w:rPr>
                <w:rFonts w:ascii="Calibri" w:hAnsi="Calibri" w:cs="Arial"/>
                <w:b/>
              </w:rPr>
              <w:t>Możliwości jednorazowej korekty</w:t>
            </w:r>
            <w:r w:rsidRPr="00334295">
              <w:rPr>
                <w:rFonts w:ascii="Calibri" w:eastAsia="Times New Roman" w:hAnsi="Calibri" w:cs="Arial"/>
                <w:b/>
                <w:kern w:val="1"/>
              </w:rPr>
              <w:t xml:space="preserve"> </w:t>
            </w:r>
          </w:p>
        </w:tc>
      </w:tr>
      <w:tr w:rsidR="00334295" w:rsidRPr="00334295" w14:paraId="1DC3CFD0" w14:textId="77777777" w:rsidTr="00334295">
        <w:trPr>
          <w:trHeight w:val="65"/>
        </w:trPr>
        <w:tc>
          <w:tcPr>
            <w:tcW w:w="904" w:type="dxa"/>
          </w:tcPr>
          <w:p w14:paraId="541BF0F0" w14:textId="77777777" w:rsidR="00334295" w:rsidRDefault="00334295" w:rsidP="00334295">
            <w:pPr>
              <w:spacing w:after="120"/>
              <w:jc w:val="center"/>
              <w:rPr>
                <w:rFonts w:ascii="Calibri" w:eastAsia="Times New Roman" w:hAnsi="Calibri" w:cs="Arial"/>
                <w:kern w:val="1"/>
              </w:rPr>
            </w:pPr>
          </w:p>
          <w:p w14:paraId="4EF6FA48" w14:textId="77777777" w:rsidR="00334295" w:rsidRDefault="00334295" w:rsidP="00334295">
            <w:pPr>
              <w:spacing w:after="120"/>
              <w:jc w:val="center"/>
              <w:rPr>
                <w:rFonts w:ascii="Calibri" w:eastAsia="Times New Roman" w:hAnsi="Calibri" w:cs="Arial"/>
                <w:kern w:val="1"/>
              </w:rPr>
            </w:pPr>
          </w:p>
          <w:p w14:paraId="73EC86DA" w14:textId="77777777" w:rsidR="00334295" w:rsidRDefault="00334295" w:rsidP="00334295">
            <w:pPr>
              <w:spacing w:after="120"/>
              <w:jc w:val="center"/>
              <w:rPr>
                <w:rFonts w:ascii="Calibri" w:eastAsia="Times New Roman" w:hAnsi="Calibri" w:cs="Arial"/>
                <w:kern w:val="1"/>
              </w:rPr>
            </w:pPr>
          </w:p>
          <w:p w14:paraId="53FE4C36" w14:textId="77777777" w:rsidR="00334295" w:rsidRDefault="00334295" w:rsidP="00334295">
            <w:pPr>
              <w:spacing w:after="120"/>
              <w:jc w:val="center"/>
              <w:rPr>
                <w:rFonts w:ascii="Calibri" w:eastAsia="Times New Roman" w:hAnsi="Calibri" w:cs="Arial"/>
                <w:kern w:val="1"/>
              </w:rPr>
            </w:pPr>
          </w:p>
          <w:p w14:paraId="5DBE8690" w14:textId="77777777" w:rsidR="00334295" w:rsidRDefault="00334295" w:rsidP="00334295">
            <w:pPr>
              <w:spacing w:after="120"/>
              <w:jc w:val="center"/>
              <w:rPr>
                <w:rFonts w:ascii="Calibri" w:eastAsia="Times New Roman" w:hAnsi="Calibri" w:cs="Arial"/>
                <w:kern w:val="1"/>
              </w:rPr>
            </w:pPr>
          </w:p>
          <w:p w14:paraId="086F0074"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334295">
            <w:pPr>
              <w:spacing w:after="120"/>
              <w:jc w:val="center"/>
              <w:rPr>
                <w:rFonts w:ascii="Calibri" w:eastAsia="Times New Roman" w:hAnsi="Calibri" w:cs="Arial"/>
                <w:kern w:val="1"/>
              </w:rPr>
            </w:pPr>
          </w:p>
          <w:p w14:paraId="7CA51398" w14:textId="77777777" w:rsidR="00334295" w:rsidRPr="00334295" w:rsidRDefault="00334295" w:rsidP="00334295">
            <w:pPr>
              <w:spacing w:after="120"/>
              <w:jc w:val="center"/>
              <w:rPr>
                <w:rFonts w:ascii="Calibri" w:eastAsia="Times New Roman" w:hAnsi="Calibri" w:cs="Arial"/>
                <w:kern w:val="1"/>
              </w:rPr>
            </w:pPr>
          </w:p>
        </w:tc>
        <w:tc>
          <w:tcPr>
            <w:tcW w:w="3512" w:type="dxa"/>
          </w:tcPr>
          <w:p w14:paraId="713D1F12" w14:textId="77777777" w:rsidR="00334295" w:rsidRDefault="00334295" w:rsidP="00334295">
            <w:pPr>
              <w:snapToGrid w:val="0"/>
              <w:rPr>
                <w:rFonts w:ascii="Calibri" w:eastAsia="Times New Roman" w:hAnsi="Calibri" w:cs="Arial"/>
                <w:kern w:val="1"/>
              </w:rPr>
            </w:pPr>
          </w:p>
          <w:p w14:paraId="50DDF0CC" w14:textId="77777777" w:rsidR="00334295" w:rsidRDefault="00334295" w:rsidP="00334295">
            <w:pPr>
              <w:snapToGrid w:val="0"/>
              <w:rPr>
                <w:rFonts w:ascii="Calibri" w:eastAsia="Times New Roman" w:hAnsi="Calibri" w:cs="Arial"/>
                <w:kern w:val="1"/>
              </w:rPr>
            </w:pPr>
          </w:p>
          <w:p w14:paraId="6D6B944E" w14:textId="77777777" w:rsidR="00334295" w:rsidRDefault="00334295" w:rsidP="00334295">
            <w:pPr>
              <w:snapToGrid w:val="0"/>
              <w:rPr>
                <w:rFonts w:ascii="Calibri" w:eastAsia="Times New Roman" w:hAnsi="Calibri" w:cs="Arial"/>
                <w:kern w:val="1"/>
              </w:rPr>
            </w:pPr>
          </w:p>
          <w:p w14:paraId="53255824" w14:textId="77777777" w:rsidR="00334295" w:rsidRDefault="00334295" w:rsidP="00334295">
            <w:pPr>
              <w:snapToGrid w:val="0"/>
              <w:rPr>
                <w:rFonts w:ascii="Calibri" w:eastAsia="Times New Roman" w:hAnsi="Calibri" w:cs="Arial"/>
                <w:kern w:val="1"/>
              </w:rPr>
            </w:pPr>
          </w:p>
          <w:p w14:paraId="5AB334D1" w14:textId="77777777" w:rsidR="00334295" w:rsidRDefault="00334295" w:rsidP="00334295">
            <w:pPr>
              <w:snapToGrid w:val="0"/>
              <w:rPr>
                <w:rFonts w:ascii="Calibri" w:eastAsia="Times New Roman" w:hAnsi="Calibri" w:cs="Arial"/>
                <w:kern w:val="1"/>
              </w:rPr>
            </w:pPr>
          </w:p>
          <w:p w14:paraId="27FE2AAA" w14:textId="77777777" w:rsidR="00334295" w:rsidRDefault="00334295" w:rsidP="00334295">
            <w:pPr>
              <w:snapToGrid w:val="0"/>
              <w:rPr>
                <w:rFonts w:ascii="Calibri" w:eastAsia="Times New Roman" w:hAnsi="Calibri" w:cs="Arial"/>
                <w:kern w:val="1"/>
              </w:rPr>
            </w:pPr>
          </w:p>
          <w:p w14:paraId="63EDB670" w14:textId="77777777" w:rsidR="00334295" w:rsidRPr="00334295" w:rsidRDefault="00334295" w:rsidP="00334295">
            <w:pPr>
              <w:snapToGrid w:val="0"/>
              <w:rPr>
                <w:rFonts w:ascii="Calibri" w:eastAsia="Times New Roman" w:hAnsi="Calibri" w:cs="Arial"/>
                <w:kern w:val="1"/>
              </w:rPr>
            </w:pPr>
            <w:r w:rsidRPr="00334295">
              <w:rPr>
                <w:rFonts w:ascii="Calibri" w:eastAsia="Times New Roman" w:hAnsi="Calibri" w:cs="Arial"/>
                <w:kern w:val="1"/>
              </w:rPr>
              <w:t xml:space="preserve">Minimalna/maksymalna wartość: </w:t>
            </w:r>
            <w:r w:rsidRPr="00334295">
              <w:rPr>
                <w:rFonts w:ascii="Calibri" w:eastAsia="Times New Roman" w:hAnsi="Calibri" w:cs="Arial"/>
                <w:kern w:val="1"/>
              </w:rPr>
              <w:br/>
            </w:r>
          </w:p>
          <w:p w14:paraId="317CC938" w14:textId="77777777" w:rsidR="00334295" w:rsidRPr="00334295" w:rsidRDefault="00334295" w:rsidP="00334295">
            <w:pPr>
              <w:snapToGrid w:val="0"/>
              <w:rPr>
                <w:rFonts w:ascii="Calibri" w:eastAsia="Times New Roman" w:hAnsi="Calibri" w:cs="Arial"/>
                <w:kern w:val="1"/>
              </w:rPr>
            </w:pPr>
            <w:r w:rsidRPr="00334295">
              <w:rPr>
                <w:rFonts w:ascii="Calibri" w:eastAsia="Times New Roman" w:hAnsi="Calibri" w:cs="Arial"/>
                <w:kern w:val="1"/>
              </w:rPr>
              <w:t>- wydatków kwalifikowalnych projektu</w:t>
            </w:r>
          </w:p>
        </w:tc>
        <w:tc>
          <w:tcPr>
            <w:tcW w:w="6041" w:type="dxa"/>
          </w:tcPr>
          <w:p w14:paraId="1B403DB7"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334295">
            <w:pPr>
              <w:snapToGrid w:val="0"/>
              <w:rPr>
                <w:rFonts w:ascii="Calibri" w:eastAsia="Times New Roman" w:hAnsi="Calibri" w:cs="Arial"/>
                <w:kern w:val="1"/>
              </w:rPr>
            </w:pPr>
          </w:p>
          <w:p w14:paraId="45DFCDC2" w14:textId="77777777" w:rsidR="00334295" w:rsidRPr="00334295" w:rsidRDefault="00334295" w:rsidP="00334295">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334295">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334295">
            <w:pPr>
              <w:snapToGrid w:val="0"/>
              <w:jc w:val="both"/>
              <w:rPr>
                <w:rFonts w:ascii="Calibri" w:eastAsia="Times New Roman" w:hAnsi="Calibri" w:cs="Arial"/>
                <w:kern w:val="1"/>
              </w:rPr>
            </w:pPr>
          </w:p>
          <w:p w14:paraId="3CF99759" w14:textId="77777777" w:rsidR="00334295" w:rsidRPr="00334295" w:rsidRDefault="00334295" w:rsidP="00334295">
            <w:pPr>
              <w:snapToGrid w:val="0"/>
              <w:rPr>
                <w:rFonts w:ascii="Calibri" w:eastAsia="Times New Roman" w:hAnsi="Calibri" w:cs="Arial"/>
                <w:kern w:val="1"/>
              </w:rPr>
            </w:pPr>
          </w:p>
          <w:p w14:paraId="4E2FFC8F" w14:textId="77777777" w:rsidR="00334295" w:rsidRPr="00334295" w:rsidRDefault="00334295" w:rsidP="00334295">
            <w:pPr>
              <w:snapToGrid w:val="0"/>
              <w:jc w:val="both"/>
              <w:rPr>
                <w:rFonts w:ascii="Calibri" w:eastAsia="Times New Roman" w:hAnsi="Calibri" w:cs="Arial"/>
                <w:kern w:val="1"/>
              </w:rPr>
            </w:pPr>
          </w:p>
        </w:tc>
        <w:tc>
          <w:tcPr>
            <w:tcW w:w="3685" w:type="dxa"/>
          </w:tcPr>
          <w:p w14:paraId="21F8E1E0"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Tak/Nie</w:t>
            </w:r>
          </w:p>
          <w:p w14:paraId="63FE25BD"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27FABBEC"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Kryterium obligatoryjne</w:t>
            </w:r>
          </w:p>
          <w:p w14:paraId="590814AA"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(spełnienie jest niezbędne dla możliwości otrzymania dofinansowania).</w:t>
            </w:r>
          </w:p>
          <w:p w14:paraId="260DA5FC" w14:textId="77777777" w:rsidR="00334295" w:rsidRPr="00334295" w:rsidRDefault="00334295" w:rsidP="00334295">
            <w:pPr>
              <w:autoSpaceDE w:val="0"/>
              <w:autoSpaceDN w:val="0"/>
              <w:adjustRightInd w:val="0"/>
              <w:jc w:val="center"/>
              <w:rPr>
                <w:rFonts w:ascii="Calibri" w:hAnsi="Calibri" w:cs="Arial"/>
              </w:rPr>
            </w:pPr>
          </w:p>
          <w:p w14:paraId="74A5816C"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Dopuszcza się skierowanie projektu do poprawy/uzupełnienia w zakresie skutkującym spełnianiem kryterium. </w:t>
            </w:r>
          </w:p>
          <w:p w14:paraId="0C62F403" w14:textId="77777777" w:rsidR="00334295" w:rsidRPr="00334295" w:rsidRDefault="00334295" w:rsidP="00334295">
            <w:pPr>
              <w:autoSpaceDE w:val="0"/>
              <w:autoSpaceDN w:val="0"/>
              <w:adjustRightInd w:val="0"/>
              <w:jc w:val="center"/>
              <w:rPr>
                <w:rFonts w:ascii="Calibri" w:hAnsi="Calibri" w:cs="Arial"/>
              </w:rPr>
            </w:pPr>
          </w:p>
          <w:p w14:paraId="4B37E098"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Niespełnienie kryterium po wezwaniu do uzupełnienia/ poprawy skutkuje jego odrzuceniem.    </w:t>
            </w:r>
          </w:p>
          <w:p w14:paraId="39B00854" w14:textId="77777777" w:rsidR="00334295" w:rsidRPr="00334295" w:rsidRDefault="00334295" w:rsidP="00334295">
            <w:pPr>
              <w:autoSpaceDE w:val="0"/>
              <w:autoSpaceDN w:val="0"/>
              <w:adjustRightInd w:val="0"/>
              <w:jc w:val="center"/>
              <w:rPr>
                <w:rFonts w:ascii="Calibri" w:hAnsi="Calibri" w:cs="Arial"/>
              </w:rPr>
            </w:pPr>
          </w:p>
          <w:p w14:paraId="313C4194" w14:textId="77777777" w:rsidR="00334295" w:rsidRPr="00334295" w:rsidRDefault="00334295" w:rsidP="00334295">
            <w:pPr>
              <w:autoSpaceDE w:val="0"/>
              <w:autoSpaceDN w:val="0"/>
              <w:adjustRightInd w:val="0"/>
              <w:jc w:val="center"/>
              <w:rPr>
                <w:rFonts w:ascii="Calibri" w:hAnsi="Calibri" w:cs="Arial"/>
                <w:b/>
              </w:rPr>
            </w:pPr>
            <w:r w:rsidRPr="00334295">
              <w:rPr>
                <w:rFonts w:ascii="Calibri" w:hAnsi="Calibri" w:cs="Arial"/>
                <w:b/>
              </w:rPr>
              <w:t>Możliwości jednorazowej korekty</w:t>
            </w:r>
          </w:p>
          <w:p w14:paraId="4AB85C90" w14:textId="77777777" w:rsidR="00334295" w:rsidRPr="00334295" w:rsidRDefault="00334295" w:rsidP="00334295">
            <w:pPr>
              <w:autoSpaceDE w:val="0"/>
              <w:autoSpaceDN w:val="0"/>
              <w:adjustRightInd w:val="0"/>
              <w:rPr>
                <w:rFonts w:ascii="Calibri" w:eastAsia="Times New Roman" w:hAnsi="Calibri" w:cs="Arial"/>
                <w:kern w:val="1"/>
              </w:rPr>
            </w:pPr>
          </w:p>
        </w:tc>
      </w:tr>
      <w:tr w:rsidR="00334295" w:rsidRPr="00334295" w14:paraId="38A934B9" w14:textId="77777777" w:rsidTr="00334295">
        <w:trPr>
          <w:trHeight w:val="2835"/>
        </w:trPr>
        <w:tc>
          <w:tcPr>
            <w:tcW w:w="904" w:type="dxa"/>
          </w:tcPr>
          <w:p w14:paraId="5CB79572" w14:textId="77777777" w:rsidR="00334295" w:rsidRDefault="00334295" w:rsidP="00334295">
            <w:pPr>
              <w:snapToGrid w:val="0"/>
              <w:jc w:val="center"/>
              <w:rPr>
                <w:rFonts w:ascii="Calibri" w:eastAsia="Times New Roman" w:hAnsi="Calibri" w:cs="Arial"/>
                <w:kern w:val="2"/>
              </w:rPr>
            </w:pPr>
          </w:p>
          <w:p w14:paraId="09ED2084" w14:textId="77777777" w:rsidR="00334295" w:rsidRDefault="00334295" w:rsidP="00334295">
            <w:pPr>
              <w:snapToGrid w:val="0"/>
              <w:jc w:val="center"/>
              <w:rPr>
                <w:rFonts w:ascii="Calibri" w:eastAsia="Times New Roman" w:hAnsi="Calibri" w:cs="Arial"/>
                <w:kern w:val="2"/>
              </w:rPr>
            </w:pPr>
          </w:p>
          <w:p w14:paraId="69052338" w14:textId="77777777" w:rsidR="00334295" w:rsidRDefault="00334295" w:rsidP="00334295">
            <w:pPr>
              <w:snapToGrid w:val="0"/>
              <w:jc w:val="center"/>
              <w:rPr>
                <w:rFonts w:ascii="Calibri" w:eastAsia="Times New Roman" w:hAnsi="Calibri" w:cs="Arial"/>
                <w:kern w:val="2"/>
              </w:rPr>
            </w:pPr>
          </w:p>
          <w:p w14:paraId="05250F30" w14:textId="77777777" w:rsidR="00334295" w:rsidRDefault="00334295" w:rsidP="00334295">
            <w:pPr>
              <w:snapToGrid w:val="0"/>
              <w:jc w:val="center"/>
              <w:rPr>
                <w:rFonts w:ascii="Calibri" w:eastAsia="Times New Roman" w:hAnsi="Calibri" w:cs="Arial"/>
                <w:kern w:val="2"/>
              </w:rPr>
            </w:pPr>
          </w:p>
          <w:p w14:paraId="79C450DE" w14:textId="77777777" w:rsidR="00334295" w:rsidRDefault="00334295" w:rsidP="00334295">
            <w:pPr>
              <w:snapToGrid w:val="0"/>
              <w:jc w:val="center"/>
              <w:rPr>
                <w:rFonts w:ascii="Calibri" w:eastAsia="Times New Roman" w:hAnsi="Calibri" w:cs="Arial"/>
                <w:kern w:val="2"/>
              </w:rPr>
            </w:pPr>
          </w:p>
          <w:p w14:paraId="7B5F49D5" w14:textId="77777777" w:rsidR="00334295" w:rsidRDefault="00334295" w:rsidP="00334295">
            <w:pPr>
              <w:snapToGrid w:val="0"/>
              <w:jc w:val="center"/>
              <w:rPr>
                <w:rFonts w:ascii="Calibri" w:eastAsia="Times New Roman" w:hAnsi="Calibri" w:cs="Arial"/>
                <w:kern w:val="2"/>
              </w:rPr>
            </w:pPr>
          </w:p>
          <w:p w14:paraId="11A073E2" w14:textId="77777777" w:rsidR="00334295" w:rsidRDefault="00334295" w:rsidP="00334295">
            <w:pPr>
              <w:snapToGrid w:val="0"/>
              <w:jc w:val="center"/>
              <w:rPr>
                <w:rFonts w:ascii="Calibri" w:eastAsia="Times New Roman" w:hAnsi="Calibri" w:cs="Arial"/>
                <w:kern w:val="2"/>
              </w:rPr>
            </w:pPr>
          </w:p>
          <w:p w14:paraId="538A502F" w14:textId="77777777" w:rsidR="00334295" w:rsidRDefault="00334295" w:rsidP="00334295">
            <w:pPr>
              <w:snapToGrid w:val="0"/>
              <w:jc w:val="center"/>
              <w:rPr>
                <w:rFonts w:ascii="Calibri" w:eastAsia="Times New Roman" w:hAnsi="Calibri" w:cs="Arial"/>
                <w:kern w:val="2"/>
              </w:rPr>
            </w:pPr>
          </w:p>
          <w:p w14:paraId="7C3305EB" w14:textId="77777777" w:rsidR="00334295" w:rsidRDefault="00334295" w:rsidP="00334295">
            <w:pPr>
              <w:snapToGrid w:val="0"/>
              <w:jc w:val="center"/>
              <w:rPr>
                <w:rFonts w:ascii="Calibri" w:eastAsia="Times New Roman" w:hAnsi="Calibri" w:cs="Arial"/>
                <w:kern w:val="2"/>
              </w:rPr>
            </w:pPr>
          </w:p>
          <w:p w14:paraId="4C770952" w14:textId="77777777" w:rsidR="00334295" w:rsidRDefault="00334295" w:rsidP="00334295">
            <w:pPr>
              <w:snapToGrid w:val="0"/>
              <w:jc w:val="center"/>
              <w:rPr>
                <w:rFonts w:ascii="Calibri" w:eastAsia="Times New Roman" w:hAnsi="Calibri" w:cs="Arial"/>
                <w:kern w:val="2"/>
              </w:rPr>
            </w:pPr>
          </w:p>
          <w:p w14:paraId="7C082DAF" w14:textId="77777777" w:rsidR="00334295" w:rsidRPr="00334295" w:rsidRDefault="00334295" w:rsidP="00334295">
            <w:pPr>
              <w:snapToGrid w:val="0"/>
              <w:jc w:val="center"/>
              <w:rPr>
                <w:rFonts w:ascii="Calibri" w:eastAsia="Times New Roman" w:hAnsi="Calibri" w:cs="Arial"/>
                <w:kern w:val="2"/>
              </w:rPr>
            </w:pPr>
            <w:r w:rsidRPr="00334295">
              <w:rPr>
                <w:rFonts w:ascii="Calibri" w:eastAsia="Times New Roman" w:hAnsi="Calibri" w:cs="Arial"/>
                <w:kern w:val="2"/>
              </w:rPr>
              <w:t>5.</w:t>
            </w:r>
          </w:p>
        </w:tc>
        <w:tc>
          <w:tcPr>
            <w:tcW w:w="3512" w:type="dxa"/>
          </w:tcPr>
          <w:p w14:paraId="0DAD7FDC" w14:textId="77777777" w:rsidR="00334295" w:rsidRDefault="00334295" w:rsidP="00334295">
            <w:pPr>
              <w:snapToGrid w:val="0"/>
              <w:rPr>
                <w:rFonts w:ascii="Calibri" w:eastAsia="Times New Roman" w:hAnsi="Calibri" w:cs="Arial"/>
              </w:rPr>
            </w:pPr>
          </w:p>
          <w:p w14:paraId="540ED211" w14:textId="77777777" w:rsidR="00334295" w:rsidRDefault="00334295" w:rsidP="00334295">
            <w:pPr>
              <w:snapToGrid w:val="0"/>
              <w:rPr>
                <w:rFonts w:ascii="Calibri" w:eastAsia="Times New Roman" w:hAnsi="Calibri" w:cs="Arial"/>
              </w:rPr>
            </w:pPr>
          </w:p>
          <w:p w14:paraId="579DCA63" w14:textId="77777777" w:rsidR="00334295" w:rsidRDefault="00334295" w:rsidP="00334295">
            <w:pPr>
              <w:snapToGrid w:val="0"/>
              <w:rPr>
                <w:rFonts w:ascii="Calibri" w:eastAsia="Times New Roman" w:hAnsi="Calibri" w:cs="Arial"/>
              </w:rPr>
            </w:pPr>
          </w:p>
          <w:p w14:paraId="5B6A2D9A" w14:textId="77777777" w:rsidR="00334295" w:rsidRDefault="00334295" w:rsidP="00334295">
            <w:pPr>
              <w:snapToGrid w:val="0"/>
              <w:rPr>
                <w:rFonts w:ascii="Calibri" w:eastAsia="Times New Roman" w:hAnsi="Calibri" w:cs="Arial"/>
              </w:rPr>
            </w:pPr>
          </w:p>
          <w:p w14:paraId="13644D88" w14:textId="77777777" w:rsidR="00334295" w:rsidRDefault="00334295" w:rsidP="00334295">
            <w:pPr>
              <w:snapToGrid w:val="0"/>
              <w:rPr>
                <w:rFonts w:ascii="Calibri" w:eastAsia="Times New Roman" w:hAnsi="Calibri" w:cs="Arial"/>
              </w:rPr>
            </w:pPr>
          </w:p>
          <w:p w14:paraId="09FF130E" w14:textId="77777777" w:rsidR="00334295" w:rsidRDefault="00334295" w:rsidP="00334295">
            <w:pPr>
              <w:snapToGrid w:val="0"/>
              <w:rPr>
                <w:rFonts w:ascii="Calibri" w:eastAsia="Times New Roman" w:hAnsi="Calibri" w:cs="Arial"/>
              </w:rPr>
            </w:pPr>
          </w:p>
          <w:p w14:paraId="198ABFDA" w14:textId="77777777" w:rsidR="00334295" w:rsidRDefault="00334295" w:rsidP="00334295">
            <w:pPr>
              <w:snapToGrid w:val="0"/>
              <w:rPr>
                <w:rFonts w:ascii="Calibri" w:eastAsia="Times New Roman" w:hAnsi="Calibri" w:cs="Arial"/>
              </w:rPr>
            </w:pPr>
          </w:p>
          <w:p w14:paraId="7AEED7C6" w14:textId="77777777" w:rsidR="00334295" w:rsidRDefault="00334295" w:rsidP="00334295">
            <w:pPr>
              <w:snapToGrid w:val="0"/>
              <w:rPr>
                <w:rFonts w:ascii="Calibri" w:eastAsia="Times New Roman" w:hAnsi="Calibri" w:cs="Arial"/>
              </w:rPr>
            </w:pPr>
          </w:p>
          <w:p w14:paraId="37D8AF02" w14:textId="77777777" w:rsidR="00334295" w:rsidRDefault="00334295" w:rsidP="00334295">
            <w:pPr>
              <w:snapToGrid w:val="0"/>
              <w:rPr>
                <w:rFonts w:ascii="Calibri" w:eastAsia="Times New Roman" w:hAnsi="Calibri" w:cs="Arial"/>
              </w:rPr>
            </w:pPr>
          </w:p>
          <w:p w14:paraId="0EBE9EBF" w14:textId="77777777" w:rsidR="00334295" w:rsidRDefault="00334295" w:rsidP="00334295">
            <w:pPr>
              <w:snapToGrid w:val="0"/>
              <w:rPr>
                <w:rFonts w:ascii="Calibri" w:eastAsia="Times New Roman" w:hAnsi="Calibri" w:cs="Arial"/>
              </w:rPr>
            </w:pPr>
          </w:p>
          <w:p w14:paraId="60CD8B95" w14:textId="77777777" w:rsidR="00334295" w:rsidRPr="00334295" w:rsidRDefault="00334295" w:rsidP="00334295">
            <w:pPr>
              <w:snapToGrid w:val="0"/>
              <w:rPr>
                <w:rFonts w:ascii="Calibri" w:eastAsia="Times New Roman" w:hAnsi="Calibri" w:cs="Arial"/>
              </w:rPr>
            </w:pPr>
            <w:r w:rsidRPr="00334295">
              <w:rPr>
                <w:rFonts w:ascii="Calibri" w:eastAsia="Times New Roman" w:hAnsi="Calibri" w:cs="Arial"/>
              </w:rPr>
              <w:t>Ocena występowania pomocy publicznej</w:t>
            </w:r>
          </w:p>
        </w:tc>
        <w:tc>
          <w:tcPr>
            <w:tcW w:w="6041" w:type="dxa"/>
          </w:tcPr>
          <w:p w14:paraId="4870BA74" w14:textId="77777777" w:rsidR="00334295" w:rsidRPr="00334295" w:rsidRDefault="00334295" w:rsidP="00334295">
            <w:pPr>
              <w:snapToGrid w:val="0"/>
              <w:jc w:val="both"/>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334295">
            <w:pPr>
              <w:snapToGrid w:val="0"/>
              <w:jc w:val="both"/>
              <w:rPr>
                <w:rFonts w:ascii="Calibri" w:eastAsia="Times New Roman" w:hAnsi="Calibri" w:cs="Arial"/>
              </w:rPr>
            </w:pPr>
          </w:p>
          <w:p w14:paraId="5489E7E9" w14:textId="77777777" w:rsidR="00334295" w:rsidRPr="00334295" w:rsidRDefault="00334295" w:rsidP="00334295">
            <w:pPr>
              <w:snapToGrid w:val="0"/>
              <w:jc w:val="both"/>
              <w:rPr>
                <w:rFonts w:ascii="Calibri" w:eastAsia="Times New Roman" w:hAnsi="Calibri" w:cs="Arial"/>
              </w:rPr>
            </w:pPr>
          </w:p>
          <w:p w14:paraId="4992C0F1" w14:textId="77777777" w:rsidR="00334295" w:rsidRPr="00334295" w:rsidRDefault="00334295" w:rsidP="00334295">
            <w:pPr>
              <w:snapToGrid w:val="0"/>
              <w:jc w:val="both"/>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E34F10">
            <w:pPr>
              <w:numPr>
                <w:ilvl w:val="0"/>
                <w:numId w:val="285"/>
              </w:numPr>
              <w:snapToGrid w:val="0"/>
              <w:contextualSpacing/>
              <w:jc w:val="both"/>
              <w:rPr>
                <w:rFonts w:ascii="Calibri" w:eastAsia="Times New Roman" w:hAnsi="Calibri" w:cs="Arial"/>
              </w:rPr>
            </w:pPr>
            <w:r w:rsidRPr="00334295">
              <w:rPr>
                <w:rFonts w:ascii="Calibri" w:eastAsia="Times New Roman" w:hAnsi="Calibri" w:cs="Arial"/>
              </w:rPr>
              <w:t xml:space="preserve">rozporządzenia Ministra Infrastruktury i Rozwoju z dnia 3 września 2015 r. w sprawie udzielania regionalnej pomocy inwestycyjnej w ramach celu tematycznego 3 w zakresie wzmacniania konkurencyjności </w:t>
            </w:r>
            <w:proofErr w:type="spellStart"/>
            <w:r w:rsidRPr="00334295">
              <w:rPr>
                <w:rFonts w:ascii="Calibri" w:eastAsia="Times New Roman" w:hAnsi="Calibri" w:cs="Arial"/>
              </w:rPr>
              <w:t>mikroprzedsiębiorców</w:t>
            </w:r>
            <w:proofErr w:type="spellEnd"/>
            <w:r w:rsidRPr="00334295">
              <w:rPr>
                <w:rFonts w:ascii="Calibri" w:eastAsia="Times New Roman" w:hAnsi="Calibri" w:cs="Arial"/>
              </w:rPr>
              <w:t>, małych i średnich przedsiębiorców w ramach regionalnych programów operacyjnych na lata 2014–2020 (Dz. U. 2015.1377),</w:t>
            </w:r>
          </w:p>
          <w:p w14:paraId="1D2941C3" w14:textId="77777777" w:rsidR="00334295" w:rsidRPr="00334295" w:rsidRDefault="00334295" w:rsidP="00E34F10">
            <w:pPr>
              <w:numPr>
                <w:ilvl w:val="0"/>
                <w:numId w:val="285"/>
              </w:numPr>
              <w:snapToGrid w:val="0"/>
              <w:contextualSpacing/>
              <w:jc w:val="both"/>
              <w:rPr>
                <w:rFonts w:ascii="Calibri" w:eastAsia="Times New Roman" w:hAnsi="Calibri" w:cs="Arial"/>
              </w:rPr>
            </w:pPr>
            <w:r w:rsidRPr="00334295">
              <w:rPr>
                <w:rFonts w:ascii="Calibri" w:eastAsia="Times New Roman" w:hAnsi="Calibri" w:cs="Arial"/>
              </w:rPr>
              <w:t xml:space="preserve">rozporządzeniem Ministra Infrastruktury i Rozwoju z dnia 19 marca 2015 r. w sprawie udzielania pomocy de </w:t>
            </w:r>
            <w:proofErr w:type="spellStart"/>
            <w:r w:rsidRPr="00334295">
              <w:rPr>
                <w:rFonts w:ascii="Calibri" w:eastAsia="Times New Roman" w:hAnsi="Calibri" w:cs="Arial"/>
              </w:rPr>
              <w:t>minimis</w:t>
            </w:r>
            <w:proofErr w:type="spellEnd"/>
            <w:r w:rsidRPr="00334295">
              <w:rPr>
                <w:rFonts w:ascii="Calibri" w:eastAsia="Times New Roman" w:hAnsi="Calibri" w:cs="Arial"/>
              </w:rPr>
              <w:t xml:space="preserve"> w ramach regionalnych programów operacyjnych na lata 2014–2020</w:t>
            </w:r>
          </w:p>
          <w:p w14:paraId="52CC8844" w14:textId="77777777" w:rsidR="00334295" w:rsidRPr="00334295" w:rsidRDefault="00334295" w:rsidP="00334295">
            <w:pPr>
              <w:snapToGrid w:val="0"/>
              <w:jc w:val="both"/>
              <w:rPr>
                <w:rFonts w:ascii="Calibri" w:eastAsia="Times New Roman" w:hAnsi="Calibri" w:cs="Arial"/>
              </w:rPr>
            </w:pPr>
          </w:p>
          <w:p w14:paraId="0B947BE9" w14:textId="77777777" w:rsidR="00334295" w:rsidRPr="00334295" w:rsidRDefault="00334295" w:rsidP="00334295">
            <w:pPr>
              <w:snapToGrid w:val="0"/>
              <w:jc w:val="both"/>
              <w:rPr>
                <w:rFonts w:ascii="Calibri" w:eastAsia="Times New Roman" w:hAnsi="Calibri" w:cs="Arial"/>
              </w:rPr>
            </w:pPr>
          </w:p>
          <w:p w14:paraId="5A626000" w14:textId="77777777" w:rsidR="00334295" w:rsidRPr="00334295" w:rsidRDefault="00334295" w:rsidP="00334295">
            <w:pPr>
              <w:snapToGrid w:val="0"/>
              <w:jc w:val="both"/>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334295">
            <w:pPr>
              <w:snapToGrid w:val="0"/>
              <w:jc w:val="both"/>
              <w:rPr>
                <w:rFonts w:ascii="Calibri" w:eastAsia="Times New Roman" w:hAnsi="Calibri" w:cs="Arial"/>
              </w:rPr>
            </w:pPr>
          </w:p>
          <w:p w14:paraId="126439AA" w14:textId="77777777" w:rsidR="00334295" w:rsidRPr="00334295" w:rsidRDefault="00334295" w:rsidP="00334295">
            <w:pPr>
              <w:snapToGrid w:val="0"/>
              <w:jc w:val="both"/>
              <w:rPr>
                <w:rFonts w:ascii="Calibri" w:eastAsia="Calibri" w:hAnsi="Calibri" w:cs="Times New Roman"/>
              </w:rPr>
            </w:pPr>
            <w:r w:rsidRPr="00334295">
              <w:rPr>
                <w:rFonts w:ascii="Calibri" w:eastAsia="Calibri" w:hAnsi="Calibri" w:cs="Times New Roman"/>
              </w:rPr>
              <w:t xml:space="preserve">W przypadku projektów objętych pomocą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weryfikowane będzie, czy całkowita kwota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dla danego podmiotu w okresie trzech lat podatkowych (z uwzględnieniem wnioskowanej kwoty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oraz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otrzymanej z innych źródeł) nie przekracza równowartości 200 000 euro (w przypadku przedsiębiorstw prowadzących działalność zarobkową w zakresie drogowego transportu towarów – 100 000 euro w okresie trzech lat podatkowych). </w:t>
            </w:r>
          </w:p>
          <w:p w14:paraId="2A04E84E" w14:textId="77777777" w:rsidR="00334295" w:rsidRPr="00334295" w:rsidRDefault="00334295" w:rsidP="00334295">
            <w:pPr>
              <w:snapToGrid w:val="0"/>
              <w:jc w:val="both"/>
              <w:rPr>
                <w:rFonts w:ascii="Calibri" w:eastAsia="Calibri" w:hAnsi="Calibri" w:cs="Times New Roman"/>
              </w:rPr>
            </w:pPr>
            <w:r w:rsidRPr="00334295">
              <w:rPr>
                <w:rFonts w:ascii="Calibri" w:eastAsia="Calibri" w:hAnsi="Calibri" w:cs="Times New Roman"/>
              </w:rPr>
              <w:lastRenderedPageBreak/>
              <w:t xml:space="preserve">W trakcie oceny weryfikowana będzie informacja o otrzymanej przez wnioskodawcę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w oparciu o dane dostępne w systemie SUDOP. Stwierdzenie przekroczenia dopuszczalnej kwoty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będzie skutkowało zmniejszeniem dofinansowania lub odrzuceniem projektu podczas oceny wniosku.</w:t>
            </w:r>
          </w:p>
          <w:p w14:paraId="1950BEFF" w14:textId="77777777" w:rsidR="00334295" w:rsidRPr="00334295" w:rsidRDefault="00334295" w:rsidP="00334295">
            <w:pPr>
              <w:snapToGrid w:val="0"/>
              <w:jc w:val="both"/>
              <w:rPr>
                <w:rFonts w:ascii="Calibri" w:eastAsia="Times New Roman" w:hAnsi="Calibri" w:cs="Arial"/>
              </w:rPr>
            </w:pPr>
            <w:r w:rsidRPr="00334295">
              <w:rPr>
                <w:rFonts w:ascii="Calibri" w:eastAsia="Calibri" w:hAnsi="Calibri" w:cs="Times New Roman"/>
                <w:lang w:eastAsia="en-US"/>
              </w:rPr>
              <w:t xml:space="preserve">Ponowna weryfikacja poziomu otrzymanej pomocy de </w:t>
            </w:r>
            <w:proofErr w:type="spellStart"/>
            <w:r w:rsidRPr="00334295">
              <w:rPr>
                <w:rFonts w:ascii="Calibri" w:eastAsia="Calibri" w:hAnsi="Calibri" w:cs="Times New Roman"/>
                <w:lang w:eastAsia="en-US"/>
              </w:rPr>
              <w:t>minimis</w:t>
            </w:r>
            <w:proofErr w:type="spellEnd"/>
            <w:r w:rsidRPr="00334295">
              <w:rPr>
                <w:rFonts w:ascii="Calibri" w:eastAsia="Calibri" w:hAnsi="Calibri" w:cs="Times New Roman"/>
                <w:lang w:eastAsia="en-US"/>
              </w:rPr>
              <w:t xml:space="preserve"> przez wnioskodawcę będzie występowała na etapie podpisywania umowy o dofinansowanie.</w:t>
            </w:r>
          </w:p>
        </w:tc>
        <w:tc>
          <w:tcPr>
            <w:tcW w:w="3685" w:type="dxa"/>
          </w:tcPr>
          <w:p w14:paraId="49BBFB20"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lastRenderedPageBreak/>
              <w:t>Tak/Nie</w:t>
            </w:r>
          </w:p>
          <w:p w14:paraId="4B9DE732"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Kryterium obligatoryjne</w:t>
            </w:r>
          </w:p>
          <w:p w14:paraId="03BB4A93"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(spełnienie jest niezbędne dla możliwości otrzymania dofinansowania)</w:t>
            </w:r>
          </w:p>
          <w:p w14:paraId="4328A1F9" w14:textId="77777777" w:rsidR="00334295" w:rsidRPr="00334295" w:rsidRDefault="00334295" w:rsidP="00334295">
            <w:pPr>
              <w:autoSpaceDE w:val="0"/>
              <w:autoSpaceDN w:val="0"/>
              <w:adjustRightInd w:val="0"/>
              <w:jc w:val="center"/>
              <w:rPr>
                <w:rFonts w:ascii="Calibri" w:eastAsia="Times New Roman" w:hAnsi="Calibri" w:cs="Arial"/>
              </w:rPr>
            </w:pPr>
          </w:p>
          <w:p w14:paraId="08DAAC9F"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 xml:space="preserve">Dopuszcza się skierowanie projektu do poprawy/uzupełnienia w zakresie skutkującym spełnianiem kryterium. </w:t>
            </w:r>
          </w:p>
          <w:p w14:paraId="481CF719" w14:textId="77777777" w:rsidR="00334295" w:rsidRPr="00334295" w:rsidRDefault="00334295" w:rsidP="00334295">
            <w:pPr>
              <w:autoSpaceDE w:val="0"/>
              <w:autoSpaceDN w:val="0"/>
              <w:adjustRightInd w:val="0"/>
              <w:jc w:val="center"/>
              <w:rPr>
                <w:rFonts w:ascii="Calibri" w:eastAsia="Times New Roman" w:hAnsi="Calibri" w:cs="Arial"/>
              </w:rPr>
            </w:pPr>
          </w:p>
          <w:p w14:paraId="1A4061C9"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Niespełnienie kryterium po wezwaniu do uzupełnienia/ poprawy skutkuje jego odrzuceniem.</w:t>
            </w:r>
          </w:p>
          <w:p w14:paraId="32F41E7B" w14:textId="77777777" w:rsidR="00334295" w:rsidRPr="00334295" w:rsidRDefault="00334295" w:rsidP="00334295">
            <w:pPr>
              <w:autoSpaceDE w:val="0"/>
              <w:autoSpaceDN w:val="0"/>
              <w:adjustRightInd w:val="0"/>
              <w:jc w:val="center"/>
              <w:rPr>
                <w:rFonts w:ascii="Calibri" w:eastAsia="Times New Roman" w:hAnsi="Calibri" w:cs="Arial"/>
              </w:rPr>
            </w:pPr>
          </w:p>
          <w:p w14:paraId="5A4232F1" w14:textId="77777777" w:rsidR="00334295" w:rsidRPr="00334295" w:rsidRDefault="00334295" w:rsidP="00334295">
            <w:pPr>
              <w:autoSpaceDE w:val="0"/>
              <w:autoSpaceDN w:val="0"/>
              <w:adjustRightInd w:val="0"/>
              <w:jc w:val="center"/>
              <w:rPr>
                <w:rFonts w:ascii="Calibri" w:eastAsia="Times New Roman" w:hAnsi="Calibri" w:cs="Arial"/>
                <w:b/>
              </w:rPr>
            </w:pPr>
            <w:r w:rsidRPr="00334295">
              <w:rPr>
                <w:rFonts w:ascii="Calibri" w:eastAsia="Times New Roman" w:hAnsi="Calibri" w:cs="Arial"/>
                <w:b/>
              </w:rPr>
              <w:t>Możliwość jednorazowej korekty</w:t>
            </w:r>
          </w:p>
        </w:tc>
      </w:tr>
    </w:tbl>
    <w:p w14:paraId="4E5869A2" w14:textId="77777777" w:rsidR="00334295" w:rsidRPr="00334295" w:rsidRDefault="00334295" w:rsidP="00334295">
      <w:pPr>
        <w:rPr>
          <w:rFonts w:eastAsiaTheme="minorHAnsi"/>
          <w:lang w:eastAsia="en-US"/>
        </w:rPr>
      </w:pPr>
    </w:p>
    <w:p w14:paraId="4F513921" w14:textId="77777777" w:rsidR="004F2D1C" w:rsidRDefault="004F2D1C" w:rsidP="00BF1F95">
      <w:pPr>
        <w:spacing w:after="0" w:line="240" w:lineRule="auto"/>
        <w:rPr>
          <w:rFonts w:eastAsia="Times New Roman" w:cs="Tahoma"/>
          <w:b/>
          <w:bCs/>
          <w:iCs/>
          <w:szCs w:val="28"/>
          <w:u w:val="single"/>
        </w:rPr>
      </w:pPr>
    </w:p>
    <w:p w14:paraId="7A098F91" w14:textId="77777777" w:rsidR="004F2D1C" w:rsidRDefault="004F2D1C" w:rsidP="00BF1F95">
      <w:pPr>
        <w:spacing w:after="0" w:line="240" w:lineRule="auto"/>
        <w:rPr>
          <w:rFonts w:eastAsia="Times New Roman" w:cs="Tahoma"/>
          <w:b/>
          <w:bCs/>
          <w:iCs/>
          <w:szCs w:val="28"/>
          <w:u w:val="single"/>
        </w:rPr>
      </w:pPr>
    </w:p>
    <w:p w14:paraId="725C61AC" w14:textId="77777777" w:rsidR="004F2D1C" w:rsidRDefault="004F2D1C" w:rsidP="00BF1F95">
      <w:pPr>
        <w:spacing w:after="0" w:line="240" w:lineRule="auto"/>
        <w:rPr>
          <w:rFonts w:eastAsia="Times New Roman" w:cs="Tahoma"/>
          <w:b/>
          <w:bCs/>
          <w:iCs/>
          <w:szCs w:val="28"/>
          <w:u w:val="single"/>
        </w:rPr>
      </w:pPr>
    </w:p>
    <w:p w14:paraId="5D1C0AF4" w14:textId="77777777"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14:paraId="17DD1C11" w14:textId="77777777"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14:paraId="188A8175" w14:textId="77777777"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14:paraId="1B505063" w14:textId="77777777" w:rsidTr="00D72853">
        <w:trPr>
          <w:trHeight w:val="432"/>
        </w:trPr>
        <w:tc>
          <w:tcPr>
            <w:tcW w:w="599" w:type="dxa"/>
          </w:tcPr>
          <w:p w14:paraId="149531B5" w14:textId="77777777"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14:paraId="3AA0BC2E" w14:textId="77777777"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14:paraId="435FF8DE" w14:textId="77777777"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14:paraId="53DB336A" w14:textId="77777777"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14:paraId="2B51B7BB" w14:textId="77777777"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14:paraId="7328A880" w14:textId="77777777" w:rsidR="002C30E0" w:rsidRPr="00DF0C08" w:rsidRDefault="002C30E0" w:rsidP="00E34F10">
            <w:pPr>
              <w:numPr>
                <w:ilvl w:val="0"/>
                <w:numId w:val="27"/>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14:paraId="79D51BBA" w14:textId="77777777" w:rsidR="002C30E0" w:rsidRPr="00DF0C08" w:rsidRDefault="002C30E0" w:rsidP="00531467">
            <w:pPr>
              <w:snapToGrid w:val="0"/>
              <w:spacing w:after="0" w:line="360" w:lineRule="auto"/>
              <w:ind w:right="112"/>
              <w:rPr>
                <w:b/>
              </w:rPr>
            </w:pPr>
            <w:r w:rsidRPr="00DF0C08">
              <w:rPr>
                <w:b/>
              </w:rPr>
              <w:t>Spełnienie standardów emisyjności</w:t>
            </w:r>
          </w:p>
          <w:p w14:paraId="7F9597B1" w14:textId="77777777"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14:paraId="28E95B83" w14:textId="77777777" w:rsidR="002C30E0" w:rsidRPr="00DF0C08" w:rsidRDefault="002C30E0" w:rsidP="00531467">
            <w:pPr>
              <w:snapToGrid w:val="0"/>
              <w:spacing w:after="0" w:line="240" w:lineRule="auto"/>
              <w:ind w:right="112"/>
              <w:contextualSpacing/>
              <w:jc w:val="both"/>
              <w:rPr>
                <w:rFonts w:eastAsia="Times New Roman" w:cs="Arial"/>
              </w:rPr>
            </w:pPr>
          </w:p>
          <w:p w14:paraId="1B686DF5" w14:textId="77777777" w:rsidR="002C30E0" w:rsidRPr="00DF0C08" w:rsidRDefault="002C30E0" w:rsidP="00531467">
            <w:pPr>
              <w:snapToGrid w:val="0"/>
              <w:spacing w:after="0" w:line="240" w:lineRule="auto"/>
              <w:ind w:right="112"/>
              <w:jc w:val="both"/>
            </w:pPr>
            <w:r w:rsidRPr="00DF0C08">
              <w:t xml:space="preserve">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w:t>
            </w:r>
            <w:proofErr w:type="spellStart"/>
            <w:r w:rsidRPr="00DF0C08">
              <w:t>późń</w:t>
            </w:r>
            <w:proofErr w:type="spellEnd"/>
            <w:r w:rsidRPr="00DF0C08">
              <w:t xml:space="preserve"> zm.).</w:t>
            </w:r>
          </w:p>
          <w:p w14:paraId="104F20C8" w14:textId="77777777" w:rsidR="002C30E0" w:rsidRPr="00DF0C08" w:rsidRDefault="002C30E0" w:rsidP="00531467">
            <w:pPr>
              <w:snapToGrid w:val="0"/>
              <w:spacing w:after="0" w:line="240" w:lineRule="auto"/>
              <w:ind w:right="112"/>
              <w:jc w:val="both"/>
            </w:pPr>
          </w:p>
          <w:p w14:paraId="46A944CA" w14:textId="77777777"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14:paraId="66C0D2B2" w14:textId="77777777" w:rsidR="002C30E0" w:rsidRPr="00DF0C08" w:rsidRDefault="002C30E0" w:rsidP="00531467">
            <w:pPr>
              <w:snapToGrid w:val="0"/>
              <w:spacing w:after="0"/>
              <w:ind w:right="112"/>
              <w:jc w:val="center"/>
              <w:rPr>
                <w:rFonts w:cs="Arial"/>
              </w:rPr>
            </w:pPr>
            <w:r w:rsidRPr="00DF0C08">
              <w:rPr>
                <w:rFonts w:cs="Arial"/>
              </w:rPr>
              <w:lastRenderedPageBreak/>
              <w:t>Tak/Nie</w:t>
            </w:r>
          </w:p>
          <w:p w14:paraId="0E5FE44A" w14:textId="77777777" w:rsidR="002C30E0" w:rsidRPr="00DF0C08" w:rsidRDefault="002C30E0" w:rsidP="00531467">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531467">
            <w:pPr>
              <w:snapToGrid w:val="0"/>
              <w:spacing w:after="0"/>
              <w:ind w:right="112"/>
              <w:jc w:val="center"/>
              <w:rPr>
                <w:rFonts w:cs="Arial"/>
              </w:rPr>
            </w:pPr>
          </w:p>
          <w:p w14:paraId="45F6CBA6" w14:textId="77777777" w:rsidR="002C30E0" w:rsidRPr="00DF0C08" w:rsidRDefault="002C30E0" w:rsidP="00531467">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14:paraId="124EBA88" w14:textId="77777777"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14:paraId="79025D9E" w14:textId="77777777" w:rsidR="00BF1F95" w:rsidRPr="00DF0C08" w:rsidRDefault="00BF1F95" w:rsidP="00E34F10">
            <w:pPr>
              <w:numPr>
                <w:ilvl w:val="0"/>
                <w:numId w:val="27"/>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14:paraId="6ACE6AAF" w14:textId="77777777" w:rsidR="00BF1F95" w:rsidRPr="00DF0C08" w:rsidRDefault="002C30E0" w:rsidP="00D72853">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14:paraId="20A99940" w14:textId="77777777" w:rsidR="00BF1F95" w:rsidRPr="00DF0C08" w:rsidRDefault="00BF1F95" w:rsidP="00D72853">
            <w:pPr>
              <w:snapToGrid w:val="0"/>
              <w:spacing w:after="0" w:line="240" w:lineRule="auto"/>
              <w:ind w:right="112"/>
              <w:contextualSpacing/>
              <w:jc w:val="both"/>
              <w:rPr>
                <w:rFonts w:eastAsia="Times New Roman" w:cs="Arial"/>
              </w:rPr>
            </w:pPr>
          </w:p>
          <w:p w14:paraId="2568EC3E" w14:textId="77777777"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14:paraId="200D9BA8" w14:textId="77777777" w:rsidR="00531467" w:rsidRPr="00DF0C08" w:rsidRDefault="00531467" w:rsidP="00531467">
            <w:pPr>
              <w:snapToGrid w:val="0"/>
              <w:spacing w:after="0"/>
              <w:ind w:right="112"/>
              <w:jc w:val="center"/>
              <w:rPr>
                <w:rFonts w:cs="Arial"/>
              </w:rPr>
            </w:pPr>
            <w:r w:rsidRPr="00DF0C08">
              <w:rPr>
                <w:rFonts w:cs="Arial"/>
              </w:rPr>
              <w:t>Tak/Nie</w:t>
            </w:r>
          </w:p>
          <w:p w14:paraId="45193C18" w14:textId="77777777" w:rsidR="00531467" w:rsidRPr="00DF0C08" w:rsidRDefault="00531467" w:rsidP="00531467">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531467">
            <w:pPr>
              <w:snapToGrid w:val="0"/>
              <w:spacing w:after="0"/>
              <w:ind w:right="112"/>
              <w:jc w:val="center"/>
              <w:rPr>
                <w:rFonts w:cs="Arial"/>
              </w:rPr>
            </w:pPr>
          </w:p>
          <w:p w14:paraId="47035B47" w14:textId="77777777" w:rsidR="00531467" w:rsidRPr="00DF0C08" w:rsidRDefault="00531467" w:rsidP="00531467">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531467">
            <w:pPr>
              <w:snapToGrid w:val="0"/>
              <w:spacing w:after="0"/>
              <w:ind w:right="112"/>
              <w:jc w:val="center"/>
              <w:rPr>
                <w:rFonts w:cs="Arial"/>
              </w:rPr>
            </w:pPr>
            <w:r w:rsidRPr="00DF0C08">
              <w:rPr>
                <w:rFonts w:cs="Arial"/>
              </w:rPr>
              <w:t>odrzucenie wniosku</w:t>
            </w:r>
          </w:p>
        </w:tc>
      </w:tr>
    </w:tbl>
    <w:p w14:paraId="7156B617" w14:textId="77777777"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14:paraId="26948386" w14:textId="77777777"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14:paraId="1060368B" w14:textId="77777777" w:rsidTr="003E4C4D">
        <w:trPr>
          <w:trHeight w:val="432"/>
        </w:trPr>
        <w:tc>
          <w:tcPr>
            <w:tcW w:w="567" w:type="dxa"/>
          </w:tcPr>
          <w:p w14:paraId="2A866633" w14:textId="77777777"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14:paraId="010B870D" w14:textId="77777777"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14:paraId="3248AD01" w14:textId="77777777"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14:paraId="2921CA72" w14:textId="77777777"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14:paraId="0049D7C4" w14:textId="77777777"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14:paraId="56193A64" w14:textId="77777777" w:rsidR="003E4C4D" w:rsidRPr="00DF0C08" w:rsidRDefault="003E4C4D" w:rsidP="00E34F10">
            <w:pPr>
              <w:numPr>
                <w:ilvl w:val="0"/>
                <w:numId w:val="21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14:paraId="20E1DFE4" w14:textId="77777777"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14:paraId="1456E9A0" w14:textId="77777777"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3E4C4D">
            <w:pPr>
              <w:spacing w:after="0" w:line="240" w:lineRule="auto"/>
              <w:jc w:val="both"/>
              <w:rPr>
                <w:rFonts w:eastAsiaTheme="minorHAnsi"/>
                <w:sz w:val="20"/>
              </w:rPr>
            </w:pPr>
          </w:p>
          <w:p w14:paraId="654558A1" w14:textId="77777777"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14:paraId="30660356"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14:paraId="549AD4D4"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885DA9">
            <w:pPr>
              <w:snapToGrid w:val="0"/>
              <w:spacing w:after="0"/>
              <w:jc w:val="center"/>
              <w:rPr>
                <w:rFonts w:eastAsiaTheme="minorHAnsi" w:cs="Arial"/>
                <w:lang w:eastAsia="en-US"/>
              </w:rPr>
            </w:pPr>
          </w:p>
          <w:p w14:paraId="0563B546" w14:textId="77777777"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885DA9">
            <w:pPr>
              <w:snapToGrid w:val="0"/>
              <w:spacing w:after="0"/>
              <w:jc w:val="center"/>
              <w:rPr>
                <w:rFonts w:eastAsiaTheme="minorHAnsi" w:cs="Arial"/>
                <w:lang w:eastAsia="en-US"/>
              </w:rPr>
            </w:pPr>
          </w:p>
          <w:p w14:paraId="45785088"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14:paraId="33B65583"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lastRenderedPageBreak/>
              <w:t>odrzucenie wniosku</w:t>
            </w:r>
          </w:p>
          <w:p w14:paraId="74FB4FD7" w14:textId="77777777" w:rsidR="003E4C4D" w:rsidRPr="00DF0C08" w:rsidRDefault="003E4C4D" w:rsidP="00885DA9">
            <w:pPr>
              <w:snapToGrid w:val="0"/>
              <w:spacing w:after="0"/>
              <w:jc w:val="center"/>
              <w:rPr>
                <w:rFonts w:eastAsiaTheme="minorHAnsi" w:cs="Arial"/>
                <w:lang w:eastAsia="en-US"/>
              </w:rPr>
            </w:pPr>
          </w:p>
          <w:p w14:paraId="6832CF5B" w14:textId="77777777"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E7176D" w14:textId="77777777" w:rsidR="007A6D6D" w:rsidRPr="00DF0C08" w:rsidRDefault="007A6D6D" w:rsidP="0032251B">
      <w:pPr>
        <w:spacing w:line="360" w:lineRule="auto"/>
        <w:rPr>
          <w:rFonts w:eastAsia="Times New Roman" w:cs="Arial"/>
          <w:b/>
          <w:bCs/>
          <w:iCs/>
        </w:rPr>
      </w:pPr>
    </w:p>
    <w:p w14:paraId="5B7A844B" w14:textId="77777777" w:rsidR="007F3DBE" w:rsidRPr="00DF0C08" w:rsidRDefault="007F3DBE" w:rsidP="007F3DBE">
      <w:pPr>
        <w:rPr>
          <w:b/>
        </w:rPr>
      </w:pPr>
      <w:r w:rsidRPr="00DF0C08">
        <w:rPr>
          <w:b/>
        </w:rPr>
        <w:t>Działanie 3.3 Efektywność energetyczna w budynkach użyteczności publicznej i sektorze mieszkaniowym</w:t>
      </w:r>
    </w:p>
    <w:p w14:paraId="0632155B" w14:textId="77777777" w:rsidR="007F3DBE" w:rsidRDefault="007F3DBE" w:rsidP="00B9500A">
      <w:pPr>
        <w:spacing w:after="0"/>
        <w:rPr>
          <w:b/>
          <w:i/>
          <w:sz w:val="20"/>
          <w:szCs w:val="20"/>
        </w:rPr>
      </w:pPr>
      <w:r w:rsidRPr="00DF0C08">
        <w:rPr>
          <w:b/>
          <w:i/>
          <w:sz w:val="20"/>
          <w:szCs w:val="20"/>
        </w:rPr>
        <w:t>Typ 3.3 A Projekty związane z kompleksową modernizacją energetyczną budynków użyteczności publicznej</w:t>
      </w:r>
    </w:p>
    <w:p w14:paraId="4A69EAF2" w14:textId="77777777" w:rsidR="00B9500A" w:rsidRPr="00B9500A" w:rsidRDefault="00B9500A" w:rsidP="00B9500A">
      <w:pPr>
        <w:spacing w:after="0"/>
        <w:rPr>
          <w:b/>
          <w:i/>
          <w:sz w:val="20"/>
          <w:szCs w:val="20"/>
        </w:rPr>
      </w:pPr>
      <w:r w:rsidRPr="00B9500A">
        <w:rPr>
          <w:b/>
          <w:i/>
          <w:sz w:val="20"/>
          <w:szCs w:val="20"/>
        </w:rPr>
        <w:t>Typ 3.3 B Projekty związane z kompleksową modernizacją energetyczną budynków mieszkalnych wielorodzinnych</w:t>
      </w:r>
    </w:p>
    <w:p w14:paraId="5C672A2B" w14:textId="77777777" w:rsidR="00B9500A" w:rsidRPr="00DF0C08" w:rsidRDefault="00B9500A" w:rsidP="00B9500A">
      <w:pPr>
        <w:rPr>
          <w:b/>
          <w:i/>
          <w:sz w:val="20"/>
          <w:szCs w:val="20"/>
        </w:rPr>
      </w:pPr>
      <w:r w:rsidRPr="00B9500A">
        <w:rPr>
          <w:b/>
          <w:i/>
          <w:sz w:val="20"/>
          <w:szCs w:val="20"/>
        </w:rPr>
        <w:t>Typ 3.3 C Projekty demonstracyjne – publiczne inwestycje w zakresie budownictwa o znacznie podwyższonych parametrach charaktery</w:t>
      </w:r>
      <w:r>
        <w:rPr>
          <w:b/>
          <w:i/>
          <w:sz w:val="20"/>
          <w:szCs w:val="20"/>
        </w:rPr>
        <w:t xml:space="preserve">styki energetycznej w budynkach </w:t>
      </w:r>
      <w:r w:rsidRPr="00B9500A">
        <w:rPr>
          <w:b/>
          <w:i/>
          <w:sz w:val="20"/>
          <w:szCs w:val="20"/>
        </w:rPr>
        <w:t>użyteczności publicznej</w:t>
      </w:r>
    </w:p>
    <w:p w14:paraId="7CC98ECE" w14:textId="77777777"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14:paraId="1B3B4791" w14:textId="77777777" w:rsidTr="00514320">
        <w:trPr>
          <w:trHeight w:val="432"/>
        </w:trPr>
        <w:tc>
          <w:tcPr>
            <w:tcW w:w="676" w:type="dxa"/>
          </w:tcPr>
          <w:p w14:paraId="5B787736" w14:textId="77777777"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14:paraId="37822E8E" w14:textId="77777777"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1840D28F" w14:textId="77777777"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14:paraId="09DA6AAE" w14:textId="77777777"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14:paraId="15F218CF" w14:textId="77777777"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C353B8C" w14:textId="77777777" w:rsidR="007F3DBE" w:rsidRPr="00DF0C08" w:rsidRDefault="007F3DBE" w:rsidP="00E34F10">
            <w:pPr>
              <w:numPr>
                <w:ilvl w:val="0"/>
                <w:numId w:val="41"/>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313A5AB4" w14:textId="77777777"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14:paraId="26B673FF" w14:textId="77777777"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408CD7DA" w14:textId="77777777"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14:paraId="76419458" w14:textId="77777777" w:rsidR="007F3DBE" w:rsidRPr="00DF0C08" w:rsidRDefault="007F3DBE" w:rsidP="00514320">
            <w:pPr>
              <w:snapToGrid w:val="0"/>
              <w:spacing w:after="0" w:line="240" w:lineRule="auto"/>
              <w:jc w:val="both"/>
              <w:rPr>
                <w:rFonts w:cs="Arial"/>
                <w:sz w:val="20"/>
                <w:szCs w:val="20"/>
              </w:rPr>
            </w:pPr>
          </w:p>
          <w:p w14:paraId="4CE4DF1E" w14:textId="77777777"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DF0C08" w:rsidRDefault="007F3DBE" w:rsidP="00514320">
            <w:pPr>
              <w:snapToGrid w:val="0"/>
              <w:spacing w:after="0" w:line="240" w:lineRule="auto"/>
              <w:jc w:val="both"/>
              <w:rPr>
                <w:rFonts w:eastAsia="Times New Roman" w:cs="Tahoma"/>
                <w:sz w:val="20"/>
                <w:szCs w:val="20"/>
              </w:rPr>
            </w:pPr>
          </w:p>
          <w:p w14:paraId="3B6C43E3" w14:textId="77777777"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proofErr w:type="spellStart"/>
            <w:r w:rsidR="000C300E">
              <w:rPr>
                <w:rFonts w:eastAsia="Times New Roman" w:cs="Tahoma"/>
                <w:sz w:val="20"/>
                <w:szCs w:val="20"/>
              </w:rPr>
              <w:t>Dokument</w:t>
            </w:r>
            <w:r w:rsidRPr="00DF0C08">
              <w:rPr>
                <w:rFonts w:eastAsia="Times New Roman" w:cs="Tahoma"/>
                <w:sz w:val="20"/>
                <w:szCs w:val="20"/>
              </w:rPr>
              <w:t>obligatoryjnie</w:t>
            </w:r>
            <w:proofErr w:type="spellEnd"/>
            <w:r w:rsidRPr="00DF0C08">
              <w:rPr>
                <w:rFonts w:eastAsia="Times New Roman" w:cs="Tahoma"/>
                <w:sz w:val="20"/>
                <w:szCs w:val="20"/>
              </w:rPr>
              <w:t xml:space="preserve"> zawiera: </w:t>
            </w:r>
          </w:p>
          <w:p w14:paraId="43752B44" w14:textId="77777777" w:rsidR="007F3DBE" w:rsidRPr="00DF0C08" w:rsidRDefault="007F3DBE" w:rsidP="00E34F10">
            <w:pPr>
              <w:pStyle w:val="Akapitzlist"/>
              <w:numPr>
                <w:ilvl w:val="0"/>
                <w:numId w:val="6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14:paraId="0109AB58" w14:textId="77777777" w:rsidR="007F3DBE" w:rsidRPr="00DF0C08" w:rsidRDefault="007F3DBE" w:rsidP="00E34F10">
            <w:pPr>
              <w:pStyle w:val="Akapitzlist"/>
              <w:numPr>
                <w:ilvl w:val="0"/>
                <w:numId w:val="6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14:paraId="6AFF0810" w14:textId="77777777" w:rsidR="007F3DBE" w:rsidRPr="00DF0C08" w:rsidRDefault="007F3DBE" w:rsidP="00E34F10">
            <w:pPr>
              <w:pStyle w:val="Akapitzlist"/>
              <w:numPr>
                <w:ilvl w:val="0"/>
                <w:numId w:val="6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14:paraId="54E53763" w14:textId="77777777" w:rsidR="007F3DBE" w:rsidRPr="00DF0C08" w:rsidRDefault="007F3DBE" w:rsidP="00514320">
            <w:pPr>
              <w:snapToGrid w:val="0"/>
              <w:spacing w:after="0" w:line="240" w:lineRule="auto"/>
              <w:jc w:val="both"/>
              <w:rPr>
                <w:rFonts w:eastAsia="Times New Roman" w:cs="Tahoma"/>
                <w:sz w:val="20"/>
                <w:szCs w:val="20"/>
              </w:rPr>
            </w:pPr>
          </w:p>
          <w:p w14:paraId="788AB3CB" w14:textId="77777777"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14:paraId="7C2062FC" w14:textId="77777777" w:rsidR="00A010C7" w:rsidRPr="00A010C7" w:rsidRDefault="00A010C7" w:rsidP="00A010C7">
            <w:pPr>
              <w:snapToGrid w:val="0"/>
              <w:spacing w:after="0" w:line="240" w:lineRule="auto"/>
              <w:jc w:val="both"/>
              <w:rPr>
                <w:rFonts w:eastAsia="Times New Roman" w:cs="Tahoma"/>
                <w:sz w:val="20"/>
                <w:szCs w:val="20"/>
              </w:rPr>
            </w:pPr>
          </w:p>
          <w:p w14:paraId="018261A6" w14:textId="77777777"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 Oświadczenie - dopuszczalne tylko w przypadku projektów własnych gminy.</w:t>
            </w:r>
          </w:p>
          <w:p w14:paraId="01E8D9C7" w14:textId="77777777" w:rsidR="007F3DBE" w:rsidRPr="00DF0C08"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7" w:type="dxa"/>
            <w:tcBorders>
              <w:top w:val="nil"/>
              <w:left w:val="single" w:sz="4" w:space="0" w:color="000000"/>
              <w:bottom w:val="single" w:sz="4" w:space="0" w:color="auto"/>
              <w:right w:val="single" w:sz="4" w:space="0" w:color="000000"/>
            </w:tcBorders>
            <w:vAlign w:val="center"/>
          </w:tcPr>
          <w:p w14:paraId="5CF74ACF" w14:textId="77777777" w:rsidR="007F3DBE" w:rsidRPr="00DF0C08" w:rsidRDefault="007F3DBE" w:rsidP="00514320">
            <w:pPr>
              <w:snapToGrid w:val="0"/>
              <w:spacing w:after="0"/>
              <w:jc w:val="center"/>
              <w:rPr>
                <w:rFonts w:cs="Arial"/>
                <w:sz w:val="20"/>
                <w:szCs w:val="20"/>
              </w:rPr>
            </w:pPr>
            <w:r w:rsidRPr="00DF0C08">
              <w:rPr>
                <w:rFonts w:cs="Arial"/>
                <w:sz w:val="20"/>
                <w:szCs w:val="20"/>
              </w:rPr>
              <w:lastRenderedPageBreak/>
              <w:t>Tak/Nie</w:t>
            </w:r>
          </w:p>
          <w:p w14:paraId="15FDD049" w14:textId="77777777"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14:paraId="452C4D05" w14:textId="77777777" w:rsidR="007F3DBE"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4F93A41D" w14:textId="77777777" w:rsidR="00A010C7" w:rsidRPr="002961AD" w:rsidRDefault="00A010C7" w:rsidP="00A010C7">
            <w:pPr>
              <w:snapToGrid w:val="0"/>
              <w:spacing w:after="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14:paraId="6E0BCA91" w14:textId="77777777" w:rsidR="00A010C7" w:rsidRPr="002961AD" w:rsidRDefault="00A010C7" w:rsidP="00A010C7">
            <w:pPr>
              <w:snapToGrid w:val="0"/>
              <w:spacing w:after="0"/>
              <w:jc w:val="center"/>
              <w:rPr>
                <w:rFonts w:cs="Arial"/>
                <w:sz w:val="20"/>
                <w:szCs w:val="20"/>
              </w:rPr>
            </w:pPr>
          </w:p>
          <w:p w14:paraId="55671B4E" w14:textId="77777777" w:rsidR="00A010C7" w:rsidRPr="002961AD" w:rsidRDefault="00A010C7" w:rsidP="00A010C7">
            <w:pPr>
              <w:snapToGrid w:val="0"/>
              <w:spacing w:after="0"/>
              <w:jc w:val="center"/>
              <w:rPr>
                <w:rFonts w:cs="Arial"/>
                <w:sz w:val="20"/>
                <w:szCs w:val="20"/>
              </w:rPr>
            </w:pPr>
            <w:r w:rsidRPr="002961AD">
              <w:rPr>
                <w:rFonts w:cs="Arial"/>
                <w:sz w:val="20"/>
                <w:szCs w:val="20"/>
              </w:rPr>
              <w:t xml:space="preserve">Niespełnienie kryterium po wezwaniu do uzupełnienia/poprawy skutkuje jego odrzuceniem.    </w:t>
            </w:r>
          </w:p>
          <w:p w14:paraId="6F8F5846" w14:textId="77777777" w:rsidR="00A010C7" w:rsidRPr="00DF0C08" w:rsidRDefault="00A010C7" w:rsidP="00A010C7">
            <w:pPr>
              <w:snapToGrid w:val="0"/>
              <w:spacing w:after="0"/>
              <w:jc w:val="center"/>
              <w:rPr>
                <w:rFonts w:cs="Arial"/>
                <w:sz w:val="20"/>
                <w:szCs w:val="20"/>
              </w:rPr>
            </w:pPr>
            <w:r w:rsidRPr="002961AD">
              <w:rPr>
                <w:rFonts w:cs="Arial"/>
                <w:sz w:val="20"/>
                <w:szCs w:val="20"/>
              </w:rPr>
              <w:t>Możliwość jednorazowej korekty</w:t>
            </w:r>
          </w:p>
          <w:p w14:paraId="693A6692" w14:textId="77777777" w:rsidR="00A010C7" w:rsidRPr="00DF0C08" w:rsidRDefault="00A010C7" w:rsidP="00514320">
            <w:pPr>
              <w:spacing w:after="0" w:line="240" w:lineRule="auto"/>
              <w:jc w:val="center"/>
              <w:rPr>
                <w:rFonts w:eastAsia="Times New Roman" w:cs="Arial"/>
                <w:sz w:val="20"/>
                <w:szCs w:val="20"/>
              </w:rPr>
            </w:pPr>
          </w:p>
          <w:p w14:paraId="007DD3AC" w14:textId="77777777" w:rsidR="007F3DBE" w:rsidRPr="00DF0C08" w:rsidRDefault="007F3DBE" w:rsidP="00514320">
            <w:pPr>
              <w:snapToGrid w:val="0"/>
              <w:spacing w:after="0"/>
              <w:jc w:val="center"/>
              <w:rPr>
                <w:rFonts w:cs="Arial"/>
                <w:sz w:val="20"/>
                <w:szCs w:val="20"/>
              </w:rPr>
            </w:pPr>
          </w:p>
          <w:p w14:paraId="762E1EC9" w14:textId="77777777" w:rsidR="007F3DBE" w:rsidRPr="00DF0C08" w:rsidRDefault="007F3DBE" w:rsidP="00514320">
            <w:pPr>
              <w:snapToGrid w:val="0"/>
              <w:spacing w:after="0"/>
              <w:jc w:val="center"/>
              <w:rPr>
                <w:rFonts w:cs="Arial"/>
                <w:sz w:val="20"/>
                <w:szCs w:val="20"/>
              </w:rPr>
            </w:pPr>
          </w:p>
          <w:p w14:paraId="625FF2CA" w14:textId="77777777" w:rsidR="007F3DBE" w:rsidRPr="00DF0C08" w:rsidRDefault="007F3DBE" w:rsidP="00514320">
            <w:pPr>
              <w:snapToGrid w:val="0"/>
              <w:spacing w:after="0"/>
              <w:jc w:val="center"/>
              <w:rPr>
                <w:rFonts w:cs="Arial"/>
                <w:sz w:val="20"/>
                <w:szCs w:val="20"/>
              </w:rPr>
            </w:pPr>
          </w:p>
        </w:tc>
      </w:tr>
    </w:tbl>
    <w:p w14:paraId="03AE867C" w14:textId="77777777" w:rsidR="007F3DBE" w:rsidRPr="00DF0C08" w:rsidRDefault="007F3DBE" w:rsidP="0032251B">
      <w:pPr>
        <w:spacing w:line="360" w:lineRule="auto"/>
        <w:rPr>
          <w:rFonts w:eastAsia="Times New Roman" w:cs="Arial"/>
          <w:b/>
          <w:bCs/>
          <w:iCs/>
        </w:rPr>
      </w:pPr>
    </w:p>
    <w:p w14:paraId="5969E8E2" w14:textId="77777777" w:rsidR="00AB54A4" w:rsidRPr="00DF0C08" w:rsidRDefault="00AB54A4" w:rsidP="00AB54A4">
      <w:pPr>
        <w:rPr>
          <w:b/>
          <w:i/>
          <w:sz w:val="20"/>
          <w:szCs w:val="20"/>
        </w:rPr>
      </w:pPr>
    </w:p>
    <w:p w14:paraId="4F181BE3" w14:textId="77777777"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5"/>
        <w:gridCol w:w="6221"/>
        <w:gridCol w:w="4099"/>
      </w:tblGrid>
      <w:tr w:rsidR="006F1777" w:rsidRPr="00DF0C08" w14:paraId="36E612E0" w14:textId="77777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F2C1FB" w14:textId="77777777"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08B74F" w14:textId="77777777"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6D5F17" w14:textId="77777777"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E5C5E8" w14:textId="77777777"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14:paraId="0E96D192" w14:textId="77777777" w:rsidTr="00B61DB3">
        <w:trPr>
          <w:trHeight w:val="952"/>
        </w:trPr>
        <w:tc>
          <w:tcPr>
            <w:tcW w:w="685" w:type="dxa"/>
            <w:gridSpan w:val="2"/>
            <w:shd w:val="clear" w:color="auto" w:fill="auto"/>
            <w:tcMar>
              <w:left w:w="108" w:type="dxa"/>
            </w:tcMar>
            <w:vAlign w:val="center"/>
          </w:tcPr>
          <w:p w14:paraId="336EDAB1" w14:textId="77777777"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14:paraId="3EC87E6F" w14:textId="77777777"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14:paraId="2CA742C4" w14:textId="77777777"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14:paraId="27B915E6" w14:textId="77777777"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14:paraId="0289D0FB" w14:textId="77777777" w:rsidR="006F1777" w:rsidRPr="00DF0C08" w:rsidRDefault="006F1777" w:rsidP="007025A7">
            <w:pPr>
              <w:snapToGrid w:val="0"/>
              <w:jc w:val="both"/>
              <w:rPr>
                <w:rFonts w:cs="Arial"/>
                <w:sz w:val="20"/>
                <w:szCs w:val="20"/>
              </w:rPr>
            </w:pPr>
          </w:p>
          <w:p w14:paraId="7C22D80A" w14:textId="77777777"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FC6F3F1" w14:textId="77777777" w:rsidR="006F1777" w:rsidRPr="00DF0C08" w:rsidRDefault="006F1777" w:rsidP="007025A7">
            <w:pPr>
              <w:snapToGrid w:val="0"/>
              <w:jc w:val="both"/>
              <w:rPr>
                <w:rFonts w:cs="Arial"/>
                <w:sz w:val="20"/>
                <w:szCs w:val="20"/>
              </w:rPr>
            </w:pPr>
          </w:p>
          <w:p w14:paraId="6E893C24" w14:textId="77777777" w:rsidR="006F1777" w:rsidRPr="00DF0C08" w:rsidRDefault="006F1777" w:rsidP="007025A7">
            <w:pPr>
              <w:snapToGrid w:val="0"/>
              <w:jc w:val="both"/>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14:paraId="21D517E2" w14:textId="77777777" w:rsidR="0086369A" w:rsidRPr="00DF0C08" w:rsidRDefault="006F1777" w:rsidP="00E34F10">
            <w:pPr>
              <w:pStyle w:val="Akapitzlist"/>
              <w:numPr>
                <w:ilvl w:val="0"/>
                <w:numId w:val="132"/>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14:paraId="0701F4AC" w14:textId="77777777" w:rsidR="0086369A" w:rsidRPr="00DF0C08" w:rsidRDefault="006F1777" w:rsidP="00E34F10">
            <w:pPr>
              <w:pStyle w:val="Akapitzlist"/>
              <w:numPr>
                <w:ilvl w:val="0"/>
                <w:numId w:val="132"/>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14:paraId="71142D78" w14:textId="77777777" w:rsidR="0086369A" w:rsidRPr="00DF0C08" w:rsidRDefault="006F1777" w:rsidP="00E34F10">
            <w:pPr>
              <w:pStyle w:val="Akapitzlist"/>
              <w:numPr>
                <w:ilvl w:val="0"/>
                <w:numId w:val="132"/>
              </w:numPr>
              <w:snapToGrid w:val="0"/>
              <w:spacing w:after="200" w:line="276" w:lineRule="auto"/>
              <w:jc w:val="both"/>
              <w:rPr>
                <w:rFonts w:eastAsiaTheme="minorEastAsia" w:cs="Arial"/>
                <w:sz w:val="20"/>
                <w:szCs w:val="20"/>
                <w:lang w:eastAsia="pl-PL"/>
              </w:rPr>
            </w:pPr>
            <w:r w:rsidRPr="00DF0C08">
              <w:rPr>
                <w:rFonts w:cs="Arial"/>
                <w:sz w:val="20"/>
                <w:szCs w:val="20"/>
              </w:rPr>
              <w:lastRenderedPageBreak/>
              <w:t xml:space="preserve">numer uchwały przyjmującej PGN do realizacji. </w:t>
            </w:r>
          </w:p>
          <w:p w14:paraId="2E213D45" w14:textId="77777777" w:rsidR="006F1777" w:rsidRPr="00DF0C08" w:rsidRDefault="006F1777" w:rsidP="007025A7">
            <w:pPr>
              <w:snapToGrid w:val="0"/>
              <w:jc w:val="both"/>
              <w:rPr>
                <w:rFonts w:cs="Arial"/>
                <w:sz w:val="20"/>
                <w:szCs w:val="20"/>
              </w:rPr>
            </w:pPr>
          </w:p>
          <w:p w14:paraId="4C385077" w14:textId="77777777" w:rsidR="006F1777" w:rsidRDefault="006F1777" w:rsidP="007025A7">
            <w:pPr>
              <w:snapToGrid w:val="0"/>
              <w:jc w:val="both"/>
              <w:rPr>
                <w:rFonts w:cs="Arial"/>
                <w:sz w:val="20"/>
                <w:szCs w:val="20"/>
              </w:rPr>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2773BB40" w14:textId="77777777" w:rsidR="00226326" w:rsidRPr="00DF0C08" w:rsidRDefault="00226326" w:rsidP="007025A7">
            <w:pPr>
              <w:snapToGrid w:val="0"/>
              <w:jc w:val="both"/>
            </w:pPr>
          </w:p>
          <w:p w14:paraId="1DE34DCF" w14:textId="77777777" w:rsidR="00226326" w:rsidRDefault="00226326" w:rsidP="00226326">
            <w:pPr>
              <w:snapToGrid w:val="0"/>
              <w:jc w:val="both"/>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14:paraId="342CC395" w14:textId="77777777" w:rsidR="006F1777" w:rsidRPr="00DF0C08" w:rsidRDefault="006F1777" w:rsidP="007025A7">
            <w:pPr>
              <w:snapToGrid w:val="0"/>
              <w:jc w:val="both"/>
              <w:rPr>
                <w:rFonts w:cs="Arial"/>
                <w:sz w:val="20"/>
                <w:szCs w:val="20"/>
              </w:rPr>
            </w:pPr>
          </w:p>
          <w:p w14:paraId="34580C9D" w14:textId="77777777" w:rsidR="006F1777" w:rsidRDefault="006F1777" w:rsidP="007025A7">
            <w:pPr>
              <w:snapToGrid w:val="0"/>
              <w:jc w:val="both"/>
              <w:rPr>
                <w:rFonts w:cs="Arial"/>
                <w:sz w:val="20"/>
                <w:szCs w:val="20"/>
              </w:rPr>
            </w:pPr>
            <w:r w:rsidRPr="00DF0C08">
              <w:rPr>
                <w:rFonts w:cs="Arial"/>
                <w:sz w:val="20"/>
                <w:szCs w:val="20"/>
              </w:rPr>
              <w:t>* oświadczenie – dopuszczalne tylko w przypadku projektów własnych gminy.</w:t>
            </w:r>
          </w:p>
          <w:p w14:paraId="30E8A293" w14:textId="77777777" w:rsidR="006E55AC" w:rsidRPr="00DF0C08" w:rsidRDefault="006E55AC" w:rsidP="007025A7">
            <w:pPr>
              <w:snapToGrid w:val="0"/>
              <w:jc w:val="both"/>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3" w:type="dxa"/>
            <w:tcBorders>
              <w:top w:val="nil"/>
              <w:left w:val="single" w:sz="4" w:space="0" w:color="000001"/>
              <w:right w:val="single" w:sz="4" w:space="0" w:color="000001"/>
            </w:tcBorders>
            <w:shd w:val="clear" w:color="auto" w:fill="auto"/>
            <w:tcMar>
              <w:left w:w="108" w:type="dxa"/>
            </w:tcMar>
            <w:vAlign w:val="center"/>
          </w:tcPr>
          <w:p w14:paraId="67B1BC70" w14:textId="77777777" w:rsidR="006F1777" w:rsidRPr="00DF0C08" w:rsidRDefault="006F1777" w:rsidP="007025A7">
            <w:pPr>
              <w:snapToGrid w:val="0"/>
              <w:jc w:val="center"/>
              <w:rPr>
                <w:rFonts w:cs="Arial"/>
                <w:sz w:val="20"/>
                <w:szCs w:val="20"/>
              </w:rPr>
            </w:pPr>
            <w:r w:rsidRPr="00DF0C08">
              <w:rPr>
                <w:rFonts w:cs="Arial"/>
                <w:sz w:val="20"/>
                <w:szCs w:val="20"/>
              </w:rPr>
              <w:lastRenderedPageBreak/>
              <w:t>Tak/Nie</w:t>
            </w:r>
          </w:p>
          <w:p w14:paraId="28970921" w14:textId="77777777" w:rsidR="006F1777" w:rsidRPr="00DF0C08" w:rsidRDefault="006F1777" w:rsidP="007025A7">
            <w:pPr>
              <w:snapToGrid w:val="0"/>
              <w:jc w:val="center"/>
              <w:rPr>
                <w:rFonts w:cs="Arial"/>
                <w:sz w:val="20"/>
                <w:szCs w:val="20"/>
              </w:rPr>
            </w:pPr>
            <w:r w:rsidRPr="00DF0C08">
              <w:rPr>
                <w:rFonts w:cs="Arial"/>
                <w:sz w:val="20"/>
                <w:szCs w:val="20"/>
              </w:rPr>
              <w:t>Kryterium obligatoryjne</w:t>
            </w:r>
          </w:p>
          <w:p w14:paraId="4545F4CE" w14:textId="77777777"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27CD570F" w14:textId="77777777" w:rsidR="00BE2009" w:rsidRPr="002961AD" w:rsidRDefault="00BE2009" w:rsidP="00BE2009">
            <w:pPr>
              <w:snapToGrid w:val="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14:paraId="0B919439" w14:textId="77777777" w:rsidR="00BE2009" w:rsidRPr="002961AD" w:rsidRDefault="00BE2009" w:rsidP="00BE2009">
            <w:pPr>
              <w:snapToGrid w:val="0"/>
              <w:jc w:val="center"/>
              <w:rPr>
                <w:rFonts w:cs="Arial"/>
                <w:sz w:val="20"/>
                <w:szCs w:val="20"/>
              </w:rPr>
            </w:pPr>
          </w:p>
          <w:p w14:paraId="6AF003E7" w14:textId="77777777" w:rsidR="00BE2009" w:rsidRPr="002961AD" w:rsidRDefault="00BE2009" w:rsidP="00BE2009">
            <w:pPr>
              <w:snapToGrid w:val="0"/>
              <w:jc w:val="center"/>
              <w:rPr>
                <w:rFonts w:cs="Arial"/>
                <w:sz w:val="20"/>
                <w:szCs w:val="20"/>
              </w:rPr>
            </w:pPr>
            <w:r w:rsidRPr="002961AD">
              <w:rPr>
                <w:rFonts w:cs="Arial"/>
                <w:sz w:val="20"/>
                <w:szCs w:val="20"/>
              </w:rPr>
              <w:t xml:space="preserve">Niespełnienie kryterium po wezwaniu do uzupełnienia/poprawy skutkuje jego odrzuceniem.    </w:t>
            </w:r>
          </w:p>
          <w:p w14:paraId="14D2B3C6" w14:textId="77777777" w:rsidR="00BE2009" w:rsidRPr="00DF0C08" w:rsidRDefault="00BE2009" w:rsidP="00BE2009">
            <w:pPr>
              <w:snapToGrid w:val="0"/>
              <w:jc w:val="center"/>
              <w:rPr>
                <w:rFonts w:cs="Arial"/>
                <w:sz w:val="20"/>
                <w:szCs w:val="20"/>
              </w:rPr>
            </w:pPr>
            <w:r w:rsidRPr="002961AD">
              <w:rPr>
                <w:rFonts w:cs="Arial"/>
                <w:sz w:val="20"/>
                <w:szCs w:val="20"/>
              </w:rPr>
              <w:t>Możliwość jednorazowej korekty</w:t>
            </w:r>
          </w:p>
          <w:p w14:paraId="72477A55" w14:textId="77777777" w:rsidR="006F1777" w:rsidRPr="00DF0C08" w:rsidRDefault="006F1777" w:rsidP="007025A7">
            <w:pPr>
              <w:snapToGrid w:val="0"/>
              <w:jc w:val="center"/>
              <w:rPr>
                <w:rFonts w:cs="Arial"/>
                <w:sz w:val="20"/>
                <w:szCs w:val="20"/>
              </w:rPr>
            </w:pPr>
          </w:p>
          <w:p w14:paraId="3B2D130E" w14:textId="77777777" w:rsidR="006F1777" w:rsidRPr="00DF0C08" w:rsidRDefault="006F1777" w:rsidP="007025A7">
            <w:pPr>
              <w:snapToGrid w:val="0"/>
              <w:jc w:val="center"/>
              <w:rPr>
                <w:rFonts w:cs="Arial"/>
                <w:sz w:val="20"/>
                <w:szCs w:val="20"/>
              </w:rPr>
            </w:pPr>
          </w:p>
          <w:p w14:paraId="4B40C372" w14:textId="77777777" w:rsidR="006F1777" w:rsidRPr="00DF0C08" w:rsidRDefault="006F1777" w:rsidP="007025A7">
            <w:pPr>
              <w:snapToGrid w:val="0"/>
              <w:jc w:val="center"/>
              <w:rPr>
                <w:rFonts w:cs="Arial"/>
                <w:sz w:val="20"/>
                <w:szCs w:val="20"/>
              </w:rPr>
            </w:pPr>
          </w:p>
        </w:tc>
      </w:tr>
    </w:tbl>
    <w:p w14:paraId="4AF289C2" w14:textId="77777777" w:rsidR="00E871EE" w:rsidRPr="00DF0C08" w:rsidRDefault="00E871EE" w:rsidP="00B61DB3">
      <w:pPr>
        <w:spacing w:line="240" w:lineRule="auto"/>
        <w:rPr>
          <w:rFonts w:eastAsia="Times New Roman" w:cs="Arial"/>
          <w:b/>
          <w:bCs/>
          <w:iCs/>
          <w:u w:val="single"/>
        </w:rPr>
      </w:pPr>
    </w:p>
    <w:p w14:paraId="559BA866" w14:textId="77777777"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lastRenderedPageBreak/>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14:paraId="4F98317D" w14:textId="77777777"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14:paraId="1CAF597C" w14:textId="77777777"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14:paraId="31D23877" w14:textId="77777777" w:rsidTr="00FE2444">
        <w:trPr>
          <w:trHeight w:val="952"/>
        </w:trPr>
        <w:tc>
          <w:tcPr>
            <w:tcW w:w="686"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14:paraId="68CD0498" w14:textId="77777777" w:rsidR="00FE2444" w:rsidRPr="00DF0C08" w:rsidRDefault="00FE2444" w:rsidP="00E34F10">
            <w:pPr>
              <w:numPr>
                <w:ilvl w:val="0"/>
                <w:numId w:val="20"/>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14:paraId="1C36337B" w14:textId="77777777"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14:paraId="6661BD9D" w14:textId="77777777" w:rsidR="00FE2444" w:rsidRPr="00DF0C08" w:rsidRDefault="00FE2444" w:rsidP="00FE2444">
            <w:pPr>
              <w:snapToGrid w:val="0"/>
              <w:spacing w:after="0" w:line="240" w:lineRule="auto"/>
              <w:contextualSpacing/>
              <w:rPr>
                <w:rFonts w:eastAsia="Times New Roman" w:cs="Arial"/>
              </w:rPr>
            </w:pPr>
          </w:p>
          <w:p w14:paraId="4EB41843" w14:textId="77777777"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FE2444">
            <w:pPr>
              <w:snapToGrid w:val="0"/>
              <w:spacing w:after="0" w:line="240" w:lineRule="auto"/>
              <w:contextualSpacing/>
              <w:jc w:val="both"/>
              <w:rPr>
                <w:rFonts w:cs="Arial"/>
              </w:rPr>
            </w:pPr>
          </w:p>
          <w:p w14:paraId="7F6A18C1" w14:textId="77777777"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14:paraId="75EDE55D" w14:textId="77777777"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14:paraId="4285112E" w14:textId="77777777" w:rsidR="00FE2444" w:rsidRPr="00DF0C08" w:rsidRDefault="00FE2444" w:rsidP="00FE2444">
            <w:pPr>
              <w:snapToGrid w:val="0"/>
              <w:spacing w:after="0"/>
              <w:jc w:val="center"/>
              <w:rPr>
                <w:rFonts w:cs="Arial"/>
              </w:rPr>
            </w:pPr>
            <w:r w:rsidRPr="00DF0C08">
              <w:rPr>
                <w:rFonts w:cs="Arial"/>
              </w:rPr>
              <w:t>Tak/Nie</w:t>
            </w:r>
          </w:p>
          <w:p w14:paraId="05F0D6E0" w14:textId="77777777" w:rsidR="00FE2444" w:rsidRPr="00DF0C08" w:rsidRDefault="00FE2444" w:rsidP="00FE2444">
            <w:pPr>
              <w:snapToGrid w:val="0"/>
              <w:spacing w:after="0"/>
              <w:jc w:val="center"/>
              <w:rPr>
                <w:rFonts w:cs="Arial"/>
              </w:rPr>
            </w:pPr>
            <w:r w:rsidRPr="00DF0C08">
              <w:rPr>
                <w:rFonts w:cs="Arial"/>
              </w:rPr>
              <w:t>(niespełnienie kryterium oznacza</w:t>
            </w:r>
          </w:p>
          <w:p w14:paraId="036FF598" w14:textId="77777777" w:rsidR="00FE2444" w:rsidRPr="00DF0C08" w:rsidRDefault="00FE2444" w:rsidP="00FE2444">
            <w:pPr>
              <w:snapToGrid w:val="0"/>
              <w:spacing w:after="0"/>
              <w:jc w:val="center"/>
              <w:rPr>
                <w:rFonts w:cs="Arial"/>
              </w:rPr>
            </w:pPr>
            <w:r w:rsidRPr="00DF0C08">
              <w:rPr>
                <w:rFonts w:cs="Arial"/>
              </w:rPr>
              <w:t>odrzucenie wniosku)</w:t>
            </w:r>
          </w:p>
          <w:p w14:paraId="792D6DC1" w14:textId="77777777"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14:paraId="378CC8B1" w14:textId="77777777"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38225F8" w14:textId="77777777" w:rsidR="00FE2444" w:rsidRPr="00DF0C08" w:rsidRDefault="00FE2444" w:rsidP="00E34F10">
            <w:pPr>
              <w:numPr>
                <w:ilvl w:val="0"/>
                <w:numId w:val="2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22F7705D" w14:textId="77777777"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14:paraId="099E6E63" w14:textId="77777777"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FE2444">
            <w:pPr>
              <w:snapToGrid w:val="0"/>
              <w:spacing w:after="0" w:line="240" w:lineRule="auto"/>
              <w:jc w:val="both"/>
              <w:rPr>
                <w:rFonts w:eastAsia="Times New Roman" w:cs="Arial"/>
              </w:rPr>
            </w:pPr>
            <w:r w:rsidRPr="00DF0C08">
              <w:rPr>
                <w:rFonts w:eastAsia="Times New Roman" w:cs="Arial"/>
              </w:rPr>
              <w:lastRenderedPageBreak/>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E34F10">
            <w:pPr>
              <w:pStyle w:val="Akapitzlist"/>
              <w:numPr>
                <w:ilvl w:val="0"/>
                <w:numId w:val="246"/>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E34F10">
            <w:pPr>
              <w:pStyle w:val="Akapitzlist"/>
              <w:numPr>
                <w:ilvl w:val="0"/>
                <w:numId w:val="246"/>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E34F10">
            <w:pPr>
              <w:pStyle w:val="Akapitzlist"/>
              <w:numPr>
                <w:ilvl w:val="0"/>
                <w:numId w:val="246"/>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14:paraId="711651B3" w14:textId="77777777" w:rsidR="00FE2444" w:rsidRPr="00DF0C08" w:rsidRDefault="00FE2444" w:rsidP="00FE2444">
            <w:pPr>
              <w:snapToGrid w:val="0"/>
              <w:spacing w:after="0"/>
              <w:jc w:val="center"/>
              <w:rPr>
                <w:rFonts w:cs="Arial"/>
              </w:rPr>
            </w:pPr>
            <w:r w:rsidRPr="00DF0C08">
              <w:rPr>
                <w:rFonts w:cs="Arial"/>
              </w:rPr>
              <w:lastRenderedPageBreak/>
              <w:t>Tak/Nie</w:t>
            </w:r>
          </w:p>
          <w:p w14:paraId="00493512" w14:textId="77777777" w:rsidR="00FE2444" w:rsidRPr="00DF0C08" w:rsidRDefault="00FE2444" w:rsidP="00FE2444">
            <w:pPr>
              <w:snapToGrid w:val="0"/>
              <w:spacing w:after="0"/>
              <w:jc w:val="center"/>
              <w:rPr>
                <w:rFonts w:cs="Arial"/>
              </w:rPr>
            </w:pPr>
            <w:r w:rsidRPr="00DF0C08">
              <w:rPr>
                <w:rFonts w:cs="Arial"/>
              </w:rPr>
              <w:t>(niespełnienie kryterium oznacza</w:t>
            </w:r>
          </w:p>
          <w:p w14:paraId="13859C87" w14:textId="77777777" w:rsidR="00FE2444" w:rsidRPr="00DF0C08" w:rsidRDefault="00FE2444" w:rsidP="00FE2444">
            <w:pPr>
              <w:snapToGrid w:val="0"/>
              <w:spacing w:after="0"/>
              <w:jc w:val="center"/>
              <w:rPr>
                <w:rFonts w:cs="Arial"/>
              </w:rPr>
            </w:pPr>
            <w:r w:rsidRPr="00DF0C08">
              <w:rPr>
                <w:rFonts w:cs="Arial"/>
              </w:rPr>
              <w:t>odrzucenie wniosku)</w:t>
            </w:r>
          </w:p>
          <w:p w14:paraId="07D2A83C" w14:textId="77777777"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77777777" w:rsidR="0044793C" w:rsidRDefault="0044793C" w:rsidP="0044793C">
      <w:pPr>
        <w:autoSpaceDE w:val="0"/>
        <w:autoSpaceDN w:val="0"/>
        <w:adjustRightInd w:val="0"/>
        <w:spacing w:after="0"/>
        <w:jc w:val="both"/>
        <w:rPr>
          <w:rFonts w:cs="Arial"/>
          <w:i/>
          <w:iCs/>
        </w:rPr>
      </w:pPr>
      <w:r>
        <w:rPr>
          <w:rFonts w:cs="Arial"/>
          <w:i/>
          <w:iCs/>
        </w:rPr>
        <w:t xml:space="preserve">Typ 4.1 D </w:t>
      </w:r>
      <w:r w:rsidRPr="00AC29F0">
        <w:rPr>
          <w:rFonts w:cs="Arial"/>
          <w:i/>
          <w:iCs/>
        </w:rPr>
        <w:t>Projekty w zakresie usuwania i unieszkodliwiania azbestu</w:t>
      </w:r>
    </w:p>
    <w:p w14:paraId="5FF3B7A7" w14:textId="77777777" w:rsidR="0044793C" w:rsidRDefault="0044793C" w:rsidP="0044793C">
      <w:pPr>
        <w:autoSpaceDE w:val="0"/>
        <w:autoSpaceDN w:val="0"/>
        <w:adjustRightInd w:val="0"/>
        <w:spacing w:after="0"/>
        <w:jc w:val="both"/>
        <w:rPr>
          <w:rFonts w:cs="Arial"/>
          <w:i/>
          <w:iCs/>
        </w:rPr>
      </w:pP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10"/>
        <w:gridCol w:w="3530"/>
        <w:gridCol w:w="8"/>
        <w:gridCol w:w="6226"/>
        <w:gridCol w:w="4104"/>
        <w:gridCol w:w="13"/>
      </w:tblGrid>
      <w:tr w:rsidR="0044793C" w:rsidRPr="001C7ACB" w14:paraId="70A33A63" w14:textId="77777777" w:rsidTr="00855262">
        <w:trPr>
          <w:gridAfter w:val="1"/>
          <w:wAfter w:w="13" w:type="dxa"/>
          <w:trHeight w:val="432"/>
        </w:trPr>
        <w:tc>
          <w:tcPr>
            <w:tcW w:w="676" w:type="dxa"/>
          </w:tcPr>
          <w:p w14:paraId="23D96D7E" w14:textId="77777777" w:rsidR="0044793C" w:rsidRPr="001C7ACB" w:rsidRDefault="0044793C" w:rsidP="00855262">
            <w:pPr>
              <w:spacing w:after="120"/>
              <w:jc w:val="center"/>
              <w:rPr>
                <w:rFonts w:cs="Arial"/>
                <w:b/>
                <w:kern w:val="2"/>
              </w:rPr>
            </w:pPr>
            <w:r w:rsidRPr="001C7ACB">
              <w:rPr>
                <w:rFonts w:cs="Arial"/>
                <w:b/>
                <w:kern w:val="2"/>
              </w:rPr>
              <w:t>Lp.</w:t>
            </w:r>
          </w:p>
        </w:tc>
        <w:tc>
          <w:tcPr>
            <w:tcW w:w="3544" w:type="dxa"/>
            <w:gridSpan w:val="2"/>
          </w:tcPr>
          <w:p w14:paraId="674A3CDC" w14:textId="77777777" w:rsidR="0044793C" w:rsidRPr="001C7ACB" w:rsidRDefault="0044793C" w:rsidP="00855262">
            <w:pPr>
              <w:spacing w:after="120"/>
              <w:jc w:val="center"/>
              <w:rPr>
                <w:rFonts w:cs="Arial"/>
                <w:b/>
                <w:kern w:val="2"/>
              </w:rPr>
            </w:pPr>
            <w:r w:rsidRPr="001C7ACB">
              <w:rPr>
                <w:rFonts w:cs="Arial"/>
                <w:b/>
                <w:kern w:val="2"/>
              </w:rPr>
              <w:t>Nazwa kryterium</w:t>
            </w:r>
          </w:p>
        </w:tc>
        <w:tc>
          <w:tcPr>
            <w:tcW w:w="6237" w:type="dxa"/>
            <w:gridSpan w:val="2"/>
          </w:tcPr>
          <w:p w14:paraId="260DA5B5" w14:textId="77777777" w:rsidR="0044793C" w:rsidRPr="001C7ACB" w:rsidRDefault="0044793C" w:rsidP="00855262">
            <w:pPr>
              <w:spacing w:after="120"/>
              <w:jc w:val="center"/>
              <w:rPr>
                <w:rFonts w:cs="Arial"/>
                <w:b/>
                <w:kern w:val="2"/>
              </w:rPr>
            </w:pPr>
            <w:r w:rsidRPr="001C7ACB">
              <w:rPr>
                <w:rFonts w:cs="Arial"/>
                <w:b/>
                <w:kern w:val="2"/>
              </w:rPr>
              <w:t>Definicja kryterium</w:t>
            </w:r>
          </w:p>
        </w:tc>
        <w:tc>
          <w:tcPr>
            <w:tcW w:w="4110" w:type="dxa"/>
          </w:tcPr>
          <w:p w14:paraId="749AC5CD" w14:textId="77777777" w:rsidR="0044793C" w:rsidRPr="001C7ACB" w:rsidRDefault="0044793C" w:rsidP="00855262">
            <w:pPr>
              <w:spacing w:after="120"/>
              <w:jc w:val="center"/>
              <w:rPr>
                <w:rFonts w:cs="Tahoma"/>
                <w:b/>
                <w:kern w:val="2"/>
              </w:rPr>
            </w:pPr>
            <w:r w:rsidRPr="001C7ACB">
              <w:rPr>
                <w:rFonts w:cs="Arial"/>
                <w:b/>
                <w:kern w:val="2"/>
              </w:rPr>
              <w:t>Opis znaczenia kryterium</w:t>
            </w:r>
          </w:p>
        </w:tc>
      </w:tr>
      <w:tr w:rsidR="0044793C" w:rsidRPr="001C7ACB" w14:paraId="3C7FC673" w14:textId="77777777" w:rsidTr="00855262">
        <w:trPr>
          <w:trHeight w:val="952"/>
        </w:trPr>
        <w:tc>
          <w:tcPr>
            <w:tcW w:w="686" w:type="dxa"/>
            <w:gridSpan w:val="2"/>
            <w:vAlign w:val="center"/>
          </w:tcPr>
          <w:p w14:paraId="4103DDFA" w14:textId="77777777" w:rsidR="0044793C" w:rsidRPr="001C7ACB" w:rsidRDefault="0044793C" w:rsidP="00E34F10">
            <w:pPr>
              <w:numPr>
                <w:ilvl w:val="0"/>
                <w:numId w:val="261"/>
              </w:numPr>
              <w:snapToGrid w:val="0"/>
              <w:ind w:left="0" w:firstLine="0"/>
              <w:contextualSpacing/>
              <w:rPr>
                <w:rFonts w:cs="Arial"/>
              </w:rPr>
            </w:pPr>
          </w:p>
        </w:tc>
        <w:tc>
          <w:tcPr>
            <w:tcW w:w="3542" w:type="dxa"/>
            <w:gridSpan w:val="2"/>
            <w:vAlign w:val="center"/>
          </w:tcPr>
          <w:p w14:paraId="4C679CF5" w14:textId="77777777" w:rsidR="0044793C" w:rsidRPr="001C7ACB" w:rsidRDefault="0044793C" w:rsidP="00855262">
            <w:pPr>
              <w:snapToGrid w:val="0"/>
              <w:spacing w:after="0" w:line="240" w:lineRule="auto"/>
              <w:rPr>
                <w:rFonts w:cs="Arial"/>
                <w:b/>
              </w:rPr>
            </w:pPr>
            <w:r w:rsidRPr="001C7ACB">
              <w:rPr>
                <w:rFonts w:cs="Arial"/>
                <w:b/>
              </w:rPr>
              <w:t>Program usuwania azbestu/wyrobów zawierających azbest</w:t>
            </w:r>
          </w:p>
        </w:tc>
        <w:tc>
          <w:tcPr>
            <w:tcW w:w="6233" w:type="dxa"/>
            <w:vAlign w:val="center"/>
          </w:tcPr>
          <w:p w14:paraId="3DFD3460" w14:textId="77777777" w:rsidR="0044793C" w:rsidRPr="001C7ACB" w:rsidRDefault="0044793C" w:rsidP="00855262">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t>,</w:t>
            </w:r>
            <w:r w:rsidR="00D3553A">
              <w:t>*</w:t>
            </w:r>
            <w:r>
              <w:t xml:space="preserve"> </w:t>
            </w:r>
          </w:p>
          <w:p w14:paraId="35CF2AC1" w14:textId="77777777" w:rsidR="0044793C" w:rsidRPr="001C7ACB" w:rsidRDefault="0044793C" w:rsidP="00855262">
            <w:pPr>
              <w:snapToGrid w:val="0"/>
              <w:spacing w:after="0" w:line="240" w:lineRule="auto"/>
              <w:contextualSpacing/>
            </w:pPr>
          </w:p>
          <w:p w14:paraId="67A80CD2" w14:textId="77777777" w:rsidR="0044793C" w:rsidRPr="001C7ACB" w:rsidRDefault="0044793C" w:rsidP="00855262">
            <w:pPr>
              <w:snapToGrid w:val="0"/>
              <w:spacing w:after="0" w:line="240" w:lineRule="auto"/>
              <w:contextualSpacing/>
            </w:pPr>
            <w:r w:rsidRPr="001C7ACB">
              <w:t>Źródło weryfikacji kryterium:</w:t>
            </w:r>
          </w:p>
          <w:p w14:paraId="3500C4E8" w14:textId="77777777" w:rsidR="0044793C" w:rsidRPr="001C7ACB" w:rsidRDefault="00D4649C" w:rsidP="00855262">
            <w:pPr>
              <w:snapToGrid w:val="0"/>
              <w:spacing w:after="0" w:line="240" w:lineRule="auto"/>
              <w:contextualSpacing/>
            </w:pPr>
            <w:hyperlink r:id="rId9"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855262">
            <w:pPr>
              <w:snapToGrid w:val="0"/>
              <w:spacing w:after="0" w:line="240" w:lineRule="auto"/>
              <w:contextualSpacing/>
            </w:pPr>
          </w:p>
          <w:p w14:paraId="7728608B" w14:textId="77777777" w:rsidR="0044793C" w:rsidRPr="00075ADC" w:rsidRDefault="00D3553A" w:rsidP="00855262">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4119" w:type="dxa"/>
            <w:gridSpan w:val="2"/>
            <w:vAlign w:val="center"/>
          </w:tcPr>
          <w:p w14:paraId="630CA7F5" w14:textId="77777777" w:rsidR="0044793C" w:rsidRDefault="0044793C" w:rsidP="00855262">
            <w:pPr>
              <w:autoSpaceDE w:val="0"/>
              <w:autoSpaceDN w:val="0"/>
              <w:adjustRightInd w:val="0"/>
              <w:spacing w:after="0" w:line="240" w:lineRule="auto"/>
              <w:jc w:val="center"/>
              <w:rPr>
                <w:rFonts w:cs="Arial"/>
              </w:rPr>
            </w:pPr>
            <w:r w:rsidRPr="001C7ACB">
              <w:rPr>
                <w:rFonts w:cs="Arial"/>
              </w:rPr>
              <w:t>TAK/NIE</w:t>
            </w:r>
          </w:p>
          <w:p w14:paraId="77945EC2" w14:textId="77777777" w:rsidR="0044793C" w:rsidRPr="001E1126" w:rsidRDefault="0044793C" w:rsidP="00855262">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855262">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855262">
            <w:pPr>
              <w:jc w:val="center"/>
              <w:rPr>
                <w:rFonts w:cs="Arial"/>
              </w:rPr>
            </w:pPr>
            <w:r w:rsidRPr="001E1126">
              <w:rPr>
                <w:rFonts w:cs="Arial"/>
              </w:rPr>
              <w:t>Niespełnienie kryterium oznacza odrzucenie wniosku.</w:t>
            </w:r>
          </w:p>
          <w:p w14:paraId="6EC5254E" w14:textId="77777777" w:rsidR="0044793C" w:rsidRPr="001C7ACB" w:rsidRDefault="0044793C" w:rsidP="00855262">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855262">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14:paraId="4908AAF9" w14:textId="77777777" w:rsidR="008F7DDA" w:rsidRPr="00DF0C08" w:rsidRDefault="008F7DDA" w:rsidP="00B61DB3">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14:paraId="539D42AD" w14:textId="77777777" w:rsidTr="00A95598">
        <w:trPr>
          <w:trHeight w:val="499"/>
          <w:tblHeader/>
        </w:trPr>
        <w:tc>
          <w:tcPr>
            <w:tcW w:w="709" w:type="dxa"/>
            <w:shd w:val="clear" w:color="auto" w:fill="auto"/>
            <w:vAlign w:val="center"/>
          </w:tcPr>
          <w:p w14:paraId="3161E5F1"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3BF1B81"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58EEC3F" w14:textId="77777777"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7709F231" w14:textId="77777777"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C9AE3A7" w14:textId="77777777" w:rsidTr="00A95598">
        <w:trPr>
          <w:trHeight w:val="952"/>
        </w:trPr>
        <w:tc>
          <w:tcPr>
            <w:tcW w:w="709" w:type="dxa"/>
            <w:vAlign w:val="center"/>
          </w:tcPr>
          <w:p w14:paraId="5313D0DF" w14:textId="77777777"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14:paraId="3A40D5AD" w14:textId="77777777"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14:paraId="64521F71" w14:textId="40F555B2" w:rsidR="00B61DB3" w:rsidRPr="00DF0C08" w:rsidRDefault="00B61DB3" w:rsidP="00E34F10">
            <w:pPr>
              <w:pStyle w:val="Akapitzlist"/>
              <w:numPr>
                <w:ilvl w:val="0"/>
                <w:numId w:val="286"/>
              </w:numPr>
              <w:jc w:val="both"/>
            </w:pPr>
            <w:r w:rsidRPr="00E34F10">
              <w:rPr>
                <w:rFonts w:cs="Arial"/>
              </w:rPr>
              <w:t>W ramach kryterium będzie sprawdzane c</w:t>
            </w:r>
            <w:r w:rsidRPr="00E34F10">
              <w:rPr>
                <w:rFonts w:eastAsia="Times New Roman" w:cs="Tahoma"/>
              </w:rPr>
              <w:t>zy inwestycja realizowana jest</w:t>
            </w:r>
            <w:r w:rsidR="00E34F10" w:rsidRPr="00E34F10">
              <w:rPr>
                <w:rFonts w:eastAsia="Times New Roman" w:cs="Tahoma"/>
              </w:rPr>
              <w:t>/będzie</w:t>
            </w:r>
            <w:r w:rsidRPr="00E34F10">
              <w:rPr>
                <w:rFonts w:eastAsia="Times New Roman" w:cs="Tahoma"/>
              </w:rPr>
              <w:t xml:space="preserv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KPOŚK) i Master Planie dla wdrażania dyrektywy Rady 91/271/EWG w sprawie oczyszczania ścieków komunalnych.</w:t>
            </w:r>
          </w:p>
          <w:p w14:paraId="7926A842" w14:textId="77777777" w:rsidR="00E34F10" w:rsidRDefault="00E34F10" w:rsidP="00E34F10">
            <w:pPr>
              <w:spacing w:after="120"/>
              <w:jc w:val="both"/>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14:paraId="3D8D2AD6" w14:textId="77777777" w:rsidR="00B61DB3" w:rsidRPr="00DF0C08" w:rsidRDefault="00B61DB3" w:rsidP="00A95598">
            <w:pPr>
              <w:snapToGrid w:val="0"/>
              <w:spacing w:after="0"/>
              <w:rPr>
                <w:rFonts w:cs="Calibri"/>
              </w:rPr>
            </w:pPr>
          </w:p>
          <w:p w14:paraId="6BB12616" w14:textId="1ADA3B96" w:rsidR="00B61DB3" w:rsidRPr="00E34F10" w:rsidRDefault="00B61DB3" w:rsidP="00E34F10">
            <w:pPr>
              <w:pStyle w:val="Akapitzlist"/>
              <w:numPr>
                <w:ilvl w:val="0"/>
                <w:numId w:val="286"/>
              </w:numPr>
              <w:snapToGrid w:val="0"/>
              <w:ind w:left="357" w:hanging="357"/>
              <w:jc w:val="both"/>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i poniżej 10 000 RLM</w:t>
            </w:r>
            <w:r w:rsidR="00077A91" w:rsidRPr="00E34F10">
              <w:rPr>
                <w:rFonts w:cs="Calibri"/>
              </w:rPr>
              <w:t>).</w:t>
            </w:r>
            <w:r w:rsidRPr="00E34F10">
              <w:rPr>
                <w:rFonts w:cs="Calibri"/>
              </w:rPr>
              <w:t xml:space="preserve"> </w:t>
            </w:r>
          </w:p>
          <w:p w14:paraId="060F0BBD" w14:textId="570DBD02" w:rsidR="00B61DB3" w:rsidRPr="00DF0C08" w:rsidRDefault="00E34F10" w:rsidP="00A95598">
            <w:pPr>
              <w:jc w:val="both"/>
              <w:rPr>
                <w:rFonts w:eastAsia="Times New Roman" w:cs="Arial"/>
              </w:rPr>
            </w:pPr>
            <w:r w:rsidRPr="00E34F10">
              <w:rPr>
                <w:rFonts w:eastAsia="Times New Roman" w:cs="Arial"/>
                <w:sz w:val="20"/>
              </w:rPr>
              <w:t>Wielkość aglomeracji weryfikowana będzie w oparciu o rozporządzenie wojewody lub uchwałę sejmiku województwa w sprawie wyznaczenia obszaru i granic aglomeracji, obowiązujące w momencie złożenia wniosku o dofinansowanie.</w:t>
            </w:r>
          </w:p>
          <w:p w14:paraId="5C26C110" w14:textId="034BE6FE" w:rsidR="00E34F10" w:rsidRPr="00E34F10" w:rsidRDefault="00E34F10" w:rsidP="00E34F10">
            <w:pPr>
              <w:pStyle w:val="Akapitzlist"/>
              <w:numPr>
                <w:ilvl w:val="0"/>
                <w:numId w:val="286"/>
              </w:numPr>
              <w:suppressAutoHyphens/>
              <w:autoSpaceDN w:val="0"/>
              <w:snapToGrid w:val="0"/>
              <w:spacing w:after="0" w:line="240" w:lineRule="auto"/>
              <w:jc w:val="both"/>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14:paraId="55C97587" w14:textId="77777777" w:rsidR="00E34F10" w:rsidRDefault="00E34F10" w:rsidP="00E34F10">
            <w:pPr>
              <w:pStyle w:val="Akapitzlist"/>
              <w:snapToGrid w:val="0"/>
              <w:spacing w:after="0" w:line="240" w:lineRule="auto"/>
              <w:ind w:left="360"/>
              <w:jc w:val="both"/>
              <w:rPr>
                <w:rFonts w:cs="Arial"/>
              </w:rPr>
            </w:pPr>
          </w:p>
          <w:p w14:paraId="2CAE9968" w14:textId="77777777" w:rsidR="00E34F10" w:rsidRDefault="00E34F10" w:rsidP="00E34F10">
            <w:pPr>
              <w:pStyle w:val="Akapitzlist"/>
              <w:numPr>
                <w:ilvl w:val="0"/>
                <w:numId w:val="287"/>
              </w:numPr>
              <w:suppressAutoHyphens/>
              <w:autoSpaceDN w:val="0"/>
              <w:snapToGrid w:val="0"/>
              <w:spacing w:after="0" w:line="240" w:lineRule="auto"/>
              <w:contextualSpacing w:val="0"/>
              <w:textAlignment w:val="baseline"/>
              <w:rPr>
                <w:rFonts w:cs="Arial"/>
              </w:rPr>
            </w:pPr>
            <w:r>
              <w:rPr>
                <w:rFonts w:cs="Arial"/>
              </w:rPr>
              <w:t>sieci kanalizacyjne</w:t>
            </w:r>
          </w:p>
          <w:p w14:paraId="413FEAB2" w14:textId="77777777" w:rsidR="00E34F10" w:rsidRDefault="00E34F10" w:rsidP="00E34F10">
            <w:pPr>
              <w:spacing w:before="60" w:after="60"/>
              <w:ind w:left="360"/>
              <w:jc w:val="both"/>
            </w:pPr>
            <w:r w:rsidRPr="00E34F10">
              <w:rPr>
                <w:rFonts w:cs="Arial"/>
                <w:sz w:val="20"/>
              </w:rPr>
              <w:t xml:space="preserve">W przypadku budowy/modernizacji sieci kanalizacji sanitarnej badana będzie zgodność zakresu projektu z informacjami zawartymi w KPOŚK w kolumnach 27-32. </w:t>
            </w:r>
            <w:r w:rsidRPr="00E34F10">
              <w:rPr>
                <w:rFonts w:cs="Calibri"/>
                <w:sz w:val="20"/>
              </w:rPr>
              <w:t xml:space="preserve"> Akceptowane są odchylenia w długości planowanej kanalizacji, w tym  zgłoszone w ramach projektu do dofinansowania mniejsze wielkości. Większa długość planowanej sieci kanalizacyjnej 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musi znaleźć uzasadnienie w zakresie wypełnienia przez  aglomeracje zobowiązań wynikających z Dyrektywy 91/271/EWG dotyczącej oczyszczania ścieków komunalnych w zakresie wyposażenia aglomeracji w zbiorcze systemy kanalizacyjne. </w:t>
            </w:r>
          </w:p>
          <w:p w14:paraId="4C1B862E" w14:textId="77777777" w:rsidR="00E34F10" w:rsidRDefault="00E34F10" w:rsidP="00E34F10">
            <w:pPr>
              <w:pStyle w:val="Akapitzlist"/>
              <w:spacing w:before="60" w:after="60"/>
              <w:jc w:val="both"/>
            </w:pPr>
          </w:p>
          <w:p w14:paraId="56F7728B" w14:textId="77777777" w:rsidR="00E34F10" w:rsidRDefault="00E34F10" w:rsidP="00E34F10">
            <w:pPr>
              <w:pStyle w:val="Akapitzlist"/>
              <w:numPr>
                <w:ilvl w:val="0"/>
                <w:numId w:val="287"/>
              </w:numPr>
              <w:suppressAutoHyphens/>
              <w:autoSpaceDN w:val="0"/>
              <w:snapToGrid w:val="0"/>
              <w:spacing w:after="0" w:line="240" w:lineRule="auto"/>
              <w:contextualSpacing w:val="0"/>
              <w:textAlignment w:val="baseline"/>
              <w:rPr>
                <w:rFonts w:cs="Arial"/>
              </w:rPr>
            </w:pPr>
            <w:r>
              <w:rPr>
                <w:rFonts w:cs="Arial"/>
              </w:rPr>
              <w:t>oczyszczalnie ścieków</w:t>
            </w:r>
          </w:p>
          <w:p w14:paraId="6DF2248C" w14:textId="77777777" w:rsidR="00E34F10" w:rsidRDefault="00E34F10" w:rsidP="00E34F10">
            <w:pPr>
              <w:snapToGrid w:val="0"/>
              <w:jc w:val="both"/>
              <w:rPr>
                <w:rFonts w:cs="Calibri"/>
                <w:sz w:val="20"/>
              </w:rPr>
            </w:pPr>
            <w:r>
              <w:rPr>
                <w:rFonts w:cs="Calibri"/>
                <w:sz w:val="20"/>
              </w:rPr>
              <w:t xml:space="preserve">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w:t>
            </w:r>
            <w:r>
              <w:rPr>
                <w:rFonts w:cs="Calibri"/>
                <w:sz w:val="20"/>
              </w:rPr>
              <w:lastRenderedPageBreak/>
              <w:t>ramach RPO WD 2014-2020.</w:t>
            </w:r>
          </w:p>
          <w:p w14:paraId="7D70F7D5" w14:textId="77777777" w:rsidR="00E34F10" w:rsidRDefault="00E34F10" w:rsidP="00E34F10">
            <w:pPr>
              <w:pStyle w:val="Akapitzlist"/>
              <w:numPr>
                <w:ilvl w:val="0"/>
                <w:numId w:val="286"/>
              </w:numPr>
              <w:suppressAutoHyphens/>
              <w:autoSpaceDN w:val="0"/>
              <w:snapToGrid w:val="0"/>
              <w:contextualSpacing w:val="0"/>
              <w:jc w:val="both"/>
              <w:textAlignment w:val="baseline"/>
            </w:pPr>
            <w:r w:rsidRPr="00FE3A26">
              <w:rPr>
                <w:rFonts w:cs="Arial"/>
              </w:rPr>
              <w:t xml:space="preserve">W ramach kryterium będzie sprawdzane czy wybudowana/zmodernizowana </w:t>
            </w:r>
            <w:r w:rsidRPr="001F742A">
              <w:rPr>
                <w:rFonts w:cs="Arial"/>
              </w:rPr>
              <w:t xml:space="preserve">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r>
              <w:t>Na etapie wniosku o dofinansowanie weryfikacja na podstawie oświadczenia wnioskodawcy.</w:t>
            </w:r>
          </w:p>
          <w:p w14:paraId="71E092A6" w14:textId="77777777" w:rsidR="00E34F10" w:rsidRDefault="00E34F10" w:rsidP="00E34F10">
            <w:pPr>
              <w:snapToGrid w:val="0"/>
              <w:jc w:val="both"/>
            </w:pPr>
            <w:r>
              <w:t>W przypadku budowy/modernizacji oczyszczalni ścieków - oczyszczalnia ścieków po oddaniu do użytkowania będzie spełniać wymagania w/w dokumentów.</w:t>
            </w:r>
          </w:p>
          <w:p w14:paraId="0A41FAF3" w14:textId="14BE0D17" w:rsidR="00B61DB3" w:rsidRPr="00DF0C08" w:rsidRDefault="00E34F10" w:rsidP="00E34F10">
            <w:pPr>
              <w:snapToGrid w:val="0"/>
              <w:spacing w:after="0" w:line="240" w:lineRule="auto"/>
              <w:jc w:val="both"/>
              <w:rPr>
                <w:rFonts w:cs="Arial"/>
              </w:rPr>
            </w:pPr>
            <w:r>
              <w:t>Natomiast w przypadku budowy/modernizacji kanalizacji, ścieki odprowadzane z wybudowanej lub zmodernizowanej w ramach projektu kanalizacji sanitarnej będą odprowadzane do oczyszczalni, która spełnia w/w wymagania.</w:t>
            </w:r>
          </w:p>
        </w:tc>
        <w:tc>
          <w:tcPr>
            <w:tcW w:w="3544" w:type="dxa"/>
            <w:vAlign w:val="center"/>
          </w:tcPr>
          <w:p w14:paraId="2044F2FA" w14:textId="77777777" w:rsidR="00B61DB3" w:rsidRPr="00DF0C08" w:rsidRDefault="00B61DB3" w:rsidP="00A95598">
            <w:pPr>
              <w:snapToGrid w:val="0"/>
              <w:spacing w:line="240" w:lineRule="auto"/>
              <w:ind w:left="142"/>
              <w:jc w:val="center"/>
              <w:rPr>
                <w:rFonts w:cs="Arial"/>
              </w:rPr>
            </w:pPr>
            <w:r w:rsidRPr="00DF0C08">
              <w:rPr>
                <w:rFonts w:cs="Arial"/>
              </w:rPr>
              <w:lastRenderedPageBreak/>
              <w:t>Tak/Nie</w:t>
            </w:r>
          </w:p>
          <w:p w14:paraId="102A2B3A" w14:textId="77777777" w:rsidR="00B61DB3" w:rsidRPr="00DF0C08" w:rsidRDefault="00B61DB3" w:rsidP="00A95598">
            <w:pPr>
              <w:jc w:val="center"/>
              <w:rPr>
                <w:rFonts w:cs="Arial"/>
              </w:rPr>
            </w:pPr>
            <w:r w:rsidRPr="00DF0C08">
              <w:rPr>
                <w:rFonts w:cs="Arial"/>
              </w:rPr>
              <w:t>Kryterium obligatoryjne</w:t>
            </w:r>
          </w:p>
          <w:p w14:paraId="3CC911B5" w14:textId="77777777" w:rsidR="00B61DB3" w:rsidRPr="00DF0C08" w:rsidRDefault="00B61DB3" w:rsidP="00A95598">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95598">
            <w:pPr>
              <w:jc w:val="center"/>
              <w:rPr>
                <w:rFonts w:cs="Arial"/>
              </w:rPr>
            </w:pPr>
            <w:r w:rsidRPr="00DF0C08">
              <w:rPr>
                <w:rFonts w:cs="Arial"/>
              </w:rPr>
              <w:t>Niespełnienie kryterium oznacza odrzucenie wniosku.</w:t>
            </w:r>
          </w:p>
          <w:p w14:paraId="42B6DF22" w14:textId="77777777"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95598">
        <w:trPr>
          <w:trHeight w:val="952"/>
        </w:trPr>
        <w:tc>
          <w:tcPr>
            <w:tcW w:w="709" w:type="dxa"/>
            <w:vAlign w:val="center"/>
          </w:tcPr>
          <w:p w14:paraId="5D1C88BC" w14:textId="77777777" w:rsidR="00B61DB3" w:rsidRPr="00DF0C08" w:rsidRDefault="00B61DB3" w:rsidP="00A95598">
            <w:pPr>
              <w:spacing w:before="120" w:after="120"/>
              <w:rPr>
                <w:rFonts w:ascii="Calibri" w:hAnsi="Calibri" w:cs="Calibri"/>
                <w:b/>
                <w:szCs w:val="20"/>
              </w:rPr>
            </w:pPr>
            <w:r w:rsidRPr="00DF0C08">
              <w:rPr>
                <w:rFonts w:ascii="Calibri" w:hAnsi="Calibri" w:cs="Calibri"/>
                <w:b/>
                <w:szCs w:val="20"/>
              </w:rPr>
              <w:lastRenderedPageBreak/>
              <w:t>2.</w:t>
            </w:r>
          </w:p>
        </w:tc>
        <w:tc>
          <w:tcPr>
            <w:tcW w:w="3544" w:type="dxa"/>
            <w:vAlign w:val="center"/>
          </w:tcPr>
          <w:p w14:paraId="2AB672EF" w14:textId="77777777"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14:paraId="3463FE1C" w14:textId="77777777"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14:paraId="7B18565A" w14:textId="77777777" w:rsidR="00B61DB3" w:rsidRPr="00DF0C08" w:rsidRDefault="00B61DB3" w:rsidP="00A95598">
            <w:pPr>
              <w:spacing w:before="120" w:after="120"/>
              <w:ind w:left="110"/>
              <w:jc w:val="both"/>
              <w:rPr>
                <w:rFonts w:ascii="Calibri" w:hAnsi="Calibri" w:cs="Calibri"/>
                <w:szCs w:val="20"/>
              </w:rPr>
            </w:pPr>
          </w:p>
          <w:p w14:paraId="6FB5C742" w14:textId="77777777"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14:paraId="2BAA25E4" w14:textId="77777777"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14:paraId="397C597F" w14:textId="77777777" w:rsidR="00B61DB3" w:rsidRPr="00DF0C08" w:rsidRDefault="00B61DB3" w:rsidP="00A95598">
            <w:pPr>
              <w:snapToGrid w:val="0"/>
              <w:spacing w:line="240" w:lineRule="auto"/>
              <w:ind w:left="142"/>
              <w:jc w:val="center"/>
              <w:rPr>
                <w:rFonts w:cs="Arial"/>
              </w:rPr>
            </w:pPr>
            <w:r w:rsidRPr="00DF0C08">
              <w:rPr>
                <w:rFonts w:cs="Arial"/>
              </w:rPr>
              <w:lastRenderedPageBreak/>
              <w:t>Tak/Nie</w:t>
            </w:r>
          </w:p>
          <w:p w14:paraId="7282236B" w14:textId="77777777" w:rsidR="00B61DB3" w:rsidRPr="00DF0C08" w:rsidRDefault="00B61DB3" w:rsidP="00A95598">
            <w:pPr>
              <w:jc w:val="center"/>
              <w:rPr>
                <w:rFonts w:cs="Arial"/>
              </w:rPr>
            </w:pPr>
            <w:r w:rsidRPr="00DF0C08">
              <w:rPr>
                <w:rFonts w:cs="Arial"/>
              </w:rPr>
              <w:t>Kryterium obligatoryjne</w:t>
            </w:r>
          </w:p>
          <w:p w14:paraId="0595A840" w14:textId="77777777" w:rsidR="00B61DB3" w:rsidRPr="00DF0C08" w:rsidRDefault="00B61DB3" w:rsidP="00A95598">
            <w:pPr>
              <w:jc w:val="center"/>
              <w:rPr>
                <w:rFonts w:cs="Arial"/>
              </w:rPr>
            </w:pPr>
            <w:r w:rsidRPr="00DF0C08">
              <w:rPr>
                <w:rFonts w:cs="Arial"/>
              </w:rPr>
              <w:t>(spełnienie jest niezbędne dla możliwości otrzymania dofinansowania).</w:t>
            </w:r>
          </w:p>
          <w:p w14:paraId="596453C6" w14:textId="77777777" w:rsidR="00B61DB3" w:rsidRPr="00DF0C08" w:rsidRDefault="00B61DB3" w:rsidP="00A95598">
            <w:pPr>
              <w:jc w:val="center"/>
              <w:rPr>
                <w:rFonts w:cs="Arial"/>
              </w:rPr>
            </w:pPr>
            <w:r w:rsidRPr="00DF0C08">
              <w:rPr>
                <w:rFonts w:cs="Arial"/>
              </w:rPr>
              <w:t xml:space="preserve">Niespełnienie kryterium oznacza </w:t>
            </w:r>
            <w:r w:rsidRPr="00DF0C08">
              <w:rPr>
                <w:rFonts w:cs="Arial"/>
              </w:rPr>
              <w:lastRenderedPageBreak/>
              <w:t>odrzucenie wniosku.</w:t>
            </w:r>
          </w:p>
          <w:p w14:paraId="78EEB96E" w14:textId="77777777"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r w:rsidR="004447F7" w14:paraId="51DC1AA9" w14:textId="77777777" w:rsidTr="004447F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F061D" w14:textId="77777777" w:rsidR="004447F7" w:rsidRPr="004447F7" w:rsidRDefault="004447F7" w:rsidP="004447F7">
            <w:pPr>
              <w:spacing w:before="120" w:after="120"/>
              <w:rPr>
                <w:rFonts w:ascii="Calibri" w:hAnsi="Calibri" w:cs="Calibri"/>
                <w:b/>
                <w:szCs w:val="20"/>
              </w:rPr>
            </w:pPr>
            <w:r w:rsidRPr="004447F7">
              <w:rPr>
                <w:rFonts w:ascii="Calibri" w:hAnsi="Calibri" w:cs="Calibri"/>
                <w:b/>
                <w:szCs w:val="20"/>
              </w:rPr>
              <w:lastRenderedPageBreak/>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A70A4" w14:textId="77777777" w:rsidR="004447F7" w:rsidRPr="004447F7" w:rsidRDefault="004447F7" w:rsidP="004447F7">
            <w:pPr>
              <w:spacing w:before="120" w:after="120"/>
              <w:rPr>
                <w:rFonts w:ascii="Calibri" w:hAnsi="Calibri" w:cs="Calibri"/>
                <w:b/>
                <w:szCs w:val="20"/>
              </w:rPr>
            </w:pPr>
            <w:r w:rsidRPr="004447F7">
              <w:rPr>
                <w:rFonts w:ascii="Calibri" w:hAnsi="Calibri" w:cs="Calibri"/>
                <w:b/>
                <w:szCs w:val="20"/>
              </w:rPr>
              <w:t xml:space="preserve">Ocena występowania pomocy publicznej/pomocy de </w:t>
            </w:r>
            <w:proofErr w:type="spellStart"/>
            <w:r w:rsidRPr="004447F7">
              <w:rPr>
                <w:rFonts w:ascii="Calibri" w:hAnsi="Calibri" w:cs="Calibri"/>
                <w:b/>
                <w:szCs w:val="20"/>
              </w:rPr>
              <w:t>minimis</w:t>
            </w:r>
            <w:proofErr w:type="spellEnd"/>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7F3FEF8F" w14:textId="77777777" w:rsidR="004447F7" w:rsidRPr="004447F7" w:rsidRDefault="004447F7" w:rsidP="004447F7">
            <w:pPr>
              <w:spacing w:before="120" w:after="120"/>
              <w:jc w:val="both"/>
              <w:rPr>
                <w:rFonts w:cs="Arial"/>
              </w:rPr>
            </w:pPr>
            <w:r w:rsidRPr="004447F7">
              <w:rPr>
                <w:rFonts w:cs="Arial"/>
              </w:rPr>
              <w:t xml:space="preserve">W ramach tego kryterium będzie weryfikowane czy Wnioskodawca prawidłowo zakwalifikował projekt pod kątem występowania pomocy publicznej/ pomocy de </w:t>
            </w:r>
            <w:proofErr w:type="spellStart"/>
            <w:r w:rsidRPr="004447F7">
              <w:rPr>
                <w:rFonts w:cs="Arial"/>
              </w:rPr>
              <w:t>minimis</w:t>
            </w:r>
            <w:proofErr w:type="spellEnd"/>
            <w:r w:rsidRPr="004447F7">
              <w:rPr>
                <w:rFonts w:cs="Arial"/>
              </w:rPr>
              <w:t>.</w:t>
            </w:r>
          </w:p>
          <w:p w14:paraId="52D632B1" w14:textId="77777777" w:rsidR="004447F7" w:rsidRPr="004447F7" w:rsidRDefault="004447F7" w:rsidP="004447F7">
            <w:pPr>
              <w:spacing w:before="120" w:after="120"/>
              <w:jc w:val="both"/>
              <w:rPr>
                <w:rFonts w:cs="Arial"/>
              </w:rPr>
            </w:pPr>
            <w:r>
              <w:rPr>
                <w:rFonts w:cs="Arial"/>
              </w:rPr>
              <w:t xml:space="preserve">Projekty w ramach działania 4.2 pozbawione są znamion pomocy 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i Rozwoju z dnia 19 marca 2015 r. w sprawie udzielania pomocy de </w:t>
            </w:r>
            <w:proofErr w:type="spellStart"/>
            <w:r>
              <w:rPr>
                <w:rFonts w:cs="Arial"/>
              </w:rPr>
              <w:t>minimis</w:t>
            </w:r>
            <w:proofErr w:type="spellEnd"/>
            <w:r>
              <w:rPr>
                <w:rFonts w:cs="Arial"/>
              </w:rPr>
              <w:t xml:space="preserve"> w ramach regionalnych programów operacyjnych na lata 2014–2020. Wówczas </w:t>
            </w:r>
            <w:r w:rsidRPr="004447F7">
              <w:rPr>
                <w:rFonts w:cs="Arial"/>
              </w:rPr>
              <w:t xml:space="preserve">weryfikowane będzie, czy całkowita kwota pomocy de </w:t>
            </w:r>
            <w:proofErr w:type="spellStart"/>
            <w:r w:rsidRPr="004447F7">
              <w:rPr>
                <w:rFonts w:cs="Arial"/>
              </w:rPr>
              <w:t>minimis</w:t>
            </w:r>
            <w:proofErr w:type="spellEnd"/>
            <w:r w:rsidRPr="004447F7">
              <w:rPr>
                <w:rFonts w:cs="Arial"/>
              </w:rPr>
              <w:t xml:space="preserve"> dla danego podmiotu w okresie trzech lat podatkowych (z uwzględnieniem wnioskowanej kwoty pomocy de </w:t>
            </w:r>
            <w:proofErr w:type="spellStart"/>
            <w:r w:rsidRPr="004447F7">
              <w:rPr>
                <w:rFonts w:cs="Arial"/>
              </w:rPr>
              <w:t>minimis</w:t>
            </w:r>
            <w:proofErr w:type="spellEnd"/>
            <w:r w:rsidRPr="004447F7">
              <w:rPr>
                <w:rFonts w:cs="Arial"/>
              </w:rPr>
              <w:t xml:space="preserve"> oraz pomocy de </w:t>
            </w:r>
            <w:proofErr w:type="spellStart"/>
            <w:r w:rsidRPr="004447F7">
              <w:rPr>
                <w:rFonts w:cs="Arial"/>
              </w:rPr>
              <w:t>minimis</w:t>
            </w:r>
            <w:proofErr w:type="spellEnd"/>
            <w:r w:rsidRPr="004447F7">
              <w:rPr>
                <w:rFonts w:cs="Arial"/>
              </w:rPr>
              <w:t xml:space="preserve"> otrzymanej z innych źródeł) nie przekracza równowartości 200 000 euro (w przypadku przedsiębiorstw prowadzących działalność zarobkową w zakresie drogowego transportu towarów – 100 000 euro w okresie trzech lat podatkowych). </w:t>
            </w:r>
          </w:p>
          <w:p w14:paraId="7E637FF2" w14:textId="77777777" w:rsidR="004447F7" w:rsidRPr="004447F7" w:rsidRDefault="004447F7" w:rsidP="004447F7">
            <w:pPr>
              <w:spacing w:before="120" w:after="120"/>
              <w:jc w:val="both"/>
              <w:rPr>
                <w:rFonts w:cs="Arial"/>
              </w:rPr>
            </w:pPr>
            <w:r w:rsidRPr="004447F7">
              <w:rPr>
                <w:rFonts w:cs="Arial"/>
              </w:rPr>
              <w:t xml:space="preserve">W trakcie oceny weryfikowana będzie informacja o otrzymanej przez </w:t>
            </w:r>
            <w:r w:rsidRPr="004447F7">
              <w:rPr>
                <w:rFonts w:cs="Arial"/>
              </w:rPr>
              <w:lastRenderedPageBreak/>
              <w:t xml:space="preserve">wnioskodawcę pomocy de </w:t>
            </w:r>
            <w:proofErr w:type="spellStart"/>
            <w:r w:rsidRPr="004447F7">
              <w:rPr>
                <w:rFonts w:cs="Arial"/>
              </w:rPr>
              <w:t>minimis</w:t>
            </w:r>
            <w:proofErr w:type="spellEnd"/>
            <w:r w:rsidRPr="004447F7">
              <w:rPr>
                <w:rFonts w:cs="Arial"/>
              </w:rPr>
              <w:t xml:space="preserve"> w oparciu o dane dostępne w systemie SUDOP. Stwierdzenie przekroczenia dopuszczalnej kwoty pomocy de </w:t>
            </w:r>
            <w:proofErr w:type="spellStart"/>
            <w:r w:rsidRPr="004447F7">
              <w:rPr>
                <w:rFonts w:cs="Arial"/>
              </w:rPr>
              <w:t>minimis</w:t>
            </w:r>
            <w:proofErr w:type="spellEnd"/>
            <w:r w:rsidRPr="004447F7">
              <w:rPr>
                <w:rFonts w:cs="Arial"/>
              </w:rPr>
              <w:t xml:space="preserve"> będzie skutkowało zmniejszeniem dofinansowania lub odrzuceniem projektu podczas oceny wniosku.</w:t>
            </w:r>
          </w:p>
          <w:p w14:paraId="4A306A57" w14:textId="77777777" w:rsidR="004447F7" w:rsidRPr="004447F7" w:rsidRDefault="004447F7" w:rsidP="004447F7">
            <w:pPr>
              <w:spacing w:before="120" w:after="120"/>
              <w:jc w:val="both"/>
              <w:rPr>
                <w:rFonts w:cs="Arial"/>
              </w:rPr>
            </w:pPr>
            <w:r w:rsidRPr="004447F7">
              <w:rPr>
                <w:rFonts w:cs="Arial"/>
              </w:rPr>
              <w:t xml:space="preserve">Ponowna weryfikacja poziomu otrzymanej pomocy de </w:t>
            </w:r>
            <w:proofErr w:type="spellStart"/>
            <w:r w:rsidRPr="004447F7">
              <w:rPr>
                <w:rFonts w:cs="Arial"/>
              </w:rPr>
              <w:t>minimis</w:t>
            </w:r>
            <w:proofErr w:type="spellEnd"/>
            <w:r w:rsidRPr="004447F7">
              <w:rPr>
                <w:rFonts w:cs="Arial"/>
              </w:rPr>
              <w:t xml:space="preserve"> przez wnioskodawcę będzie występowała na etapie podpisywania umowy o dofinansowanie.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E6C5629" w14:textId="77777777" w:rsidR="004447F7" w:rsidRDefault="004447F7" w:rsidP="004447F7">
            <w:pPr>
              <w:snapToGrid w:val="0"/>
              <w:spacing w:line="240" w:lineRule="auto"/>
              <w:ind w:left="142"/>
              <w:jc w:val="center"/>
              <w:rPr>
                <w:rFonts w:cs="Arial"/>
              </w:rPr>
            </w:pPr>
            <w:r>
              <w:rPr>
                <w:rFonts w:cs="Arial"/>
              </w:rPr>
              <w:lastRenderedPageBreak/>
              <w:t>Tak/Nie</w:t>
            </w:r>
          </w:p>
          <w:p w14:paraId="5D323278" w14:textId="77777777" w:rsidR="004447F7" w:rsidRDefault="004447F7" w:rsidP="004447F7">
            <w:pPr>
              <w:snapToGrid w:val="0"/>
              <w:spacing w:line="240" w:lineRule="auto"/>
              <w:ind w:left="142"/>
              <w:jc w:val="center"/>
              <w:rPr>
                <w:rFonts w:cs="Arial"/>
              </w:rPr>
            </w:pPr>
          </w:p>
          <w:p w14:paraId="69C6FBAF" w14:textId="77777777" w:rsidR="004447F7" w:rsidRPr="004447F7" w:rsidRDefault="004447F7" w:rsidP="004447F7">
            <w:pPr>
              <w:snapToGrid w:val="0"/>
              <w:spacing w:line="240" w:lineRule="auto"/>
              <w:ind w:left="142"/>
              <w:jc w:val="center"/>
              <w:rPr>
                <w:rFonts w:cs="Arial"/>
              </w:rPr>
            </w:pPr>
            <w:r w:rsidRPr="004447F7">
              <w:rPr>
                <w:rFonts w:cs="Arial"/>
              </w:rPr>
              <w:t>Kryterium obligatoryjne</w:t>
            </w:r>
          </w:p>
          <w:p w14:paraId="11B25D77" w14:textId="77777777" w:rsidR="004447F7" w:rsidRPr="004447F7" w:rsidRDefault="004447F7" w:rsidP="004447F7">
            <w:pPr>
              <w:snapToGrid w:val="0"/>
              <w:spacing w:line="240" w:lineRule="auto"/>
              <w:ind w:left="142"/>
              <w:jc w:val="center"/>
              <w:rPr>
                <w:rFonts w:cs="Arial"/>
              </w:rPr>
            </w:pPr>
            <w:r w:rsidRPr="004447F7">
              <w:rPr>
                <w:rFonts w:cs="Arial"/>
              </w:rPr>
              <w:t>(spełnienie jest niezbędne dla możliwości otrzymania dofinansowania)</w:t>
            </w:r>
          </w:p>
          <w:p w14:paraId="02B85F7F" w14:textId="77777777" w:rsidR="004447F7" w:rsidRPr="004447F7" w:rsidRDefault="004447F7" w:rsidP="004447F7">
            <w:pPr>
              <w:snapToGrid w:val="0"/>
              <w:spacing w:line="240" w:lineRule="auto"/>
              <w:ind w:left="142"/>
              <w:jc w:val="center"/>
              <w:rPr>
                <w:rFonts w:cs="Arial"/>
              </w:rPr>
            </w:pPr>
            <w:r w:rsidRPr="004447F7">
              <w:rPr>
                <w:rFonts w:cs="Arial"/>
              </w:rPr>
              <w:t xml:space="preserve">Dopuszcza się skierowanie projektu do poprawy/uzupełnienia w zakresie skutkującym spełnianiem kryterium. </w:t>
            </w:r>
          </w:p>
          <w:p w14:paraId="763446A0" w14:textId="77777777" w:rsidR="004447F7" w:rsidRPr="004447F7" w:rsidRDefault="004447F7" w:rsidP="004447F7">
            <w:pPr>
              <w:snapToGrid w:val="0"/>
              <w:spacing w:line="240" w:lineRule="auto"/>
              <w:ind w:left="142"/>
              <w:jc w:val="center"/>
              <w:rPr>
                <w:rFonts w:cs="Arial"/>
              </w:rPr>
            </w:pPr>
            <w:r w:rsidRPr="004447F7">
              <w:rPr>
                <w:rFonts w:cs="Arial"/>
              </w:rPr>
              <w:t>Niespełnienie kryterium po wezwaniu do uzupełnienia/ poprawy skutkuje jego odrzuceniem.</w:t>
            </w:r>
          </w:p>
          <w:p w14:paraId="4E8670DF" w14:textId="77777777" w:rsidR="004447F7" w:rsidRPr="004447F7" w:rsidRDefault="004447F7" w:rsidP="004447F7">
            <w:pPr>
              <w:snapToGrid w:val="0"/>
              <w:spacing w:line="240" w:lineRule="auto"/>
              <w:ind w:left="142"/>
              <w:jc w:val="center"/>
              <w:rPr>
                <w:rFonts w:cs="Arial"/>
              </w:rPr>
            </w:pPr>
          </w:p>
          <w:p w14:paraId="16A4F873" w14:textId="77777777" w:rsidR="004447F7" w:rsidRPr="004447F7" w:rsidRDefault="004447F7" w:rsidP="004447F7">
            <w:pPr>
              <w:snapToGrid w:val="0"/>
              <w:spacing w:line="240" w:lineRule="auto"/>
              <w:ind w:left="142"/>
              <w:jc w:val="center"/>
              <w:rPr>
                <w:rFonts w:cs="Arial"/>
              </w:rPr>
            </w:pPr>
            <w:r w:rsidRPr="004447F7">
              <w:rPr>
                <w:rFonts w:cs="Arial"/>
              </w:rPr>
              <w:t>Możliwość jednorazowej korekty</w:t>
            </w:r>
          </w:p>
        </w:tc>
      </w:tr>
      <w:tr w:rsidR="004447F7" w14:paraId="7D5BE8EE" w14:textId="77777777" w:rsidTr="004447F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98CB" w14:textId="77777777" w:rsidR="004447F7" w:rsidRPr="004447F7" w:rsidRDefault="004447F7" w:rsidP="004447F7">
            <w:pPr>
              <w:spacing w:before="120" w:after="120"/>
              <w:rPr>
                <w:rFonts w:ascii="Calibri" w:hAnsi="Calibri" w:cs="Calibri"/>
                <w:b/>
                <w:szCs w:val="20"/>
              </w:rPr>
            </w:pPr>
            <w:r w:rsidRPr="004447F7">
              <w:rPr>
                <w:rFonts w:ascii="Calibri" w:hAnsi="Calibri" w:cs="Calibri"/>
                <w:b/>
                <w:szCs w:val="20"/>
              </w:rPr>
              <w:lastRenderedPageBreak/>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D5D97" w14:textId="77777777" w:rsidR="004447F7" w:rsidRPr="004447F7" w:rsidRDefault="004447F7" w:rsidP="004447F7">
            <w:pPr>
              <w:spacing w:before="120" w:after="120"/>
              <w:rPr>
                <w:rFonts w:ascii="Calibri" w:hAnsi="Calibri" w:cs="Calibri"/>
                <w:b/>
                <w:szCs w:val="20"/>
              </w:rPr>
            </w:pPr>
            <w:r w:rsidRPr="004447F7">
              <w:rPr>
                <w:rFonts w:ascii="Calibri" w:hAnsi="Calibri" w:cs="Calibri"/>
                <w:b/>
                <w:szCs w:val="20"/>
              </w:rPr>
              <w:t>Wnioskodawca wybrał wszystkie wskaźniki obligatoryjne dla danego typu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1EC4C63" w14:textId="77777777" w:rsidR="004447F7" w:rsidRPr="004447F7" w:rsidRDefault="004447F7" w:rsidP="004447F7">
            <w:pPr>
              <w:spacing w:before="120" w:after="120"/>
              <w:jc w:val="both"/>
              <w:rPr>
                <w:rFonts w:cs="Arial"/>
              </w:rPr>
            </w:pPr>
            <w:r w:rsidRPr="004447F7">
              <w:rPr>
                <w:rFonts w:cs="Arial"/>
              </w:rPr>
              <w:t>W ramach tego kryterium weryfikowane jest, czy wniosek o dofinansowanie projektu zawiera wszystkie wskaźniki obligatoryjne (adekwatne) dla danego typu projektu (w tym wskaźniki z ram wykonania, jeśli są takie które odpowiadają zakresowi projektu).</w:t>
            </w:r>
          </w:p>
          <w:p w14:paraId="513B4655" w14:textId="77777777" w:rsidR="004447F7" w:rsidRPr="004447F7" w:rsidRDefault="004447F7" w:rsidP="004447F7">
            <w:pPr>
              <w:spacing w:before="120" w:after="120"/>
              <w:jc w:val="both"/>
              <w:rPr>
                <w:rFonts w:cs="Arial"/>
              </w:rPr>
            </w:pPr>
            <w:r w:rsidRPr="004447F7">
              <w:rPr>
                <w:rFonts w:cs="Arial"/>
              </w:rPr>
              <w:t xml:space="preserve">W ramach Osi priorytetowej 4 Środowisko i zasoby, Działania 4.2 Gospodarka wodno-ściekowa, dostępne są następujące wskaźniki: </w:t>
            </w:r>
          </w:p>
          <w:p w14:paraId="6A0618F2" w14:textId="77777777" w:rsidR="004447F7" w:rsidRPr="004447F7" w:rsidRDefault="004447F7" w:rsidP="004447F7">
            <w:pPr>
              <w:spacing w:before="120" w:after="120"/>
              <w:jc w:val="both"/>
              <w:rPr>
                <w:rFonts w:cs="Arial"/>
              </w:rPr>
            </w:pPr>
            <w:r w:rsidRPr="004447F7">
              <w:rPr>
                <w:rFonts w:cs="Arial"/>
              </w:rPr>
              <w:t>Wskaźniki produktu:</w:t>
            </w:r>
          </w:p>
          <w:p w14:paraId="06F7F59A" w14:textId="77777777" w:rsidR="004447F7" w:rsidRPr="004447F7" w:rsidRDefault="004447F7" w:rsidP="004447F7">
            <w:pPr>
              <w:pStyle w:val="Default"/>
              <w:numPr>
                <w:ilvl w:val="0"/>
                <w:numId w:val="288"/>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14:paraId="7195C7D2" w14:textId="77777777" w:rsidR="004447F7" w:rsidRPr="004447F7" w:rsidRDefault="004447F7" w:rsidP="004447F7">
            <w:pPr>
              <w:pStyle w:val="Default"/>
              <w:numPr>
                <w:ilvl w:val="0"/>
                <w:numId w:val="288"/>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przebudowanej kanalizacji sanitarnej [km]</w:t>
            </w:r>
          </w:p>
          <w:p w14:paraId="1A1FA9F2"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Długość wybudowanej sieci wodociągowej [km]</w:t>
            </w:r>
          </w:p>
          <w:p w14:paraId="4BC756B2"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Długość przebudowanej sieci wodociągowej [km]</w:t>
            </w:r>
          </w:p>
          <w:p w14:paraId="3955C3D4"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Liczba wybudowanych oczyszczalni ścieków komunalnych [szt.]</w:t>
            </w:r>
          </w:p>
          <w:p w14:paraId="2A467BB3"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Liczba przebudowanych oczyszczalni ścieków komunalnych [szt.]</w:t>
            </w:r>
          </w:p>
          <w:p w14:paraId="6D045A24"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Liczba wybudowanych ujęć wody [szt.]</w:t>
            </w:r>
          </w:p>
          <w:p w14:paraId="5B03084B"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Liczba wspartych stacji uzdatniania wody [szt.]</w:t>
            </w:r>
          </w:p>
          <w:p w14:paraId="1E6210C5"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Liczba obiektów dostosowanych do potrzeb osób z niepełnosprawnościami [szt.]</w:t>
            </w:r>
          </w:p>
          <w:p w14:paraId="332A2225"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lastRenderedPageBreak/>
              <w:t>Liczba osób objętych szkoleniami / doradztwem w zakresie kompetencji cyfrowych O/K/M [osoby]</w:t>
            </w:r>
          </w:p>
          <w:p w14:paraId="726CB157"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 xml:space="preserve">Liczba podmiotów wykorzystujących technologie informacyjno-komunikacyjne (TIK) </w:t>
            </w:r>
          </w:p>
          <w:p w14:paraId="4EDC56E2"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Liczba projektów, w których sfinansowano koszty racjonalnych usprawnień dla osób z niepełnosprawnościami [szt.]</w:t>
            </w:r>
          </w:p>
          <w:p w14:paraId="75FDF4BD" w14:textId="77777777" w:rsidR="004447F7" w:rsidRPr="004447F7" w:rsidRDefault="004447F7" w:rsidP="004447F7">
            <w:pPr>
              <w:spacing w:before="120" w:after="120"/>
              <w:rPr>
                <w:rFonts w:cs="Arial"/>
              </w:rPr>
            </w:pPr>
          </w:p>
          <w:p w14:paraId="2AA2F24B" w14:textId="77777777" w:rsidR="004447F7" w:rsidRPr="004447F7" w:rsidRDefault="004447F7" w:rsidP="004447F7">
            <w:pPr>
              <w:spacing w:before="120" w:after="120"/>
              <w:jc w:val="both"/>
              <w:rPr>
                <w:rFonts w:cs="Arial"/>
              </w:rPr>
            </w:pPr>
            <w:r w:rsidRPr="004447F7">
              <w:rPr>
                <w:rFonts w:cs="Arial"/>
              </w:rPr>
              <w:t>Wskaźniki rezultatu bezpośredniego:</w:t>
            </w:r>
          </w:p>
          <w:p w14:paraId="4835F5FF" w14:textId="77777777" w:rsidR="004447F7" w:rsidRPr="004447F7" w:rsidRDefault="004447F7" w:rsidP="004447F7">
            <w:pPr>
              <w:pStyle w:val="Akapitzlist"/>
              <w:numPr>
                <w:ilvl w:val="0"/>
                <w:numId w:val="289"/>
              </w:numPr>
              <w:suppressAutoHyphens/>
              <w:autoSpaceDN w:val="0"/>
              <w:spacing w:before="40" w:after="40" w:line="240" w:lineRule="auto"/>
              <w:contextualSpacing w:val="0"/>
              <w:jc w:val="both"/>
              <w:textAlignment w:val="baseline"/>
              <w:rPr>
                <w:rFonts w:cs="Arial"/>
              </w:rPr>
            </w:pPr>
            <w:r w:rsidRPr="004447F7">
              <w:rPr>
                <w:rFonts w:cs="Arial"/>
              </w:rPr>
              <w:t>Liczba dodatkowych osób korzystających z ulepszonego oczyszczania ścieków [RLM] (CI 19)</w:t>
            </w:r>
          </w:p>
          <w:p w14:paraId="592B0DCE" w14:textId="77777777" w:rsidR="004447F7" w:rsidRPr="004447F7" w:rsidRDefault="004447F7" w:rsidP="004447F7">
            <w:pPr>
              <w:pStyle w:val="Akapitzlist"/>
              <w:numPr>
                <w:ilvl w:val="0"/>
                <w:numId w:val="289"/>
              </w:numPr>
              <w:suppressAutoHyphens/>
              <w:autoSpaceDN w:val="0"/>
              <w:spacing w:before="40" w:after="40" w:line="240" w:lineRule="auto"/>
              <w:contextualSpacing w:val="0"/>
              <w:jc w:val="both"/>
              <w:textAlignment w:val="baseline"/>
              <w:rPr>
                <w:rFonts w:cs="Arial"/>
              </w:rPr>
            </w:pPr>
            <w:r w:rsidRPr="004447F7">
              <w:rPr>
                <w:rFonts w:cs="Arial"/>
              </w:rPr>
              <w:t>Liczba dodatkowych osób korzystających z ulepszonego zaopatrzenia w wodę [osoby] (CI 18)</w:t>
            </w:r>
          </w:p>
          <w:p w14:paraId="63BD6D54" w14:textId="77777777" w:rsidR="004447F7" w:rsidRPr="004447F7" w:rsidRDefault="004447F7" w:rsidP="004447F7">
            <w:pPr>
              <w:pStyle w:val="Akapitzlist"/>
              <w:numPr>
                <w:ilvl w:val="0"/>
                <w:numId w:val="289"/>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75181304" w14:textId="77777777" w:rsidR="004447F7" w:rsidRPr="004447F7" w:rsidRDefault="004447F7" w:rsidP="004447F7">
            <w:pPr>
              <w:pStyle w:val="Akapitzlist"/>
              <w:numPr>
                <w:ilvl w:val="0"/>
                <w:numId w:val="289"/>
              </w:numPr>
              <w:suppressAutoHyphens/>
              <w:autoSpaceDN w:val="0"/>
              <w:spacing w:after="0" w:line="240" w:lineRule="auto"/>
              <w:contextualSpacing w:val="0"/>
              <w:textAlignment w:val="baseline"/>
              <w:rPr>
                <w:rFonts w:cs="Arial"/>
              </w:rPr>
            </w:pPr>
            <w:r w:rsidRPr="004447F7">
              <w:rPr>
                <w:rFonts w:cs="Arial"/>
              </w:rPr>
              <w:t>Przewidywana liczba osób korzystających z ulepszonego oczyszczania ścieków [RLM]</w:t>
            </w:r>
          </w:p>
          <w:p w14:paraId="379E890C" w14:textId="77777777" w:rsidR="004447F7" w:rsidRPr="004447F7" w:rsidRDefault="004447F7" w:rsidP="004447F7">
            <w:pPr>
              <w:pStyle w:val="Akapitzlist"/>
              <w:numPr>
                <w:ilvl w:val="0"/>
                <w:numId w:val="289"/>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14:paraId="57FC704B" w14:textId="77777777" w:rsidR="004447F7" w:rsidRPr="004447F7" w:rsidRDefault="004447F7" w:rsidP="004447F7">
            <w:pPr>
              <w:pStyle w:val="Akapitzlist"/>
              <w:numPr>
                <w:ilvl w:val="0"/>
                <w:numId w:val="289"/>
              </w:numPr>
              <w:suppressAutoHyphens/>
              <w:autoSpaceDN w:val="0"/>
              <w:spacing w:after="0" w:line="240" w:lineRule="auto"/>
              <w:contextualSpacing w:val="0"/>
              <w:jc w:val="both"/>
              <w:textAlignment w:val="baseline"/>
              <w:rPr>
                <w:rFonts w:cs="Arial"/>
              </w:rPr>
            </w:pPr>
            <w:r w:rsidRPr="004447F7">
              <w:rPr>
                <w:rFonts w:cs="Arial"/>
              </w:rPr>
              <w:t>Wydajność dobowa wybudowanych ujęć wody [m3/dobę]</w:t>
            </w:r>
          </w:p>
          <w:p w14:paraId="0A6CCC69" w14:textId="77777777" w:rsidR="004447F7" w:rsidRPr="004447F7" w:rsidRDefault="004447F7" w:rsidP="004447F7">
            <w:pPr>
              <w:pStyle w:val="Akapitzlist"/>
              <w:numPr>
                <w:ilvl w:val="0"/>
                <w:numId w:val="289"/>
              </w:numPr>
              <w:suppressAutoHyphens/>
              <w:autoSpaceDN w:val="0"/>
              <w:spacing w:after="0" w:line="240" w:lineRule="auto"/>
              <w:contextualSpacing w:val="0"/>
              <w:jc w:val="both"/>
              <w:textAlignment w:val="baseline"/>
              <w:rPr>
                <w:rFonts w:cs="Arial"/>
              </w:rPr>
            </w:pPr>
            <w:r w:rsidRPr="004447F7">
              <w:rPr>
                <w:rFonts w:cs="Arial"/>
              </w:rPr>
              <w:t>Wielkość ładunku ścieków poddanych ulepszonemu oczyszczaniu [RLM]</w:t>
            </w:r>
          </w:p>
          <w:p w14:paraId="0AEA7F7C" w14:textId="77777777" w:rsidR="004447F7" w:rsidRPr="004447F7" w:rsidRDefault="004447F7" w:rsidP="004447F7">
            <w:pPr>
              <w:pStyle w:val="Akapitzlist"/>
              <w:numPr>
                <w:ilvl w:val="0"/>
                <w:numId w:val="289"/>
              </w:numPr>
              <w:suppressAutoHyphens/>
              <w:autoSpaceDN w:val="0"/>
              <w:spacing w:after="0" w:line="240" w:lineRule="auto"/>
              <w:contextualSpacing w:val="0"/>
              <w:jc w:val="both"/>
              <w:textAlignment w:val="baseline"/>
              <w:rPr>
                <w:rFonts w:cs="Arial"/>
              </w:rPr>
            </w:pPr>
            <w:r w:rsidRPr="004447F7">
              <w:rPr>
                <w:rFonts w:cs="Arial"/>
              </w:rPr>
              <w:t>Wzrost zatrudnienia we wspieranych przedsiębiorstwach O/K/M</w:t>
            </w:r>
          </w:p>
          <w:p w14:paraId="61297962" w14:textId="77777777" w:rsidR="004447F7" w:rsidRPr="004447F7" w:rsidRDefault="004447F7" w:rsidP="004447F7">
            <w:pPr>
              <w:pStyle w:val="Akapitzlist"/>
              <w:numPr>
                <w:ilvl w:val="0"/>
                <w:numId w:val="289"/>
              </w:numPr>
              <w:suppressAutoHyphens/>
              <w:autoSpaceDN w:val="0"/>
              <w:spacing w:after="0" w:line="240" w:lineRule="auto"/>
              <w:contextualSpacing w:val="0"/>
              <w:jc w:val="both"/>
              <w:textAlignment w:val="baseline"/>
              <w:rPr>
                <w:rFonts w:cs="Arial"/>
              </w:rPr>
            </w:pPr>
            <w:r w:rsidRPr="004447F7">
              <w:rPr>
                <w:rFonts w:cs="Arial"/>
              </w:rPr>
              <w:t>Wzrost zatrudnienia we wspieranych podmiotach (innych niż przedsiębiorstwa) O/K/M</w:t>
            </w:r>
          </w:p>
          <w:p w14:paraId="0F228D6E" w14:textId="77777777" w:rsidR="004447F7" w:rsidRPr="004447F7" w:rsidRDefault="004447F7" w:rsidP="004447F7">
            <w:pPr>
              <w:pStyle w:val="Akapitzlist"/>
              <w:numPr>
                <w:ilvl w:val="0"/>
                <w:numId w:val="289"/>
              </w:numPr>
              <w:suppressAutoHyphens/>
              <w:autoSpaceDN w:val="0"/>
              <w:spacing w:after="0" w:line="240" w:lineRule="auto"/>
              <w:contextualSpacing w:val="0"/>
              <w:jc w:val="both"/>
              <w:textAlignment w:val="baseline"/>
              <w:rPr>
                <w:rFonts w:cs="Arial"/>
              </w:rPr>
            </w:pPr>
            <w:r w:rsidRPr="004447F7">
              <w:rPr>
                <w:rFonts w:cs="Arial"/>
              </w:rPr>
              <w:t>Liczba utrzymanych miejsc pracy [EPC]</w:t>
            </w:r>
          </w:p>
          <w:p w14:paraId="3B986CDC" w14:textId="77777777" w:rsidR="004447F7" w:rsidRPr="004447F7" w:rsidRDefault="004447F7" w:rsidP="004447F7">
            <w:pPr>
              <w:pStyle w:val="Akapitzlist"/>
              <w:numPr>
                <w:ilvl w:val="0"/>
                <w:numId w:val="289"/>
              </w:numPr>
              <w:suppressAutoHyphens/>
              <w:autoSpaceDN w:val="0"/>
              <w:spacing w:after="0" w:line="240" w:lineRule="auto"/>
              <w:contextualSpacing w:val="0"/>
              <w:jc w:val="both"/>
              <w:textAlignment w:val="baseline"/>
              <w:rPr>
                <w:rFonts w:cs="Arial"/>
              </w:rPr>
            </w:pPr>
            <w:r w:rsidRPr="004447F7">
              <w:rPr>
                <w:rFonts w:cs="Arial"/>
              </w:rPr>
              <w:t>Liczba nowo utworzonych miejsc pracy - pozostałe formy [EPC]</w:t>
            </w:r>
          </w:p>
          <w:p w14:paraId="6194FABA" w14:textId="77777777" w:rsidR="004447F7" w:rsidRPr="004447F7" w:rsidRDefault="004447F7" w:rsidP="004447F7">
            <w:pPr>
              <w:spacing w:before="120" w:after="120"/>
              <w:rPr>
                <w:rFonts w:cs="Arial"/>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B63A45D" w14:textId="77777777" w:rsidR="004447F7" w:rsidRPr="004447F7" w:rsidRDefault="004447F7" w:rsidP="004447F7">
            <w:pPr>
              <w:snapToGrid w:val="0"/>
              <w:spacing w:line="240" w:lineRule="auto"/>
              <w:ind w:left="142"/>
              <w:jc w:val="center"/>
              <w:rPr>
                <w:rFonts w:cs="Arial"/>
              </w:rPr>
            </w:pPr>
            <w:r w:rsidRPr="004447F7">
              <w:rPr>
                <w:rFonts w:cs="Arial"/>
              </w:rPr>
              <w:lastRenderedPageBreak/>
              <w:t>Tak/Nie</w:t>
            </w:r>
          </w:p>
          <w:p w14:paraId="28A541C1" w14:textId="77777777" w:rsidR="004447F7" w:rsidRPr="004447F7" w:rsidRDefault="004447F7" w:rsidP="004447F7">
            <w:pPr>
              <w:snapToGrid w:val="0"/>
              <w:spacing w:line="240" w:lineRule="auto"/>
              <w:ind w:left="142"/>
              <w:jc w:val="center"/>
              <w:rPr>
                <w:rFonts w:cs="Arial"/>
              </w:rPr>
            </w:pPr>
            <w:r w:rsidRPr="004447F7">
              <w:rPr>
                <w:rFonts w:cs="Arial"/>
              </w:rPr>
              <w:t xml:space="preserve">Kryterium obligatoryjne </w:t>
            </w:r>
          </w:p>
          <w:p w14:paraId="66D844E7" w14:textId="77777777" w:rsidR="004447F7" w:rsidRPr="004447F7" w:rsidRDefault="004447F7" w:rsidP="004447F7">
            <w:pPr>
              <w:snapToGrid w:val="0"/>
              <w:spacing w:line="240" w:lineRule="auto"/>
              <w:ind w:left="142"/>
              <w:jc w:val="center"/>
              <w:rPr>
                <w:rFonts w:cs="Arial"/>
              </w:rPr>
            </w:pPr>
            <w:r w:rsidRPr="004447F7">
              <w:rPr>
                <w:rFonts w:cs="Arial"/>
              </w:rPr>
              <w:t xml:space="preserve">(spełnienie jest niezbędne dla możliwości otrzymania dofinansowania). </w:t>
            </w:r>
          </w:p>
          <w:p w14:paraId="11D8502D" w14:textId="77777777" w:rsidR="004447F7" w:rsidRPr="004447F7" w:rsidRDefault="004447F7" w:rsidP="004447F7">
            <w:pPr>
              <w:snapToGrid w:val="0"/>
              <w:spacing w:line="240" w:lineRule="auto"/>
              <w:ind w:left="142"/>
              <w:jc w:val="center"/>
              <w:rPr>
                <w:rFonts w:cs="Arial"/>
              </w:rPr>
            </w:pPr>
            <w:r w:rsidRPr="004447F7">
              <w:rPr>
                <w:rFonts w:cs="Arial"/>
              </w:rPr>
              <w:t xml:space="preserve">Dopuszcza się skierowanie projektu do poprawy/uzupełnienia w zakresie skutkującym spełnianiem kryterium. </w:t>
            </w:r>
          </w:p>
          <w:p w14:paraId="3288844C" w14:textId="77777777" w:rsidR="004447F7" w:rsidRPr="004447F7" w:rsidRDefault="004447F7" w:rsidP="004447F7">
            <w:pPr>
              <w:snapToGrid w:val="0"/>
              <w:spacing w:line="240" w:lineRule="auto"/>
              <w:ind w:left="142"/>
              <w:jc w:val="center"/>
              <w:rPr>
                <w:rFonts w:cs="Arial"/>
              </w:rPr>
            </w:pPr>
            <w:r w:rsidRPr="004447F7">
              <w:rPr>
                <w:rFonts w:cs="Arial"/>
              </w:rPr>
              <w:t xml:space="preserve">Niespełnienie kryterium po wezwaniu do uzupełnienia/ poprawy skutkuje jego odrzuceniem.    </w:t>
            </w:r>
          </w:p>
          <w:p w14:paraId="3A48290F" w14:textId="77777777" w:rsidR="004447F7" w:rsidRPr="004447F7" w:rsidRDefault="004447F7" w:rsidP="004447F7">
            <w:pPr>
              <w:snapToGrid w:val="0"/>
              <w:spacing w:line="240" w:lineRule="auto"/>
              <w:ind w:left="142"/>
              <w:jc w:val="center"/>
              <w:rPr>
                <w:rFonts w:cs="Arial"/>
              </w:rPr>
            </w:pPr>
            <w:r w:rsidRPr="004447F7">
              <w:rPr>
                <w:rFonts w:cs="Arial"/>
              </w:rPr>
              <w:t>Możliwość jednorazowej korekty</w:t>
            </w:r>
          </w:p>
        </w:tc>
      </w:tr>
      <w:tr w:rsidR="004447F7" w14:paraId="7BF3F5A3" w14:textId="77777777" w:rsidTr="004447F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F36A" w14:textId="77777777" w:rsidR="004447F7" w:rsidRPr="004447F7" w:rsidRDefault="004447F7" w:rsidP="004447F7">
            <w:pPr>
              <w:spacing w:before="120" w:after="120"/>
              <w:rPr>
                <w:rFonts w:ascii="Calibri" w:hAnsi="Calibri" w:cs="Calibri"/>
                <w:b/>
                <w:szCs w:val="20"/>
              </w:rPr>
            </w:pPr>
            <w:r w:rsidRPr="004447F7">
              <w:rPr>
                <w:rFonts w:ascii="Calibri" w:hAnsi="Calibri" w:cs="Calibri"/>
                <w:b/>
                <w:szCs w:val="20"/>
              </w:rPr>
              <w:lastRenderedPageBreak/>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DF437" w14:textId="77777777" w:rsidR="004447F7" w:rsidRPr="004447F7" w:rsidRDefault="004447F7" w:rsidP="004447F7">
            <w:pPr>
              <w:spacing w:before="120" w:after="120"/>
              <w:rPr>
                <w:rFonts w:ascii="Calibri" w:hAnsi="Calibri" w:cs="Calibri"/>
                <w:b/>
                <w:szCs w:val="20"/>
              </w:rPr>
            </w:pPr>
            <w:r w:rsidRPr="004447F7">
              <w:rPr>
                <w:rFonts w:ascii="Calibri" w:hAnsi="Calibri" w:cs="Calibri"/>
                <w:b/>
                <w:szCs w:val="20"/>
              </w:rPr>
              <w:t>Maksymalny limit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0AAE9922" w14:textId="77777777" w:rsidR="004447F7" w:rsidRPr="004447F7" w:rsidRDefault="004447F7" w:rsidP="004447F7">
            <w:pPr>
              <w:spacing w:before="120" w:after="120"/>
              <w:jc w:val="both"/>
              <w:rPr>
                <w:rFonts w:cs="Arial"/>
              </w:rPr>
            </w:pPr>
            <w:r w:rsidRPr="004447F7">
              <w:rPr>
                <w:rFonts w:cs="Arial"/>
              </w:rPr>
              <w:t>W ramach tego kryterium sprawdzane jest czy % poziomu dofinansowania projektu nie przekracza maksymalnego limitu.</w:t>
            </w:r>
          </w:p>
          <w:p w14:paraId="673554D6" w14:textId="77777777" w:rsidR="004447F7" w:rsidRPr="004447F7" w:rsidRDefault="004447F7" w:rsidP="004447F7">
            <w:pPr>
              <w:spacing w:before="120" w:after="120"/>
              <w:jc w:val="both"/>
              <w:rPr>
                <w:rFonts w:cs="Arial"/>
              </w:rPr>
            </w:pPr>
            <w:r w:rsidRPr="004447F7">
              <w:rPr>
                <w:rFonts w:cs="Arial"/>
              </w:rPr>
              <w:t xml:space="preserve">W przypadku projektów nie objętych pomocą publiczną oraz objętych pomocą de </w:t>
            </w:r>
            <w:proofErr w:type="spellStart"/>
            <w:r w:rsidRPr="004447F7">
              <w:rPr>
                <w:rFonts w:cs="Arial"/>
              </w:rPr>
              <w:t>minimis</w:t>
            </w:r>
            <w:proofErr w:type="spellEnd"/>
            <w:r w:rsidRPr="004447F7">
              <w:rPr>
                <w:rFonts w:cs="Arial"/>
              </w:rPr>
              <w:t xml:space="preserve"> maksymalny limit dofinansowania wynosi 85% </w:t>
            </w:r>
            <w:r>
              <w:rPr>
                <w:rFonts w:cs="Arial"/>
              </w:rPr>
              <w:t>wydatków kwalifikowalnych.</w:t>
            </w:r>
            <w:r w:rsidRPr="004447F7">
              <w:rPr>
                <w:rFonts w:cs="Arial"/>
              </w:rPr>
              <w:t xml:space="preserve"> </w:t>
            </w:r>
          </w:p>
          <w:p w14:paraId="04048B62" w14:textId="77777777" w:rsidR="004447F7" w:rsidRPr="004447F7" w:rsidRDefault="004447F7" w:rsidP="004447F7">
            <w:pPr>
              <w:spacing w:before="120" w:after="120"/>
              <w:jc w:val="both"/>
              <w:rPr>
                <w:rFonts w:cs="Arial"/>
              </w:rPr>
            </w:pPr>
            <w:r w:rsidRPr="004447F7">
              <w:rPr>
                <w:rFonts w:cs="Arial"/>
              </w:rPr>
              <w:t xml:space="preserve">W przypadku pomocy de </w:t>
            </w:r>
            <w:proofErr w:type="spellStart"/>
            <w:r w:rsidRPr="004447F7">
              <w:rPr>
                <w:rFonts w:cs="Arial"/>
              </w:rPr>
              <w:t>minimis</w:t>
            </w:r>
            <w:proofErr w:type="spellEnd"/>
            <w:r w:rsidRPr="004447F7">
              <w:rPr>
                <w:rFonts w:cs="Arial"/>
              </w:rPr>
              <w:t xml:space="preserve"> weryfikowany będzie limit dla danego podmiotu w okresie trzech lat podatkowych, z uwzględnieniem wnioskowanej kwoty pomocy de </w:t>
            </w:r>
            <w:proofErr w:type="spellStart"/>
            <w:r w:rsidRPr="004447F7">
              <w:rPr>
                <w:rFonts w:cs="Arial"/>
              </w:rPr>
              <w:t>minimis</w:t>
            </w:r>
            <w:proofErr w:type="spellEnd"/>
            <w:r w:rsidRPr="004447F7">
              <w:rPr>
                <w:rFonts w:cs="Arial"/>
              </w:rPr>
              <w:t xml:space="preserve"> oraz pomocy de </w:t>
            </w:r>
            <w:proofErr w:type="spellStart"/>
            <w:r w:rsidRPr="004447F7">
              <w:rPr>
                <w:rFonts w:cs="Arial"/>
              </w:rPr>
              <w:t>minimis</w:t>
            </w:r>
            <w:proofErr w:type="spellEnd"/>
            <w:r w:rsidRPr="004447F7">
              <w:rPr>
                <w:rFonts w:cs="Arial"/>
              </w:rPr>
              <w:t xml:space="preserve"> otrzymanej z innych źródeł) który nie może przekroczyć równowartości 200 tys. euro.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D63E8D2" w14:textId="77777777" w:rsidR="004447F7" w:rsidRPr="004447F7" w:rsidRDefault="004447F7" w:rsidP="004447F7">
            <w:pPr>
              <w:snapToGrid w:val="0"/>
              <w:spacing w:line="240" w:lineRule="auto"/>
              <w:ind w:left="142"/>
              <w:jc w:val="center"/>
              <w:rPr>
                <w:rFonts w:cs="Arial"/>
              </w:rPr>
            </w:pPr>
            <w:r w:rsidRPr="004447F7">
              <w:rPr>
                <w:rFonts w:cs="Arial"/>
              </w:rPr>
              <w:t>Tak/Nie</w:t>
            </w:r>
          </w:p>
          <w:p w14:paraId="3CE79F4C" w14:textId="77777777" w:rsidR="004447F7" w:rsidRPr="004447F7" w:rsidRDefault="004447F7" w:rsidP="004447F7">
            <w:pPr>
              <w:snapToGrid w:val="0"/>
              <w:spacing w:line="240" w:lineRule="auto"/>
              <w:ind w:left="142"/>
              <w:jc w:val="center"/>
              <w:rPr>
                <w:rFonts w:cs="Arial"/>
              </w:rPr>
            </w:pPr>
            <w:r w:rsidRPr="004447F7">
              <w:rPr>
                <w:rFonts w:cs="Arial"/>
              </w:rPr>
              <w:t>Kryterium obligatoryjne</w:t>
            </w:r>
          </w:p>
          <w:p w14:paraId="1CD70CBD" w14:textId="77777777" w:rsidR="004447F7" w:rsidRPr="004447F7" w:rsidRDefault="004447F7" w:rsidP="004447F7">
            <w:pPr>
              <w:snapToGrid w:val="0"/>
              <w:spacing w:line="240" w:lineRule="auto"/>
              <w:ind w:left="142"/>
              <w:jc w:val="center"/>
              <w:rPr>
                <w:rFonts w:cs="Arial"/>
              </w:rPr>
            </w:pPr>
            <w:r w:rsidRPr="004447F7">
              <w:rPr>
                <w:rFonts w:cs="Arial"/>
              </w:rPr>
              <w:t>(spełnienie jest niezbędne dla możliwości otrzymania dofinansowania).</w:t>
            </w:r>
          </w:p>
          <w:p w14:paraId="0110783E" w14:textId="77777777" w:rsidR="004447F7" w:rsidRPr="004447F7" w:rsidRDefault="004447F7" w:rsidP="004447F7">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6FE1A43C" w14:textId="77777777" w:rsidR="004447F7" w:rsidRPr="004447F7" w:rsidRDefault="004447F7" w:rsidP="004447F7">
            <w:pPr>
              <w:snapToGrid w:val="0"/>
              <w:spacing w:line="240" w:lineRule="auto"/>
              <w:ind w:left="142"/>
              <w:jc w:val="center"/>
              <w:rPr>
                <w:rFonts w:cs="Arial"/>
              </w:rPr>
            </w:pPr>
            <w:r w:rsidRPr="004447F7">
              <w:rPr>
                <w:rFonts w:cs="Arial"/>
              </w:rPr>
              <w:t>Niespełnienie kryterium po wezwaniu do uzupełnienia/ poprawy skutkuje jego odrzuceniem.</w:t>
            </w:r>
          </w:p>
          <w:p w14:paraId="3E66771A" w14:textId="77777777" w:rsidR="004447F7" w:rsidRPr="004447F7" w:rsidRDefault="004447F7" w:rsidP="004447F7">
            <w:pPr>
              <w:snapToGrid w:val="0"/>
              <w:spacing w:line="240" w:lineRule="auto"/>
              <w:ind w:left="142"/>
              <w:jc w:val="center"/>
              <w:rPr>
                <w:rFonts w:cs="Arial"/>
              </w:rPr>
            </w:pPr>
            <w:r w:rsidRPr="004447F7">
              <w:rPr>
                <w:rFonts w:cs="Arial"/>
              </w:rPr>
              <w:t>Możliwość jednorazowej korekty</w:t>
            </w:r>
          </w:p>
        </w:tc>
      </w:tr>
      <w:tr w:rsidR="004447F7" w14:paraId="114669ED" w14:textId="77777777" w:rsidTr="004447F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35C35" w14:textId="77777777" w:rsidR="004447F7" w:rsidRPr="004447F7" w:rsidRDefault="004447F7" w:rsidP="004447F7">
            <w:pPr>
              <w:spacing w:before="120" w:after="120"/>
              <w:rPr>
                <w:rFonts w:ascii="Calibri" w:hAnsi="Calibri" w:cs="Calibri"/>
                <w:b/>
                <w:szCs w:val="20"/>
              </w:rPr>
            </w:pPr>
            <w:r w:rsidRPr="004447F7">
              <w:rPr>
                <w:rFonts w:ascii="Calibri" w:hAnsi="Calibri" w:cs="Calibri"/>
                <w:b/>
                <w:szCs w:val="20"/>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54FF8" w14:textId="77777777" w:rsidR="004447F7" w:rsidRPr="004447F7" w:rsidRDefault="004447F7" w:rsidP="004447F7">
            <w:pPr>
              <w:spacing w:before="120" w:after="120"/>
              <w:rPr>
                <w:rFonts w:ascii="Calibri" w:hAnsi="Calibri" w:cs="Calibri"/>
                <w:b/>
                <w:szCs w:val="20"/>
              </w:rPr>
            </w:pPr>
            <w:r w:rsidRPr="004447F7">
              <w:rPr>
                <w:rFonts w:ascii="Calibri" w:hAnsi="Calibri" w:cs="Calibri"/>
                <w:b/>
                <w:szCs w:val="20"/>
              </w:rPr>
              <w:t>Minimalna/maksymalna wartość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4729BA74" w14:textId="77777777" w:rsidR="004447F7" w:rsidRPr="004447F7" w:rsidRDefault="004447F7" w:rsidP="004447F7">
            <w:pPr>
              <w:spacing w:before="120" w:after="120"/>
              <w:jc w:val="both"/>
              <w:rPr>
                <w:rFonts w:cs="Arial"/>
              </w:rPr>
            </w:pPr>
            <w:r w:rsidRPr="004447F7">
              <w:rPr>
                <w:rFonts w:cs="Arial"/>
              </w:rPr>
              <w:t>W ramach tego kryterium sprawdzane jest czy osiągnięta została m</w:t>
            </w:r>
            <w:r>
              <w:rPr>
                <w:rFonts w:cs="Arial"/>
              </w:rPr>
              <w:t>inimalna całkowita wartość projektu  100 tys. zł.</w:t>
            </w:r>
          </w:p>
          <w:p w14:paraId="26E2DA6B" w14:textId="77777777" w:rsidR="004447F7" w:rsidRPr="004447F7" w:rsidRDefault="004447F7" w:rsidP="004447F7">
            <w:pPr>
              <w:spacing w:before="120" w:after="120"/>
              <w:jc w:val="both"/>
              <w:rPr>
                <w:rFonts w:cs="Arial"/>
              </w:rPr>
            </w:pPr>
            <w:r w:rsidRPr="004447F7">
              <w:rPr>
                <w:rFonts w:cs="Arial"/>
              </w:rPr>
              <w:t>W trakcie realizacji projektu w uzasadnionych sytuacjach dopuszcza się za zgodą IOK zmianę wartości projektu poniżej wskazanej minimalnej wartość projektu.</w:t>
            </w:r>
          </w:p>
          <w:p w14:paraId="67E21263" w14:textId="77777777" w:rsidR="004447F7" w:rsidRPr="004447F7" w:rsidRDefault="004447F7" w:rsidP="004447F7">
            <w:pPr>
              <w:spacing w:before="120" w:after="120"/>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6E83FCC" w14:textId="77777777" w:rsidR="004447F7" w:rsidRPr="004447F7" w:rsidRDefault="004447F7" w:rsidP="004447F7">
            <w:pPr>
              <w:snapToGrid w:val="0"/>
              <w:spacing w:line="240" w:lineRule="auto"/>
              <w:ind w:left="142"/>
              <w:jc w:val="center"/>
              <w:rPr>
                <w:rFonts w:cs="Arial"/>
              </w:rPr>
            </w:pPr>
            <w:r w:rsidRPr="004447F7">
              <w:rPr>
                <w:rFonts w:cs="Arial"/>
              </w:rPr>
              <w:t>Tak/Nie</w:t>
            </w:r>
          </w:p>
          <w:p w14:paraId="76E45B29" w14:textId="77777777" w:rsidR="004447F7" w:rsidRPr="004447F7" w:rsidRDefault="004447F7" w:rsidP="004447F7">
            <w:pPr>
              <w:snapToGrid w:val="0"/>
              <w:spacing w:line="240" w:lineRule="auto"/>
              <w:ind w:left="142"/>
              <w:jc w:val="center"/>
              <w:rPr>
                <w:rFonts w:cs="Arial"/>
              </w:rPr>
            </w:pPr>
            <w:r w:rsidRPr="004447F7">
              <w:rPr>
                <w:rFonts w:cs="Arial"/>
              </w:rPr>
              <w:t>Kryterium obligatoryjne</w:t>
            </w:r>
          </w:p>
          <w:p w14:paraId="318A1CDF" w14:textId="77777777" w:rsidR="004447F7" w:rsidRPr="004447F7" w:rsidRDefault="004447F7" w:rsidP="004447F7">
            <w:pPr>
              <w:snapToGrid w:val="0"/>
              <w:spacing w:line="240" w:lineRule="auto"/>
              <w:ind w:left="142"/>
              <w:jc w:val="center"/>
              <w:rPr>
                <w:rFonts w:cs="Arial"/>
              </w:rPr>
            </w:pPr>
            <w:r w:rsidRPr="004447F7">
              <w:rPr>
                <w:rFonts w:cs="Arial"/>
              </w:rPr>
              <w:t>(spełnienie jest niezbędne dla możliwości otrzymania dofinansowania)</w:t>
            </w:r>
          </w:p>
          <w:p w14:paraId="1A825CEC" w14:textId="77777777" w:rsidR="004447F7" w:rsidRPr="004447F7" w:rsidRDefault="004447F7" w:rsidP="004447F7">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16338F45" w14:textId="77777777" w:rsidR="004447F7" w:rsidRPr="004447F7" w:rsidRDefault="004447F7" w:rsidP="004447F7">
            <w:pPr>
              <w:snapToGrid w:val="0"/>
              <w:spacing w:line="240" w:lineRule="auto"/>
              <w:ind w:left="142"/>
              <w:jc w:val="center"/>
              <w:rPr>
                <w:rFonts w:cs="Arial"/>
              </w:rPr>
            </w:pPr>
            <w:r w:rsidRPr="004447F7">
              <w:rPr>
                <w:rFonts w:cs="Arial"/>
              </w:rPr>
              <w:t xml:space="preserve">Niespełnienie kryterium po </w:t>
            </w:r>
            <w:r w:rsidRPr="004447F7">
              <w:rPr>
                <w:rFonts w:cs="Arial"/>
              </w:rPr>
              <w:lastRenderedPageBreak/>
              <w:t>wezwaniu do uzupełnienia/ poprawy skutkuje jego odrzuceniem.</w:t>
            </w:r>
          </w:p>
          <w:p w14:paraId="530C131F" w14:textId="77777777" w:rsidR="004447F7" w:rsidRPr="004447F7" w:rsidRDefault="004447F7" w:rsidP="004447F7">
            <w:pPr>
              <w:snapToGrid w:val="0"/>
              <w:spacing w:line="240" w:lineRule="auto"/>
              <w:ind w:left="142"/>
              <w:jc w:val="center"/>
              <w:rPr>
                <w:rFonts w:cs="Arial"/>
              </w:rPr>
            </w:pPr>
            <w:r w:rsidRPr="004447F7">
              <w:rPr>
                <w:rFonts w:cs="Arial"/>
              </w:rPr>
              <w:t>Możliwość jednorazowej korekty</w:t>
            </w:r>
          </w:p>
        </w:tc>
      </w:tr>
    </w:tbl>
    <w:p w14:paraId="0B3E8C26" w14:textId="77777777" w:rsidR="009B6657" w:rsidRDefault="009B6657" w:rsidP="00687922">
      <w:pPr>
        <w:spacing w:line="240" w:lineRule="auto"/>
        <w:rPr>
          <w:rFonts w:eastAsia="Times New Roman" w:cs="Arial"/>
          <w:b/>
          <w:bCs/>
          <w:iCs/>
          <w:u w:val="single"/>
        </w:rPr>
      </w:pPr>
    </w:p>
    <w:p w14:paraId="799355A8" w14:textId="77777777"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14:paraId="492D78D1" w14:textId="6C93F0B7" w:rsidR="00CA4506" w:rsidRPr="008F7DDA" w:rsidRDefault="00CA4506" w:rsidP="008F7DDA">
      <w:pPr>
        <w:rPr>
          <w:rFonts w:eastAsia="Times New Roman" w:cs="Arial"/>
          <w:b/>
          <w:bCs/>
          <w:iCs/>
        </w:rPr>
      </w:pPr>
      <w:r w:rsidRPr="00DF0C08">
        <w:rPr>
          <w:rFonts w:eastAsia="Times New Roman" w:cs="Arial"/>
          <w:b/>
          <w:bCs/>
          <w:iCs/>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14:paraId="2FE46B1A" w14:textId="77777777" w:rsidTr="00D72853">
        <w:trPr>
          <w:trHeight w:val="499"/>
          <w:tblHeader/>
        </w:trPr>
        <w:tc>
          <w:tcPr>
            <w:tcW w:w="709" w:type="dxa"/>
            <w:shd w:val="clear" w:color="auto" w:fill="auto"/>
            <w:vAlign w:val="center"/>
          </w:tcPr>
          <w:p w14:paraId="7080B8E6" w14:textId="77777777"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5423AA1" w14:textId="77777777"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8CFFBB2" w14:textId="77777777"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4DF7A0E6" w14:textId="77777777"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D72853">
        <w:trPr>
          <w:trHeight w:val="952"/>
        </w:trPr>
        <w:tc>
          <w:tcPr>
            <w:tcW w:w="709" w:type="dxa"/>
            <w:vAlign w:val="center"/>
          </w:tcPr>
          <w:p w14:paraId="68ED8C39" w14:textId="77777777"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14:paraId="7C29675B" w14:textId="77777777" w:rsidR="00643B29" w:rsidRPr="00DF0C08" w:rsidRDefault="00643B29" w:rsidP="00643B29">
            <w:pPr>
              <w:snapToGrid w:val="0"/>
              <w:spacing w:after="0" w:line="240" w:lineRule="auto"/>
              <w:rPr>
                <w:rFonts w:eastAsia="Times New Roman" w:cs="Arial"/>
                <w:b/>
                <w:bCs/>
              </w:rPr>
            </w:pPr>
          </w:p>
          <w:p w14:paraId="5B6F098A" w14:textId="77777777" w:rsidR="00643B29" w:rsidRPr="00DF0C08" w:rsidRDefault="00643B29" w:rsidP="00643B29">
            <w:pPr>
              <w:snapToGrid w:val="0"/>
              <w:spacing w:after="0" w:line="240" w:lineRule="auto"/>
              <w:rPr>
                <w:rFonts w:eastAsia="Times New Roman" w:cs="Arial"/>
                <w:b/>
                <w:bCs/>
              </w:rPr>
            </w:pPr>
          </w:p>
          <w:p w14:paraId="4DCDDA29" w14:textId="77777777" w:rsidR="00643B29" w:rsidRPr="00DF0C08" w:rsidRDefault="00643B29" w:rsidP="00643B29">
            <w:pPr>
              <w:snapToGrid w:val="0"/>
              <w:spacing w:after="0" w:line="240" w:lineRule="auto"/>
              <w:rPr>
                <w:rFonts w:eastAsia="Times New Roman" w:cs="Arial"/>
                <w:b/>
                <w:bCs/>
              </w:rPr>
            </w:pPr>
          </w:p>
          <w:p w14:paraId="6D37275D" w14:textId="77777777"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643B29">
            <w:pPr>
              <w:rPr>
                <w:rFonts w:eastAsia="Times New Roman" w:cs="Arial"/>
              </w:rPr>
            </w:pPr>
          </w:p>
          <w:p w14:paraId="0506E83B" w14:textId="77777777" w:rsidR="00CA4506" w:rsidRPr="00DF0C08" w:rsidRDefault="00CA4506" w:rsidP="00643B29">
            <w:pPr>
              <w:rPr>
                <w:rFonts w:eastAsia="Times New Roman" w:cs="Arial"/>
              </w:rPr>
            </w:pPr>
          </w:p>
        </w:tc>
        <w:tc>
          <w:tcPr>
            <w:tcW w:w="6378" w:type="dxa"/>
            <w:vAlign w:val="center"/>
          </w:tcPr>
          <w:p w14:paraId="7507C5DE" w14:textId="77777777"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643B29">
            <w:pPr>
              <w:snapToGrid w:val="0"/>
              <w:spacing w:after="0" w:line="240" w:lineRule="auto"/>
              <w:jc w:val="both"/>
              <w:rPr>
                <w:rFonts w:eastAsia="Times New Roman" w:cs="Arial"/>
              </w:rPr>
            </w:pPr>
          </w:p>
          <w:p w14:paraId="74AA31D6" w14:textId="77777777"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14:paraId="79E0DBDD" w14:textId="77777777" w:rsidR="00CA4506" w:rsidRPr="00DF0C08" w:rsidRDefault="00CA4506" w:rsidP="00643B29">
            <w:pPr>
              <w:snapToGrid w:val="0"/>
              <w:spacing w:line="240" w:lineRule="auto"/>
              <w:ind w:left="142"/>
              <w:jc w:val="center"/>
              <w:rPr>
                <w:rFonts w:cs="Arial"/>
              </w:rPr>
            </w:pPr>
          </w:p>
          <w:p w14:paraId="425F98BC" w14:textId="77777777" w:rsidR="00CA4506" w:rsidRPr="00DF0C08" w:rsidRDefault="00CA4506" w:rsidP="00643B29">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643B29">
            <w:pPr>
              <w:spacing w:after="0" w:line="240" w:lineRule="auto"/>
              <w:jc w:val="center"/>
              <w:rPr>
                <w:rFonts w:cs="Arial"/>
              </w:rPr>
            </w:pPr>
            <w:r w:rsidRPr="00DF0C08">
              <w:rPr>
                <w:rFonts w:cs="Arial"/>
              </w:rPr>
              <w:t>Kryterium obligatoryjne</w:t>
            </w:r>
          </w:p>
          <w:p w14:paraId="2521390C" w14:textId="77777777"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643B29">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643B29">
            <w:pPr>
              <w:spacing w:after="0" w:line="240" w:lineRule="auto"/>
              <w:jc w:val="center"/>
              <w:rPr>
                <w:rFonts w:cs="Arial"/>
              </w:rPr>
            </w:pPr>
          </w:p>
          <w:p w14:paraId="71E8A761" w14:textId="77777777"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14:paraId="5406606B" w14:textId="77777777" w:rsidR="00CA4506" w:rsidRDefault="00CA4506" w:rsidP="0032251B">
      <w:pPr>
        <w:spacing w:line="360" w:lineRule="auto"/>
        <w:rPr>
          <w:rFonts w:eastAsia="Times New Roman" w:cs="Arial"/>
          <w:b/>
          <w:bCs/>
          <w:iCs/>
        </w:rPr>
      </w:pPr>
    </w:p>
    <w:p w14:paraId="013FF6EA" w14:textId="77777777" w:rsidR="00C15949" w:rsidRDefault="00C15949" w:rsidP="0032251B">
      <w:pPr>
        <w:spacing w:line="360" w:lineRule="auto"/>
        <w:rPr>
          <w:rFonts w:eastAsia="Times New Roman" w:cs="Arial"/>
          <w:b/>
          <w:bCs/>
          <w:iCs/>
        </w:rPr>
      </w:pPr>
    </w:p>
    <w:p w14:paraId="0DF02F4D" w14:textId="77777777" w:rsidR="00C15949" w:rsidRPr="00DF0C08" w:rsidRDefault="00C15949" w:rsidP="0032251B">
      <w:pPr>
        <w:spacing w:line="360" w:lineRule="auto"/>
        <w:rPr>
          <w:rFonts w:eastAsia="Times New Roman" w:cs="Arial"/>
          <w:b/>
          <w:bCs/>
          <w:iCs/>
        </w:rPr>
      </w:pPr>
    </w:p>
    <w:p w14:paraId="13ADCBA1" w14:textId="77777777"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lastRenderedPageBreak/>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14:paraId="0D69A267" w14:textId="77777777" w:rsidR="00DC3DAE" w:rsidRPr="0049714A" w:rsidRDefault="00DC3DAE" w:rsidP="00DC3DAE">
      <w:pPr>
        <w:autoSpaceDE w:val="0"/>
        <w:autoSpaceDN w:val="0"/>
        <w:ind w:firstLine="360"/>
        <w:rPr>
          <w:b/>
        </w:rPr>
      </w:pPr>
      <w:r w:rsidRPr="0049714A">
        <w:rPr>
          <w:b/>
        </w:rPr>
        <w:t>Działanie 4.4 Ochrona i udostępnianie zasobów przyrodniczych</w:t>
      </w:r>
    </w:p>
    <w:p w14:paraId="052B814A" w14:textId="5ADF6279" w:rsidR="00DC3DAE" w:rsidRPr="008F7DDA" w:rsidRDefault="00DC3DAE" w:rsidP="008F7DDA">
      <w:pPr>
        <w:ind w:left="360"/>
        <w:jc w:val="both"/>
      </w:pPr>
      <w:r w:rsidRPr="007C2E72">
        <w:t>4.4.G. Kampanie informacyjno-edukacyjne związane z ochroną środowiska (komplementarne i uzupełniające do kampanii ogólnopolskich, podejmowanych na poziomie krajowym).</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C3DAE" w:rsidRPr="00DF0C08" w14:paraId="7209859E" w14:textId="77777777" w:rsidTr="00DC3DAE">
        <w:trPr>
          <w:trHeight w:val="952"/>
        </w:trPr>
        <w:tc>
          <w:tcPr>
            <w:tcW w:w="709" w:type="dxa"/>
            <w:vAlign w:val="center"/>
          </w:tcPr>
          <w:p w14:paraId="710B9C31" w14:textId="77777777"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14:paraId="6573F95C" w14:textId="77777777"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14:paraId="2D323E7A" w14:textId="77777777"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DC3DAE">
            <w:pPr>
              <w:autoSpaceDE w:val="0"/>
              <w:autoSpaceDN w:val="0"/>
              <w:adjustRightInd w:val="0"/>
              <w:spacing w:after="0" w:line="240" w:lineRule="auto"/>
              <w:jc w:val="both"/>
              <w:rPr>
                <w:rFonts w:cs="Arial"/>
              </w:rPr>
            </w:pPr>
          </w:p>
          <w:p w14:paraId="675704B7" w14:textId="77777777" w:rsidR="00DC3DAE" w:rsidRPr="00DF0C08" w:rsidRDefault="00DC3DAE" w:rsidP="00DC3DAE">
            <w:pPr>
              <w:autoSpaceDE w:val="0"/>
              <w:autoSpaceDN w:val="0"/>
              <w:adjustRightInd w:val="0"/>
              <w:spacing w:after="0" w:line="240" w:lineRule="auto"/>
              <w:jc w:val="both"/>
              <w:rPr>
                <w:rFonts w:cs="Arial"/>
              </w:rPr>
            </w:pPr>
          </w:p>
          <w:p w14:paraId="105CD466" w14:textId="77777777"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DC3DAE">
            <w:pPr>
              <w:autoSpaceDE w:val="0"/>
              <w:autoSpaceDN w:val="0"/>
              <w:adjustRightInd w:val="0"/>
              <w:spacing w:after="0" w:line="240" w:lineRule="auto"/>
              <w:jc w:val="both"/>
              <w:rPr>
                <w:rFonts w:cs="Arial"/>
              </w:rPr>
            </w:pPr>
          </w:p>
          <w:p w14:paraId="29175336" w14:textId="77777777"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14:paraId="7EDFF5C3" w14:textId="77777777" w:rsidR="00DC3DAE" w:rsidRPr="00DF0C08" w:rsidRDefault="00DC3DAE" w:rsidP="00DC3DAE">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DC3DAE">
            <w:pPr>
              <w:spacing w:after="0" w:line="240" w:lineRule="auto"/>
              <w:jc w:val="center"/>
              <w:rPr>
                <w:rFonts w:cs="Arial"/>
              </w:rPr>
            </w:pPr>
            <w:r w:rsidRPr="00DF0C08">
              <w:rPr>
                <w:rFonts w:cs="Arial"/>
              </w:rPr>
              <w:t>Kryterium obligatoryjne</w:t>
            </w:r>
          </w:p>
          <w:p w14:paraId="7CC79E6E" w14:textId="77777777"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DC3DAE">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DC3DAE">
            <w:pPr>
              <w:spacing w:after="0" w:line="240" w:lineRule="auto"/>
              <w:jc w:val="center"/>
              <w:rPr>
                <w:rFonts w:cs="Arial"/>
              </w:rPr>
            </w:pPr>
          </w:p>
          <w:p w14:paraId="39F11D9B" w14:textId="77777777"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DC3DAE">
        <w:trPr>
          <w:trHeight w:val="952"/>
        </w:trPr>
        <w:tc>
          <w:tcPr>
            <w:tcW w:w="709" w:type="dxa"/>
            <w:vAlign w:val="center"/>
          </w:tcPr>
          <w:p w14:paraId="7257F515" w14:textId="77777777" w:rsidR="00DC3DAE" w:rsidRPr="00DF0C08" w:rsidRDefault="00DC3DAE" w:rsidP="00DC3DAE">
            <w:pPr>
              <w:snapToGrid w:val="0"/>
              <w:spacing w:line="240" w:lineRule="auto"/>
              <w:ind w:left="142"/>
              <w:rPr>
                <w:rFonts w:cs="Arial"/>
              </w:rPr>
            </w:pPr>
            <w:r>
              <w:rPr>
                <w:rFonts w:cs="Arial"/>
              </w:rPr>
              <w:t>2.</w:t>
            </w:r>
          </w:p>
        </w:tc>
        <w:tc>
          <w:tcPr>
            <w:tcW w:w="3544" w:type="dxa"/>
            <w:vAlign w:val="center"/>
          </w:tcPr>
          <w:p w14:paraId="33621C0B" w14:textId="77777777"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14:paraId="55DA9DBF" w14:textId="77777777"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DC3DAE">
            <w:pPr>
              <w:rPr>
                <w:rFonts w:cs="Arial"/>
              </w:rPr>
            </w:pPr>
          </w:p>
          <w:p w14:paraId="1656B275" w14:textId="77777777"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14:paraId="1708E0AA" w14:textId="77777777" w:rsidR="00DC3DAE" w:rsidRPr="00DF0C08" w:rsidRDefault="00DC3DAE" w:rsidP="00DC3DAE">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DC3DAE">
            <w:pPr>
              <w:spacing w:after="0" w:line="240" w:lineRule="auto"/>
              <w:jc w:val="center"/>
              <w:rPr>
                <w:rFonts w:cs="Arial"/>
              </w:rPr>
            </w:pPr>
            <w:r w:rsidRPr="00DF0C08">
              <w:rPr>
                <w:rFonts w:cs="Arial"/>
              </w:rPr>
              <w:t>Kryterium obligatoryjne</w:t>
            </w:r>
          </w:p>
          <w:p w14:paraId="65590FB6" w14:textId="77777777"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DC3DAE">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DC3DAE">
            <w:pPr>
              <w:spacing w:after="0" w:line="240" w:lineRule="auto"/>
              <w:jc w:val="center"/>
              <w:rPr>
                <w:rFonts w:cs="Arial"/>
              </w:rPr>
            </w:pPr>
          </w:p>
          <w:p w14:paraId="30BAA405" w14:textId="77777777"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52534A9B" w14:textId="77777777" w:rsidR="00C15949" w:rsidRDefault="00C15949" w:rsidP="00687922">
      <w:pPr>
        <w:spacing w:line="240" w:lineRule="auto"/>
        <w:rPr>
          <w:rFonts w:eastAsia="Times New Roman" w:cs="Arial"/>
          <w:b/>
          <w:bCs/>
          <w:iCs/>
          <w:u w:val="single"/>
        </w:rPr>
      </w:pPr>
    </w:p>
    <w:p w14:paraId="6061F309" w14:textId="77777777" w:rsidR="00C15949" w:rsidRDefault="00C15949" w:rsidP="00687922">
      <w:pPr>
        <w:spacing w:line="240" w:lineRule="auto"/>
        <w:rPr>
          <w:rFonts w:eastAsia="Times New Roman" w:cs="Arial"/>
          <w:b/>
          <w:bCs/>
          <w:iCs/>
          <w:u w:val="single"/>
        </w:rPr>
      </w:pPr>
    </w:p>
    <w:p w14:paraId="28B596CF" w14:textId="77777777" w:rsidR="00C15949" w:rsidRDefault="00C15949" w:rsidP="00687922">
      <w:pPr>
        <w:spacing w:line="240" w:lineRule="auto"/>
        <w:rPr>
          <w:rFonts w:eastAsia="Times New Roman" w:cs="Arial"/>
          <w:b/>
          <w:bCs/>
          <w:iCs/>
          <w:u w:val="single"/>
        </w:rPr>
      </w:pPr>
    </w:p>
    <w:p w14:paraId="7274DD86" w14:textId="77777777"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lastRenderedPageBreak/>
        <w:t>Oś Priorytetowa  4 – Środowisko i zasoby</w:t>
      </w:r>
    </w:p>
    <w:p w14:paraId="086359B1" w14:textId="77777777"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E34F10">
      <w:pPr>
        <w:numPr>
          <w:ilvl w:val="0"/>
          <w:numId w:val="20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14:paraId="50517F8D" w14:textId="77777777" w:rsidR="00687922" w:rsidRPr="00DF0C08" w:rsidRDefault="00687922" w:rsidP="00687922">
      <w:pPr>
        <w:ind w:left="395"/>
        <w:rPr>
          <w:rFonts w:eastAsiaTheme="minorHAnsi" w:cs="Arial"/>
          <w:lang w:eastAsia="en-US"/>
        </w:rPr>
      </w:pPr>
    </w:p>
    <w:p w14:paraId="619715BE" w14:textId="77777777" w:rsidR="0086369A" w:rsidRPr="00DF0C08" w:rsidRDefault="00687922" w:rsidP="00E34F10">
      <w:pPr>
        <w:numPr>
          <w:ilvl w:val="0"/>
          <w:numId w:val="209"/>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E34F10">
      <w:pPr>
        <w:pStyle w:val="Akapitzlist"/>
        <w:numPr>
          <w:ilvl w:val="0"/>
          <w:numId w:val="20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E34F10">
      <w:pPr>
        <w:pStyle w:val="Akapitzlist"/>
        <w:numPr>
          <w:ilvl w:val="0"/>
          <w:numId w:val="208"/>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E34F10">
      <w:pPr>
        <w:pStyle w:val="Akapitzlist"/>
        <w:numPr>
          <w:ilvl w:val="0"/>
          <w:numId w:val="20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14:paraId="309851B8" w14:textId="77777777" w:rsidTr="00687922">
        <w:trPr>
          <w:trHeight w:val="499"/>
          <w:tblHeader/>
        </w:trPr>
        <w:tc>
          <w:tcPr>
            <w:tcW w:w="709" w:type="dxa"/>
            <w:shd w:val="clear" w:color="auto" w:fill="auto"/>
            <w:vAlign w:val="center"/>
          </w:tcPr>
          <w:p w14:paraId="7131B0F5" w14:textId="77777777"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A5E9932" w14:textId="77777777"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3A27E61C" w14:textId="77777777"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27B39CEF" w14:textId="77777777"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14:paraId="27094334" w14:textId="77777777" w:rsidTr="00687922">
        <w:trPr>
          <w:trHeight w:val="952"/>
        </w:trPr>
        <w:tc>
          <w:tcPr>
            <w:tcW w:w="709" w:type="dxa"/>
            <w:vAlign w:val="center"/>
          </w:tcPr>
          <w:p w14:paraId="5E83D1F7" w14:textId="77777777"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14:paraId="021ACD92" w14:textId="77777777"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14:paraId="594D0F89" w14:textId="77777777"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14:paraId="7C59EF22" w14:textId="77777777" w:rsidR="00687922" w:rsidRPr="00DF0C08" w:rsidRDefault="00687922" w:rsidP="00687922">
            <w:pPr>
              <w:pStyle w:val="Default"/>
              <w:jc w:val="both"/>
              <w:rPr>
                <w:rFonts w:asciiTheme="minorHAnsi" w:eastAsia="Times New Roman" w:hAnsiTheme="minorHAnsi" w:cs="Arial"/>
                <w:color w:val="auto"/>
                <w:sz w:val="22"/>
                <w:szCs w:val="22"/>
              </w:rPr>
            </w:pPr>
          </w:p>
          <w:p w14:paraId="2137DF91" w14:textId="77777777"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14:paraId="77888D06" w14:textId="77777777" w:rsidR="00687922" w:rsidRPr="00DF0C08" w:rsidRDefault="00687922" w:rsidP="00687922">
            <w:pPr>
              <w:pStyle w:val="Default"/>
              <w:jc w:val="both"/>
              <w:rPr>
                <w:rFonts w:asciiTheme="minorHAnsi" w:eastAsia="Times New Roman" w:hAnsiTheme="minorHAnsi" w:cs="Arial"/>
                <w:color w:val="auto"/>
                <w:sz w:val="22"/>
                <w:szCs w:val="22"/>
              </w:rPr>
            </w:pPr>
          </w:p>
          <w:p w14:paraId="4C9706BB" w14:textId="77777777" w:rsidR="00687922" w:rsidRPr="00DF0C08" w:rsidRDefault="00687922" w:rsidP="00687922">
            <w:pPr>
              <w:pStyle w:val="Default"/>
              <w:jc w:val="both"/>
              <w:rPr>
                <w:rFonts w:asciiTheme="minorHAnsi" w:eastAsia="Times New Roman" w:hAnsiTheme="minorHAnsi" w:cs="Arial"/>
                <w:color w:val="auto"/>
                <w:sz w:val="22"/>
                <w:szCs w:val="22"/>
              </w:rPr>
            </w:pPr>
          </w:p>
          <w:p w14:paraId="58EA0EF8" w14:textId="77777777"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14:paraId="264D3489" w14:textId="77777777" w:rsidR="00687922" w:rsidRPr="00DF0C08" w:rsidRDefault="00687922" w:rsidP="00687922">
            <w:pPr>
              <w:snapToGrid w:val="0"/>
              <w:spacing w:line="240" w:lineRule="auto"/>
              <w:ind w:left="142"/>
              <w:jc w:val="center"/>
              <w:rPr>
                <w:rFonts w:cs="Arial"/>
              </w:rPr>
            </w:pPr>
            <w:r w:rsidRPr="00DF0C08">
              <w:rPr>
                <w:rFonts w:cs="Arial"/>
              </w:rPr>
              <w:t>Tak/Nie/Nie dotyczy</w:t>
            </w:r>
          </w:p>
          <w:p w14:paraId="7AE52995" w14:textId="77777777" w:rsidR="00687922" w:rsidRPr="00DF0C08" w:rsidRDefault="00687922" w:rsidP="00687922">
            <w:pPr>
              <w:jc w:val="center"/>
              <w:rPr>
                <w:rFonts w:cs="Arial"/>
              </w:rPr>
            </w:pPr>
            <w:r w:rsidRPr="00DF0C08">
              <w:rPr>
                <w:rFonts w:cs="Arial"/>
              </w:rPr>
              <w:t>Kryterium obligatoryjne</w:t>
            </w:r>
          </w:p>
          <w:p w14:paraId="447933B6" w14:textId="77777777" w:rsidR="00687922" w:rsidRPr="00DF0C08" w:rsidRDefault="00687922" w:rsidP="00687922">
            <w:pPr>
              <w:jc w:val="center"/>
              <w:rPr>
                <w:rFonts w:cs="Arial"/>
              </w:rPr>
            </w:pPr>
            <w:r w:rsidRPr="00DF0C08">
              <w:rPr>
                <w:rFonts w:cs="Arial"/>
              </w:rPr>
              <w:t>(spełnienie jest niezbędne dla możliwości otrzymania dofinansowania).</w:t>
            </w:r>
          </w:p>
          <w:p w14:paraId="78C1AD3F" w14:textId="77777777" w:rsidR="00687922" w:rsidRPr="00DF0C08" w:rsidRDefault="00687922" w:rsidP="00687922">
            <w:pPr>
              <w:jc w:val="center"/>
              <w:rPr>
                <w:rFonts w:cs="Arial"/>
              </w:rPr>
            </w:pPr>
            <w:r w:rsidRPr="00DF0C08">
              <w:rPr>
                <w:rFonts w:cs="Arial"/>
              </w:rPr>
              <w:t>Niespełnienie kryterium oznacza odrzucenie wniosku.</w:t>
            </w:r>
          </w:p>
          <w:p w14:paraId="39204BD0" w14:textId="77777777" w:rsidR="00687922" w:rsidRPr="00DF0C08" w:rsidRDefault="00687922" w:rsidP="00687922">
            <w:pPr>
              <w:snapToGrid w:val="0"/>
              <w:spacing w:line="240" w:lineRule="auto"/>
              <w:ind w:left="142"/>
              <w:jc w:val="center"/>
              <w:rPr>
                <w:rFonts w:cs="Arial"/>
              </w:rPr>
            </w:pPr>
            <w:r w:rsidRPr="00DF0C08">
              <w:rPr>
                <w:rFonts w:cs="Arial"/>
                <w:b/>
              </w:rPr>
              <w:lastRenderedPageBreak/>
              <w:t>Brak możliwości korekty</w:t>
            </w:r>
          </w:p>
        </w:tc>
      </w:tr>
      <w:tr w:rsidR="00687922" w:rsidRPr="00DF0C08" w14:paraId="626F3080" w14:textId="77777777" w:rsidTr="00687922">
        <w:trPr>
          <w:trHeight w:val="952"/>
        </w:trPr>
        <w:tc>
          <w:tcPr>
            <w:tcW w:w="709" w:type="dxa"/>
            <w:vAlign w:val="center"/>
          </w:tcPr>
          <w:p w14:paraId="2963F729" w14:textId="77777777" w:rsidR="00687922" w:rsidRPr="00DF0C08" w:rsidRDefault="00687922" w:rsidP="00687922">
            <w:pPr>
              <w:spacing w:before="120" w:after="120"/>
              <w:rPr>
                <w:rFonts w:cs="Calibri"/>
                <w:b/>
              </w:rPr>
            </w:pPr>
            <w:r w:rsidRPr="00DF0C08">
              <w:rPr>
                <w:rFonts w:cs="Calibri"/>
                <w:b/>
              </w:rPr>
              <w:lastRenderedPageBreak/>
              <w:t>2.</w:t>
            </w:r>
          </w:p>
        </w:tc>
        <w:tc>
          <w:tcPr>
            <w:tcW w:w="3544" w:type="dxa"/>
            <w:vAlign w:val="center"/>
          </w:tcPr>
          <w:p w14:paraId="7B0DAE7E" w14:textId="77777777"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14:paraId="56EC065E" w14:textId="77777777"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14:paraId="37BD21E2" w14:textId="77777777" w:rsidR="00687922" w:rsidRPr="00DF0C08" w:rsidRDefault="00687922" w:rsidP="00687922">
            <w:pPr>
              <w:spacing w:before="120" w:after="120"/>
              <w:jc w:val="both"/>
              <w:rPr>
                <w:rFonts w:eastAsia="Times New Roman" w:cs="Arial"/>
              </w:rPr>
            </w:pPr>
          </w:p>
          <w:p w14:paraId="6DC9BDDB" w14:textId="77777777" w:rsidR="00687922" w:rsidRPr="00DF0C08" w:rsidRDefault="00687922" w:rsidP="00687922">
            <w:pPr>
              <w:spacing w:before="120" w:after="120"/>
              <w:jc w:val="both"/>
              <w:rPr>
                <w:rFonts w:eastAsia="Times New Roman" w:cs="Arial"/>
              </w:rPr>
            </w:pPr>
          </w:p>
          <w:p w14:paraId="6F8563D5" w14:textId="77777777"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14:paraId="6B53C428" w14:textId="77777777" w:rsidR="00687922" w:rsidRPr="00DF0C08" w:rsidRDefault="00687922" w:rsidP="00687922">
            <w:pPr>
              <w:snapToGrid w:val="0"/>
              <w:spacing w:line="240" w:lineRule="auto"/>
              <w:ind w:left="142"/>
              <w:jc w:val="center"/>
              <w:rPr>
                <w:rFonts w:cs="Arial"/>
              </w:rPr>
            </w:pPr>
            <w:r w:rsidRPr="00DF0C08">
              <w:rPr>
                <w:rFonts w:cs="Arial"/>
              </w:rPr>
              <w:t>Tak/Nie/Nie dotyczy</w:t>
            </w:r>
          </w:p>
          <w:p w14:paraId="07993463" w14:textId="77777777" w:rsidR="00687922" w:rsidRPr="00DF0C08" w:rsidRDefault="00687922" w:rsidP="00687922">
            <w:pPr>
              <w:jc w:val="center"/>
              <w:rPr>
                <w:rFonts w:cs="Arial"/>
              </w:rPr>
            </w:pPr>
            <w:r w:rsidRPr="00DF0C08">
              <w:rPr>
                <w:rFonts w:cs="Arial"/>
              </w:rPr>
              <w:t>Kryterium obligatoryjne</w:t>
            </w:r>
          </w:p>
          <w:p w14:paraId="1B7B6533" w14:textId="77777777" w:rsidR="00687922" w:rsidRPr="00DF0C08" w:rsidRDefault="00687922" w:rsidP="00687922">
            <w:pPr>
              <w:jc w:val="center"/>
              <w:rPr>
                <w:rFonts w:cs="Arial"/>
              </w:rPr>
            </w:pPr>
            <w:r w:rsidRPr="00DF0C08">
              <w:rPr>
                <w:rFonts w:cs="Arial"/>
              </w:rPr>
              <w:t>(spełnienie jest niezbędne dla możliwości otrzymania dofinansowania).</w:t>
            </w:r>
          </w:p>
          <w:p w14:paraId="67E627F2" w14:textId="77777777" w:rsidR="00687922" w:rsidRPr="00DF0C08" w:rsidRDefault="00687922" w:rsidP="00687922">
            <w:pPr>
              <w:jc w:val="center"/>
              <w:rPr>
                <w:rFonts w:cs="Arial"/>
              </w:rPr>
            </w:pPr>
            <w:r w:rsidRPr="00DF0C08">
              <w:rPr>
                <w:rFonts w:cs="Arial"/>
              </w:rPr>
              <w:t>Niespełnienie kryterium oznacza odrzucenie wniosku.</w:t>
            </w:r>
          </w:p>
          <w:p w14:paraId="039767A1" w14:textId="77777777" w:rsidR="00687922" w:rsidRPr="00DF0C08" w:rsidRDefault="00687922" w:rsidP="00687922">
            <w:pPr>
              <w:spacing w:before="120" w:after="120"/>
              <w:jc w:val="center"/>
              <w:rPr>
                <w:rFonts w:cs="Calibri"/>
                <w:b/>
              </w:rPr>
            </w:pPr>
            <w:r w:rsidRPr="00DF0C08">
              <w:rPr>
                <w:rFonts w:cs="Arial"/>
                <w:b/>
              </w:rPr>
              <w:t>Brak możliwości korekty</w:t>
            </w:r>
          </w:p>
        </w:tc>
      </w:tr>
    </w:tbl>
    <w:p w14:paraId="5EA4945C" w14:textId="77777777" w:rsidR="00D35A29" w:rsidRDefault="00D35A29" w:rsidP="0032251B">
      <w:pPr>
        <w:spacing w:line="360" w:lineRule="auto"/>
        <w:rPr>
          <w:rFonts w:eastAsia="Times New Roman" w:cs="Arial"/>
          <w:b/>
          <w:bCs/>
          <w:iCs/>
        </w:rPr>
      </w:pPr>
    </w:p>
    <w:p w14:paraId="6ADC82E8" w14:textId="77777777" w:rsidR="00D3553A" w:rsidRPr="00D3553A" w:rsidRDefault="00D3553A" w:rsidP="00D3553A">
      <w:pPr>
        <w:spacing w:line="360" w:lineRule="auto"/>
        <w:rPr>
          <w:rFonts w:eastAsia="Times New Roman" w:cs="Arial"/>
          <w:b/>
          <w:bCs/>
          <w:iCs/>
        </w:rPr>
      </w:pPr>
      <w:r w:rsidRPr="00D3553A">
        <w:rPr>
          <w:rFonts w:eastAsia="Times New Roman" w:cs="Arial"/>
          <w:b/>
          <w:bCs/>
          <w:iCs/>
        </w:rPr>
        <w:t>4.5.C</w:t>
      </w:r>
      <w:r w:rsidRPr="00D3553A">
        <w:rPr>
          <w:rFonts w:eastAsia="Times New Roman" w:cs="Arial"/>
          <w:b/>
          <w:bCs/>
          <w:iCs/>
        </w:rPr>
        <w:tab/>
        <w:t>Projekty dotyczące zabezpieczenia obszarów miejskich do 100 tys. mieszkańców przed niekorzystnymi zjawiskami pogodowymi i ich następstwami (przede wszystkim w zakresie zagospodarowania wód opadowych, w tym:</w:t>
      </w:r>
    </w:p>
    <w:p w14:paraId="2896F74B" w14:textId="77777777" w:rsidR="00D3553A" w:rsidRDefault="00D3553A" w:rsidP="00D3553A">
      <w:pPr>
        <w:spacing w:line="360" w:lineRule="auto"/>
        <w:rPr>
          <w:rFonts w:eastAsia="Times New Roman" w:cs="Arial"/>
          <w:b/>
          <w:bCs/>
          <w:iCs/>
        </w:rPr>
      </w:pPr>
      <w:r w:rsidRPr="00D3553A">
        <w:rPr>
          <w:rFonts w:eastAsia="Times New Roman" w:cs="Arial"/>
          <w:b/>
          <w:bCs/>
          <w:iCs/>
        </w:rPr>
        <w:t>•</w:t>
      </w:r>
      <w:r w:rsidRPr="00D3553A">
        <w:rPr>
          <w:rFonts w:eastAsia="Times New Roman" w:cs="Arial"/>
          <w:b/>
          <w:bCs/>
          <w:iCs/>
        </w:rPr>
        <w:tab/>
        <w:t>systemy zbierania i retencjonowania wody opadowej, budowa/ modernizacja sieci kanalizacji deszczowej wraz z infrastrukturą towarzyszącą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3553A" w:rsidRPr="001E1126" w14:paraId="28985E27" w14:textId="77777777" w:rsidTr="00855262">
        <w:trPr>
          <w:trHeight w:val="499"/>
          <w:tblHeader/>
        </w:trPr>
        <w:tc>
          <w:tcPr>
            <w:tcW w:w="709" w:type="dxa"/>
            <w:shd w:val="clear" w:color="auto" w:fill="auto"/>
            <w:vAlign w:val="center"/>
          </w:tcPr>
          <w:p w14:paraId="4299B936" w14:textId="77777777"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14:paraId="1E63129A" w14:textId="77777777"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14:paraId="59CD6A72" w14:textId="77777777" w:rsidR="00D3553A" w:rsidRPr="001E1126" w:rsidRDefault="00D3553A" w:rsidP="0085526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14:paraId="387982B6" w14:textId="77777777" w:rsidR="00D3553A" w:rsidRPr="001E1126" w:rsidRDefault="00D3553A" w:rsidP="00855262">
            <w:pPr>
              <w:snapToGrid w:val="0"/>
              <w:spacing w:line="240" w:lineRule="auto"/>
              <w:ind w:left="142"/>
              <w:jc w:val="center"/>
              <w:rPr>
                <w:rFonts w:cs="Arial"/>
              </w:rPr>
            </w:pPr>
            <w:r w:rsidRPr="001E1126">
              <w:rPr>
                <w:rFonts w:eastAsia="Times New Roman" w:cs="Arial"/>
                <w:b/>
                <w:kern w:val="1"/>
              </w:rPr>
              <w:t>Opis znaczenia kryterium</w:t>
            </w:r>
          </w:p>
        </w:tc>
      </w:tr>
      <w:tr w:rsidR="00D3553A" w:rsidRPr="001E1126" w14:paraId="382A72AA" w14:textId="77777777" w:rsidTr="00855262">
        <w:trPr>
          <w:trHeight w:val="952"/>
        </w:trPr>
        <w:tc>
          <w:tcPr>
            <w:tcW w:w="709" w:type="dxa"/>
            <w:vAlign w:val="center"/>
          </w:tcPr>
          <w:p w14:paraId="7860D66E" w14:textId="77777777" w:rsidR="00D3553A" w:rsidRPr="001E1126" w:rsidRDefault="00D3553A" w:rsidP="00855262">
            <w:pPr>
              <w:snapToGrid w:val="0"/>
              <w:spacing w:line="240" w:lineRule="auto"/>
              <w:ind w:left="142"/>
              <w:rPr>
                <w:rFonts w:cs="Arial"/>
                <w:b/>
              </w:rPr>
            </w:pPr>
            <w:r>
              <w:rPr>
                <w:rFonts w:cs="Arial"/>
                <w:b/>
              </w:rPr>
              <w:t>1.</w:t>
            </w:r>
          </w:p>
        </w:tc>
        <w:tc>
          <w:tcPr>
            <w:tcW w:w="3544" w:type="dxa"/>
            <w:vAlign w:val="center"/>
          </w:tcPr>
          <w:p w14:paraId="360F391D" w14:textId="77777777" w:rsidR="00D3553A" w:rsidRPr="001E1126" w:rsidRDefault="00D3553A" w:rsidP="00855262">
            <w:pPr>
              <w:snapToGrid w:val="0"/>
              <w:spacing w:after="0" w:line="240" w:lineRule="auto"/>
              <w:rPr>
                <w:rFonts w:eastAsia="Times New Roman" w:cs="Tahoma"/>
                <w:b/>
                <w:bCs/>
              </w:rPr>
            </w:pPr>
            <w:r>
              <w:rPr>
                <w:rFonts w:eastAsia="Times New Roman" w:cs="Tahoma"/>
                <w:b/>
                <w:bCs/>
              </w:rPr>
              <w:t>Zasięg projektu</w:t>
            </w:r>
          </w:p>
        </w:tc>
        <w:tc>
          <w:tcPr>
            <w:tcW w:w="6378" w:type="dxa"/>
          </w:tcPr>
          <w:p w14:paraId="010EF0D2" w14:textId="77777777" w:rsidR="00D3553A" w:rsidRDefault="00D3553A" w:rsidP="0085526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855262">
            <w:pPr>
              <w:pStyle w:val="Default"/>
              <w:jc w:val="both"/>
              <w:rPr>
                <w:rFonts w:asciiTheme="minorHAnsi" w:eastAsia="Times New Roman" w:hAnsiTheme="minorHAnsi" w:cs="Arial"/>
                <w:color w:val="auto"/>
                <w:sz w:val="22"/>
                <w:szCs w:val="22"/>
              </w:rPr>
            </w:pPr>
          </w:p>
          <w:p w14:paraId="72A23579" w14:textId="77777777" w:rsidR="00D3553A" w:rsidRDefault="00D3553A" w:rsidP="00855262">
            <w:pPr>
              <w:pStyle w:val="Default"/>
              <w:jc w:val="both"/>
              <w:rPr>
                <w:rFonts w:asciiTheme="minorHAnsi" w:hAnsiTheme="minorHAnsi" w:cs="Arial"/>
                <w:color w:val="auto"/>
                <w:sz w:val="22"/>
                <w:szCs w:val="22"/>
              </w:rPr>
            </w:pPr>
          </w:p>
          <w:p w14:paraId="53EA4586" w14:textId="77777777" w:rsidR="00D3553A" w:rsidRDefault="00D3553A" w:rsidP="00855262">
            <w:pPr>
              <w:pStyle w:val="Default"/>
              <w:jc w:val="both"/>
              <w:rPr>
                <w:rFonts w:asciiTheme="minorHAnsi" w:hAnsiTheme="minorHAnsi" w:cs="Arial"/>
                <w:color w:val="auto"/>
                <w:sz w:val="22"/>
                <w:szCs w:val="22"/>
              </w:rPr>
            </w:pPr>
          </w:p>
          <w:p w14:paraId="5D7A10C0" w14:textId="77777777" w:rsidR="00D3553A" w:rsidRDefault="00D3553A" w:rsidP="00855262">
            <w:pPr>
              <w:pStyle w:val="Default"/>
              <w:jc w:val="both"/>
              <w:rPr>
                <w:rFonts w:asciiTheme="minorHAnsi" w:hAnsiTheme="minorHAnsi" w:cs="Arial"/>
                <w:color w:val="auto"/>
                <w:sz w:val="22"/>
                <w:szCs w:val="22"/>
              </w:rPr>
            </w:pPr>
          </w:p>
          <w:p w14:paraId="2EE1853F" w14:textId="77777777" w:rsidR="00D3553A" w:rsidRDefault="00D3553A" w:rsidP="00855262">
            <w:pPr>
              <w:pStyle w:val="Default"/>
              <w:jc w:val="both"/>
              <w:rPr>
                <w:rFonts w:asciiTheme="minorHAnsi" w:hAnsiTheme="minorHAnsi" w:cs="Arial"/>
                <w:color w:val="auto"/>
                <w:sz w:val="22"/>
                <w:szCs w:val="22"/>
              </w:rPr>
            </w:pPr>
          </w:p>
          <w:p w14:paraId="1CC18028" w14:textId="77777777" w:rsidR="00D3553A" w:rsidRDefault="00D3553A" w:rsidP="00855262">
            <w:pPr>
              <w:pStyle w:val="Default"/>
              <w:jc w:val="both"/>
              <w:rPr>
                <w:rFonts w:asciiTheme="minorHAnsi" w:hAnsiTheme="minorHAnsi" w:cs="Arial"/>
                <w:color w:val="auto"/>
                <w:sz w:val="22"/>
                <w:szCs w:val="22"/>
              </w:rPr>
            </w:pPr>
          </w:p>
          <w:p w14:paraId="465E2FD6" w14:textId="77777777" w:rsidR="00D3553A" w:rsidRDefault="00D3553A" w:rsidP="00855262">
            <w:pPr>
              <w:pStyle w:val="Default"/>
              <w:jc w:val="both"/>
              <w:rPr>
                <w:rFonts w:asciiTheme="minorHAnsi" w:hAnsiTheme="minorHAnsi" w:cs="Arial"/>
                <w:color w:val="auto"/>
                <w:sz w:val="22"/>
                <w:szCs w:val="22"/>
              </w:rPr>
            </w:pPr>
          </w:p>
          <w:p w14:paraId="265DEC27" w14:textId="77777777" w:rsidR="00D3553A" w:rsidRDefault="00D3553A" w:rsidP="00855262">
            <w:pPr>
              <w:pStyle w:val="Default"/>
              <w:jc w:val="both"/>
              <w:rPr>
                <w:rFonts w:asciiTheme="minorHAnsi" w:hAnsiTheme="minorHAnsi" w:cs="Arial"/>
                <w:color w:val="auto"/>
                <w:sz w:val="22"/>
                <w:szCs w:val="22"/>
              </w:rPr>
            </w:pPr>
          </w:p>
          <w:p w14:paraId="7C394B9D" w14:textId="77777777" w:rsidR="00D3553A" w:rsidRDefault="00D3553A" w:rsidP="00855262">
            <w:pPr>
              <w:pStyle w:val="Default"/>
              <w:jc w:val="both"/>
              <w:rPr>
                <w:rFonts w:asciiTheme="minorHAnsi" w:hAnsiTheme="minorHAnsi" w:cs="Arial"/>
                <w:color w:val="auto"/>
                <w:sz w:val="22"/>
                <w:szCs w:val="22"/>
              </w:rPr>
            </w:pPr>
          </w:p>
          <w:p w14:paraId="3D16AFC2" w14:textId="77777777" w:rsidR="00D3553A" w:rsidRPr="00E96B04" w:rsidRDefault="00D3553A"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Sposób weryfikacji określony zostanie w Regulaminie konkursu. </w:t>
            </w:r>
          </w:p>
        </w:tc>
        <w:tc>
          <w:tcPr>
            <w:tcW w:w="3544" w:type="dxa"/>
          </w:tcPr>
          <w:p w14:paraId="2A618AB5" w14:textId="77777777" w:rsidR="00D3553A" w:rsidRDefault="00D3553A" w:rsidP="00855262">
            <w:pPr>
              <w:snapToGrid w:val="0"/>
              <w:spacing w:line="240" w:lineRule="auto"/>
              <w:ind w:left="142"/>
              <w:jc w:val="center"/>
              <w:rPr>
                <w:rFonts w:cs="Arial"/>
              </w:rPr>
            </w:pPr>
            <w:r w:rsidRPr="001E1126">
              <w:rPr>
                <w:rFonts w:cs="Arial"/>
              </w:rPr>
              <w:lastRenderedPageBreak/>
              <w:t>Tak/Nie</w:t>
            </w:r>
          </w:p>
          <w:p w14:paraId="7B130470" w14:textId="77777777" w:rsidR="00D3553A" w:rsidRPr="001E1126" w:rsidRDefault="00D3553A" w:rsidP="00855262">
            <w:pPr>
              <w:snapToGrid w:val="0"/>
              <w:spacing w:line="240" w:lineRule="auto"/>
              <w:ind w:left="142"/>
              <w:jc w:val="center"/>
              <w:rPr>
                <w:rFonts w:cs="Arial"/>
              </w:rPr>
            </w:pPr>
            <w:r w:rsidRPr="001E1126">
              <w:rPr>
                <w:rFonts w:cs="Arial"/>
              </w:rPr>
              <w:t>Kryterium obligatoryjne</w:t>
            </w:r>
          </w:p>
          <w:p w14:paraId="239E2FDB" w14:textId="77777777" w:rsidR="00D3553A" w:rsidRPr="001E1126" w:rsidRDefault="00D3553A" w:rsidP="00855262">
            <w:pPr>
              <w:jc w:val="center"/>
              <w:rPr>
                <w:rFonts w:cs="Arial"/>
              </w:rPr>
            </w:pPr>
            <w:r w:rsidRPr="001E1126">
              <w:rPr>
                <w:rFonts w:cs="Arial"/>
              </w:rPr>
              <w:t xml:space="preserve">(spełnienie jest niezbędne dla </w:t>
            </w:r>
            <w:r w:rsidRPr="001E1126">
              <w:rPr>
                <w:rFonts w:cs="Arial"/>
              </w:rPr>
              <w:lastRenderedPageBreak/>
              <w:t>możliwości otrzymania dofinansowania).</w:t>
            </w:r>
          </w:p>
          <w:p w14:paraId="069E9F15" w14:textId="77777777" w:rsidR="00D3553A" w:rsidRPr="001E1126" w:rsidRDefault="00D3553A" w:rsidP="00855262">
            <w:pPr>
              <w:jc w:val="center"/>
              <w:rPr>
                <w:rFonts w:cs="Arial"/>
              </w:rPr>
            </w:pPr>
            <w:r w:rsidRPr="001E1126">
              <w:rPr>
                <w:rFonts w:cs="Arial"/>
              </w:rPr>
              <w:t>Niespełnienie kryterium oznacza odrzucenie wniosku.</w:t>
            </w:r>
          </w:p>
          <w:p w14:paraId="0E4996CA" w14:textId="77777777" w:rsidR="00D3553A" w:rsidRPr="001E1126" w:rsidRDefault="00D3553A" w:rsidP="00855262">
            <w:pPr>
              <w:snapToGrid w:val="0"/>
              <w:spacing w:line="240" w:lineRule="auto"/>
              <w:ind w:left="142"/>
              <w:jc w:val="center"/>
              <w:rPr>
                <w:rFonts w:cs="Arial"/>
              </w:rPr>
            </w:pPr>
            <w:r w:rsidRPr="001E1126">
              <w:rPr>
                <w:rFonts w:cs="Arial"/>
                <w:b/>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23A921BC" w14:textId="77777777"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14:paraId="2A7FE28B"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0722BFA6" w14:textId="77777777" w:rsidR="00A75BC6" w:rsidRPr="00DF0C08" w:rsidRDefault="00A75BC6" w:rsidP="00A75BC6">
      <w:pPr>
        <w:pStyle w:val="Default"/>
        <w:rPr>
          <w:rFonts w:eastAsia="Times New Roman" w:cs="Arial"/>
          <w:b/>
          <w:bCs/>
          <w:iCs/>
          <w:color w:val="auto"/>
          <w:sz w:val="22"/>
          <w:szCs w:val="22"/>
        </w:rPr>
      </w:pPr>
    </w:p>
    <w:p w14:paraId="5B1EEBEA" w14:textId="77777777" w:rsidR="0086369A" w:rsidRPr="00DF0C08" w:rsidRDefault="00A75BC6" w:rsidP="00E34F10">
      <w:pPr>
        <w:numPr>
          <w:ilvl w:val="0"/>
          <w:numId w:val="21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14:paraId="49C131F6" w14:textId="77777777" w:rsidTr="009E0875">
        <w:trPr>
          <w:trHeight w:val="499"/>
          <w:tblHeader/>
        </w:trPr>
        <w:tc>
          <w:tcPr>
            <w:tcW w:w="709" w:type="dxa"/>
            <w:shd w:val="clear" w:color="auto" w:fill="auto"/>
            <w:vAlign w:val="center"/>
          </w:tcPr>
          <w:p w14:paraId="3732E01B"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35CC437A"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84566B9" w14:textId="77777777"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1982CB62" w14:textId="77777777"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66B2F1D7" w14:textId="77777777" w:rsidTr="009E0875">
        <w:trPr>
          <w:trHeight w:val="952"/>
        </w:trPr>
        <w:tc>
          <w:tcPr>
            <w:tcW w:w="709" w:type="dxa"/>
            <w:vAlign w:val="center"/>
          </w:tcPr>
          <w:p w14:paraId="13A68F86" w14:textId="77777777"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14:paraId="77DCC365" w14:textId="77777777"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14:paraId="6B40F0FA" w14:textId="77777777"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35698741" w14:textId="77777777" w:rsidR="00A75BC6" w:rsidRPr="00DF0C08" w:rsidRDefault="00A75BC6" w:rsidP="009E0875">
            <w:pPr>
              <w:rPr>
                <w:rFonts w:cs="Arial"/>
              </w:rPr>
            </w:pPr>
          </w:p>
          <w:p w14:paraId="2C7699C3" w14:textId="77777777" w:rsidR="00A75BC6" w:rsidRPr="00DF0C08" w:rsidRDefault="00A75BC6" w:rsidP="009E0875">
            <w:pPr>
              <w:rPr>
                <w:rFonts w:cs="Arial"/>
              </w:rPr>
            </w:pPr>
          </w:p>
          <w:p w14:paraId="5CF59CD0" w14:textId="77777777"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14:paraId="558DC2A2" w14:textId="77777777" w:rsidR="00A75BC6" w:rsidRPr="00DF0C08" w:rsidRDefault="00A75BC6" w:rsidP="009E0875">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9E0875">
            <w:pPr>
              <w:jc w:val="center"/>
              <w:rPr>
                <w:rFonts w:cs="Arial"/>
              </w:rPr>
            </w:pPr>
            <w:r w:rsidRPr="00DF0C08">
              <w:rPr>
                <w:rFonts w:cs="Arial"/>
              </w:rPr>
              <w:t>Kryterium obligatoryjne</w:t>
            </w:r>
          </w:p>
          <w:p w14:paraId="102A049A" w14:textId="77777777" w:rsidR="00A75BC6" w:rsidRPr="00DF0C08" w:rsidRDefault="00A75BC6" w:rsidP="009E0875">
            <w:pPr>
              <w:jc w:val="center"/>
              <w:rPr>
                <w:rFonts w:cs="Arial"/>
              </w:rPr>
            </w:pPr>
            <w:r w:rsidRPr="00DF0C08">
              <w:rPr>
                <w:rFonts w:cs="Arial"/>
              </w:rPr>
              <w:t>(spełnienie jest niezbędne dla możliwości otrzymania dofinansowania).</w:t>
            </w:r>
          </w:p>
          <w:p w14:paraId="36FF3940" w14:textId="77777777" w:rsidR="00A75BC6" w:rsidRPr="00DF0C08" w:rsidRDefault="00A75BC6" w:rsidP="009E0875">
            <w:pPr>
              <w:jc w:val="center"/>
              <w:rPr>
                <w:rFonts w:cs="Arial"/>
              </w:rPr>
            </w:pPr>
            <w:r w:rsidRPr="00DF0C08">
              <w:rPr>
                <w:rFonts w:cs="Arial"/>
              </w:rPr>
              <w:t>Niespełnienie kryterium oznacza odrzucenie wniosku.</w:t>
            </w:r>
          </w:p>
          <w:p w14:paraId="784413A7" w14:textId="77777777"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14:paraId="79F4AED3" w14:textId="77777777" w:rsidR="00A75BC6" w:rsidRPr="00DF0C08" w:rsidRDefault="00A75BC6" w:rsidP="002E0447">
      <w:pPr>
        <w:spacing w:line="360" w:lineRule="auto"/>
        <w:rPr>
          <w:rFonts w:eastAsia="Times New Roman" w:cs="Arial"/>
          <w:b/>
          <w:bCs/>
          <w:iCs/>
          <w:u w:val="single"/>
        </w:rPr>
      </w:pPr>
    </w:p>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14:paraId="68CF910D" w14:textId="77777777"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14:paraId="7DFC9E46" w14:textId="77777777" w:rsidR="002E0447" w:rsidRPr="00DF0C08" w:rsidRDefault="00123D47" w:rsidP="0047769A">
      <w:pPr>
        <w:rPr>
          <w:rFonts w:eastAsia="Times New Roman" w:cs="Tahoma"/>
          <w:b/>
          <w:kern w:val="1"/>
          <w:u w:val="single"/>
        </w:rPr>
      </w:pPr>
      <w:bookmarkStart w:id="5"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5"/>
    </w:p>
    <w:p w14:paraId="3C05FD5D" w14:textId="67D45005" w:rsidR="003001E9" w:rsidRPr="00DF0C08" w:rsidRDefault="00123D47" w:rsidP="008F7DDA">
      <w:pPr>
        <w:rPr>
          <w:rFonts w:eastAsia="Times New Roman" w:cs="Tahoma"/>
          <w:b/>
          <w:kern w:val="1"/>
          <w:u w:val="single"/>
        </w:rPr>
      </w:pPr>
      <w:bookmarkStart w:id="6"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6"/>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14:paraId="1D2A928B" w14:textId="77777777"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CD59EC5" w14:textId="77777777"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A38B812" w14:textId="77777777"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FA4F79"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19C7B2FF"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344088E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054490ED"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27890F1" w14:textId="77777777"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14:paraId="565D33E8" w14:textId="77777777"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14:paraId="509D3AA0" w14:textId="77777777"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t>
            </w:r>
            <w:r w:rsidRPr="00DF0C08">
              <w:rPr>
                <w:rFonts w:ascii="Calibri" w:eastAsia="Times New Roman" w:hAnsi="Calibri" w:cs="Calibri"/>
              </w:rPr>
              <w:lastRenderedPageBreak/>
              <w:t xml:space="preserve">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14:paraId="3ADEE2D1"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lastRenderedPageBreak/>
              <w:t>Tak/Nie</w:t>
            </w:r>
          </w:p>
          <w:p w14:paraId="13B04BD6" w14:textId="77777777"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3001E9">
            <w:pPr>
              <w:snapToGrid w:val="0"/>
              <w:jc w:val="center"/>
              <w:rPr>
                <w:rFonts w:ascii="Calibri" w:eastAsia="Times New Roman" w:hAnsi="Calibri" w:cs="Arial"/>
              </w:rPr>
            </w:pPr>
          </w:p>
        </w:tc>
      </w:tr>
    </w:tbl>
    <w:p w14:paraId="2AD11901" w14:textId="77777777" w:rsidR="005D5C66" w:rsidRPr="00DF0C08" w:rsidRDefault="005D5C66" w:rsidP="005D5C66">
      <w:pPr>
        <w:rPr>
          <w:rFonts w:eastAsia="Times New Roman" w:cs="Arial"/>
          <w:b/>
          <w:bCs/>
          <w:iCs/>
        </w:rPr>
      </w:pPr>
    </w:p>
    <w:p w14:paraId="32B90458" w14:textId="77777777"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14:paraId="7EE87AA8" w14:textId="77777777"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7024C7FE" w14:textId="59674450" w:rsidR="005D5C66" w:rsidRPr="00C15949" w:rsidRDefault="005D5C66" w:rsidP="00C15949">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14:paraId="465BA205" w14:textId="77777777"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14:paraId="446386D6"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38A499"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14:paraId="4D0F47CA"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14:paraId="5E41F1CA" w14:textId="77777777"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14:paraId="22E5B152" w14:textId="77777777"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14:paraId="60D04F95"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1033AB">
            <w:pPr>
              <w:snapToGrid w:val="0"/>
              <w:jc w:val="center"/>
              <w:rPr>
                <w:rFonts w:ascii="Calibri" w:eastAsia="Times New Roman" w:hAnsi="Calibri" w:cs="Arial"/>
              </w:rPr>
            </w:pPr>
          </w:p>
        </w:tc>
      </w:tr>
      <w:tr w:rsidR="005D5C66" w:rsidRPr="00DF0C08" w14:paraId="3A11223D"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tcPr>
          <w:p w14:paraId="447A0D53"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14:paraId="195E077D"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14:paraId="47521430" w14:textId="77777777" w:rsidR="005D5C66" w:rsidRPr="00DF0C08" w:rsidRDefault="005D5C66" w:rsidP="001033AB">
            <w:pPr>
              <w:snapToGrid w:val="0"/>
              <w:jc w:val="both"/>
              <w:rPr>
                <w:rFonts w:ascii="Calibri" w:eastAsia="Times New Roman" w:hAnsi="Calibri" w:cs="Calibri"/>
              </w:rPr>
            </w:pPr>
          </w:p>
          <w:p w14:paraId="32DD3DBF"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dołączyć do </w:t>
            </w:r>
            <w:r w:rsidRPr="00DF0C08">
              <w:rPr>
                <w:rFonts w:ascii="Calibri" w:eastAsia="Times New Roman" w:hAnsi="Calibri" w:cs="Calibri"/>
              </w:rPr>
              <w:lastRenderedPageBreak/>
              <w:t>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14:paraId="65BB6C34"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6232F09D"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14:paraId="57459C30"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14:paraId="2485BF85"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oznacza odrzucenie wniosku)</w:t>
            </w:r>
          </w:p>
        </w:tc>
      </w:tr>
      <w:tr w:rsidR="005D5C66" w:rsidRPr="00DF0C08" w14:paraId="7886A21F"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tcPr>
          <w:p w14:paraId="3E5B5E98"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lastRenderedPageBreak/>
              <w:t>3.</w:t>
            </w:r>
          </w:p>
        </w:tc>
        <w:tc>
          <w:tcPr>
            <w:tcW w:w="3684" w:type="dxa"/>
            <w:tcBorders>
              <w:top w:val="single" w:sz="4" w:space="0" w:color="000000"/>
              <w:left w:val="single" w:sz="4" w:space="0" w:color="000000"/>
              <w:bottom w:val="single" w:sz="4" w:space="0" w:color="000000"/>
              <w:right w:val="single" w:sz="4" w:space="0" w:color="000000"/>
            </w:tcBorders>
            <w:vAlign w:val="center"/>
          </w:tcPr>
          <w:p w14:paraId="5248BE4A"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14:paraId="4BB90B40" w14:textId="77777777" w:rsidR="005D5C66" w:rsidRPr="00DF0C08" w:rsidRDefault="005D5C66" w:rsidP="001033AB">
            <w:pPr>
              <w:snapToGrid w:val="0"/>
              <w:jc w:val="both"/>
              <w:rPr>
                <w:rFonts w:ascii="Calibri" w:eastAsia="Times New Roman" w:hAnsi="Calibri" w:cs="Calibri"/>
              </w:rPr>
            </w:pPr>
          </w:p>
          <w:p w14:paraId="14F18572"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14:paraId="5FB36CC5"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14:paraId="74F9D6A3"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14:paraId="2FAC1AA3"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tcPr>
          <w:p w14:paraId="60068754"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14:paraId="75829C52"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14:paraId="2EB3EAD4" w14:textId="77777777" w:rsidR="005D5C66" w:rsidRPr="00DF0C08" w:rsidRDefault="005D5C66" w:rsidP="001033AB">
            <w:pPr>
              <w:snapToGrid w:val="0"/>
              <w:jc w:val="both"/>
              <w:rPr>
                <w:rFonts w:ascii="Calibri" w:eastAsia="Times New Roman" w:hAnsi="Calibri" w:cs="Calibri"/>
              </w:rPr>
            </w:pPr>
          </w:p>
          <w:p w14:paraId="4744965D"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w:t>
            </w:r>
            <w:proofErr w:type="spellStart"/>
            <w:r w:rsidRPr="00DF0C08">
              <w:rPr>
                <w:rFonts w:ascii="Calibri" w:eastAsia="Times New Roman" w:hAnsi="Calibri" w:cs="Calibri"/>
              </w:rPr>
              <w:t>medycznych,wnioskodawca</w:t>
            </w:r>
            <w:proofErr w:type="spellEnd"/>
            <w:r w:rsidRPr="00DF0C08">
              <w:rPr>
                <w:rFonts w:ascii="Calibri" w:eastAsia="Times New Roman" w:hAnsi="Calibri" w:cs="Calibri"/>
              </w:rPr>
              <w:t xml:space="preserve">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14:paraId="2D495556"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lastRenderedPageBreak/>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14:paraId="715B9F21"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Tak/Nie/Nie dotyczy</w:t>
            </w:r>
          </w:p>
          <w:p w14:paraId="62F49B7D"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14:paraId="5CFDF6D4"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14:paraId="15F31CDA" w14:textId="77777777"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6E98150D" w14:textId="77777777" w:rsidR="002E0447" w:rsidRPr="00DF0C08" w:rsidRDefault="002E0447" w:rsidP="0032251B">
      <w:pPr>
        <w:spacing w:line="360" w:lineRule="auto"/>
        <w:rPr>
          <w:rFonts w:eastAsia="Times New Roman" w:cs="Arial"/>
          <w:b/>
          <w:bCs/>
          <w:iCs/>
        </w:rPr>
      </w:pPr>
    </w:p>
    <w:p w14:paraId="5B6C78CD" w14:textId="77777777"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14:paraId="6B632BA8" w14:textId="77777777"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14:paraId="568ECE68" w14:textId="77777777"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14:paraId="437932D0" w14:textId="77777777"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14:paraId="1B9F2EA8" w14:textId="77777777"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44CD9562" w14:textId="77777777" w:rsidR="006C3752" w:rsidRPr="00DF0C08" w:rsidRDefault="006C3752" w:rsidP="00270739">
      <w:pPr>
        <w:rPr>
          <w:rFonts w:eastAsia="Times New Roman" w:cs="Tahoma"/>
          <w:b/>
          <w:bCs/>
          <w:i/>
          <w:iCs/>
          <w:sz w:val="20"/>
          <w:szCs w:val="20"/>
        </w:rPr>
      </w:pPr>
    </w:p>
    <w:p w14:paraId="1DE8ACD7" w14:textId="77777777"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14:paraId="04F590ED" w14:textId="77777777"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14:paraId="3363A37C"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BC57EA8" w14:textId="77777777"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298D377" w14:textId="77777777"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7BF54D4D" w14:textId="77777777" w:rsidR="00270739" w:rsidRPr="00DF0C08" w:rsidRDefault="00D01323" w:rsidP="00F5488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0CA37158" w14:textId="77777777" w:rsidR="00270739" w:rsidRPr="00DF0C08" w:rsidRDefault="00270739" w:rsidP="00270739">
            <w:pPr>
              <w:snapToGrid w:val="0"/>
              <w:spacing w:after="0"/>
              <w:jc w:val="center"/>
              <w:rPr>
                <w:rFonts w:cs="Arial"/>
              </w:rPr>
            </w:pPr>
            <w:r w:rsidRPr="00DF0C08">
              <w:rPr>
                <w:rFonts w:cs="Arial"/>
              </w:rPr>
              <w:t>Tak/Nie</w:t>
            </w:r>
          </w:p>
          <w:p w14:paraId="754005DF" w14:textId="77777777" w:rsidR="00270739" w:rsidRPr="00DF0C08" w:rsidRDefault="00270739" w:rsidP="00270739">
            <w:pPr>
              <w:snapToGrid w:val="0"/>
              <w:spacing w:after="0"/>
              <w:jc w:val="center"/>
              <w:rPr>
                <w:rFonts w:cs="Arial"/>
              </w:rPr>
            </w:pPr>
            <w:r w:rsidRPr="00DF0C08">
              <w:rPr>
                <w:rFonts w:cs="Arial"/>
              </w:rPr>
              <w:t>Kryterium obligatoryjne</w:t>
            </w:r>
          </w:p>
          <w:p w14:paraId="342E321A" w14:textId="77777777"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270739">
            <w:pPr>
              <w:snapToGrid w:val="0"/>
              <w:spacing w:after="0"/>
              <w:jc w:val="center"/>
              <w:rPr>
                <w:rFonts w:cs="Arial"/>
              </w:rPr>
            </w:pPr>
          </w:p>
          <w:p w14:paraId="497D97D1" w14:textId="77777777" w:rsidR="00270739" w:rsidRPr="00DF0C08" w:rsidRDefault="00270739" w:rsidP="00270739">
            <w:pPr>
              <w:snapToGrid w:val="0"/>
              <w:spacing w:after="0"/>
              <w:jc w:val="center"/>
              <w:rPr>
                <w:rFonts w:cs="Arial"/>
              </w:rPr>
            </w:pPr>
            <w:r w:rsidRPr="00DF0C08">
              <w:rPr>
                <w:rFonts w:cs="Arial"/>
              </w:rPr>
              <w:t>Niespełnienie kryterium oznacza</w:t>
            </w:r>
          </w:p>
          <w:p w14:paraId="72361573" w14:textId="77777777" w:rsidR="00270739" w:rsidRPr="00DF0C08" w:rsidRDefault="00270739" w:rsidP="00270739">
            <w:pPr>
              <w:snapToGrid w:val="0"/>
              <w:spacing w:after="0"/>
              <w:jc w:val="center"/>
              <w:rPr>
                <w:rFonts w:cs="Arial"/>
              </w:rPr>
            </w:pPr>
            <w:r w:rsidRPr="00DF0C08">
              <w:rPr>
                <w:rFonts w:cs="Arial"/>
              </w:rPr>
              <w:t>odrzucenie wniosku</w:t>
            </w:r>
          </w:p>
          <w:p w14:paraId="1FE1C588" w14:textId="77777777" w:rsidR="00270739" w:rsidRPr="00DF0C08" w:rsidRDefault="00270739" w:rsidP="00270739">
            <w:pPr>
              <w:snapToGrid w:val="0"/>
              <w:spacing w:after="0" w:line="240" w:lineRule="auto"/>
              <w:jc w:val="center"/>
              <w:rPr>
                <w:rFonts w:cs="Arial"/>
                <w:b/>
              </w:rPr>
            </w:pPr>
          </w:p>
        </w:tc>
      </w:tr>
    </w:tbl>
    <w:p w14:paraId="3342223A" w14:textId="77777777" w:rsidR="0032251B" w:rsidRPr="00DF0C08" w:rsidRDefault="00454195" w:rsidP="00454195">
      <w:pPr>
        <w:pStyle w:val="Nagwek2"/>
        <w:jc w:val="left"/>
        <w:rPr>
          <w:rFonts w:asciiTheme="minorHAnsi" w:eastAsia="Times New Roman" w:hAnsiTheme="minorHAnsi" w:cs="Arial"/>
          <w:bCs/>
          <w:color w:val="auto"/>
          <w:sz w:val="28"/>
          <w:szCs w:val="28"/>
        </w:rPr>
      </w:pPr>
      <w:bookmarkStart w:id="7" w:name="_Toc514746850"/>
      <w:r w:rsidRPr="00DF0C08">
        <w:rPr>
          <w:rFonts w:asciiTheme="minorHAnsi" w:eastAsia="Times New Roman" w:hAnsiTheme="minorHAnsi" w:cs="Arial"/>
          <w:bCs/>
          <w:color w:val="auto"/>
          <w:sz w:val="28"/>
          <w:szCs w:val="28"/>
        </w:rPr>
        <w:lastRenderedPageBreak/>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7"/>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color w:val="auto"/>
          <w:spacing w:val="15"/>
          <w:sz w:val="28"/>
          <w:u w:val="single"/>
        </w:rPr>
      </w:pPr>
      <w:bookmarkStart w:id="8" w:name="_Toc514746851"/>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8"/>
    </w:p>
    <w:p w14:paraId="51A20E07" w14:textId="77777777"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14:paraId="7778D06F" w14:textId="77777777" w:rsidTr="00D72853">
        <w:trPr>
          <w:trHeight w:val="499"/>
          <w:tblHeader/>
        </w:trPr>
        <w:tc>
          <w:tcPr>
            <w:tcW w:w="567" w:type="dxa"/>
            <w:shd w:val="clear" w:color="auto" w:fill="auto"/>
            <w:vAlign w:val="center"/>
          </w:tcPr>
          <w:p w14:paraId="5100F4D0" w14:textId="77777777"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2CBCBA56" w14:textId="77777777"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F4548DC" w14:textId="77777777"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0009150A" w14:textId="77777777"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C12C6B" w:rsidRPr="00DF0C08" w14:paraId="1458C6BA" w14:textId="77777777" w:rsidTr="00D72853">
        <w:trPr>
          <w:trHeight w:val="952"/>
        </w:trPr>
        <w:tc>
          <w:tcPr>
            <w:tcW w:w="567" w:type="dxa"/>
            <w:vAlign w:val="center"/>
          </w:tcPr>
          <w:p w14:paraId="70E12E2E" w14:textId="77777777" w:rsidR="00C12C6B" w:rsidRPr="00217099" w:rsidRDefault="00C12C6B" w:rsidP="0032251B">
            <w:pPr>
              <w:snapToGrid w:val="0"/>
              <w:rPr>
                <w:rFonts w:cs="Arial"/>
              </w:rPr>
            </w:pPr>
            <w:r w:rsidRPr="00217099">
              <w:t>1.</w:t>
            </w:r>
          </w:p>
        </w:tc>
        <w:tc>
          <w:tcPr>
            <w:tcW w:w="3686" w:type="dxa"/>
            <w:vAlign w:val="center"/>
          </w:tcPr>
          <w:p w14:paraId="09B58BEE" w14:textId="77777777" w:rsidR="00C12C6B" w:rsidRPr="00217099" w:rsidRDefault="00C12C6B" w:rsidP="00217099">
            <w:pPr>
              <w:snapToGrid w:val="0"/>
              <w:spacing w:after="0" w:line="240" w:lineRule="auto"/>
              <w:rPr>
                <w:rFonts w:cs="Arial"/>
                <w:b/>
              </w:rPr>
            </w:pPr>
            <w:r w:rsidRPr="00217099">
              <w:rPr>
                <w:b/>
              </w:rPr>
              <w:t>Przedsiębiorstwo w trudnej sytuacji</w:t>
            </w:r>
          </w:p>
        </w:tc>
        <w:tc>
          <w:tcPr>
            <w:tcW w:w="6378" w:type="dxa"/>
            <w:vAlign w:val="center"/>
          </w:tcPr>
          <w:p w14:paraId="14C5EE9F" w14:textId="77777777" w:rsidR="00C12C6B" w:rsidRDefault="00C12C6B"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 xml:space="preserve">w rozumieniu art. 2 ust. 18 Rozporządzenia Komisji (UE) NR 651/2014 z dnia 17 czerwca 2014 r. (Dz. U. UE L 187 z 26.06.2014 z </w:t>
            </w:r>
            <w:proofErr w:type="spellStart"/>
            <w:r w:rsidRPr="00217099">
              <w:t>późn</w:t>
            </w:r>
            <w:proofErr w:type="spellEnd"/>
            <w:r w:rsidRPr="00217099">
              <w:t>. zm.)</w:t>
            </w:r>
          </w:p>
          <w:p w14:paraId="08601658" w14:textId="77777777" w:rsidR="00217099" w:rsidRPr="00217099" w:rsidRDefault="00217099" w:rsidP="00217099">
            <w:pPr>
              <w:spacing w:after="0" w:line="240" w:lineRule="auto"/>
              <w:jc w:val="both"/>
            </w:pPr>
          </w:p>
          <w:p w14:paraId="6945D381" w14:textId="77777777" w:rsidR="00C12C6B" w:rsidRDefault="00C12C6B" w:rsidP="00217099">
            <w:pPr>
              <w:spacing w:after="0" w:line="240" w:lineRule="auto"/>
              <w:jc w:val="both"/>
            </w:pPr>
            <w:r w:rsidRPr="00217099">
              <w:t>Kryterium weryfikowane na podstawie dokumentacji aplikacyjnej (m.in. sprawozdań finansowych)</w:t>
            </w:r>
            <w:r w:rsidR="00217099">
              <w:t>.</w:t>
            </w:r>
          </w:p>
          <w:p w14:paraId="36CFFC24" w14:textId="77777777" w:rsidR="00217099" w:rsidRPr="00217099" w:rsidRDefault="00217099" w:rsidP="00217099">
            <w:pPr>
              <w:spacing w:after="0" w:line="240" w:lineRule="auto"/>
              <w:jc w:val="both"/>
            </w:pPr>
          </w:p>
          <w:p w14:paraId="6408C9B7" w14:textId="77777777" w:rsidR="00C12C6B" w:rsidRPr="00217099" w:rsidRDefault="00C12C6B" w:rsidP="00217099">
            <w:pPr>
              <w:snapToGrid w:val="0"/>
              <w:spacing w:after="0" w:line="240" w:lineRule="auto"/>
              <w:jc w:val="both"/>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p>
        </w:tc>
        <w:tc>
          <w:tcPr>
            <w:tcW w:w="3544" w:type="dxa"/>
            <w:vAlign w:val="center"/>
          </w:tcPr>
          <w:p w14:paraId="402F6D1D" w14:textId="77777777" w:rsidR="00C12C6B" w:rsidRPr="00217099" w:rsidRDefault="00A26201" w:rsidP="00047F08">
            <w:pPr>
              <w:spacing w:after="0" w:line="240" w:lineRule="auto"/>
              <w:jc w:val="center"/>
            </w:pPr>
            <w:r w:rsidRPr="00217099">
              <w:t>Tak/Nie/N</w:t>
            </w:r>
            <w:r w:rsidR="00C12C6B" w:rsidRPr="00217099">
              <w:t>ie dotyczy</w:t>
            </w:r>
          </w:p>
          <w:p w14:paraId="7679C022" w14:textId="77777777" w:rsidR="00C12C6B" w:rsidRPr="00217099" w:rsidRDefault="00C12C6B" w:rsidP="00047F08">
            <w:pPr>
              <w:spacing w:after="0" w:line="240" w:lineRule="auto"/>
              <w:jc w:val="center"/>
            </w:pPr>
          </w:p>
          <w:p w14:paraId="37CCC6F2" w14:textId="77777777" w:rsidR="00C12C6B" w:rsidRPr="00217099" w:rsidRDefault="00C12C6B" w:rsidP="00047F08">
            <w:pPr>
              <w:spacing w:after="0" w:line="240" w:lineRule="auto"/>
              <w:jc w:val="center"/>
            </w:pPr>
            <w:r w:rsidRPr="00217099">
              <w:t>Kryterium obligatoryjne</w:t>
            </w:r>
          </w:p>
          <w:p w14:paraId="45F90FA6" w14:textId="77777777" w:rsidR="00C12C6B" w:rsidRPr="00217099" w:rsidRDefault="00C12C6B" w:rsidP="00047F08">
            <w:pPr>
              <w:spacing w:after="0" w:line="240" w:lineRule="auto"/>
              <w:jc w:val="center"/>
            </w:pPr>
            <w:r w:rsidRPr="00217099">
              <w:t>(spełnienie jest niezbędne dla możliwości otrzymania dofinansowania).</w:t>
            </w:r>
          </w:p>
          <w:p w14:paraId="7EDA360F" w14:textId="77777777" w:rsidR="00C12C6B" w:rsidRPr="00217099" w:rsidRDefault="00C12C6B" w:rsidP="0032251B">
            <w:pPr>
              <w:autoSpaceDE w:val="0"/>
              <w:autoSpaceDN w:val="0"/>
              <w:adjustRightInd w:val="0"/>
              <w:spacing w:after="0" w:line="240" w:lineRule="auto"/>
              <w:jc w:val="center"/>
              <w:rPr>
                <w:rFonts w:cs="Arial"/>
              </w:rPr>
            </w:pPr>
            <w:r w:rsidRPr="00217099">
              <w:t xml:space="preserve">Niespełnienie kryterium oznacza odrzucenie wniosku </w:t>
            </w:r>
          </w:p>
        </w:tc>
      </w:tr>
      <w:tr w:rsidR="00C12C6B" w:rsidRPr="00DF0C08" w14:paraId="3C346B33" w14:textId="77777777" w:rsidTr="00D72853">
        <w:trPr>
          <w:trHeight w:val="952"/>
        </w:trPr>
        <w:tc>
          <w:tcPr>
            <w:tcW w:w="567" w:type="dxa"/>
            <w:vAlign w:val="center"/>
          </w:tcPr>
          <w:p w14:paraId="2CCC88FD" w14:textId="77777777" w:rsidR="00C12C6B" w:rsidRPr="00DF0C08" w:rsidRDefault="00C12C6B" w:rsidP="0032251B">
            <w:pPr>
              <w:snapToGrid w:val="0"/>
              <w:rPr>
                <w:rFonts w:cs="Arial"/>
              </w:rPr>
            </w:pPr>
            <w:r>
              <w:rPr>
                <w:rFonts w:cs="Arial"/>
              </w:rPr>
              <w:t>2</w:t>
            </w:r>
            <w:r w:rsidRPr="00DF0C08">
              <w:rPr>
                <w:rFonts w:cs="Arial"/>
              </w:rPr>
              <w:t>.</w:t>
            </w:r>
          </w:p>
        </w:tc>
        <w:tc>
          <w:tcPr>
            <w:tcW w:w="3686" w:type="dxa"/>
            <w:vAlign w:val="center"/>
          </w:tcPr>
          <w:p w14:paraId="3DB02D53" w14:textId="77777777" w:rsidR="00C12C6B" w:rsidRPr="00DF0C08" w:rsidRDefault="00C12C6B" w:rsidP="0032251B">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32251B">
            <w:pPr>
              <w:spacing w:after="0" w:line="240" w:lineRule="auto"/>
              <w:rPr>
                <w:rFonts w:cs="Arial"/>
                <w:b/>
              </w:rPr>
            </w:pPr>
            <w:r w:rsidRPr="00DF0C08">
              <w:rPr>
                <w:rFonts w:cs="Arial"/>
                <w:b/>
              </w:rPr>
              <w:t>Wnioskodawcy</w:t>
            </w:r>
          </w:p>
        </w:tc>
        <w:tc>
          <w:tcPr>
            <w:tcW w:w="6378" w:type="dxa"/>
            <w:vAlign w:val="center"/>
          </w:tcPr>
          <w:p w14:paraId="457A5654" w14:textId="77777777" w:rsidR="00C12C6B" w:rsidRPr="00DF0C08" w:rsidRDefault="00C12C6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14:paraId="014EAA9D"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14:paraId="41F3F132" w14:textId="77777777" w:rsidR="00C12C6B" w:rsidRPr="00DF0C08" w:rsidRDefault="00C12C6B" w:rsidP="0032251B">
            <w:pPr>
              <w:autoSpaceDE w:val="0"/>
              <w:autoSpaceDN w:val="0"/>
              <w:adjustRightInd w:val="0"/>
              <w:spacing w:after="0" w:line="240" w:lineRule="auto"/>
              <w:jc w:val="center"/>
              <w:rPr>
                <w:rFonts w:cs="Arial"/>
              </w:rPr>
            </w:pPr>
          </w:p>
          <w:p w14:paraId="4678F2CA"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77777777" w:rsidR="00C12C6B" w:rsidRPr="00DF0C08" w:rsidRDefault="00C12C6B" w:rsidP="0032251B">
            <w:pPr>
              <w:autoSpaceDE w:val="0"/>
              <w:autoSpaceDN w:val="0"/>
              <w:adjustRightInd w:val="0"/>
              <w:jc w:val="center"/>
              <w:rPr>
                <w:rFonts w:cs="Arial"/>
              </w:rPr>
            </w:pPr>
            <w:r w:rsidRPr="00DF0C08">
              <w:rPr>
                <w:rFonts w:cs="Arial"/>
              </w:rPr>
              <w:t xml:space="preserve">Niespełnienie kryterium oznacza odrzucenie wniosku </w:t>
            </w:r>
          </w:p>
        </w:tc>
      </w:tr>
      <w:tr w:rsidR="00C12C6B" w:rsidRPr="00DF0C08" w14:paraId="73446A13" w14:textId="77777777" w:rsidTr="00D72853">
        <w:trPr>
          <w:trHeight w:val="344"/>
        </w:trPr>
        <w:tc>
          <w:tcPr>
            <w:tcW w:w="567" w:type="dxa"/>
            <w:vAlign w:val="center"/>
          </w:tcPr>
          <w:p w14:paraId="4201666F" w14:textId="77777777" w:rsidR="00C12C6B" w:rsidRPr="00DF0C08" w:rsidRDefault="00C12C6B" w:rsidP="0032251B">
            <w:pPr>
              <w:snapToGrid w:val="0"/>
              <w:rPr>
                <w:rFonts w:cs="Arial"/>
              </w:rPr>
            </w:pPr>
            <w:r>
              <w:rPr>
                <w:rFonts w:cs="Arial"/>
              </w:rPr>
              <w:lastRenderedPageBreak/>
              <w:t>3</w:t>
            </w:r>
            <w:r w:rsidRPr="00DF0C08">
              <w:rPr>
                <w:rFonts w:cs="Arial"/>
              </w:rPr>
              <w:t>.</w:t>
            </w:r>
          </w:p>
        </w:tc>
        <w:tc>
          <w:tcPr>
            <w:tcW w:w="3686" w:type="dxa"/>
            <w:vAlign w:val="center"/>
          </w:tcPr>
          <w:p w14:paraId="4AC3812C" w14:textId="77777777" w:rsidR="00C12C6B" w:rsidRPr="00DF0C08" w:rsidRDefault="00C12C6B" w:rsidP="0032251B">
            <w:pPr>
              <w:snapToGrid w:val="0"/>
              <w:rPr>
                <w:rFonts w:cs="Arial"/>
                <w:b/>
              </w:rPr>
            </w:pPr>
            <w:r w:rsidRPr="00DF0C08">
              <w:rPr>
                <w:rFonts w:cs="Arial"/>
                <w:b/>
              </w:rPr>
              <w:t>Plan finansowy</w:t>
            </w:r>
          </w:p>
        </w:tc>
        <w:tc>
          <w:tcPr>
            <w:tcW w:w="6378" w:type="dxa"/>
            <w:vAlign w:val="center"/>
          </w:tcPr>
          <w:p w14:paraId="493F4E73" w14:textId="77777777" w:rsidR="00C12C6B" w:rsidRPr="00DF0C08" w:rsidRDefault="00C12C6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14:paraId="1CB166F9"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Tak/Nie</w:t>
            </w:r>
          </w:p>
          <w:p w14:paraId="5CC82616" w14:textId="77777777" w:rsidR="00C12C6B" w:rsidRPr="00DF0C08" w:rsidRDefault="00C12C6B" w:rsidP="0032251B">
            <w:pPr>
              <w:autoSpaceDE w:val="0"/>
              <w:autoSpaceDN w:val="0"/>
              <w:adjustRightInd w:val="0"/>
              <w:spacing w:after="0" w:line="240" w:lineRule="auto"/>
              <w:jc w:val="center"/>
              <w:rPr>
                <w:rFonts w:cs="Arial"/>
              </w:rPr>
            </w:pPr>
          </w:p>
          <w:p w14:paraId="056A0CB6"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5076591D"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32251B">
            <w:pPr>
              <w:snapToGrid w:val="0"/>
              <w:jc w:val="center"/>
              <w:rPr>
                <w:rFonts w:cs="Arial"/>
              </w:rPr>
            </w:pPr>
            <w:r w:rsidRPr="00DF0C08">
              <w:rPr>
                <w:rFonts w:cs="Arial"/>
              </w:rPr>
              <w:t>Niespełnienie kryterium oznacza odrzucenie wniosku</w:t>
            </w:r>
          </w:p>
        </w:tc>
      </w:tr>
      <w:tr w:rsidR="00C12C6B" w:rsidRPr="00DF0C08" w14:paraId="4448E6F4" w14:textId="77777777" w:rsidTr="00D72853">
        <w:trPr>
          <w:trHeight w:val="344"/>
        </w:trPr>
        <w:tc>
          <w:tcPr>
            <w:tcW w:w="567" w:type="dxa"/>
            <w:vAlign w:val="center"/>
          </w:tcPr>
          <w:p w14:paraId="22A6611A" w14:textId="77777777" w:rsidR="00C12C6B" w:rsidRPr="00DF0C08" w:rsidRDefault="00C12C6B" w:rsidP="0032251B">
            <w:pPr>
              <w:snapToGrid w:val="0"/>
              <w:rPr>
                <w:rFonts w:cs="Arial"/>
              </w:rPr>
            </w:pPr>
            <w:r>
              <w:rPr>
                <w:rFonts w:cs="Arial"/>
              </w:rPr>
              <w:t>4</w:t>
            </w:r>
            <w:r w:rsidRPr="00DF0C08">
              <w:rPr>
                <w:rFonts w:cs="Arial"/>
              </w:rPr>
              <w:t>.</w:t>
            </w:r>
          </w:p>
        </w:tc>
        <w:tc>
          <w:tcPr>
            <w:tcW w:w="3686" w:type="dxa"/>
            <w:vAlign w:val="center"/>
          </w:tcPr>
          <w:p w14:paraId="63E7E235" w14:textId="77777777" w:rsidR="00C12C6B" w:rsidRPr="00DF0C08" w:rsidRDefault="00C12C6B" w:rsidP="0032251B">
            <w:pPr>
              <w:snapToGrid w:val="0"/>
              <w:rPr>
                <w:rFonts w:cs="Arial"/>
                <w:b/>
              </w:rPr>
            </w:pPr>
            <w:r w:rsidRPr="00DF0C08">
              <w:rPr>
                <w:rFonts w:cs="Arial"/>
                <w:b/>
              </w:rPr>
              <w:t xml:space="preserve">Zachowanie trwałości </w:t>
            </w:r>
          </w:p>
        </w:tc>
        <w:tc>
          <w:tcPr>
            <w:tcW w:w="6378" w:type="dxa"/>
            <w:vAlign w:val="center"/>
          </w:tcPr>
          <w:p w14:paraId="51DDFB32" w14:textId="77777777" w:rsidR="00C12C6B" w:rsidRPr="00DF0C08" w:rsidRDefault="00C12C6B" w:rsidP="0032251B">
            <w:pPr>
              <w:spacing w:after="0" w:line="240" w:lineRule="auto"/>
              <w:jc w:val="both"/>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p>
          <w:p w14:paraId="4BFA953D" w14:textId="77777777" w:rsidR="00C12C6B" w:rsidRPr="00DF0C08" w:rsidRDefault="00C12C6B" w:rsidP="0032251B">
            <w:pPr>
              <w:spacing w:after="0" w:line="240" w:lineRule="auto"/>
              <w:jc w:val="both"/>
              <w:rPr>
                <w:rFonts w:cs="Arial"/>
              </w:rPr>
            </w:pPr>
          </w:p>
          <w:p w14:paraId="673C2A76" w14:textId="77777777" w:rsidR="00C12C6B" w:rsidRPr="00DF0C08" w:rsidRDefault="00C12C6B" w:rsidP="0032251B">
            <w:pPr>
              <w:spacing w:after="0" w:line="240" w:lineRule="auto"/>
              <w:jc w:val="both"/>
              <w:rPr>
                <w:rFonts w:cs="Arial"/>
              </w:rPr>
            </w:pPr>
            <w:r w:rsidRPr="00DF0C08">
              <w:rPr>
                <w:rFonts w:cs="Arial"/>
              </w:rPr>
              <w:t>Kryterium dotyczy projektów inwestycyjnych</w:t>
            </w:r>
            <w:r>
              <w:rPr>
                <w:rFonts w:cs="Arial"/>
              </w:rPr>
              <w:t>.</w:t>
            </w:r>
          </w:p>
        </w:tc>
        <w:tc>
          <w:tcPr>
            <w:tcW w:w="3544" w:type="dxa"/>
            <w:vAlign w:val="center"/>
          </w:tcPr>
          <w:p w14:paraId="0A35E0E3"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32251B">
            <w:pPr>
              <w:autoSpaceDE w:val="0"/>
              <w:autoSpaceDN w:val="0"/>
              <w:adjustRightInd w:val="0"/>
              <w:spacing w:after="0" w:line="240" w:lineRule="auto"/>
              <w:jc w:val="center"/>
              <w:rPr>
                <w:rFonts w:cs="Arial"/>
              </w:rPr>
            </w:pPr>
          </w:p>
          <w:p w14:paraId="582DC59F"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C12C6B" w:rsidRPr="00DF0C08" w14:paraId="754352DC" w14:textId="77777777" w:rsidTr="00D72853">
        <w:trPr>
          <w:trHeight w:val="344"/>
        </w:trPr>
        <w:tc>
          <w:tcPr>
            <w:tcW w:w="567" w:type="dxa"/>
            <w:vAlign w:val="center"/>
          </w:tcPr>
          <w:p w14:paraId="3BD0F196" w14:textId="77777777" w:rsidR="00C12C6B" w:rsidRPr="00DF0C08" w:rsidRDefault="00C12C6B" w:rsidP="0032251B">
            <w:pPr>
              <w:snapToGrid w:val="0"/>
              <w:rPr>
                <w:rFonts w:cs="Arial"/>
              </w:rPr>
            </w:pPr>
            <w:r>
              <w:rPr>
                <w:rFonts w:cs="Arial"/>
              </w:rPr>
              <w:t>5</w:t>
            </w:r>
            <w:r w:rsidRPr="00DF0C08">
              <w:rPr>
                <w:rFonts w:cs="Arial"/>
              </w:rPr>
              <w:t>.</w:t>
            </w:r>
          </w:p>
        </w:tc>
        <w:tc>
          <w:tcPr>
            <w:tcW w:w="3686" w:type="dxa"/>
            <w:vAlign w:val="center"/>
          </w:tcPr>
          <w:p w14:paraId="59D0E441" w14:textId="77777777" w:rsidR="00C12C6B" w:rsidRPr="00DF0C08" w:rsidRDefault="00C12C6B" w:rsidP="0032251B">
            <w:pPr>
              <w:tabs>
                <w:tab w:val="left" w:pos="369"/>
              </w:tabs>
              <w:snapToGrid w:val="0"/>
              <w:rPr>
                <w:rFonts w:cs="Arial"/>
                <w:b/>
              </w:rPr>
            </w:pPr>
            <w:r w:rsidRPr="00DF0C08">
              <w:rPr>
                <w:rFonts w:cs="Arial"/>
                <w:b/>
              </w:rPr>
              <w:t>Prawidłowość zastosowania metodologii</w:t>
            </w:r>
          </w:p>
        </w:tc>
        <w:tc>
          <w:tcPr>
            <w:tcW w:w="6378" w:type="dxa"/>
            <w:vAlign w:val="center"/>
          </w:tcPr>
          <w:p w14:paraId="3DD16682" w14:textId="77777777" w:rsidR="00C12C6B" w:rsidRPr="00DF0C08" w:rsidRDefault="00C12C6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32251B">
            <w:pPr>
              <w:snapToGrid w:val="0"/>
              <w:spacing w:after="0" w:line="240" w:lineRule="auto"/>
              <w:jc w:val="both"/>
              <w:rPr>
                <w:rFonts w:cs="Arial"/>
              </w:rPr>
            </w:pPr>
          </w:p>
          <w:p w14:paraId="7CFB422A" w14:textId="77777777" w:rsidR="00C12C6B" w:rsidRPr="00DF0C08" w:rsidRDefault="00C12C6B" w:rsidP="0032251B">
            <w:pPr>
              <w:snapToGrid w:val="0"/>
              <w:spacing w:after="0" w:line="240" w:lineRule="auto"/>
              <w:jc w:val="both"/>
              <w:rPr>
                <w:rFonts w:cs="Arial"/>
              </w:rPr>
            </w:pPr>
            <w:r w:rsidRPr="00DF0C08">
              <w:rPr>
                <w:rFonts w:cs="Arial"/>
              </w:rPr>
              <w:t>W ramach tego kryterium przeanalizowana zostanie:</w:t>
            </w:r>
          </w:p>
          <w:p w14:paraId="4E26477C" w14:textId="77777777" w:rsidR="00C12C6B" w:rsidRPr="00DF0C08" w:rsidRDefault="00C12C6B" w:rsidP="0032251B">
            <w:pPr>
              <w:snapToGrid w:val="0"/>
              <w:spacing w:after="0" w:line="240" w:lineRule="auto"/>
              <w:jc w:val="both"/>
              <w:rPr>
                <w:rFonts w:cs="Arial"/>
              </w:rPr>
            </w:pPr>
          </w:p>
          <w:p w14:paraId="2D912E33"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poprawności założeń do prognoz finansowych i ekonomicznych;</w:t>
            </w:r>
          </w:p>
          <w:p w14:paraId="35A61F50"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poprawność przyjęcia okresu odniesienia;</w:t>
            </w:r>
          </w:p>
          <w:p w14:paraId="410C1029"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14:paraId="2E0BA876" w14:textId="77777777" w:rsidR="00C12C6B" w:rsidRPr="00DF0C08" w:rsidRDefault="00C12C6B" w:rsidP="0032251B">
            <w:pPr>
              <w:snapToGrid w:val="0"/>
              <w:spacing w:after="0" w:line="240" w:lineRule="auto"/>
              <w:ind w:firstLine="60"/>
              <w:jc w:val="both"/>
              <w:rPr>
                <w:rFonts w:cs="Arial"/>
              </w:rPr>
            </w:pPr>
          </w:p>
          <w:p w14:paraId="104A7AC1" w14:textId="77777777" w:rsidR="00C12C6B" w:rsidRPr="00DF0C08" w:rsidRDefault="00C12C6B" w:rsidP="0032251B">
            <w:pPr>
              <w:snapToGrid w:val="0"/>
              <w:spacing w:after="0" w:line="240" w:lineRule="auto"/>
              <w:jc w:val="both"/>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t>
            </w:r>
            <w:r w:rsidRPr="00DF0C08">
              <w:rPr>
                <w:rFonts w:cs="Arial"/>
              </w:rPr>
              <w:lastRenderedPageBreak/>
              <w:t>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32251B">
            <w:pPr>
              <w:snapToGrid w:val="0"/>
              <w:spacing w:after="0" w:line="240" w:lineRule="auto"/>
              <w:jc w:val="both"/>
              <w:rPr>
                <w:rFonts w:cs="Arial"/>
              </w:rPr>
            </w:pPr>
          </w:p>
          <w:p w14:paraId="76A99A05" w14:textId="77777777" w:rsidR="00C12C6B" w:rsidRPr="00DF0C08" w:rsidRDefault="00C12C6B" w:rsidP="0032251B">
            <w:pPr>
              <w:snapToGrid w:val="0"/>
              <w:spacing w:after="0" w:line="240" w:lineRule="auto"/>
              <w:jc w:val="both"/>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32251B">
            <w:pPr>
              <w:snapToGrid w:val="0"/>
              <w:spacing w:after="0" w:line="240" w:lineRule="auto"/>
              <w:jc w:val="both"/>
              <w:rPr>
                <w:rFonts w:cs="Arial"/>
              </w:rPr>
            </w:pPr>
          </w:p>
        </w:tc>
        <w:tc>
          <w:tcPr>
            <w:tcW w:w="3544" w:type="dxa"/>
            <w:vAlign w:val="center"/>
          </w:tcPr>
          <w:p w14:paraId="4076C66D" w14:textId="77777777" w:rsidR="00C12C6B" w:rsidRPr="00DF0C08" w:rsidRDefault="00C12C6B" w:rsidP="0032251B">
            <w:pPr>
              <w:snapToGrid w:val="0"/>
              <w:jc w:val="center"/>
              <w:rPr>
                <w:rFonts w:cs="Arial"/>
              </w:rPr>
            </w:pPr>
            <w:r w:rsidRPr="00DF0C08">
              <w:rPr>
                <w:rFonts w:cs="Arial"/>
              </w:rPr>
              <w:lastRenderedPageBreak/>
              <w:t>Tak/Nie/Nie dotyczy</w:t>
            </w:r>
          </w:p>
          <w:p w14:paraId="27A724DB"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77777777" w:rsidR="00C12C6B" w:rsidRPr="00DF0C08" w:rsidRDefault="00C12C6B" w:rsidP="0032251B">
            <w:pPr>
              <w:snapToGrid w:val="0"/>
              <w:jc w:val="center"/>
              <w:rPr>
                <w:rFonts w:cs="Arial"/>
              </w:rPr>
            </w:pPr>
            <w:r w:rsidRPr="00DF0C08">
              <w:rPr>
                <w:rFonts w:cs="Arial"/>
              </w:rPr>
              <w:t xml:space="preserve">Niespełnienie kryterium oznacza odrzucenie wniosku </w:t>
            </w:r>
          </w:p>
        </w:tc>
      </w:tr>
      <w:tr w:rsidR="00C12C6B" w:rsidRPr="00DF0C08" w14:paraId="14125BCC" w14:textId="77777777" w:rsidTr="00D72853">
        <w:trPr>
          <w:trHeight w:val="344"/>
        </w:trPr>
        <w:tc>
          <w:tcPr>
            <w:tcW w:w="567" w:type="dxa"/>
            <w:vAlign w:val="center"/>
          </w:tcPr>
          <w:p w14:paraId="32CEB0AB" w14:textId="77777777" w:rsidR="00C12C6B" w:rsidRPr="00DF0C08" w:rsidRDefault="00C12C6B" w:rsidP="0032251B">
            <w:pPr>
              <w:snapToGrid w:val="0"/>
              <w:rPr>
                <w:rFonts w:cs="Arial"/>
              </w:rPr>
            </w:pPr>
            <w:r>
              <w:rPr>
                <w:rFonts w:cs="Arial"/>
              </w:rPr>
              <w:lastRenderedPageBreak/>
              <w:t>6</w:t>
            </w:r>
            <w:r w:rsidRPr="00DF0C08">
              <w:rPr>
                <w:rFonts w:cs="Arial"/>
              </w:rPr>
              <w:t>.</w:t>
            </w:r>
          </w:p>
        </w:tc>
        <w:tc>
          <w:tcPr>
            <w:tcW w:w="3686" w:type="dxa"/>
            <w:vAlign w:val="center"/>
          </w:tcPr>
          <w:p w14:paraId="3E5C5594" w14:textId="77777777" w:rsidR="00C12C6B" w:rsidRPr="00DF0C08" w:rsidRDefault="00C12C6B" w:rsidP="0032251B">
            <w:pPr>
              <w:snapToGrid w:val="0"/>
              <w:rPr>
                <w:rFonts w:cs="Arial"/>
                <w:b/>
              </w:rPr>
            </w:pPr>
            <w:r w:rsidRPr="00DF0C08">
              <w:rPr>
                <w:rFonts w:cs="Arial"/>
                <w:b/>
              </w:rPr>
              <w:t>Analiza opcji (rozwiązań alternatywnych)</w:t>
            </w:r>
          </w:p>
        </w:tc>
        <w:tc>
          <w:tcPr>
            <w:tcW w:w="6378" w:type="dxa"/>
            <w:vAlign w:val="center"/>
          </w:tcPr>
          <w:p w14:paraId="774BF736" w14:textId="77777777" w:rsidR="00A30720" w:rsidRPr="00DF0C08" w:rsidRDefault="00A30720" w:rsidP="0032251B">
            <w:pPr>
              <w:snapToGrid w:val="0"/>
              <w:jc w:val="both"/>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A30720">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4B60E0">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4" w:type="dxa"/>
            <w:vAlign w:val="center"/>
          </w:tcPr>
          <w:p w14:paraId="7746D609"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32251B">
            <w:pPr>
              <w:autoSpaceDE w:val="0"/>
              <w:autoSpaceDN w:val="0"/>
              <w:adjustRightInd w:val="0"/>
              <w:spacing w:after="0" w:line="240" w:lineRule="auto"/>
              <w:jc w:val="center"/>
              <w:rPr>
                <w:rFonts w:cs="Arial"/>
              </w:rPr>
            </w:pPr>
          </w:p>
          <w:p w14:paraId="2AFF6789"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32251B">
            <w:pPr>
              <w:tabs>
                <w:tab w:val="left" w:pos="720"/>
              </w:tabs>
              <w:suppressAutoHyphens/>
              <w:spacing w:after="0" w:line="240" w:lineRule="auto"/>
              <w:ind w:left="720"/>
              <w:rPr>
                <w:rFonts w:cs="Arial"/>
              </w:rPr>
            </w:pPr>
            <w:r w:rsidRPr="00DF0C08">
              <w:rPr>
                <w:rFonts w:cs="Arial"/>
              </w:rPr>
              <w:t>odrzucenia wniosku)</w:t>
            </w:r>
          </w:p>
        </w:tc>
      </w:tr>
      <w:tr w:rsidR="00C12C6B" w:rsidRPr="00DF0C08" w14:paraId="5D6661D9" w14:textId="77777777" w:rsidTr="00D72853">
        <w:trPr>
          <w:trHeight w:val="1467"/>
        </w:trPr>
        <w:tc>
          <w:tcPr>
            <w:tcW w:w="567" w:type="dxa"/>
            <w:vAlign w:val="center"/>
          </w:tcPr>
          <w:p w14:paraId="1F585ABB" w14:textId="77777777" w:rsidR="00C12C6B" w:rsidRPr="00DF0C08" w:rsidRDefault="00C12C6B" w:rsidP="0032251B">
            <w:pPr>
              <w:snapToGrid w:val="0"/>
              <w:rPr>
                <w:rFonts w:cs="Arial"/>
              </w:rPr>
            </w:pPr>
            <w:r>
              <w:rPr>
                <w:rFonts w:cs="Arial"/>
              </w:rPr>
              <w:t>7</w:t>
            </w:r>
            <w:r w:rsidRPr="00DF0C08">
              <w:rPr>
                <w:rFonts w:cs="Arial"/>
              </w:rPr>
              <w:t>.</w:t>
            </w:r>
          </w:p>
        </w:tc>
        <w:tc>
          <w:tcPr>
            <w:tcW w:w="3686" w:type="dxa"/>
            <w:vAlign w:val="center"/>
          </w:tcPr>
          <w:p w14:paraId="1B9D8590" w14:textId="77777777" w:rsidR="00C12C6B" w:rsidRPr="00DF0C08" w:rsidRDefault="00C12C6B" w:rsidP="0032251B">
            <w:pPr>
              <w:snapToGrid w:val="0"/>
              <w:rPr>
                <w:rFonts w:cs="Arial"/>
                <w:b/>
              </w:rPr>
            </w:pPr>
            <w:r w:rsidRPr="00DF0C08">
              <w:rPr>
                <w:rFonts w:cs="Arial"/>
                <w:b/>
              </w:rPr>
              <w:t>Efektywność ekonomiczno-społeczna  projektu</w:t>
            </w:r>
          </w:p>
        </w:tc>
        <w:tc>
          <w:tcPr>
            <w:tcW w:w="6378" w:type="dxa"/>
            <w:vAlign w:val="center"/>
          </w:tcPr>
          <w:p w14:paraId="05199FB0" w14:textId="77777777" w:rsidR="00C12C6B" w:rsidRPr="00DF0C08" w:rsidRDefault="00C12C6B" w:rsidP="0032251B">
            <w:pPr>
              <w:suppressAutoHyphens/>
              <w:spacing w:after="0" w:line="240" w:lineRule="auto"/>
              <w:jc w:val="both"/>
              <w:rPr>
                <w:rFonts w:cs="Arial"/>
              </w:rPr>
            </w:pPr>
            <w:r w:rsidRPr="00DF0C08">
              <w:rPr>
                <w:rFonts w:cs="Arial"/>
              </w:rPr>
              <w:t>W ramach kryterium będzie sprawdzane:</w:t>
            </w:r>
          </w:p>
          <w:p w14:paraId="430FC328" w14:textId="77777777" w:rsidR="00C12C6B" w:rsidRPr="00DF0C08" w:rsidRDefault="00C12C6B" w:rsidP="00464B26">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164052">
            <w:pPr>
              <w:suppressAutoHyphens/>
              <w:spacing w:after="0" w:line="240" w:lineRule="auto"/>
              <w:ind w:left="720"/>
              <w:jc w:val="both"/>
              <w:rPr>
                <w:rFonts w:cs="Arial"/>
              </w:rPr>
            </w:pPr>
          </w:p>
          <w:p w14:paraId="04F5DA34" w14:textId="77777777"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nie (0 pkt)</w:t>
            </w:r>
          </w:p>
          <w:p w14:paraId="66C0B78F" w14:textId="77777777"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14:paraId="0A4ECB69" w14:textId="77777777"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14:paraId="0BDE2230" w14:textId="77777777" w:rsidR="00C12C6B" w:rsidRPr="00DF0C08" w:rsidRDefault="00C12C6B" w:rsidP="0032251B">
            <w:pPr>
              <w:suppressAutoHyphens/>
              <w:spacing w:after="0" w:line="240" w:lineRule="auto"/>
              <w:jc w:val="both"/>
              <w:rPr>
                <w:rFonts w:cs="Arial"/>
              </w:rPr>
            </w:pPr>
          </w:p>
          <w:p w14:paraId="63D230E6" w14:textId="77777777" w:rsidR="00C12C6B" w:rsidRPr="00DF0C08" w:rsidRDefault="00C12C6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 xml:space="preserve">wskaźników efektywności projektu - na jakim poziomie są wskaźniki </w:t>
            </w:r>
            <w:r w:rsidRPr="00DF0C08">
              <w:rPr>
                <w:rFonts w:cs="Arial"/>
              </w:rPr>
              <w:lastRenderedPageBreak/>
              <w:t>efektywności projektu:</w:t>
            </w:r>
          </w:p>
          <w:p w14:paraId="11AAE0DE" w14:textId="77777777" w:rsidR="00C12C6B" w:rsidRPr="00DF0C08" w:rsidRDefault="00C12C6B" w:rsidP="0089749F">
            <w:pPr>
              <w:suppressAutoHyphens/>
              <w:spacing w:after="0" w:line="240" w:lineRule="auto"/>
              <w:ind w:left="720"/>
              <w:jc w:val="both"/>
              <w:rPr>
                <w:rFonts w:cs="Arial"/>
              </w:rPr>
            </w:pPr>
          </w:p>
          <w:p w14:paraId="63815B0B" w14:textId="77777777" w:rsidR="00C12C6B" w:rsidRPr="00DF0C08" w:rsidRDefault="00C12C6B" w:rsidP="0032251B">
            <w:pPr>
              <w:numPr>
                <w:ilvl w:val="0"/>
                <w:numId w:val="7"/>
              </w:numPr>
              <w:suppressAutoHyphens/>
              <w:spacing w:after="0" w:line="240" w:lineRule="auto"/>
              <w:jc w:val="both"/>
              <w:rPr>
                <w:rFonts w:cs="Arial"/>
              </w:rPr>
            </w:pPr>
            <w:r w:rsidRPr="00DF0C08">
              <w:rPr>
                <w:rFonts w:cs="Arial"/>
              </w:rPr>
              <w:t>nie zadowalającym, (0 pkt)</w:t>
            </w:r>
          </w:p>
          <w:p w14:paraId="748EB040" w14:textId="77777777" w:rsidR="00C12C6B" w:rsidRPr="00DF0C08" w:rsidRDefault="00C12C6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14:paraId="210C7FBD" w14:textId="77777777" w:rsidR="00C12C6B" w:rsidRPr="00DF0C08" w:rsidRDefault="00C12C6B" w:rsidP="0032251B">
            <w:pPr>
              <w:numPr>
                <w:ilvl w:val="0"/>
                <w:numId w:val="3"/>
              </w:numPr>
              <w:suppressAutoHyphens/>
              <w:spacing w:after="0" w:line="240" w:lineRule="auto"/>
              <w:jc w:val="both"/>
              <w:rPr>
                <w:rFonts w:cs="Arial"/>
              </w:rPr>
            </w:pPr>
            <w:r w:rsidRPr="00DF0C08">
              <w:rPr>
                <w:rFonts w:cs="Arial"/>
              </w:rPr>
              <w:t>wyróżniającym, (4 pkt)</w:t>
            </w:r>
          </w:p>
          <w:p w14:paraId="778D2C21" w14:textId="77777777" w:rsidR="00C12C6B" w:rsidRPr="00DF0C08" w:rsidRDefault="00C12C6B" w:rsidP="0032251B">
            <w:pPr>
              <w:suppressAutoHyphens/>
              <w:spacing w:after="0" w:line="240" w:lineRule="auto"/>
              <w:ind w:left="720"/>
              <w:jc w:val="both"/>
              <w:rPr>
                <w:rFonts w:cs="Arial"/>
              </w:rPr>
            </w:pPr>
          </w:p>
          <w:p w14:paraId="7DE2F036" w14:textId="77777777" w:rsidR="00C12C6B" w:rsidRPr="00DF0C08" w:rsidRDefault="00C12C6B" w:rsidP="0032251B">
            <w:pPr>
              <w:suppressAutoHyphens/>
              <w:spacing w:after="0" w:line="240" w:lineRule="auto"/>
              <w:jc w:val="both"/>
              <w:rPr>
                <w:rFonts w:cs="Arial"/>
              </w:rPr>
            </w:pPr>
            <w:r w:rsidRPr="00DF0C08">
              <w:rPr>
                <w:rFonts w:cs="Arial"/>
              </w:rPr>
              <w:t xml:space="preserve">Efektywność ekonomiczna projektu będzie oceniana na podstawie: </w:t>
            </w:r>
          </w:p>
          <w:p w14:paraId="06263C22" w14:textId="77777777" w:rsidR="00C12C6B" w:rsidRPr="00DF0C08" w:rsidRDefault="00C12C6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32251B">
            <w:pPr>
              <w:suppressAutoHyphens/>
              <w:spacing w:after="0" w:line="240" w:lineRule="auto"/>
              <w:jc w:val="both"/>
              <w:rPr>
                <w:rFonts w:cs="Arial"/>
              </w:rPr>
            </w:pPr>
            <w:r w:rsidRPr="00DF0C08">
              <w:rPr>
                <w:rFonts w:cs="Arial"/>
              </w:rPr>
              <w:t>lub</w:t>
            </w:r>
          </w:p>
          <w:p w14:paraId="69B153AF" w14:textId="77777777" w:rsidR="00C12C6B" w:rsidRPr="00DF0C08" w:rsidRDefault="00C12C6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32251B">
            <w:pPr>
              <w:suppressAutoHyphens/>
              <w:spacing w:after="0" w:line="240" w:lineRule="auto"/>
              <w:jc w:val="both"/>
              <w:rPr>
                <w:rFonts w:cs="Arial"/>
              </w:rPr>
            </w:pPr>
          </w:p>
          <w:p w14:paraId="190381C9" w14:textId="77777777" w:rsidR="00C12C6B" w:rsidRPr="00DF0C08" w:rsidRDefault="00C12C6B" w:rsidP="00CC0321">
            <w:pPr>
              <w:suppressAutoHyphens/>
              <w:spacing w:after="0" w:line="240" w:lineRule="auto"/>
              <w:jc w:val="both"/>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3.4(typ B),</w:t>
            </w:r>
            <w:r w:rsidR="00A4615F">
              <w:rPr>
                <w:rFonts w:cs="Arial"/>
                <w:u w:val="single"/>
              </w:rPr>
              <w:t xml:space="preserve"> </w:t>
            </w:r>
            <w:r>
              <w:rPr>
                <w:rFonts w:cs="Arial"/>
                <w:u w:val="single"/>
              </w:rPr>
              <w:t>4.4(typ G)</w:t>
            </w:r>
            <w:r w:rsidRPr="00DF0C08">
              <w:rPr>
                <w:rFonts w:cs="Arial"/>
                <w:u w:val="single"/>
              </w:rPr>
              <w:t>.</w:t>
            </w:r>
          </w:p>
        </w:tc>
        <w:tc>
          <w:tcPr>
            <w:tcW w:w="3544" w:type="dxa"/>
            <w:vAlign w:val="center"/>
          </w:tcPr>
          <w:p w14:paraId="3696BC62"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lastRenderedPageBreak/>
              <w:t>0-4pkt</w:t>
            </w:r>
          </w:p>
          <w:p w14:paraId="4FC5D690"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73C53FC8" w14:textId="77777777" w:rsidR="00C12C6B" w:rsidRPr="00DF0C08" w:rsidRDefault="00C12C6B"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Pr="00DF0C08">
              <w:rPr>
                <w:rFonts w:cs="Arial"/>
                <w:b/>
                <w:u w:val="single"/>
              </w:rPr>
              <w:t>0 punktów w kryterium oznacza</w:t>
            </w:r>
          </w:p>
          <w:p w14:paraId="712CC3F4" w14:textId="77777777" w:rsidR="00C12C6B" w:rsidRPr="00DF0C08" w:rsidRDefault="00C12C6B" w:rsidP="0032251B">
            <w:pPr>
              <w:suppressAutoHyphens/>
              <w:spacing w:after="0" w:line="240" w:lineRule="auto"/>
              <w:ind w:left="720"/>
              <w:rPr>
                <w:rFonts w:cs="Arial"/>
              </w:rPr>
            </w:pPr>
            <w:r w:rsidRPr="00DF0C08">
              <w:rPr>
                <w:rFonts w:cs="Arial"/>
                <w:b/>
                <w:u w:val="single"/>
              </w:rPr>
              <w:t>odrzucenie wniosku)</w:t>
            </w:r>
          </w:p>
        </w:tc>
      </w:tr>
      <w:tr w:rsidR="00C12C6B" w:rsidRPr="00DF0C08" w14:paraId="47C35C7D" w14:textId="77777777" w:rsidTr="00D72853">
        <w:trPr>
          <w:trHeight w:val="644"/>
        </w:trPr>
        <w:tc>
          <w:tcPr>
            <w:tcW w:w="10631" w:type="dxa"/>
            <w:gridSpan w:val="3"/>
            <w:vAlign w:val="center"/>
          </w:tcPr>
          <w:p w14:paraId="3BC4A590" w14:textId="77777777" w:rsidR="00C12C6B" w:rsidRPr="00DF0C08" w:rsidRDefault="00C12C6B" w:rsidP="0032251B">
            <w:pPr>
              <w:suppressAutoHyphens/>
              <w:spacing w:after="0" w:line="240" w:lineRule="auto"/>
              <w:jc w:val="right"/>
              <w:rPr>
                <w:rFonts w:cs="Arial"/>
                <w:b/>
              </w:rPr>
            </w:pPr>
            <w:r w:rsidRPr="00DF0C08">
              <w:rPr>
                <w:rFonts w:cs="Arial"/>
                <w:b/>
              </w:rPr>
              <w:lastRenderedPageBreak/>
              <w:t>SUMA</w:t>
            </w:r>
          </w:p>
        </w:tc>
        <w:tc>
          <w:tcPr>
            <w:tcW w:w="3544" w:type="dxa"/>
            <w:vAlign w:val="center"/>
          </w:tcPr>
          <w:p w14:paraId="02105617" w14:textId="77777777" w:rsidR="00C12C6B" w:rsidRPr="00DF0C08" w:rsidRDefault="00C12C6B" w:rsidP="0032251B">
            <w:pPr>
              <w:autoSpaceDE w:val="0"/>
              <w:autoSpaceDN w:val="0"/>
              <w:adjustRightInd w:val="0"/>
              <w:spacing w:after="0" w:line="240" w:lineRule="auto"/>
              <w:jc w:val="right"/>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5CE8BDD4" w14:textId="77777777" w:rsidR="00BF34B2" w:rsidRDefault="00BF34B2" w:rsidP="00EA3452">
      <w:pPr>
        <w:rPr>
          <w:rFonts w:cs="Tahoma"/>
          <w:b/>
          <w:sz w:val="24"/>
          <w:szCs w:val="24"/>
          <w:u w:val="single"/>
        </w:rPr>
      </w:pPr>
    </w:p>
    <w:p w14:paraId="67C75B2F" w14:textId="77777777" w:rsidR="00BF34B2" w:rsidRDefault="00BF34B2" w:rsidP="00EA3452">
      <w:pPr>
        <w:rPr>
          <w:rFonts w:cs="Tahoma"/>
          <w:b/>
          <w:sz w:val="24"/>
          <w:szCs w:val="24"/>
          <w:u w:val="single"/>
        </w:rPr>
      </w:pPr>
    </w:p>
    <w:p w14:paraId="7D5A3022" w14:textId="77777777" w:rsidR="00C15949" w:rsidRDefault="00C15949" w:rsidP="00EA3452">
      <w:pPr>
        <w:rPr>
          <w:rFonts w:cs="Tahoma"/>
          <w:b/>
          <w:sz w:val="24"/>
          <w:szCs w:val="24"/>
          <w:u w:val="single"/>
        </w:rPr>
      </w:pPr>
    </w:p>
    <w:p w14:paraId="66020CDD" w14:textId="77777777" w:rsidR="00BF34B2" w:rsidRPr="00DF0C08" w:rsidRDefault="00BF34B2" w:rsidP="00EA3452">
      <w:pPr>
        <w:rPr>
          <w:rFonts w:cs="Tahoma"/>
          <w:b/>
          <w:sz w:val="24"/>
          <w:szCs w:val="24"/>
          <w:u w:val="single"/>
        </w:rPr>
      </w:pPr>
    </w:p>
    <w:p w14:paraId="77B45E9C" w14:textId="77777777" w:rsidR="0032251B" w:rsidRPr="00DF0C08" w:rsidRDefault="0032251B" w:rsidP="0032251B">
      <w:pPr>
        <w:jc w:val="center"/>
        <w:rPr>
          <w:rFonts w:cs="Tahoma"/>
          <w:b/>
          <w:sz w:val="24"/>
          <w:szCs w:val="24"/>
          <w:u w:val="single"/>
        </w:rPr>
      </w:pPr>
      <w:r w:rsidRPr="00DF0C08">
        <w:rPr>
          <w:rFonts w:cs="Tahoma"/>
          <w:b/>
          <w:sz w:val="24"/>
          <w:szCs w:val="24"/>
          <w:u w:val="single"/>
        </w:rPr>
        <w:lastRenderedPageBreak/>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14:paraId="095A8DF1" w14:textId="77777777" w:rsidTr="00D72853">
        <w:trPr>
          <w:trHeight w:val="499"/>
          <w:tblHeader/>
        </w:trPr>
        <w:tc>
          <w:tcPr>
            <w:tcW w:w="567" w:type="dxa"/>
            <w:shd w:val="clear" w:color="auto" w:fill="auto"/>
            <w:vAlign w:val="center"/>
          </w:tcPr>
          <w:p w14:paraId="5D9E8F31" w14:textId="77777777"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26E822D8" w14:textId="77777777"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328D7C5B" w14:textId="77777777"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78E87843" w14:textId="77777777"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14:paraId="59A4C781" w14:textId="77777777" w:rsidTr="00D72853">
        <w:trPr>
          <w:trHeight w:val="952"/>
        </w:trPr>
        <w:tc>
          <w:tcPr>
            <w:tcW w:w="567" w:type="dxa"/>
            <w:vAlign w:val="center"/>
          </w:tcPr>
          <w:p w14:paraId="720403BB" w14:textId="77777777" w:rsidR="0032251B" w:rsidRPr="00DF0C08" w:rsidRDefault="0032251B" w:rsidP="0032251B">
            <w:pPr>
              <w:snapToGrid w:val="0"/>
              <w:rPr>
                <w:rFonts w:cs="Arial"/>
              </w:rPr>
            </w:pPr>
            <w:r w:rsidRPr="00DF0C08">
              <w:rPr>
                <w:rFonts w:cs="Arial"/>
              </w:rPr>
              <w:t>1.</w:t>
            </w:r>
          </w:p>
        </w:tc>
        <w:tc>
          <w:tcPr>
            <w:tcW w:w="3686" w:type="dxa"/>
            <w:vAlign w:val="center"/>
          </w:tcPr>
          <w:p w14:paraId="1F100B15" w14:textId="77777777"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14:paraId="4585D8B4" w14:textId="77777777"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71CF7832"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32251B">
            <w:pPr>
              <w:spacing w:after="0" w:line="240" w:lineRule="auto"/>
              <w:jc w:val="both"/>
              <w:rPr>
                <w:rFonts w:eastAsia="Times New Roman" w:cs="Arial"/>
                <w:sz w:val="17"/>
                <w:szCs w:val="17"/>
              </w:rPr>
            </w:pPr>
          </w:p>
          <w:p w14:paraId="0A7354B2"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32251B">
            <w:pPr>
              <w:spacing w:after="0"/>
              <w:jc w:val="both"/>
              <w:rPr>
                <w:rFonts w:eastAsia="Times New Roman" w:cs="Arial"/>
                <w:sz w:val="17"/>
                <w:szCs w:val="17"/>
              </w:rPr>
            </w:pPr>
          </w:p>
          <w:p w14:paraId="3ED8A3CA"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32251B">
            <w:pPr>
              <w:spacing w:after="0"/>
              <w:jc w:val="both"/>
              <w:rPr>
                <w:rFonts w:eastAsia="Times New Roman" w:cs="Arial"/>
                <w:sz w:val="17"/>
                <w:szCs w:val="17"/>
              </w:rPr>
            </w:pPr>
          </w:p>
          <w:p w14:paraId="434D56F6" w14:textId="77777777"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w:t>
            </w:r>
            <w:r w:rsidRPr="00DF0C08">
              <w:rPr>
                <w:rFonts w:eastAsia="Times New Roman" w:cs="Arial"/>
                <w:sz w:val="17"/>
                <w:szCs w:val="17"/>
              </w:rPr>
              <w:lastRenderedPageBreak/>
              <w:t xml:space="preserve">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32251B">
            <w:pPr>
              <w:spacing w:after="0" w:line="240" w:lineRule="auto"/>
              <w:jc w:val="both"/>
              <w:rPr>
                <w:rFonts w:eastAsia="Times New Roman" w:cs="Arial"/>
                <w:sz w:val="17"/>
                <w:szCs w:val="17"/>
              </w:rPr>
            </w:pPr>
          </w:p>
        </w:tc>
        <w:tc>
          <w:tcPr>
            <w:tcW w:w="3544" w:type="dxa"/>
            <w:vAlign w:val="center"/>
          </w:tcPr>
          <w:p w14:paraId="2B6762DC" w14:textId="77777777" w:rsidR="0032251B" w:rsidRPr="00DF0C08" w:rsidRDefault="0032251B" w:rsidP="0032251B">
            <w:pPr>
              <w:snapToGrid w:val="0"/>
              <w:jc w:val="center"/>
              <w:rPr>
                <w:rFonts w:cs="Arial"/>
              </w:rPr>
            </w:pPr>
            <w:r w:rsidRPr="00DF0C08">
              <w:rPr>
                <w:rFonts w:cs="Arial"/>
              </w:rPr>
              <w:lastRenderedPageBreak/>
              <w:t xml:space="preserve">  Tak/Nie</w:t>
            </w:r>
          </w:p>
          <w:p w14:paraId="3848555C"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1F5F01C9" w14:textId="77777777" w:rsidR="0032251B" w:rsidRPr="00DF0C08" w:rsidRDefault="0032251B" w:rsidP="0032251B">
            <w:pPr>
              <w:autoSpaceDE w:val="0"/>
              <w:autoSpaceDN w:val="0"/>
              <w:adjustRightInd w:val="0"/>
              <w:spacing w:after="0" w:line="240" w:lineRule="auto"/>
              <w:jc w:val="center"/>
              <w:rPr>
                <w:rFonts w:cs="Arial"/>
              </w:rPr>
            </w:pPr>
          </w:p>
          <w:p w14:paraId="1AD43292" w14:textId="77777777" w:rsidR="0032251B" w:rsidRPr="00DF0C08" w:rsidRDefault="0032251B" w:rsidP="0032251B">
            <w:pPr>
              <w:autoSpaceDE w:val="0"/>
              <w:autoSpaceDN w:val="0"/>
              <w:adjustRightInd w:val="0"/>
              <w:spacing w:after="0" w:line="240" w:lineRule="auto"/>
              <w:jc w:val="center"/>
              <w:rPr>
                <w:rFonts w:cs="Arial"/>
              </w:rPr>
            </w:pPr>
          </w:p>
        </w:tc>
      </w:tr>
      <w:tr w:rsidR="0032251B" w:rsidRPr="00DF0C08" w14:paraId="5C7E73DD" w14:textId="77777777" w:rsidTr="00D72853">
        <w:trPr>
          <w:trHeight w:val="952"/>
        </w:trPr>
        <w:tc>
          <w:tcPr>
            <w:tcW w:w="567" w:type="dxa"/>
            <w:vAlign w:val="center"/>
          </w:tcPr>
          <w:p w14:paraId="2186901C" w14:textId="77777777" w:rsidR="0032251B" w:rsidRPr="00DF0C08" w:rsidRDefault="0032251B" w:rsidP="0032251B">
            <w:pPr>
              <w:snapToGrid w:val="0"/>
              <w:rPr>
                <w:rFonts w:cs="Arial"/>
              </w:rPr>
            </w:pPr>
            <w:r w:rsidRPr="00DF0C08">
              <w:rPr>
                <w:rFonts w:cs="Arial"/>
              </w:rPr>
              <w:lastRenderedPageBreak/>
              <w:t>2.</w:t>
            </w:r>
          </w:p>
        </w:tc>
        <w:tc>
          <w:tcPr>
            <w:tcW w:w="3686" w:type="dxa"/>
            <w:vAlign w:val="center"/>
          </w:tcPr>
          <w:p w14:paraId="42533965" w14:textId="77777777"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14:paraId="0DCDAC83" w14:textId="77777777" w:rsidR="0032251B" w:rsidRPr="00DF0C08" w:rsidRDefault="0032251B" w:rsidP="0032251B">
            <w:pPr>
              <w:snapToGrid w:val="0"/>
              <w:jc w:val="both"/>
              <w:rPr>
                <w:rFonts w:cs="Arial"/>
              </w:rPr>
            </w:pPr>
          </w:p>
          <w:p w14:paraId="265FE8BF" w14:textId="77777777"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14:paraId="4870A1FB" w14:textId="77777777" w:rsidR="0032251B" w:rsidRPr="00DF0C08" w:rsidRDefault="0032251B" w:rsidP="0032251B">
            <w:pPr>
              <w:jc w:val="both"/>
              <w:rPr>
                <w:rFonts w:cs="Arial"/>
              </w:rPr>
            </w:pPr>
          </w:p>
        </w:tc>
        <w:tc>
          <w:tcPr>
            <w:tcW w:w="3544" w:type="dxa"/>
            <w:vAlign w:val="center"/>
          </w:tcPr>
          <w:p w14:paraId="2402F5AC" w14:textId="77777777" w:rsidR="0032251B" w:rsidRPr="00DF0C08" w:rsidRDefault="0032251B" w:rsidP="0032251B">
            <w:pPr>
              <w:snapToGrid w:val="0"/>
              <w:jc w:val="center"/>
              <w:rPr>
                <w:rFonts w:cs="Arial"/>
              </w:rPr>
            </w:pPr>
            <w:r w:rsidRPr="00DF0C08">
              <w:rPr>
                <w:rFonts w:cs="Arial"/>
              </w:rPr>
              <w:t xml:space="preserve">  Tak/Nie</w:t>
            </w:r>
          </w:p>
          <w:p w14:paraId="20979902"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A61942F"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14:paraId="6F12E972" w14:textId="77777777" w:rsidTr="00D72853">
        <w:trPr>
          <w:trHeight w:val="952"/>
        </w:trPr>
        <w:tc>
          <w:tcPr>
            <w:tcW w:w="567" w:type="dxa"/>
            <w:vAlign w:val="center"/>
          </w:tcPr>
          <w:p w14:paraId="7A2FC63D" w14:textId="77777777" w:rsidR="0032251B" w:rsidRPr="00DF0C08" w:rsidRDefault="0032251B" w:rsidP="0032251B">
            <w:pPr>
              <w:snapToGrid w:val="0"/>
              <w:rPr>
                <w:rFonts w:cs="Arial"/>
              </w:rPr>
            </w:pPr>
            <w:r w:rsidRPr="00DF0C08">
              <w:rPr>
                <w:rFonts w:cs="Arial"/>
              </w:rPr>
              <w:t>3.</w:t>
            </w:r>
          </w:p>
        </w:tc>
        <w:tc>
          <w:tcPr>
            <w:tcW w:w="3686" w:type="dxa"/>
            <w:vAlign w:val="center"/>
          </w:tcPr>
          <w:p w14:paraId="15D51404" w14:textId="77777777"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14:paraId="2A6D88B0" w14:textId="77777777"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14:paraId="47219A5C" w14:textId="77777777" w:rsidR="0032251B" w:rsidRPr="00DF0C08" w:rsidRDefault="0032251B" w:rsidP="0032251B">
            <w:pPr>
              <w:snapToGrid w:val="0"/>
              <w:jc w:val="center"/>
              <w:rPr>
                <w:rFonts w:cs="Arial"/>
              </w:rPr>
            </w:pPr>
            <w:r w:rsidRPr="00DF0C08">
              <w:rPr>
                <w:rFonts w:cs="Arial"/>
              </w:rPr>
              <w:t xml:space="preserve">  Tak/Nie</w:t>
            </w:r>
          </w:p>
          <w:p w14:paraId="6F2B8DC4"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D72853">
        <w:trPr>
          <w:trHeight w:val="952"/>
        </w:trPr>
        <w:tc>
          <w:tcPr>
            <w:tcW w:w="567" w:type="dxa"/>
            <w:vAlign w:val="center"/>
          </w:tcPr>
          <w:p w14:paraId="4392B226" w14:textId="77777777" w:rsidR="0032251B" w:rsidRPr="00DF0C08" w:rsidRDefault="0032251B" w:rsidP="0032251B">
            <w:pPr>
              <w:snapToGrid w:val="0"/>
              <w:rPr>
                <w:rFonts w:cs="Arial"/>
              </w:rPr>
            </w:pPr>
            <w:r w:rsidRPr="00DF0C08">
              <w:rPr>
                <w:rFonts w:cs="Arial"/>
              </w:rPr>
              <w:t>4.</w:t>
            </w:r>
          </w:p>
        </w:tc>
        <w:tc>
          <w:tcPr>
            <w:tcW w:w="3686" w:type="dxa"/>
            <w:vAlign w:val="center"/>
          </w:tcPr>
          <w:p w14:paraId="6DC93FD5" w14:textId="77777777"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14:paraId="5CA2BB06" w14:textId="77777777"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14:paraId="69EDBDB4" w14:textId="77777777"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14:paraId="60938B24" w14:textId="77777777" w:rsidR="0032251B" w:rsidRPr="00DF0C08" w:rsidRDefault="0032251B" w:rsidP="0032251B">
            <w:pPr>
              <w:snapToGrid w:val="0"/>
              <w:jc w:val="center"/>
              <w:rPr>
                <w:rFonts w:cs="Arial"/>
              </w:rPr>
            </w:pPr>
            <w:r w:rsidRPr="00DF0C08">
              <w:rPr>
                <w:rFonts w:cs="Arial"/>
              </w:rPr>
              <w:t xml:space="preserve">  Tak/Nie</w:t>
            </w:r>
          </w:p>
          <w:p w14:paraId="174DBB5F"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D72853">
        <w:trPr>
          <w:trHeight w:val="1154"/>
        </w:trPr>
        <w:tc>
          <w:tcPr>
            <w:tcW w:w="567" w:type="dxa"/>
            <w:vAlign w:val="center"/>
          </w:tcPr>
          <w:p w14:paraId="47B94E02" w14:textId="77777777" w:rsidR="0032251B" w:rsidRPr="00DF0C08" w:rsidRDefault="0032251B" w:rsidP="0032251B">
            <w:pPr>
              <w:snapToGrid w:val="0"/>
              <w:rPr>
                <w:rFonts w:cs="Arial"/>
              </w:rPr>
            </w:pPr>
            <w:r w:rsidRPr="00DF0C08">
              <w:rPr>
                <w:rFonts w:cs="Arial"/>
              </w:rPr>
              <w:lastRenderedPageBreak/>
              <w:t>5.</w:t>
            </w:r>
          </w:p>
        </w:tc>
        <w:tc>
          <w:tcPr>
            <w:tcW w:w="3686" w:type="dxa"/>
            <w:vAlign w:val="center"/>
          </w:tcPr>
          <w:p w14:paraId="2AF278BF" w14:textId="77777777" w:rsidR="0032251B" w:rsidRPr="00DF0C08" w:rsidRDefault="0032251B" w:rsidP="0032251B">
            <w:pPr>
              <w:snapToGrid w:val="0"/>
              <w:rPr>
                <w:rFonts w:cs="Arial"/>
                <w:b/>
              </w:rPr>
            </w:pPr>
            <w:r w:rsidRPr="00DF0C08">
              <w:rPr>
                <w:rFonts w:cs="Arial"/>
                <w:b/>
              </w:rPr>
              <w:t>Plan realizacji inwestycji</w:t>
            </w:r>
          </w:p>
        </w:tc>
        <w:tc>
          <w:tcPr>
            <w:tcW w:w="6378" w:type="dxa"/>
            <w:vAlign w:val="center"/>
          </w:tcPr>
          <w:p w14:paraId="330EFEF2" w14:textId="77777777"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14:paraId="61574F4C" w14:textId="77777777" w:rsidR="0032251B" w:rsidRPr="00DF0C08" w:rsidRDefault="0032251B" w:rsidP="0032251B">
            <w:pPr>
              <w:snapToGrid w:val="0"/>
              <w:jc w:val="center"/>
              <w:rPr>
                <w:rFonts w:cs="Arial"/>
              </w:rPr>
            </w:pPr>
            <w:r w:rsidRPr="00DF0C08">
              <w:rPr>
                <w:rFonts w:cs="Arial"/>
              </w:rPr>
              <w:t xml:space="preserve">  Tak/Nie</w:t>
            </w:r>
          </w:p>
          <w:p w14:paraId="6D89F817"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14:paraId="724002C0" w14:textId="77777777" w:rsidTr="00D72853">
        <w:trPr>
          <w:trHeight w:val="1154"/>
        </w:trPr>
        <w:tc>
          <w:tcPr>
            <w:tcW w:w="567" w:type="dxa"/>
            <w:vAlign w:val="center"/>
          </w:tcPr>
          <w:p w14:paraId="41A5B139" w14:textId="77777777" w:rsidR="0032251B" w:rsidRPr="00DF0C08" w:rsidRDefault="0032251B" w:rsidP="0032251B">
            <w:pPr>
              <w:snapToGrid w:val="0"/>
              <w:rPr>
                <w:rFonts w:cs="Arial"/>
              </w:rPr>
            </w:pPr>
            <w:r w:rsidRPr="00DF0C08">
              <w:rPr>
                <w:rFonts w:cs="Arial"/>
              </w:rPr>
              <w:t>6.</w:t>
            </w:r>
          </w:p>
        </w:tc>
        <w:tc>
          <w:tcPr>
            <w:tcW w:w="3686" w:type="dxa"/>
            <w:vAlign w:val="center"/>
          </w:tcPr>
          <w:p w14:paraId="0C8CABEE" w14:textId="77777777" w:rsidR="0032251B" w:rsidRPr="00DF0C08" w:rsidRDefault="0032251B" w:rsidP="0032251B">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378" w:type="dxa"/>
            <w:vAlign w:val="center"/>
          </w:tcPr>
          <w:p w14:paraId="0BAC833C" w14:textId="70AB0D58" w:rsidR="0032251B" w:rsidRPr="00DF0C08" w:rsidRDefault="0032251B" w:rsidP="0032251B">
            <w:pPr>
              <w:snapToGrid w:val="0"/>
              <w:jc w:val="both"/>
              <w:rPr>
                <w:rFonts w:eastAsia="Times New Roman" w:cs="Arial"/>
                <w:kern w:val="1"/>
              </w:rPr>
            </w:pPr>
            <w:r w:rsidRPr="00DF0C08">
              <w:rPr>
                <w:rFonts w:eastAsia="Times New Roman" w:cs="Arial"/>
                <w:kern w:val="1"/>
              </w:rPr>
              <w:t xml:space="preserve">W ramach tego kryterium będzie weryfikowane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 xml:space="preserve">(tj. odpowiedni/e artykuł/y </w:t>
            </w:r>
            <w:proofErr w:type="spellStart"/>
            <w:r w:rsidR="0013679F" w:rsidRPr="0013679F">
              <w:rPr>
                <w:rFonts w:eastAsia="Times New Roman" w:cs="Arial"/>
                <w:kern w:val="1"/>
              </w:rPr>
              <w:t>rozp</w:t>
            </w:r>
            <w:proofErr w:type="spellEnd"/>
            <w:r w:rsidR="0013679F" w:rsidRPr="0013679F">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0013679F" w:rsidRPr="0013679F">
              <w:rPr>
                <w:rFonts w:eastAsia="Times New Roman" w:cs="Arial"/>
                <w:kern w:val="1"/>
              </w:rPr>
              <w:t>/ regulacji dot. rekompensaty.</w:t>
            </w:r>
          </w:p>
          <w:p w14:paraId="743349FE" w14:textId="0F318A8C" w:rsidR="0032251B" w:rsidRPr="00DF0C08" w:rsidRDefault="0032251B" w:rsidP="0032251B">
            <w:pPr>
              <w:snapToGrid w:val="0"/>
              <w:jc w:val="both"/>
              <w:rPr>
                <w:rFonts w:eastAsia="Times New Roman" w:cs="Tahoma"/>
                <w:sz w:val="16"/>
                <w:szCs w:val="16"/>
              </w:rPr>
            </w:pPr>
          </w:p>
        </w:tc>
        <w:tc>
          <w:tcPr>
            <w:tcW w:w="3544" w:type="dxa"/>
            <w:vAlign w:val="center"/>
          </w:tcPr>
          <w:p w14:paraId="6EAA9420" w14:textId="77777777"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14:paraId="21017D66"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2C31D18" w14:textId="77777777"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D72853">
        <w:trPr>
          <w:trHeight w:val="616"/>
        </w:trPr>
        <w:tc>
          <w:tcPr>
            <w:tcW w:w="567" w:type="dxa"/>
            <w:vAlign w:val="center"/>
          </w:tcPr>
          <w:p w14:paraId="1CB66235" w14:textId="77777777" w:rsidR="0032251B" w:rsidRPr="00DF0C08" w:rsidRDefault="0032251B" w:rsidP="0032251B">
            <w:pPr>
              <w:snapToGrid w:val="0"/>
              <w:rPr>
                <w:rFonts w:cs="Arial"/>
              </w:rPr>
            </w:pPr>
            <w:r w:rsidRPr="00DF0C08">
              <w:rPr>
                <w:rFonts w:cs="Arial"/>
              </w:rPr>
              <w:t>7.</w:t>
            </w:r>
          </w:p>
        </w:tc>
        <w:tc>
          <w:tcPr>
            <w:tcW w:w="3686" w:type="dxa"/>
            <w:vAlign w:val="center"/>
          </w:tcPr>
          <w:p w14:paraId="1BE258CF" w14:textId="77777777"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14:paraId="5575B099"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14:paraId="2ACB86C7"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14:paraId="5CFE4F91"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14:paraId="233F4E43" w14:textId="77777777"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D10F0C">
            <w:pPr>
              <w:tabs>
                <w:tab w:val="left" w:pos="441"/>
              </w:tabs>
              <w:suppressAutoHyphens/>
              <w:spacing w:after="0" w:line="240" w:lineRule="auto"/>
              <w:jc w:val="both"/>
              <w:rPr>
                <w:rFonts w:cs="Arial"/>
              </w:rPr>
            </w:pPr>
          </w:p>
          <w:p w14:paraId="67BA8425" w14:textId="77777777" w:rsidR="009A1AF7" w:rsidRPr="007474F0" w:rsidRDefault="009A1AF7" w:rsidP="009A1AF7">
            <w:pPr>
              <w:spacing w:after="0" w:line="240" w:lineRule="auto"/>
              <w:jc w:val="both"/>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 xml:space="preserve">Kryterium to dotyczy wyłączenie przedsięwzięć  w rozumieniu ustawy z dnia 3 października </w:t>
            </w:r>
            <w:r w:rsidRPr="007474F0">
              <w:rPr>
                <w:rFonts w:ascii="Calibri" w:eastAsia="Calibri" w:hAnsi="Calibri" w:cs="Times New Roman"/>
                <w:sz w:val="16"/>
                <w:szCs w:val="16"/>
                <w:u w:val="single"/>
                <w:lang w:eastAsia="en-US"/>
              </w:rPr>
              <w:lastRenderedPageBreak/>
              <w:t>2008 r. o udostępnianiu informacji o środowisku i jego ochronie, udziale społeczeństwa w ochronie środowiska oraz o ocenach oddziaływania na środowisko infrastrukturalnych.</w:t>
            </w:r>
          </w:p>
          <w:p w14:paraId="6E8D61AC" w14:textId="77777777" w:rsidR="0032251B" w:rsidRPr="00DF0C08" w:rsidRDefault="0032251B" w:rsidP="0032251B">
            <w:pPr>
              <w:tabs>
                <w:tab w:val="left" w:pos="441"/>
              </w:tabs>
              <w:suppressAutoHyphens/>
              <w:spacing w:after="0" w:line="240" w:lineRule="auto"/>
              <w:jc w:val="both"/>
              <w:rPr>
                <w:rFonts w:cs="Arial"/>
              </w:rPr>
            </w:pPr>
          </w:p>
          <w:p w14:paraId="689215A7" w14:textId="77777777" w:rsidR="009A1AF7" w:rsidRDefault="009A1AF7" w:rsidP="0032251B">
            <w:pPr>
              <w:tabs>
                <w:tab w:val="left" w:pos="441"/>
              </w:tabs>
              <w:suppressAutoHyphens/>
              <w:spacing w:after="0" w:line="240" w:lineRule="auto"/>
              <w:jc w:val="both"/>
              <w:rPr>
                <w:rFonts w:cs="Arial"/>
                <w:u w:val="single"/>
              </w:rPr>
            </w:pPr>
          </w:p>
          <w:p w14:paraId="40E8F36D" w14:textId="77777777"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14:paraId="43CF84D3" w14:textId="77777777" w:rsidR="0032251B" w:rsidRPr="00DF0C08" w:rsidRDefault="0032251B" w:rsidP="0032251B">
            <w:pPr>
              <w:snapToGrid w:val="0"/>
              <w:jc w:val="center"/>
              <w:rPr>
                <w:rFonts w:cs="Arial"/>
              </w:rPr>
            </w:pPr>
            <w:r w:rsidRPr="00DF0C08">
              <w:rPr>
                <w:rFonts w:cs="Arial"/>
              </w:rPr>
              <w:lastRenderedPageBreak/>
              <w:t>Tak/Nie/Nie dotyczy</w:t>
            </w:r>
          </w:p>
          <w:p w14:paraId="0B275F88"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7777777"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14:paraId="312FE59D" w14:textId="77777777" w:rsidTr="00D72853">
        <w:trPr>
          <w:trHeight w:val="1154"/>
        </w:trPr>
        <w:tc>
          <w:tcPr>
            <w:tcW w:w="567" w:type="dxa"/>
            <w:vAlign w:val="center"/>
          </w:tcPr>
          <w:p w14:paraId="3C39143B" w14:textId="77777777" w:rsidR="0032251B" w:rsidRPr="00DF0C08" w:rsidRDefault="0032251B" w:rsidP="0032251B">
            <w:pPr>
              <w:snapToGrid w:val="0"/>
              <w:rPr>
                <w:rFonts w:cs="Arial"/>
              </w:rPr>
            </w:pPr>
            <w:r w:rsidRPr="00DF0C08">
              <w:rPr>
                <w:rFonts w:cs="Arial"/>
              </w:rPr>
              <w:lastRenderedPageBreak/>
              <w:t>8.</w:t>
            </w:r>
          </w:p>
        </w:tc>
        <w:tc>
          <w:tcPr>
            <w:tcW w:w="3686" w:type="dxa"/>
            <w:vAlign w:val="center"/>
          </w:tcPr>
          <w:p w14:paraId="74C9F306" w14:textId="77777777" w:rsidR="0032251B" w:rsidRPr="00DF0C08" w:rsidRDefault="0032251B" w:rsidP="0032251B">
            <w:pPr>
              <w:snapToGrid w:val="0"/>
              <w:rPr>
                <w:rFonts w:cs="Arial"/>
                <w:b/>
              </w:rPr>
            </w:pPr>
          </w:p>
          <w:p w14:paraId="027D13FC" w14:textId="77777777"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32251B">
            <w:pPr>
              <w:snapToGrid w:val="0"/>
              <w:rPr>
                <w:rFonts w:cs="Arial"/>
                <w:b/>
              </w:rPr>
            </w:pPr>
          </w:p>
        </w:tc>
        <w:tc>
          <w:tcPr>
            <w:tcW w:w="6378" w:type="dxa"/>
            <w:vAlign w:val="center"/>
          </w:tcPr>
          <w:p w14:paraId="737E4FE2" w14:textId="77777777"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32251B">
            <w:pPr>
              <w:autoSpaceDE w:val="0"/>
              <w:autoSpaceDN w:val="0"/>
              <w:adjustRightInd w:val="0"/>
              <w:spacing w:after="0" w:line="240" w:lineRule="auto"/>
              <w:jc w:val="both"/>
              <w:rPr>
                <w:rFonts w:cs="Arial"/>
              </w:rPr>
            </w:pPr>
          </w:p>
          <w:p w14:paraId="4F7E0FEA" w14:textId="77777777"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32251B">
            <w:pPr>
              <w:autoSpaceDE w:val="0"/>
              <w:autoSpaceDN w:val="0"/>
              <w:adjustRightInd w:val="0"/>
              <w:spacing w:after="0" w:line="240" w:lineRule="auto"/>
              <w:ind w:left="720"/>
              <w:contextualSpacing/>
              <w:rPr>
                <w:rFonts w:cs="Arial"/>
              </w:rPr>
            </w:pPr>
          </w:p>
          <w:p w14:paraId="42DFD0B4" w14:textId="77777777"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32251B">
            <w:pPr>
              <w:autoSpaceDE w:val="0"/>
              <w:autoSpaceDN w:val="0"/>
              <w:adjustRightInd w:val="0"/>
              <w:spacing w:after="0" w:line="240" w:lineRule="auto"/>
              <w:jc w:val="both"/>
              <w:rPr>
                <w:rFonts w:cs="Arial"/>
                <w:sz w:val="18"/>
                <w:szCs w:val="18"/>
              </w:rPr>
            </w:pPr>
          </w:p>
          <w:p w14:paraId="51BEEDDF" w14:textId="77777777"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32251B">
            <w:pPr>
              <w:autoSpaceDE w:val="0"/>
              <w:autoSpaceDN w:val="0"/>
              <w:adjustRightInd w:val="0"/>
              <w:spacing w:after="0" w:line="240" w:lineRule="auto"/>
              <w:ind w:left="720"/>
              <w:contextualSpacing/>
              <w:rPr>
                <w:rFonts w:cs="Arial"/>
              </w:rPr>
            </w:pPr>
          </w:p>
          <w:p w14:paraId="2B3EADE5" w14:textId="77777777"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32251B">
            <w:pPr>
              <w:autoSpaceDE w:val="0"/>
              <w:autoSpaceDN w:val="0"/>
              <w:adjustRightInd w:val="0"/>
              <w:spacing w:after="0" w:line="240" w:lineRule="auto"/>
              <w:jc w:val="both"/>
              <w:rPr>
                <w:rFonts w:cs="Arial"/>
                <w:sz w:val="18"/>
                <w:szCs w:val="18"/>
              </w:rPr>
            </w:pPr>
          </w:p>
          <w:p w14:paraId="47F77EC9" w14:textId="77777777"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 xml:space="preserve">Państwa członkowskie i Komisja zapewniają, aby wymogi ochrony środowiska, </w:t>
            </w:r>
            <w:r w:rsidRPr="00DF0C08">
              <w:rPr>
                <w:rFonts w:cs="Arial"/>
                <w:sz w:val="18"/>
                <w:szCs w:val="18"/>
              </w:rPr>
              <w:lastRenderedPageBreak/>
              <w:t>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14:paraId="7CC7C466" w14:textId="77777777" w:rsidR="0032251B" w:rsidRPr="00DF0C08" w:rsidRDefault="0032251B" w:rsidP="0032251B">
            <w:pPr>
              <w:snapToGrid w:val="0"/>
              <w:jc w:val="center"/>
              <w:rPr>
                <w:rFonts w:cs="Arial"/>
              </w:rPr>
            </w:pPr>
            <w:r w:rsidRPr="00DF0C08">
              <w:rPr>
                <w:rFonts w:cs="Arial"/>
              </w:rPr>
              <w:lastRenderedPageBreak/>
              <w:t>Tak</w:t>
            </w:r>
            <w:r w:rsidR="00262DF8" w:rsidRPr="00DF0C08">
              <w:rPr>
                <w:rFonts w:cs="Arial"/>
              </w:rPr>
              <w:t>/Nie</w:t>
            </w:r>
          </w:p>
          <w:p w14:paraId="16C68607" w14:textId="77777777" w:rsidR="0032251B" w:rsidRPr="00DF0C08" w:rsidRDefault="0032251B" w:rsidP="0032251B">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14:paraId="02560185" w14:textId="77777777" w:rsidTr="00D72853">
        <w:trPr>
          <w:trHeight w:val="1154"/>
        </w:trPr>
        <w:tc>
          <w:tcPr>
            <w:tcW w:w="567" w:type="dxa"/>
            <w:vAlign w:val="center"/>
          </w:tcPr>
          <w:p w14:paraId="15888DC2" w14:textId="65B279BC" w:rsidR="001243EA" w:rsidRPr="00DF0C08" w:rsidRDefault="001243EA" w:rsidP="0032251B">
            <w:pPr>
              <w:snapToGrid w:val="0"/>
              <w:rPr>
                <w:rFonts w:cs="Arial"/>
              </w:rPr>
            </w:pPr>
            <w:r w:rsidRPr="00DF0C08">
              <w:rPr>
                <w:rFonts w:cs="Arial"/>
              </w:rPr>
              <w:lastRenderedPageBreak/>
              <w:t>9</w:t>
            </w:r>
          </w:p>
        </w:tc>
        <w:tc>
          <w:tcPr>
            <w:tcW w:w="3686" w:type="dxa"/>
            <w:vAlign w:val="center"/>
          </w:tcPr>
          <w:p w14:paraId="32B2F729" w14:textId="77777777"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14:paraId="16C0B5C4" w14:textId="77777777"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796D4A">
            <w:pPr>
              <w:autoSpaceDE w:val="0"/>
              <w:autoSpaceDN w:val="0"/>
              <w:adjustRightInd w:val="0"/>
              <w:spacing w:after="0" w:line="240" w:lineRule="auto"/>
              <w:jc w:val="both"/>
              <w:rPr>
                <w:rFonts w:cs="Arial"/>
              </w:rPr>
            </w:pPr>
          </w:p>
          <w:p w14:paraId="66F64147" w14:textId="77777777"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14:paraId="10332187" w14:textId="77777777" w:rsidR="001243EA" w:rsidRPr="00DF0C08" w:rsidRDefault="001243EA" w:rsidP="00796D4A">
            <w:pPr>
              <w:autoSpaceDE w:val="0"/>
              <w:autoSpaceDN w:val="0"/>
              <w:adjustRightInd w:val="0"/>
              <w:spacing w:after="0" w:line="240" w:lineRule="auto"/>
              <w:jc w:val="both"/>
              <w:rPr>
                <w:rFonts w:cs="Arial"/>
              </w:rPr>
            </w:pPr>
          </w:p>
          <w:p w14:paraId="1499FEA1" w14:textId="77777777"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72CA1E02" w14:textId="77777777" w:rsidR="001243EA" w:rsidRPr="00DF0C08" w:rsidRDefault="001243EA" w:rsidP="00796D4A">
            <w:pPr>
              <w:autoSpaceDE w:val="0"/>
              <w:autoSpaceDN w:val="0"/>
              <w:adjustRightInd w:val="0"/>
              <w:spacing w:after="0" w:line="240" w:lineRule="auto"/>
              <w:jc w:val="both"/>
              <w:rPr>
                <w:rFonts w:cs="Arial"/>
              </w:rPr>
            </w:pPr>
          </w:p>
          <w:p w14:paraId="4EEE236B" w14:textId="77777777"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t>
            </w:r>
            <w:proofErr w:type="spellStart"/>
            <w:r w:rsidRPr="00DF0C08">
              <w:rPr>
                <w:rFonts w:cs="Arial"/>
              </w:rPr>
              <w:t>wpły</w:t>
            </w:r>
            <w:proofErr w:type="spellEnd"/>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14:paraId="20D1A0E8" w14:textId="77777777" w:rsidR="001243EA" w:rsidRPr="00DF0C08" w:rsidRDefault="001243EA" w:rsidP="00796D4A">
            <w:pPr>
              <w:snapToGrid w:val="0"/>
              <w:jc w:val="center"/>
              <w:rPr>
                <w:rFonts w:cs="Arial"/>
              </w:rPr>
            </w:pPr>
            <w:r w:rsidRPr="00DF0C08">
              <w:rPr>
                <w:rFonts w:cs="Arial"/>
              </w:rPr>
              <w:t>Tak/Nie</w:t>
            </w:r>
          </w:p>
          <w:p w14:paraId="2516A060" w14:textId="77777777" w:rsidR="001243EA" w:rsidRPr="00DF0C08" w:rsidRDefault="001243EA" w:rsidP="00796D4A">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32251B">
            <w:pPr>
              <w:snapToGrid w:val="0"/>
              <w:jc w:val="center"/>
              <w:rPr>
                <w:rFonts w:cs="Arial"/>
              </w:rPr>
            </w:pPr>
          </w:p>
        </w:tc>
      </w:tr>
      <w:tr w:rsidR="0032251B" w:rsidRPr="00DF0C08" w14:paraId="64C28CDF" w14:textId="77777777" w:rsidTr="00D72853">
        <w:trPr>
          <w:trHeight w:val="952"/>
        </w:trPr>
        <w:tc>
          <w:tcPr>
            <w:tcW w:w="567" w:type="dxa"/>
            <w:shd w:val="clear" w:color="auto" w:fill="auto"/>
            <w:vAlign w:val="center"/>
          </w:tcPr>
          <w:p w14:paraId="4EC7C8D9" w14:textId="7A9CD99F" w:rsidR="0032251B" w:rsidRPr="00DF0C08" w:rsidRDefault="00D17A83" w:rsidP="0032251B">
            <w:pPr>
              <w:snapToGrid w:val="0"/>
              <w:rPr>
                <w:rFonts w:cs="Arial"/>
              </w:rPr>
            </w:pPr>
            <w:r w:rsidRPr="00DF0C08">
              <w:rPr>
                <w:rFonts w:cs="Arial"/>
              </w:rPr>
              <w:lastRenderedPageBreak/>
              <w:t>1</w:t>
            </w:r>
            <w:r w:rsidR="00D1106B">
              <w:rPr>
                <w:rFonts w:cs="Arial"/>
              </w:rPr>
              <w:t>0</w:t>
            </w:r>
          </w:p>
        </w:tc>
        <w:tc>
          <w:tcPr>
            <w:tcW w:w="3686" w:type="dxa"/>
            <w:shd w:val="clear" w:color="auto" w:fill="auto"/>
            <w:vAlign w:val="center"/>
          </w:tcPr>
          <w:p w14:paraId="6171047F" w14:textId="77777777"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14:paraId="47C669E8" w14:textId="77777777"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5B12DC">
            <w:pPr>
              <w:spacing w:after="0" w:line="240" w:lineRule="auto"/>
              <w:jc w:val="both"/>
              <w:rPr>
                <w:rFonts w:cs="Arial"/>
              </w:rPr>
            </w:pPr>
          </w:p>
          <w:p w14:paraId="3AB7A714" w14:textId="77777777" w:rsidR="00686101" w:rsidRPr="00DF0C08" w:rsidRDefault="00DA39AD" w:rsidP="00287895">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287895">
            <w:pPr>
              <w:numPr>
                <w:ilvl w:val="0"/>
                <w:numId w:val="4"/>
              </w:numPr>
              <w:autoSpaceDE w:val="0"/>
              <w:autoSpaceDN w:val="0"/>
              <w:adjustRightInd w:val="0"/>
              <w:spacing w:after="0" w:line="240" w:lineRule="auto"/>
              <w:contextualSpacing/>
              <w:jc w:val="both"/>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w:t>
            </w:r>
            <w:proofErr w:type="spellStart"/>
            <w:r w:rsidR="0032251B" w:rsidRPr="00DF0C08">
              <w:rPr>
                <w:rFonts w:cs="Arial"/>
              </w:rPr>
              <w:t>np</w:t>
            </w:r>
            <w:proofErr w:type="spellEnd"/>
            <w:r w:rsidR="0032251B" w:rsidRPr="00DF0C08">
              <w:rPr>
                <w:rFonts w:cs="Arial"/>
              </w:rPr>
              <w:t xml:space="preserve">: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4" w:type="dxa"/>
            <w:vAlign w:val="center"/>
          </w:tcPr>
          <w:p w14:paraId="1537DDF5"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14:paraId="1B4AAA91" w14:textId="77777777"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D72853">
        <w:trPr>
          <w:trHeight w:val="952"/>
        </w:trPr>
        <w:tc>
          <w:tcPr>
            <w:tcW w:w="567" w:type="dxa"/>
            <w:vAlign w:val="center"/>
          </w:tcPr>
          <w:p w14:paraId="16A33648" w14:textId="6E55B4E0" w:rsidR="0032251B" w:rsidRPr="00DF0C08" w:rsidRDefault="00D17A83" w:rsidP="0032251B">
            <w:pPr>
              <w:snapToGrid w:val="0"/>
              <w:rPr>
                <w:rFonts w:cs="Arial"/>
              </w:rPr>
            </w:pPr>
            <w:r w:rsidRPr="00DF0C08">
              <w:rPr>
                <w:rFonts w:cs="Arial"/>
              </w:rPr>
              <w:t>1</w:t>
            </w:r>
            <w:r w:rsidR="00D1106B">
              <w:rPr>
                <w:rFonts w:cs="Arial"/>
              </w:rPr>
              <w:t>1</w:t>
            </w:r>
          </w:p>
        </w:tc>
        <w:tc>
          <w:tcPr>
            <w:tcW w:w="3686" w:type="dxa"/>
            <w:vAlign w:val="center"/>
          </w:tcPr>
          <w:p w14:paraId="0E6637E2" w14:textId="77777777"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14:paraId="027A96C6" w14:textId="77777777"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32251B">
            <w:pPr>
              <w:autoSpaceDE w:val="0"/>
              <w:autoSpaceDN w:val="0"/>
              <w:adjustRightInd w:val="0"/>
              <w:spacing w:after="0" w:line="240" w:lineRule="auto"/>
              <w:rPr>
                <w:rFonts w:cs="Arial"/>
              </w:rPr>
            </w:pPr>
          </w:p>
          <w:p w14:paraId="1DAA7236"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i </w:t>
            </w:r>
            <w:r w:rsidRPr="00DF0C08">
              <w:rPr>
                <w:rFonts w:cs="Arial"/>
              </w:rPr>
              <w:lastRenderedPageBreak/>
              <w:t>przedstawi</w:t>
            </w:r>
            <w:r w:rsidR="00C008C8" w:rsidRPr="00DF0C08">
              <w:rPr>
                <w:rFonts w:cs="Arial"/>
              </w:rPr>
              <w:t xml:space="preserve">one propozycje </w:t>
            </w:r>
            <w:r w:rsidRPr="00DF0C08">
              <w:rPr>
                <w:rFonts w:cs="Arial"/>
              </w:rPr>
              <w:t>minimalizacji ryzyka, które nie budzą zastrzeżeń, (2 pkt.)</w:t>
            </w:r>
          </w:p>
          <w:p w14:paraId="7D6951BA"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32251B">
            <w:pPr>
              <w:autoSpaceDE w:val="0"/>
              <w:autoSpaceDN w:val="0"/>
              <w:adjustRightInd w:val="0"/>
              <w:spacing w:after="0" w:line="240" w:lineRule="auto"/>
              <w:rPr>
                <w:rFonts w:cs="Arial"/>
              </w:rPr>
            </w:pPr>
          </w:p>
          <w:p w14:paraId="3095855F" w14:textId="77777777"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14:paraId="4F4B17D8"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14:paraId="0EDE87B2" w14:textId="77777777" w:rsidR="005273D2" w:rsidRPr="00DF0C08" w:rsidRDefault="005273D2" w:rsidP="0032251B">
            <w:pPr>
              <w:autoSpaceDE w:val="0"/>
              <w:autoSpaceDN w:val="0"/>
              <w:adjustRightInd w:val="0"/>
              <w:spacing w:after="0" w:line="240" w:lineRule="auto"/>
              <w:jc w:val="center"/>
              <w:rPr>
                <w:rFonts w:cs="Arial"/>
              </w:rPr>
            </w:pPr>
          </w:p>
          <w:p w14:paraId="0A08836C"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32251B">
            <w:pPr>
              <w:snapToGrid w:val="0"/>
              <w:jc w:val="center"/>
              <w:rPr>
                <w:rFonts w:cs="Arial"/>
              </w:rPr>
            </w:pPr>
            <w:r w:rsidRPr="00DF0C08">
              <w:rPr>
                <w:rFonts w:cs="Arial"/>
              </w:rPr>
              <w:t>odrzucenia wniosku)</w:t>
            </w:r>
          </w:p>
        </w:tc>
      </w:tr>
      <w:tr w:rsidR="0032251B" w:rsidRPr="00DF0C08" w14:paraId="6DBA4304" w14:textId="77777777" w:rsidTr="00D72853">
        <w:trPr>
          <w:trHeight w:val="338"/>
        </w:trPr>
        <w:tc>
          <w:tcPr>
            <w:tcW w:w="10631" w:type="dxa"/>
            <w:gridSpan w:val="3"/>
            <w:vAlign w:val="center"/>
          </w:tcPr>
          <w:p w14:paraId="474CF500" w14:textId="77777777" w:rsidR="0032251B" w:rsidRPr="00DF0C08" w:rsidRDefault="0032251B" w:rsidP="0032251B">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14:paraId="6E5FD6A4" w14:textId="4952DB17" w:rsidR="0032251B" w:rsidRPr="00DF0C08" w:rsidRDefault="00847361" w:rsidP="00B97A0A">
            <w:pPr>
              <w:autoSpaceDE w:val="0"/>
              <w:autoSpaceDN w:val="0"/>
              <w:adjustRightInd w:val="0"/>
              <w:spacing w:after="0" w:line="240" w:lineRule="auto"/>
              <w:jc w:val="center"/>
              <w:rPr>
                <w:rFonts w:cs="Arial"/>
                <w:b/>
              </w:rPr>
            </w:pPr>
            <w:r>
              <w:rPr>
                <w:rFonts w:cs="Arial"/>
                <w:b/>
              </w:rPr>
              <w:t xml:space="preserve"> 4</w:t>
            </w:r>
            <w:r w:rsidR="00270BC0">
              <w:rPr>
                <w:rFonts w:cs="Arial"/>
                <w:b/>
              </w:rPr>
              <w:t xml:space="preserve">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14:paraId="02D50389" w14:textId="77777777" w:rsidTr="00E22497">
        <w:trPr>
          <w:trHeight w:val="434"/>
        </w:trPr>
        <w:tc>
          <w:tcPr>
            <w:tcW w:w="567" w:type="dxa"/>
          </w:tcPr>
          <w:p w14:paraId="1B8DAE43" w14:textId="77777777"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14:paraId="25631037" w14:textId="77777777"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14:paraId="6471D995" w14:textId="77777777"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14:paraId="7EB50D88" w14:textId="77777777"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E22497">
        <w:tc>
          <w:tcPr>
            <w:tcW w:w="567" w:type="dxa"/>
          </w:tcPr>
          <w:p w14:paraId="40F54C40" w14:textId="77777777"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14:paraId="162AA317" w14:textId="77777777"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14:paraId="7CBF76E7" w14:textId="77777777" w:rsidR="00F830D9" w:rsidRPr="00DF0C08" w:rsidRDefault="00F830D9" w:rsidP="004306A1">
            <w:pPr>
              <w:jc w:val="center"/>
              <w:rPr>
                <w:rFonts w:cs="Arial"/>
              </w:rPr>
            </w:pPr>
            <w:r w:rsidRPr="00DF0C08">
              <w:rPr>
                <w:rFonts w:cs="Arial"/>
              </w:rPr>
              <w:t>Tak/Nie</w:t>
            </w:r>
          </w:p>
          <w:p w14:paraId="58417C0B" w14:textId="77777777" w:rsidR="00F830D9" w:rsidRPr="00DF0C08" w:rsidRDefault="00F830D9" w:rsidP="003B6A59">
            <w:pPr>
              <w:spacing w:after="0" w:line="240" w:lineRule="auto"/>
              <w:jc w:val="center"/>
              <w:rPr>
                <w:rFonts w:cs="Arial"/>
              </w:rPr>
            </w:pPr>
            <w:r w:rsidRPr="00DF0C08">
              <w:rPr>
                <w:rFonts w:cs="Arial"/>
              </w:rPr>
              <w:t>Kryterium obligatoryjne</w:t>
            </w:r>
          </w:p>
          <w:p w14:paraId="6340A336" w14:textId="77777777"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4306A1">
            <w:pPr>
              <w:jc w:val="center"/>
              <w:rPr>
                <w:rFonts w:cs="Arial"/>
              </w:rPr>
            </w:pPr>
            <w:r w:rsidRPr="00DF0C08">
              <w:rPr>
                <w:rFonts w:cs="Arial"/>
              </w:rPr>
              <w:t>Niespełnienie oznacza odrzucenia wniosku.</w:t>
            </w:r>
          </w:p>
        </w:tc>
      </w:tr>
    </w:tbl>
    <w:p w14:paraId="0212E60C" w14:textId="77777777"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14:paraId="2A100D89" w14:textId="77777777" w:rsidR="0032251B" w:rsidRPr="00DF0C08" w:rsidRDefault="00B43C92" w:rsidP="00B43C92">
      <w:pPr>
        <w:spacing w:after="120" w:line="240" w:lineRule="auto"/>
        <w:jc w:val="both"/>
        <w:outlineLvl w:val="2"/>
        <w:rPr>
          <w:rFonts w:eastAsia="Times New Roman" w:cs="Tahoma"/>
          <w:b/>
          <w:kern w:val="1"/>
          <w:sz w:val="28"/>
          <w:szCs w:val="28"/>
          <w:u w:val="single"/>
        </w:rPr>
      </w:pPr>
      <w:bookmarkStart w:id="9" w:name="_Toc514746852"/>
      <w:r w:rsidRPr="00DF0C08">
        <w:rPr>
          <w:rFonts w:eastAsia="Times New Roman" w:cs="Tahoma"/>
          <w:b/>
          <w:kern w:val="1"/>
          <w:sz w:val="28"/>
          <w:szCs w:val="28"/>
          <w:u w:val="single"/>
        </w:rPr>
        <w:lastRenderedPageBreak/>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9"/>
    </w:p>
    <w:p w14:paraId="44E41CEF" w14:textId="77777777" w:rsidR="0032251B" w:rsidRPr="00DF0C08" w:rsidRDefault="0032251B" w:rsidP="0032251B">
      <w:pPr>
        <w:rPr>
          <w:rFonts w:eastAsia="Times New Roman" w:cs="Times New Roman"/>
          <w:sz w:val="18"/>
          <w:szCs w:val="18"/>
        </w:rPr>
      </w:pPr>
    </w:p>
    <w:p w14:paraId="7E36D756" w14:textId="77777777"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14:paraId="18EFE845" w14:textId="77777777" w:rsidR="00D43ABB"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p w14:paraId="46AE5371" w14:textId="77777777" w:rsidR="003951A3" w:rsidRPr="00DF0C08" w:rsidRDefault="003951A3" w:rsidP="00D43ABB">
      <w:pPr>
        <w:rPr>
          <w:rFonts w:eastAsia="Times New Roman" w:cs="Arial"/>
          <w:b/>
          <w:bCs/>
          <w:iCs/>
          <w:sz w:val="28"/>
          <w:szCs w:val="28"/>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14:paraId="1BA19691" w14:textId="77777777"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211A09AD"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F1F2E2"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14:paraId="22FFBB6B" w14:textId="77777777" w:rsidR="000557F5" w:rsidRPr="00DF0C08" w:rsidRDefault="000557F5"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14:paraId="087022CC"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14:paraId="50F39C23"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CB9D51D" w14:textId="77777777" w:rsidR="000557F5" w:rsidRPr="00DF0C08" w:rsidRDefault="000557F5" w:rsidP="002A59DA">
            <w:pPr>
              <w:snapToGrid w:val="0"/>
              <w:jc w:val="center"/>
              <w:rPr>
                <w:rFonts w:ascii="Calibri" w:eastAsia="Times New Roman" w:hAnsi="Calibri" w:cs="Arial"/>
              </w:rPr>
            </w:pPr>
          </w:p>
        </w:tc>
      </w:tr>
      <w:tr w:rsidR="000557F5" w:rsidRPr="00DF0C08" w14:paraId="3E610475"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38882034"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9483F55"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3B294EB"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w:t>
            </w:r>
            <w:r w:rsidRPr="00DF0C08">
              <w:rPr>
                <w:rFonts w:ascii="Calibri" w:eastAsia="Times New Roman" w:hAnsi="Calibri" w:cs="Arial"/>
                <w:sz w:val="20"/>
                <w:szCs w:val="20"/>
              </w:rPr>
              <w:lastRenderedPageBreak/>
              <w:t xml:space="preserve">za zgodne z rynkiem wewnętrznym w zastosowaniu art. 107 i 108 Traktatu. </w:t>
            </w:r>
          </w:p>
          <w:p w14:paraId="06F31CA8"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6D1418DC"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lastRenderedPageBreak/>
              <w:t>Tak/Nie</w:t>
            </w:r>
          </w:p>
          <w:p w14:paraId="370AA363"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E2AE35C" w14:textId="77777777"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tcPr>
          <w:p w14:paraId="2AF4D3A6"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0D68444D" w14:textId="77777777" w:rsidR="000557F5" w:rsidRPr="00DF0C08" w:rsidDel="00FE2767" w:rsidRDefault="000557F5" w:rsidP="000557F5">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376" w:type="dxa"/>
            <w:tcBorders>
              <w:top w:val="single" w:sz="4" w:space="0" w:color="000000"/>
              <w:left w:val="single" w:sz="4" w:space="0" w:color="000000"/>
              <w:bottom w:val="single" w:sz="4" w:space="0" w:color="000000"/>
              <w:right w:val="single" w:sz="4" w:space="0" w:color="000000"/>
            </w:tcBorders>
            <w:vAlign w:val="center"/>
          </w:tcPr>
          <w:p w14:paraId="7410EBE7"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14:paraId="7CD66B41"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14:paraId="48DD9BD7"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78B0716D" w14:textId="77777777" w:rsidR="000557F5" w:rsidRPr="00DF0C08" w:rsidRDefault="000557F5" w:rsidP="002A59DA">
            <w:pPr>
              <w:snapToGrid w:val="0"/>
              <w:jc w:val="center"/>
              <w:rPr>
                <w:rFonts w:ascii="Calibri" w:eastAsia="Times New Roman" w:hAnsi="Calibri" w:cs="Arial"/>
              </w:rPr>
            </w:pPr>
          </w:p>
        </w:tc>
      </w:tr>
      <w:tr w:rsidR="000557F5" w:rsidRPr="00DF0C08" w14:paraId="5AC690F7" w14:textId="77777777" w:rsidTr="005D3560">
        <w:tc>
          <w:tcPr>
            <w:tcW w:w="566" w:type="dxa"/>
            <w:tcBorders>
              <w:top w:val="single" w:sz="4" w:space="0" w:color="000000"/>
              <w:left w:val="single" w:sz="4" w:space="0" w:color="000000"/>
              <w:bottom w:val="single" w:sz="4" w:space="0" w:color="000000"/>
              <w:right w:val="single" w:sz="4" w:space="0" w:color="000000"/>
            </w:tcBorders>
            <w:vAlign w:val="center"/>
          </w:tcPr>
          <w:p w14:paraId="22F454FB"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126CDCAE"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755ABB3A"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14:paraId="4CA1F099" w14:textId="77777777" w:rsidR="000557F5" w:rsidRPr="00DF0C08" w:rsidRDefault="000557F5"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14:paraId="0EE4E874"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14:paraId="7EB66D59"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78DECEA" w14:textId="77777777" w:rsidR="000557F5" w:rsidRPr="00DF0C08" w:rsidRDefault="000557F5" w:rsidP="002A59DA">
            <w:pPr>
              <w:snapToGrid w:val="0"/>
              <w:jc w:val="center"/>
              <w:rPr>
                <w:rFonts w:ascii="Calibri" w:eastAsia="Times New Roman" w:hAnsi="Calibri" w:cs="Arial"/>
              </w:rPr>
            </w:pPr>
          </w:p>
        </w:tc>
      </w:tr>
      <w:tr w:rsidR="000557F5" w:rsidRPr="00DF0C08" w14:paraId="2C8C69D1" w14:textId="77777777" w:rsidTr="005D3560">
        <w:tc>
          <w:tcPr>
            <w:tcW w:w="566" w:type="dxa"/>
            <w:tcBorders>
              <w:top w:val="single" w:sz="4" w:space="0" w:color="000000"/>
              <w:left w:val="single" w:sz="4" w:space="0" w:color="000000"/>
              <w:bottom w:val="single" w:sz="4" w:space="0" w:color="000000"/>
              <w:right w:val="single" w:sz="4" w:space="0" w:color="000000"/>
            </w:tcBorders>
            <w:vAlign w:val="center"/>
          </w:tcPr>
          <w:p w14:paraId="0EB44A45"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3591FA2E"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3C378AA2" w14:textId="77777777" w:rsidR="000557F5" w:rsidRPr="00DF0C08" w:rsidRDefault="000557F5"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w:t>
            </w:r>
            <w:r w:rsidRPr="00DF0C08">
              <w:rPr>
                <w:rFonts w:ascii="Calibri" w:eastAsia="Times New Roman" w:hAnsi="Calibri" w:cs="Arial"/>
                <w:sz w:val="20"/>
                <w:szCs w:val="20"/>
              </w:rPr>
              <w:lastRenderedPageBreak/>
              <w:t xml:space="preserve">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27DB7656"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lastRenderedPageBreak/>
              <w:t>Tak/Nie</w:t>
            </w:r>
          </w:p>
          <w:p w14:paraId="295796AA"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03BADEF" w14:textId="77777777"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21C42F0D"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4DBB11"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5382F442"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4B615" w14:textId="77777777" w:rsidR="000557F5" w:rsidRPr="007302D6" w:rsidRDefault="000557F5" w:rsidP="005D3560">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77777777" w:rsidR="000557F5" w:rsidRPr="007302D6" w:rsidRDefault="000557F5" w:rsidP="00CB2365">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 xml:space="preserve">spełnienie jest niezbędne dla możliwości otrzymania dofinansowania). </w:t>
            </w:r>
          </w:p>
        </w:tc>
      </w:tr>
      <w:tr w:rsidR="000557F5" w:rsidRPr="00DF0C08" w14:paraId="3A4D9A4A"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5D117699"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1FFAF64"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14:paraId="48F840B5" w14:textId="77777777" w:rsidR="000557F5" w:rsidRPr="00DF0C08" w:rsidRDefault="000557F5" w:rsidP="005D3560">
            <w:pPr>
              <w:spacing w:before="240"/>
              <w:jc w:val="both"/>
              <w:rPr>
                <w:rFonts w:ascii="Calibri" w:eastAsia="Times New Roman" w:hAnsi="Calibri" w:cs="Arial"/>
                <w:b/>
              </w:rPr>
            </w:pPr>
            <w:r w:rsidRPr="00DF0C08">
              <w:rPr>
                <w:rFonts w:ascii="Calibri" w:eastAsia="Times New Roman" w:hAnsi="Calibri" w:cs="Arial"/>
              </w:rPr>
              <w:t xml:space="preserve">Czy wnioskodawca przedstawił racjonalny plan dotyczący wykorzystania infrastruktury B+R w okresie co najmniej 5 lat </w:t>
            </w:r>
            <w:r w:rsidRPr="00DF0C08">
              <w:rPr>
                <w:rFonts w:ascii="Calibri" w:eastAsia="Times New Roman" w:hAnsi="Calibri" w:cs="Arial"/>
              </w:rPr>
              <w:lastRenderedPageBreak/>
              <w:t>od zakończenia realizacji projektu?</w:t>
            </w:r>
          </w:p>
          <w:p w14:paraId="76D72E21"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E34F10">
            <w:pPr>
              <w:pStyle w:val="Akapitzlist"/>
              <w:numPr>
                <w:ilvl w:val="0"/>
                <w:numId w:val="243"/>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B7D28FB" w14:textId="77777777" w:rsidR="000557F5" w:rsidRPr="00DF0C08" w:rsidRDefault="000557F5" w:rsidP="00E34F10">
            <w:pPr>
              <w:numPr>
                <w:ilvl w:val="0"/>
                <w:numId w:val="2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E34F10">
            <w:pPr>
              <w:numPr>
                <w:ilvl w:val="0"/>
                <w:numId w:val="2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5D3560">
            <w:pPr>
              <w:spacing w:after="120"/>
              <w:ind w:left="-43"/>
              <w:jc w:val="both"/>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lastRenderedPageBreak/>
              <w:t>Ocena ekspercka – możliwość przyznania od 0 do 3 pkt. – przyznanie 0 pkt. oznacza negatywną ocenę w ramach kryterium.</w:t>
            </w:r>
          </w:p>
          <w:p w14:paraId="261D457F" w14:textId="77777777" w:rsidR="000557F5" w:rsidRPr="00DF0C08" w:rsidRDefault="000557F5" w:rsidP="00E34F10">
            <w:pPr>
              <w:numPr>
                <w:ilvl w:val="0"/>
                <w:numId w:val="2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E34F10">
            <w:pPr>
              <w:numPr>
                <w:ilvl w:val="0"/>
                <w:numId w:val="2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E34F10">
            <w:pPr>
              <w:numPr>
                <w:ilvl w:val="0"/>
                <w:numId w:val="2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E34F10">
            <w:pPr>
              <w:numPr>
                <w:ilvl w:val="0"/>
                <w:numId w:val="6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E34F10">
            <w:pPr>
              <w:numPr>
                <w:ilvl w:val="0"/>
                <w:numId w:val="6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E34F10">
            <w:pPr>
              <w:numPr>
                <w:ilvl w:val="0"/>
                <w:numId w:val="6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E34F10">
            <w:pPr>
              <w:numPr>
                <w:ilvl w:val="0"/>
                <w:numId w:val="244"/>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 xml:space="preserve">wykazanie dodatkowego charakteru zaplanowanej w projekcie </w:t>
            </w:r>
            <w:r w:rsidRPr="00DF0C08">
              <w:rPr>
                <w:rFonts w:ascii="Calibri" w:eastAsia="Calibri" w:hAnsi="Calibri" w:cs="Arial"/>
                <w:sz w:val="20"/>
                <w:szCs w:val="20"/>
                <w:lang w:eastAsia="en-US"/>
              </w:rPr>
              <w:lastRenderedPageBreak/>
              <w:t>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14:paraId="45A519BE"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14:paraId="69D95A60"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r>
            <w:r w:rsidRPr="00DF0C08">
              <w:rPr>
                <w:rFonts w:ascii="Calibri" w:eastAsia="Times New Roman" w:hAnsi="Calibri" w:cs="Arial"/>
                <w:u w:val="single"/>
              </w:rPr>
              <w:lastRenderedPageBreak/>
              <w:t>oznacza odrzucenie wniosku</w:t>
            </w:r>
            <w:r w:rsidRPr="00DF0C08">
              <w:rPr>
                <w:rFonts w:ascii="Calibri" w:eastAsia="Times New Roman" w:hAnsi="Calibri" w:cs="Arial"/>
              </w:rPr>
              <w:t>)</w:t>
            </w:r>
          </w:p>
        </w:tc>
      </w:tr>
      <w:tr w:rsidR="000557F5" w:rsidRPr="00DF0C08" w14:paraId="29D07E59"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4E24CFB1"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Arial"/>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54085BA"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75714E6" w14:textId="77777777"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14:paraId="72C99DC8" w14:textId="77777777"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w:t>
            </w:r>
            <w:r w:rsidRPr="00DF0C08">
              <w:rPr>
                <w:rFonts w:ascii="Calibri" w:eastAsia="Times New Roman" w:hAnsi="Calibri" w:cs="Arial"/>
                <w:sz w:val="20"/>
                <w:szCs w:val="20"/>
              </w:rPr>
              <w:lastRenderedPageBreak/>
              <w:t xml:space="preserve">(niegospodarczej i gospodarczej) ta ostatnia powinna przekraczać poziom 20%. </w:t>
            </w:r>
          </w:p>
          <w:p w14:paraId="607BE506"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14:paraId="7E72ACDA"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14:paraId="105E2048"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3E8BED54"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lastRenderedPageBreak/>
              <w:t>9.</w:t>
            </w:r>
          </w:p>
        </w:tc>
        <w:tc>
          <w:tcPr>
            <w:tcW w:w="3685" w:type="dxa"/>
            <w:tcBorders>
              <w:top w:val="single" w:sz="4" w:space="0" w:color="000000"/>
              <w:left w:val="single" w:sz="4" w:space="0" w:color="000000"/>
              <w:bottom w:val="single" w:sz="4" w:space="0" w:color="000000"/>
              <w:right w:val="single" w:sz="4" w:space="0" w:color="000000"/>
            </w:tcBorders>
            <w:vAlign w:val="center"/>
          </w:tcPr>
          <w:p w14:paraId="191C96EB" w14:textId="77777777" w:rsidR="000557F5" w:rsidRPr="00DF0C08" w:rsidRDefault="000557F5" w:rsidP="00D36F2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14:paraId="78D68252" w14:textId="77777777" w:rsidR="000557F5" w:rsidRPr="00DF0C08" w:rsidRDefault="000557F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w:t>
            </w:r>
            <w:r w:rsidRPr="00DF0C08">
              <w:rPr>
                <w:rFonts w:ascii="Calibri" w:eastAsia="Times New Roman" w:hAnsi="Calibri" w:cs="Arial"/>
                <w:sz w:val="20"/>
                <w:szCs w:val="20"/>
              </w:rPr>
              <w:lastRenderedPageBreak/>
              <w:t xml:space="preserve">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6E972F34"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lastRenderedPageBreak/>
              <w:t>0-3 pkt.</w:t>
            </w:r>
          </w:p>
          <w:p w14:paraId="38FACFEF"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0AB63821"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B93EF88"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14:paraId="4558E7F5"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14:paraId="45B8E136" w14:textId="77777777"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000ADE0"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0-2 pkt.</w:t>
            </w:r>
          </w:p>
          <w:p w14:paraId="751B4C9A"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20710AF7" w14:textId="77777777" w:rsidR="000557F5" w:rsidRPr="00DF0C08" w:rsidRDefault="000557F5" w:rsidP="008F186F">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BBE5F21"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14:paraId="41542DB6" w14:textId="77777777"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5D3560">
            <w:pPr>
              <w:snapToGrid w:val="0"/>
              <w:spacing w:after="0" w:line="240" w:lineRule="auto"/>
              <w:jc w:val="both"/>
              <w:rPr>
                <w:rFonts w:ascii="Calibri" w:eastAsia="Times New Roman" w:hAnsi="Calibri" w:cs="Arial"/>
              </w:rPr>
            </w:pPr>
          </w:p>
          <w:p w14:paraId="6DD221A7" w14:textId="77777777" w:rsidR="000557F5" w:rsidRPr="00DF0C08" w:rsidRDefault="000557F5" w:rsidP="005D3560">
            <w:pPr>
              <w:snapToGrid w:val="0"/>
              <w:spacing w:line="240" w:lineRule="auto"/>
              <w:jc w:val="both"/>
              <w:rPr>
                <w:rFonts w:ascii="Calibri" w:eastAsia="Times New Roman" w:hAnsi="Calibri" w:cs="Arial"/>
              </w:rPr>
            </w:pPr>
            <w:r w:rsidRPr="00DF0C08">
              <w:rPr>
                <w:rFonts w:ascii="Calibri" w:eastAsia="Times New Roman" w:hAnsi="Calibri" w:cs="Arial"/>
              </w:rPr>
              <w:lastRenderedPageBreak/>
              <w:t>Jaki procent wykonania wskaźnika będzie stanowić założona w projekcie liczba naukowców pracujących w  ulepszonych obiektach infrastruktury badawczej:</w:t>
            </w:r>
          </w:p>
          <w:p w14:paraId="3161EC1F"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5D3560">
            <w:pPr>
              <w:snapToGrid w:val="0"/>
              <w:spacing w:after="0" w:line="240" w:lineRule="auto"/>
              <w:jc w:val="both"/>
              <w:rPr>
                <w:rFonts w:ascii="Calibri" w:eastAsia="Times New Roman" w:hAnsi="Calibri" w:cs="Arial"/>
              </w:rPr>
            </w:pPr>
          </w:p>
          <w:p w14:paraId="7491279A" w14:textId="77777777"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1BC5BC85"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lastRenderedPageBreak/>
              <w:t>0-6 pkt.</w:t>
            </w:r>
          </w:p>
          <w:p w14:paraId="0BDE095F"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66505806" w14:textId="77777777" w:rsidR="000557F5" w:rsidRPr="00DF0C08" w:rsidRDefault="000557F5" w:rsidP="005D3560">
            <w:pPr>
              <w:snapToGrid w:val="0"/>
              <w:jc w:val="right"/>
              <w:rPr>
                <w:rFonts w:ascii="Calibri" w:eastAsia="Times New Roman" w:hAnsi="Calibri" w:cs="Arial"/>
                <w:b/>
              </w:rPr>
            </w:pPr>
            <w:r w:rsidRPr="00DF0C08">
              <w:rPr>
                <w:rFonts w:ascii="Calibri" w:eastAsia="Times New Roman" w:hAnsi="Calibri" w:cs="Arial"/>
                <w:b/>
              </w:rPr>
              <w:lastRenderedPageBreak/>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 xml:space="preserve">Niespełnienie oznacza odrzucenie </w:t>
            </w:r>
            <w:r w:rsidRPr="00DF0C08">
              <w:rPr>
                <w:rFonts w:cs="Arial"/>
              </w:rPr>
              <w:lastRenderedPageBreak/>
              <w:t>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2FE8C393" w14:textId="77777777" w:rsidR="003D4C2C" w:rsidRPr="00DF0C08" w:rsidRDefault="003D4C2C" w:rsidP="0032251B">
      <w:pPr>
        <w:spacing w:line="360" w:lineRule="auto"/>
        <w:rPr>
          <w:rFonts w:eastAsia="Times New Roman" w:cs="Tahoma"/>
          <w:b/>
          <w:bCs/>
          <w:iCs/>
          <w:sz w:val="28"/>
          <w:szCs w:val="28"/>
        </w:rPr>
      </w:pPr>
    </w:p>
    <w:p w14:paraId="0FA39900" w14:textId="77777777" w:rsidR="003D4C2C" w:rsidRPr="00DF0C08" w:rsidRDefault="003D4C2C" w:rsidP="0032251B">
      <w:pPr>
        <w:spacing w:line="360" w:lineRule="auto"/>
        <w:rPr>
          <w:rFonts w:eastAsia="Times New Roman" w:cs="Tahoma"/>
          <w:b/>
          <w:bCs/>
          <w:iCs/>
          <w:sz w:val="28"/>
          <w:szCs w:val="28"/>
        </w:rPr>
      </w:pPr>
    </w:p>
    <w:p w14:paraId="12314A21" w14:textId="77777777"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14:paraId="07F57F27" w14:textId="77777777"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14:paraId="4D407336" w14:textId="77777777" w:rsidTr="00E22497">
        <w:trPr>
          <w:trHeight w:val="453"/>
        </w:trPr>
        <w:tc>
          <w:tcPr>
            <w:tcW w:w="567" w:type="dxa"/>
            <w:vAlign w:val="center"/>
          </w:tcPr>
          <w:p w14:paraId="701BA041" w14:textId="77777777" w:rsidR="00E22497" w:rsidRPr="00DF0C08" w:rsidRDefault="00E22497" w:rsidP="0032251B">
            <w:pPr>
              <w:rPr>
                <w:rFonts w:eastAsia="Times New Roman" w:cs="Times New Roman"/>
              </w:rPr>
            </w:pPr>
          </w:p>
        </w:tc>
        <w:tc>
          <w:tcPr>
            <w:tcW w:w="3686" w:type="dxa"/>
            <w:vAlign w:val="center"/>
          </w:tcPr>
          <w:p w14:paraId="6EDFDA71"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14:paraId="1CCC1292"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14:paraId="5BF125B5"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14:paraId="02ED8521" w14:textId="77777777" w:rsidTr="00D72853">
        <w:trPr>
          <w:trHeight w:val="952"/>
        </w:trPr>
        <w:tc>
          <w:tcPr>
            <w:tcW w:w="567" w:type="dxa"/>
            <w:vAlign w:val="center"/>
          </w:tcPr>
          <w:p w14:paraId="3C90AC05" w14:textId="77777777"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14:paraId="152407A6"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14:paraId="224617E4" w14:textId="77777777"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32251B">
            <w:pPr>
              <w:snapToGrid w:val="0"/>
              <w:spacing w:after="0" w:line="240" w:lineRule="auto"/>
              <w:jc w:val="both"/>
              <w:rPr>
                <w:rFonts w:eastAsia="Times New Roman" w:cs="Arial"/>
              </w:rPr>
            </w:pPr>
          </w:p>
          <w:p w14:paraId="418651F7"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32251B">
            <w:pPr>
              <w:snapToGrid w:val="0"/>
              <w:spacing w:after="0" w:line="240" w:lineRule="auto"/>
              <w:jc w:val="both"/>
              <w:rPr>
                <w:rFonts w:eastAsia="Times New Roman" w:cs="Arial"/>
              </w:rPr>
            </w:pPr>
          </w:p>
          <w:p w14:paraId="6D2B61E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 xml:space="preserve">oznaczającą wprowadzenie na rynek </w:t>
            </w:r>
            <w:r w:rsidRPr="00DF0C08">
              <w:rPr>
                <w:rFonts w:eastAsia="Times New Roman" w:cs="Arial"/>
              </w:rPr>
              <w:lastRenderedPageBreak/>
              <w:t>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14:paraId="06EEF79B"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32251B">
            <w:pPr>
              <w:snapToGrid w:val="0"/>
              <w:spacing w:after="0" w:line="240" w:lineRule="auto"/>
              <w:jc w:val="both"/>
              <w:rPr>
                <w:rFonts w:eastAsia="Times New Roman" w:cs="Arial"/>
              </w:rPr>
            </w:pPr>
          </w:p>
          <w:p w14:paraId="5E2C8DC5"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32251B">
            <w:pPr>
              <w:snapToGrid w:val="0"/>
              <w:spacing w:after="0" w:line="240" w:lineRule="auto"/>
              <w:jc w:val="both"/>
              <w:rPr>
                <w:rFonts w:eastAsia="Times New Roman" w:cs="Arial"/>
              </w:rPr>
            </w:pPr>
          </w:p>
          <w:p w14:paraId="60FA23D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14:paraId="7AF03007"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lastRenderedPageBreak/>
              <w:t>Tak/Nie</w:t>
            </w:r>
          </w:p>
          <w:p w14:paraId="6B6F8117" w14:textId="77777777" w:rsidR="00E22497" w:rsidRPr="00DF0C08" w:rsidRDefault="00E22497" w:rsidP="0032251B">
            <w:pPr>
              <w:snapToGrid w:val="0"/>
              <w:spacing w:after="0" w:line="240" w:lineRule="auto"/>
              <w:ind w:right="-108"/>
              <w:jc w:val="center"/>
              <w:rPr>
                <w:rFonts w:eastAsia="Times New Roman" w:cs="Arial"/>
              </w:rPr>
            </w:pPr>
          </w:p>
          <w:p w14:paraId="2FB835A2"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D72853">
        <w:trPr>
          <w:trHeight w:val="952"/>
        </w:trPr>
        <w:tc>
          <w:tcPr>
            <w:tcW w:w="567" w:type="dxa"/>
            <w:vAlign w:val="center"/>
          </w:tcPr>
          <w:p w14:paraId="6D19060C" w14:textId="77777777" w:rsidR="009709AE" w:rsidRPr="00DF0C08" w:rsidRDefault="009709AE" w:rsidP="0032251B">
            <w:pPr>
              <w:rPr>
                <w:rFonts w:eastAsia="Times New Roman" w:cs="Times New Roman"/>
              </w:rPr>
            </w:pPr>
            <w:r w:rsidRPr="00DF0C08">
              <w:rPr>
                <w:rFonts w:cs="Arial"/>
              </w:rPr>
              <w:lastRenderedPageBreak/>
              <w:t>2.</w:t>
            </w:r>
          </w:p>
        </w:tc>
        <w:tc>
          <w:tcPr>
            <w:tcW w:w="3686" w:type="dxa"/>
            <w:vAlign w:val="center"/>
          </w:tcPr>
          <w:p w14:paraId="7409EA01" w14:textId="77777777" w:rsidR="009709AE" w:rsidRPr="00DF0C08" w:rsidRDefault="009709AE" w:rsidP="009709AE">
            <w:pPr>
              <w:rPr>
                <w:rFonts w:cs="Arial"/>
                <w:b/>
              </w:rPr>
            </w:pPr>
            <w:r w:rsidRPr="00DF0C08">
              <w:rPr>
                <w:rFonts w:cs="Arial"/>
                <w:b/>
              </w:rPr>
              <w:t>Dotyczy Schematu 1.2 A:</w:t>
            </w:r>
          </w:p>
          <w:p w14:paraId="3B630BA5" w14:textId="77777777"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14:paraId="61C28657" w14:textId="77777777" w:rsidR="009709AE" w:rsidRPr="00DF0C08" w:rsidRDefault="009709AE" w:rsidP="009709AE">
            <w:pPr>
              <w:rPr>
                <w:rFonts w:cs="Arial"/>
              </w:rPr>
            </w:pPr>
            <w:r w:rsidRPr="00DF0C08">
              <w:rPr>
                <w:rFonts w:cs="Arial"/>
              </w:rPr>
              <w:t>W ramach kryterium ocenie podlega, czy</w:t>
            </w:r>
          </w:p>
          <w:p w14:paraId="7EA8A9CB" w14:textId="77777777" w:rsidR="009709AE" w:rsidRPr="00DF0C08" w:rsidRDefault="009709AE" w:rsidP="00E34F10">
            <w:pPr>
              <w:pStyle w:val="Akapitzlist"/>
              <w:numPr>
                <w:ilvl w:val="0"/>
                <w:numId w:val="18"/>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E34F10">
            <w:pPr>
              <w:pStyle w:val="Akapitzlist"/>
              <w:numPr>
                <w:ilvl w:val="0"/>
                <w:numId w:val="18"/>
              </w:numPr>
              <w:jc w:val="both"/>
              <w:rPr>
                <w:rFonts w:cs="Arial"/>
              </w:rPr>
            </w:pPr>
            <w:r w:rsidRPr="00DF0C08">
              <w:rPr>
                <w:rFonts w:cs="Arial"/>
              </w:rPr>
              <w:lastRenderedPageBreak/>
              <w:t>zadania planowane do realizacji w ramach projektu zostały prawidłowo przypisane do kategorii: badań przemysłowych albo prac rozwojowych.</w:t>
            </w:r>
          </w:p>
          <w:p w14:paraId="790257EB" w14:textId="77777777"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4A2FBFBB" w14:textId="77777777"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w:t>
            </w:r>
            <w:r w:rsidRPr="00DF0C08">
              <w:rPr>
                <w:rFonts w:cs="Arial"/>
              </w:rPr>
              <w:lastRenderedPageBreak/>
              <w:t>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14:paraId="24DB5415" w14:textId="77777777" w:rsidR="009709AE" w:rsidRPr="00DF0C08" w:rsidRDefault="009709AE" w:rsidP="009709AE">
            <w:pPr>
              <w:jc w:val="center"/>
              <w:rPr>
                <w:rFonts w:cs="Arial"/>
              </w:rPr>
            </w:pPr>
            <w:r w:rsidRPr="00DF0C08">
              <w:rPr>
                <w:rFonts w:cs="Arial"/>
              </w:rPr>
              <w:lastRenderedPageBreak/>
              <w:t>Tak/Nie</w:t>
            </w:r>
          </w:p>
          <w:p w14:paraId="0D3579BB" w14:textId="77777777" w:rsidR="009709AE" w:rsidRPr="00DF0C08" w:rsidRDefault="009709AE" w:rsidP="009709AE">
            <w:pPr>
              <w:jc w:val="center"/>
              <w:rPr>
                <w:rFonts w:cs="Arial"/>
              </w:rPr>
            </w:pPr>
            <w:r w:rsidRPr="00DF0C08">
              <w:rPr>
                <w:rFonts w:cs="Arial"/>
              </w:rPr>
              <w:t>Kryterium obligatoryjne</w:t>
            </w:r>
          </w:p>
          <w:p w14:paraId="578BB514" w14:textId="77777777" w:rsidR="009709AE" w:rsidRPr="00DF0C08" w:rsidRDefault="009709AE" w:rsidP="009709AE">
            <w:pPr>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25AE984F" w14:textId="77777777" w:rsidR="009709AE" w:rsidRPr="00DF0C08" w:rsidRDefault="009709AE" w:rsidP="009709AE">
            <w:pPr>
              <w:jc w:val="center"/>
              <w:rPr>
                <w:rFonts w:cs="Arial"/>
              </w:rPr>
            </w:pPr>
            <w:r w:rsidRPr="00DF0C08">
              <w:rPr>
                <w:rFonts w:cs="Arial"/>
              </w:rPr>
              <w:t>Niespełnienie kryterium oznacza odrzucenie wniosku</w:t>
            </w:r>
          </w:p>
          <w:p w14:paraId="3615D296" w14:textId="77777777"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D72853">
        <w:trPr>
          <w:trHeight w:val="952"/>
        </w:trPr>
        <w:tc>
          <w:tcPr>
            <w:tcW w:w="567" w:type="dxa"/>
            <w:vAlign w:val="center"/>
          </w:tcPr>
          <w:p w14:paraId="7414D142" w14:textId="77777777" w:rsidR="00E22497" w:rsidRPr="00DF0C08" w:rsidRDefault="009709AE" w:rsidP="0032251B">
            <w:pPr>
              <w:rPr>
                <w:rFonts w:eastAsia="Times New Roman" w:cs="Times New Roman"/>
              </w:rPr>
            </w:pPr>
            <w:r w:rsidRPr="00DF0C08">
              <w:rPr>
                <w:rFonts w:eastAsia="Times New Roman" w:cs="Times New Roman"/>
              </w:rPr>
              <w:lastRenderedPageBreak/>
              <w:t>3</w:t>
            </w:r>
            <w:r w:rsidR="00E22497" w:rsidRPr="00DF0C08">
              <w:rPr>
                <w:rFonts w:eastAsia="Times New Roman" w:cs="Times New Roman"/>
              </w:rPr>
              <w:t>.</w:t>
            </w:r>
          </w:p>
        </w:tc>
        <w:tc>
          <w:tcPr>
            <w:tcW w:w="3686" w:type="dxa"/>
            <w:vAlign w:val="center"/>
          </w:tcPr>
          <w:p w14:paraId="5DACCAE2" w14:textId="77777777"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14:paraId="412DE10C" w14:textId="77777777" w:rsidR="00E22497" w:rsidRPr="00DF0C08" w:rsidRDefault="00E22497" w:rsidP="007A41C2">
            <w:pPr>
              <w:snapToGrid w:val="0"/>
              <w:spacing w:after="0" w:line="240" w:lineRule="auto"/>
              <w:jc w:val="both"/>
              <w:rPr>
                <w:rFonts w:eastAsia="Times New Roman" w:cs="Arial"/>
              </w:rPr>
            </w:pPr>
          </w:p>
          <w:p w14:paraId="181F5A5C"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7A41C2">
            <w:pPr>
              <w:snapToGrid w:val="0"/>
              <w:spacing w:after="0" w:line="240" w:lineRule="auto"/>
              <w:jc w:val="both"/>
              <w:rPr>
                <w:rFonts w:eastAsia="Times New Roman" w:cs="Arial"/>
              </w:rPr>
            </w:pPr>
          </w:p>
          <w:p w14:paraId="204E47D2"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7A41C2">
            <w:pPr>
              <w:snapToGrid w:val="0"/>
              <w:spacing w:after="0" w:line="240" w:lineRule="auto"/>
              <w:jc w:val="both"/>
              <w:rPr>
                <w:rFonts w:eastAsia="Times New Roman" w:cs="Arial"/>
              </w:rPr>
            </w:pPr>
          </w:p>
          <w:p w14:paraId="2C9A8ACB" w14:textId="77777777" w:rsidR="00E22497" w:rsidRPr="00DF0C08" w:rsidRDefault="00E22497" w:rsidP="007A41C2">
            <w:pPr>
              <w:snapToGrid w:val="0"/>
              <w:spacing w:after="0" w:line="240" w:lineRule="auto"/>
              <w:jc w:val="both"/>
              <w:rPr>
                <w:rFonts w:eastAsia="Times New Roman" w:cs="Arial"/>
              </w:rPr>
            </w:pPr>
          </w:p>
          <w:p w14:paraId="3FCB6856"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14:paraId="796E75DE" w14:textId="77777777" w:rsidR="00E22497" w:rsidRPr="00DF0C08" w:rsidRDefault="00E22497" w:rsidP="007A41C2">
            <w:pPr>
              <w:snapToGrid w:val="0"/>
              <w:spacing w:after="0" w:line="240" w:lineRule="auto"/>
              <w:jc w:val="both"/>
              <w:rPr>
                <w:rFonts w:eastAsia="Times New Roman" w:cs="Arial"/>
              </w:rPr>
            </w:pPr>
          </w:p>
          <w:p w14:paraId="1DACC28E"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7A41C2">
            <w:pPr>
              <w:snapToGrid w:val="0"/>
              <w:spacing w:after="0" w:line="240" w:lineRule="auto"/>
              <w:jc w:val="both"/>
              <w:rPr>
                <w:rFonts w:eastAsia="Times New Roman" w:cs="Arial"/>
              </w:rPr>
            </w:pPr>
          </w:p>
          <w:p w14:paraId="1C1C83B9"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w:t>
            </w:r>
            <w:r w:rsidRPr="00DF0C08">
              <w:rPr>
                <w:rFonts w:eastAsia="Times New Roman" w:cs="Arial"/>
              </w:rPr>
              <w:lastRenderedPageBreak/>
              <w:t xml:space="preserve">niskiej rentowności. </w:t>
            </w:r>
          </w:p>
          <w:p w14:paraId="0CF609D5"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14:paraId="55E3D7A4" w14:textId="77777777" w:rsidR="00E22497" w:rsidRPr="00DF0C08" w:rsidRDefault="00E22497" w:rsidP="007A41C2">
            <w:pPr>
              <w:snapToGrid w:val="0"/>
              <w:spacing w:after="0" w:line="240" w:lineRule="auto"/>
              <w:jc w:val="both"/>
              <w:rPr>
                <w:rFonts w:eastAsia="Times New Roman" w:cs="Arial"/>
              </w:rPr>
            </w:pPr>
          </w:p>
          <w:p w14:paraId="20D48F50" w14:textId="77777777"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14:paraId="158AB6A6"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lastRenderedPageBreak/>
              <w:t>Tak/Nie/Nie dotyczy</w:t>
            </w:r>
          </w:p>
          <w:p w14:paraId="058DB5D5"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D72853">
        <w:trPr>
          <w:trHeight w:val="952"/>
        </w:trPr>
        <w:tc>
          <w:tcPr>
            <w:tcW w:w="567" w:type="dxa"/>
            <w:vAlign w:val="center"/>
          </w:tcPr>
          <w:p w14:paraId="6E7758E7" w14:textId="77777777" w:rsidR="00E22497" w:rsidRPr="00DF0C08" w:rsidRDefault="009709AE" w:rsidP="0032251B">
            <w:pPr>
              <w:rPr>
                <w:rFonts w:eastAsia="Times New Roman" w:cs="Times New Roman"/>
                <w:b/>
              </w:rPr>
            </w:pPr>
            <w:r w:rsidRPr="00DF0C08">
              <w:rPr>
                <w:rFonts w:eastAsia="Times New Roman" w:cs="Times New Roman"/>
                <w:b/>
              </w:rPr>
              <w:lastRenderedPageBreak/>
              <w:t>4</w:t>
            </w:r>
            <w:r w:rsidR="00E22497" w:rsidRPr="00DF0C08">
              <w:rPr>
                <w:rFonts w:eastAsia="Times New Roman" w:cs="Times New Roman"/>
                <w:b/>
              </w:rPr>
              <w:t>.</w:t>
            </w:r>
          </w:p>
        </w:tc>
        <w:tc>
          <w:tcPr>
            <w:tcW w:w="3686" w:type="dxa"/>
            <w:vAlign w:val="center"/>
          </w:tcPr>
          <w:p w14:paraId="739A881B" w14:textId="77777777"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AC31D5">
            <w:pPr>
              <w:snapToGrid w:val="0"/>
              <w:spacing w:after="0" w:line="240" w:lineRule="auto"/>
              <w:rPr>
                <w:rFonts w:eastAsia="Times New Roman" w:cs="Arial"/>
                <w:b/>
              </w:rPr>
            </w:pPr>
          </w:p>
        </w:tc>
        <w:tc>
          <w:tcPr>
            <w:tcW w:w="6378" w:type="dxa"/>
            <w:vAlign w:val="center"/>
          </w:tcPr>
          <w:p w14:paraId="49BAF4BC"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14:paraId="06186EE6" w14:textId="77777777" w:rsidR="00E22497" w:rsidRPr="00DF0C08" w:rsidRDefault="00E22497" w:rsidP="00AC31D5">
            <w:pPr>
              <w:snapToGrid w:val="0"/>
              <w:spacing w:after="0" w:line="240" w:lineRule="auto"/>
              <w:jc w:val="both"/>
              <w:rPr>
                <w:rFonts w:eastAsia="Times New Roman" w:cs="Arial"/>
              </w:rPr>
            </w:pPr>
          </w:p>
          <w:p w14:paraId="72632466"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AC31D5">
            <w:pPr>
              <w:snapToGrid w:val="0"/>
              <w:spacing w:after="0" w:line="240" w:lineRule="auto"/>
              <w:jc w:val="both"/>
              <w:rPr>
                <w:rFonts w:eastAsia="Times New Roman" w:cs="Arial"/>
              </w:rPr>
            </w:pPr>
          </w:p>
          <w:p w14:paraId="196B0383"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w:t>
            </w:r>
            <w:r w:rsidRPr="00DF0C08">
              <w:rPr>
                <w:rFonts w:eastAsia="Times New Roman" w:cs="Arial"/>
              </w:rPr>
              <w:lastRenderedPageBreak/>
              <w:t>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AC31D5">
            <w:pPr>
              <w:snapToGrid w:val="0"/>
              <w:spacing w:after="0" w:line="240" w:lineRule="auto"/>
              <w:jc w:val="both"/>
              <w:rPr>
                <w:rFonts w:eastAsia="Times New Roman" w:cs="Arial"/>
              </w:rPr>
            </w:pPr>
          </w:p>
          <w:p w14:paraId="762CD3E5"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AC31D5">
            <w:pPr>
              <w:snapToGrid w:val="0"/>
              <w:spacing w:after="0" w:line="240" w:lineRule="auto"/>
              <w:jc w:val="both"/>
              <w:rPr>
                <w:rFonts w:eastAsia="Times New Roman" w:cs="Arial"/>
              </w:rPr>
            </w:pPr>
          </w:p>
          <w:p w14:paraId="4F900955" w14:textId="77777777" w:rsidR="00E22497" w:rsidRPr="00DF0C08" w:rsidRDefault="00E22497" w:rsidP="00AC31D5">
            <w:pPr>
              <w:snapToGrid w:val="0"/>
              <w:spacing w:after="0" w:line="240" w:lineRule="auto"/>
              <w:jc w:val="both"/>
              <w:rPr>
                <w:rFonts w:eastAsia="Times New Roman" w:cs="Arial"/>
              </w:rPr>
            </w:pPr>
          </w:p>
          <w:p w14:paraId="63C2F26B"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14:paraId="11A93D37"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249E33A2"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D72853">
        <w:trPr>
          <w:trHeight w:val="952"/>
        </w:trPr>
        <w:tc>
          <w:tcPr>
            <w:tcW w:w="567" w:type="dxa"/>
            <w:vAlign w:val="center"/>
          </w:tcPr>
          <w:p w14:paraId="30876C04" w14:textId="77777777" w:rsidR="00E22497" w:rsidRPr="00DF0C08" w:rsidRDefault="009709AE" w:rsidP="0032251B">
            <w:pPr>
              <w:rPr>
                <w:rFonts w:eastAsia="Times New Roman" w:cs="Times New Roman"/>
                <w:b/>
              </w:rPr>
            </w:pPr>
            <w:r w:rsidRPr="00DF0C08">
              <w:rPr>
                <w:rFonts w:eastAsia="Times New Roman" w:cs="Times New Roman"/>
                <w:b/>
              </w:rPr>
              <w:lastRenderedPageBreak/>
              <w:t>5</w:t>
            </w:r>
            <w:r w:rsidR="00E22497" w:rsidRPr="00DF0C08">
              <w:rPr>
                <w:rFonts w:eastAsia="Times New Roman" w:cs="Times New Roman"/>
                <w:b/>
              </w:rPr>
              <w:t>.</w:t>
            </w:r>
          </w:p>
        </w:tc>
        <w:tc>
          <w:tcPr>
            <w:tcW w:w="3686" w:type="dxa"/>
            <w:vAlign w:val="center"/>
          </w:tcPr>
          <w:p w14:paraId="5647A733"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14:paraId="15E62FE3" w14:textId="77777777"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14:paraId="21256A2B"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14:paraId="3366BC14" w14:textId="77777777" w:rsidR="00E22497" w:rsidRPr="00DF0C08" w:rsidRDefault="00E22497" w:rsidP="00AC31D5">
            <w:pPr>
              <w:jc w:val="both"/>
              <w:rPr>
                <w:rFonts w:eastAsia="Times New Roman" w:cs="Arial"/>
              </w:rPr>
            </w:pPr>
          </w:p>
          <w:p w14:paraId="074A178C"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14:paraId="734CD515"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AC31D5">
            <w:pPr>
              <w:snapToGrid w:val="0"/>
              <w:spacing w:after="0" w:line="240" w:lineRule="auto"/>
              <w:jc w:val="both"/>
              <w:rPr>
                <w:rFonts w:eastAsia="Times New Roman" w:cs="Arial"/>
              </w:rPr>
            </w:pPr>
          </w:p>
          <w:p w14:paraId="79915329" w14:textId="77777777" w:rsidR="00E22497" w:rsidRPr="00DF0C08" w:rsidRDefault="00E22497" w:rsidP="00AC31D5">
            <w:pPr>
              <w:snapToGrid w:val="0"/>
              <w:spacing w:after="0" w:line="240" w:lineRule="auto"/>
              <w:jc w:val="both"/>
              <w:rPr>
                <w:rFonts w:eastAsia="Times New Roman" w:cs="Arial"/>
              </w:rPr>
            </w:pPr>
          </w:p>
          <w:p w14:paraId="573051CA"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lastRenderedPageBreak/>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14:paraId="73BEA2FF"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0-1 pkt</w:t>
            </w:r>
          </w:p>
          <w:p w14:paraId="73801110"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D72853">
        <w:trPr>
          <w:trHeight w:val="952"/>
        </w:trPr>
        <w:tc>
          <w:tcPr>
            <w:tcW w:w="567" w:type="dxa"/>
            <w:vAlign w:val="center"/>
          </w:tcPr>
          <w:p w14:paraId="007F2C10" w14:textId="77777777" w:rsidR="00E22497" w:rsidRPr="00DF0C08" w:rsidRDefault="009709AE" w:rsidP="008C27D3">
            <w:pPr>
              <w:rPr>
                <w:rFonts w:eastAsia="Times New Roman" w:cs="Arial"/>
                <w:b/>
              </w:rPr>
            </w:pPr>
            <w:r w:rsidRPr="00DF0C08">
              <w:rPr>
                <w:rFonts w:eastAsia="Times New Roman" w:cs="Arial"/>
                <w:b/>
              </w:rPr>
              <w:lastRenderedPageBreak/>
              <w:t>6</w:t>
            </w:r>
            <w:r w:rsidR="00E22497" w:rsidRPr="00DF0C08">
              <w:rPr>
                <w:rFonts w:eastAsia="Times New Roman" w:cs="Arial"/>
                <w:b/>
              </w:rPr>
              <w:t>.</w:t>
            </w:r>
          </w:p>
        </w:tc>
        <w:tc>
          <w:tcPr>
            <w:tcW w:w="3686" w:type="dxa"/>
            <w:vAlign w:val="center"/>
          </w:tcPr>
          <w:p w14:paraId="29CA1FA1"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14:paraId="4A2C37B5"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32251B">
            <w:pPr>
              <w:snapToGrid w:val="0"/>
              <w:spacing w:after="0" w:line="240" w:lineRule="auto"/>
              <w:jc w:val="both"/>
              <w:rPr>
                <w:rFonts w:eastAsia="Times New Roman" w:cs="Arial"/>
              </w:rPr>
            </w:pPr>
          </w:p>
          <w:p w14:paraId="549BEE3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14:paraId="7D0E7D2F"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14:paraId="2FE55FA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14:paraId="0D941D08" w14:textId="77777777" w:rsidR="00E22497" w:rsidRPr="00DF0C08" w:rsidRDefault="00E22497" w:rsidP="0032251B">
            <w:pPr>
              <w:snapToGrid w:val="0"/>
              <w:spacing w:after="0" w:line="240" w:lineRule="auto"/>
              <w:jc w:val="both"/>
              <w:rPr>
                <w:rFonts w:eastAsia="Times New Roman" w:cs="Arial"/>
              </w:rPr>
            </w:pPr>
          </w:p>
          <w:p w14:paraId="062A83B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32251B">
            <w:pPr>
              <w:snapToGrid w:val="0"/>
              <w:spacing w:after="0" w:line="240" w:lineRule="auto"/>
              <w:jc w:val="both"/>
              <w:rPr>
                <w:rFonts w:eastAsia="Times New Roman" w:cs="Arial"/>
              </w:rPr>
            </w:pPr>
          </w:p>
          <w:p w14:paraId="4209733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32251B">
            <w:pPr>
              <w:snapToGrid w:val="0"/>
              <w:spacing w:after="0" w:line="240" w:lineRule="auto"/>
              <w:jc w:val="both"/>
              <w:rPr>
                <w:rFonts w:eastAsia="Times New Roman" w:cs="Arial"/>
              </w:rPr>
            </w:pPr>
          </w:p>
        </w:tc>
        <w:tc>
          <w:tcPr>
            <w:tcW w:w="3544" w:type="dxa"/>
            <w:vAlign w:val="center"/>
          </w:tcPr>
          <w:p w14:paraId="774DDE86"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D72853">
        <w:trPr>
          <w:trHeight w:val="952"/>
        </w:trPr>
        <w:tc>
          <w:tcPr>
            <w:tcW w:w="567" w:type="dxa"/>
            <w:vAlign w:val="center"/>
          </w:tcPr>
          <w:p w14:paraId="672AEA62" w14:textId="77777777"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14:paraId="746E9B0F"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14:paraId="523F94B8"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14:paraId="6C3943DD"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32251B">
            <w:pPr>
              <w:snapToGrid w:val="0"/>
              <w:spacing w:after="0" w:line="240" w:lineRule="auto"/>
              <w:jc w:val="both"/>
              <w:rPr>
                <w:rFonts w:eastAsia="Times New Roman" w:cs="Arial"/>
                <w:b/>
              </w:rPr>
            </w:pPr>
          </w:p>
          <w:p w14:paraId="0BA7DD7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32251B">
            <w:pPr>
              <w:snapToGrid w:val="0"/>
              <w:spacing w:after="0" w:line="240" w:lineRule="auto"/>
              <w:jc w:val="both"/>
              <w:rPr>
                <w:rFonts w:eastAsia="Times New Roman" w:cs="Arial"/>
              </w:rPr>
            </w:pPr>
          </w:p>
          <w:p w14:paraId="506288AF"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w:t>
            </w:r>
            <w:r w:rsidRPr="00DF0C08">
              <w:rPr>
                <w:rFonts w:eastAsia="Times New Roman" w:cs="Arial"/>
              </w:rPr>
              <w:lastRenderedPageBreak/>
              <w:t>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32251B">
            <w:pPr>
              <w:snapToGrid w:val="0"/>
              <w:spacing w:after="0" w:line="240" w:lineRule="auto"/>
              <w:jc w:val="both"/>
              <w:rPr>
                <w:rFonts w:eastAsia="Times New Roman" w:cs="Arial"/>
              </w:rPr>
            </w:pPr>
          </w:p>
          <w:p w14:paraId="19301FD2"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14:paraId="6641764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14:paraId="786299F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14:paraId="79B895D4" w14:textId="77777777" w:rsidR="00E22497" w:rsidRPr="00DF0C08" w:rsidRDefault="00E22497" w:rsidP="0032251B">
            <w:pPr>
              <w:snapToGrid w:val="0"/>
              <w:spacing w:after="0" w:line="240" w:lineRule="auto"/>
              <w:jc w:val="both"/>
              <w:rPr>
                <w:rFonts w:eastAsia="Times New Roman" w:cs="Arial"/>
              </w:rPr>
            </w:pPr>
          </w:p>
          <w:p w14:paraId="3958D9C8" w14:textId="77777777" w:rsidR="00E22497" w:rsidRPr="00DF0C08" w:rsidRDefault="00E22497" w:rsidP="0032251B">
            <w:pPr>
              <w:snapToGrid w:val="0"/>
              <w:spacing w:after="0" w:line="240" w:lineRule="auto"/>
              <w:jc w:val="both"/>
              <w:rPr>
                <w:rFonts w:eastAsia="Times New Roman" w:cs="Arial"/>
                <w:b/>
              </w:rPr>
            </w:pPr>
          </w:p>
          <w:p w14:paraId="20A79990"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32251B">
            <w:pPr>
              <w:snapToGrid w:val="0"/>
              <w:spacing w:after="0" w:line="240" w:lineRule="auto"/>
              <w:jc w:val="both"/>
              <w:rPr>
                <w:rFonts w:eastAsia="Times New Roman" w:cs="Arial"/>
              </w:rPr>
            </w:pPr>
          </w:p>
          <w:p w14:paraId="1089735F"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14:paraId="041BABC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14:paraId="3498ACFB"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14:paraId="6030F6EB"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14:paraId="517D7820" w14:textId="77777777"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123ED4">
            <w:pPr>
              <w:snapToGrid w:val="0"/>
              <w:spacing w:after="0" w:line="240" w:lineRule="auto"/>
              <w:jc w:val="both"/>
              <w:rPr>
                <w:rFonts w:eastAsia="Times New Roman" w:cs="Arial"/>
              </w:rPr>
            </w:pPr>
          </w:p>
          <w:p w14:paraId="3670F543" w14:textId="77777777" w:rsidR="00E22497" w:rsidRPr="00DF0C08" w:rsidRDefault="00E22497" w:rsidP="00123ED4">
            <w:pPr>
              <w:snapToGrid w:val="0"/>
              <w:spacing w:after="0" w:line="240" w:lineRule="auto"/>
              <w:jc w:val="both"/>
              <w:rPr>
                <w:rFonts w:eastAsia="Times New Roman" w:cs="Arial"/>
              </w:rPr>
            </w:pPr>
          </w:p>
          <w:p w14:paraId="267DDFC9" w14:textId="77777777" w:rsidR="00E22497" w:rsidRPr="00DF0C08" w:rsidRDefault="00E22497" w:rsidP="00123ED4">
            <w:pPr>
              <w:snapToGrid w:val="0"/>
              <w:spacing w:after="0" w:line="240" w:lineRule="auto"/>
              <w:jc w:val="both"/>
              <w:rPr>
                <w:rFonts w:eastAsia="Times New Roman" w:cs="Arial"/>
              </w:rPr>
            </w:pPr>
          </w:p>
          <w:p w14:paraId="45FEF0B2" w14:textId="77777777"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6064ABDD" w14:textId="77777777" w:rsidR="00E22497" w:rsidRPr="00DF0C08" w:rsidRDefault="00E22497" w:rsidP="002C65EA">
            <w:pPr>
              <w:snapToGrid w:val="0"/>
              <w:spacing w:after="0" w:line="240" w:lineRule="auto"/>
              <w:jc w:val="both"/>
              <w:rPr>
                <w:rFonts w:eastAsia="Times New Roman" w:cs="Arial"/>
              </w:rPr>
            </w:pPr>
          </w:p>
          <w:p w14:paraId="112216E7" w14:textId="77777777"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w:t>
            </w:r>
            <w:r w:rsidRPr="00DF0C08">
              <w:rPr>
                <w:rFonts w:eastAsia="Times New Roman" w:cs="Arial"/>
              </w:rPr>
              <w:lastRenderedPageBreak/>
              <w:t xml:space="preserve">zakres oraz zasady współpracy, w tym w szczególności sposób finansowania wspólnych projektów. </w:t>
            </w:r>
          </w:p>
          <w:p w14:paraId="63D558AF" w14:textId="77777777" w:rsidR="00E22497" w:rsidRPr="00DF0C08" w:rsidRDefault="00E22497" w:rsidP="00123ED4">
            <w:pPr>
              <w:snapToGrid w:val="0"/>
              <w:spacing w:after="0" w:line="240" w:lineRule="auto"/>
              <w:jc w:val="both"/>
              <w:rPr>
                <w:rFonts w:eastAsia="Times New Roman" w:cs="Arial"/>
              </w:rPr>
            </w:pPr>
          </w:p>
          <w:p w14:paraId="0AB81755" w14:textId="77777777" w:rsidR="00E22497" w:rsidRPr="00DF0C08" w:rsidRDefault="00E22497" w:rsidP="00123ED4">
            <w:pPr>
              <w:snapToGrid w:val="0"/>
              <w:spacing w:after="0" w:line="240" w:lineRule="auto"/>
              <w:jc w:val="both"/>
              <w:rPr>
                <w:rFonts w:eastAsia="Times New Roman" w:cs="Arial"/>
              </w:rPr>
            </w:pPr>
          </w:p>
          <w:p w14:paraId="5363BE9E" w14:textId="77777777"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32251B">
            <w:pPr>
              <w:snapToGrid w:val="0"/>
              <w:spacing w:after="0" w:line="240" w:lineRule="auto"/>
              <w:jc w:val="both"/>
              <w:rPr>
                <w:rFonts w:eastAsia="Times New Roman" w:cs="Arial"/>
              </w:rPr>
            </w:pPr>
          </w:p>
          <w:p w14:paraId="417414E9"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32251B">
            <w:pPr>
              <w:snapToGrid w:val="0"/>
              <w:spacing w:after="0" w:line="240" w:lineRule="auto"/>
              <w:jc w:val="both"/>
              <w:rPr>
                <w:rFonts w:eastAsia="Times New Roman" w:cs="Arial"/>
                <w:b/>
              </w:rPr>
            </w:pPr>
          </w:p>
          <w:p w14:paraId="15AFEC44" w14:textId="77777777" w:rsidR="00E22497" w:rsidRPr="00DF0C08" w:rsidRDefault="00E22497" w:rsidP="0032251B">
            <w:pPr>
              <w:snapToGrid w:val="0"/>
              <w:spacing w:after="0" w:line="240" w:lineRule="auto"/>
              <w:jc w:val="both"/>
              <w:rPr>
                <w:rFonts w:eastAsia="Times New Roman" w:cs="Arial"/>
                <w:b/>
              </w:rPr>
            </w:pPr>
          </w:p>
        </w:tc>
        <w:tc>
          <w:tcPr>
            <w:tcW w:w="3544" w:type="dxa"/>
            <w:vAlign w:val="center"/>
          </w:tcPr>
          <w:p w14:paraId="19079E29"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544B39E0"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D72853">
        <w:trPr>
          <w:trHeight w:val="952"/>
        </w:trPr>
        <w:tc>
          <w:tcPr>
            <w:tcW w:w="567" w:type="dxa"/>
            <w:vAlign w:val="center"/>
          </w:tcPr>
          <w:p w14:paraId="5AC9DF4A" w14:textId="77777777" w:rsidR="00E22497" w:rsidRPr="00DF0C08" w:rsidRDefault="00E22497" w:rsidP="00211639">
            <w:pPr>
              <w:rPr>
                <w:rFonts w:eastAsia="Times New Roman" w:cs="Times New Roman"/>
                <w:b/>
              </w:rPr>
            </w:pPr>
            <w:r w:rsidRPr="00DF0C08">
              <w:rPr>
                <w:rFonts w:eastAsia="Times New Roman" w:cs="Arial"/>
                <w:b/>
              </w:rPr>
              <w:lastRenderedPageBreak/>
              <w:t>8.</w:t>
            </w:r>
          </w:p>
        </w:tc>
        <w:tc>
          <w:tcPr>
            <w:tcW w:w="3686" w:type="dxa"/>
            <w:vAlign w:val="center"/>
          </w:tcPr>
          <w:p w14:paraId="0D87F91F" w14:textId="77777777"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14:paraId="346CC892" w14:textId="77777777"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32251B">
            <w:pPr>
              <w:spacing w:after="0"/>
              <w:jc w:val="both"/>
              <w:rPr>
                <w:rFonts w:eastAsia="Times New Roman" w:cs="Arial"/>
              </w:rPr>
            </w:pPr>
          </w:p>
          <w:p w14:paraId="4B2F14D0" w14:textId="77777777"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32251B">
            <w:pPr>
              <w:spacing w:after="0"/>
              <w:jc w:val="both"/>
              <w:rPr>
                <w:rFonts w:eastAsia="Times New Roman" w:cs="Arial"/>
              </w:rPr>
            </w:pPr>
            <w:r w:rsidRPr="00DF0C08">
              <w:rPr>
                <w:rFonts w:eastAsia="Times New Roman" w:cs="Arial"/>
              </w:rPr>
              <w:t>- tak (1 pkt.);</w:t>
            </w:r>
          </w:p>
          <w:p w14:paraId="38B5448A" w14:textId="77777777" w:rsidR="00E22497" w:rsidRPr="00DF0C08" w:rsidRDefault="00E22497" w:rsidP="0032251B">
            <w:pPr>
              <w:spacing w:after="0"/>
              <w:jc w:val="both"/>
              <w:rPr>
                <w:rFonts w:eastAsia="Times New Roman" w:cs="Arial"/>
              </w:rPr>
            </w:pPr>
            <w:r w:rsidRPr="00DF0C08">
              <w:rPr>
                <w:rFonts w:eastAsia="Times New Roman" w:cs="Arial"/>
              </w:rPr>
              <w:t>- nie (0 pkt.).</w:t>
            </w:r>
          </w:p>
          <w:p w14:paraId="1D13306F" w14:textId="77777777" w:rsidR="00E22497" w:rsidRPr="00DF0C08" w:rsidRDefault="00E22497" w:rsidP="00BC0061">
            <w:pPr>
              <w:spacing w:after="0"/>
              <w:jc w:val="both"/>
              <w:rPr>
                <w:rFonts w:eastAsia="Times New Roman" w:cs="Arial"/>
              </w:rPr>
            </w:pPr>
          </w:p>
        </w:tc>
        <w:tc>
          <w:tcPr>
            <w:tcW w:w="3544" w:type="dxa"/>
            <w:vAlign w:val="center"/>
          </w:tcPr>
          <w:p w14:paraId="0435E50D"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56EF16EE" w14:textId="77777777" w:rsidR="00E22497" w:rsidRPr="00DF0C08" w:rsidRDefault="00E22497"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14:paraId="2D4F9BC7"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w:t>
            </w:r>
            <w:proofErr w:type="spellStart"/>
            <w:r w:rsidRPr="00DF0C08">
              <w:rPr>
                <w:rFonts w:eastAsia="Times New Roman" w:cs="Arial"/>
                <w:b/>
              </w:rPr>
              <w:t>ekoinnowacje</w:t>
            </w:r>
            <w:proofErr w:type="spellEnd"/>
            <w:r w:rsidRPr="00DF0C08">
              <w:rPr>
                <w:rFonts w:eastAsia="Times New Roman" w:cs="Arial"/>
                <w:b/>
              </w:rPr>
              <w:t>)</w:t>
            </w:r>
          </w:p>
          <w:p w14:paraId="6217E9AC"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958740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32251B">
            <w:pPr>
              <w:snapToGrid w:val="0"/>
              <w:spacing w:after="0" w:line="240" w:lineRule="auto"/>
              <w:jc w:val="both"/>
              <w:rPr>
                <w:rFonts w:eastAsia="Times New Roman" w:cs="Arial"/>
              </w:rPr>
            </w:pPr>
          </w:p>
          <w:p w14:paraId="38058648" w14:textId="77777777" w:rsidR="00E22497" w:rsidRPr="00DF0C08" w:rsidRDefault="00E22497" w:rsidP="00226A74">
            <w:pPr>
              <w:snapToGrid w:val="0"/>
              <w:spacing w:after="0" w:line="240" w:lineRule="auto"/>
              <w:jc w:val="both"/>
              <w:rPr>
                <w:rFonts w:eastAsia="Times New Roman" w:cs="Arial"/>
              </w:rPr>
            </w:pPr>
          </w:p>
          <w:p w14:paraId="46FD4AA7" w14:textId="77777777"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14:paraId="098FA7CF" w14:textId="77777777"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14:paraId="672559C8" w14:textId="77777777" w:rsidR="00E22497" w:rsidRPr="00DF0C08" w:rsidRDefault="00E22497" w:rsidP="0032251B">
            <w:pPr>
              <w:snapToGrid w:val="0"/>
              <w:spacing w:after="0" w:line="240" w:lineRule="auto"/>
              <w:jc w:val="both"/>
              <w:rPr>
                <w:rFonts w:eastAsia="Times New Roman" w:cs="Arial"/>
              </w:rPr>
            </w:pPr>
          </w:p>
          <w:p w14:paraId="1EF24698"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32251B">
            <w:pPr>
              <w:snapToGrid w:val="0"/>
              <w:spacing w:after="0" w:line="240" w:lineRule="auto"/>
              <w:jc w:val="both"/>
              <w:rPr>
                <w:rFonts w:eastAsia="Times New Roman" w:cs="Arial"/>
              </w:rPr>
            </w:pPr>
          </w:p>
          <w:p w14:paraId="2004FB37"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3F6D77">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2E4DA4A"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D72853">
        <w:trPr>
          <w:trHeight w:val="952"/>
        </w:trPr>
        <w:tc>
          <w:tcPr>
            <w:tcW w:w="567" w:type="dxa"/>
            <w:vAlign w:val="center"/>
          </w:tcPr>
          <w:p w14:paraId="700C279D" w14:textId="77777777" w:rsidR="00E22497" w:rsidRPr="00DF0C08" w:rsidRDefault="00E22497" w:rsidP="0032251B">
            <w:pPr>
              <w:rPr>
                <w:rFonts w:eastAsia="Times New Roman" w:cs="Arial"/>
                <w:b/>
              </w:rPr>
            </w:pPr>
            <w:r w:rsidRPr="00DF0C08">
              <w:rPr>
                <w:rFonts w:eastAsia="Times New Roman" w:cs="Arial"/>
                <w:b/>
              </w:rPr>
              <w:lastRenderedPageBreak/>
              <w:t>10.</w:t>
            </w:r>
          </w:p>
        </w:tc>
        <w:tc>
          <w:tcPr>
            <w:tcW w:w="3686" w:type="dxa"/>
            <w:vAlign w:val="center"/>
          </w:tcPr>
          <w:p w14:paraId="1D5899F7"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14:paraId="6B1749CE"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32251B">
            <w:pPr>
              <w:snapToGrid w:val="0"/>
              <w:spacing w:after="0" w:line="240" w:lineRule="auto"/>
              <w:jc w:val="both"/>
              <w:rPr>
                <w:rFonts w:eastAsia="Times New Roman" w:cs="Arial"/>
              </w:rPr>
            </w:pPr>
          </w:p>
          <w:p w14:paraId="3A204723"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14:paraId="0355D9F8" w14:textId="77777777" w:rsidR="00E22497" w:rsidRPr="00DF0C08" w:rsidRDefault="00E22497" w:rsidP="0032251B">
            <w:pPr>
              <w:snapToGrid w:val="0"/>
              <w:spacing w:after="0" w:line="240" w:lineRule="auto"/>
              <w:jc w:val="both"/>
              <w:rPr>
                <w:rFonts w:eastAsia="Times New Roman" w:cs="Arial"/>
              </w:rPr>
            </w:pPr>
          </w:p>
          <w:p w14:paraId="0F97A0D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32251B">
            <w:pPr>
              <w:snapToGrid w:val="0"/>
              <w:spacing w:after="0" w:line="240" w:lineRule="auto"/>
              <w:jc w:val="both"/>
              <w:rPr>
                <w:rFonts w:eastAsia="Times New Roman" w:cs="Arial"/>
              </w:rPr>
            </w:pPr>
          </w:p>
          <w:p w14:paraId="1E7F8D58" w14:textId="77777777" w:rsidR="00E22497" w:rsidRPr="00DF0C08" w:rsidRDefault="00E22497" w:rsidP="0032251B">
            <w:pPr>
              <w:snapToGrid w:val="0"/>
              <w:spacing w:after="0" w:line="240" w:lineRule="auto"/>
              <w:jc w:val="both"/>
              <w:rPr>
                <w:rFonts w:eastAsia="Times New Roman" w:cs="Arial"/>
                <w:b/>
              </w:rPr>
            </w:pPr>
          </w:p>
          <w:p w14:paraId="1E5E33E6"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14:paraId="1EF9CA9C" w14:textId="77777777" w:rsidR="00E22497" w:rsidRPr="00DF0C08" w:rsidRDefault="00E22497" w:rsidP="0032251B">
            <w:pPr>
              <w:snapToGrid w:val="0"/>
              <w:spacing w:after="0" w:line="240" w:lineRule="auto"/>
              <w:jc w:val="both"/>
              <w:rPr>
                <w:rFonts w:eastAsia="Times New Roman" w:cs="Arial"/>
                <w:b/>
              </w:rPr>
            </w:pPr>
          </w:p>
          <w:p w14:paraId="6FDE8428" w14:textId="77777777"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32251B">
            <w:pPr>
              <w:snapToGrid w:val="0"/>
              <w:spacing w:after="0" w:line="240" w:lineRule="auto"/>
              <w:jc w:val="both"/>
              <w:rPr>
                <w:rFonts w:eastAsia="Times New Roman" w:cs="Arial"/>
              </w:rPr>
            </w:pPr>
          </w:p>
        </w:tc>
        <w:tc>
          <w:tcPr>
            <w:tcW w:w="3544" w:type="dxa"/>
            <w:vAlign w:val="center"/>
          </w:tcPr>
          <w:p w14:paraId="26E66DE5"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14:paraId="7112A635"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32251B">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32251B">
            <w:pPr>
              <w:autoSpaceDE w:val="0"/>
              <w:autoSpaceDN w:val="0"/>
              <w:adjustRightInd w:val="0"/>
              <w:spacing w:after="0" w:line="240" w:lineRule="auto"/>
              <w:jc w:val="center"/>
              <w:rPr>
                <w:rFonts w:eastAsia="Times New Roman" w:cs="Arial"/>
              </w:rPr>
            </w:pPr>
          </w:p>
        </w:tc>
      </w:tr>
    </w:tbl>
    <w:p w14:paraId="74799C50" w14:textId="77777777"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14:paraId="1F2544E8" w14:textId="77777777" w:rsidTr="00D72853">
        <w:trPr>
          <w:trHeight w:val="2651"/>
        </w:trPr>
        <w:tc>
          <w:tcPr>
            <w:tcW w:w="567" w:type="dxa"/>
            <w:vAlign w:val="center"/>
          </w:tcPr>
          <w:p w14:paraId="786E9568" w14:textId="77777777" w:rsidR="0032251B" w:rsidRPr="00DF0C08" w:rsidRDefault="007A41C2" w:rsidP="009B08E5">
            <w:pPr>
              <w:rPr>
                <w:rFonts w:eastAsia="Times New Roman" w:cs="Arial"/>
                <w:b/>
              </w:rPr>
            </w:pPr>
            <w:r w:rsidRPr="00DF0C08">
              <w:rPr>
                <w:rFonts w:eastAsia="Times New Roman" w:cs="Arial"/>
                <w:b/>
              </w:rPr>
              <w:lastRenderedPageBreak/>
              <w:t>1</w:t>
            </w:r>
            <w:r w:rsidR="009B08E5" w:rsidRPr="00DF0C08">
              <w:rPr>
                <w:rFonts w:eastAsia="Times New Roman" w:cs="Arial"/>
                <w:b/>
              </w:rPr>
              <w:t>1</w:t>
            </w:r>
            <w:r w:rsidR="0032251B" w:rsidRPr="00DF0C08">
              <w:rPr>
                <w:rFonts w:eastAsia="Times New Roman" w:cs="Arial"/>
                <w:b/>
              </w:rPr>
              <w:t>.</w:t>
            </w:r>
          </w:p>
        </w:tc>
        <w:tc>
          <w:tcPr>
            <w:tcW w:w="3686" w:type="dxa"/>
            <w:vAlign w:val="center"/>
          </w:tcPr>
          <w:p w14:paraId="4566A9CC" w14:textId="77777777" w:rsidR="00B85ED1" w:rsidRPr="00DF0C08" w:rsidRDefault="00B85ED1" w:rsidP="00B85ED1">
            <w:pPr>
              <w:rPr>
                <w:b/>
              </w:rPr>
            </w:pPr>
            <w:r w:rsidRPr="00DF0C08">
              <w:rPr>
                <w:b/>
              </w:rPr>
              <w:t>Dotyczy Schematu 1.2 B:</w:t>
            </w:r>
          </w:p>
          <w:p w14:paraId="0E8CCA0F" w14:textId="77777777"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32251B">
            <w:pPr>
              <w:rPr>
                <w:rFonts w:eastAsia="Times New Roman" w:cs="Arial"/>
                <w:b/>
              </w:rPr>
            </w:pPr>
          </w:p>
        </w:tc>
        <w:tc>
          <w:tcPr>
            <w:tcW w:w="6378" w:type="dxa"/>
            <w:vAlign w:val="center"/>
          </w:tcPr>
          <w:p w14:paraId="3BA6F4BA" w14:textId="77777777"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14:paraId="7822D1C3" w14:textId="77777777" w:rsidR="0032251B" w:rsidRPr="00DF0C08" w:rsidRDefault="0032251B" w:rsidP="0032251B">
            <w:pPr>
              <w:jc w:val="both"/>
              <w:rPr>
                <w:rFonts w:eastAsia="Times New Roman" w:cs="Arial"/>
              </w:rPr>
            </w:pPr>
          </w:p>
        </w:tc>
        <w:tc>
          <w:tcPr>
            <w:tcW w:w="3544" w:type="dxa"/>
            <w:vAlign w:val="center"/>
          </w:tcPr>
          <w:p w14:paraId="6AD6297D" w14:textId="77777777"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14:paraId="35027FCB" w14:textId="77777777"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D72853">
        <w:trPr>
          <w:trHeight w:val="952"/>
        </w:trPr>
        <w:tc>
          <w:tcPr>
            <w:tcW w:w="567" w:type="dxa"/>
            <w:vAlign w:val="center"/>
          </w:tcPr>
          <w:p w14:paraId="73D137BE" w14:textId="77777777"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14:paraId="3C546E75" w14:textId="77777777"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14:paraId="0E1E50DA"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32251B">
            <w:pPr>
              <w:snapToGrid w:val="0"/>
              <w:spacing w:after="0" w:line="240" w:lineRule="auto"/>
              <w:jc w:val="both"/>
              <w:rPr>
                <w:rFonts w:eastAsia="Times New Roman" w:cs="Arial"/>
              </w:rPr>
            </w:pPr>
          </w:p>
          <w:p w14:paraId="3CD1B5A4"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32251B">
            <w:pPr>
              <w:snapToGrid w:val="0"/>
              <w:spacing w:after="0" w:line="240" w:lineRule="auto"/>
              <w:jc w:val="both"/>
              <w:rPr>
                <w:rFonts w:eastAsia="Times New Roman" w:cs="Arial"/>
              </w:rPr>
            </w:pPr>
          </w:p>
          <w:p w14:paraId="2630F944"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32251B">
            <w:pPr>
              <w:snapToGrid w:val="0"/>
              <w:spacing w:after="0" w:line="240" w:lineRule="auto"/>
              <w:jc w:val="both"/>
              <w:rPr>
                <w:rFonts w:eastAsia="Times New Roman" w:cs="Arial"/>
              </w:rPr>
            </w:pPr>
          </w:p>
          <w:p w14:paraId="47452030" w14:textId="77777777"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32251B">
            <w:pPr>
              <w:snapToGrid w:val="0"/>
              <w:spacing w:after="0" w:line="240" w:lineRule="auto"/>
              <w:jc w:val="both"/>
              <w:rPr>
                <w:rFonts w:eastAsia="Times New Roman" w:cs="Arial"/>
              </w:rPr>
            </w:pPr>
          </w:p>
          <w:p w14:paraId="49888D39"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14:paraId="169E9C80" w14:textId="77777777"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14:paraId="5DE69757" w14:textId="77777777"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D72853">
        <w:trPr>
          <w:trHeight w:val="628"/>
        </w:trPr>
        <w:tc>
          <w:tcPr>
            <w:tcW w:w="10631" w:type="dxa"/>
            <w:gridSpan w:val="3"/>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lastRenderedPageBreak/>
              <w:t>SUMA</w:t>
            </w:r>
          </w:p>
        </w:tc>
        <w:tc>
          <w:tcPr>
            <w:tcW w:w="3544"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14:paraId="4200F3DC" w14:textId="77777777" w:rsidTr="00D72853">
        <w:tc>
          <w:tcPr>
            <w:tcW w:w="567" w:type="dxa"/>
          </w:tcPr>
          <w:p w14:paraId="7F156457"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14:paraId="72B752DE"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14:paraId="7DF2F2D3"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14:paraId="6C5A834F" w14:textId="77777777" w:rsidR="009B08E5" w:rsidRPr="00DF0C08" w:rsidRDefault="009B08E5" w:rsidP="00B370E2">
            <w:pPr>
              <w:spacing w:after="0" w:line="240" w:lineRule="auto"/>
              <w:jc w:val="center"/>
              <w:rPr>
                <w:rFonts w:eastAsia="Times New Roman" w:cs="Arial"/>
                <w:b/>
                <w:lang w:eastAsia="en-US"/>
              </w:rPr>
            </w:pPr>
          </w:p>
        </w:tc>
        <w:tc>
          <w:tcPr>
            <w:tcW w:w="3544" w:type="dxa"/>
          </w:tcPr>
          <w:p w14:paraId="676C54E0"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14:paraId="2A2E2BC7" w14:textId="77777777" w:rsidTr="00D72853">
        <w:tc>
          <w:tcPr>
            <w:tcW w:w="567" w:type="dxa"/>
          </w:tcPr>
          <w:p w14:paraId="39981AA3" w14:textId="77777777"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15F9E178" w14:textId="77777777"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14:paraId="2E4B773C" w14:textId="77777777"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14:paraId="202A0CF2" w14:textId="77777777"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14:paraId="083F52B8" w14:textId="77777777"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14:paraId="0055162B" w14:textId="77777777"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14:paraId="5B40215F" w14:textId="77777777"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14:paraId="464D2ABB" w14:textId="77777777"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14:paraId="196D1B68" w14:textId="77777777" w:rsidR="008C71DF" w:rsidRPr="00DF0C08" w:rsidRDefault="008C71DF" w:rsidP="008C71DF">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14:paraId="48E66774" w14:textId="77777777" w:rsidTr="00CA4C42">
        <w:trPr>
          <w:trHeight w:val="432"/>
        </w:trPr>
        <w:tc>
          <w:tcPr>
            <w:tcW w:w="567" w:type="dxa"/>
          </w:tcPr>
          <w:p w14:paraId="51CC16A1" w14:textId="77777777"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14:paraId="1D8CF33C" w14:textId="77777777"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14:paraId="435C08FB" w14:textId="77777777"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14:paraId="3CD16A43" w14:textId="77777777"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14:paraId="1495704C" w14:textId="77777777" w:rsidTr="00CA4C42">
        <w:trPr>
          <w:trHeight w:val="952"/>
        </w:trPr>
        <w:tc>
          <w:tcPr>
            <w:tcW w:w="567" w:type="dxa"/>
          </w:tcPr>
          <w:p w14:paraId="4A1BA22F" w14:textId="77777777" w:rsidR="003A558F" w:rsidRPr="00DF0C08" w:rsidRDefault="003A558F" w:rsidP="00CA4C42">
            <w:pPr>
              <w:jc w:val="center"/>
              <w:rPr>
                <w:rFonts w:ascii="Calibri" w:eastAsia="Times New Roman" w:hAnsi="Calibri" w:cs="Times New Roman"/>
              </w:rPr>
            </w:pPr>
          </w:p>
          <w:p w14:paraId="2129C522" w14:textId="77777777" w:rsidR="003A558F" w:rsidRPr="00DF0C08" w:rsidRDefault="003A558F" w:rsidP="00CA4C42">
            <w:pPr>
              <w:jc w:val="center"/>
              <w:rPr>
                <w:rFonts w:ascii="Calibri" w:eastAsia="Times New Roman" w:hAnsi="Calibri" w:cs="Times New Roman"/>
              </w:rPr>
            </w:pPr>
          </w:p>
          <w:p w14:paraId="5A7C7DF2" w14:textId="77777777" w:rsidR="003A558F" w:rsidRPr="00DF0C08" w:rsidRDefault="003A558F" w:rsidP="00CA4C42">
            <w:pPr>
              <w:jc w:val="center"/>
              <w:rPr>
                <w:rFonts w:ascii="Calibri" w:eastAsia="Times New Roman" w:hAnsi="Calibri" w:cs="Times New Roman"/>
              </w:rPr>
            </w:pPr>
          </w:p>
          <w:p w14:paraId="74F88986" w14:textId="77777777" w:rsidR="003A558F" w:rsidRPr="00DF0C08" w:rsidRDefault="003A558F" w:rsidP="00CA4C42">
            <w:pPr>
              <w:jc w:val="center"/>
              <w:rPr>
                <w:rFonts w:ascii="Calibri" w:eastAsia="Times New Roman" w:hAnsi="Calibri" w:cs="Times New Roman"/>
              </w:rPr>
            </w:pPr>
          </w:p>
          <w:p w14:paraId="7DC0C6FF" w14:textId="77777777" w:rsidR="003A558F" w:rsidRPr="00DF0C08" w:rsidRDefault="003A558F" w:rsidP="00CA4C42">
            <w:pPr>
              <w:jc w:val="center"/>
              <w:rPr>
                <w:rFonts w:ascii="Calibri" w:eastAsia="Times New Roman" w:hAnsi="Calibri" w:cs="Times New Roman"/>
              </w:rPr>
            </w:pPr>
          </w:p>
          <w:p w14:paraId="679F2570" w14:textId="77777777" w:rsidR="003A558F" w:rsidRPr="00DF0C08" w:rsidRDefault="003A558F" w:rsidP="00CA4C42">
            <w:pPr>
              <w:jc w:val="center"/>
              <w:rPr>
                <w:rFonts w:ascii="Calibri" w:eastAsia="Times New Roman" w:hAnsi="Calibri" w:cs="Times New Roman"/>
              </w:rPr>
            </w:pPr>
          </w:p>
          <w:p w14:paraId="5F6C1CD1" w14:textId="77777777"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14:paraId="519A63AD" w14:textId="77777777"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14:paraId="2AEED750" w14:textId="77777777" w:rsidR="008C71DF" w:rsidRPr="00DF0C08" w:rsidRDefault="008C71DF" w:rsidP="00CA4C42">
            <w:pPr>
              <w:jc w:val="both"/>
              <w:rPr>
                <w:rFonts w:ascii="Calibri" w:hAnsi="Calibri" w:cs="Arial"/>
              </w:rPr>
            </w:pPr>
          </w:p>
          <w:p w14:paraId="27C6EE62" w14:textId="77777777"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w:t>
            </w:r>
            <w:proofErr w:type="spellStart"/>
            <w:r w:rsidRPr="00DF0C08">
              <w:rPr>
                <w:rFonts w:ascii="Calibri" w:hAnsi="Calibri" w:cs="Arial"/>
              </w:rPr>
              <w:t>późn</w:t>
            </w:r>
            <w:proofErr w:type="spellEnd"/>
            <w:r w:rsidRPr="00DF0C08">
              <w:rPr>
                <w:rFonts w:ascii="Calibri" w:hAnsi="Calibri" w:cs="Arial"/>
              </w:rPr>
              <w:t>. zm.) prowadzącą w sposób ciągły badania naukowe lub prace rozwojowe oraz ma siedzibę na terytorium Rzeczypospolitej Polskiej.</w:t>
            </w:r>
          </w:p>
          <w:p w14:paraId="15B3E2AC" w14:textId="77777777" w:rsidR="00CA4C42" w:rsidRPr="00DF0C08" w:rsidRDefault="00CA4C42" w:rsidP="00CA4C42">
            <w:pPr>
              <w:jc w:val="both"/>
              <w:rPr>
                <w:rFonts w:ascii="Calibri" w:hAnsi="Calibri" w:cs="Arial"/>
              </w:rPr>
            </w:pPr>
          </w:p>
          <w:p w14:paraId="310B9563" w14:textId="77777777"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CA4C42">
            <w:pPr>
              <w:snapToGrid w:val="0"/>
              <w:jc w:val="both"/>
              <w:rPr>
                <w:rFonts w:ascii="Calibri" w:eastAsia="Times New Roman" w:hAnsi="Calibri" w:cs="Arial"/>
              </w:rPr>
            </w:pPr>
          </w:p>
        </w:tc>
        <w:tc>
          <w:tcPr>
            <w:tcW w:w="3544" w:type="dxa"/>
            <w:vAlign w:val="center"/>
          </w:tcPr>
          <w:p w14:paraId="45EC32F2" w14:textId="77777777" w:rsidR="00CA4C42" w:rsidRPr="00DF0C08" w:rsidRDefault="00CA4C42" w:rsidP="00CA4C42">
            <w:pPr>
              <w:jc w:val="center"/>
              <w:rPr>
                <w:rFonts w:ascii="Calibri" w:hAnsi="Calibri" w:cs="Arial"/>
              </w:rPr>
            </w:pPr>
            <w:r w:rsidRPr="00DF0C08">
              <w:rPr>
                <w:rFonts w:ascii="Calibri" w:hAnsi="Calibri" w:cs="Arial"/>
              </w:rPr>
              <w:t>Tak/Nie</w:t>
            </w:r>
          </w:p>
          <w:p w14:paraId="116B4343" w14:textId="77777777" w:rsidR="00CA4C42" w:rsidRPr="00DF0C08" w:rsidRDefault="00CA4C42" w:rsidP="00CA4C42">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CA4C42">
            <w:pPr>
              <w:jc w:val="center"/>
              <w:rPr>
                <w:rFonts w:ascii="Calibri" w:hAnsi="Calibri" w:cs="Arial"/>
              </w:rPr>
            </w:pPr>
          </w:p>
          <w:p w14:paraId="65B6101F" w14:textId="77777777"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14:paraId="3B0E6F07" w14:textId="77777777" w:rsidTr="00CA4C42">
        <w:tc>
          <w:tcPr>
            <w:tcW w:w="567" w:type="dxa"/>
          </w:tcPr>
          <w:p w14:paraId="4401D0D3" w14:textId="77777777" w:rsidR="003A558F" w:rsidRPr="00DF0C08" w:rsidRDefault="003A558F" w:rsidP="00CA4C42">
            <w:pPr>
              <w:spacing w:after="120"/>
              <w:jc w:val="center"/>
              <w:rPr>
                <w:rFonts w:ascii="Calibri" w:eastAsia="Times New Roman" w:hAnsi="Calibri" w:cs="Arial"/>
                <w:kern w:val="1"/>
              </w:rPr>
            </w:pPr>
          </w:p>
          <w:p w14:paraId="14B517DB" w14:textId="77777777" w:rsidR="003A558F" w:rsidRPr="00DF0C08" w:rsidRDefault="003A558F" w:rsidP="00CA4C42">
            <w:pPr>
              <w:spacing w:after="120"/>
              <w:jc w:val="center"/>
              <w:rPr>
                <w:rFonts w:ascii="Calibri" w:eastAsia="Times New Roman" w:hAnsi="Calibri" w:cs="Arial"/>
                <w:kern w:val="1"/>
              </w:rPr>
            </w:pPr>
          </w:p>
          <w:p w14:paraId="0260E0F0" w14:textId="77777777" w:rsidR="003A558F" w:rsidRPr="00DF0C08" w:rsidRDefault="003A558F" w:rsidP="00CA4C42">
            <w:pPr>
              <w:spacing w:after="120"/>
              <w:jc w:val="center"/>
              <w:rPr>
                <w:rFonts w:ascii="Calibri" w:eastAsia="Times New Roman" w:hAnsi="Calibri" w:cs="Arial"/>
                <w:kern w:val="1"/>
              </w:rPr>
            </w:pPr>
          </w:p>
          <w:p w14:paraId="59A20963" w14:textId="77777777"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14:paraId="384F0FA2" w14:textId="77777777" w:rsidR="00CA4C42" w:rsidRPr="00DF0C08" w:rsidRDefault="00CA4C42" w:rsidP="00CA4C42">
            <w:pPr>
              <w:spacing w:after="120"/>
              <w:jc w:val="center"/>
              <w:rPr>
                <w:rFonts w:ascii="Calibri" w:eastAsia="Times New Roman" w:hAnsi="Calibri" w:cs="Arial"/>
                <w:kern w:val="1"/>
              </w:rPr>
            </w:pPr>
          </w:p>
          <w:p w14:paraId="4C177D36" w14:textId="77777777" w:rsidR="00CA4C42" w:rsidRPr="00DF0C08" w:rsidRDefault="00CA4C42" w:rsidP="00CA4C42">
            <w:pPr>
              <w:spacing w:after="120"/>
              <w:jc w:val="center"/>
              <w:rPr>
                <w:rFonts w:ascii="Calibri" w:eastAsia="Times New Roman" w:hAnsi="Calibri" w:cs="Arial"/>
                <w:kern w:val="1"/>
              </w:rPr>
            </w:pPr>
          </w:p>
          <w:p w14:paraId="3C2B65C5" w14:textId="77777777" w:rsidR="00CA4C42" w:rsidRPr="00DF0C08" w:rsidRDefault="00CA4C42" w:rsidP="00CA4C42">
            <w:pPr>
              <w:spacing w:after="120"/>
              <w:jc w:val="center"/>
              <w:rPr>
                <w:rFonts w:ascii="Calibri" w:eastAsia="Times New Roman" w:hAnsi="Calibri" w:cs="Arial"/>
                <w:kern w:val="1"/>
              </w:rPr>
            </w:pPr>
          </w:p>
          <w:p w14:paraId="67EC18A5" w14:textId="77777777" w:rsidR="00CA4C42" w:rsidRPr="00DF0C08" w:rsidRDefault="00CA4C42" w:rsidP="00CA4C42">
            <w:pPr>
              <w:spacing w:after="120"/>
              <w:jc w:val="center"/>
              <w:rPr>
                <w:rFonts w:ascii="Calibri" w:eastAsia="Times New Roman" w:hAnsi="Calibri" w:cs="Arial"/>
                <w:kern w:val="1"/>
              </w:rPr>
            </w:pPr>
          </w:p>
        </w:tc>
        <w:tc>
          <w:tcPr>
            <w:tcW w:w="3828" w:type="dxa"/>
            <w:vAlign w:val="center"/>
          </w:tcPr>
          <w:p w14:paraId="677A693A" w14:textId="77777777"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14:paraId="5E23B680" w14:textId="77777777" w:rsidR="008C71DF" w:rsidRPr="00DF0C08" w:rsidRDefault="008C71DF" w:rsidP="00CA4C42">
            <w:pPr>
              <w:snapToGrid w:val="0"/>
              <w:jc w:val="both"/>
              <w:rPr>
                <w:rFonts w:ascii="Calibri" w:eastAsia="Times New Roman" w:hAnsi="Calibri" w:cs="Arial"/>
              </w:rPr>
            </w:pPr>
          </w:p>
          <w:p w14:paraId="1B1D43F0" w14:textId="77777777"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CA4C42">
            <w:pPr>
              <w:snapToGrid w:val="0"/>
              <w:jc w:val="both"/>
              <w:rPr>
                <w:rFonts w:ascii="Calibri" w:eastAsia="Times New Roman" w:hAnsi="Calibri" w:cs="Arial"/>
              </w:rPr>
            </w:pPr>
          </w:p>
          <w:p w14:paraId="199444FF" w14:textId="77777777"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CA4C42">
            <w:pPr>
              <w:snapToGrid w:val="0"/>
              <w:jc w:val="both"/>
              <w:rPr>
                <w:rFonts w:ascii="Calibri" w:eastAsia="Times New Roman" w:hAnsi="Calibri" w:cs="Arial"/>
              </w:rPr>
            </w:pPr>
          </w:p>
        </w:tc>
        <w:tc>
          <w:tcPr>
            <w:tcW w:w="3544" w:type="dxa"/>
          </w:tcPr>
          <w:p w14:paraId="5619EB7A" w14:textId="77777777" w:rsidR="008C71DF" w:rsidRPr="00DF0C08" w:rsidRDefault="008C71DF" w:rsidP="00CA4C42">
            <w:pPr>
              <w:jc w:val="center"/>
              <w:rPr>
                <w:rFonts w:ascii="Calibri" w:hAnsi="Calibri" w:cs="Arial"/>
              </w:rPr>
            </w:pPr>
          </w:p>
          <w:p w14:paraId="3B6B9398" w14:textId="77777777" w:rsidR="00CA4C42" w:rsidRPr="00DF0C08" w:rsidRDefault="00CA4C42" w:rsidP="00CA4C42">
            <w:pPr>
              <w:jc w:val="center"/>
              <w:rPr>
                <w:rFonts w:ascii="Calibri" w:hAnsi="Calibri" w:cs="Arial"/>
              </w:rPr>
            </w:pPr>
            <w:r w:rsidRPr="00DF0C08">
              <w:rPr>
                <w:rFonts w:ascii="Calibri" w:hAnsi="Calibri" w:cs="Arial"/>
              </w:rPr>
              <w:t>Tak/Nie</w:t>
            </w:r>
          </w:p>
          <w:p w14:paraId="2909F3C1" w14:textId="77777777" w:rsidR="00CA4C42" w:rsidRPr="00DF0C08" w:rsidRDefault="00CA4C42" w:rsidP="00CA4C42">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14:paraId="543F3518" w14:textId="77777777" w:rsidR="00CA4C42" w:rsidRPr="00DF0C08" w:rsidRDefault="00CA4C42" w:rsidP="00CA4C42">
            <w:pPr>
              <w:jc w:val="center"/>
              <w:rPr>
                <w:rFonts w:ascii="Calibri" w:hAnsi="Calibri" w:cs="Arial"/>
              </w:rPr>
            </w:pPr>
          </w:p>
          <w:p w14:paraId="17E4AEB1" w14:textId="77777777" w:rsidR="00CA4C42" w:rsidRPr="00DF0C08" w:rsidRDefault="00CA4C42" w:rsidP="00CA4C42">
            <w:pPr>
              <w:jc w:val="center"/>
              <w:rPr>
                <w:rFonts w:ascii="Calibri" w:hAnsi="Calibri" w:cs="Arial"/>
              </w:rPr>
            </w:pPr>
          </w:p>
        </w:tc>
      </w:tr>
      <w:tr w:rsidR="00CA4C42" w:rsidRPr="00DF0C08" w14:paraId="3B6FA371" w14:textId="77777777" w:rsidTr="00CA4C42">
        <w:tc>
          <w:tcPr>
            <w:tcW w:w="567" w:type="dxa"/>
          </w:tcPr>
          <w:p w14:paraId="33C63842" w14:textId="77777777" w:rsidR="003A558F" w:rsidRPr="00DF0C08" w:rsidRDefault="003A558F" w:rsidP="00CA4C42">
            <w:pPr>
              <w:spacing w:after="120"/>
              <w:jc w:val="center"/>
              <w:rPr>
                <w:rFonts w:ascii="Calibri" w:eastAsia="Times New Roman" w:hAnsi="Calibri" w:cs="Arial"/>
                <w:kern w:val="1"/>
              </w:rPr>
            </w:pPr>
          </w:p>
          <w:p w14:paraId="56691836" w14:textId="77777777" w:rsidR="003A558F" w:rsidRPr="00DF0C08" w:rsidRDefault="003A558F" w:rsidP="00CA4C42">
            <w:pPr>
              <w:spacing w:after="120"/>
              <w:jc w:val="center"/>
              <w:rPr>
                <w:rFonts w:ascii="Calibri" w:eastAsia="Times New Roman" w:hAnsi="Calibri" w:cs="Arial"/>
                <w:kern w:val="1"/>
              </w:rPr>
            </w:pPr>
          </w:p>
          <w:p w14:paraId="18D2C076" w14:textId="77777777" w:rsidR="003A558F" w:rsidRPr="00DF0C08" w:rsidRDefault="003A558F" w:rsidP="00CA4C42">
            <w:pPr>
              <w:spacing w:after="120"/>
              <w:jc w:val="center"/>
              <w:rPr>
                <w:rFonts w:ascii="Calibri" w:eastAsia="Times New Roman" w:hAnsi="Calibri" w:cs="Arial"/>
                <w:kern w:val="1"/>
              </w:rPr>
            </w:pPr>
          </w:p>
          <w:p w14:paraId="682E3778" w14:textId="77777777" w:rsidR="003A558F" w:rsidRPr="00DF0C08" w:rsidRDefault="003A558F" w:rsidP="00CA4C42">
            <w:pPr>
              <w:spacing w:after="120"/>
              <w:jc w:val="center"/>
              <w:rPr>
                <w:rFonts w:ascii="Calibri" w:eastAsia="Times New Roman" w:hAnsi="Calibri" w:cs="Arial"/>
                <w:kern w:val="1"/>
              </w:rPr>
            </w:pPr>
          </w:p>
          <w:p w14:paraId="5012F72C" w14:textId="77777777" w:rsidR="003A558F" w:rsidRPr="00DF0C08" w:rsidRDefault="003A558F" w:rsidP="00CA4C42">
            <w:pPr>
              <w:spacing w:after="120"/>
              <w:jc w:val="center"/>
              <w:rPr>
                <w:rFonts w:ascii="Calibri" w:eastAsia="Times New Roman" w:hAnsi="Calibri" w:cs="Arial"/>
                <w:kern w:val="1"/>
              </w:rPr>
            </w:pPr>
          </w:p>
          <w:p w14:paraId="02A12123" w14:textId="77777777" w:rsidR="003A558F" w:rsidRPr="00DF0C08" w:rsidRDefault="003A558F" w:rsidP="00CA4C42">
            <w:pPr>
              <w:spacing w:after="120"/>
              <w:jc w:val="center"/>
              <w:rPr>
                <w:rFonts w:ascii="Calibri" w:eastAsia="Times New Roman" w:hAnsi="Calibri" w:cs="Arial"/>
                <w:kern w:val="1"/>
              </w:rPr>
            </w:pPr>
          </w:p>
          <w:p w14:paraId="7A81007F" w14:textId="77777777"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14:paraId="41FCFE9A" w14:textId="77777777" w:rsidR="00CA4C42" w:rsidRPr="00DF0C08" w:rsidRDefault="00CA4C42" w:rsidP="00CA4C42">
            <w:pPr>
              <w:rPr>
                <w:rFonts w:ascii="Calibri" w:hAnsi="Calibri" w:cs="Arial"/>
                <w:b/>
              </w:rPr>
            </w:pPr>
            <w:r w:rsidRPr="00DF0C08">
              <w:rPr>
                <w:rFonts w:ascii="Calibri" w:hAnsi="Calibri" w:cs="Arial"/>
                <w:b/>
              </w:rPr>
              <w:lastRenderedPageBreak/>
              <w:t xml:space="preserve">Zgodność z regionalnymi inteligentnymi specjalizacjami Dolnego </w:t>
            </w:r>
            <w:r w:rsidRPr="00DF0C08">
              <w:rPr>
                <w:rFonts w:ascii="Calibri" w:hAnsi="Calibri" w:cs="Arial"/>
                <w:b/>
              </w:rPr>
              <w:lastRenderedPageBreak/>
              <w:t>Śląska</w:t>
            </w:r>
          </w:p>
        </w:tc>
        <w:tc>
          <w:tcPr>
            <w:tcW w:w="6378" w:type="dxa"/>
            <w:vAlign w:val="center"/>
          </w:tcPr>
          <w:p w14:paraId="21C02B18" w14:textId="77777777" w:rsidR="008C71DF" w:rsidRPr="00DF0C08" w:rsidRDefault="008C71DF" w:rsidP="00CA4C42">
            <w:pPr>
              <w:jc w:val="both"/>
              <w:rPr>
                <w:rFonts w:ascii="Calibri" w:hAnsi="Calibri" w:cs="Arial"/>
              </w:rPr>
            </w:pPr>
          </w:p>
          <w:p w14:paraId="644206B1" w14:textId="77777777" w:rsidR="00CA4C42" w:rsidRPr="00DF0C08" w:rsidRDefault="00CA4C42" w:rsidP="00CA4C42">
            <w:pPr>
              <w:jc w:val="both"/>
              <w:rPr>
                <w:rFonts w:ascii="Calibri" w:hAnsi="Calibri" w:cs="Arial"/>
              </w:rPr>
            </w:pPr>
            <w:r w:rsidRPr="00DF0C08">
              <w:rPr>
                <w:rFonts w:ascii="Calibri" w:hAnsi="Calibri" w:cs="Arial"/>
              </w:rPr>
              <w:t xml:space="preserve">W ramach kryterium sprawdzane będzie czy  założenia realizacji </w:t>
            </w:r>
            <w:r w:rsidRPr="00DF0C08">
              <w:rPr>
                <w:rFonts w:ascii="Calibri" w:hAnsi="Calibri" w:cs="Arial"/>
              </w:rPr>
              <w:lastRenderedPageBreak/>
              <w:t>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77777777" w:rsidR="00CA4C42" w:rsidRPr="00DF0C08" w:rsidRDefault="00CA4C42" w:rsidP="00CA4C42">
            <w:pPr>
              <w:jc w:val="both"/>
              <w:rPr>
                <w:rFonts w:ascii="Calibri" w:hAnsi="Calibri" w:cs="Arial"/>
              </w:rPr>
            </w:pPr>
            <w:r w:rsidRPr="00DF0C08">
              <w:rPr>
                <w:rFonts w:ascii="Calibri" w:hAnsi="Calibri" w:cs="Arial"/>
              </w:rPr>
              <w:t xml:space="preserve">RSI - Regionalna Strategia Innowacji dla Województwa Dolnośląskiego na lata 2011-2020 (RSI WD) została przyjęta uchwałą nr 1149/IV/11 Zarządu Województwa Dolnośląskiego z dnia 30 sierpnia 2011 r. (z </w:t>
            </w:r>
            <w:proofErr w:type="spellStart"/>
            <w:r w:rsidRPr="00DF0C08">
              <w:rPr>
                <w:rFonts w:ascii="Calibri" w:hAnsi="Calibri" w:cs="Arial"/>
              </w:rPr>
              <w:t>późn</w:t>
            </w:r>
            <w:proofErr w:type="spellEnd"/>
            <w:r w:rsidRPr="00DF0C08">
              <w:rPr>
                <w:rFonts w:ascii="Calibri" w:hAnsi="Calibri" w:cs="Arial"/>
              </w:rPr>
              <w:t>. zm.)</w:t>
            </w:r>
          </w:p>
          <w:p w14:paraId="4379EF01" w14:textId="77777777" w:rsidR="00CA4C42" w:rsidRPr="00DF0C08" w:rsidRDefault="00CA4C42" w:rsidP="00CA4C42">
            <w:pPr>
              <w:jc w:val="both"/>
              <w:rPr>
                <w:rFonts w:ascii="Calibri" w:hAnsi="Calibri" w:cs="Arial"/>
              </w:rPr>
            </w:pPr>
          </w:p>
          <w:p w14:paraId="37D2DDFE" w14:textId="77777777"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CA4C42">
            <w:pPr>
              <w:jc w:val="both"/>
              <w:rPr>
                <w:rFonts w:ascii="Calibri" w:hAnsi="Calibri" w:cs="Arial"/>
              </w:rPr>
            </w:pPr>
          </w:p>
          <w:p w14:paraId="6FB154F4" w14:textId="77777777"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CA4C42">
            <w:pPr>
              <w:jc w:val="both"/>
              <w:rPr>
                <w:rFonts w:ascii="Calibri" w:hAnsi="Calibri" w:cs="Arial"/>
              </w:rPr>
            </w:pPr>
          </w:p>
        </w:tc>
        <w:tc>
          <w:tcPr>
            <w:tcW w:w="3544" w:type="dxa"/>
          </w:tcPr>
          <w:p w14:paraId="2165CD4A" w14:textId="77777777" w:rsidR="00CA4C42" w:rsidRPr="00DF0C08" w:rsidRDefault="00CA4C42" w:rsidP="00CA4C42">
            <w:pPr>
              <w:rPr>
                <w:rFonts w:ascii="Calibri" w:hAnsi="Calibri" w:cs="Arial"/>
              </w:rPr>
            </w:pPr>
          </w:p>
          <w:p w14:paraId="59814EAC" w14:textId="77777777" w:rsidR="00CA4C42" w:rsidRPr="00DF0C08" w:rsidRDefault="00CA4C42" w:rsidP="00CA4C42">
            <w:pPr>
              <w:jc w:val="center"/>
              <w:rPr>
                <w:rFonts w:ascii="Calibri" w:hAnsi="Calibri" w:cs="Arial"/>
              </w:rPr>
            </w:pPr>
            <w:r w:rsidRPr="00DF0C08">
              <w:rPr>
                <w:rFonts w:ascii="Calibri" w:hAnsi="Calibri" w:cs="Arial"/>
              </w:rPr>
              <w:t>Tak/Nie</w:t>
            </w:r>
          </w:p>
          <w:p w14:paraId="50B40A11" w14:textId="77777777" w:rsidR="00CA4C42" w:rsidRPr="00DF0C08" w:rsidRDefault="00CA4C42" w:rsidP="00CA4C42">
            <w:pPr>
              <w:jc w:val="center"/>
              <w:rPr>
                <w:rFonts w:ascii="Calibri" w:hAnsi="Calibri" w:cs="Arial"/>
              </w:rPr>
            </w:pPr>
            <w:r w:rsidRPr="00DF0C08">
              <w:rPr>
                <w:rFonts w:ascii="Calibri" w:hAnsi="Calibri" w:cs="Arial"/>
              </w:rPr>
              <w:lastRenderedPageBreak/>
              <w:t>Kryterium obligatoryjne</w:t>
            </w:r>
          </w:p>
          <w:p w14:paraId="25F30DC9" w14:textId="77777777"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14:paraId="7864A92A" w14:textId="77777777"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CA4C42">
            <w:pPr>
              <w:jc w:val="center"/>
              <w:rPr>
                <w:rFonts w:ascii="Calibri" w:hAnsi="Calibri" w:cs="Arial"/>
                <w:b/>
              </w:rPr>
            </w:pPr>
          </w:p>
        </w:tc>
      </w:tr>
      <w:tr w:rsidR="00CA4C42" w:rsidRPr="00DF0C08" w14:paraId="2ED03F72" w14:textId="77777777" w:rsidTr="00CA4C42">
        <w:trPr>
          <w:trHeight w:val="952"/>
        </w:trPr>
        <w:tc>
          <w:tcPr>
            <w:tcW w:w="567" w:type="dxa"/>
          </w:tcPr>
          <w:p w14:paraId="44DDFD1E" w14:textId="77777777" w:rsidR="003A558F" w:rsidRPr="00DF0C08" w:rsidRDefault="003A558F" w:rsidP="00CA4C42">
            <w:pPr>
              <w:snapToGrid w:val="0"/>
              <w:jc w:val="center"/>
              <w:rPr>
                <w:rFonts w:ascii="Calibri" w:hAnsi="Calibri" w:cs="Arial"/>
              </w:rPr>
            </w:pPr>
          </w:p>
          <w:p w14:paraId="1344444A" w14:textId="77777777" w:rsidR="003A558F" w:rsidRPr="00DF0C08" w:rsidRDefault="003A558F" w:rsidP="00CA4C42">
            <w:pPr>
              <w:snapToGrid w:val="0"/>
              <w:jc w:val="center"/>
              <w:rPr>
                <w:rFonts w:ascii="Calibri" w:hAnsi="Calibri" w:cs="Arial"/>
              </w:rPr>
            </w:pPr>
          </w:p>
          <w:p w14:paraId="3CFC7CEF" w14:textId="77777777" w:rsidR="003A558F" w:rsidRPr="00DF0C08" w:rsidRDefault="003A558F" w:rsidP="00CA4C42">
            <w:pPr>
              <w:snapToGrid w:val="0"/>
              <w:jc w:val="center"/>
              <w:rPr>
                <w:rFonts w:ascii="Calibri" w:hAnsi="Calibri" w:cs="Arial"/>
              </w:rPr>
            </w:pPr>
          </w:p>
          <w:p w14:paraId="3D51C38D" w14:textId="77777777" w:rsidR="003A558F" w:rsidRPr="00DF0C08" w:rsidRDefault="003A558F" w:rsidP="00CA4C42">
            <w:pPr>
              <w:snapToGrid w:val="0"/>
              <w:jc w:val="center"/>
              <w:rPr>
                <w:rFonts w:ascii="Calibri" w:hAnsi="Calibri" w:cs="Arial"/>
              </w:rPr>
            </w:pPr>
          </w:p>
          <w:p w14:paraId="04C7D331" w14:textId="77777777" w:rsidR="003A558F" w:rsidRPr="00DF0C08" w:rsidRDefault="003A558F" w:rsidP="00CA4C42">
            <w:pPr>
              <w:snapToGrid w:val="0"/>
              <w:jc w:val="center"/>
              <w:rPr>
                <w:rFonts w:ascii="Calibri" w:hAnsi="Calibri" w:cs="Arial"/>
              </w:rPr>
            </w:pPr>
          </w:p>
          <w:p w14:paraId="00FD9F8C" w14:textId="77777777"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14:paraId="1CDE7FCC" w14:textId="77777777"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ED988F5" w14:textId="77777777" w:rsidR="008C71DF" w:rsidRPr="00DF0C08" w:rsidRDefault="008C71DF" w:rsidP="00CA4C42">
            <w:pPr>
              <w:jc w:val="both"/>
              <w:rPr>
                <w:rFonts w:ascii="Calibri" w:hAnsi="Calibri" w:cs="Arial"/>
              </w:rPr>
            </w:pPr>
          </w:p>
          <w:p w14:paraId="1A67E7CD" w14:textId="77777777"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CA4C42">
            <w:pPr>
              <w:jc w:val="both"/>
              <w:rPr>
                <w:rFonts w:ascii="Calibri" w:hAnsi="Calibri" w:cs="Arial"/>
              </w:rPr>
            </w:pPr>
          </w:p>
          <w:p w14:paraId="35C34C58" w14:textId="77777777"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14:paraId="205491B1" w14:textId="77777777" w:rsidR="00CA4C42" w:rsidRPr="00DF0C08" w:rsidRDefault="00CA4C42" w:rsidP="00CA4C42">
            <w:pPr>
              <w:jc w:val="both"/>
              <w:rPr>
                <w:rFonts w:ascii="Calibri" w:hAnsi="Calibri" w:cs="Arial"/>
              </w:rPr>
            </w:pPr>
          </w:p>
          <w:p w14:paraId="6765FAA1" w14:textId="77777777"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lastRenderedPageBreak/>
              <w:t xml:space="preserve"> i załącznika dołączonego do wniosku.</w:t>
            </w:r>
          </w:p>
        </w:tc>
        <w:tc>
          <w:tcPr>
            <w:tcW w:w="3544" w:type="dxa"/>
          </w:tcPr>
          <w:p w14:paraId="4E4CEFB1" w14:textId="77777777" w:rsidR="008C71DF" w:rsidRPr="00DF0C08" w:rsidRDefault="008C71DF" w:rsidP="00CA4C42">
            <w:pPr>
              <w:autoSpaceDE w:val="0"/>
              <w:autoSpaceDN w:val="0"/>
              <w:adjustRightInd w:val="0"/>
              <w:jc w:val="center"/>
              <w:rPr>
                <w:rFonts w:ascii="Calibri" w:hAnsi="Calibri" w:cs="Arial"/>
              </w:rPr>
            </w:pPr>
          </w:p>
          <w:p w14:paraId="78944724"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14:paraId="6B7A3B38"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CA4C42">
            <w:pPr>
              <w:autoSpaceDE w:val="0"/>
              <w:autoSpaceDN w:val="0"/>
              <w:adjustRightInd w:val="0"/>
              <w:jc w:val="center"/>
              <w:rPr>
                <w:rFonts w:ascii="Calibri" w:hAnsi="Calibri" w:cs="Arial"/>
              </w:rPr>
            </w:pPr>
          </w:p>
          <w:p w14:paraId="606F745F"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14:paraId="5CA41A71" w14:textId="77777777" w:rsidTr="00CA4C42">
        <w:trPr>
          <w:trHeight w:val="952"/>
        </w:trPr>
        <w:tc>
          <w:tcPr>
            <w:tcW w:w="567" w:type="dxa"/>
            <w:vAlign w:val="center"/>
          </w:tcPr>
          <w:p w14:paraId="061ED794" w14:textId="77777777"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lastRenderedPageBreak/>
              <w:t>5</w:t>
            </w:r>
            <w:r w:rsidR="00CA4C42" w:rsidRPr="00DF0C08">
              <w:rPr>
                <w:rFonts w:ascii="Calibri" w:eastAsiaTheme="minorHAnsi" w:hAnsi="Calibri" w:cs="Arial"/>
                <w:lang w:eastAsia="en-US"/>
              </w:rPr>
              <w:t>.</w:t>
            </w:r>
          </w:p>
        </w:tc>
        <w:tc>
          <w:tcPr>
            <w:tcW w:w="3828" w:type="dxa"/>
            <w:vAlign w:val="center"/>
          </w:tcPr>
          <w:p w14:paraId="6840F01A" w14:textId="77777777" w:rsidR="00CA4C42" w:rsidRPr="00DF0C08" w:rsidRDefault="00CA4C42" w:rsidP="00CA4C42">
            <w:pPr>
              <w:rPr>
                <w:rFonts w:ascii="Calibri" w:eastAsiaTheme="minorHAnsi" w:hAnsi="Calibri" w:cs="Arial"/>
                <w:b/>
                <w:lang w:eastAsia="en-US"/>
              </w:rPr>
            </w:pPr>
          </w:p>
          <w:p w14:paraId="1E47FD26" w14:textId="77777777"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4AC75D44" w14:textId="77777777" w:rsidR="00CA4C42" w:rsidRPr="00DF0C08" w:rsidRDefault="00CA4C42" w:rsidP="00CA4C42">
            <w:pPr>
              <w:rPr>
                <w:rFonts w:ascii="Calibri" w:eastAsiaTheme="minorHAnsi" w:hAnsi="Calibri" w:cs="Arial"/>
                <w:b/>
                <w:lang w:eastAsia="en-US"/>
              </w:rPr>
            </w:pPr>
          </w:p>
        </w:tc>
        <w:tc>
          <w:tcPr>
            <w:tcW w:w="6378" w:type="dxa"/>
            <w:vAlign w:val="center"/>
          </w:tcPr>
          <w:p w14:paraId="5D51D7F6" w14:textId="77777777" w:rsidR="008C71DF" w:rsidRPr="00DF0C08" w:rsidRDefault="008C71DF" w:rsidP="00CA4C42">
            <w:pPr>
              <w:jc w:val="both"/>
              <w:rPr>
                <w:rFonts w:ascii="Calibri" w:eastAsia="Calibri" w:hAnsi="Calibri" w:cs="Times New Roman"/>
              </w:rPr>
            </w:pPr>
          </w:p>
          <w:p w14:paraId="27D6E58A" w14:textId="77777777"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w:t>
            </w:r>
            <w:proofErr w:type="spellStart"/>
            <w:r w:rsidRPr="00DF0C08">
              <w:rPr>
                <w:rFonts w:ascii="Calibri" w:eastAsia="Calibri" w:hAnsi="Calibri" w:cs="Times New Roman"/>
              </w:rPr>
              <w:t>ych</w:t>
            </w:r>
            <w:proofErr w:type="spellEnd"/>
            <w:r w:rsidRPr="00DF0C08">
              <w:rPr>
                <w:rFonts w:ascii="Calibri" w:eastAsia="Calibri" w:hAnsi="Calibri" w:cs="Times New Roman"/>
              </w:rPr>
              <w:t xml:space="preserve"> projektu/ów (pod uwagę brane  będą projekty realizowane od 2007 r.).</w:t>
            </w:r>
          </w:p>
          <w:p w14:paraId="7A30AB8E"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38327147"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02309307"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1C852C0B"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BF753D4" w14:textId="77777777"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1A57AE7B" w14:textId="77777777" w:rsidR="008C71DF" w:rsidRPr="00DF0C08" w:rsidRDefault="008C71DF" w:rsidP="00CA4C42">
            <w:pPr>
              <w:spacing w:after="0"/>
              <w:rPr>
                <w:rFonts w:ascii="Calibri" w:eastAsia="Calibri" w:hAnsi="Calibri" w:cs="Times New Roman"/>
              </w:rPr>
            </w:pPr>
          </w:p>
          <w:p w14:paraId="30CD5C95" w14:textId="77777777"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14:paraId="516586EF" w14:textId="77777777"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14:paraId="3EF6719D"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14:paraId="0F71785E"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0F2369F2"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14:paraId="32003926" w14:textId="77777777" w:rsidTr="00CA4C42">
        <w:trPr>
          <w:trHeight w:val="952"/>
        </w:trPr>
        <w:tc>
          <w:tcPr>
            <w:tcW w:w="567" w:type="dxa"/>
            <w:vAlign w:val="center"/>
          </w:tcPr>
          <w:p w14:paraId="1E973D5D" w14:textId="77777777"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lastRenderedPageBreak/>
              <w:t>6</w:t>
            </w:r>
            <w:r w:rsidR="00CA4C42" w:rsidRPr="00DF0C08">
              <w:rPr>
                <w:rFonts w:ascii="Calibri" w:eastAsiaTheme="minorHAnsi" w:hAnsi="Calibri" w:cs="Arial"/>
                <w:lang w:eastAsia="en-US"/>
              </w:rPr>
              <w:t>.</w:t>
            </w:r>
          </w:p>
        </w:tc>
        <w:tc>
          <w:tcPr>
            <w:tcW w:w="3828" w:type="dxa"/>
            <w:vAlign w:val="center"/>
          </w:tcPr>
          <w:p w14:paraId="2B19EA3C" w14:textId="77777777" w:rsidR="00CA4C42" w:rsidRPr="00DF0C08" w:rsidRDefault="00CA4C42" w:rsidP="00CA4C42">
            <w:pPr>
              <w:rPr>
                <w:rFonts w:ascii="Calibri" w:eastAsiaTheme="minorHAnsi" w:hAnsi="Calibri" w:cs="Arial"/>
                <w:b/>
                <w:lang w:eastAsia="en-US"/>
              </w:rPr>
            </w:pPr>
          </w:p>
          <w:p w14:paraId="1C3BC449" w14:textId="77777777"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14:paraId="3BE5D8BF" w14:textId="77777777" w:rsidR="008C71DF" w:rsidRPr="00DF0C08" w:rsidRDefault="008C71DF" w:rsidP="00CA4C42">
            <w:pPr>
              <w:spacing w:after="0"/>
              <w:jc w:val="both"/>
              <w:rPr>
                <w:rFonts w:ascii="Calibri" w:eastAsiaTheme="minorHAnsi" w:hAnsi="Calibri" w:cs="Arial"/>
                <w:b/>
                <w:lang w:eastAsia="en-US"/>
              </w:rPr>
            </w:pPr>
          </w:p>
          <w:p w14:paraId="7BB8E203" w14:textId="77777777"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14:paraId="7EC389FE" w14:textId="77777777" w:rsidR="00CA4C42" w:rsidRPr="00DF0C08" w:rsidRDefault="00CA4C42" w:rsidP="00CA4C42">
            <w:pPr>
              <w:spacing w:after="0"/>
              <w:jc w:val="both"/>
              <w:rPr>
                <w:rFonts w:ascii="Calibri" w:eastAsiaTheme="minorHAnsi" w:hAnsi="Calibri" w:cs="Arial"/>
                <w:lang w:eastAsia="en-US"/>
              </w:rPr>
            </w:pPr>
          </w:p>
          <w:p w14:paraId="2E91CDAF" w14:textId="77777777"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14:paraId="2A8C8885" w14:textId="77777777" w:rsidR="0086369A" w:rsidRPr="00DF0C08" w:rsidRDefault="00CA4C42" w:rsidP="00E34F10">
            <w:pPr>
              <w:numPr>
                <w:ilvl w:val="0"/>
                <w:numId w:val="21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14:paraId="6C5E16E7" w14:textId="77777777" w:rsidR="0086369A" w:rsidRPr="00DF0C08" w:rsidRDefault="00CA4C42" w:rsidP="00E34F10">
            <w:pPr>
              <w:numPr>
                <w:ilvl w:val="0"/>
                <w:numId w:val="21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14:paraId="70A18BC9" w14:textId="77777777" w:rsidR="0086369A" w:rsidRPr="00DF0C08" w:rsidRDefault="00CA4C42" w:rsidP="00E34F10">
            <w:pPr>
              <w:numPr>
                <w:ilvl w:val="0"/>
                <w:numId w:val="21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007C7F35" w14:textId="77777777"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14:paraId="4328B7FF" w14:textId="77777777"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14:paraId="0C277DC5"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14:paraId="62109C1F"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32423BE3"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14:paraId="769F4873" w14:textId="77777777" w:rsidTr="00CA4C42">
        <w:trPr>
          <w:trHeight w:val="850"/>
        </w:trPr>
        <w:tc>
          <w:tcPr>
            <w:tcW w:w="567" w:type="dxa"/>
            <w:vAlign w:val="center"/>
          </w:tcPr>
          <w:p w14:paraId="4D9D3DCC" w14:textId="77777777"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14:paraId="24589088" w14:textId="77777777"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14:paraId="74AD6794" w14:textId="77777777"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 xml:space="preserve">(nie dotyczy projektów ocenianych w ramach naborów skierowanych do </w:t>
            </w:r>
            <w:proofErr w:type="spellStart"/>
            <w:r w:rsidRPr="00DF0C08">
              <w:rPr>
                <w:rFonts w:ascii="Calibri" w:eastAsiaTheme="minorHAnsi" w:hAnsi="Calibri" w:cs="Arial"/>
                <w:b/>
                <w:lang w:eastAsia="en-US"/>
              </w:rPr>
              <w:t>ZITów</w:t>
            </w:r>
            <w:proofErr w:type="spellEnd"/>
            <w:r w:rsidRPr="00DF0C08">
              <w:rPr>
                <w:rFonts w:ascii="Calibri" w:eastAsiaTheme="minorHAnsi" w:hAnsi="Calibri" w:cs="Arial"/>
                <w:b/>
                <w:lang w:eastAsia="en-US"/>
              </w:rPr>
              <w:t>)</w:t>
            </w:r>
          </w:p>
        </w:tc>
        <w:tc>
          <w:tcPr>
            <w:tcW w:w="6378" w:type="dxa"/>
            <w:vAlign w:val="center"/>
          </w:tcPr>
          <w:p w14:paraId="3B6B7F1E" w14:textId="77777777" w:rsidR="008C71DF" w:rsidRPr="00DF0C08" w:rsidRDefault="008C71DF" w:rsidP="00CA4C42">
            <w:pPr>
              <w:jc w:val="both"/>
              <w:rPr>
                <w:rFonts w:ascii="Calibri" w:eastAsiaTheme="minorHAnsi" w:hAnsi="Calibri" w:cs="Arial"/>
                <w:lang w:eastAsia="en-US"/>
              </w:rPr>
            </w:pPr>
          </w:p>
          <w:p w14:paraId="25F88089" w14:textId="77777777"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14:paraId="4967CB0E"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2DE5B646"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608E5B44"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5050369D"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lastRenderedPageBreak/>
              <w:t>76- 125 wspartych przedsiębiorstw – (3 pkt.)</w:t>
            </w:r>
          </w:p>
          <w:p w14:paraId="304C08FE"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7001B796" w14:textId="77777777"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14:paraId="0CECE1FE" w14:textId="77777777"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76A68158" w14:textId="77777777"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6CBD1663" w14:textId="77777777" w:rsidR="00CA4C42" w:rsidRPr="00DF0C08" w:rsidRDefault="00CA4C42" w:rsidP="00CA4C42">
            <w:pPr>
              <w:rPr>
                <w:rFonts w:ascii="Calibri" w:eastAsiaTheme="minorHAnsi" w:hAnsi="Calibri" w:cs="Arial"/>
                <w:lang w:eastAsia="en-US"/>
              </w:rPr>
            </w:pPr>
          </w:p>
        </w:tc>
        <w:tc>
          <w:tcPr>
            <w:tcW w:w="3544" w:type="dxa"/>
            <w:vAlign w:val="center"/>
          </w:tcPr>
          <w:p w14:paraId="2D10B2E7"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lastRenderedPageBreak/>
              <w:t>0/1/3/5/6 pkt</w:t>
            </w:r>
          </w:p>
          <w:p w14:paraId="74AC00C9"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05A71A0E"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14:paraId="6BFE32BF" w14:textId="77777777" w:rsidTr="00CA4C42">
        <w:trPr>
          <w:trHeight w:val="839"/>
        </w:trPr>
        <w:tc>
          <w:tcPr>
            <w:tcW w:w="10773" w:type="dxa"/>
            <w:gridSpan w:val="3"/>
            <w:vAlign w:val="center"/>
          </w:tcPr>
          <w:p w14:paraId="57AB5AEA" w14:textId="77777777"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lastRenderedPageBreak/>
              <w:t>SUMA</w:t>
            </w:r>
          </w:p>
        </w:tc>
        <w:tc>
          <w:tcPr>
            <w:tcW w:w="3544" w:type="dxa"/>
            <w:vAlign w:val="center"/>
          </w:tcPr>
          <w:p w14:paraId="63CB95A7"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14390EEC"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14:paraId="11EDC060" w14:textId="77777777"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14:paraId="36BB14E9" w14:textId="77777777" w:rsidTr="00CA4C42">
        <w:tc>
          <w:tcPr>
            <w:tcW w:w="567" w:type="dxa"/>
            <w:tcBorders>
              <w:top w:val="single" w:sz="4" w:space="0" w:color="auto"/>
              <w:left w:val="single" w:sz="4" w:space="0" w:color="auto"/>
              <w:bottom w:val="single" w:sz="4" w:space="0" w:color="auto"/>
              <w:right w:val="single" w:sz="4" w:space="0" w:color="auto"/>
            </w:tcBorders>
          </w:tcPr>
          <w:p w14:paraId="68F9E76F" w14:textId="77777777" w:rsidR="00CA4C42" w:rsidRPr="00DF0C08" w:rsidRDefault="00CA4C42" w:rsidP="00CA4C42">
            <w:pPr>
              <w:spacing w:after="0" w:line="240" w:lineRule="auto"/>
              <w:jc w:val="center"/>
              <w:rPr>
                <w:rFonts w:ascii="Calibri" w:eastAsia="Times New Roman" w:hAnsi="Calibri" w:cs="Arial"/>
                <w:b/>
                <w:sz w:val="24"/>
                <w:szCs w:val="24"/>
                <w:lang w:eastAsia="en-US"/>
              </w:rPr>
            </w:pPr>
          </w:p>
          <w:p w14:paraId="56306EE1" w14:textId="77777777" w:rsidR="00CA4C42" w:rsidRPr="00DF0C08" w:rsidRDefault="00CA4C42" w:rsidP="00CA4C42">
            <w:pPr>
              <w:spacing w:after="0" w:line="240" w:lineRule="auto"/>
              <w:jc w:val="center"/>
              <w:rPr>
                <w:rFonts w:ascii="Calibri" w:eastAsia="Times New Roman" w:hAnsi="Calibri" w:cs="Arial"/>
                <w:b/>
                <w:sz w:val="24"/>
                <w:szCs w:val="24"/>
                <w:lang w:eastAsia="en-US"/>
              </w:rPr>
            </w:pPr>
          </w:p>
          <w:p w14:paraId="1B1A9A9D" w14:textId="77777777" w:rsidR="00CA4C42" w:rsidRPr="00DF0C08" w:rsidRDefault="00CA4C42" w:rsidP="00CA4C42">
            <w:pPr>
              <w:spacing w:after="0" w:line="240" w:lineRule="auto"/>
              <w:jc w:val="center"/>
              <w:rPr>
                <w:rFonts w:ascii="Calibri" w:eastAsia="Times New Roman" w:hAnsi="Calibri" w:cs="Arial"/>
                <w:b/>
                <w:sz w:val="24"/>
                <w:szCs w:val="24"/>
                <w:lang w:eastAsia="en-US"/>
              </w:rPr>
            </w:pPr>
          </w:p>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Pr="00DF0C08" w:rsidRDefault="00CA4C42" w:rsidP="00CA4C42">
      <w:pPr>
        <w:spacing w:line="360" w:lineRule="auto"/>
        <w:rPr>
          <w:rFonts w:ascii="Calibri" w:eastAsia="Times New Roman" w:hAnsi="Calibri" w:cs="Tahoma"/>
          <w:b/>
          <w:bCs/>
          <w:iCs/>
          <w:sz w:val="20"/>
          <w:szCs w:val="20"/>
          <w:lang w:eastAsia="en-US"/>
        </w:rPr>
      </w:pPr>
    </w:p>
    <w:p w14:paraId="1341455B" w14:textId="77777777" w:rsidR="004F2D1C" w:rsidRDefault="004F2D1C" w:rsidP="004F2D1C">
      <w:pPr>
        <w:spacing w:line="360" w:lineRule="auto"/>
        <w:rPr>
          <w:rFonts w:eastAsia="Times New Roman" w:cs="Arial"/>
          <w:b/>
          <w:bCs/>
          <w:iCs/>
        </w:rPr>
      </w:pPr>
    </w:p>
    <w:p w14:paraId="4A0E5F5E" w14:textId="77777777" w:rsidR="004F2D1C" w:rsidRDefault="004F2D1C" w:rsidP="004F2D1C">
      <w:pPr>
        <w:spacing w:line="360" w:lineRule="auto"/>
        <w:rPr>
          <w:rFonts w:eastAsia="Times New Roman" w:cs="Arial"/>
          <w:b/>
          <w:bCs/>
          <w:iCs/>
        </w:rPr>
      </w:pPr>
    </w:p>
    <w:p w14:paraId="246D728A" w14:textId="77777777" w:rsidR="004F2D1C" w:rsidRDefault="004F2D1C" w:rsidP="004F2D1C">
      <w:pPr>
        <w:spacing w:line="360" w:lineRule="auto"/>
        <w:rPr>
          <w:rFonts w:eastAsia="Times New Roman" w:cs="Arial"/>
          <w:b/>
          <w:bCs/>
          <w:iCs/>
        </w:rPr>
      </w:pPr>
    </w:p>
    <w:p w14:paraId="15CFE65C" w14:textId="77777777" w:rsidR="004F2D1C" w:rsidRDefault="004F2D1C" w:rsidP="004F2D1C">
      <w:pPr>
        <w:spacing w:line="360" w:lineRule="auto"/>
        <w:rPr>
          <w:rFonts w:eastAsia="Times New Roman" w:cs="Arial"/>
          <w:b/>
          <w:bCs/>
          <w:iCs/>
        </w:rPr>
      </w:pPr>
    </w:p>
    <w:p w14:paraId="63C5232C" w14:textId="77777777" w:rsidR="004F2D1C" w:rsidRPr="00DF0C08" w:rsidRDefault="004F2D1C" w:rsidP="004F2D1C">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14:paraId="1CE34154" w14:textId="77777777" w:rsidR="004F2D1C" w:rsidRDefault="004F2D1C" w:rsidP="004F2D1C">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7"/>
        <w:tblW w:w="14142" w:type="dxa"/>
        <w:tblInd w:w="283" w:type="dxa"/>
        <w:tblLook w:val="04A0" w:firstRow="1" w:lastRow="0" w:firstColumn="1" w:lastColumn="0" w:noHBand="0" w:noVBand="1"/>
      </w:tblPr>
      <w:tblGrid>
        <w:gridCol w:w="904"/>
        <w:gridCol w:w="3512"/>
        <w:gridCol w:w="6112"/>
        <w:gridCol w:w="3614"/>
      </w:tblGrid>
      <w:tr w:rsidR="00DB2D45" w:rsidRPr="00495940" w14:paraId="3AAD2AC0" w14:textId="77777777" w:rsidTr="00DB2D45">
        <w:trPr>
          <w:trHeight w:val="432"/>
        </w:trPr>
        <w:tc>
          <w:tcPr>
            <w:tcW w:w="904" w:type="dxa"/>
          </w:tcPr>
          <w:p w14:paraId="554DEE09"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Lp.</w:t>
            </w:r>
          </w:p>
        </w:tc>
        <w:tc>
          <w:tcPr>
            <w:tcW w:w="3512" w:type="dxa"/>
          </w:tcPr>
          <w:p w14:paraId="29B1A3CA"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Nazwa kryterium</w:t>
            </w:r>
          </w:p>
        </w:tc>
        <w:tc>
          <w:tcPr>
            <w:tcW w:w="6112" w:type="dxa"/>
          </w:tcPr>
          <w:p w14:paraId="1EE55207"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Definicja kryterium</w:t>
            </w:r>
          </w:p>
        </w:tc>
        <w:tc>
          <w:tcPr>
            <w:tcW w:w="3614" w:type="dxa"/>
          </w:tcPr>
          <w:p w14:paraId="5E88A19F" w14:textId="77777777" w:rsidR="00DB2D45" w:rsidRPr="00495940" w:rsidRDefault="00DB2D45" w:rsidP="00DB2D45">
            <w:pPr>
              <w:spacing w:after="120"/>
              <w:jc w:val="center"/>
              <w:rPr>
                <w:rFonts w:ascii="Calibri" w:eastAsia="Times New Roman" w:hAnsi="Calibri" w:cs="Tahoma"/>
                <w:b/>
                <w:kern w:val="1"/>
                <w:sz w:val="54"/>
                <w:szCs w:val="32"/>
              </w:rPr>
            </w:pPr>
            <w:r w:rsidRPr="00495940">
              <w:rPr>
                <w:rFonts w:ascii="Calibri" w:eastAsia="Times New Roman" w:hAnsi="Calibri" w:cs="Arial"/>
                <w:b/>
                <w:kern w:val="1"/>
              </w:rPr>
              <w:t>Opis znaczenia kryterium</w:t>
            </w:r>
          </w:p>
        </w:tc>
      </w:tr>
      <w:tr w:rsidR="00DB2D45" w:rsidRPr="00495940" w14:paraId="6E1394B6" w14:textId="77777777" w:rsidTr="00DB2D45">
        <w:tc>
          <w:tcPr>
            <w:tcW w:w="904" w:type="dxa"/>
            <w:vAlign w:val="center"/>
          </w:tcPr>
          <w:p w14:paraId="204DE75C"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1.</w:t>
            </w:r>
          </w:p>
        </w:tc>
        <w:tc>
          <w:tcPr>
            <w:tcW w:w="3512" w:type="dxa"/>
            <w:vAlign w:val="center"/>
          </w:tcPr>
          <w:p w14:paraId="67B18591"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Infrastruktura B+R</w:t>
            </w:r>
          </w:p>
        </w:tc>
        <w:tc>
          <w:tcPr>
            <w:tcW w:w="6112" w:type="dxa"/>
            <w:vAlign w:val="center"/>
          </w:tcPr>
          <w:p w14:paraId="205E0104"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8"/>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614" w:type="dxa"/>
          </w:tcPr>
          <w:p w14:paraId="7A6E0362"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14:paraId="6984D197"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DB2D45">
        <w:tc>
          <w:tcPr>
            <w:tcW w:w="904" w:type="dxa"/>
            <w:vAlign w:val="center"/>
          </w:tcPr>
          <w:p w14:paraId="003CF438"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2.</w:t>
            </w:r>
          </w:p>
        </w:tc>
        <w:tc>
          <w:tcPr>
            <w:tcW w:w="3512" w:type="dxa"/>
            <w:vAlign w:val="center"/>
          </w:tcPr>
          <w:p w14:paraId="3D71C39D"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Zgodność projektu z RSI</w:t>
            </w:r>
          </w:p>
        </w:tc>
        <w:tc>
          <w:tcPr>
            <w:tcW w:w="6112" w:type="dxa"/>
            <w:vAlign w:val="center"/>
          </w:tcPr>
          <w:p w14:paraId="506A2B83"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14:paraId="636072F5"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w:t>
            </w:r>
            <w:proofErr w:type="spellStart"/>
            <w:r w:rsidRPr="00495940">
              <w:rPr>
                <w:rFonts w:ascii="Calibri" w:eastAsia="Times New Roman" w:hAnsi="Calibri" w:cs="Times New Roman"/>
              </w:rPr>
              <w:t>późn</w:t>
            </w:r>
            <w:proofErr w:type="spellEnd"/>
            <w:r w:rsidRPr="00495940">
              <w:rPr>
                <w:rFonts w:ascii="Calibri" w:eastAsia="Times New Roman" w:hAnsi="Calibri" w:cs="Times New Roman"/>
              </w:rPr>
              <w:t xml:space="preserve">. zm.) </w:t>
            </w:r>
          </w:p>
          <w:p w14:paraId="06270C88"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t>
            </w:r>
            <w:r w:rsidRPr="00495940">
              <w:rPr>
                <w:rFonts w:ascii="Calibri" w:eastAsia="Times New Roman" w:hAnsi="Calibri" w:cs="Times New Roman"/>
              </w:rPr>
              <w:lastRenderedPageBreak/>
              <w:t>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DB2D45">
            <w:pPr>
              <w:jc w:val="both"/>
              <w:rPr>
                <w:rFonts w:ascii="Calibri" w:eastAsia="Times New Roman" w:hAnsi="Calibri" w:cs="Times New Roman"/>
                <w:b/>
              </w:rPr>
            </w:pPr>
          </w:p>
        </w:tc>
        <w:tc>
          <w:tcPr>
            <w:tcW w:w="3614" w:type="dxa"/>
            <w:vAlign w:val="center"/>
          </w:tcPr>
          <w:p w14:paraId="79B296A9"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Tak/Nie</w:t>
            </w:r>
          </w:p>
          <w:p w14:paraId="534AD1AC"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6A5FFDE9" w14:textId="77777777" w:rsidTr="00DB2D45">
        <w:tc>
          <w:tcPr>
            <w:tcW w:w="904" w:type="dxa"/>
            <w:vAlign w:val="center"/>
          </w:tcPr>
          <w:p w14:paraId="190492B9"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lastRenderedPageBreak/>
              <w:t>3.</w:t>
            </w:r>
          </w:p>
        </w:tc>
        <w:tc>
          <w:tcPr>
            <w:tcW w:w="3512" w:type="dxa"/>
            <w:vAlign w:val="center"/>
          </w:tcPr>
          <w:p w14:paraId="5F7D7256"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112" w:type="dxa"/>
            <w:vAlign w:val="center"/>
          </w:tcPr>
          <w:p w14:paraId="6A9830BF" w14:textId="77777777" w:rsidR="00DB2D45" w:rsidRPr="00495940" w:rsidRDefault="00DB2D45" w:rsidP="00DB2D45">
            <w:pPr>
              <w:jc w:val="both"/>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DB2D45">
            <w:pPr>
              <w:jc w:val="both"/>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E34F10">
            <w:pPr>
              <w:numPr>
                <w:ilvl w:val="0"/>
                <w:numId w:val="259"/>
              </w:numPr>
              <w:ind w:left="404"/>
              <w:contextualSpacing/>
              <w:jc w:val="both"/>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E34F10">
            <w:pPr>
              <w:numPr>
                <w:ilvl w:val="0"/>
                <w:numId w:val="259"/>
              </w:numPr>
              <w:ind w:left="404"/>
              <w:contextualSpacing/>
              <w:jc w:val="both"/>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14:paraId="0648FA08" w14:textId="77777777" w:rsidR="00DB2D45" w:rsidRPr="00495940" w:rsidRDefault="00DB2D45" w:rsidP="00E34F10">
            <w:pPr>
              <w:numPr>
                <w:ilvl w:val="0"/>
                <w:numId w:val="259"/>
              </w:numPr>
              <w:ind w:left="404"/>
              <w:contextualSpacing/>
              <w:jc w:val="both"/>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DB2D45">
            <w:pPr>
              <w:ind w:left="44"/>
              <w:jc w:val="both"/>
              <w:rPr>
                <w:rFonts w:ascii="Calibri" w:eastAsia="Times New Roman" w:hAnsi="Calibri" w:cs="Times New Roman"/>
              </w:rPr>
            </w:pPr>
            <w:r w:rsidRPr="00495940">
              <w:rPr>
                <w:rFonts w:ascii="Calibri" w:eastAsia="Times New Roman" w:hAnsi="Calibri" w:cs="Times New Roman"/>
                <w:i/>
              </w:rPr>
              <w:t xml:space="preserve">Specjalistyczna usługa proinnowacyjna – usługa mająca na celu </w:t>
            </w:r>
            <w:r w:rsidRPr="00495940">
              <w:rPr>
                <w:rFonts w:ascii="Calibri" w:eastAsia="Times New Roman" w:hAnsi="Calibri" w:cs="Times New Roman"/>
                <w:i/>
              </w:rPr>
              <w:lastRenderedPageBreak/>
              <w:t>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w:t>
            </w:r>
          </w:p>
          <w:p w14:paraId="576EFF26" w14:textId="77777777" w:rsidR="00DB2D45" w:rsidRPr="00495940" w:rsidRDefault="00DB2D45" w:rsidP="00DB2D45">
            <w:pPr>
              <w:ind w:left="44"/>
              <w:jc w:val="both"/>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DB2D45">
            <w:pPr>
              <w:ind w:left="44"/>
              <w:jc w:val="both"/>
              <w:rPr>
                <w:rFonts w:ascii="Calibri" w:eastAsia="Times New Roman" w:hAnsi="Calibri" w:cs="Arial"/>
                <w:u w:val="single"/>
              </w:rPr>
            </w:pPr>
          </w:p>
        </w:tc>
        <w:tc>
          <w:tcPr>
            <w:tcW w:w="3614" w:type="dxa"/>
            <w:vAlign w:val="center"/>
          </w:tcPr>
          <w:p w14:paraId="0C96AE7A"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Tak/Nie</w:t>
            </w:r>
          </w:p>
          <w:p w14:paraId="0BB0353F"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DB2D45">
        <w:tc>
          <w:tcPr>
            <w:tcW w:w="904" w:type="dxa"/>
            <w:vAlign w:val="center"/>
          </w:tcPr>
          <w:p w14:paraId="7F9CD435"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lastRenderedPageBreak/>
              <w:t>4.</w:t>
            </w:r>
          </w:p>
        </w:tc>
        <w:tc>
          <w:tcPr>
            <w:tcW w:w="3512" w:type="dxa"/>
            <w:vAlign w:val="center"/>
          </w:tcPr>
          <w:p w14:paraId="3E8600D9"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112" w:type="dxa"/>
            <w:vAlign w:val="center"/>
          </w:tcPr>
          <w:p w14:paraId="35DB4798"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E34F10">
            <w:pPr>
              <w:numPr>
                <w:ilvl w:val="0"/>
                <w:numId w:val="257"/>
              </w:numPr>
              <w:contextualSpacing/>
              <w:jc w:val="both"/>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E34F10">
            <w:pPr>
              <w:numPr>
                <w:ilvl w:val="0"/>
                <w:numId w:val="257"/>
              </w:numPr>
              <w:contextualSpacing/>
              <w:jc w:val="both"/>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E34F10">
            <w:pPr>
              <w:numPr>
                <w:ilvl w:val="0"/>
                <w:numId w:val="257"/>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E34F10">
            <w:pPr>
              <w:numPr>
                <w:ilvl w:val="0"/>
                <w:numId w:val="257"/>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E34F10">
            <w:pPr>
              <w:numPr>
                <w:ilvl w:val="0"/>
                <w:numId w:val="257"/>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14:paraId="0A49F934"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lastRenderedPageBreak/>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DB2D45">
            <w:pPr>
              <w:jc w:val="both"/>
              <w:rPr>
                <w:rFonts w:ascii="Calibri" w:eastAsia="Times New Roman" w:hAnsi="Calibri" w:cs="Times New Roman"/>
              </w:rPr>
            </w:pPr>
          </w:p>
        </w:tc>
        <w:tc>
          <w:tcPr>
            <w:tcW w:w="3614" w:type="dxa"/>
            <w:vAlign w:val="center"/>
          </w:tcPr>
          <w:p w14:paraId="2ED34D7E"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0/2/4/6/8 pkt.</w:t>
            </w:r>
          </w:p>
          <w:p w14:paraId="7B50B090"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DB2D45">
        <w:tc>
          <w:tcPr>
            <w:tcW w:w="904" w:type="dxa"/>
            <w:vAlign w:val="center"/>
          </w:tcPr>
          <w:p w14:paraId="53297FB7"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lastRenderedPageBreak/>
              <w:t>5.</w:t>
            </w:r>
          </w:p>
        </w:tc>
        <w:tc>
          <w:tcPr>
            <w:tcW w:w="3512" w:type="dxa"/>
            <w:vAlign w:val="center"/>
          </w:tcPr>
          <w:p w14:paraId="7A157FF2"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Personel badawczy</w:t>
            </w:r>
          </w:p>
        </w:tc>
        <w:tc>
          <w:tcPr>
            <w:tcW w:w="6112" w:type="dxa"/>
            <w:vAlign w:val="center"/>
          </w:tcPr>
          <w:p w14:paraId="25DA5968" w14:textId="77777777" w:rsidR="00DB2D45" w:rsidRPr="00495940" w:rsidRDefault="00DB2D45" w:rsidP="00DB2D45">
            <w:pPr>
              <w:snapToGrid w:val="0"/>
              <w:jc w:val="both"/>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DB2D45">
            <w:pPr>
              <w:snapToGrid w:val="0"/>
              <w:jc w:val="both"/>
              <w:rPr>
                <w:rFonts w:ascii="Calibri" w:eastAsia="Times New Roman" w:hAnsi="Calibri" w:cs="Arial"/>
              </w:rPr>
            </w:pPr>
          </w:p>
          <w:p w14:paraId="7D7CF76F"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E34F10">
            <w:pPr>
              <w:numPr>
                <w:ilvl w:val="0"/>
                <w:numId w:val="258"/>
              </w:numPr>
              <w:snapToGrid w:val="0"/>
              <w:ind w:left="404"/>
              <w:contextualSpacing/>
              <w:jc w:val="both"/>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E34F10">
            <w:pPr>
              <w:numPr>
                <w:ilvl w:val="0"/>
                <w:numId w:val="258"/>
              </w:numPr>
              <w:snapToGrid w:val="0"/>
              <w:ind w:left="404"/>
              <w:contextualSpacing/>
              <w:jc w:val="both"/>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DB2D45">
            <w:pPr>
              <w:snapToGrid w:val="0"/>
              <w:jc w:val="both"/>
              <w:rPr>
                <w:rFonts w:ascii="Calibri" w:eastAsia="Times New Roman" w:hAnsi="Calibri" w:cs="Arial"/>
              </w:rPr>
            </w:pPr>
          </w:p>
          <w:p w14:paraId="3EF687CD"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DB2D45">
            <w:pPr>
              <w:snapToGrid w:val="0"/>
              <w:jc w:val="both"/>
              <w:rPr>
                <w:rFonts w:ascii="Calibri" w:eastAsia="Times New Roman" w:hAnsi="Calibri" w:cs="Arial"/>
              </w:rPr>
            </w:pPr>
          </w:p>
          <w:p w14:paraId="1B0D80A9" w14:textId="77777777" w:rsidR="00DB2D45" w:rsidRPr="00495940" w:rsidRDefault="00DB2D45" w:rsidP="00DB2D45">
            <w:pPr>
              <w:jc w:val="both"/>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614" w:type="dxa"/>
            <w:vAlign w:val="center"/>
          </w:tcPr>
          <w:p w14:paraId="700D963A" w14:textId="77777777"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0/2 pkt.</w:t>
            </w:r>
          </w:p>
          <w:p w14:paraId="5449302C" w14:textId="77777777"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DB2D45">
        <w:tc>
          <w:tcPr>
            <w:tcW w:w="904" w:type="dxa"/>
            <w:vAlign w:val="center"/>
          </w:tcPr>
          <w:p w14:paraId="7D16044A"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6.</w:t>
            </w:r>
          </w:p>
        </w:tc>
        <w:tc>
          <w:tcPr>
            <w:tcW w:w="3512" w:type="dxa"/>
            <w:vAlign w:val="center"/>
          </w:tcPr>
          <w:p w14:paraId="50AF797A"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112" w:type="dxa"/>
            <w:vAlign w:val="center"/>
          </w:tcPr>
          <w:p w14:paraId="76D41B0D" w14:textId="77777777" w:rsidR="00DB2D45" w:rsidRPr="00495940" w:rsidRDefault="00DB2D45" w:rsidP="00DB2D45">
            <w:pPr>
              <w:jc w:val="both"/>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DB2D45">
            <w:pPr>
              <w:jc w:val="both"/>
              <w:rPr>
                <w:rFonts w:ascii="Calibri" w:eastAsia="Times New Roman" w:hAnsi="Calibri" w:cs="Arial"/>
              </w:rPr>
            </w:pPr>
          </w:p>
          <w:p w14:paraId="7FA54923"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xml:space="preserve">KET oceniane będzie na podstawie dokumentu „Europejska strategia w dziedzinie kluczowych technologii wspomagających – droga do wzrostu i miejsc pracy”. Kluczowe technologie </w:t>
            </w:r>
            <w:r w:rsidRPr="00495940">
              <w:rPr>
                <w:rFonts w:ascii="Calibri" w:eastAsia="Times New Roman" w:hAnsi="Calibri" w:cs="Arial"/>
              </w:rPr>
              <w:lastRenderedPageBreak/>
              <w:t>wspomagające (KET) zostały określone w Komunikacie Komisji Europejskiej z 2009 r. COM(2009) 512/3 (wraz z jego uaktualnieniami) i należą do nich:</w:t>
            </w:r>
          </w:p>
          <w:p w14:paraId="02F3B982"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DB2D45">
            <w:pPr>
              <w:snapToGrid w:val="0"/>
              <w:jc w:val="both"/>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DB2D45">
            <w:pPr>
              <w:snapToGrid w:val="0"/>
              <w:jc w:val="both"/>
              <w:rPr>
                <w:rFonts w:ascii="Calibri" w:eastAsia="Times New Roman" w:hAnsi="Calibri" w:cs="Arial"/>
              </w:rPr>
            </w:pPr>
          </w:p>
          <w:p w14:paraId="4BEC6CDD" w14:textId="77777777" w:rsidR="00DB2D45" w:rsidRPr="00495940" w:rsidRDefault="00DB2D45" w:rsidP="00DB2D45">
            <w:pPr>
              <w:snapToGrid w:val="0"/>
              <w:jc w:val="both"/>
              <w:rPr>
                <w:rFonts w:ascii="Calibri" w:eastAsia="Times New Roman" w:hAnsi="Calibri" w:cs="Arial"/>
              </w:rPr>
            </w:pPr>
          </w:p>
          <w:p w14:paraId="4819321A"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614" w:type="dxa"/>
            <w:vAlign w:val="center"/>
          </w:tcPr>
          <w:p w14:paraId="09A3E4CB" w14:textId="77777777"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lastRenderedPageBreak/>
              <w:t>0/1 pkt</w:t>
            </w:r>
          </w:p>
          <w:p w14:paraId="6F8CEEF3" w14:textId="77777777"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DB2D45">
        <w:tc>
          <w:tcPr>
            <w:tcW w:w="10528" w:type="dxa"/>
            <w:gridSpan w:val="3"/>
            <w:vAlign w:val="center"/>
          </w:tcPr>
          <w:p w14:paraId="09F28808" w14:textId="77777777" w:rsidR="00DB2D45" w:rsidRPr="00495940" w:rsidRDefault="00DB2D45" w:rsidP="00DB2D45">
            <w:pPr>
              <w:snapToGrid w:val="0"/>
              <w:jc w:val="right"/>
              <w:rPr>
                <w:rFonts w:ascii="Calibri" w:eastAsia="Times New Roman" w:hAnsi="Calibri" w:cs="Arial"/>
                <w:b/>
              </w:rPr>
            </w:pPr>
            <w:r w:rsidRPr="00495940">
              <w:rPr>
                <w:rFonts w:ascii="Calibri" w:eastAsia="Times New Roman" w:hAnsi="Calibri" w:cs="Arial"/>
                <w:b/>
              </w:rPr>
              <w:lastRenderedPageBreak/>
              <w:t>Liczba punktów możliwych do uzyskania za kryteria specyficzne:</w:t>
            </w:r>
          </w:p>
        </w:tc>
        <w:tc>
          <w:tcPr>
            <w:tcW w:w="3614" w:type="dxa"/>
            <w:vAlign w:val="center"/>
          </w:tcPr>
          <w:p w14:paraId="38594518" w14:textId="77777777"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11 pkt.</w:t>
            </w:r>
          </w:p>
        </w:tc>
      </w:tr>
      <w:tr w:rsidR="00DB2D45" w:rsidRPr="00495940" w14:paraId="35915F75" w14:textId="77777777" w:rsidTr="00DB2D45">
        <w:tc>
          <w:tcPr>
            <w:tcW w:w="14142" w:type="dxa"/>
            <w:gridSpan w:val="4"/>
            <w:vAlign w:val="center"/>
          </w:tcPr>
          <w:p w14:paraId="014643AB" w14:textId="77777777" w:rsidR="00DB2D45" w:rsidRPr="00495940" w:rsidRDefault="00DB2D45" w:rsidP="00DB2D45">
            <w:pPr>
              <w:snapToGrid w:val="0"/>
              <w:jc w:val="right"/>
              <w:rPr>
                <w:rFonts w:ascii="Calibri" w:eastAsia="Times New Roman" w:hAnsi="Calibri" w:cs="Arial"/>
                <w:b/>
              </w:rPr>
            </w:pPr>
          </w:p>
          <w:p w14:paraId="7F9E959D" w14:textId="77777777" w:rsidR="00DB2D45" w:rsidRPr="00495940" w:rsidRDefault="00DB2D45" w:rsidP="00DB2D45">
            <w:pPr>
              <w:snapToGrid w:val="0"/>
              <w:jc w:val="right"/>
              <w:rPr>
                <w:rFonts w:ascii="Calibri" w:eastAsia="Times New Roman" w:hAnsi="Calibri" w:cs="Arial"/>
                <w:b/>
              </w:rPr>
            </w:pPr>
          </w:p>
          <w:p w14:paraId="01DEA578" w14:textId="77777777" w:rsidR="00DB2D45" w:rsidRPr="00495940" w:rsidRDefault="00DB2D45" w:rsidP="00DB2D45">
            <w:pPr>
              <w:snapToGrid w:val="0"/>
              <w:jc w:val="right"/>
              <w:rPr>
                <w:rFonts w:ascii="Calibri" w:eastAsia="Times New Roman" w:hAnsi="Calibri" w:cs="Arial"/>
                <w:b/>
              </w:rPr>
            </w:pPr>
          </w:p>
          <w:p w14:paraId="557EAE28" w14:textId="77777777" w:rsidR="00DB2D45" w:rsidRPr="00495940" w:rsidRDefault="00DB2D45" w:rsidP="00DB2D45">
            <w:pPr>
              <w:snapToGrid w:val="0"/>
              <w:jc w:val="right"/>
              <w:rPr>
                <w:rFonts w:ascii="Calibri" w:eastAsia="Times New Roman" w:hAnsi="Calibri" w:cs="Arial"/>
                <w:b/>
              </w:rPr>
            </w:pPr>
          </w:p>
          <w:p w14:paraId="77EC0BE6" w14:textId="77777777" w:rsidR="00DB2D45" w:rsidRPr="00495940" w:rsidRDefault="00DB2D45" w:rsidP="00DB2D45">
            <w:pPr>
              <w:snapToGrid w:val="0"/>
              <w:jc w:val="center"/>
              <w:rPr>
                <w:rFonts w:ascii="Calibri" w:eastAsia="Times New Roman" w:hAnsi="Calibri" w:cs="Arial"/>
              </w:rPr>
            </w:pPr>
          </w:p>
        </w:tc>
      </w:tr>
    </w:tbl>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02"/>
        <w:gridCol w:w="6237"/>
        <w:gridCol w:w="3544"/>
      </w:tblGrid>
      <w:tr w:rsidR="00DB2D45" w:rsidRPr="00495940" w14:paraId="5C19D127" w14:textId="77777777" w:rsidTr="00DB2D45">
        <w:tc>
          <w:tcPr>
            <w:tcW w:w="992" w:type="dxa"/>
          </w:tcPr>
          <w:p w14:paraId="2507CA5F"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402" w:type="dxa"/>
          </w:tcPr>
          <w:p w14:paraId="36EB6133"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237" w:type="dxa"/>
          </w:tcPr>
          <w:p w14:paraId="7EFCAE53"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Definicja kryterium </w:t>
            </w:r>
          </w:p>
          <w:p w14:paraId="3EB8AD53" w14:textId="77777777" w:rsidR="00DB2D45" w:rsidRPr="00495940" w:rsidRDefault="00DB2D45" w:rsidP="00DB2D45">
            <w:pPr>
              <w:spacing w:after="0" w:line="240" w:lineRule="auto"/>
              <w:jc w:val="center"/>
              <w:rPr>
                <w:rFonts w:ascii="Calibri" w:eastAsia="Times New Roman" w:hAnsi="Calibri" w:cs="Arial"/>
                <w:b/>
                <w:lang w:eastAsia="en-US"/>
              </w:rPr>
            </w:pPr>
          </w:p>
        </w:tc>
        <w:tc>
          <w:tcPr>
            <w:tcW w:w="3544" w:type="dxa"/>
          </w:tcPr>
          <w:p w14:paraId="4DDE16B4"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Opis znaczenia kryterium </w:t>
            </w:r>
          </w:p>
        </w:tc>
      </w:tr>
      <w:tr w:rsidR="00DB2D45" w:rsidRPr="00495940" w14:paraId="5BD85A83" w14:textId="77777777" w:rsidTr="00DB2D45">
        <w:tc>
          <w:tcPr>
            <w:tcW w:w="992" w:type="dxa"/>
          </w:tcPr>
          <w:p w14:paraId="6579B63C"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1.</w:t>
            </w:r>
          </w:p>
        </w:tc>
        <w:tc>
          <w:tcPr>
            <w:tcW w:w="3402"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237"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544" w:type="dxa"/>
          </w:tcPr>
          <w:p w14:paraId="7AD6057E" w14:textId="77777777" w:rsidR="00DB2D45" w:rsidRPr="00495940" w:rsidRDefault="00DB2D45" w:rsidP="00DB2D45">
            <w:pPr>
              <w:spacing w:after="0" w:line="240" w:lineRule="auto"/>
              <w:jc w:val="center"/>
              <w:rPr>
                <w:rFonts w:ascii="Calibri" w:eastAsia="Times New Roman" w:hAnsi="Calibri" w:cs="Arial"/>
                <w:lang w:eastAsia="en-US"/>
              </w:rPr>
            </w:pPr>
          </w:p>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8E67F51"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lastRenderedPageBreak/>
        <w:t>Działanie 1.3 Rozwój przedsiębiorczości</w:t>
      </w:r>
    </w:p>
    <w:p w14:paraId="545E4C63" w14:textId="77777777"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14:paraId="40A567AD" w14:textId="77777777"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14:paraId="22ABA3EA" w14:textId="7777777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DBC08D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1AB3EB3" w14:textId="77777777"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1912DC5" w14:textId="77777777"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14:paraId="0251429E"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2755C3A" w14:textId="77777777" w:rsidR="00E47A25"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6B5FD2B8" w14:textId="77777777" w:rsidR="00F67079" w:rsidRDefault="00F67079" w:rsidP="00F67079">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F67079">
            <w:pPr>
              <w:spacing w:after="0" w:line="240" w:lineRule="auto"/>
              <w:jc w:val="center"/>
              <w:rPr>
                <w:rFonts w:cs="Arial"/>
              </w:rPr>
            </w:pPr>
            <w:r w:rsidRPr="00DF0C08">
              <w:rPr>
                <w:rFonts w:cs="Arial"/>
              </w:rPr>
              <w:t>Kryterium obligatoryjne</w:t>
            </w:r>
          </w:p>
          <w:p w14:paraId="36E6F011"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F67079">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5D548D9"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2589056" w14:textId="77777777"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Kryterium będzie weryfikowane na podstawie zapisów we wniosku </w:t>
            </w:r>
            <w:r w:rsidRPr="00DF0C08">
              <w:rPr>
                <w:rFonts w:ascii="Calibri" w:eastAsia="SimSun" w:hAnsi="Calibri" w:cs="F"/>
                <w:kern w:val="3"/>
                <w:lang w:eastAsia="en-US"/>
              </w:rPr>
              <w:lastRenderedPageBreak/>
              <w:t>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FF2F972" w14:textId="77777777" w:rsidR="00E47A25"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57587A35" w14:textId="77777777" w:rsidR="00F67079" w:rsidRDefault="00F67079" w:rsidP="00F67079">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F67079">
            <w:pPr>
              <w:spacing w:after="0" w:line="240" w:lineRule="auto"/>
              <w:jc w:val="center"/>
              <w:rPr>
                <w:rFonts w:cs="Arial"/>
              </w:rPr>
            </w:pPr>
            <w:r w:rsidRPr="00DF0C08">
              <w:rPr>
                <w:rFonts w:cs="Arial"/>
              </w:rPr>
              <w:t>Kryterium obligatoryjne</w:t>
            </w:r>
          </w:p>
          <w:p w14:paraId="745572DF"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A4D9A25" w14:textId="77777777"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lastRenderedPageBreak/>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E1F5F26" w14:textId="77777777"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14:paraId="7D850C78" w14:textId="77777777"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43C5A1E" w14:textId="77777777" w:rsidR="00E47A25"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 / Nie</w:t>
            </w:r>
          </w:p>
          <w:p w14:paraId="4A5A1AEC" w14:textId="77777777" w:rsidR="00F67079" w:rsidRDefault="00F67079" w:rsidP="00F67079">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F67079">
            <w:pPr>
              <w:spacing w:after="0" w:line="240" w:lineRule="auto"/>
              <w:jc w:val="center"/>
              <w:rPr>
                <w:rFonts w:cs="Arial"/>
              </w:rPr>
            </w:pPr>
            <w:r w:rsidRPr="00DF0C08">
              <w:rPr>
                <w:rFonts w:cs="Arial"/>
              </w:rPr>
              <w:t>Kryterium obligatoryjne</w:t>
            </w:r>
          </w:p>
          <w:p w14:paraId="6FE3BC85" w14:textId="77777777" w:rsidR="00F67079" w:rsidRDefault="00F67079" w:rsidP="00F67079">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E501344"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1000865" w14:textId="77777777" w:rsidR="00E47A25"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F67079">
            <w:pPr>
              <w:suppressAutoHyphens/>
              <w:autoSpaceDN w:val="0"/>
              <w:textAlignment w:val="baseline"/>
              <w:rPr>
                <w:rFonts w:ascii="Calibri" w:eastAsia="SimSun" w:hAnsi="Calibri" w:cs="F"/>
                <w:kern w:val="3"/>
                <w:lang w:eastAsia="en-US"/>
              </w:rPr>
            </w:pPr>
            <w:r w:rsidRPr="00CE6518">
              <w:rPr>
                <w:rFonts w:ascii="Calibri" w:eastAsia="SimSun" w:hAnsi="Calibri" w:cs="F"/>
                <w:b/>
                <w:kern w:val="3"/>
                <w:lang w:eastAsia="en-US"/>
              </w:rPr>
              <w:t xml:space="preserve">do ZIT </w:t>
            </w:r>
            <w:proofErr w:type="spellStart"/>
            <w:r w:rsidRPr="00CE6518">
              <w:rPr>
                <w:rFonts w:ascii="Calibri" w:eastAsia="SimSun" w:hAnsi="Calibri" w:cs="F"/>
                <w:b/>
                <w:kern w:val="3"/>
                <w:lang w:eastAsia="en-US"/>
              </w:rPr>
              <w:t>WrOF</w:t>
            </w:r>
            <w:proofErr w:type="spellEnd"/>
            <w:r w:rsidRPr="00CE651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FF805BA"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14:paraId="20A5E85B"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E34F10">
            <w:pPr>
              <w:widowControl w:val="0"/>
              <w:numPr>
                <w:ilvl w:val="0"/>
                <w:numId w:val="16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poniżej 5 punktów procentowych (0 pkt);</w:t>
            </w:r>
          </w:p>
          <w:p w14:paraId="17996A8D" w14:textId="77777777" w:rsidR="0086369A" w:rsidRPr="00DF0C08" w:rsidRDefault="00E47A25" w:rsidP="00E34F10">
            <w:pPr>
              <w:widowControl w:val="0"/>
              <w:numPr>
                <w:ilvl w:val="0"/>
                <w:numId w:val="16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E34F10">
            <w:pPr>
              <w:widowControl w:val="0"/>
              <w:numPr>
                <w:ilvl w:val="0"/>
                <w:numId w:val="16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E34F10">
            <w:pPr>
              <w:widowControl w:val="0"/>
              <w:numPr>
                <w:ilvl w:val="0"/>
                <w:numId w:val="16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6801A72"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0-6 pkt.</w:t>
            </w:r>
          </w:p>
          <w:p w14:paraId="4B833CB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0BD4FB1"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9A72FD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DE30C37"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1"/>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14:paraId="4B90A16A" w14:textId="77777777" w:rsidR="0086369A" w:rsidRPr="00DF0C08" w:rsidRDefault="00E47A25" w:rsidP="00E34F10">
            <w:pPr>
              <w:widowControl w:val="0"/>
              <w:numPr>
                <w:ilvl w:val="0"/>
                <w:numId w:val="16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E34F10">
            <w:pPr>
              <w:widowControl w:val="0"/>
              <w:numPr>
                <w:ilvl w:val="0"/>
                <w:numId w:val="17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E34F10">
            <w:pPr>
              <w:widowControl w:val="0"/>
              <w:numPr>
                <w:ilvl w:val="0"/>
                <w:numId w:val="16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14:paraId="7D34F737" w14:textId="77777777"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7F6942B"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599F0891"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25B0217"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86BE1EF"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DC73C6D"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E34F10">
            <w:pPr>
              <w:widowControl w:val="0"/>
              <w:numPr>
                <w:ilvl w:val="0"/>
                <w:numId w:val="17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E34F10">
            <w:pPr>
              <w:widowControl w:val="0"/>
              <w:numPr>
                <w:ilvl w:val="0"/>
                <w:numId w:val="17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E2F2CCC" w14:textId="77777777"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14:paraId="42D65478" w14:textId="77777777" w:rsidR="00E47A25" w:rsidRPr="00DF0C08" w:rsidRDefault="00E47A25" w:rsidP="001739E6">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8B40618"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D5AA6A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834D113"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D459C99"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2955321"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E34F10">
            <w:pPr>
              <w:widowControl w:val="0"/>
              <w:numPr>
                <w:ilvl w:val="0"/>
                <w:numId w:val="17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E34F10">
            <w:pPr>
              <w:widowControl w:val="0"/>
              <w:numPr>
                <w:ilvl w:val="0"/>
                <w:numId w:val="17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punktuje programową preferencję dla projektów realizowanych na nieużytkach i na terenach zdegradowanych. Kryterium będzie weryfikowane na podstawie oświadczenia wnioskodawcy oraz informacji przedstawionych we wniosku </w:t>
            </w:r>
            <w:r w:rsidRPr="00DF0C08">
              <w:rPr>
                <w:rFonts w:ascii="Calibri" w:eastAsia="SimSun" w:hAnsi="Calibri" w:cs="Arial"/>
                <w:kern w:val="3"/>
                <w:lang w:eastAsia="en-US"/>
              </w:rPr>
              <w:lastRenderedPageBreak/>
              <w:t>o dofinansowanie.</w:t>
            </w:r>
          </w:p>
          <w:p w14:paraId="38832593"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2"/>
            </w:r>
            <w:r w:rsidRPr="00DF0C08">
              <w:rPr>
                <w:rFonts w:ascii="Calibri" w:eastAsia="SimSun" w:hAnsi="Calibri" w:cs="Arial"/>
                <w:kern w:val="3"/>
                <w:lang w:eastAsia="en-US"/>
              </w:rPr>
              <w:t xml:space="preserve">, poprzemysłowe, </w:t>
            </w:r>
            <w:proofErr w:type="spellStart"/>
            <w:r w:rsidRPr="00DF0C08">
              <w:rPr>
                <w:rFonts w:ascii="Calibri" w:eastAsia="SimSun" w:hAnsi="Calibri" w:cs="Arial"/>
                <w:kern w:val="3"/>
                <w:lang w:eastAsia="en-US"/>
              </w:rPr>
              <w:t>pokolejowe</w:t>
            </w:r>
            <w:proofErr w:type="spellEnd"/>
            <w:r w:rsidRPr="00DF0C08">
              <w:rPr>
                <w:rFonts w:ascii="Calibri" w:eastAsia="SimSun" w:hAnsi="Calibri" w:cs="Arial"/>
                <w:kern w:val="3"/>
                <w:lang w:eastAsia="en-US"/>
              </w:rPr>
              <w:t xml:space="preserve"> lub powstałe po likwidacji państwowych gospodarstw rolnych, obecnie niepełniące pierwotnych funkcji i wymagające określonych działań w celu nadania im nowych funkcji użytkowych.</w:t>
            </w:r>
          </w:p>
          <w:p w14:paraId="1A454F19"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FF82BA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1EAE8626"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9921039"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3853A05"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77777777"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 xml:space="preserve">do ZIT AJ i ZIT </w:t>
            </w:r>
            <w:proofErr w:type="spellStart"/>
            <w:r w:rsidRPr="00DF0C08">
              <w:rPr>
                <w:rFonts w:ascii="Calibri" w:eastAsia="SimSun" w:hAnsi="Calibri" w:cs="F"/>
                <w:b/>
                <w:kern w:val="3"/>
                <w:lang w:eastAsia="en-US"/>
              </w:rPr>
              <w:t>WrOF</w:t>
            </w:r>
            <w:proofErr w:type="spellEnd"/>
            <w:r w:rsidRPr="00DF0C0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5F2EE"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342DB545"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2296E19B" w14:textId="6908E8FD"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159BBF2" w14:textId="15DF163E"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7E286AA"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854E93F" w14:textId="77777777"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665E68E"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563AEC19"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E34F10">
            <w:pPr>
              <w:widowControl w:val="0"/>
              <w:numPr>
                <w:ilvl w:val="0"/>
                <w:numId w:val="17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E34F10">
            <w:pPr>
              <w:widowControl w:val="0"/>
              <w:numPr>
                <w:ilvl w:val="0"/>
                <w:numId w:val="17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E34F10">
            <w:pPr>
              <w:widowControl w:val="0"/>
              <w:numPr>
                <w:ilvl w:val="0"/>
                <w:numId w:val="16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E34F10">
            <w:pPr>
              <w:widowControl w:val="0"/>
              <w:numPr>
                <w:ilvl w:val="0"/>
                <w:numId w:val="16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E34F10">
            <w:pPr>
              <w:widowControl w:val="0"/>
              <w:numPr>
                <w:ilvl w:val="0"/>
                <w:numId w:val="16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487885CD"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C1CD4BD"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14:paraId="491A1B5F"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103D4EC"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B0C2924" w14:textId="77777777" w:rsidR="00F67079" w:rsidRPr="00CE6518" w:rsidRDefault="00E47A25" w:rsidP="00F67079">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77777777" w:rsidR="00E47A25" w:rsidRPr="00DF0C08" w:rsidRDefault="00F67079" w:rsidP="00F67079">
            <w:pPr>
              <w:suppressAutoHyphens/>
              <w:autoSpaceDN w:val="0"/>
              <w:textAlignment w:val="baseline"/>
              <w:rPr>
                <w:rFonts w:ascii="Calibri" w:eastAsia="SimSun" w:hAnsi="Calibri" w:cs="F"/>
                <w:kern w:val="3"/>
                <w:lang w:eastAsia="en-US"/>
              </w:rPr>
            </w:pPr>
            <w:r w:rsidRPr="00CE6518">
              <w:rPr>
                <w:rFonts w:ascii="Calibri" w:eastAsia="SimSun" w:hAnsi="Calibri" w:cs="F"/>
                <w:b/>
                <w:kern w:val="3"/>
                <w:lang w:eastAsia="en-US"/>
              </w:rPr>
              <w:t xml:space="preserve">do ZIT </w:t>
            </w:r>
            <w:proofErr w:type="spellStart"/>
            <w:r w:rsidRPr="00CE6518">
              <w:rPr>
                <w:rFonts w:ascii="Calibri" w:eastAsia="SimSun" w:hAnsi="Calibri" w:cs="F"/>
                <w:b/>
                <w:kern w:val="3"/>
                <w:lang w:eastAsia="en-US"/>
              </w:rPr>
              <w:t>WrOF</w:t>
            </w:r>
            <w:proofErr w:type="spellEnd"/>
            <w:r w:rsidRPr="00CE651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14:paraId="069D01D0"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E34F10">
            <w:pPr>
              <w:widowControl w:val="0"/>
              <w:numPr>
                <w:ilvl w:val="0"/>
                <w:numId w:val="17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E34F10">
            <w:pPr>
              <w:widowControl w:val="0"/>
              <w:numPr>
                <w:ilvl w:val="0"/>
                <w:numId w:val="17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14:paraId="2EF0ED88"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E225BA">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CC7CA9B" w14:textId="77777777" w:rsidR="00F67079" w:rsidRPr="00DF0C08" w:rsidRDefault="00F67079" w:rsidP="0011235E">
            <w:pPr>
              <w:suppressAutoHyphens/>
              <w:autoSpaceDN w:val="0"/>
              <w:textAlignment w:val="baseline"/>
              <w:rPr>
                <w:rFonts w:ascii="Calibri" w:eastAsia="SimSun" w:hAnsi="Calibri" w:cs="Arial"/>
                <w:kern w:val="3"/>
                <w:lang w:eastAsia="en-US"/>
              </w:rPr>
            </w:pPr>
            <w:r>
              <w:rPr>
                <w:rFonts w:ascii="Calibri" w:eastAsia="SimSun" w:hAnsi="Calibri" w:cs="Arial"/>
                <w:kern w:val="3"/>
                <w:lang w:eastAsia="en-US"/>
              </w:rPr>
              <w:lastRenderedPageBreak/>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7B44B4A" w14:textId="77777777" w:rsidR="00E225BA" w:rsidRPr="00DF0C08" w:rsidRDefault="00F67079" w:rsidP="00E225BA">
            <w:pPr>
              <w:snapToGrid w:val="0"/>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F81FE1">
            <w:pPr>
              <w:snapToGrid w:val="0"/>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w:t>
            </w:r>
            <w:r>
              <w:rPr>
                <w:rStyle w:val="Odwoanieprzypisudolnego"/>
                <w:rFonts w:cs="Arial"/>
              </w:rPr>
              <w:footnoteReference w:id="13"/>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F67079">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F67079">
            <w:pPr>
              <w:numPr>
                <w:ilvl w:val="0"/>
                <w:numId w:val="2"/>
              </w:numPr>
              <w:tabs>
                <w:tab w:val="left" w:pos="441"/>
              </w:tabs>
              <w:suppressAutoHyphens/>
              <w:spacing w:after="0" w:line="240" w:lineRule="auto"/>
              <w:rPr>
                <w:rFonts w:cs="Arial"/>
              </w:rPr>
            </w:pPr>
            <w:r w:rsidRPr="00DF0C08">
              <w:rPr>
                <w:rFonts w:cs="Arial"/>
              </w:rPr>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F81FE1">
            <w:pPr>
              <w:tabs>
                <w:tab w:val="left" w:pos="441"/>
              </w:tabs>
              <w:suppressAutoHyphens/>
              <w:spacing w:after="0" w:line="240" w:lineRule="auto"/>
              <w:rPr>
                <w:rFonts w:cs="Tahoma"/>
                <w:sz w:val="20"/>
                <w:szCs w:val="20"/>
              </w:rPr>
            </w:pPr>
          </w:p>
          <w:p w14:paraId="0E2D3883" w14:textId="77777777" w:rsidR="00F67079" w:rsidRPr="00DF0C08" w:rsidRDefault="00F67079" w:rsidP="0011235E">
            <w:pPr>
              <w:suppressAutoHyphens/>
              <w:autoSpaceDN w:val="0"/>
              <w:spacing w:after="0" w:line="240" w:lineRule="auto"/>
              <w:ind w:left="24" w:right="91"/>
              <w:jc w:val="both"/>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F81FE1">
            <w:pPr>
              <w:autoSpaceDE w:val="0"/>
              <w:autoSpaceDN w:val="0"/>
              <w:adjustRightInd w:val="0"/>
              <w:spacing w:after="0" w:line="240" w:lineRule="auto"/>
              <w:jc w:val="center"/>
              <w:rPr>
                <w:rFonts w:cs="Arial"/>
              </w:rPr>
            </w:pPr>
            <w:r w:rsidRPr="00DF0C08">
              <w:rPr>
                <w:rFonts w:cs="Arial"/>
              </w:rPr>
              <w:t>0-</w:t>
            </w:r>
            <w:r>
              <w:rPr>
                <w:rFonts w:cs="Arial"/>
              </w:rPr>
              <w:t>10</w:t>
            </w:r>
            <w:r w:rsidRPr="00DF0C08">
              <w:rPr>
                <w:rFonts w:cs="Arial"/>
              </w:rPr>
              <w:t xml:space="preserve"> pkt</w:t>
            </w:r>
          </w:p>
          <w:p w14:paraId="0E67B54D" w14:textId="77777777" w:rsidR="00F67079" w:rsidRPr="00DF0C08" w:rsidRDefault="00F67079" w:rsidP="00F81FE1">
            <w:pPr>
              <w:autoSpaceDE w:val="0"/>
              <w:autoSpaceDN w:val="0"/>
              <w:adjustRightInd w:val="0"/>
              <w:spacing w:after="0" w:line="240" w:lineRule="auto"/>
              <w:jc w:val="center"/>
              <w:rPr>
                <w:rFonts w:cs="Arial"/>
              </w:rPr>
            </w:pPr>
          </w:p>
          <w:p w14:paraId="3BA2F30F" w14:textId="77777777" w:rsidR="00F67079" w:rsidRPr="00DF0C08" w:rsidRDefault="00F67079" w:rsidP="00F81FE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F81FE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F81FE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11235E">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4"/>
            </w:r>
          </w:p>
        </w:tc>
      </w:tr>
      <w:tr w:rsidR="00E47A25" w:rsidRPr="00DF0C08" w14:paraId="57DFA4FE" w14:textId="7777777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14:paraId="5CD6A994" w14:textId="77777777"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14:paraId="32348A34" w14:textId="00636F52" w:rsidR="00E47A25" w:rsidRPr="00DE72C8" w:rsidRDefault="00DE72C8"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Dla OSI</w:t>
            </w:r>
            <w:r w:rsidR="00E47A25" w:rsidRPr="00DE72C8">
              <w:rPr>
                <w:rFonts w:ascii="Calibri" w:eastAsia="SimSun" w:hAnsi="Calibri" w:cs="F"/>
                <w:b/>
                <w:kern w:val="3"/>
                <w:sz w:val="24"/>
                <w:szCs w:val="24"/>
                <w:lang w:eastAsia="en-US"/>
              </w:rPr>
              <w:t xml:space="preserve">: </w:t>
            </w: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01B252BE" w:rsidR="00E47A25" w:rsidRPr="00DE72C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 xml:space="preserve">Dla ZIT </w:t>
            </w:r>
            <w:proofErr w:type="spellStart"/>
            <w:r w:rsidRPr="00DE72C8">
              <w:rPr>
                <w:rFonts w:ascii="Calibri" w:eastAsia="SimSun" w:hAnsi="Calibri" w:cs="F"/>
                <w:b/>
                <w:kern w:val="3"/>
                <w:sz w:val="24"/>
                <w:szCs w:val="24"/>
                <w:lang w:eastAsia="en-US"/>
              </w:rPr>
              <w:t>WrOF</w:t>
            </w:r>
            <w:proofErr w:type="spellEnd"/>
            <w:r w:rsidRPr="00DE72C8">
              <w:rPr>
                <w:rFonts w:ascii="Calibri" w:eastAsia="SimSun" w:hAnsi="Calibri" w:cs="F"/>
                <w:b/>
                <w:kern w:val="3"/>
                <w:sz w:val="24"/>
                <w:szCs w:val="24"/>
                <w:lang w:eastAsia="en-US"/>
              </w:rPr>
              <w:t xml:space="preserve">: </w:t>
            </w:r>
            <w:r w:rsidR="00E225BA" w:rsidRPr="00DE72C8">
              <w:rPr>
                <w:rFonts w:ascii="Calibri" w:eastAsia="SimSun" w:hAnsi="Calibri" w:cs="F"/>
                <w:b/>
                <w:kern w:val="3"/>
                <w:sz w:val="24"/>
                <w:szCs w:val="24"/>
                <w:lang w:eastAsia="en-US"/>
              </w:rPr>
              <w:t>19</w:t>
            </w:r>
            <w:r w:rsidRPr="00DE72C8">
              <w:rPr>
                <w:rFonts w:ascii="Calibri" w:eastAsia="SimSun" w:hAnsi="Calibri" w:cs="F"/>
                <w:b/>
                <w:kern w:val="3"/>
                <w:sz w:val="24"/>
                <w:szCs w:val="24"/>
                <w:lang w:eastAsia="en-US"/>
              </w:rPr>
              <w:t xml:space="preserve"> pkt.</w:t>
            </w:r>
          </w:p>
          <w:p w14:paraId="2A76A463" w14:textId="311CEE1C" w:rsidR="00E47A25" w:rsidRPr="00DE72C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 xml:space="preserve">Dla ZIT AJ: </w:t>
            </w:r>
            <w:r w:rsidR="00DE72C8">
              <w:rPr>
                <w:rFonts w:ascii="Calibri" w:eastAsia="SimSun" w:hAnsi="Calibri" w:cs="F"/>
                <w:b/>
                <w:kern w:val="3"/>
                <w:sz w:val="24"/>
                <w:szCs w:val="24"/>
                <w:lang w:eastAsia="en-US"/>
              </w:rPr>
              <w:t>26</w:t>
            </w:r>
            <w:r w:rsidRPr="00DE72C8">
              <w:rPr>
                <w:rFonts w:ascii="Calibri" w:eastAsia="SimSun" w:hAnsi="Calibri" w:cs="F"/>
                <w:b/>
                <w:kern w:val="3"/>
                <w:sz w:val="24"/>
                <w:szCs w:val="24"/>
                <w:lang w:eastAsia="en-US"/>
              </w:rPr>
              <w:t xml:space="preserve"> pkt. </w:t>
            </w:r>
          </w:p>
          <w:p w14:paraId="248D32B9" w14:textId="3DE77B08" w:rsidR="00E47A25" w:rsidRPr="00DF0C08" w:rsidRDefault="00E47A25" w:rsidP="00DE72C8">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 xml:space="preserve">Dla ZIT AW: </w:t>
            </w:r>
            <w:r w:rsidR="00DE72C8">
              <w:rPr>
                <w:rFonts w:ascii="Calibri" w:eastAsia="SimSun" w:hAnsi="Calibri" w:cs="F"/>
                <w:b/>
                <w:kern w:val="3"/>
                <w:sz w:val="24"/>
                <w:szCs w:val="24"/>
                <w:lang w:eastAsia="en-US"/>
              </w:rPr>
              <w:t>33</w:t>
            </w:r>
            <w:r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570EC9B9" w14:textId="77777777" w:rsidR="008F7DDA" w:rsidRDefault="008F7DDA" w:rsidP="0047769A">
      <w:pPr>
        <w:rPr>
          <w:rFonts w:ascii="Calibri" w:eastAsia="Times New Roman" w:hAnsi="Calibri" w:cs="Arial"/>
          <w:b/>
          <w:bCs/>
          <w:iCs/>
          <w:kern w:val="3"/>
          <w:sz w:val="28"/>
          <w:szCs w:val="28"/>
          <w:lang w:eastAsia="en-US"/>
        </w:rPr>
      </w:pPr>
    </w:p>
    <w:p w14:paraId="283995CA" w14:textId="77777777"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lastRenderedPageBreak/>
        <w:t>Kryteria dla projektów dotyczących schematu</w:t>
      </w:r>
      <w:bookmarkStart w:id="10"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0"/>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14:paraId="6AD314B0" w14:textId="77777777"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14:paraId="03895844" w14:textId="77777777"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ECD8F4F"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EFFAEC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1E0E367"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14:paraId="6A643BB5"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79D6E7BA" w14:textId="77777777" w:rsidR="00E47A25" w:rsidRDefault="00E47A25" w:rsidP="0011235E">
            <w:pPr>
              <w:suppressAutoHyphens/>
              <w:autoSpaceDN w:val="0"/>
              <w:ind w:left="153"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4484B7E4" w14:textId="77777777" w:rsidR="00E225BA" w:rsidRPr="00DF0C08" w:rsidRDefault="00E225BA" w:rsidP="00E225BA">
            <w:pPr>
              <w:spacing w:after="0" w:line="240" w:lineRule="auto"/>
              <w:jc w:val="center"/>
              <w:rPr>
                <w:rFonts w:cs="Arial"/>
              </w:rPr>
            </w:pPr>
            <w:r w:rsidRPr="00DF0C08">
              <w:rPr>
                <w:rFonts w:cs="Arial"/>
              </w:rPr>
              <w:t>Kryterium obligatoryjne</w:t>
            </w:r>
          </w:p>
          <w:p w14:paraId="328F8045" w14:textId="77777777" w:rsidR="00E225BA" w:rsidRPr="00DF0C08" w:rsidRDefault="00E225BA" w:rsidP="00E225BA">
            <w:pPr>
              <w:suppressAutoHyphens/>
              <w:autoSpaceDN w:val="0"/>
              <w:ind w:left="153"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70BD390"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BC0114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262D192"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weryfikuje spełnienie programowych warunków wsparcia </w:t>
            </w:r>
            <w:r w:rsidRPr="00DF0C08">
              <w:rPr>
                <w:rFonts w:ascii="Calibri" w:eastAsia="Times New Roman" w:hAnsi="Calibri" w:cs="Arial"/>
                <w:kern w:val="3"/>
              </w:rPr>
              <w:lastRenderedPageBreak/>
              <w:t>infrastruktury przeznaczonej dla przedsiębiorców (każdy warunek musi być zweryfikowany pozytywnie):</w:t>
            </w:r>
          </w:p>
          <w:p w14:paraId="5918D2D2" w14:textId="77777777" w:rsidR="0086369A" w:rsidRPr="00DF0C08" w:rsidRDefault="00E47A25" w:rsidP="00E34F10">
            <w:pPr>
              <w:widowControl w:val="0"/>
              <w:numPr>
                <w:ilvl w:val="0"/>
                <w:numId w:val="17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E34F10">
            <w:pPr>
              <w:widowControl w:val="0"/>
              <w:numPr>
                <w:ilvl w:val="0"/>
                <w:numId w:val="17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E34F10">
            <w:pPr>
              <w:widowControl w:val="0"/>
              <w:numPr>
                <w:ilvl w:val="0"/>
                <w:numId w:val="17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14:paraId="174392C0"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6618447" w14:textId="77777777" w:rsidR="00E47A25" w:rsidRDefault="00E47A25" w:rsidP="0011235E">
            <w:pPr>
              <w:suppressAutoHyphens/>
              <w:autoSpaceDN w:val="0"/>
              <w:ind w:left="153"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361C57EF" w14:textId="77777777" w:rsidR="00E225BA" w:rsidRPr="00DF0C08" w:rsidRDefault="00E225BA" w:rsidP="00E225BA">
            <w:pPr>
              <w:spacing w:after="0" w:line="240" w:lineRule="auto"/>
              <w:jc w:val="center"/>
              <w:rPr>
                <w:rFonts w:cs="Arial"/>
              </w:rPr>
            </w:pPr>
            <w:r w:rsidRPr="00DF0C08">
              <w:rPr>
                <w:rFonts w:cs="Arial"/>
              </w:rPr>
              <w:t>Kryterium obligatoryjne</w:t>
            </w:r>
          </w:p>
          <w:p w14:paraId="786631E1" w14:textId="77777777" w:rsidR="00E225BA" w:rsidRPr="00DF0C08" w:rsidRDefault="00E225BA" w:rsidP="0011235E">
            <w:pPr>
              <w:suppressAutoHyphens/>
              <w:autoSpaceDN w:val="0"/>
              <w:ind w:left="153" w:right="106"/>
              <w:jc w:val="center"/>
              <w:textAlignment w:val="baseline"/>
              <w:rPr>
                <w:rFonts w:ascii="Calibri" w:eastAsia="SimSun" w:hAnsi="Calibri" w:cs="F"/>
                <w:kern w:val="3"/>
                <w:lang w:eastAsia="en-US"/>
              </w:rPr>
            </w:pPr>
            <w:r w:rsidRPr="00DF0C08">
              <w:rPr>
                <w:rFonts w:cs="Arial"/>
              </w:rPr>
              <w:t xml:space="preserve">(spełnienie jest niezbędne dla </w:t>
            </w:r>
            <w:r w:rsidRPr="00DF0C08">
              <w:rPr>
                <w:rFonts w:cs="Arial"/>
              </w:rPr>
              <w:lastRenderedPageBreak/>
              <w:t>możliwości otrzymania dofinansowania)</w:t>
            </w:r>
          </w:p>
          <w:p w14:paraId="03947E93"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30A722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2C94F0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FE8AC3C"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Przez współfinansowanie prywatne należy rozumieć wkład własny wnioskodawcy, który nie nosi znamion środków publicznych </w:t>
            </w:r>
            <w:r w:rsidRPr="00DF0C08">
              <w:rPr>
                <w:rFonts w:ascii="Calibri" w:eastAsia="SimSun" w:hAnsi="Calibri" w:cs="Arial"/>
                <w:kern w:val="3"/>
                <w:lang w:eastAsia="en-US"/>
              </w:rPr>
              <w:lastRenderedPageBreak/>
              <w:t>(np. kredyt komercyjny, dochody własne z działalności gospodarczej</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80E2CE0" w14:textId="77777777" w:rsidR="00E47A25" w:rsidRDefault="00E47A25" w:rsidP="0011235E">
            <w:pPr>
              <w:suppressAutoHyphens/>
              <w:autoSpaceDN w:val="0"/>
              <w:ind w:left="153"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22DC38C3" w14:textId="77777777" w:rsidR="00E225BA" w:rsidRPr="00DF0C08" w:rsidRDefault="00E225BA" w:rsidP="00E225BA">
            <w:pPr>
              <w:spacing w:after="0" w:line="240" w:lineRule="auto"/>
              <w:jc w:val="center"/>
              <w:rPr>
                <w:rFonts w:cs="Arial"/>
              </w:rPr>
            </w:pPr>
            <w:r w:rsidRPr="00DF0C08">
              <w:rPr>
                <w:rFonts w:cs="Arial"/>
              </w:rPr>
              <w:t>Kryterium obligatoryjne</w:t>
            </w:r>
          </w:p>
          <w:p w14:paraId="757A4AD5" w14:textId="77777777" w:rsidR="00E225BA" w:rsidRPr="00DF0C08" w:rsidRDefault="00E225BA" w:rsidP="0011235E">
            <w:pPr>
              <w:suppressAutoHyphens/>
              <w:autoSpaceDN w:val="0"/>
              <w:ind w:left="153" w:right="106"/>
              <w:jc w:val="center"/>
              <w:textAlignment w:val="baseline"/>
              <w:rPr>
                <w:rFonts w:ascii="Calibri" w:eastAsia="SimSun" w:hAnsi="Calibri" w:cs="F"/>
                <w:kern w:val="3"/>
                <w:lang w:eastAsia="en-US"/>
              </w:rPr>
            </w:pPr>
            <w:r w:rsidRPr="00DF0C08">
              <w:rPr>
                <w:rFonts w:cs="Arial"/>
              </w:rPr>
              <w:t xml:space="preserve">(spełnienie jest niezbędne dla możliwości otrzymania </w:t>
            </w:r>
            <w:r w:rsidRPr="00DF0C08">
              <w:rPr>
                <w:rFonts w:cs="Arial"/>
              </w:rPr>
              <w:lastRenderedPageBreak/>
              <w:t>dofinansowania)</w:t>
            </w:r>
          </w:p>
          <w:p w14:paraId="6F95BDD8"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0A4FAC4"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lastRenderedPageBreak/>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43526B1"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761A26F2"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14:paraId="13CFEE95" w14:textId="77777777"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E34F10">
            <w:pPr>
              <w:widowControl w:val="0"/>
              <w:numPr>
                <w:ilvl w:val="0"/>
                <w:numId w:val="17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E34F10">
            <w:pPr>
              <w:widowControl w:val="0"/>
              <w:numPr>
                <w:ilvl w:val="0"/>
                <w:numId w:val="17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E34F10">
            <w:pPr>
              <w:widowControl w:val="0"/>
              <w:numPr>
                <w:ilvl w:val="0"/>
                <w:numId w:val="17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E34F10">
            <w:pPr>
              <w:widowControl w:val="0"/>
              <w:numPr>
                <w:ilvl w:val="0"/>
                <w:numId w:val="17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05477CC9"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28AE876"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14:paraId="4604CE9C"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E09770D"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C28F17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lastRenderedPageBreak/>
              <w:t xml:space="preserve">do ZIT AW, ZIT </w:t>
            </w:r>
            <w:proofErr w:type="spellStart"/>
            <w:r w:rsidRPr="00DF0C08">
              <w:rPr>
                <w:rFonts w:ascii="Calibri" w:eastAsia="SimSun" w:hAnsi="Calibri" w:cs="F"/>
                <w:b/>
                <w:kern w:val="3"/>
                <w:lang w:eastAsia="en-US"/>
              </w:rPr>
              <w:t>WrOF</w:t>
            </w:r>
            <w:proofErr w:type="spellEnd"/>
            <w:r w:rsidRPr="00DF0C08">
              <w:rPr>
                <w:rFonts w:ascii="Calibri" w:eastAsia="SimSun" w:hAnsi="Calibri" w:cs="F"/>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6863D68"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lastRenderedPageBreak/>
              <w:t>Czy projekt dotyczy inkubatora przedsiębiorczości?</w:t>
            </w:r>
          </w:p>
          <w:p w14:paraId="56EE9BEB"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punktuje jedną z programowych preferencji wsparcia infrastruktury przeznaczonej dla przedsiębiorców, w zakresie </w:t>
            </w:r>
            <w:r w:rsidRPr="00DF0C08">
              <w:rPr>
                <w:rFonts w:ascii="Calibri" w:eastAsia="Times New Roman" w:hAnsi="Calibri" w:cs="Arial"/>
                <w:kern w:val="3"/>
              </w:rPr>
              <w:lastRenderedPageBreak/>
              <w:t>projektów dotyczących inkubatorów przedsiębiorczości.</w:t>
            </w:r>
          </w:p>
          <w:p w14:paraId="1AE057BF" w14:textId="77777777"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14:paraId="2B92F7E8"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E34F10">
            <w:pPr>
              <w:widowControl w:val="0"/>
              <w:numPr>
                <w:ilvl w:val="0"/>
                <w:numId w:val="17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E34F10">
            <w:pPr>
              <w:widowControl w:val="0"/>
              <w:numPr>
                <w:ilvl w:val="0"/>
                <w:numId w:val="17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CF98417"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0-4 pkt.</w:t>
            </w:r>
          </w:p>
          <w:p w14:paraId="2B4D2692"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B1D678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219673B" w14:textId="77777777"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8BD7C37" w14:textId="77777777"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14:paraId="63C3B84F"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14:paraId="3E48E7EB" w14:textId="77777777"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E34F10">
            <w:pPr>
              <w:widowControl w:val="0"/>
              <w:numPr>
                <w:ilvl w:val="0"/>
                <w:numId w:val="17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E34F10">
            <w:pPr>
              <w:widowControl w:val="0"/>
              <w:numPr>
                <w:ilvl w:val="0"/>
                <w:numId w:val="17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E34F10">
            <w:pPr>
              <w:widowControl w:val="0"/>
              <w:numPr>
                <w:ilvl w:val="0"/>
                <w:numId w:val="17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E34F10">
            <w:pPr>
              <w:widowControl w:val="0"/>
              <w:numPr>
                <w:ilvl w:val="0"/>
                <w:numId w:val="17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E34F10">
            <w:pPr>
              <w:widowControl w:val="0"/>
              <w:numPr>
                <w:ilvl w:val="0"/>
                <w:numId w:val="17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14:paraId="4207A6BD" w14:textId="77777777"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14:paraId="3A948357"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w:t>
            </w:r>
            <w:r w:rsidRPr="00DF0C08">
              <w:rPr>
                <w:rFonts w:ascii="Calibri" w:eastAsia="SimSun" w:hAnsi="Calibri" w:cs="Arial"/>
                <w:kern w:val="3"/>
                <w:lang w:eastAsia="en-US"/>
              </w:rPr>
              <w:lastRenderedPageBreak/>
              <w:t>operacyjnych na lata 2014-2020, zgodnie z którym pomoc nie może być udzielona na infrastrukturę specjalną (dedykowaną, tj. zbudowaną dla możliwych do ustalenia w trakcie oceny ex-</w:t>
            </w:r>
            <w:proofErr w:type="spellStart"/>
            <w:r w:rsidRPr="00DF0C08">
              <w:rPr>
                <w:rFonts w:ascii="Calibri" w:eastAsia="SimSun" w:hAnsi="Calibri" w:cs="Arial"/>
                <w:kern w:val="3"/>
                <w:lang w:eastAsia="en-US"/>
              </w:rPr>
              <w:t>ante</w:t>
            </w:r>
            <w:proofErr w:type="spellEnd"/>
            <w:r w:rsidRPr="00DF0C08">
              <w:rPr>
                <w:rFonts w:ascii="Calibri" w:eastAsia="SimSun" w:hAnsi="Calibri" w:cs="Arial"/>
                <w:kern w:val="3"/>
                <w:lang w:eastAsia="en-US"/>
              </w:rPr>
              <w:t xml:space="preserv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E7F82E9" w14:textId="77777777"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14:paraId="2CCE0A79" w14:textId="77777777"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14:paraId="77749819" w14:textId="77777777"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E225BA">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3309E82" w14:textId="77777777" w:rsidR="00E225BA" w:rsidRPr="00DF0C08" w:rsidRDefault="00E225BA" w:rsidP="00E225BA">
            <w:pPr>
              <w:suppressAutoHyphens/>
              <w:autoSpaceDN w:val="0"/>
              <w:textAlignment w:val="baseline"/>
              <w:rPr>
                <w:rFonts w:ascii="Calibri" w:eastAsia="SimSun" w:hAnsi="Calibri" w:cs="Arial"/>
                <w:kern w:val="3"/>
                <w:lang w:eastAsia="en-US"/>
              </w:rPr>
            </w:pPr>
            <w:r>
              <w:rPr>
                <w:rFonts w:ascii="Calibri" w:eastAsia="SimSun" w:hAnsi="Calibri" w:cs="Arial"/>
                <w:kern w:val="3"/>
                <w:lang w:eastAsia="en-US"/>
              </w:rPr>
              <w:lastRenderedPageBreak/>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B3DA0EA" w14:textId="77777777" w:rsidR="00E225BA" w:rsidRPr="00DF0C08" w:rsidRDefault="00E225BA" w:rsidP="00E225BA">
            <w:pPr>
              <w:snapToGrid w:val="0"/>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E225BA">
            <w:pPr>
              <w:snapToGrid w:val="0"/>
              <w:ind w:left="153"/>
              <w:jc w:val="both"/>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E225BA">
            <w:pPr>
              <w:numPr>
                <w:ilvl w:val="0"/>
                <w:numId w:val="2"/>
              </w:numPr>
              <w:tabs>
                <w:tab w:val="left" w:pos="441"/>
              </w:tabs>
              <w:suppressAutoHyphens/>
              <w:spacing w:after="0" w:line="240" w:lineRule="auto"/>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81FE1">
            <w:pPr>
              <w:tabs>
                <w:tab w:val="left" w:pos="441"/>
              </w:tabs>
              <w:suppressAutoHyphens/>
              <w:spacing w:after="0" w:line="240" w:lineRule="auto"/>
              <w:rPr>
                <w:rFonts w:cs="Tahoma"/>
                <w:sz w:val="20"/>
                <w:szCs w:val="20"/>
              </w:rPr>
            </w:pPr>
          </w:p>
          <w:p w14:paraId="68480948" w14:textId="77777777" w:rsidR="00E225BA" w:rsidRPr="00DF0C08" w:rsidRDefault="00E225BA" w:rsidP="0011235E">
            <w:pPr>
              <w:suppressAutoHyphens/>
              <w:autoSpaceDN w:val="0"/>
              <w:spacing w:after="0" w:line="240" w:lineRule="auto"/>
              <w:ind w:left="153" w:right="106"/>
              <w:jc w:val="both"/>
              <w:textAlignment w:val="baseline"/>
              <w:rPr>
                <w:rFonts w:ascii="Calibri" w:eastAsia="Times New Roman" w:hAnsi="Calibri" w:cs="Arial"/>
                <w:b/>
                <w:kern w:val="3"/>
              </w:rPr>
            </w:pPr>
            <w:r w:rsidRPr="00642494">
              <w:lastRenderedPageBreak/>
              <w:t>Punkty w ramach kryterium zostaną przyznane</w:t>
            </w:r>
            <w:r>
              <w:t>,</w:t>
            </w:r>
            <w:r w:rsidRPr="00642494">
              <w:t xml:space="preserve"> jeżeli ostateczna decyzja budowlana zostanie dołączona do pierwszej wersji wniosku o</w:t>
            </w:r>
            <w:r>
              <w:t> </w:t>
            </w:r>
            <w:r w:rsidRPr="00642494">
              <w:t>dofinansowanie.</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81FE1">
            <w:pPr>
              <w:autoSpaceDE w:val="0"/>
              <w:autoSpaceDN w:val="0"/>
              <w:adjustRightInd w:val="0"/>
              <w:spacing w:after="0" w:line="240" w:lineRule="auto"/>
              <w:jc w:val="center"/>
              <w:rPr>
                <w:rFonts w:cs="Arial"/>
              </w:rPr>
            </w:pPr>
            <w:r w:rsidRPr="00DF0C08">
              <w:rPr>
                <w:rFonts w:cs="Arial"/>
              </w:rPr>
              <w:lastRenderedPageBreak/>
              <w:t>0-</w:t>
            </w:r>
            <w:r>
              <w:rPr>
                <w:rFonts w:cs="Arial"/>
              </w:rPr>
              <w:t>8</w:t>
            </w:r>
            <w:r w:rsidRPr="00DF0C08">
              <w:rPr>
                <w:rFonts w:cs="Arial"/>
              </w:rPr>
              <w:t xml:space="preserve"> pkt</w:t>
            </w:r>
          </w:p>
          <w:p w14:paraId="40D24F63" w14:textId="77777777" w:rsidR="00E225BA" w:rsidRPr="00DF0C08" w:rsidRDefault="00E225BA" w:rsidP="00F81FE1">
            <w:pPr>
              <w:autoSpaceDE w:val="0"/>
              <w:autoSpaceDN w:val="0"/>
              <w:adjustRightInd w:val="0"/>
              <w:spacing w:after="0" w:line="240" w:lineRule="auto"/>
              <w:jc w:val="center"/>
              <w:rPr>
                <w:rFonts w:cs="Arial"/>
              </w:rPr>
            </w:pPr>
          </w:p>
          <w:p w14:paraId="5F3C6533" w14:textId="77777777" w:rsidR="00E225BA" w:rsidRPr="00DF0C08" w:rsidRDefault="00E225BA" w:rsidP="00F81FE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81FE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37AF731E" w14:textId="77777777" w:rsidR="00E225BA" w:rsidRDefault="00E225BA" w:rsidP="00F81FE1">
            <w:pPr>
              <w:suppressAutoHyphens/>
              <w:autoSpaceDN w:val="0"/>
              <w:spacing w:after="0" w:line="240" w:lineRule="auto"/>
              <w:ind w:left="24" w:right="91"/>
              <w:jc w:val="center"/>
              <w:textAlignment w:val="baseline"/>
              <w:rPr>
                <w:rFonts w:cs="Arial"/>
                <w:u w:val="single"/>
              </w:rPr>
            </w:pPr>
          </w:p>
          <w:p w14:paraId="60E0201C" w14:textId="77777777" w:rsidR="00E225BA" w:rsidRPr="00DF0C08" w:rsidRDefault="00E225BA" w:rsidP="0011235E">
            <w:pPr>
              <w:suppressAutoHyphens/>
              <w:autoSpaceDN w:val="0"/>
              <w:spacing w:after="0" w:line="240" w:lineRule="auto"/>
              <w:ind w:left="153"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E47A25" w:rsidRPr="00DF0C08" w14:paraId="0DE97364" w14:textId="77777777"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39F12B8" w14:textId="77777777"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89E134E" w14:textId="77777777"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35777D9" w14:textId="77777777"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14:paraId="1D9D7183" w14:textId="77777777"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C18727A" w14:textId="7467B7CF" w:rsidR="00E47A25" w:rsidRPr="00DF0C08" w:rsidRDefault="00CE0161"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Dla OSI</w:t>
            </w:r>
            <w:r w:rsidR="00E47A25" w:rsidRPr="00DF0C08">
              <w:rPr>
                <w:rFonts w:ascii="Calibri" w:eastAsia="SimSun" w:hAnsi="Calibri" w:cs="F"/>
                <w:b/>
                <w:kern w:val="3"/>
                <w:sz w:val="24"/>
                <w:szCs w:val="24"/>
                <w:lang w:eastAsia="en-US"/>
              </w:rPr>
              <w:t xml:space="preserve">: </w:t>
            </w:r>
            <w:r>
              <w:rPr>
                <w:rFonts w:ascii="Calibri" w:eastAsia="SimSun" w:hAnsi="Calibri" w:cs="F"/>
                <w:b/>
                <w:kern w:val="3"/>
                <w:sz w:val="24"/>
                <w:szCs w:val="24"/>
                <w:lang w:eastAsia="en-US"/>
              </w:rPr>
              <w:t>26</w:t>
            </w:r>
            <w:r w:rsidR="00E47A25" w:rsidRPr="00DF0C08">
              <w:rPr>
                <w:rFonts w:ascii="Calibri" w:eastAsia="SimSun" w:hAnsi="Calibri" w:cs="F"/>
                <w:b/>
                <w:kern w:val="3"/>
                <w:sz w:val="24"/>
                <w:szCs w:val="24"/>
                <w:lang w:eastAsia="en-US"/>
              </w:rPr>
              <w:t xml:space="preserve"> pkt.</w:t>
            </w:r>
          </w:p>
          <w:p w14:paraId="10EC7B87" w14:textId="4A0376E3"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t>
            </w:r>
            <w:proofErr w:type="spellStart"/>
            <w:r w:rsidRPr="00DF0C08">
              <w:rPr>
                <w:rFonts w:ascii="Calibri" w:eastAsia="SimSun" w:hAnsi="Calibri" w:cs="F"/>
                <w:b/>
                <w:kern w:val="3"/>
                <w:sz w:val="24"/>
                <w:szCs w:val="24"/>
                <w:lang w:eastAsia="en-US"/>
              </w:rPr>
              <w:t>WrOF</w:t>
            </w:r>
            <w:proofErr w:type="spellEnd"/>
            <w:r w:rsidRPr="00DF0C08">
              <w:rPr>
                <w:rFonts w:ascii="Calibri" w:eastAsia="SimSun" w:hAnsi="Calibri" w:cs="F"/>
                <w:b/>
                <w:kern w:val="3"/>
                <w:sz w:val="24"/>
                <w:szCs w:val="24"/>
                <w:lang w:eastAsia="en-US"/>
              </w:rPr>
              <w:t xml:space="preserve">: </w:t>
            </w:r>
            <w:r w:rsidR="00CE0161">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01F4B185"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w:t>
            </w:r>
            <w:r w:rsidR="00CE0161">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234AE0A2" w:rsidR="00E47A25" w:rsidRPr="00DF0C08" w:rsidRDefault="00E47A25" w:rsidP="00CE0161">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 xml:space="preserve">Dla ZIT AW: </w:t>
            </w:r>
            <w:r w:rsidR="00CE0161">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2377D93C"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7671C6A5" w14:textId="77777777" w:rsidR="007751E4" w:rsidRPr="00DF0C08" w:rsidRDefault="007751E4" w:rsidP="00F32E1E">
      <w:pPr>
        <w:spacing w:line="360" w:lineRule="auto"/>
        <w:rPr>
          <w:rFonts w:eastAsia="Times New Roman" w:cs="Tahoma"/>
          <w:b/>
          <w:bCs/>
          <w:iCs/>
          <w:sz w:val="28"/>
          <w:szCs w:val="28"/>
        </w:rPr>
      </w:pPr>
    </w:p>
    <w:p w14:paraId="05DEA3A7" w14:textId="77777777"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14:paraId="49A59AE2" w14:textId="77777777" w:rsidTr="00CA4C42">
        <w:trPr>
          <w:trHeight w:val="952"/>
        </w:trPr>
        <w:tc>
          <w:tcPr>
            <w:tcW w:w="567" w:type="dxa"/>
            <w:vAlign w:val="center"/>
          </w:tcPr>
          <w:p w14:paraId="4938ECF3" w14:textId="77777777"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14:paraId="27E6F15B" w14:textId="77777777"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14:paraId="61C60A0C" w14:textId="77777777"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A4C42">
            <w:pPr>
              <w:jc w:val="both"/>
              <w:rPr>
                <w:rFonts w:ascii="Calibri" w:hAnsi="Calibri" w:cs="Arial"/>
              </w:rPr>
            </w:pPr>
            <w:r w:rsidRPr="00DF0C08">
              <w:rPr>
                <w:rFonts w:ascii="Calibri" w:hAnsi="Calibri" w:cs="Arial"/>
              </w:rPr>
              <w:t xml:space="preserve">Dysponując ww. analizami (własnymi, zleconymi lub ogólnie dostępnymi), Wnioskodawca powinien dołączyć je do wniosku w formie załącznika. Kryterium oceniane przez eksperta na </w:t>
            </w:r>
            <w:r w:rsidRPr="00DF0C08">
              <w:rPr>
                <w:rFonts w:ascii="Calibri" w:hAnsi="Calibri" w:cs="Arial"/>
              </w:rPr>
              <w:lastRenderedPageBreak/>
              <w:t>podstawie wniosku o dofinansowanie i załączników do wniosku.</w:t>
            </w:r>
          </w:p>
        </w:tc>
        <w:tc>
          <w:tcPr>
            <w:tcW w:w="3969" w:type="dxa"/>
            <w:vAlign w:val="center"/>
          </w:tcPr>
          <w:p w14:paraId="6DF1BD7F" w14:textId="77777777" w:rsidR="004E0C7C" w:rsidRPr="00DF0C08" w:rsidRDefault="004E0C7C" w:rsidP="00CA4C42">
            <w:pPr>
              <w:jc w:val="center"/>
              <w:rPr>
                <w:rFonts w:ascii="Calibri" w:hAnsi="Calibri" w:cs="Arial"/>
              </w:rPr>
            </w:pPr>
            <w:r w:rsidRPr="00DF0C08">
              <w:rPr>
                <w:rFonts w:ascii="Calibri" w:hAnsi="Calibri" w:cs="Arial"/>
              </w:rPr>
              <w:lastRenderedPageBreak/>
              <w:t>Tak/Nie</w:t>
            </w:r>
          </w:p>
          <w:p w14:paraId="6DFF9C35" w14:textId="77777777" w:rsidR="004E0C7C" w:rsidRPr="00DF0C08" w:rsidRDefault="004E0C7C" w:rsidP="00CA4C42">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A4C42">
        <w:trPr>
          <w:trHeight w:val="952"/>
        </w:trPr>
        <w:tc>
          <w:tcPr>
            <w:tcW w:w="567" w:type="dxa"/>
            <w:vAlign w:val="center"/>
          </w:tcPr>
          <w:p w14:paraId="7133AAC2" w14:textId="77777777" w:rsidR="004E0C7C" w:rsidRPr="00DF0C08" w:rsidRDefault="009A5D4E" w:rsidP="00CA4C42">
            <w:pPr>
              <w:snapToGrid w:val="0"/>
              <w:rPr>
                <w:rFonts w:ascii="Calibri" w:hAnsi="Calibri" w:cs="Arial"/>
              </w:rPr>
            </w:pPr>
            <w:r w:rsidRPr="00DF0C08">
              <w:rPr>
                <w:rFonts w:ascii="Calibri" w:hAnsi="Calibri" w:cs="Arial"/>
              </w:rPr>
              <w:lastRenderedPageBreak/>
              <w:t>2</w:t>
            </w:r>
            <w:r w:rsidR="007751E4" w:rsidRPr="00DF0C08">
              <w:rPr>
                <w:rFonts w:ascii="Calibri" w:hAnsi="Calibri" w:cs="Arial"/>
              </w:rPr>
              <w:t>.</w:t>
            </w:r>
          </w:p>
        </w:tc>
        <w:tc>
          <w:tcPr>
            <w:tcW w:w="3686" w:type="dxa"/>
            <w:vAlign w:val="center"/>
          </w:tcPr>
          <w:p w14:paraId="662AC4CB" w14:textId="77777777"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14:paraId="11CC8461" w14:textId="77777777"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w:t>
            </w:r>
            <w:proofErr w:type="spellStart"/>
            <w:r w:rsidRPr="00DF0C08">
              <w:rPr>
                <w:rFonts w:eastAsia="Times New Roman" w:cs="Arial"/>
                <w:bCs/>
                <w:iCs/>
              </w:rPr>
              <w:t>mikroprzedsiębiorcom</w:t>
            </w:r>
            <w:proofErr w:type="spellEnd"/>
            <w:r w:rsidRPr="00DF0C08">
              <w:rPr>
                <w:rFonts w:eastAsia="Times New Roman" w:cs="Arial"/>
                <w:bCs/>
                <w:iCs/>
              </w:rPr>
              <w:t xml:space="preserve">,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A4C42">
            <w:pPr>
              <w:spacing w:after="0"/>
              <w:jc w:val="both"/>
              <w:rPr>
                <w:i/>
              </w:rPr>
            </w:pPr>
          </w:p>
          <w:p w14:paraId="07B7E8CF" w14:textId="77777777"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14:paraId="356AF13E" w14:textId="77777777" w:rsidR="004E0C7C" w:rsidRPr="00DF0C08" w:rsidRDefault="004E0C7C" w:rsidP="00CA4C42">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A4C42">
        <w:trPr>
          <w:trHeight w:val="699"/>
        </w:trPr>
        <w:tc>
          <w:tcPr>
            <w:tcW w:w="567" w:type="dxa"/>
            <w:vAlign w:val="center"/>
          </w:tcPr>
          <w:p w14:paraId="18A82913" w14:textId="77777777"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14:paraId="063C8A42" w14:textId="77777777"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14:paraId="5B90BCF9" w14:textId="77777777"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14:paraId="5AAE82BC" w14:textId="77777777" w:rsidR="004E0C7C" w:rsidRPr="00DF0C08" w:rsidRDefault="004E0C7C" w:rsidP="00CA4C42">
            <w:pPr>
              <w:spacing w:after="0"/>
              <w:jc w:val="both"/>
              <w:rPr>
                <w:rFonts w:ascii="Calibri" w:hAnsi="Calibri" w:cs="Arial"/>
              </w:rPr>
            </w:pPr>
          </w:p>
          <w:p w14:paraId="73DA3DCF" w14:textId="77777777"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E34F10">
            <w:pPr>
              <w:pStyle w:val="Akapitzlist"/>
              <w:numPr>
                <w:ilvl w:val="0"/>
                <w:numId w:val="212"/>
              </w:numPr>
              <w:suppressAutoHyphens/>
              <w:autoSpaceDN w:val="0"/>
              <w:spacing w:after="0"/>
              <w:contextualSpacing w:val="0"/>
              <w:jc w:val="both"/>
              <w:textAlignment w:val="baseline"/>
              <w:rPr>
                <w:rFonts w:cs="Arial"/>
              </w:rPr>
            </w:pPr>
            <w:r w:rsidRPr="00DF0C08">
              <w:rPr>
                <w:rFonts w:cs="Arial"/>
              </w:rPr>
              <w:t xml:space="preserve">Wnioskodawca nie zaplanował żadnych działań </w:t>
            </w:r>
            <w:r w:rsidRPr="00DF0C08">
              <w:rPr>
                <w:rFonts w:cs="Arial"/>
              </w:rPr>
              <w:lastRenderedPageBreak/>
              <w:t>w ww. zakresie – 0 pkt.;</w:t>
            </w:r>
          </w:p>
          <w:p w14:paraId="1C20ECD2" w14:textId="77777777" w:rsidR="0086369A" w:rsidRPr="00DF0C08" w:rsidRDefault="004E0C7C" w:rsidP="00E34F10">
            <w:pPr>
              <w:pStyle w:val="Akapitzlist"/>
              <w:numPr>
                <w:ilvl w:val="0"/>
                <w:numId w:val="21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14:paraId="3629FDDF" w14:textId="77777777" w:rsidR="0086369A" w:rsidRPr="00DF0C08" w:rsidRDefault="004E0C7C" w:rsidP="00E34F10">
            <w:pPr>
              <w:pStyle w:val="Akapitzlist"/>
              <w:numPr>
                <w:ilvl w:val="0"/>
                <w:numId w:val="212"/>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A4C42">
            <w:pPr>
              <w:pStyle w:val="Akapitzlist"/>
              <w:spacing w:after="0"/>
              <w:jc w:val="both"/>
              <w:rPr>
                <w:rFonts w:cs="Arial"/>
              </w:rPr>
            </w:pPr>
          </w:p>
          <w:p w14:paraId="1F373F83" w14:textId="77777777"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14:paraId="12A28F92"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0/1/3 pkt</w:t>
            </w:r>
          </w:p>
          <w:p w14:paraId="016A8EDD"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A4C42">
        <w:trPr>
          <w:trHeight w:val="552"/>
        </w:trPr>
        <w:tc>
          <w:tcPr>
            <w:tcW w:w="567" w:type="dxa"/>
            <w:vAlign w:val="center"/>
          </w:tcPr>
          <w:p w14:paraId="42A30BA8" w14:textId="77777777" w:rsidR="004E0C7C" w:rsidRPr="00DF0C08" w:rsidRDefault="009A5D4E" w:rsidP="00CA4C42">
            <w:pPr>
              <w:snapToGrid w:val="0"/>
              <w:rPr>
                <w:rFonts w:ascii="Calibri" w:hAnsi="Calibri" w:cs="Arial"/>
              </w:rPr>
            </w:pPr>
            <w:r w:rsidRPr="00DF0C08">
              <w:rPr>
                <w:rFonts w:ascii="Calibri" w:hAnsi="Calibri" w:cs="Arial"/>
              </w:rPr>
              <w:lastRenderedPageBreak/>
              <w:t>4</w:t>
            </w:r>
            <w:r w:rsidR="007751E4" w:rsidRPr="00DF0C08">
              <w:rPr>
                <w:rFonts w:ascii="Calibri" w:hAnsi="Calibri" w:cs="Arial"/>
              </w:rPr>
              <w:t>.</w:t>
            </w:r>
          </w:p>
        </w:tc>
        <w:tc>
          <w:tcPr>
            <w:tcW w:w="3686" w:type="dxa"/>
            <w:vAlign w:val="center"/>
          </w:tcPr>
          <w:p w14:paraId="0402F3F7" w14:textId="77777777"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14:paraId="00560C99" w14:textId="77777777"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E34F10">
            <w:pPr>
              <w:pStyle w:val="Akapitzlist"/>
              <w:numPr>
                <w:ilvl w:val="0"/>
                <w:numId w:val="212"/>
              </w:numPr>
              <w:suppressAutoHyphens/>
              <w:autoSpaceDN w:val="0"/>
              <w:spacing w:after="0"/>
              <w:contextualSpacing w:val="0"/>
              <w:jc w:val="both"/>
              <w:textAlignment w:val="baseline"/>
              <w:rPr>
                <w:rFonts w:cs="Arial"/>
              </w:rPr>
            </w:pPr>
            <w:r w:rsidRPr="00DF0C08">
              <w:rPr>
                <w:rFonts w:cs="Arial"/>
              </w:rPr>
              <w:t>nie – 0 pkt.;</w:t>
            </w:r>
          </w:p>
          <w:p w14:paraId="015FCFF2" w14:textId="77777777" w:rsidR="0086369A" w:rsidRPr="00DF0C08" w:rsidRDefault="004E0C7C" w:rsidP="00E34F10">
            <w:pPr>
              <w:pStyle w:val="Akapitzlist"/>
              <w:numPr>
                <w:ilvl w:val="0"/>
                <w:numId w:val="212"/>
              </w:numPr>
              <w:suppressAutoHyphens/>
              <w:autoSpaceDN w:val="0"/>
              <w:spacing w:after="0"/>
              <w:contextualSpacing w:val="0"/>
              <w:jc w:val="both"/>
              <w:textAlignment w:val="baseline"/>
              <w:rPr>
                <w:rFonts w:cs="Arial"/>
              </w:rPr>
            </w:pPr>
            <w:r w:rsidRPr="00DF0C08">
              <w:rPr>
                <w:rFonts w:cs="Arial"/>
              </w:rPr>
              <w:t>tak – 2 pkt.</w:t>
            </w:r>
          </w:p>
          <w:p w14:paraId="53B92059" w14:textId="77777777" w:rsidR="004E0C7C" w:rsidRPr="00DF0C08" w:rsidRDefault="004E0C7C" w:rsidP="00CA4C42">
            <w:pPr>
              <w:pStyle w:val="Akapitzlist"/>
              <w:spacing w:after="0"/>
              <w:jc w:val="both"/>
              <w:rPr>
                <w:rFonts w:cs="Arial"/>
              </w:rPr>
            </w:pPr>
          </w:p>
          <w:p w14:paraId="001AE156" w14:textId="77777777" w:rsidR="004E0C7C" w:rsidRPr="00DF0C08" w:rsidRDefault="004E0C7C" w:rsidP="00CA4C42">
            <w:pPr>
              <w:jc w:val="both"/>
              <w:rPr>
                <w:rFonts w:cs="Arial"/>
              </w:rPr>
            </w:pPr>
            <w:r w:rsidRPr="00DF0C08">
              <w:t xml:space="preserve">Wnioskodawca powinien wykazać posiadanie wdrożonego procesu świadczenia usług doradczych, zapewniający wysoką jakość świadczonych usług i powtarzalność działań z nimi związanych. IZ RPO WD nie wskazuje określonych norm/ certyfikatów w tym </w:t>
            </w:r>
            <w:r w:rsidRPr="00DF0C08">
              <w:lastRenderedPageBreak/>
              <w:t>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14:paraId="22434782" w14:textId="77777777" w:rsidR="004E0C7C" w:rsidRPr="00DF0C08" w:rsidRDefault="004E0C7C" w:rsidP="00CA4C42">
            <w:pPr>
              <w:jc w:val="center"/>
              <w:rPr>
                <w:rFonts w:ascii="Calibri" w:hAnsi="Calibri" w:cs="Arial"/>
              </w:rPr>
            </w:pPr>
            <w:r w:rsidRPr="00DF0C08">
              <w:rPr>
                <w:rFonts w:ascii="Calibri" w:hAnsi="Calibri" w:cs="Arial"/>
              </w:rPr>
              <w:lastRenderedPageBreak/>
              <w:t>0/2 pkt</w:t>
            </w:r>
          </w:p>
          <w:p w14:paraId="0A1B009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4E0C7C">
        <w:trPr>
          <w:trHeight w:val="558"/>
        </w:trPr>
        <w:tc>
          <w:tcPr>
            <w:tcW w:w="567" w:type="dxa"/>
            <w:vAlign w:val="center"/>
          </w:tcPr>
          <w:p w14:paraId="241E7450" w14:textId="77777777" w:rsidR="004E0C7C" w:rsidRPr="00DF0C08" w:rsidRDefault="009A5D4E" w:rsidP="00CA4C42">
            <w:pPr>
              <w:snapToGrid w:val="0"/>
              <w:rPr>
                <w:rFonts w:ascii="Calibri" w:hAnsi="Calibri" w:cs="Arial"/>
              </w:rPr>
            </w:pPr>
            <w:r w:rsidRPr="00DF0C08">
              <w:rPr>
                <w:rFonts w:ascii="Calibri" w:hAnsi="Calibri" w:cs="Arial"/>
              </w:rPr>
              <w:lastRenderedPageBreak/>
              <w:t>5</w:t>
            </w:r>
            <w:r w:rsidR="007751E4" w:rsidRPr="00DF0C08">
              <w:rPr>
                <w:rFonts w:ascii="Calibri" w:hAnsi="Calibri" w:cs="Arial"/>
              </w:rPr>
              <w:t>.</w:t>
            </w:r>
          </w:p>
        </w:tc>
        <w:tc>
          <w:tcPr>
            <w:tcW w:w="3686" w:type="dxa"/>
            <w:vAlign w:val="center"/>
          </w:tcPr>
          <w:p w14:paraId="3F60F9C7" w14:textId="77777777"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14:paraId="065B2389" w14:textId="77777777"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A4C42">
            <w:pPr>
              <w:spacing w:after="0"/>
              <w:jc w:val="both"/>
              <w:rPr>
                <w:rFonts w:ascii="Calibri" w:hAnsi="Calibri" w:cs="Arial"/>
              </w:rPr>
            </w:pPr>
          </w:p>
          <w:p w14:paraId="4602E712" w14:textId="77777777"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A4C42">
            <w:pPr>
              <w:spacing w:after="0"/>
              <w:jc w:val="both"/>
              <w:rPr>
                <w:rFonts w:ascii="Calibri" w:hAnsi="Calibri" w:cs="Arial"/>
              </w:rPr>
            </w:pPr>
            <w:r w:rsidRPr="00DF0C08">
              <w:rPr>
                <w:rFonts w:ascii="Calibri" w:hAnsi="Calibri" w:cs="Arial"/>
              </w:rPr>
              <w:t>- tak – 2 pkt.;</w:t>
            </w:r>
          </w:p>
          <w:p w14:paraId="346CD523" w14:textId="77777777" w:rsidR="004E0C7C" w:rsidRPr="00DF0C08" w:rsidRDefault="004E0C7C" w:rsidP="00CA4C42">
            <w:pPr>
              <w:jc w:val="both"/>
              <w:rPr>
                <w:rFonts w:ascii="Calibri" w:hAnsi="Calibri" w:cs="Arial"/>
              </w:rPr>
            </w:pPr>
            <w:r w:rsidRPr="00DF0C08">
              <w:rPr>
                <w:rFonts w:ascii="Calibri" w:hAnsi="Calibri" w:cs="Arial"/>
              </w:rPr>
              <w:t>- nie – 0 pkt.</w:t>
            </w:r>
          </w:p>
          <w:p w14:paraId="4E396061" w14:textId="77777777" w:rsidR="004E0C7C" w:rsidRPr="00DF0C08" w:rsidRDefault="004E0C7C" w:rsidP="00CA4C42">
            <w:pPr>
              <w:jc w:val="both"/>
              <w:rPr>
                <w:rFonts w:ascii="Calibri" w:hAnsi="Calibri" w:cs="Arial"/>
                <w:sz w:val="20"/>
                <w:szCs w:val="20"/>
              </w:rPr>
            </w:pPr>
            <w:r w:rsidRPr="00DF0C08">
              <w:rPr>
                <w:rFonts w:ascii="Calibri" w:hAnsi="Calibri" w:cs="Arial"/>
                <w:sz w:val="20"/>
                <w:szCs w:val="20"/>
              </w:rPr>
              <w:t xml:space="preserve">RSI – Regionalna Strategia Innowacji dla Województwa Dolnośląskiego na lata 2011-2020 (RSI WD), przyjęta uchwałą nr 1149/IV/11 Zarządu Województwa Dolnośląskiego z dnia 30 sierpnia 2011 r. (z </w:t>
            </w:r>
            <w:proofErr w:type="spellStart"/>
            <w:r w:rsidRPr="00DF0C08">
              <w:rPr>
                <w:rFonts w:ascii="Calibri" w:hAnsi="Calibri" w:cs="Arial"/>
                <w:sz w:val="20"/>
                <w:szCs w:val="20"/>
              </w:rPr>
              <w:t>późn</w:t>
            </w:r>
            <w:proofErr w:type="spellEnd"/>
            <w:r w:rsidRPr="00DF0C08">
              <w:rPr>
                <w:rFonts w:ascii="Calibri" w:hAnsi="Calibri" w:cs="Arial"/>
                <w:sz w:val="20"/>
                <w:szCs w:val="20"/>
              </w:rPr>
              <w:t>. zm.)</w:t>
            </w:r>
          </w:p>
          <w:p w14:paraId="0A3339B7" w14:textId="77777777" w:rsidR="004E0C7C" w:rsidRPr="00DF0C08" w:rsidRDefault="004E0C7C" w:rsidP="00CA4C42">
            <w:pPr>
              <w:jc w:val="both"/>
              <w:rPr>
                <w:rFonts w:cs="Arial"/>
              </w:rPr>
            </w:pPr>
            <w:r w:rsidRPr="00DF0C08">
              <w:rPr>
                <w:rFonts w:ascii="Calibri" w:eastAsia="Calibri" w:hAnsi="Calibri" w:cs="Arial"/>
                <w:sz w:val="20"/>
                <w:szCs w:val="20"/>
              </w:rPr>
              <w:t xml:space="preserve">załącznik RSI – przyjęty uchwałą nr 1063/V/15 Zarządu Województwa </w:t>
            </w:r>
            <w:r w:rsidRPr="00DF0C08">
              <w:rPr>
                <w:rFonts w:ascii="Calibri" w:eastAsia="Calibri" w:hAnsi="Calibri" w:cs="Arial"/>
                <w:sz w:val="20"/>
                <w:szCs w:val="20"/>
              </w:rPr>
              <w:lastRenderedPageBreak/>
              <w:t>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14:paraId="6A39D81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0/2 pkt.</w:t>
            </w:r>
          </w:p>
          <w:p w14:paraId="4824473E"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A4C42">
        <w:trPr>
          <w:trHeight w:val="836"/>
        </w:trPr>
        <w:tc>
          <w:tcPr>
            <w:tcW w:w="567" w:type="dxa"/>
            <w:vAlign w:val="center"/>
          </w:tcPr>
          <w:p w14:paraId="45BD1337" w14:textId="77777777" w:rsidR="004E0C7C" w:rsidRPr="00DF0C08" w:rsidRDefault="009A5D4E" w:rsidP="00CA4C42">
            <w:pPr>
              <w:snapToGrid w:val="0"/>
              <w:rPr>
                <w:rFonts w:ascii="Calibri" w:hAnsi="Calibri" w:cs="Arial"/>
              </w:rPr>
            </w:pPr>
            <w:r w:rsidRPr="00DF0C08">
              <w:rPr>
                <w:rFonts w:ascii="Calibri" w:hAnsi="Calibri" w:cs="Arial"/>
              </w:rPr>
              <w:lastRenderedPageBreak/>
              <w:t>6</w:t>
            </w:r>
            <w:r w:rsidR="007751E4" w:rsidRPr="00DF0C08">
              <w:rPr>
                <w:rFonts w:ascii="Calibri" w:hAnsi="Calibri" w:cs="Arial"/>
              </w:rPr>
              <w:t>.</w:t>
            </w:r>
          </w:p>
        </w:tc>
        <w:tc>
          <w:tcPr>
            <w:tcW w:w="3686" w:type="dxa"/>
            <w:vAlign w:val="center"/>
          </w:tcPr>
          <w:p w14:paraId="019701E5" w14:textId="77777777"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14:paraId="19306AA9" w14:textId="77777777"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E34F10">
            <w:pPr>
              <w:pStyle w:val="Akapitzlist"/>
              <w:numPr>
                <w:ilvl w:val="0"/>
                <w:numId w:val="214"/>
              </w:numPr>
              <w:suppressAutoHyphens/>
              <w:autoSpaceDN w:val="0"/>
              <w:spacing w:after="0"/>
              <w:contextualSpacing w:val="0"/>
              <w:jc w:val="both"/>
              <w:textAlignment w:val="baseline"/>
              <w:rPr>
                <w:rFonts w:cs="Arial"/>
              </w:rPr>
            </w:pPr>
            <w:r w:rsidRPr="00DF0C08">
              <w:rPr>
                <w:rFonts w:cs="Arial"/>
              </w:rPr>
              <w:t>nie – 0 pkt.;</w:t>
            </w:r>
          </w:p>
          <w:p w14:paraId="31DC9089" w14:textId="77777777" w:rsidR="0086369A" w:rsidRPr="00DF0C08" w:rsidRDefault="004E0C7C" w:rsidP="00E34F10">
            <w:pPr>
              <w:pStyle w:val="Akapitzlist"/>
              <w:numPr>
                <w:ilvl w:val="0"/>
                <w:numId w:val="214"/>
              </w:numPr>
              <w:suppressAutoHyphens/>
              <w:autoSpaceDN w:val="0"/>
              <w:spacing w:after="0"/>
              <w:contextualSpacing w:val="0"/>
              <w:jc w:val="both"/>
              <w:textAlignment w:val="baseline"/>
              <w:rPr>
                <w:rFonts w:cs="Arial"/>
              </w:rPr>
            </w:pPr>
            <w:r w:rsidRPr="00DF0C08">
              <w:rPr>
                <w:rFonts w:cs="Arial"/>
              </w:rPr>
              <w:t>tak – 2 pkt.</w:t>
            </w:r>
          </w:p>
          <w:p w14:paraId="75A19A9A" w14:textId="77777777" w:rsidR="004E0C7C" w:rsidRPr="00DF0C08" w:rsidRDefault="004E0C7C" w:rsidP="00CA4C42">
            <w:pPr>
              <w:spacing w:after="0"/>
              <w:jc w:val="both"/>
              <w:rPr>
                <w:rFonts w:ascii="Calibri" w:hAnsi="Calibri" w:cs="Arial"/>
              </w:rPr>
            </w:pPr>
          </w:p>
          <w:p w14:paraId="53B5070C" w14:textId="77777777"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14:paraId="62DC2FFF"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54B036A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14:paraId="072E065B"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4E0C7C">
        <w:trPr>
          <w:trHeight w:val="566"/>
        </w:trPr>
        <w:tc>
          <w:tcPr>
            <w:tcW w:w="567" w:type="dxa"/>
            <w:vAlign w:val="center"/>
          </w:tcPr>
          <w:p w14:paraId="749CC6B7" w14:textId="77777777"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14:paraId="3D8043C1" w14:textId="77777777"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14:paraId="25F8409B" w14:textId="77777777"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E34F10">
            <w:pPr>
              <w:pStyle w:val="Akapitzlist"/>
              <w:numPr>
                <w:ilvl w:val="0"/>
                <w:numId w:val="21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14:paraId="1E1F4B04" w14:textId="77777777" w:rsidR="0086369A" w:rsidRPr="00DF0C08" w:rsidRDefault="004E0C7C" w:rsidP="00E34F10">
            <w:pPr>
              <w:pStyle w:val="Akapitzlist"/>
              <w:numPr>
                <w:ilvl w:val="0"/>
                <w:numId w:val="21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14:paraId="318DA6FB" w14:textId="77777777" w:rsidR="0086369A" w:rsidRPr="00DF0C08" w:rsidRDefault="004E0C7C" w:rsidP="00E34F10">
            <w:pPr>
              <w:pStyle w:val="Akapitzlist"/>
              <w:numPr>
                <w:ilvl w:val="0"/>
                <w:numId w:val="21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14:paraId="224BAC73" w14:textId="77777777" w:rsidR="0086369A" w:rsidRPr="00DF0C08" w:rsidRDefault="004E0C7C" w:rsidP="00E34F10">
            <w:pPr>
              <w:pStyle w:val="Akapitzlist"/>
              <w:numPr>
                <w:ilvl w:val="0"/>
                <w:numId w:val="21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14:paraId="4C237345" w14:textId="77777777" w:rsidR="0086369A" w:rsidRPr="00DF0C08" w:rsidRDefault="004E0C7C" w:rsidP="00E34F10">
            <w:pPr>
              <w:pStyle w:val="Akapitzlist"/>
              <w:numPr>
                <w:ilvl w:val="0"/>
                <w:numId w:val="213"/>
              </w:numPr>
              <w:suppressAutoHyphens/>
              <w:autoSpaceDN w:val="0"/>
              <w:snapToGrid w:val="0"/>
              <w:spacing w:after="0"/>
              <w:contextualSpacing w:val="0"/>
              <w:jc w:val="both"/>
              <w:textAlignment w:val="baseline"/>
              <w:rPr>
                <w:rFonts w:cs="Arial"/>
              </w:rPr>
            </w:pPr>
            <w:r w:rsidRPr="00DF0C08">
              <w:rPr>
                <w:rFonts w:cs="Arial"/>
              </w:rPr>
              <w:lastRenderedPageBreak/>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A4C42">
            <w:pPr>
              <w:pStyle w:val="Standard"/>
              <w:jc w:val="both"/>
              <w:rPr>
                <w:rFonts w:asciiTheme="minorHAnsi" w:hAnsiTheme="minorHAnsi" w:cs="Arial"/>
                <w:sz w:val="22"/>
                <w:szCs w:val="22"/>
              </w:rPr>
            </w:pPr>
          </w:p>
          <w:p w14:paraId="25C00236" w14:textId="77777777"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14:paraId="5221A191"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0/1/2/</w:t>
            </w:r>
            <w:r w:rsidR="007751E4" w:rsidRPr="00DF0C08">
              <w:rPr>
                <w:rFonts w:ascii="Calibri" w:hAnsi="Calibri" w:cs="Arial"/>
              </w:rPr>
              <w:t>3/</w:t>
            </w:r>
            <w:r w:rsidRPr="00DF0C08">
              <w:rPr>
                <w:rFonts w:ascii="Calibri" w:hAnsi="Calibri" w:cs="Arial"/>
              </w:rPr>
              <w:t>4 pkt.</w:t>
            </w:r>
          </w:p>
          <w:p w14:paraId="6F400A3F"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4AAE678" w14:textId="77777777" w:rsidTr="00CA4C42">
        <w:trPr>
          <w:trHeight w:val="1275"/>
        </w:trPr>
        <w:tc>
          <w:tcPr>
            <w:tcW w:w="14600" w:type="dxa"/>
            <w:gridSpan w:val="4"/>
            <w:vAlign w:val="center"/>
          </w:tcPr>
          <w:p w14:paraId="7883868F" w14:textId="77777777"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lastRenderedPageBreak/>
              <w:t>Maksymalna liczba punktów możliwych do uzyskania podczas oceny kryteriów specyficznych: 13</w:t>
            </w:r>
          </w:p>
          <w:p w14:paraId="68CE128F" w14:textId="77777777"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14:paraId="6B58605C" w14:textId="77777777" w:rsidR="003F1AB9" w:rsidRPr="00DF0C08" w:rsidRDefault="003F1AB9" w:rsidP="00F32E1E">
      <w:pPr>
        <w:spacing w:line="360" w:lineRule="auto"/>
        <w:rPr>
          <w:rFonts w:eastAsia="Times New Roman" w:cs="Tahoma"/>
          <w:b/>
          <w:bCs/>
          <w:iCs/>
          <w:sz w:val="28"/>
          <w:szCs w:val="28"/>
        </w:rPr>
      </w:pPr>
    </w:p>
    <w:p w14:paraId="3875904D" w14:textId="77777777" w:rsidR="003F1AB9" w:rsidRPr="00DF0C08" w:rsidRDefault="003F1AB9" w:rsidP="00F32E1E">
      <w:pPr>
        <w:spacing w:line="360" w:lineRule="auto"/>
        <w:rPr>
          <w:rFonts w:eastAsia="Times New Roman" w:cs="Tahoma"/>
          <w:b/>
          <w:bCs/>
          <w:iCs/>
          <w:sz w:val="28"/>
          <w:szCs w:val="28"/>
        </w:rPr>
      </w:pPr>
    </w:p>
    <w:p w14:paraId="112D9C96" w14:textId="77777777" w:rsidR="003F1AB9" w:rsidRPr="00DF0C08" w:rsidRDefault="003F1AB9" w:rsidP="00F32E1E">
      <w:pPr>
        <w:spacing w:line="360" w:lineRule="auto"/>
        <w:rPr>
          <w:rFonts w:eastAsia="Times New Roman" w:cs="Tahoma"/>
          <w:b/>
          <w:bCs/>
          <w:iCs/>
          <w:sz w:val="28"/>
          <w:szCs w:val="28"/>
        </w:rPr>
      </w:pPr>
    </w:p>
    <w:p w14:paraId="1DDCEC54" w14:textId="77777777" w:rsidR="003F1AB9" w:rsidRPr="00DF0C08" w:rsidRDefault="003F1AB9" w:rsidP="00F32E1E">
      <w:pPr>
        <w:spacing w:line="360" w:lineRule="auto"/>
        <w:rPr>
          <w:rFonts w:eastAsia="Times New Roman" w:cs="Tahoma"/>
          <w:b/>
          <w:bCs/>
          <w:iCs/>
          <w:sz w:val="28"/>
          <w:szCs w:val="28"/>
        </w:rPr>
      </w:pPr>
    </w:p>
    <w:p w14:paraId="3F631115" w14:textId="77777777" w:rsidR="003F1AB9" w:rsidRPr="00DF0C08" w:rsidRDefault="003F1AB9" w:rsidP="00F32E1E">
      <w:pPr>
        <w:spacing w:line="360" w:lineRule="auto"/>
        <w:rPr>
          <w:rFonts w:eastAsia="Times New Roman" w:cs="Tahoma"/>
          <w:b/>
          <w:bCs/>
          <w:iCs/>
          <w:sz w:val="28"/>
          <w:szCs w:val="28"/>
        </w:rPr>
      </w:pPr>
    </w:p>
    <w:p w14:paraId="56931FCE" w14:textId="77777777" w:rsidR="003F1AB9" w:rsidRPr="00DF0C08" w:rsidRDefault="003F1AB9" w:rsidP="00F32E1E">
      <w:pPr>
        <w:spacing w:line="360" w:lineRule="auto"/>
        <w:rPr>
          <w:rFonts w:eastAsia="Times New Roman" w:cs="Tahoma"/>
          <w:b/>
          <w:bCs/>
          <w:iCs/>
          <w:sz w:val="28"/>
          <w:szCs w:val="28"/>
        </w:rPr>
      </w:pPr>
    </w:p>
    <w:p w14:paraId="6537FF1F" w14:textId="77777777" w:rsidR="003F1AB9" w:rsidRPr="00DF0C08" w:rsidRDefault="003F1AB9" w:rsidP="00F32E1E">
      <w:pPr>
        <w:spacing w:line="360" w:lineRule="auto"/>
        <w:rPr>
          <w:rFonts w:eastAsia="Times New Roman" w:cs="Tahoma"/>
          <w:b/>
          <w:bCs/>
          <w:iCs/>
          <w:sz w:val="28"/>
          <w:szCs w:val="28"/>
        </w:rPr>
      </w:pPr>
    </w:p>
    <w:p w14:paraId="30432792" w14:textId="77777777" w:rsidR="003F1AB9" w:rsidRPr="00DF0C08" w:rsidRDefault="003F1AB9" w:rsidP="00F32E1E">
      <w:pPr>
        <w:spacing w:line="360" w:lineRule="auto"/>
        <w:rPr>
          <w:rFonts w:eastAsia="Times New Roman" w:cs="Tahoma"/>
          <w:b/>
          <w:bCs/>
          <w:iCs/>
          <w:sz w:val="28"/>
          <w:szCs w:val="28"/>
        </w:rPr>
      </w:pPr>
    </w:p>
    <w:p w14:paraId="1B51E7AE" w14:textId="77777777" w:rsidR="003F1AB9" w:rsidRPr="00DF0C08" w:rsidRDefault="003F1AB9" w:rsidP="00F32E1E">
      <w:pPr>
        <w:spacing w:line="360" w:lineRule="auto"/>
        <w:rPr>
          <w:rFonts w:eastAsia="Times New Roman" w:cs="Tahoma"/>
          <w:b/>
          <w:bCs/>
          <w:iCs/>
          <w:sz w:val="28"/>
          <w:szCs w:val="28"/>
        </w:rPr>
      </w:pPr>
    </w:p>
    <w:p w14:paraId="3031B74F" w14:textId="77777777" w:rsidR="003F1AB9" w:rsidRPr="00DF0C08" w:rsidRDefault="003F1AB9" w:rsidP="00F32E1E">
      <w:pPr>
        <w:spacing w:line="360" w:lineRule="auto"/>
        <w:rPr>
          <w:rFonts w:eastAsia="Times New Roman" w:cs="Tahoma"/>
          <w:b/>
          <w:bCs/>
          <w:iCs/>
          <w:sz w:val="28"/>
          <w:szCs w:val="28"/>
        </w:rPr>
      </w:pPr>
    </w:p>
    <w:p w14:paraId="7E5214E8" w14:textId="77777777" w:rsidR="003F1AB9" w:rsidRPr="00DF0C08" w:rsidRDefault="003F1AB9" w:rsidP="00F32E1E">
      <w:pPr>
        <w:spacing w:line="360" w:lineRule="auto"/>
        <w:rPr>
          <w:rFonts w:eastAsia="Times New Roman" w:cs="Tahoma"/>
          <w:b/>
          <w:bCs/>
          <w:iCs/>
          <w:sz w:val="28"/>
          <w:szCs w:val="28"/>
        </w:rPr>
      </w:pPr>
    </w:p>
    <w:p w14:paraId="2DF905DD" w14:textId="77777777"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14:paraId="4562B33F" w14:textId="77777777"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14:paraId="52E5C0D7"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683480F"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5704EED"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6090AE17" w14:textId="77777777"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297399F3" w14:textId="77777777"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14:paraId="33274EA6"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5323CF79"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1FDB26DB" w14:textId="77777777" w:rsidR="00307642" w:rsidRPr="00DF0C08" w:rsidRDefault="00307642" w:rsidP="00307642">
            <w:pPr>
              <w:snapToGrid w:val="0"/>
              <w:rPr>
                <w:rFonts w:ascii="Calibri" w:eastAsia="Times New Roman" w:hAnsi="Calibri" w:cs="Arial"/>
                <w:b/>
                <w:sz w:val="24"/>
                <w:szCs w:val="24"/>
                <w:lang w:eastAsia="en-US"/>
              </w:rPr>
            </w:pPr>
          </w:p>
          <w:p w14:paraId="356E677E" w14:textId="77777777" w:rsidR="00307642" w:rsidRPr="00DF0C08" w:rsidRDefault="00307642" w:rsidP="00307642">
            <w:pPr>
              <w:snapToGrid w:val="0"/>
              <w:rPr>
                <w:rFonts w:ascii="Calibri" w:eastAsia="Times New Roman" w:hAnsi="Calibri" w:cs="Arial"/>
                <w:b/>
                <w:sz w:val="24"/>
                <w:szCs w:val="24"/>
                <w:lang w:eastAsia="en-US"/>
              </w:rPr>
            </w:pPr>
          </w:p>
          <w:p w14:paraId="67850EA2" w14:textId="77777777"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3006A21" w14:textId="77777777"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707608">
            <w:pPr>
              <w:snapToGrid w:val="0"/>
              <w:spacing w:after="0" w:line="240" w:lineRule="auto"/>
              <w:jc w:val="both"/>
              <w:rPr>
                <w:rFonts w:eastAsia="Times New Roman" w:cs="Arial"/>
                <w:lang w:eastAsia="en-US"/>
              </w:rPr>
            </w:pPr>
          </w:p>
          <w:p w14:paraId="47A7A9BE"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307642">
            <w:pPr>
              <w:snapToGrid w:val="0"/>
              <w:spacing w:after="0" w:line="240" w:lineRule="auto"/>
              <w:jc w:val="both"/>
              <w:rPr>
                <w:rFonts w:eastAsia="Times New Roman" w:cs="Arial"/>
                <w:lang w:eastAsia="en-US"/>
              </w:rPr>
            </w:pPr>
          </w:p>
          <w:p w14:paraId="6C7A963F"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14:paraId="5D939BC2" w14:textId="77777777"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14:paraId="02CB3CBE"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14:paraId="49E601A4"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14:paraId="17D9C866"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14:paraId="18E9B70A"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14:paraId="591FC722"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14:paraId="144D34F5"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06011458" w14:textId="77777777" w:rsidR="00307642" w:rsidRPr="00DF0C08" w:rsidRDefault="00307642" w:rsidP="00307642">
            <w:pPr>
              <w:snapToGrid w:val="0"/>
              <w:rPr>
                <w:rFonts w:ascii="Calibri" w:eastAsia="Times New Roman" w:hAnsi="Calibri" w:cs="Arial"/>
                <w:b/>
                <w:kern w:val="2"/>
                <w:sz w:val="24"/>
                <w:szCs w:val="24"/>
              </w:rPr>
            </w:pPr>
          </w:p>
          <w:p w14:paraId="727625DE"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997B4CD" w14:textId="77777777" w:rsidR="00CD5D26" w:rsidRPr="00DF0C08" w:rsidRDefault="00CD5D26" w:rsidP="00307642">
            <w:pPr>
              <w:snapToGrid w:val="0"/>
              <w:spacing w:after="0" w:line="240" w:lineRule="auto"/>
              <w:rPr>
                <w:rFonts w:ascii="Calibri" w:eastAsia="Times New Roman" w:hAnsi="Calibri" w:cs="Arial"/>
                <w:b/>
                <w:sz w:val="24"/>
                <w:szCs w:val="24"/>
              </w:rPr>
            </w:pPr>
          </w:p>
          <w:p w14:paraId="0BFFFFC2" w14:textId="77777777"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14:paraId="77035C70"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14:paraId="1D937660"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1F0BB977"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14:paraId="1FD6D96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14:paraId="10602A94"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14:paraId="544E2C88"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14:paraId="560F4328"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14:paraId="229048F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14:paraId="00E0D9B9"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70F55811"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0F4085CE" w14:textId="77777777"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3959EC9B" w14:textId="77777777" w:rsidR="00307642" w:rsidRPr="00DF0C08" w:rsidRDefault="00307642" w:rsidP="00707608">
            <w:pPr>
              <w:snapToGrid w:val="0"/>
              <w:jc w:val="both"/>
              <w:rPr>
                <w:rFonts w:eastAsia="Times New Roman" w:cs="Arial"/>
                <w:lang w:eastAsia="en-US"/>
              </w:rPr>
            </w:pPr>
          </w:p>
          <w:p w14:paraId="49D6B5B3"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14:paraId="44E84E36"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14:paraId="1F0D456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14:paraId="5B2D88AB"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14:paraId="7CE0DDB0"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14:paraId="59A59369"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14:paraId="40150154"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14:paraId="37FA92EC"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4D0D3864"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0F393849" w14:textId="77777777"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14:paraId="2131134D" w14:textId="77777777"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307642">
            <w:pPr>
              <w:snapToGrid w:val="0"/>
              <w:spacing w:after="0" w:line="240" w:lineRule="auto"/>
              <w:rPr>
                <w:rFonts w:ascii="Calibri" w:eastAsia="Times New Roman" w:hAnsi="Calibri" w:cs="Tahoma"/>
                <w:sz w:val="24"/>
                <w:szCs w:val="24"/>
              </w:rPr>
            </w:pPr>
          </w:p>
          <w:p w14:paraId="05214F17" w14:textId="77777777"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307642">
            <w:pPr>
              <w:snapToGrid w:val="0"/>
              <w:spacing w:after="0" w:line="240" w:lineRule="auto"/>
              <w:rPr>
                <w:rFonts w:ascii="Calibri" w:eastAsia="Times New Roman" w:hAnsi="Calibri" w:cs="Tahoma"/>
                <w:sz w:val="24"/>
                <w:szCs w:val="24"/>
              </w:rPr>
            </w:pPr>
          </w:p>
          <w:p w14:paraId="0B51CBFC" w14:textId="77777777"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14:paraId="5C0B442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14:paraId="37439D69" w14:textId="77777777"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22E3300B" w14:textId="77777777"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14:paraId="00B6D457" w14:textId="77777777"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14:paraId="136BFDC0" w14:textId="77777777" w:rsidTr="00D72853">
        <w:tc>
          <w:tcPr>
            <w:tcW w:w="486" w:type="dxa"/>
          </w:tcPr>
          <w:p w14:paraId="401A2BDD"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14:paraId="47119B2C"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14:paraId="097AB151"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14:paraId="42F12B18" w14:textId="77777777"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14:paraId="390F1A2D"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14:paraId="37472FD9" w14:textId="77777777" w:rsidTr="00D72853">
        <w:tc>
          <w:tcPr>
            <w:tcW w:w="486"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14:paraId="5A2D40F9" w14:textId="77777777"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5CAF551F" w14:textId="77777777"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lastRenderedPageBreak/>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14:paraId="538DEE22" w14:textId="77777777" w:rsidTr="003F1AB9">
        <w:trPr>
          <w:trHeight w:val="432"/>
        </w:trPr>
        <w:tc>
          <w:tcPr>
            <w:tcW w:w="897" w:type="dxa"/>
          </w:tcPr>
          <w:p w14:paraId="4D617B26" w14:textId="77777777"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14:paraId="2FBE486F" w14:textId="77777777"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14:paraId="31ED85D2" w14:textId="77777777"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14:paraId="00338550" w14:textId="77777777"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14:paraId="25FBB7C1" w14:textId="77777777" w:rsidTr="003F1AB9">
        <w:trPr>
          <w:trHeight w:val="432"/>
        </w:trPr>
        <w:tc>
          <w:tcPr>
            <w:tcW w:w="897" w:type="dxa"/>
          </w:tcPr>
          <w:p w14:paraId="06F55E4E" w14:textId="77777777" w:rsidR="003F1AB9" w:rsidRPr="00DF0C08" w:rsidRDefault="003F1AB9" w:rsidP="003F1AB9">
            <w:pPr>
              <w:spacing w:after="120"/>
              <w:jc w:val="center"/>
              <w:rPr>
                <w:rFonts w:ascii="Calibri" w:eastAsia="Times New Roman" w:hAnsi="Calibri" w:cs="Arial"/>
                <w:b/>
                <w:kern w:val="1"/>
              </w:rPr>
            </w:pPr>
          </w:p>
          <w:p w14:paraId="0E2F90EF" w14:textId="77777777" w:rsidR="003F1AB9" w:rsidRPr="00DF0C08" w:rsidRDefault="003F1AB9" w:rsidP="003F1AB9">
            <w:pPr>
              <w:spacing w:after="120"/>
              <w:jc w:val="center"/>
              <w:rPr>
                <w:rFonts w:ascii="Calibri" w:eastAsia="Times New Roman" w:hAnsi="Calibri" w:cs="Arial"/>
                <w:b/>
                <w:kern w:val="1"/>
              </w:rPr>
            </w:pPr>
          </w:p>
          <w:p w14:paraId="51D7D5F3" w14:textId="77777777" w:rsidR="003F1AB9" w:rsidRPr="00DF0C08" w:rsidRDefault="003F1AB9" w:rsidP="003F1AB9">
            <w:pPr>
              <w:spacing w:after="120"/>
              <w:jc w:val="center"/>
              <w:rPr>
                <w:rFonts w:ascii="Calibri" w:eastAsia="Times New Roman" w:hAnsi="Calibri" w:cs="Arial"/>
                <w:b/>
                <w:kern w:val="1"/>
              </w:rPr>
            </w:pPr>
          </w:p>
          <w:p w14:paraId="60379CCC" w14:textId="77777777" w:rsidR="003F1AB9" w:rsidRPr="00DF0C08" w:rsidRDefault="003F1AB9" w:rsidP="003F1AB9">
            <w:pPr>
              <w:spacing w:after="120"/>
              <w:jc w:val="center"/>
              <w:rPr>
                <w:rFonts w:ascii="Calibri" w:eastAsia="Times New Roman" w:hAnsi="Calibri" w:cs="Arial"/>
                <w:b/>
                <w:kern w:val="1"/>
              </w:rPr>
            </w:pPr>
          </w:p>
          <w:p w14:paraId="50872FED" w14:textId="77777777" w:rsidR="003F1AB9" w:rsidRPr="00DF0C08" w:rsidRDefault="003F1AB9" w:rsidP="003F1AB9">
            <w:pPr>
              <w:spacing w:after="120"/>
              <w:jc w:val="center"/>
              <w:rPr>
                <w:rFonts w:ascii="Calibri" w:eastAsia="Times New Roman" w:hAnsi="Calibri" w:cs="Arial"/>
                <w:b/>
                <w:kern w:val="1"/>
              </w:rPr>
            </w:pPr>
          </w:p>
          <w:p w14:paraId="6D466D90" w14:textId="77777777" w:rsidR="003F1AB9" w:rsidRPr="00DF0C08" w:rsidRDefault="003F1AB9" w:rsidP="003F1AB9">
            <w:pPr>
              <w:spacing w:after="120"/>
              <w:jc w:val="center"/>
              <w:rPr>
                <w:rFonts w:ascii="Calibri" w:eastAsia="Times New Roman" w:hAnsi="Calibri" w:cs="Arial"/>
                <w:b/>
                <w:kern w:val="1"/>
              </w:rPr>
            </w:pPr>
          </w:p>
          <w:p w14:paraId="41E61EAE"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14:paraId="3433CC4F" w14:textId="77777777" w:rsidR="003F1AB9" w:rsidRPr="00DF0C08" w:rsidRDefault="003F1AB9" w:rsidP="003F1AB9">
            <w:pPr>
              <w:spacing w:after="120"/>
              <w:rPr>
                <w:rFonts w:ascii="Calibri" w:eastAsia="Times New Roman" w:hAnsi="Calibri" w:cs="Arial"/>
                <w:b/>
                <w:kern w:val="2"/>
              </w:rPr>
            </w:pPr>
          </w:p>
          <w:p w14:paraId="4231B709" w14:textId="77777777" w:rsidR="003F1AB9" w:rsidRPr="00DF0C08" w:rsidRDefault="003F1AB9" w:rsidP="003F1AB9">
            <w:pPr>
              <w:spacing w:after="120"/>
              <w:rPr>
                <w:rFonts w:ascii="Calibri" w:eastAsia="Times New Roman" w:hAnsi="Calibri" w:cs="Arial"/>
                <w:b/>
                <w:kern w:val="2"/>
              </w:rPr>
            </w:pPr>
          </w:p>
          <w:p w14:paraId="0847A0ED" w14:textId="77777777" w:rsidR="003F1AB9" w:rsidRPr="00DF0C08" w:rsidRDefault="003F1AB9" w:rsidP="003F1AB9">
            <w:pPr>
              <w:spacing w:after="120"/>
              <w:rPr>
                <w:rFonts w:ascii="Calibri" w:eastAsia="Times New Roman" w:hAnsi="Calibri" w:cs="Arial"/>
                <w:b/>
                <w:kern w:val="2"/>
              </w:rPr>
            </w:pPr>
          </w:p>
          <w:p w14:paraId="3EF5509B" w14:textId="77777777" w:rsidR="003F1AB9" w:rsidRPr="00DF0C08" w:rsidRDefault="003F1AB9" w:rsidP="003F1AB9">
            <w:pPr>
              <w:spacing w:after="120"/>
              <w:rPr>
                <w:rFonts w:ascii="Calibri" w:eastAsia="Times New Roman" w:hAnsi="Calibri" w:cs="Arial"/>
                <w:b/>
                <w:kern w:val="2"/>
              </w:rPr>
            </w:pPr>
          </w:p>
          <w:p w14:paraId="64222019" w14:textId="77777777" w:rsidR="003F1AB9" w:rsidRPr="00DF0C08" w:rsidRDefault="003F1AB9" w:rsidP="003F1AB9">
            <w:pPr>
              <w:spacing w:after="120"/>
              <w:rPr>
                <w:rFonts w:ascii="Calibri" w:eastAsia="Times New Roman" w:hAnsi="Calibri" w:cs="Arial"/>
                <w:b/>
                <w:kern w:val="2"/>
              </w:rPr>
            </w:pPr>
          </w:p>
          <w:p w14:paraId="0C365E77" w14:textId="77777777"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14:paraId="1CD2A69E" w14:textId="77777777"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3F1AB9">
            <w:pPr>
              <w:snapToGrid w:val="0"/>
              <w:jc w:val="both"/>
              <w:rPr>
                <w:rFonts w:ascii="Calibri" w:eastAsia="Times New Roman" w:hAnsi="Calibri" w:cs="Times New Roman"/>
              </w:rPr>
            </w:pPr>
          </w:p>
          <w:p w14:paraId="5E91ADCB" w14:textId="77777777"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3F1AB9">
            <w:pPr>
              <w:jc w:val="both"/>
              <w:rPr>
                <w:rFonts w:ascii="Calibri" w:eastAsia="Times New Roman" w:hAnsi="Calibri" w:cs="Times New Roman"/>
              </w:rPr>
            </w:pPr>
          </w:p>
          <w:p w14:paraId="49E4E79E" w14:textId="77777777"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3F1AB9">
            <w:pPr>
              <w:jc w:val="both"/>
              <w:rPr>
                <w:rFonts w:ascii="Calibri" w:eastAsia="Times New Roman" w:hAnsi="Calibri" w:cs="Times New Roman"/>
              </w:rPr>
            </w:pPr>
          </w:p>
          <w:p w14:paraId="3DA1173E" w14:textId="77777777"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14:paraId="32B249F6" w14:textId="77777777" w:rsidR="003F1AB9" w:rsidRPr="00DF0C08" w:rsidRDefault="003F1AB9" w:rsidP="003F1AB9">
            <w:pPr>
              <w:jc w:val="center"/>
              <w:rPr>
                <w:rFonts w:ascii="Calibri" w:hAnsi="Calibri"/>
                <w:bCs/>
                <w:iCs/>
              </w:rPr>
            </w:pPr>
          </w:p>
          <w:p w14:paraId="7CCC4199" w14:textId="77777777" w:rsidR="003F1AB9" w:rsidRPr="00DF0C08" w:rsidRDefault="003F1AB9" w:rsidP="003F1AB9">
            <w:pPr>
              <w:jc w:val="center"/>
              <w:rPr>
                <w:rFonts w:ascii="Calibri" w:hAnsi="Calibri"/>
                <w:bCs/>
                <w:iCs/>
              </w:rPr>
            </w:pPr>
          </w:p>
          <w:p w14:paraId="42FD859D" w14:textId="77777777" w:rsidR="003F1AB9" w:rsidRPr="00DF0C08" w:rsidRDefault="003F1AB9" w:rsidP="003F1AB9">
            <w:pPr>
              <w:jc w:val="center"/>
              <w:rPr>
                <w:rFonts w:ascii="Calibri" w:hAnsi="Calibri"/>
                <w:bCs/>
                <w:iCs/>
              </w:rPr>
            </w:pPr>
          </w:p>
          <w:p w14:paraId="12FBBBC5" w14:textId="77777777" w:rsidR="003F1AB9" w:rsidRPr="00DF0C08" w:rsidRDefault="003F1AB9" w:rsidP="003F1AB9">
            <w:pPr>
              <w:jc w:val="center"/>
              <w:rPr>
                <w:rFonts w:ascii="Calibri" w:hAnsi="Calibri"/>
                <w:bCs/>
                <w:iCs/>
              </w:rPr>
            </w:pPr>
          </w:p>
          <w:p w14:paraId="5E5F1EF9" w14:textId="77777777" w:rsidR="003F1AB9" w:rsidRPr="00DF0C08" w:rsidRDefault="003F1AB9" w:rsidP="003F1AB9">
            <w:pPr>
              <w:jc w:val="center"/>
              <w:rPr>
                <w:rFonts w:ascii="Calibri" w:hAnsi="Calibri"/>
                <w:bCs/>
                <w:iCs/>
              </w:rPr>
            </w:pPr>
          </w:p>
          <w:p w14:paraId="02342F52" w14:textId="77777777" w:rsidR="003F1AB9" w:rsidRPr="00DF0C08" w:rsidRDefault="003F1AB9" w:rsidP="003F1AB9">
            <w:pPr>
              <w:jc w:val="center"/>
              <w:rPr>
                <w:rFonts w:ascii="Calibri" w:hAnsi="Calibri"/>
                <w:bCs/>
                <w:iCs/>
              </w:rPr>
            </w:pPr>
          </w:p>
          <w:p w14:paraId="27080FBE" w14:textId="77777777" w:rsidR="003F1AB9" w:rsidRPr="00DF0C08" w:rsidRDefault="003F1AB9" w:rsidP="003F1AB9">
            <w:pPr>
              <w:jc w:val="center"/>
              <w:rPr>
                <w:rFonts w:ascii="Calibri" w:hAnsi="Calibri"/>
                <w:bCs/>
                <w:iCs/>
              </w:rPr>
            </w:pPr>
            <w:r w:rsidRPr="00DF0C08">
              <w:rPr>
                <w:rFonts w:ascii="Calibri" w:hAnsi="Calibri"/>
                <w:bCs/>
                <w:iCs/>
              </w:rPr>
              <w:t>Tak/Nie</w:t>
            </w:r>
          </w:p>
          <w:p w14:paraId="7B50B347" w14:textId="77777777" w:rsidR="003F1AB9" w:rsidRPr="00DF0C08" w:rsidRDefault="003F1AB9" w:rsidP="003F1AB9">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3F1AB9">
            <w:pPr>
              <w:spacing w:after="120"/>
              <w:jc w:val="center"/>
              <w:rPr>
                <w:rFonts w:ascii="Calibri" w:eastAsia="Times New Roman" w:hAnsi="Calibri" w:cs="Arial"/>
                <w:b/>
                <w:kern w:val="1"/>
              </w:rPr>
            </w:pPr>
          </w:p>
        </w:tc>
      </w:tr>
      <w:tr w:rsidR="003F1AB9" w:rsidRPr="00DF0C08" w14:paraId="0007481A" w14:textId="77777777" w:rsidTr="003F1AB9">
        <w:trPr>
          <w:trHeight w:val="432"/>
        </w:trPr>
        <w:tc>
          <w:tcPr>
            <w:tcW w:w="897" w:type="dxa"/>
          </w:tcPr>
          <w:p w14:paraId="44C5344A" w14:textId="77777777" w:rsidR="003F1AB9" w:rsidRPr="00DF0C08" w:rsidRDefault="003F1AB9" w:rsidP="003F1AB9">
            <w:pPr>
              <w:spacing w:after="120"/>
              <w:jc w:val="center"/>
              <w:rPr>
                <w:rFonts w:ascii="Calibri" w:eastAsia="Times New Roman" w:hAnsi="Calibri" w:cs="Arial"/>
                <w:b/>
                <w:kern w:val="1"/>
              </w:rPr>
            </w:pPr>
          </w:p>
          <w:p w14:paraId="5C73D82B" w14:textId="77777777" w:rsidR="003F1AB9" w:rsidRPr="00DF0C08" w:rsidRDefault="003F1AB9" w:rsidP="003F1AB9">
            <w:pPr>
              <w:spacing w:after="120"/>
              <w:jc w:val="center"/>
              <w:rPr>
                <w:rFonts w:ascii="Calibri" w:eastAsia="Times New Roman" w:hAnsi="Calibri" w:cs="Arial"/>
                <w:b/>
                <w:kern w:val="1"/>
              </w:rPr>
            </w:pPr>
          </w:p>
          <w:p w14:paraId="6338C8EE" w14:textId="77777777" w:rsidR="003F1AB9" w:rsidRPr="00DF0C08" w:rsidRDefault="003F1AB9" w:rsidP="003F1AB9">
            <w:pPr>
              <w:spacing w:after="120"/>
              <w:jc w:val="center"/>
              <w:rPr>
                <w:rFonts w:ascii="Calibri" w:eastAsia="Times New Roman" w:hAnsi="Calibri" w:cs="Arial"/>
                <w:b/>
                <w:kern w:val="1"/>
              </w:rPr>
            </w:pPr>
          </w:p>
          <w:p w14:paraId="14812E1A"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14:paraId="3AD2548B" w14:textId="77777777"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3F1AB9">
            <w:pPr>
              <w:snapToGrid w:val="0"/>
              <w:rPr>
                <w:rFonts w:ascii="Calibri" w:hAnsi="Calibri" w:cs="Arial"/>
                <w:b/>
              </w:rPr>
            </w:pPr>
          </w:p>
          <w:p w14:paraId="15EDC5F9" w14:textId="77777777" w:rsidR="003F1AB9" w:rsidRPr="00DF0C08" w:rsidRDefault="003F1AB9" w:rsidP="003F1AB9">
            <w:pPr>
              <w:rPr>
                <w:rFonts w:ascii="Calibri" w:eastAsia="Calibri" w:hAnsi="Calibri" w:cs="Arial"/>
              </w:rPr>
            </w:pPr>
          </w:p>
          <w:p w14:paraId="5DD0A56A" w14:textId="77777777" w:rsidR="003F1AB9" w:rsidRPr="00DF0C08" w:rsidRDefault="003F1AB9" w:rsidP="003F1AB9">
            <w:pPr>
              <w:rPr>
                <w:rFonts w:ascii="Calibri" w:eastAsia="Calibri" w:hAnsi="Calibri" w:cs="Arial"/>
              </w:rPr>
            </w:pPr>
          </w:p>
          <w:p w14:paraId="2866CA0C" w14:textId="77777777" w:rsidR="003F1AB9" w:rsidRPr="00DF0C08" w:rsidRDefault="003F1AB9" w:rsidP="003F1AB9">
            <w:pPr>
              <w:rPr>
                <w:rFonts w:ascii="Calibri" w:eastAsia="Calibri" w:hAnsi="Calibri" w:cs="Arial"/>
              </w:rPr>
            </w:pPr>
          </w:p>
          <w:p w14:paraId="0A61EF7A" w14:textId="77777777" w:rsidR="003F1AB9" w:rsidRPr="00DF0C08" w:rsidRDefault="003F1AB9" w:rsidP="003F1AB9">
            <w:pPr>
              <w:rPr>
                <w:rFonts w:ascii="Calibri" w:eastAsia="Calibri" w:hAnsi="Calibri" w:cs="Arial"/>
              </w:rPr>
            </w:pPr>
          </w:p>
          <w:p w14:paraId="6A2CC8E0" w14:textId="77777777" w:rsidR="003F1AB9" w:rsidRPr="00DF0C08" w:rsidRDefault="003F1AB9" w:rsidP="003F1AB9">
            <w:pPr>
              <w:snapToGrid w:val="0"/>
              <w:rPr>
                <w:rFonts w:ascii="Calibri" w:eastAsia="Times New Roman" w:hAnsi="Calibri" w:cs="Arial"/>
                <w:b/>
              </w:rPr>
            </w:pPr>
          </w:p>
          <w:p w14:paraId="532323FF" w14:textId="77777777" w:rsidR="003F1AB9" w:rsidRPr="00DF0C08" w:rsidRDefault="003F1AB9" w:rsidP="003F1AB9">
            <w:pPr>
              <w:snapToGrid w:val="0"/>
              <w:rPr>
                <w:rFonts w:ascii="Calibri" w:eastAsia="Times New Roman" w:hAnsi="Calibri" w:cs="Arial"/>
                <w:b/>
              </w:rPr>
            </w:pPr>
          </w:p>
          <w:p w14:paraId="0628D9B0" w14:textId="77777777" w:rsidR="003F1AB9" w:rsidRPr="00DF0C08" w:rsidRDefault="003F1AB9" w:rsidP="003F1AB9">
            <w:pPr>
              <w:snapToGrid w:val="0"/>
              <w:rPr>
                <w:rFonts w:ascii="Calibri" w:eastAsia="Times New Roman" w:hAnsi="Calibri" w:cs="Arial"/>
                <w:b/>
              </w:rPr>
            </w:pPr>
          </w:p>
        </w:tc>
        <w:tc>
          <w:tcPr>
            <w:tcW w:w="6056" w:type="dxa"/>
            <w:vAlign w:val="center"/>
          </w:tcPr>
          <w:p w14:paraId="6833E590"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3F1AB9">
            <w:pPr>
              <w:snapToGrid w:val="0"/>
              <w:jc w:val="both"/>
              <w:rPr>
                <w:rFonts w:ascii="Calibri" w:eastAsia="Times New Roman" w:hAnsi="Calibri" w:cs="Arial"/>
              </w:rPr>
            </w:pPr>
          </w:p>
          <w:p w14:paraId="13CE9242"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uchwałą nr 1149/IV/11 Zarządu Województwa Dolnośląskiego z </w:t>
            </w:r>
            <w:r w:rsidRPr="00DF0C08">
              <w:rPr>
                <w:rFonts w:ascii="Calibri" w:eastAsia="Times New Roman" w:hAnsi="Calibri" w:cs="Arial"/>
              </w:rPr>
              <w:lastRenderedPageBreak/>
              <w:t xml:space="preserve">dnia 30 sierpnia 2011 r. (z </w:t>
            </w:r>
            <w:proofErr w:type="spellStart"/>
            <w:r w:rsidRPr="00DF0C08">
              <w:rPr>
                <w:rFonts w:ascii="Calibri" w:eastAsia="Times New Roman" w:hAnsi="Calibri" w:cs="Arial"/>
              </w:rPr>
              <w:t>późn</w:t>
            </w:r>
            <w:proofErr w:type="spellEnd"/>
            <w:r w:rsidRPr="00DF0C08">
              <w:rPr>
                <w:rFonts w:ascii="Calibri" w:eastAsia="Times New Roman" w:hAnsi="Calibri" w:cs="Arial"/>
              </w:rPr>
              <w:t>. zm.)</w:t>
            </w:r>
          </w:p>
          <w:p w14:paraId="76CDADF6" w14:textId="77777777" w:rsidR="003F1AB9" w:rsidRPr="00DF0C08" w:rsidRDefault="003F1AB9" w:rsidP="003F1AB9">
            <w:pPr>
              <w:snapToGrid w:val="0"/>
              <w:jc w:val="both"/>
              <w:rPr>
                <w:rFonts w:ascii="Calibri" w:eastAsia="Times New Roman" w:hAnsi="Calibri" w:cs="Arial"/>
              </w:rPr>
            </w:pPr>
          </w:p>
          <w:p w14:paraId="4B97BB37" w14:textId="77777777"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3F1AB9">
            <w:pPr>
              <w:jc w:val="both"/>
              <w:rPr>
                <w:rFonts w:ascii="Calibri" w:eastAsia="Calibri" w:hAnsi="Calibri" w:cs="Arial"/>
              </w:rPr>
            </w:pPr>
          </w:p>
          <w:p w14:paraId="77BB3498" w14:textId="77777777"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3F1AB9">
            <w:pPr>
              <w:snapToGrid w:val="0"/>
              <w:jc w:val="both"/>
              <w:rPr>
                <w:rFonts w:ascii="Calibri" w:eastAsia="Times New Roman" w:hAnsi="Calibri" w:cs="Arial"/>
              </w:rPr>
            </w:pPr>
          </w:p>
          <w:p w14:paraId="7B871D9B"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14:paraId="0987B2E1" w14:textId="77777777" w:rsidR="003F1AB9" w:rsidRPr="00DF0C08" w:rsidRDefault="003F1AB9" w:rsidP="003F1AB9">
            <w:pPr>
              <w:snapToGrid w:val="0"/>
              <w:jc w:val="both"/>
              <w:rPr>
                <w:rFonts w:ascii="Calibri" w:eastAsia="Times New Roman" w:hAnsi="Calibri" w:cs="Arial"/>
              </w:rPr>
            </w:pPr>
          </w:p>
          <w:p w14:paraId="35E6270C" w14:textId="77777777" w:rsidR="003F1AB9" w:rsidRPr="00DF0C08" w:rsidRDefault="003F1AB9" w:rsidP="003F1AB9">
            <w:pPr>
              <w:rPr>
                <w:rFonts w:ascii="Calibri" w:eastAsia="Times New Roman" w:hAnsi="Calibri" w:cs="Arial"/>
              </w:rPr>
            </w:pPr>
          </w:p>
        </w:tc>
        <w:tc>
          <w:tcPr>
            <w:tcW w:w="3584" w:type="dxa"/>
            <w:vAlign w:val="center"/>
          </w:tcPr>
          <w:p w14:paraId="5974D1DF"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14:paraId="71A44208"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14:paraId="45862DEF"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14:paraId="479CFB92"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14:paraId="6C6BF065"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14:paraId="03F2432A"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14:paraId="646BB0AB" w14:textId="77777777" w:rsidTr="003F1AB9">
        <w:trPr>
          <w:trHeight w:val="432"/>
        </w:trPr>
        <w:tc>
          <w:tcPr>
            <w:tcW w:w="897" w:type="dxa"/>
          </w:tcPr>
          <w:p w14:paraId="3265B682" w14:textId="77777777" w:rsidR="003F1AB9" w:rsidRPr="00DF0C08" w:rsidRDefault="003F1AB9" w:rsidP="003F1AB9">
            <w:pPr>
              <w:spacing w:after="120"/>
              <w:jc w:val="center"/>
              <w:rPr>
                <w:rFonts w:ascii="Calibri" w:eastAsia="Times New Roman" w:hAnsi="Calibri" w:cs="Arial"/>
                <w:b/>
                <w:kern w:val="1"/>
              </w:rPr>
            </w:pPr>
          </w:p>
          <w:p w14:paraId="03176163" w14:textId="77777777" w:rsidR="003F1AB9" w:rsidRPr="00DF0C08" w:rsidRDefault="003F1AB9" w:rsidP="003F1AB9">
            <w:pPr>
              <w:spacing w:after="120"/>
              <w:jc w:val="center"/>
              <w:rPr>
                <w:rFonts w:ascii="Calibri" w:eastAsia="Times New Roman" w:hAnsi="Calibri" w:cs="Arial"/>
                <w:b/>
                <w:kern w:val="1"/>
              </w:rPr>
            </w:pPr>
          </w:p>
          <w:p w14:paraId="32FFD102" w14:textId="77777777" w:rsidR="003F1AB9" w:rsidRPr="00DF0C08" w:rsidRDefault="003F1AB9" w:rsidP="003F1AB9">
            <w:pPr>
              <w:spacing w:after="120"/>
              <w:jc w:val="center"/>
              <w:rPr>
                <w:rFonts w:ascii="Calibri" w:eastAsia="Times New Roman" w:hAnsi="Calibri" w:cs="Arial"/>
                <w:b/>
                <w:kern w:val="1"/>
              </w:rPr>
            </w:pPr>
          </w:p>
          <w:p w14:paraId="1B01FC7E" w14:textId="77777777" w:rsidR="003F1AB9" w:rsidRPr="00DF0C08" w:rsidRDefault="003F1AB9" w:rsidP="003F1AB9">
            <w:pPr>
              <w:spacing w:after="120"/>
              <w:jc w:val="center"/>
              <w:rPr>
                <w:rFonts w:ascii="Calibri" w:eastAsia="Times New Roman" w:hAnsi="Calibri" w:cs="Arial"/>
                <w:b/>
                <w:kern w:val="1"/>
              </w:rPr>
            </w:pPr>
          </w:p>
          <w:p w14:paraId="3640322F"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14:paraId="57D208B1" w14:textId="77777777" w:rsidR="003F1AB9" w:rsidRPr="00DF0C08" w:rsidRDefault="003F1AB9" w:rsidP="003F1AB9">
            <w:pPr>
              <w:spacing w:after="120"/>
              <w:jc w:val="center"/>
              <w:rPr>
                <w:rFonts w:ascii="Calibri" w:eastAsia="Times New Roman" w:hAnsi="Calibri" w:cs="Arial"/>
                <w:b/>
                <w:kern w:val="1"/>
              </w:rPr>
            </w:pPr>
          </w:p>
        </w:tc>
        <w:tc>
          <w:tcPr>
            <w:tcW w:w="3605" w:type="dxa"/>
            <w:vAlign w:val="center"/>
          </w:tcPr>
          <w:p w14:paraId="2FA4636A" w14:textId="77777777" w:rsidR="003F1AB9" w:rsidRPr="00DF0C08" w:rsidRDefault="003F1AB9" w:rsidP="003F1AB9">
            <w:pPr>
              <w:snapToGrid w:val="0"/>
              <w:rPr>
                <w:rFonts w:ascii="Calibri" w:eastAsia="Times New Roman" w:hAnsi="Calibri" w:cs="Arial"/>
                <w:b/>
              </w:rPr>
            </w:pPr>
          </w:p>
          <w:p w14:paraId="5086AFAD" w14:textId="77777777"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3F1AB9">
            <w:pPr>
              <w:snapToGrid w:val="0"/>
              <w:rPr>
                <w:rFonts w:ascii="Calibri" w:eastAsia="Times New Roman" w:hAnsi="Calibri" w:cs="Arial"/>
                <w:b/>
              </w:rPr>
            </w:pPr>
          </w:p>
        </w:tc>
        <w:tc>
          <w:tcPr>
            <w:tcW w:w="6056" w:type="dxa"/>
            <w:vAlign w:val="center"/>
          </w:tcPr>
          <w:p w14:paraId="72ECCE1C"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3F1AB9">
            <w:pPr>
              <w:snapToGrid w:val="0"/>
              <w:jc w:val="both"/>
              <w:rPr>
                <w:rFonts w:ascii="Calibri" w:eastAsia="Times New Roman" w:hAnsi="Calibri" w:cs="Arial"/>
              </w:rPr>
            </w:pPr>
          </w:p>
          <w:p w14:paraId="79B36BDA"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3F1AB9">
            <w:pPr>
              <w:snapToGrid w:val="0"/>
              <w:jc w:val="both"/>
              <w:rPr>
                <w:rFonts w:ascii="Calibri" w:eastAsia="Times New Roman" w:hAnsi="Calibri" w:cs="Arial"/>
              </w:rPr>
            </w:pPr>
          </w:p>
          <w:p w14:paraId="764F7F2E"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3F1AB9">
            <w:pPr>
              <w:snapToGrid w:val="0"/>
              <w:rPr>
                <w:rFonts w:ascii="Calibri" w:eastAsia="Times New Roman" w:hAnsi="Calibri" w:cs="Arial"/>
              </w:rPr>
            </w:pPr>
          </w:p>
        </w:tc>
        <w:tc>
          <w:tcPr>
            <w:tcW w:w="3584" w:type="dxa"/>
            <w:vAlign w:val="center"/>
          </w:tcPr>
          <w:p w14:paraId="3761BC84"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14:paraId="3B89F2D0"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14:paraId="3634EDC1"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14:paraId="2791D6F0"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14:paraId="20EF7627"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14:paraId="1D947C27"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14:paraId="78D65E6B" w14:textId="77777777" w:rsidTr="003F1AB9">
        <w:trPr>
          <w:trHeight w:val="432"/>
        </w:trPr>
        <w:tc>
          <w:tcPr>
            <w:tcW w:w="897" w:type="dxa"/>
          </w:tcPr>
          <w:p w14:paraId="12657B6C" w14:textId="77777777" w:rsidR="003F1AB9" w:rsidRPr="00DF0C08" w:rsidRDefault="003F1AB9" w:rsidP="003F1AB9">
            <w:pPr>
              <w:spacing w:after="120"/>
              <w:jc w:val="center"/>
              <w:rPr>
                <w:rFonts w:ascii="Calibri" w:eastAsia="Times New Roman" w:hAnsi="Calibri" w:cs="Arial"/>
                <w:b/>
                <w:kern w:val="1"/>
              </w:rPr>
            </w:pPr>
          </w:p>
          <w:p w14:paraId="5A3C95E8" w14:textId="77777777" w:rsidR="003F1AB9" w:rsidRPr="00DF0C08" w:rsidRDefault="003F1AB9" w:rsidP="003F1AB9">
            <w:pPr>
              <w:spacing w:after="120"/>
              <w:jc w:val="center"/>
              <w:rPr>
                <w:rFonts w:ascii="Calibri" w:eastAsia="Times New Roman" w:hAnsi="Calibri" w:cs="Arial"/>
                <w:b/>
                <w:kern w:val="1"/>
              </w:rPr>
            </w:pPr>
          </w:p>
          <w:p w14:paraId="614FBD8C" w14:textId="77777777" w:rsidR="003F1AB9" w:rsidRPr="00DF0C08" w:rsidRDefault="003F1AB9" w:rsidP="003F1AB9">
            <w:pPr>
              <w:spacing w:after="120"/>
              <w:jc w:val="center"/>
              <w:rPr>
                <w:rFonts w:ascii="Calibri" w:eastAsia="Times New Roman" w:hAnsi="Calibri" w:cs="Arial"/>
                <w:b/>
                <w:kern w:val="1"/>
              </w:rPr>
            </w:pPr>
          </w:p>
          <w:p w14:paraId="4B277CA6" w14:textId="77777777" w:rsidR="003F1AB9" w:rsidRPr="00DF0C08" w:rsidRDefault="003F1AB9" w:rsidP="003F1AB9">
            <w:pPr>
              <w:spacing w:after="120"/>
              <w:jc w:val="center"/>
              <w:rPr>
                <w:rFonts w:ascii="Calibri" w:eastAsia="Times New Roman" w:hAnsi="Calibri" w:cs="Arial"/>
                <w:b/>
                <w:kern w:val="1"/>
              </w:rPr>
            </w:pPr>
          </w:p>
          <w:p w14:paraId="44E5CF83" w14:textId="77777777" w:rsidR="003F1AB9" w:rsidRPr="00DF0C08" w:rsidRDefault="003F1AB9" w:rsidP="003F1AB9">
            <w:pPr>
              <w:spacing w:after="120"/>
              <w:jc w:val="center"/>
              <w:rPr>
                <w:rFonts w:ascii="Calibri" w:eastAsia="Times New Roman" w:hAnsi="Calibri" w:cs="Arial"/>
                <w:b/>
                <w:kern w:val="1"/>
              </w:rPr>
            </w:pPr>
          </w:p>
          <w:p w14:paraId="3F569AF3"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14:paraId="78832541" w14:textId="77777777"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14:paraId="5A392BAB"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w:t>
            </w:r>
            <w:proofErr w:type="spellStart"/>
            <w:r w:rsidRPr="00DF0C08">
              <w:rPr>
                <w:rFonts w:ascii="Calibri" w:eastAsia="Times New Roman" w:hAnsi="Calibri" w:cs="Tahoma"/>
              </w:rPr>
              <w:t>stw</w:t>
            </w:r>
            <w:proofErr w:type="spellEnd"/>
            <w:r w:rsidRPr="00DF0C08">
              <w:rPr>
                <w:rFonts w:ascii="Calibri" w:eastAsia="Times New Roman" w:hAnsi="Calibri" w:cs="Tahoma"/>
              </w:rPr>
              <w:t>”  lub dokument równoważny:</w:t>
            </w:r>
          </w:p>
          <w:p w14:paraId="5E4D1F1A" w14:textId="77777777" w:rsidR="003F1AB9" w:rsidRPr="00DF0C08" w:rsidRDefault="003F1AB9" w:rsidP="003F1AB9">
            <w:pPr>
              <w:snapToGrid w:val="0"/>
              <w:jc w:val="both"/>
              <w:rPr>
                <w:rFonts w:ascii="Calibri" w:eastAsia="Times New Roman" w:hAnsi="Calibri" w:cs="Tahoma"/>
              </w:rPr>
            </w:pPr>
          </w:p>
          <w:p w14:paraId="4FAF1C6F"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14:paraId="0BE2AF0F"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3F1AB9">
            <w:pPr>
              <w:snapToGrid w:val="0"/>
              <w:jc w:val="both"/>
              <w:rPr>
                <w:rFonts w:ascii="Calibri" w:eastAsia="Times New Roman" w:hAnsi="Calibri" w:cs="Tahoma"/>
              </w:rPr>
            </w:pPr>
          </w:p>
          <w:p w14:paraId="67062713" w14:textId="77777777" w:rsidR="003F1AB9" w:rsidRPr="00DF0C08" w:rsidRDefault="003F1AB9" w:rsidP="003F1AB9">
            <w:pPr>
              <w:snapToGrid w:val="0"/>
              <w:jc w:val="both"/>
              <w:rPr>
                <w:rFonts w:ascii="Calibri" w:eastAsia="Times New Roman" w:hAnsi="Calibri" w:cs="Tahoma"/>
              </w:rPr>
            </w:pPr>
          </w:p>
          <w:p w14:paraId="7215E4EF"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3F1AB9">
            <w:pPr>
              <w:snapToGrid w:val="0"/>
              <w:contextualSpacing/>
              <w:jc w:val="both"/>
              <w:rPr>
                <w:rFonts w:ascii="Calibri" w:hAnsi="Calibri" w:cs="Arial"/>
              </w:rPr>
            </w:pPr>
          </w:p>
          <w:p w14:paraId="0EDEA2B6"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3F1AB9">
            <w:pPr>
              <w:snapToGrid w:val="0"/>
              <w:contextualSpacing/>
              <w:jc w:val="both"/>
              <w:rPr>
                <w:rFonts w:ascii="Calibri" w:eastAsia="Times New Roman" w:hAnsi="Calibri" w:cs="Tahoma"/>
              </w:rPr>
            </w:pPr>
          </w:p>
        </w:tc>
        <w:tc>
          <w:tcPr>
            <w:tcW w:w="3584" w:type="dxa"/>
            <w:vAlign w:val="center"/>
          </w:tcPr>
          <w:p w14:paraId="50036005"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14:paraId="2C877D54"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3F1AB9">
            <w:pPr>
              <w:snapToGrid w:val="0"/>
              <w:jc w:val="center"/>
              <w:rPr>
                <w:rFonts w:ascii="Calibri" w:eastAsia="Times New Roman" w:hAnsi="Calibri" w:cs="Arial"/>
              </w:rPr>
            </w:pPr>
          </w:p>
        </w:tc>
      </w:tr>
      <w:tr w:rsidR="003F1AB9" w:rsidRPr="00DF0C08" w14:paraId="52ADA51B" w14:textId="77777777" w:rsidTr="003F1AB9">
        <w:trPr>
          <w:trHeight w:val="432"/>
        </w:trPr>
        <w:tc>
          <w:tcPr>
            <w:tcW w:w="897" w:type="dxa"/>
          </w:tcPr>
          <w:p w14:paraId="52F135D1" w14:textId="77777777" w:rsidR="003F1AB9" w:rsidRPr="00DF0C08" w:rsidRDefault="003F1AB9" w:rsidP="003F1AB9">
            <w:pPr>
              <w:spacing w:after="120"/>
              <w:jc w:val="center"/>
              <w:rPr>
                <w:rFonts w:ascii="Calibri" w:eastAsia="Times New Roman" w:hAnsi="Calibri" w:cs="Arial"/>
                <w:b/>
                <w:kern w:val="1"/>
              </w:rPr>
            </w:pPr>
          </w:p>
          <w:p w14:paraId="0AAA7203" w14:textId="77777777" w:rsidR="003F1AB9" w:rsidRPr="00DF0C08" w:rsidRDefault="003F1AB9" w:rsidP="003F1AB9">
            <w:pPr>
              <w:spacing w:after="120"/>
              <w:jc w:val="center"/>
              <w:rPr>
                <w:rFonts w:ascii="Calibri" w:eastAsia="Times New Roman" w:hAnsi="Calibri" w:cs="Arial"/>
                <w:b/>
                <w:kern w:val="1"/>
              </w:rPr>
            </w:pPr>
          </w:p>
          <w:p w14:paraId="47E4A3D2" w14:textId="77777777" w:rsidR="003F1AB9" w:rsidRPr="00DF0C08" w:rsidRDefault="003F1AB9" w:rsidP="003F1AB9">
            <w:pPr>
              <w:spacing w:after="120"/>
              <w:jc w:val="center"/>
              <w:rPr>
                <w:rFonts w:ascii="Calibri" w:eastAsia="Times New Roman" w:hAnsi="Calibri" w:cs="Arial"/>
                <w:b/>
                <w:kern w:val="1"/>
              </w:rPr>
            </w:pPr>
          </w:p>
          <w:p w14:paraId="296D9B1D" w14:textId="77777777" w:rsidR="003F1AB9" w:rsidRPr="00DF0C08" w:rsidRDefault="003F1AB9" w:rsidP="003F1AB9">
            <w:pPr>
              <w:spacing w:after="120"/>
              <w:jc w:val="center"/>
              <w:rPr>
                <w:rFonts w:ascii="Calibri" w:eastAsia="Times New Roman" w:hAnsi="Calibri" w:cs="Arial"/>
                <w:b/>
                <w:kern w:val="1"/>
              </w:rPr>
            </w:pPr>
          </w:p>
          <w:p w14:paraId="6CE4699F" w14:textId="77777777" w:rsidR="003F1AB9" w:rsidRPr="00DF0C08" w:rsidRDefault="003F1AB9" w:rsidP="003F1AB9">
            <w:pPr>
              <w:spacing w:after="120"/>
              <w:jc w:val="center"/>
              <w:rPr>
                <w:rFonts w:ascii="Calibri" w:eastAsia="Times New Roman" w:hAnsi="Calibri" w:cs="Arial"/>
                <w:b/>
                <w:kern w:val="1"/>
              </w:rPr>
            </w:pPr>
          </w:p>
          <w:p w14:paraId="11B4DA8C" w14:textId="77777777"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14:paraId="6230E1FB" w14:textId="77777777"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14:paraId="085A5213"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t>
            </w:r>
            <w:r w:rsidRPr="00DF0C08">
              <w:rPr>
                <w:rFonts w:eastAsia="Times New Roman" w:cs="Arial"/>
              </w:rPr>
              <w:lastRenderedPageBreak/>
              <w:t>w przedsiębiorstwie nowych lub znacząco ulepszonych metod produkcji lub dostawy;</w:t>
            </w:r>
          </w:p>
          <w:p w14:paraId="32988C91" w14:textId="77777777" w:rsidR="003F1AB9" w:rsidRPr="00DF0C08" w:rsidRDefault="003F1AB9" w:rsidP="003F1AB9">
            <w:pPr>
              <w:snapToGrid w:val="0"/>
              <w:jc w:val="both"/>
              <w:rPr>
                <w:rFonts w:eastAsia="Times New Roman" w:cs="Arial"/>
              </w:rPr>
            </w:pPr>
          </w:p>
          <w:p w14:paraId="2155540B" w14:textId="77777777"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14:paraId="6185FAC4" w14:textId="77777777"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14:paraId="6BF22A0F" w14:textId="77777777" w:rsidR="003F1AB9" w:rsidRPr="00DF0C08" w:rsidRDefault="003F1AB9" w:rsidP="003F1AB9">
            <w:pPr>
              <w:jc w:val="both"/>
              <w:rPr>
                <w:rFonts w:ascii="Calibri" w:eastAsia="Times New Roman" w:hAnsi="Calibri" w:cs="Arial"/>
              </w:rPr>
            </w:pPr>
          </w:p>
          <w:p w14:paraId="44448121" w14:textId="77777777"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14:paraId="131A9640"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14:paraId="7E02BEC2"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14:paraId="4A5D0A71"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14:paraId="6E667587"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14:paraId="6BB7AC22"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14:paraId="00538A5E"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14:paraId="1FEFEEEC" w14:textId="77777777" w:rsidR="003F1AB9" w:rsidRPr="00DF0C08" w:rsidDel="00292A1E" w:rsidRDefault="003F1AB9" w:rsidP="003F1AB9">
            <w:pPr>
              <w:snapToGrid w:val="0"/>
              <w:jc w:val="center"/>
              <w:rPr>
                <w:rFonts w:ascii="Calibri" w:eastAsia="Times New Roman" w:hAnsi="Calibri" w:cs="Arial"/>
              </w:rPr>
            </w:pPr>
          </w:p>
        </w:tc>
      </w:tr>
      <w:tr w:rsidR="003F1AB9" w:rsidRPr="00DF0C08" w14:paraId="42325A41" w14:textId="77777777" w:rsidTr="003F1AB9">
        <w:trPr>
          <w:trHeight w:val="432"/>
        </w:trPr>
        <w:tc>
          <w:tcPr>
            <w:tcW w:w="897" w:type="dxa"/>
          </w:tcPr>
          <w:p w14:paraId="6AA3EF12" w14:textId="77777777" w:rsidR="003F1AB9" w:rsidRPr="00DF0C08" w:rsidRDefault="003F1AB9" w:rsidP="003F1AB9">
            <w:pPr>
              <w:spacing w:after="120"/>
              <w:jc w:val="center"/>
              <w:rPr>
                <w:rFonts w:ascii="Calibri" w:eastAsia="Times New Roman" w:hAnsi="Calibri" w:cs="Arial"/>
                <w:b/>
                <w:kern w:val="1"/>
              </w:rPr>
            </w:pPr>
          </w:p>
          <w:p w14:paraId="2E1785D1" w14:textId="77777777" w:rsidR="003F1AB9" w:rsidRPr="00DF0C08" w:rsidRDefault="003F1AB9" w:rsidP="003F1AB9">
            <w:pPr>
              <w:spacing w:after="120"/>
              <w:jc w:val="center"/>
              <w:rPr>
                <w:rFonts w:ascii="Calibri" w:eastAsia="Times New Roman" w:hAnsi="Calibri" w:cs="Arial"/>
                <w:b/>
                <w:kern w:val="1"/>
              </w:rPr>
            </w:pPr>
          </w:p>
          <w:p w14:paraId="57757B91" w14:textId="77777777" w:rsidR="003F1AB9" w:rsidRPr="00DF0C08" w:rsidRDefault="003F1AB9" w:rsidP="003F1AB9">
            <w:pPr>
              <w:spacing w:after="120"/>
              <w:jc w:val="center"/>
              <w:rPr>
                <w:rFonts w:ascii="Calibri" w:eastAsia="Times New Roman" w:hAnsi="Calibri" w:cs="Arial"/>
                <w:b/>
                <w:kern w:val="1"/>
              </w:rPr>
            </w:pPr>
          </w:p>
          <w:p w14:paraId="51123EF2" w14:textId="77777777" w:rsidR="003F1AB9" w:rsidRPr="00DF0C08" w:rsidRDefault="003F1AB9" w:rsidP="003F1AB9">
            <w:pPr>
              <w:spacing w:after="120"/>
              <w:jc w:val="center"/>
              <w:rPr>
                <w:rFonts w:ascii="Calibri" w:eastAsia="Times New Roman" w:hAnsi="Calibri" w:cs="Arial"/>
                <w:b/>
                <w:kern w:val="1"/>
              </w:rPr>
            </w:pPr>
          </w:p>
          <w:p w14:paraId="44059884" w14:textId="77777777" w:rsidR="003F1AB9" w:rsidRPr="00DF0C08" w:rsidRDefault="003F1AB9" w:rsidP="003F1AB9">
            <w:pPr>
              <w:spacing w:after="120"/>
              <w:jc w:val="center"/>
              <w:rPr>
                <w:rFonts w:ascii="Calibri" w:eastAsia="Times New Roman" w:hAnsi="Calibri" w:cs="Arial"/>
                <w:b/>
                <w:kern w:val="1"/>
              </w:rPr>
            </w:pPr>
          </w:p>
          <w:p w14:paraId="25B8C830"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14:paraId="3CE490CF" w14:textId="77777777"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14:paraId="279437F5"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3F1AB9">
            <w:pPr>
              <w:snapToGrid w:val="0"/>
              <w:jc w:val="both"/>
              <w:rPr>
                <w:rFonts w:ascii="Calibri" w:eastAsia="Times New Roman" w:hAnsi="Calibri" w:cs="Arial"/>
              </w:rPr>
            </w:pPr>
          </w:p>
          <w:p w14:paraId="56E86105"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3F1AB9">
            <w:pPr>
              <w:snapToGrid w:val="0"/>
              <w:jc w:val="both"/>
              <w:rPr>
                <w:rFonts w:ascii="Calibri" w:hAnsi="Calibri" w:cs="Arial"/>
              </w:rPr>
            </w:pPr>
          </w:p>
          <w:p w14:paraId="2114033A" w14:textId="77777777"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14:paraId="17CC9B3E"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14:paraId="1F6C64D4"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14:paraId="1C64E18C"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14:paraId="652D8B1A"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14:paraId="1F3E5D15" w14:textId="77777777"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14:paraId="3685B30A" w14:textId="77777777" w:rsidR="003F1AB9" w:rsidRPr="00DF0C08" w:rsidRDefault="003F1AB9" w:rsidP="003F1AB9">
            <w:pPr>
              <w:autoSpaceDE w:val="0"/>
              <w:autoSpaceDN w:val="0"/>
              <w:adjustRightInd w:val="0"/>
              <w:jc w:val="center"/>
              <w:rPr>
                <w:rFonts w:ascii="Calibri" w:hAnsi="Calibri" w:cs="Arial"/>
              </w:rPr>
            </w:pPr>
          </w:p>
        </w:tc>
      </w:tr>
      <w:tr w:rsidR="003F1AB9" w:rsidRPr="00DF0C08" w14:paraId="38685B42" w14:textId="77777777" w:rsidTr="003F1AB9">
        <w:trPr>
          <w:trHeight w:val="432"/>
        </w:trPr>
        <w:tc>
          <w:tcPr>
            <w:tcW w:w="897" w:type="dxa"/>
          </w:tcPr>
          <w:p w14:paraId="20BD3E5D" w14:textId="77777777" w:rsidR="003F1AB9" w:rsidRPr="00DF0C08" w:rsidRDefault="003F1AB9" w:rsidP="003F1AB9">
            <w:pPr>
              <w:spacing w:after="120"/>
              <w:jc w:val="center"/>
              <w:rPr>
                <w:rFonts w:ascii="Calibri" w:eastAsia="Times New Roman" w:hAnsi="Calibri" w:cs="Arial"/>
                <w:b/>
                <w:kern w:val="1"/>
              </w:rPr>
            </w:pPr>
          </w:p>
          <w:p w14:paraId="170E4BF5" w14:textId="77777777" w:rsidR="003F1AB9" w:rsidRPr="00DF0C08" w:rsidRDefault="003F1AB9" w:rsidP="003F1AB9">
            <w:pPr>
              <w:spacing w:after="120"/>
              <w:jc w:val="center"/>
              <w:rPr>
                <w:rFonts w:ascii="Calibri" w:eastAsia="Times New Roman" w:hAnsi="Calibri" w:cs="Arial"/>
                <w:b/>
                <w:kern w:val="1"/>
              </w:rPr>
            </w:pPr>
          </w:p>
          <w:p w14:paraId="1A84A523" w14:textId="77777777" w:rsidR="003F1AB9" w:rsidRPr="00DF0C08" w:rsidRDefault="003F1AB9" w:rsidP="003F1AB9">
            <w:pPr>
              <w:spacing w:after="120"/>
              <w:jc w:val="center"/>
              <w:rPr>
                <w:rFonts w:ascii="Calibri" w:eastAsia="Times New Roman" w:hAnsi="Calibri" w:cs="Arial"/>
                <w:b/>
                <w:kern w:val="1"/>
              </w:rPr>
            </w:pPr>
          </w:p>
          <w:p w14:paraId="6DBFECDB" w14:textId="77777777" w:rsidR="003F1AB9" w:rsidRPr="00DF0C08" w:rsidRDefault="003F1AB9" w:rsidP="003F1AB9">
            <w:pPr>
              <w:spacing w:after="120"/>
              <w:jc w:val="center"/>
              <w:rPr>
                <w:rFonts w:ascii="Calibri" w:eastAsia="Times New Roman" w:hAnsi="Calibri" w:cs="Arial"/>
                <w:b/>
                <w:kern w:val="1"/>
              </w:rPr>
            </w:pPr>
          </w:p>
          <w:p w14:paraId="76EE6FC9"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14:paraId="34437751" w14:textId="77777777"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3F1AB9">
            <w:pPr>
              <w:autoSpaceDE w:val="0"/>
              <w:autoSpaceDN w:val="0"/>
              <w:adjustRightInd w:val="0"/>
              <w:rPr>
                <w:rFonts w:ascii="Calibri" w:eastAsia="Times New Roman" w:hAnsi="Calibri" w:cs="Tahoma"/>
                <w:b/>
              </w:rPr>
            </w:pPr>
          </w:p>
          <w:p w14:paraId="4A5B5110" w14:textId="77777777"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 xml:space="preserve">(nie dotyczy projektów ocenianych w ramach naborów skierowanych do </w:t>
            </w:r>
            <w:proofErr w:type="spellStart"/>
            <w:r w:rsidRPr="00DF0C08">
              <w:rPr>
                <w:rFonts w:ascii="Calibri" w:eastAsia="Times New Roman" w:hAnsi="Calibri" w:cs="Tahoma"/>
                <w:b/>
              </w:rPr>
              <w:t>ZITów</w:t>
            </w:r>
            <w:proofErr w:type="spellEnd"/>
            <w:r w:rsidRPr="00DF0C08">
              <w:rPr>
                <w:rFonts w:ascii="Calibri" w:eastAsia="Times New Roman" w:hAnsi="Calibri" w:cs="Tahoma"/>
                <w:b/>
              </w:rPr>
              <w:t>)</w:t>
            </w:r>
            <w:r w:rsidRPr="00DF0C08">
              <w:rPr>
                <w:rFonts w:ascii="Calibri" w:eastAsia="Times New Roman" w:hAnsi="Calibri" w:cs="Tahoma"/>
                <w:b/>
              </w:rPr>
              <w:tab/>
            </w:r>
          </w:p>
          <w:p w14:paraId="2C41B665" w14:textId="77777777" w:rsidR="003F1AB9" w:rsidRPr="00DF0C08" w:rsidRDefault="003F1AB9" w:rsidP="003F1AB9">
            <w:pPr>
              <w:autoSpaceDE w:val="0"/>
              <w:autoSpaceDN w:val="0"/>
              <w:adjustRightInd w:val="0"/>
              <w:rPr>
                <w:rFonts w:ascii="Calibri" w:eastAsia="Times New Roman" w:hAnsi="Calibri" w:cs="Tahoma"/>
                <w:b/>
              </w:rPr>
            </w:pPr>
          </w:p>
        </w:tc>
        <w:tc>
          <w:tcPr>
            <w:tcW w:w="6056" w:type="dxa"/>
          </w:tcPr>
          <w:p w14:paraId="6FFF0386"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3F1AB9">
            <w:pPr>
              <w:snapToGrid w:val="0"/>
              <w:contextualSpacing/>
              <w:jc w:val="both"/>
              <w:rPr>
                <w:rFonts w:ascii="Calibri" w:hAnsi="Calibri" w:cs="Arial"/>
              </w:rPr>
            </w:pPr>
          </w:p>
          <w:p w14:paraId="1C79B1E1"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3F1AB9">
            <w:pPr>
              <w:snapToGrid w:val="0"/>
              <w:contextualSpacing/>
              <w:jc w:val="both"/>
              <w:rPr>
                <w:rFonts w:ascii="Calibri" w:hAnsi="Calibri" w:cs="Arial"/>
              </w:rPr>
            </w:pPr>
          </w:p>
          <w:p w14:paraId="251D78D7"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14:paraId="76B18779"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14:paraId="10D26054" w14:textId="77777777" w:rsidR="003F1AB9" w:rsidRPr="00DF0C08" w:rsidRDefault="003F1AB9" w:rsidP="003F1AB9">
            <w:pPr>
              <w:snapToGrid w:val="0"/>
              <w:contextualSpacing/>
              <w:jc w:val="both"/>
              <w:rPr>
                <w:rFonts w:ascii="Calibri" w:hAnsi="Calibri" w:cs="Arial"/>
              </w:rPr>
            </w:pPr>
            <w:r w:rsidRPr="00DF0C08">
              <w:rPr>
                <w:rFonts w:ascii="Calibri" w:hAnsi="Calibri" w:cs="Arial"/>
              </w:rPr>
              <w:lastRenderedPageBreak/>
              <w:t>- 4    kontrakty handlowe (i powyżej) – 3 pkt</w:t>
            </w:r>
          </w:p>
          <w:p w14:paraId="71C63FCB" w14:textId="77777777" w:rsidR="003F1AB9" w:rsidRPr="00DF0C08" w:rsidRDefault="003F1AB9" w:rsidP="003F1AB9">
            <w:pPr>
              <w:snapToGrid w:val="0"/>
              <w:contextualSpacing/>
              <w:jc w:val="both"/>
              <w:rPr>
                <w:rFonts w:ascii="Calibri" w:hAnsi="Calibri" w:cs="Arial"/>
              </w:rPr>
            </w:pPr>
          </w:p>
          <w:p w14:paraId="5D8A414F" w14:textId="77777777" w:rsidR="003F1AB9" w:rsidRPr="00DF0C08" w:rsidRDefault="003F1AB9" w:rsidP="003F1AB9">
            <w:pPr>
              <w:snapToGrid w:val="0"/>
              <w:contextualSpacing/>
              <w:jc w:val="both"/>
              <w:rPr>
                <w:rFonts w:ascii="Calibri" w:hAnsi="Calibri" w:cs="Arial"/>
              </w:rPr>
            </w:pPr>
          </w:p>
          <w:p w14:paraId="1BF86990"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3F68870" w14:textId="77777777" w:rsidR="003F1AB9" w:rsidRPr="00DF0C08" w:rsidRDefault="003F1AB9" w:rsidP="003F1AB9">
            <w:pPr>
              <w:snapToGrid w:val="0"/>
              <w:jc w:val="both"/>
              <w:rPr>
                <w:rFonts w:ascii="Calibri" w:hAnsi="Calibri" w:cs="Arial"/>
              </w:rPr>
            </w:pPr>
          </w:p>
          <w:p w14:paraId="43DD0355" w14:textId="77777777"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3F1AB9">
            <w:pPr>
              <w:snapToGrid w:val="0"/>
              <w:jc w:val="both"/>
              <w:rPr>
                <w:rFonts w:ascii="Calibri" w:hAnsi="Calibri" w:cs="Arial"/>
              </w:rPr>
            </w:pPr>
          </w:p>
          <w:p w14:paraId="7278C65D" w14:textId="77777777"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3F1AB9">
            <w:pPr>
              <w:snapToGrid w:val="0"/>
              <w:rPr>
                <w:rFonts w:ascii="Calibri" w:hAnsi="Calibri" w:cs="Arial"/>
              </w:rPr>
            </w:pPr>
          </w:p>
          <w:p w14:paraId="3715747D" w14:textId="77777777"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14:paraId="4D22C0F7" w14:textId="77777777"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lastRenderedPageBreak/>
              <w:tab/>
            </w:r>
          </w:p>
          <w:p w14:paraId="4951B09A"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14:paraId="5DF0DADC"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14:paraId="7C091EBB"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14:paraId="04ECF2F5"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14:paraId="113160C5"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14:paraId="2E5A2F26" w14:textId="77777777"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14:paraId="54CF8684" w14:textId="77777777" w:rsidR="003F1AB9" w:rsidRPr="00DF0C08" w:rsidRDefault="003F1AB9" w:rsidP="003F1AB9">
            <w:pPr>
              <w:spacing w:before="40" w:after="40"/>
              <w:ind w:left="33"/>
              <w:rPr>
                <w:rFonts w:ascii="Calibri" w:eastAsia="Times New Roman" w:hAnsi="Calibri" w:cs="Arial"/>
              </w:rPr>
            </w:pPr>
          </w:p>
        </w:tc>
      </w:tr>
      <w:tr w:rsidR="003F1AB9" w:rsidRPr="00DF0C08" w14:paraId="0298D7E4" w14:textId="77777777" w:rsidTr="003F1AB9">
        <w:trPr>
          <w:trHeight w:val="432"/>
        </w:trPr>
        <w:tc>
          <w:tcPr>
            <w:tcW w:w="10558" w:type="dxa"/>
            <w:gridSpan w:val="3"/>
            <w:vAlign w:val="center"/>
          </w:tcPr>
          <w:p w14:paraId="1681BCA2" w14:textId="77777777"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lastRenderedPageBreak/>
              <w:t>SUMA</w:t>
            </w:r>
          </w:p>
        </w:tc>
        <w:tc>
          <w:tcPr>
            <w:tcW w:w="3584" w:type="dxa"/>
            <w:vAlign w:val="center"/>
          </w:tcPr>
          <w:p w14:paraId="0A2E5B89" w14:textId="77777777"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14:paraId="2F7A5197" w14:textId="77777777"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14:paraId="1E384668" w14:textId="77777777" w:rsidTr="003F1AB9">
        <w:tc>
          <w:tcPr>
            <w:tcW w:w="851" w:type="dxa"/>
          </w:tcPr>
          <w:p w14:paraId="36B59AB4"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14:paraId="6FFCCE4B"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14:paraId="50830A75"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14:paraId="4E35040B" w14:textId="77777777"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14:paraId="62E8F628"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14:paraId="0C42982E" w14:textId="77777777" w:rsidTr="003F1AB9">
        <w:tc>
          <w:tcPr>
            <w:tcW w:w="851" w:type="dxa"/>
          </w:tcPr>
          <w:p w14:paraId="6FF1D081"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p>
          <w:p w14:paraId="2AD8E511"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p>
          <w:p w14:paraId="5DD88EEC"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p>
          <w:p w14:paraId="57EFD417"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DF0C08" w:rsidRDefault="008B331A" w:rsidP="002D653E">
      <w:pPr>
        <w:spacing w:after="0" w:line="360" w:lineRule="auto"/>
        <w:rPr>
          <w:rFonts w:eastAsia="Times New Roman" w:cs="Tahoma"/>
          <w:b/>
          <w:bCs/>
          <w:iCs/>
          <w:sz w:val="28"/>
          <w:szCs w:val="28"/>
        </w:rPr>
      </w:pPr>
    </w:p>
    <w:p w14:paraId="5E74E82E" w14:textId="77777777"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proofErr w:type="spellStart"/>
      <w:r w:rsidR="00465EF0" w:rsidRPr="00DF0C08">
        <w:rPr>
          <w:rFonts w:eastAsia="Times New Roman" w:cs="Tahoma"/>
          <w:b/>
          <w:bCs/>
          <w:iCs/>
          <w:sz w:val="28"/>
          <w:szCs w:val="28"/>
        </w:rPr>
        <w:t>Bc</w:t>
      </w:r>
      <w:proofErr w:type="spellEnd"/>
      <w:r w:rsidRPr="00DF0C08">
        <w:rPr>
          <w:rFonts w:eastAsia="Times New Roman" w:cs="Tahoma"/>
          <w:b/>
          <w:bCs/>
          <w:iCs/>
          <w:sz w:val="28"/>
          <w:szCs w:val="28"/>
        </w:rPr>
        <w:t xml:space="preserve">  </w:t>
      </w:r>
    </w:p>
    <w:p w14:paraId="45FC0E6B" w14:textId="77777777"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14:paraId="0BD1D6A7" w14:textId="77777777" w:rsidTr="00D7400D">
        <w:trPr>
          <w:trHeight w:val="432"/>
        </w:trPr>
        <w:tc>
          <w:tcPr>
            <w:tcW w:w="897" w:type="dxa"/>
          </w:tcPr>
          <w:p w14:paraId="71C1F350" w14:textId="77777777"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14:paraId="38A0391A" w14:textId="77777777"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14:paraId="75BB69CB" w14:textId="77777777"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14:paraId="31D6784C" w14:textId="77777777"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14:paraId="24C816C2" w14:textId="77777777" w:rsidTr="00D7400D">
        <w:trPr>
          <w:trHeight w:val="432"/>
        </w:trPr>
        <w:tc>
          <w:tcPr>
            <w:tcW w:w="897" w:type="dxa"/>
          </w:tcPr>
          <w:p w14:paraId="0C246C62" w14:textId="77777777" w:rsidR="00F550E0" w:rsidRPr="00DF0C08" w:rsidRDefault="00F550E0" w:rsidP="00F550E0">
            <w:pPr>
              <w:spacing w:after="120"/>
              <w:jc w:val="center"/>
              <w:rPr>
                <w:rFonts w:ascii="Calibri" w:eastAsia="Times New Roman" w:hAnsi="Calibri" w:cs="Arial"/>
                <w:b/>
                <w:kern w:val="1"/>
              </w:rPr>
            </w:pPr>
          </w:p>
          <w:p w14:paraId="6C5EA96A" w14:textId="77777777" w:rsidR="00F550E0" w:rsidRPr="00DF0C08" w:rsidRDefault="00F550E0" w:rsidP="00F550E0">
            <w:pPr>
              <w:spacing w:after="120"/>
              <w:jc w:val="center"/>
              <w:rPr>
                <w:rFonts w:ascii="Calibri" w:eastAsia="Times New Roman" w:hAnsi="Calibri" w:cs="Arial"/>
                <w:b/>
                <w:kern w:val="1"/>
              </w:rPr>
            </w:pPr>
          </w:p>
          <w:p w14:paraId="06964218" w14:textId="77777777" w:rsidR="00F550E0" w:rsidRPr="00DF0C08" w:rsidRDefault="00F550E0" w:rsidP="00F550E0">
            <w:pPr>
              <w:spacing w:after="120"/>
              <w:jc w:val="center"/>
              <w:rPr>
                <w:rFonts w:ascii="Calibri" w:eastAsia="Times New Roman" w:hAnsi="Calibri" w:cs="Arial"/>
                <w:b/>
                <w:kern w:val="1"/>
              </w:rPr>
            </w:pPr>
          </w:p>
          <w:p w14:paraId="4D724C7D" w14:textId="77777777" w:rsidR="00F550E0" w:rsidRPr="00DF0C08" w:rsidRDefault="00F550E0" w:rsidP="00F550E0">
            <w:pPr>
              <w:spacing w:after="120"/>
              <w:jc w:val="center"/>
              <w:rPr>
                <w:rFonts w:ascii="Calibri" w:eastAsia="Times New Roman" w:hAnsi="Calibri" w:cs="Arial"/>
                <w:b/>
                <w:kern w:val="1"/>
              </w:rPr>
            </w:pPr>
          </w:p>
          <w:p w14:paraId="34ED32F9" w14:textId="77777777" w:rsidR="00F550E0" w:rsidRPr="00DF0C08" w:rsidRDefault="00F550E0" w:rsidP="00F550E0">
            <w:pPr>
              <w:spacing w:after="120"/>
              <w:jc w:val="center"/>
              <w:rPr>
                <w:rFonts w:ascii="Calibri" w:eastAsia="Times New Roman" w:hAnsi="Calibri" w:cs="Arial"/>
                <w:b/>
                <w:kern w:val="1"/>
              </w:rPr>
            </w:pPr>
          </w:p>
          <w:p w14:paraId="0AC952F3" w14:textId="77777777" w:rsidR="00F550E0" w:rsidRPr="00DF0C08" w:rsidRDefault="00F550E0" w:rsidP="00F550E0">
            <w:pPr>
              <w:spacing w:after="120"/>
              <w:jc w:val="center"/>
              <w:rPr>
                <w:rFonts w:ascii="Calibri" w:eastAsia="Times New Roman" w:hAnsi="Calibri" w:cs="Arial"/>
                <w:b/>
                <w:kern w:val="1"/>
              </w:rPr>
            </w:pPr>
          </w:p>
          <w:p w14:paraId="687FFB9B" w14:textId="77777777" w:rsidR="00F550E0" w:rsidRPr="00DF0C08" w:rsidRDefault="00F550E0" w:rsidP="00F550E0">
            <w:pPr>
              <w:spacing w:after="120"/>
              <w:jc w:val="center"/>
              <w:rPr>
                <w:rFonts w:ascii="Calibri" w:eastAsia="Times New Roman" w:hAnsi="Calibri" w:cs="Arial"/>
                <w:b/>
                <w:kern w:val="1"/>
              </w:rPr>
            </w:pPr>
          </w:p>
          <w:p w14:paraId="10E46684" w14:textId="77777777" w:rsidR="00F550E0" w:rsidRPr="00DF0C08" w:rsidRDefault="00F550E0" w:rsidP="00F550E0">
            <w:pPr>
              <w:spacing w:after="120"/>
              <w:jc w:val="center"/>
              <w:rPr>
                <w:rFonts w:ascii="Calibri" w:eastAsia="Times New Roman" w:hAnsi="Calibri" w:cs="Arial"/>
                <w:b/>
                <w:kern w:val="1"/>
              </w:rPr>
            </w:pPr>
          </w:p>
          <w:p w14:paraId="253D9D70" w14:textId="77777777" w:rsidR="00F550E0" w:rsidRPr="00DF0C08" w:rsidRDefault="00F550E0" w:rsidP="00F550E0">
            <w:pPr>
              <w:spacing w:after="120"/>
              <w:jc w:val="center"/>
              <w:rPr>
                <w:rFonts w:ascii="Calibri" w:eastAsia="Times New Roman" w:hAnsi="Calibri" w:cs="Arial"/>
                <w:b/>
                <w:kern w:val="1"/>
              </w:rPr>
            </w:pPr>
          </w:p>
          <w:p w14:paraId="47CD901A"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14:paraId="341E1B0D" w14:textId="77777777" w:rsidR="00F550E0" w:rsidRPr="00DF0C08" w:rsidRDefault="00F550E0" w:rsidP="008B331A">
            <w:pPr>
              <w:spacing w:after="120"/>
              <w:rPr>
                <w:rFonts w:ascii="Calibri" w:eastAsia="Times New Roman" w:hAnsi="Calibri" w:cs="Arial"/>
                <w:b/>
                <w:kern w:val="2"/>
              </w:rPr>
            </w:pPr>
          </w:p>
          <w:p w14:paraId="020080E4" w14:textId="77777777" w:rsidR="00F550E0" w:rsidRPr="00DF0C08" w:rsidRDefault="00F550E0" w:rsidP="008B331A">
            <w:pPr>
              <w:spacing w:after="120"/>
              <w:rPr>
                <w:rFonts w:ascii="Calibri" w:eastAsia="Times New Roman" w:hAnsi="Calibri" w:cs="Arial"/>
                <w:b/>
                <w:kern w:val="2"/>
              </w:rPr>
            </w:pPr>
          </w:p>
          <w:p w14:paraId="685D6306" w14:textId="77777777" w:rsidR="00F550E0" w:rsidRPr="00DF0C08" w:rsidRDefault="00F550E0" w:rsidP="008B331A">
            <w:pPr>
              <w:spacing w:after="120"/>
              <w:rPr>
                <w:rFonts w:ascii="Calibri" w:eastAsia="Times New Roman" w:hAnsi="Calibri" w:cs="Arial"/>
                <w:b/>
                <w:kern w:val="2"/>
              </w:rPr>
            </w:pPr>
          </w:p>
          <w:p w14:paraId="61ACBFDC" w14:textId="77777777" w:rsidR="00F550E0" w:rsidRPr="00DF0C08" w:rsidRDefault="00F550E0" w:rsidP="008B331A">
            <w:pPr>
              <w:spacing w:after="120"/>
              <w:rPr>
                <w:rFonts w:ascii="Calibri" w:eastAsia="Times New Roman" w:hAnsi="Calibri" w:cs="Arial"/>
                <w:b/>
                <w:kern w:val="2"/>
              </w:rPr>
            </w:pPr>
          </w:p>
          <w:p w14:paraId="3B49543B" w14:textId="77777777" w:rsidR="00F550E0" w:rsidRPr="00DF0C08" w:rsidRDefault="00F550E0" w:rsidP="008B331A">
            <w:pPr>
              <w:spacing w:after="120"/>
              <w:rPr>
                <w:rFonts w:ascii="Calibri" w:eastAsia="Times New Roman" w:hAnsi="Calibri" w:cs="Arial"/>
                <w:b/>
                <w:kern w:val="2"/>
              </w:rPr>
            </w:pPr>
          </w:p>
          <w:p w14:paraId="07313833" w14:textId="77777777" w:rsidR="00F550E0" w:rsidRPr="00DF0C08" w:rsidRDefault="00F550E0" w:rsidP="008B331A">
            <w:pPr>
              <w:spacing w:after="120"/>
              <w:rPr>
                <w:rFonts w:ascii="Calibri" w:eastAsia="Times New Roman" w:hAnsi="Calibri" w:cs="Arial"/>
                <w:b/>
                <w:kern w:val="2"/>
              </w:rPr>
            </w:pPr>
          </w:p>
          <w:p w14:paraId="0645AB10" w14:textId="77777777" w:rsidR="00F550E0" w:rsidRPr="00DF0C08" w:rsidRDefault="00F550E0" w:rsidP="008B331A">
            <w:pPr>
              <w:spacing w:after="120"/>
              <w:rPr>
                <w:rFonts w:ascii="Calibri" w:eastAsia="Times New Roman" w:hAnsi="Calibri" w:cs="Arial"/>
                <w:b/>
                <w:kern w:val="2"/>
              </w:rPr>
            </w:pPr>
          </w:p>
          <w:p w14:paraId="39C03092" w14:textId="77777777" w:rsidR="00F550E0" w:rsidRPr="00DF0C08" w:rsidRDefault="00F550E0" w:rsidP="008B331A">
            <w:pPr>
              <w:spacing w:after="120"/>
              <w:rPr>
                <w:rFonts w:ascii="Calibri" w:eastAsia="Times New Roman" w:hAnsi="Calibri" w:cs="Arial"/>
                <w:b/>
                <w:kern w:val="2"/>
              </w:rPr>
            </w:pPr>
          </w:p>
          <w:p w14:paraId="1D142DE1" w14:textId="77777777" w:rsidR="00F550E0" w:rsidRPr="00DF0C08" w:rsidRDefault="00F550E0" w:rsidP="008B331A">
            <w:pPr>
              <w:spacing w:after="120"/>
              <w:rPr>
                <w:rFonts w:ascii="Calibri" w:eastAsia="Times New Roman" w:hAnsi="Calibri" w:cs="Arial"/>
                <w:b/>
                <w:kern w:val="2"/>
              </w:rPr>
            </w:pPr>
          </w:p>
          <w:p w14:paraId="2A30C63D" w14:textId="77777777"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14:paraId="2C31E029" w14:textId="77777777"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F550E0">
            <w:pPr>
              <w:snapToGrid w:val="0"/>
              <w:jc w:val="both"/>
              <w:rPr>
                <w:rFonts w:ascii="Calibri" w:eastAsia="Times New Roman" w:hAnsi="Calibri" w:cs="Times New Roman"/>
              </w:rPr>
            </w:pPr>
          </w:p>
          <w:p w14:paraId="68CD7E26" w14:textId="77777777"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F550E0">
            <w:pPr>
              <w:jc w:val="both"/>
              <w:rPr>
                <w:rFonts w:ascii="Calibri" w:eastAsia="Times New Roman" w:hAnsi="Calibri" w:cs="Times New Roman"/>
              </w:rPr>
            </w:pPr>
          </w:p>
          <w:p w14:paraId="33C50E66" w14:textId="77777777"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F550E0">
            <w:pPr>
              <w:jc w:val="both"/>
              <w:rPr>
                <w:rFonts w:ascii="Calibri" w:eastAsia="Times New Roman" w:hAnsi="Calibri" w:cs="Times New Roman"/>
              </w:rPr>
            </w:pPr>
          </w:p>
          <w:p w14:paraId="31A47BD8" w14:textId="77777777"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14:paraId="68F65D8F" w14:textId="77777777" w:rsidR="008B331A" w:rsidRPr="00DF0C08" w:rsidRDefault="008B331A" w:rsidP="00F550E0">
            <w:pPr>
              <w:jc w:val="center"/>
              <w:rPr>
                <w:rFonts w:ascii="Calibri" w:hAnsi="Calibri"/>
                <w:bCs/>
                <w:iCs/>
              </w:rPr>
            </w:pPr>
          </w:p>
          <w:p w14:paraId="4E7027DE" w14:textId="77777777" w:rsidR="008B331A" w:rsidRPr="00DF0C08" w:rsidRDefault="008B331A" w:rsidP="00F550E0">
            <w:pPr>
              <w:jc w:val="center"/>
              <w:rPr>
                <w:rFonts w:ascii="Calibri" w:hAnsi="Calibri"/>
                <w:bCs/>
                <w:iCs/>
              </w:rPr>
            </w:pPr>
          </w:p>
          <w:p w14:paraId="3FB63F39" w14:textId="77777777" w:rsidR="008B331A" w:rsidRPr="00DF0C08" w:rsidRDefault="008B331A" w:rsidP="00F550E0">
            <w:pPr>
              <w:jc w:val="center"/>
              <w:rPr>
                <w:rFonts w:ascii="Calibri" w:hAnsi="Calibri"/>
                <w:bCs/>
                <w:iCs/>
              </w:rPr>
            </w:pPr>
          </w:p>
          <w:p w14:paraId="4DA443CD" w14:textId="77777777" w:rsidR="008B331A" w:rsidRPr="00DF0C08" w:rsidRDefault="008B331A" w:rsidP="00F550E0">
            <w:pPr>
              <w:jc w:val="center"/>
              <w:rPr>
                <w:rFonts w:ascii="Calibri" w:hAnsi="Calibri"/>
                <w:bCs/>
                <w:iCs/>
              </w:rPr>
            </w:pPr>
          </w:p>
          <w:p w14:paraId="31C9DE00" w14:textId="77777777" w:rsidR="008B331A" w:rsidRPr="00DF0C08" w:rsidRDefault="008B331A" w:rsidP="00F550E0">
            <w:pPr>
              <w:jc w:val="center"/>
              <w:rPr>
                <w:rFonts w:ascii="Calibri" w:hAnsi="Calibri"/>
                <w:bCs/>
                <w:iCs/>
              </w:rPr>
            </w:pPr>
          </w:p>
          <w:p w14:paraId="28566744" w14:textId="77777777" w:rsidR="008B331A" w:rsidRPr="00DF0C08" w:rsidRDefault="008B331A" w:rsidP="00F550E0">
            <w:pPr>
              <w:jc w:val="center"/>
              <w:rPr>
                <w:rFonts w:ascii="Calibri" w:hAnsi="Calibri"/>
                <w:bCs/>
                <w:iCs/>
              </w:rPr>
            </w:pPr>
          </w:p>
          <w:p w14:paraId="15C45733" w14:textId="77777777" w:rsidR="008B331A" w:rsidRPr="00DF0C08" w:rsidRDefault="008B331A" w:rsidP="00F550E0">
            <w:pPr>
              <w:jc w:val="center"/>
              <w:rPr>
                <w:rFonts w:ascii="Calibri" w:hAnsi="Calibri"/>
                <w:bCs/>
                <w:iCs/>
              </w:rPr>
            </w:pPr>
          </w:p>
          <w:p w14:paraId="2851FB8C" w14:textId="77777777" w:rsidR="008B331A" w:rsidRPr="00DF0C08" w:rsidRDefault="008B331A" w:rsidP="00F550E0">
            <w:pPr>
              <w:jc w:val="center"/>
              <w:rPr>
                <w:rFonts w:ascii="Calibri" w:hAnsi="Calibri"/>
                <w:bCs/>
                <w:iCs/>
              </w:rPr>
            </w:pPr>
          </w:p>
          <w:p w14:paraId="6C2BF04A" w14:textId="77777777" w:rsidR="008B331A" w:rsidRPr="00DF0C08" w:rsidRDefault="008B331A" w:rsidP="00F550E0">
            <w:pPr>
              <w:jc w:val="center"/>
              <w:rPr>
                <w:rFonts w:ascii="Calibri" w:hAnsi="Calibri"/>
                <w:bCs/>
                <w:iCs/>
              </w:rPr>
            </w:pPr>
          </w:p>
          <w:p w14:paraId="6CAE3D31" w14:textId="77777777" w:rsidR="008B331A" w:rsidRPr="00DF0C08" w:rsidRDefault="008B331A" w:rsidP="00F550E0">
            <w:pPr>
              <w:jc w:val="center"/>
              <w:rPr>
                <w:rFonts w:ascii="Calibri" w:hAnsi="Calibri"/>
                <w:bCs/>
                <w:iCs/>
              </w:rPr>
            </w:pPr>
          </w:p>
          <w:p w14:paraId="736E79CF" w14:textId="77777777" w:rsidR="008B331A" w:rsidRPr="00DF0C08" w:rsidRDefault="008B331A" w:rsidP="00F550E0">
            <w:pPr>
              <w:jc w:val="center"/>
              <w:rPr>
                <w:rFonts w:ascii="Calibri" w:hAnsi="Calibri"/>
                <w:bCs/>
                <w:iCs/>
              </w:rPr>
            </w:pPr>
          </w:p>
          <w:p w14:paraId="7043E186" w14:textId="77777777" w:rsidR="00F550E0" w:rsidRPr="00DF0C08" w:rsidRDefault="00F550E0" w:rsidP="00F550E0">
            <w:pPr>
              <w:jc w:val="center"/>
              <w:rPr>
                <w:rFonts w:ascii="Calibri" w:hAnsi="Calibri"/>
                <w:bCs/>
                <w:iCs/>
              </w:rPr>
            </w:pPr>
            <w:r w:rsidRPr="00DF0C08">
              <w:rPr>
                <w:rFonts w:ascii="Calibri" w:hAnsi="Calibri"/>
                <w:bCs/>
                <w:iCs/>
              </w:rPr>
              <w:t>Tak/Nie</w:t>
            </w:r>
          </w:p>
          <w:p w14:paraId="772FBE19" w14:textId="77777777" w:rsidR="00F550E0" w:rsidRPr="00DF0C08" w:rsidRDefault="00F550E0" w:rsidP="00F550E0">
            <w:pPr>
              <w:jc w:val="center"/>
              <w:rPr>
                <w:rFonts w:ascii="Calibri" w:hAnsi="Calibri"/>
                <w:bCs/>
                <w:iCs/>
              </w:rPr>
            </w:pPr>
            <w:r w:rsidRPr="00DF0C08">
              <w:rPr>
                <w:rFonts w:ascii="Calibri" w:hAnsi="Calibri"/>
                <w:bCs/>
                <w:iCs/>
              </w:rPr>
              <w:t>Kryterium obligatoryjne</w:t>
            </w:r>
          </w:p>
          <w:p w14:paraId="7D9CBEFD" w14:textId="77777777"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F550E0">
            <w:pPr>
              <w:spacing w:after="120"/>
              <w:jc w:val="center"/>
              <w:rPr>
                <w:rFonts w:ascii="Calibri" w:eastAsia="Times New Roman" w:hAnsi="Calibri" w:cs="Arial"/>
                <w:b/>
                <w:kern w:val="1"/>
              </w:rPr>
            </w:pPr>
          </w:p>
        </w:tc>
      </w:tr>
      <w:tr w:rsidR="00F550E0" w:rsidRPr="00DF0C08" w14:paraId="150203F3" w14:textId="77777777" w:rsidTr="00D7400D">
        <w:trPr>
          <w:trHeight w:val="432"/>
        </w:trPr>
        <w:tc>
          <w:tcPr>
            <w:tcW w:w="897" w:type="dxa"/>
          </w:tcPr>
          <w:p w14:paraId="2B1DD8E5" w14:textId="77777777" w:rsidR="001F00D4" w:rsidRPr="00DF0C08" w:rsidRDefault="001F00D4" w:rsidP="00F550E0">
            <w:pPr>
              <w:spacing w:after="120"/>
              <w:jc w:val="center"/>
              <w:rPr>
                <w:rFonts w:ascii="Calibri" w:eastAsia="Times New Roman" w:hAnsi="Calibri" w:cs="Arial"/>
                <w:b/>
                <w:kern w:val="1"/>
              </w:rPr>
            </w:pPr>
          </w:p>
          <w:p w14:paraId="3316A52B"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14:paraId="06CB27E5" w14:textId="77777777"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1F00D4">
            <w:pPr>
              <w:snapToGrid w:val="0"/>
              <w:rPr>
                <w:rFonts w:ascii="Calibri" w:eastAsiaTheme="minorHAnsi" w:hAnsi="Calibri" w:cs="Arial"/>
                <w:b/>
                <w:lang w:eastAsia="en-US"/>
              </w:rPr>
            </w:pPr>
          </w:p>
          <w:p w14:paraId="62939889" w14:textId="77777777" w:rsidR="00F550E0" w:rsidRPr="00DF0C08" w:rsidRDefault="00F550E0" w:rsidP="008B331A">
            <w:pPr>
              <w:rPr>
                <w:rFonts w:ascii="Calibri" w:eastAsia="Calibri" w:hAnsi="Calibri" w:cs="Arial"/>
                <w:lang w:eastAsia="en-US"/>
              </w:rPr>
            </w:pPr>
          </w:p>
          <w:p w14:paraId="534F9A48" w14:textId="77777777" w:rsidR="00F550E0" w:rsidRPr="00DF0C08" w:rsidRDefault="00F550E0" w:rsidP="008B331A">
            <w:pPr>
              <w:rPr>
                <w:rFonts w:ascii="Calibri" w:eastAsia="Calibri" w:hAnsi="Calibri" w:cs="Arial"/>
                <w:lang w:eastAsia="en-US"/>
              </w:rPr>
            </w:pPr>
          </w:p>
          <w:p w14:paraId="2FDEA62E" w14:textId="77777777" w:rsidR="00F550E0" w:rsidRPr="00DF0C08" w:rsidRDefault="00F550E0" w:rsidP="008B331A">
            <w:pPr>
              <w:rPr>
                <w:rFonts w:ascii="Calibri" w:eastAsia="Calibri" w:hAnsi="Calibri" w:cs="Arial"/>
                <w:lang w:eastAsia="en-US"/>
              </w:rPr>
            </w:pPr>
          </w:p>
          <w:p w14:paraId="0B9A0D61" w14:textId="77777777" w:rsidR="00F550E0" w:rsidRPr="00DF0C08" w:rsidRDefault="00F550E0" w:rsidP="008B331A">
            <w:pPr>
              <w:rPr>
                <w:rFonts w:ascii="Calibri" w:eastAsia="Calibri" w:hAnsi="Calibri" w:cs="Arial"/>
                <w:lang w:eastAsia="en-US"/>
              </w:rPr>
            </w:pPr>
          </w:p>
          <w:p w14:paraId="2FFFED79" w14:textId="77777777" w:rsidR="00F550E0" w:rsidRPr="00DF0C08" w:rsidRDefault="00F550E0" w:rsidP="008B331A">
            <w:pPr>
              <w:snapToGrid w:val="0"/>
              <w:rPr>
                <w:rFonts w:ascii="Calibri" w:eastAsia="Times New Roman" w:hAnsi="Calibri" w:cs="Arial"/>
                <w:b/>
                <w:lang w:eastAsia="en-US"/>
              </w:rPr>
            </w:pPr>
          </w:p>
          <w:p w14:paraId="08460D62" w14:textId="77777777" w:rsidR="00F550E0" w:rsidRPr="00DF0C08" w:rsidRDefault="00F550E0" w:rsidP="001F00D4">
            <w:pPr>
              <w:snapToGrid w:val="0"/>
              <w:rPr>
                <w:rFonts w:ascii="Calibri" w:eastAsia="Times New Roman" w:hAnsi="Calibri" w:cs="Arial"/>
                <w:b/>
                <w:lang w:eastAsia="en-US"/>
              </w:rPr>
            </w:pPr>
          </w:p>
          <w:p w14:paraId="027C1497" w14:textId="77777777" w:rsidR="00F550E0" w:rsidRPr="00DF0C08" w:rsidRDefault="00F550E0" w:rsidP="001F00D4">
            <w:pPr>
              <w:snapToGrid w:val="0"/>
              <w:rPr>
                <w:rFonts w:ascii="Calibri" w:eastAsia="Times New Roman" w:hAnsi="Calibri" w:cs="Arial"/>
                <w:b/>
                <w:lang w:eastAsia="en-US"/>
              </w:rPr>
            </w:pPr>
          </w:p>
        </w:tc>
        <w:tc>
          <w:tcPr>
            <w:tcW w:w="6056" w:type="dxa"/>
            <w:vAlign w:val="center"/>
          </w:tcPr>
          <w:p w14:paraId="6D2E89DE"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D6BFF84" w14:textId="77777777" w:rsidR="00F550E0" w:rsidRPr="00DF0C08" w:rsidRDefault="00F550E0" w:rsidP="00F550E0">
            <w:pPr>
              <w:snapToGrid w:val="0"/>
              <w:jc w:val="both"/>
              <w:rPr>
                <w:rFonts w:ascii="Calibri" w:eastAsia="Times New Roman" w:hAnsi="Calibri" w:cs="Arial"/>
                <w:lang w:eastAsia="en-US"/>
              </w:rPr>
            </w:pPr>
          </w:p>
          <w:p w14:paraId="23362AB8"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RSI - Regionalna Strategia Innowacji dla Województwa Dolnośląskiego na lata 2011-2020 (RSI WD) została przyjęta uchwałą nr 1149/IV/11 Zarządu Województwa Dolnośląskiego z dnia 30 sierpnia 2011 r. (z </w:t>
            </w:r>
            <w:proofErr w:type="spellStart"/>
            <w:r w:rsidRPr="00DF0C08">
              <w:rPr>
                <w:rFonts w:ascii="Calibri" w:eastAsia="Times New Roman" w:hAnsi="Calibri" w:cs="Arial"/>
                <w:lang w:eastAsia="en-US"/>
              </w:rPr>
              <w:t>późn</w:t>
            </w:r>
            <w:proofErr w:type="spellEnd"/>
            <w:r w:rsidRPr="00DF0C08">
              <w:rPr>
                <w:rFonts w:ascii="Calibri" w:eastAsia="Times New Roman" w:hAnsi="Calibri" w:cs="Arial"/>
                <w:lang w:eastAsia="en-US"/>
              </w:rPr>
              <w:t>. zm.)</w:t>
            </w:r>
          </w:p>
          <w:p w14:paraId="70119E6C" w14:textId="77777777" w:rsidR="00F550E0" w:rsidRPr="00DF0C08" w:rsidRDefault="00F550E0" w:rsidP="00F550E0">
            <w:pPr>
              <w:snapToGrid w:val="0"/>
              <w:jc w:val="both"/>
              <w:rPr>
                <w:rFonts w:ascii="Calibri" w:eastAsia="Times New Roman" w:hAnsi="Calibri" w:cs="Arial"/>
                <w:lang w:eastAsia="en-US"/>
              </w:rPr>
            </w:pPr>
          </w:p>
          <w:p w14:paraId="6EF77D4F" w14:textId="77777777"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F550E0">
            <w:pPr>
              <w:jc w:val="both"/>
              <w:rPr>
                <w:rFonts w:ascii="Calibri" w:eastAsia="Calibri" w:hAnsi="Calibri" w:cs="Arial"/>
                <w:lang w:eastAsia="en-US"/>
              </w:rPr>
            </w:pPr>
          </w:p>
          <w:p w14:paraId="398E40F7"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F550E0">
            <w:pPr>
              <w:snapToGrid w:val="0"/>
              <w:jc w:val="both"/>
              <w:rPr>
                <w:rFonts w:ascii="Calibri" w:eastAsia="Times New Roman" w:hAnsi="Calibri" w:cs="Arial"/>
                <w:lang w:eastAsia="en-US"/>
              </w:rPr>
            </w:pPr>
          </w:p>
          <w:p w14:paraId="0D8908BA"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r>
            <w:r w:rsidRPr="00DF0C08">
              <w:rPr>
                <w:rFonts w:ascii="Calibri" w:eastAsia="Times New Roman" w:hAnsi="Calibri" w:cs="Arial"/>
                <w:lang w:eastAsia="en-US"/>
              </w:rPr>
              <w:lastRenderedPageBreak/>
              <w:t xml:space="preserve">o dofinansowanie.   </w:t>
            </w:r>
          </w:p>
          <w:p w14:paraId="5D20816A" w14:textId="77777777" w:rsidR="001F00D4" w:rsidRPr="00DF0C08" w:rsidRDefault="001F00D4" w:rsidP="00F550E0">
            <w:pPr>
              <w:snapToGrid w:val="0"/>
              <w:jc w:val="both"/>
              <w:rPr>
                <w:rFonts w:ascii="Calibri" w:eastAsia="Times New Roman" w:hAnsi="Calibri" w:cs="Arial"/>
                <w:lang w:eastAsia="en-US"/>
              </w:rPr>
            </w:pPr>
          </w:p>
          <w:p w14:paraId="4311A20A" w14:textId="77777777" w:rsidR="001F00D4" w:rsidRPr="00DF0C08" w:rsidRDefault="001F00D4" w:rsidP="00F550E0">
            <w:pPr>
              <w:snapToGrid w:val="0"/>
              <w:jc w:val="both"/>
              <w:rPr>
                <w:rFonts w:ascii="Calibri" w:eastAsia="Times New Roman" w:hAnsi="Calibri" w:cs="Arial"/>
                <w:lang w:eastAsia="en-US"/>
              </w:rPr>
            </w:pPr>
          </w:p>
          <w:p w14:paraId="16822E01" w14:textId="77777777" w:rsidR="001F00D4" w:rsidRPr="00DF0C08" w:rsidRDefault="001F00D4" w:rsidP="00F550E0">
            <w:pPr>
              <w:snapToGrid w:val="0"/>
              <w:jc w:val="both"/>
              <w:rPr>
                <w:rFonts w:ascii="Calibri" w:eastAsia="Times New Roman" w:hAnsi="Calibri" w:cs="Arial"/>
                <w:lang w:eastAsia="en-US"/>
              </w:rPr>
            </w:pPr>
          </w:p>
          <w:p w14:paraId="1B2BA412" w14:textId="77777777" w:rsidR="00F550E0" w:rsidRPr="00DF0C08" w:rsidRDefault="00F550E0" w:rsidP="00F550E0">
            <w:pPr>
              <w:rPr>
                <w:rFonts w:ascii="Calibri" w:eastAsia="Times New Roman" w:hAnsi="Calibri" w:cs="Arial"/>
                <w:lang w:eastAsia="en-US"/>
              </w:rPr>
            </w:pPr>
          </w:p>
        </w:tc>
        <w:tc>
          <w:tcPr>
            <w:tcW w:w="3584" w:type="dxa"/>
            <w:vAlign w:val="center"/>
          </w:tcPr>
          <w:p w14:paraId="744219DB"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punktów</w:t>
            </w:r>
          </w:p>
          <w:p w14:paraId="26E6E62A"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14:paraId="031899A0"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14:paraId="61CA43B9"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14:paraId="2794FDAE"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14:paraId="19D4D527"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14:paraId="1F8D1B95" w14:textId="77777777" w:rsidTr="00D7400D">
        <w:trPr>
          <w:trHeight w:val="432"/>
        </w:trPr>
        <w:tc>
          <w:tcPr>
            <w:tcW w:w="897" w:type="dxa"/>
          </w:tcPr>
          <w:p w14:paraId="095E3F66" w14:textId="77777777" w:rsidR="00F550E0" w:rsidRPr="00DF0C08" w:rsidRDefault="00F550E0" w:rsidP="00F550E0">
            <w:pPr>
              <w:spacing w:after="120"/>
              <w:jc w:val="center"/>
              <w:rPr>
                <w:rFonts w:ascii="Calibri" w:eastAsia="Times New Roman" w:hAnsi="Calibri" w:cs="Arial"/>
                <w:b/>
                <w:kern w:val="1"/>
              </w:rPr>
            </w:pPr>
          </w:p>
          <w:p w14:paraId="7FB2CF6B" w14:textId="77777777" w:rsidR="00F550E0" w:rsidRPr="00DF0C08" w:rsidRDefault="00F550E0" w:rsidP="00F550E0">
            <w:pPr>
              <w:spacing w:after="120"/>
              <w:jc w:val="center"/>
              <w:rPr>
                <w:rFonts w:ascii="Calibri" w:eastAsia="Times New Roman" w:hAnsi="Calibri" w:cs="Arial"/>
                <w:b/>
                <w:kern w:val="1"/>
              </w:rPr>
            </w:pPr>
          </w:p>
          <w:p w14:paraId="09CC31E3" w14:textId="77777777" w:rsidR="00F550E0" w:rsidRPr="00DF0C08" w:rsidRDefault="00F550E0" w:rsidP="00F550E0">
            <w:pPr>
              <w:spacing w:after="120"/>
              <w:jc w:val="center"/>
              <w:rPr>
                <w:rFonts w:ascii="Calibri" w:eastAsia="Times New Roman" w:hAnsi="Calibri" w:cs="Arial"/>
                <w:b/>
                <w:kern w:val="1"/>
              </w:rPr>
            </w:pPr>
          </w:p>
          <w:p w14:paraId="79A2883C" w14:textId="77777777" w:rsidR="00F550E0" w:rsidRPr="00DF0C08" w:rsidRDefault="00F550E0" w:rsidP="00F550E0">
            <w:pPr>
              <w:spacing w:after="120"/>
              <w:jc w:val="center"/>
              <w:rPr>
                <w:rFonts w:ascii="Calibri" w:eastAsia="Times New Roman" w:hAnsi="Calibri" w:cs="Arial"/>
                <w:b/>
                <w:kern w:val="1"/>
              </w:rPr>
            </w:pPr>
          </w:p>
          <w:p w14:paraId="6B515D88" w14:textId="77777777" w:rsidR="00F550E0" w:rsidRPr="00DF0C08" w:rsidRDefault="00F550E0" w:rsidP="00F550E0">
            <w:pPr>
              <w:spacing w:after="120"/>
              <w:jc w:val="center"/>
              <w:rPr>
                <w:rFonts w:ascii="Calibri" w:eastAsia="Times New Roman" w:hAnsi="Calibri" w:cs="Arial"/>
                <w:b/>
                <w:kern w:val="1"/>
              </w:rPr>
            </w:pPr>
          </w:p>
          <w:p w14:paraId="2B7E0E70" w14:textId="77777777" w:rsidR="001F00D4" w:rsidRPr="00DF0C08" w:rsidRDefault="001F00D4" w:rsidP="00F550E0">
            <w:pPr>
              <w:spacing w:after="120"/>
              <w:jc w:val="center"/>
              <w:rPr>
                <w:rFonts w:ascii="Calibri" w:eastAsia="Times New Roman" w:hAnsi="Calibri" w:cs="Arial"/>
                <w:b/>
                <w:kern w:val="1"/>
              </w:rPr>
            </w:pPr>
          </w:p>
          <w:p w14:paraId="1DFCA50C"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14:paraId="00548658" w14:textId="77777777" w:rsidR="00F550E0" w:rsidRPr="00DF0C08" w:rsidRDefault="00F550E0" w:rsidP="00F550E0">
            <w:pPr>
              <w:snapToGrid w:val="0"/>
              <w:rPr>
                <w:rFonts w:ascii="Calibri" w:eastAsia="Times New Roman" w:hAnsi="Calibri" w:cs="Arial"/>
                <w:b/>
              </w:rPr>
            </w:pPr>
          </w:p>
          <w:p w14:paraId="45B28E4C" w14:textId="77777777"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F550E0">
            <w:pPr>
              <w:snapToGrid w:val="0"/>
              <w:rPr>
                <w:rFonts w:ascii="Calibri" w:eastAsia="Times New Roman" w:hAnsi="Calibri" w:cs="Arial"/>
                <w:b/>
              </w:rPr>
            </w:pPr>
          </w:p>
        </w:tc>
        <w:tc>
          <w:tcPr>
            <w:tcW w:w="6056" w:type="dxa"/>
            <w:vAlign w:val="center"/>
          </w:tcPr>
          <w:p w14:paraId="0AEA985D"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1550E027" w14:textId="77777777" w:rsidR="008B331A" w:rsidRPr="00DF0C08" w:rsidRDefault="008B331A" w:rsidP="00F550E0">
            <w:pPr>
              <w:snapToGrid w:val="0"/>
              <w:jc w:val="both"/>
              <w:rPr>
                <w:rFonts w:ascii="Calibri" w:eastAsia="Times New Roman" w:hAnsi="Calibri" w:cs="Arial"/>
                <w:lang w:eastAsia="en-US"/>
              </w:rPr>
            </w:pPr>
          </w:p>
          <w:p w14:paraId="5AB3EA4B"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F550E0">
            <w:pPr>
              <w:snapToGrid w:val="0"/>
              <w:jc w:val="both"/>
              <w:rPr>
                <w:rFonts w:ascii="Calibri" w:eastAsia="Times New Roman" w:hAnsi="Calibri" w:cs="Arial"/>
                <w:lang w:eastAsia="en-US"/>
              </w:rPr>
            </w:pPr>
          </w:p>
          <w:p w14:paraId="6EEF9471"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F550E0">
            <w:pPr>
              <w:snapToGrid w:val="0"/>
              <w:rPr>
                <w:rFonts w:ascii="Calibri" w:eastAsia="Times New Roman" w:hAnsi="Calibri" w:cs="Arial"/>
                <w:lang w:eastAsia="en-US"/>
              </w:rPr>
            </w:pPr>
          </w:p>
        </w:tc>
        <w:tc>
          <w:tcPr>
            <w:tcW w:w="3584" w:type="dxa"/>
            <w:vAlign w:val="center"/>
          </w:tcPr>
          <w:p w14:paraId="48D04466"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14:paraId="78DCE6C6"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4D8E4572"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660B08A5"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505780CD"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47F510A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14:paraId="6EED810A" w14:textId="77777777" w:rsidTr="00D7400D">
        <w:trPr>
          <w:trHeight w:val="432"/>
        </w:trPr>
        <w:tc>
          <w:tcPr>
            <w:tcW w:w="897" w:type="dxa"/>
          </w:tcPr>
          <w:p w14:paraId="0367E419" w14:textId="77777777" w:rsidR="00F550E0" w:rsidRPr="00DF0C08" w:rsidRDefault="00F550E0" w:rsidP="00F550E0">
            <w:pPr>
              <w:spacing w:after="120"/>
              <w:jc w:val="center"/>
              <w:rPr>
                <w:rFonts w:ascii="Calibri" w:eastAsia="Times New Roman" w:hAnsi="Calibri" w:cs="Arial"/>
                <w:b/>
                <w:kern w:val="1"/>
              </w:rPr>
            </w:pPr>
          </w:p>
          <w:p w14:paraId="43A632B4" w14:textId="77777777" w:rsidR="00F550E0" w:rsidRPr="00DF0C08" w:rsidRDefault="00F550E0" w:rsidP="00F550E0">
            <w:pPr>
              <w:spacing w:after="120"/>
              <w:jc w:val="center"/>
              <w:rPr>
                <w:rFonts w:ascii="Calibri" w:eastAsia="Times New Roman" w:hAnsi="Calibri" w:cs="Arial"/>
                <w:b/>
                <w:kern w:val="1"/>
              </w:rPr>
            </w:pPr>
          </w:p>
          <w:p w14:paraId="59F3EFE4" w14:textId="77777777" w:rsidR="001F00D4" w:rsidRPr="00DF0C08" w:rsidRDefault="001F00D4" w:rsidP="00F550E0">
            <w:pPr>
              <w:spacing w:after="120"/>
              <w:jc w:val="center"/>
              <w:rPr>
                <w:rFonts w:ascii="Calibri" w:eastAsia="Times New Roman" w:hAnsi="Calibri" w:cs="Arial"/>
                <w:b/>
                <w:kern w:val="1"/>
              </w:rPr>
            </w:pPr>
          </w:p>
          <w:p w14:paraId="7E46E91F" w14:textId="77777777" w:rsidR="001F00D4" w:rsidRPr="00DF0C08" w:rsidRDefault="001F00D4" w:rsidP="00F550E0">
            <w:pPr>
              <w:spacing w:after="120"/>
              <w:jc w:val="center"/>
              <w:rPr>
                <w:rFonts w:ascii="Calibri" w:eastAsia="Times New Roman" w:hAnsi="Calibri" w:cs="Arial"/>
                <w:b/>
                <w:kern w:val="1"/>
              </w:rPr>
            </w:pPr>
          </w:p>
          <w:p w14:paraId="016A4EAA" w14:textId="77777777" w:rsidR="001F00D4" w:rsidRPr="00DF0C08" w:rsidRDefault="001F00D4" w:rsidP="00F550E0">
            <w:pPr>
              <w:spacing w:after="120"/>
              <w:jc w:val="center"/>
              <w:rPr>
                <w:rFonts w:ascii="Calibri" w:eastAsia="Times New Roman" w:hAnsi="Calibri" w:cs="Arial"/>
                <w:b/>
                <w:kern w:val="1"/>
              </w:rPr>
            </w:pPr>
          </w:p>
          <w:p w14:paraId="665881BC"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14:paraId="6C75E90E" w14:textId="77777777"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14:paraId="027AA8A3" w14:textId="77777777"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F550E0">
            <w:pPr>
              <w:snapToGrid w:val="0"/>
              <w:ind w:left="35"/>
              <w:jc w:val="both"/>
              <w:rPr>
                <w:rFonts w:ascii="Calibri" w:eastAsia="Times New Roman" w:hAnsi="Calibri" w:cs="Arial"/>
                <w:lang w:eastAsia="en-US"/>
              </w:rPr>
            </w:pPr>
          </w:p>
          <w:p w14:paraId="0BC1850D"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lastRenderedPageBreak/>
              <w:t xml:space="preserve">Kryterium oceniane na podstawie wniosku o dofinansowanie i dokumentacji projektowej.   </w:t>
            </w:r>
          </w:p>
          <w:p w14:paraId="1A19EF1C" w14:textId="77777777" w:rsidR="008B331A" w:rsidRPr="00DF0C08" w:rsidRDefault="008B331A" w:rsidP="00F550E0">
            <w:pPr>
              <w:snapToGrid w:val="0"/>
              <w:ind w:left="35"/>
              <w:jc w:val="both"/>
              <w:rPr>
                <w:rFonts w:ascii="Calibri" w:eastAsia="Times New Roman" w:hAnsi="Calibri" w:cs="Arial"/>
                <w:lang w:eastAsia="en-US"/>
              </w:rPr>
            </w:pPr>
          </w:p>
          <w:p w14:paraId="6FF6BF2A"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8B331A">
            <w:pPr>
              <w:snapToGrid w:val="0"/>
              <w:jc w:val="both"/>
              <w:rPr>
                <w:rFonts w:ascii="Calibri" w:eastAsia="Times New Roman" w:hAnsi="Calibri" w:cs="Arial"/>
                <w:lang w:eastAsia="en-US"/>
              </w:rPr>
            </w:pPr>
          </w:p>
        </w:tc>
        <w:tc>
          <w:tcPr>
            <w:tcW w:w="3584" w:type="dxa"/>
            <w:vAlign w:val="center"/>
          </w:tcPr>
          <w:p w14:paraId="60A611C5"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lastRenderedPageBreak/>
              <w:t>0/1/2/3 punktów</w:t>
            </w:r>
          </w:p>
          <w:p w14:paraId="5E04A85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73BB7336"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793FDBBF"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21DE156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5FE8540E"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14:paraId="7451C1E2" w14:textId="77777777" w:rsidTr="00D7400D">
        <w:trPr>
          <w:trHeight w:val="432"/>
        </w:trPr>
        <w:tc>
          <w:tcPr>
            <w:tcW w:w="897" w:type="dxa"/>
          </w:tcPr>
          <w:p w14:paraId="287C4250" w14:textId="77777777" w:rsidR="00F550E0" w:rsidRPr="00DF0C08" w:rsidRDefault="00F550E0" w:rsidP="00F550E0">
            <w:pPr>
              <w:spacing w:after="120"/>
              <w:jc w:val="center"/>
              <w:rPr>
                <w:rFonts w:ascii="Calibri" w:eastAsia="Times New Roman" w:hAnsi="Calibri" w:cs="Arial"/>
                <w:b/>
                <w:kern w:val="1"/>
              </w:rPr>
            </w:pPr>
          </w:p>
          <w:p w14:paraId="4208BD45" w14:textId="77777777" w:rsidR="00F550E0" w:rsidRPr="00DF0C08" w:rsidRDefault="00F550E0" w:rsidP="00F550E0">
            <w:pPr>
              <w:spacing w:after="120"/>
              <w:jc w:val="center"/>
              <w:rPr>
                <w:rFonts w:ascii="Calibri" w:eastAsia="Times New Roman" w:hAnsi="Calibri" w:cs="Arial"/>
                <w:b/>
                <w:kern w:val="1"/>
              </w:rPr>
            </w:pPr>
          </w:p>
          <w:p w14:paraId="6451E179" w14:textId="77777777" w:rsidR="00F550E0" w:rsidRPr="00DF0C08" w:rsidRDefault="00F550E0" w:rsidP="00F550E0">
            <w:pPr>
              <w:spacing w:after="120"/>
              <w:jc w:val="center"/>
              <w:rPr>
                <w:rFonts w:ascii="Calibri" w:eastAsia="Times New Roman" w:hAnsi="Calibri" w:cs="Arial"/>
                <w:b/>
                <w:kern w:val="1"/>
              </w:rPr>
            </w:pPr>
          </w:p>
          <w:p w14:paraId="3443BDE4" w14:textId="77777777" w:rsidR="00F550E0" w:rsidRPr="00DF0C08" w:rsidRDefault="00F550E0" w:rsidP="00F550E0">
            <w:pPr>
              <w:spacing w:after="120"/>
              <w:jc w:val="center"/>
              <w:rPr>
                <w:rFonts w:ascii="Calibri" w:eastAsia="Times New Roman" w:hAnsi="Calibri" w:cs="Arial"/>
                <w:b/>
                <w:kern w:val="1"/>
              </w:rPr>
            </w:pPr>
          </w:p>
          <w:p w14:paraId="25D8B2FD" w14:textId="77777777" w:rsidR="00F550E0" w:rsidRPr="00DF0C08" w:rsidRDefault="00F550E0" w:rsidP="00F550E0">
            <w:pPr>
              <w:spacing w:after="120"/>
              <w:jc w:val="center"/>
              <w:rPr>
                <w:rFonts w:ascii="Calibri" w:eastAsia="Times New Roman" w:hAnsi="Calibri" w:cs="Arial"/>
                <w:b/>
                <w:kern w:val="1"/>
              </w:rPr>
            </w:pPr>
          </w:p>
          <w:p w14:paraId="0557619D"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14:paraId="04488560"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14:paraId="6D317655"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F550E0">
            <w:pPr>
              <w:snapToGrid w:val="0"/>
              <w:jc w:val="both"/>
              <w:rPr>
                <w:rFonts w:ascii="Calibri" w:eastAsia="Times New Roman" w:hAnsi="Calibri" w:cs="Tahoma"/>
              </w:rPr>
            </w:pPr>
          </w:p>
          <w:p w14:paraId="1014DED3"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F550E0">
            <w:pPr>
              <w:snapToGrid w:val="0"/>
              <w:jc w:val="both"/>
              <w:rPr>
                <w:rFonts w:ascii="Calibri" w:eastAsia="Times New Roman" w:hAnsi="Calibri" w:cs="Tahoma"/>
              </w:rPr>
            </w:pPr>
          </w:p>
          <w:p w14:paraId="38B3FAC1" w14:textId="77777777"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F550E0">
            <w:pPr>
              <w:snapToGrid w:val="0"/>
              <w:jc w:val="both"/>
              <w:rPr>
                <w:rFonts w:ascii="Calibri" w:eastAsia="Times New Roman" w:hAnsi="Calibri" w:cs="Tahoma"/>
              </w:rPr>
            </w:pPr>
          </w:p>
          <w:p w14:paraId="18D90DAB"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F550E0">
            <w:pPr>
              <w:snapToGrid w:val="0"/>
              <w:jc w:val="both"/>
              <w:rPr>
                <w:rFonts w:ascii="Calibri" w:eastAsia="Times New Roman" w:hAnsi="Calibri" w:cs="Tahoma"/>
              </w:rPr>
            </w:pPr>
          </w:p>
          <w:p w14:paraId="1C5A9BC6" w14:textId="77777777"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F550E0">
            <w:pPr>
              <w:snapToGrid w:val="0"/>
              <w:jc w:val="both"/>
              <w:rPr>
                <w:rFonts w:ascii="Calibri" w:eastAsia="Times New Roman" w:hAnsi="Calibri" w:cs="Tahoma"/>
                <w:b/>
              </w:rPr>
            </w:pPr>
          </w:p>
          <w:p w14:paraId="1294C1C8" w14:textId="77777777"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F550E0">
            <w:pPr>
              <w:snapToGrid w:val="0"/>
              <w:jc w:val="both"/>
              <w:rPr>
                <w:rFonts w:ascii="Calibri" w:eastAsia="Times New Roman" w:hAnsi="Calibri" w:cs="Tahoma"/>
              </w:rPr>
            </w:pPr>
          </w:p>
          <w:p w14:paraId="697892B7"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14:paraId="51A17901" w14:textId="77777777"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punktów</w:t>
            </w:r>
          </w:p>
          <w:p w14:paraId="3AAC053D"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D7400D">
        <w:trPr>
          <w:trHeight w:val="432"/>
        </w:trPr>
        <w:tc>
          <w:tcPr>
            <w:tcW w:w="897" w:type="dxa"/>
          </w:tcPr>
          <w:p w14:paraId="7F87FB4D" w14:textId="77777777" w:rsidR="00F550E0" w:rsidRPr="00DF0C08" w:rsidRDefault="00F550E0" w:rsidP="00F550E0">
            <w:pPr>
              <w:spacing w:after="120"/>
              <w:jc w:val="center"/>
              <w:rPr>
                <w:rFonts w:ascii="Calibri" w:eastAsia="Times New Roman" w:hAnsi="Calibri" w:cs="Arial"/>
                <w:b/>
                <w:kern w:val="1"/>
              </w:rPr>
            </w:pPr>
          </w:p>
          <w:p w14:paraId="1EC0B116" w14:textId="77777777" w:rsidR="00F550E0" w:rsidRPr="00DF0C08" w:rsidRDefault="00F550E0" w:rsidP="00F550E0">
            <w:pPr>
              <w:spacing w:after="120"/>
              <w:jc w:val="center"/>
              <w:rPr>
                <w:rFonts w:ascii="Calibri" w:eastAsia="Times New Roman" w:hAnsi="Calibri" w:cs="Arial"/>
                <w:b/>
                <w:kern w:val="1"/>
              </w:rPr>
            </w:pPr>
          </w:p>
          <w:p w14:paraId="6156530F" w14:textId="77777777" w:rsidR="00F550E0" w:rsidRPr="00DF0C08" w:rsidRDefault="00F550E0" w:rsidP="00F550E0">
            <w:pPr>
              <w:spacing w:after="120"/>
              <w:jc w:val="center"/>
              <w:rPr>
                <w:rFonts w:ascii="Calibri" w:eastAsia="Times New Roman" w:hAnsi="Calibri" w:cs="Arial"/>
                <w:b/>
                <w:kern w:val="1"/>
              </w:rPr>
            </w:pPr>
          </w:p>
          <w:p w14:paraId="47BD5DE3" w14:textId="77777777" w:rsidR="00F550E0" w:rsidRPr="00DF0C08" w:rsidRDefault="00F550E0" w:rsidP="00F550E0">
            <w:pPr>
              <w:spacing w:after="120"/>
              <w:jc w:val="center"/>
              <w:rPr>
                <w:rFonts w:ascii="Calibri" w:eastAsia="Times New Roman" w:hAnsi="Calibri" w:cs="Arial"/>
                <w:b/>
                <w:kern w:val="1"/>
              </w:rPr>
            </w:pPr>
          </w:p>
          <w:p w14:paraId="46C79579" w14:textId="77777777" w:rsidR="00F550E0" w:rsidRPr="00DF0C08" w:rsidRDefault="00F550E0" w:rsidP="00F550E0">
            <w:pPr>
              <w:spacing w:after="120"/>
              <w:jc w:val="center"/>
              <w:rPr>
                <w:rFonts w:ascii="Calibri" w:eastAsia="Times New Roman" w:hAnsi="Calibri" w:cs="Arial"/>
                <w:b/>
                <w:kern w:val="1"/>
              </w:rPr>
            </w:pPr>
          </w:p>
          <w:p w14:paraId="71BE0BC9" w14:textId="77777777" w:rsidR="008B331A" w:rsidRPr="00DF0C08" w:rsidRDefault="008B331A" w:rsidP="00F550E0">
            <w:pPr>
              <w:spacing w:after="120"/>
              <w:jc w:val="center"/>
              <w:rPr>
                <w:rFonts w:ascii="Calibri" w:eastAsia="Times New Roman" w:hAnsi="Calibri" w:cs="Arial"/>
                <w:b/>
                <w:kern w:val="1"/>
              </w:rPr>
            </w:pPr>
          </w:p>
          <w:p w14:paraId="22D70D24"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14:paraId="2F1FDFF1"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14:paraId="74DEED6D"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F550E0">
            <w:pPr>
              <w:jc w:val="both"/>
              <w:rPr>
                <w:rFonts w:ascii="Calibri" w:eastAsiaTheme="minorHAnsi" w:hAnsi="Calibri" w:cs="Arial"/>
                <w:lang w:eastAsia="en-US"/>
              </w:rPr>
            </w:pPr>
          </w:p>
          <w:p w14:paraId="2802EC59"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14:paraId="6099B8A8"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F550E0">
            <w:pPr>
              <w:jc w:val="both"/>
              <w:rPr>
                <w:rFonts w:ascii="Calibri" w:eastAsiaTheme="minorHAnsi" w:hAnsi="Calibri" w:cs="Arial"/>
                <w:lang w:eastAsia="en-US"/>
              </w:rPr>
            </w:pPr>
          </w:p>
          <w:p w14:paraId="391AF9CA" w14:textId="77777777"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14:paraId="5AED9FE9"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14:paraId="691C8C34"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073B8993"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12198859"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78907DCB"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5A36CF2D"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14:paraId="03B6EA10" w14:textId="77777777" w:rsidR="00F550E0" w:rsidRPr="00DF0C08" w:rsidRDefault="00F550E0" w:rsidP="00F550E0">
            <w:pPr>
              <w:snapToGrid w:val="0"/>
              <w:jc w:val="center"/>
              <w:rPr>
                <w:rFonts w:ascii="Calibri" w:eastAsiaTheme="minorHAnsi" w:hAnsi="Calibri" w:cs="Arial"/>
                <w:b/>
                <w:bCs/>
                <w:lang w:eastAsia="en-US"/>
              </w:rPr>
            </w:pPr>
          </w:p>
          <w:p w14:paraId="1B3E0CD4" w14:textId="77777777" w:rsidR="00F550E0" w:rsidRPr="00DF0C08" w:rsidRDefault="00F550E0" w:rsidP="00F550E0">
            <w:pPr>
              <w:snapToGrid w:val="0"/>
              <w:jc w:val="center"/>
              <w:rPr>
                <w:rFonts w:ascii="Calibri" w:eastAsia="Times New Roman" w:hAnsi="Calibri" w:cs="Arial"/>
              </w:rPr>
            </w:pPr>
          </w:p>
        </w:tc>
      </w:tr>
      <w:tr w:rsidR="00F550E0" w:rsidRPr="00DF0C08" w14:paraId="18EF09B7" w14:textId="77777777" w:rsidTr="00D7400D">
        <w:trPr>
          <w:trHeight w:val="432"/>
        </w:trPr>
        <w:tc>
          <w:tcPr>
            <w:tcW w:w="897" w:type="dxa"/>
          </w:tcPr>
          <w:p w14:paraId="3EDDC714" w14:textId="77777777" w:rsidR="00F550E0" w:rsidRPr="00DF0C08" w:rsidRDefault="00F550E0" w:rsidP="00F550E0">
            <w:pPr>
              <w:spacing w:after="120"/>
              <w:jc w:val="center"/>
              <w:rPr>
                <w:rFonts w:ascii="Calibri" w:eastAsia="Times New Roman" w:hAnsi="Calibri" w:cs="Arial"/>
                <w:b/>
                <w:kern w:val="1"/>
              </w:rPr>
            </w:pPr>
          </w:p>
          <w:p w14:paraId="5D2B1CE9" w14:textId="77777777" w:rsidR="00F550E0" w:rsidRPr="00DF0C08" w:rsidRDefault="00F550E0" w:rsidP="00F550E0">
            <w:pPr>
              <w:spacing w:after="120"/>
              <w:jc w:val="center"/>
              <w:rPr>
                <w:rFonts w:ascii="Calibri" w:eastAsia="Times New Roman" w:hAnsi="Calibri" w:cs="Arial"/>
                <w:b/>
                <w:kern w:val="1"/>
              </w:rPr>
            </w:pPr>
          </w:p>
          <w:p w14:paraId="5A00FDE5" w14:textId="77777777" w:rsidR="00F550E0" w:rsidRPr="00DF0C08" w:rsidRDefault="00F550E0" w:rsidP="00F550E0">
            <w:pPr>
              <w:spacing w:after="120"/>
              <w:jc w:val="center"/>
              <w:rPr>
                <w:rFonts w:ascii="Calibri" w:eastAsia="Times New Roman" w:hAnsi="Calibri" w:cs="Arial"/>
                <w:b/>
                <w:kern w:val="1"/>
              </w:rPr>
            </w:pPr>
          </w:p>
          <w:p w14:paraId="73191F91" w14:textId="77777777" w:rsidR="00F550E0" w:rsidRPr="00DF0C08" w:rsidRDefault="00F550E0" w:rsidP="00F550E0">
            <w:pPr>
              <w:spacing w:after="120"/>
              <w:jc w:val="center"/>
              <w:rPr>
                <w:rFonts w:ascii="Calibri" w:eastAsia="Times New Roman" w:hAnsi="Calibri" w:cs="Arial"/>
                <w:b/>
                <w:kern w:val="1"/>
              </w:rPr>
            </w:pPr>
          </w:p>
          <w:p w14:paraId="25DCF4AA"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14:paraId="28A2E252"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F550E0">
            <w:pPr>
              <w:autoSpaceDE w:val="0"/>
              <w:autoSpaceDN w:val="0"/>
              <w:adjustRightInd w:val="0"/>
              <w:rPr>
                <w:rFonts w:ascii="Calibri" w:eastAsia="Times New Roman" w:hAnsi="Calibri" w:cs="Tahoma"/>
                <w:b/>
              </w:rPr>
            </w:pPr>
          </w:p>
          <w:p w14:paraId="709E700D"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 xml:space="preserve">(nie dotyczy projektów ocenianych w ramach naborów skierowanych do </w:t>
            </w:r>
            <w:proofErr w:type="spellStart"/>
            <w:r w:rsidRPr="00DF0C08">
              <w:rPr>
                <w:rFonts w:ascii="Calibri" w:eastAsia="Times New Roman" w:hAnsi="Calibri" w:cs="Tahoma"/>
                <w:b/>
              </w:rPr>
              <w:t>ZITów</w:t>
            </w:r>
            <w:proofErr w:type="spellEnd"/>
            <w:r w:rsidRPr="00DF0C08">
              <w:rPr>
                <w:rFonts w:ascii="Calibri" w:eastAsia="Times New Roman" w:hAnsi="Calibri" w:cs="Tahoma"/>
                <w:b/>
              </w:rPr>
              <w:t>)</w:t>
            </w:r>
            <w:r w:rsidRPr="00DF0C08">
              <w:rPr>
                <w:rFonts w:ascii="Calibri" w:eastAsia="Times New Roman" w:hAnsi="Calibri" w:cs="Tahoma"/>
                <w:b/>
              </w:rPr>
              <w:tab/>
            </w:r>
          </w:p>
          <w:p w14:paraId="093DA002" w14:textId="77777777" w:rsidR="00F550E0" w:rsidRPr="00DF0C08" w:rsidRDefault="00F550E0" w:rsidP="00F550E0">
            <w:pPr>
              <w:autoSpaceDE w:val="0"/>
              <w:autoSpaceDN w:val="0"/>
              <w:adjustRightInd w:val="0"/>
              <w:rPr>
                <w:rFonts w:ascii="Calibri" w:eastAsia="Times New Roman" w:hAnsi="Calibri" w:cs="Tahoma"/>
                <w:b/>
              </w:rPr>
            </w:pPr>
          </w:p>
        </w:tc>
        <w:tc>
          <w:tcPr>
            <w:tcW w:w="6056" w:type="dxa"/>
          </w:tcPr>
          <w:p w14:paraId="1C3014D1"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F550E0">
            <w:pPr>
              <w:snapToGrid w:val="0"/>
              <w:contextualSpacing/>
              <w:jc w:val="both"/>
              <w:rPr>
                <w:rFonts w:ascii="Calibri" w:hAnsi="Calibri" w:cs="Arial"/>
              </w:rPr>
            </w:pPr>
          </w:p>
          <w:p w14:paraId="01D2DDE0"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F550E0">
            <w:pPr>
              <w:snapToGrid w:val="0"/>
              <w:contextualSpacing/>
              <w:jc w:val="both"/>
              <w:rPr>
                <w:rFonts w:ascii="Calibri" w:hAnsi="Calibri" w:cs="Arial"/>
              </w:rPr>
            </w:pPr>
          </w:p>
          <w:p w14:paraId="5676A542"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14:paraId="20AEBD0E"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F550E0">
            <w:pPr>
              <w:snapToGrid w:val="0"/>
              <w:contextualSpacing/>
              <w:jc w:val="both"/>
              <w:rPr>
                <w:rFonts w:ascii="Calibri" w:hAnsi="Calibri" w:cs="Arial"/>
              </w:rPr>
            </w:pPr>
            <w:r w:rsidRPr="00DF0C08">
              <w:rPr>
                <w:rFonts w:ascii="Calibri" w:hAnsi="Calibri" w:cs="Arial"/>
              </w:rPr>
              <w:lastRenderedPageBreak/>
              <w:t xml:space="preserve">- powyżej 6 do-9 – 3 pkt. </w:t>
            </w:r>
          </w:p>
          <w:p w14:paraId="513DB332"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14:paraId="47107435" w14:textId="77777777" w:rsidR="00F550E0" w:rsidRPr="00DF0C08" w:rsidRDefault="00F550E0" w:rsidP="00F550E0">
            <w:pPr>
              <w:snapToGrid w:val="0"/>
              <w:contextualSpacing/>
              <w:jc w:val="both"/>
              <w:rPr>
                <w:rFonts w:ascii="Calibri" w:hAnsi="Calibri" w:cs="Arial"/>
              </w:rPr>
            </w:pPr>
          </w:p>
          <w:p w14:paraId="5D46F66F"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F550E0">
            <w:pPr>
              <w:snapToGrid w:val="0"/>
              <w:jc w:val="both"/>
              <w:rPr>
                <w:rFonts w:ascii="Calibri" w:hAnsi="Calibri" w:cs="Arial"/>
              </w:rPr>
            </w:pPr>
          </w:p>
          <w:p w14:paraId="02E78802" w14:textId="77777777"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F550E0">
            <w:pPr>
              <w:snapToGrid w:val="0"/>
              <w:jc w:val="both"/>
              <w:rPr>
                <w:rFonts w:ascii="Calibri" w:hAnsi="Calibri" w:cs="Arial"/>
                <w:b/>
              </w:rPr>
            </w:pPr>
          </w:p>
          <w:p w14:paraId="0A029B76" w14:textId="77777777"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14:paraId="2112A20D" w14:textId="77777777"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lastRenderedPageBreak/>
              <w:tab/>
            </w:r>
          </w:p>
          <w:p w14:paraId="62DF8D0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14:paraId="3532940C"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70665AE9"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21BA9295"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0D963460"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5663FCF9" w14:textId="77777777"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14:paraId="54ECBBD7" w14:textId="77777777" w:rsidR="00F550E0" w:rsidRPr="00DF0C08" w:rsidRDefault="00F550E0" w:rsidP="00F550E0">
            <w:pPr>
              <w:spacing w:before="40" w:after="40"/>
              <w:ind w:left="33"/>
              <w:rPr>
                <w:rFonts w:ascii="Calibri" w:eastAsia="Times New Roman" w:hAnsi="Calibri" w:cs="Arial"/>
              </w:rPr>
            </w:pPr>
          </w:p>
        </w:tc>
      </w:tr>
      <w:tr w:rsidR="00F550E0" w:rsidRPr="00DF0C08" w14:paraId="7397E070" w14:textId="77777777" w:rsidTr="001F00D4">
        <w:trPr>
          <w:trHeight w:val="615"/>
        </w:trPr>
        <w:tc>
          <w:tcPr>
            <w:tcW w:w="10558" w:type="dxa"/>
            <w:gridSpan w:val="3"/>
            <w:vAlign w:val="center"/>
          </w:tcPr>
          <w:p w14:paraId="25546675" w14:textId="77777777"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lastRenderedPageBreak/>
              <w:t>SUMA</w:t>
            </w:r>
          </w:p>
        </w:tc>
        <w:tc>
          <w:tcPr>
            <w:tcW w:w="3584" w:type="dxa"/>
            <w:vAlign w:val="center"/>
          </w:tcPr>
          <w:p w14:paraId="31EB5A17" w14:textId="77777777"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14:paraId="2CEBF80D" w14:textId="77777777"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14:paraId="248A2119" w14:textId="77777777"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14:paraId="34F6795B" w14:textId="77777777" w:rsidTr="00D7400D">
        <w:tc>
          <w:tcPr>
            <w:tcW w:w="511" w:type="dxa"/>
          </w:tcPr>
          <w:p w14:paraId="62249206" w14:textId="77777777"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14:paraId="3002D722" w14:textId="77777777"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14:paraId="7803FCDA" w14:textId="77777777"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14:paraId="4C083EAA" w14:textId="77777777"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14:paraId="7358E92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D7400D">
        <w:tc>
          <w:tcPr>
            <w:tcW w:w="511" w:type="dxa"/>
          </w:tcPr>
          <w:p w14:paraId="6E9A6468" w14:textId="77777777" w:rsidR="008B331A" w:rsidRPr="00DF0C08" w:rsidRDefault="008B331A" w:rsidP="00D7400D">
            <w:pPr>
              <w:spacing w:after="0" w:line="240" w:lineRule="auto"/>
              <w:jc w:val="center"/>
              <w:rPr>
                <w:rFonts w:ascii="Calibri" w:eastAsia="Times New Roman" w:hAnsi="Calibri" w:cs="Arial"/>
                <w:b/>
                <w:lang w:eastAsia="en-US"/>
              </w:rPr>
            </w:pPr>
          </w:p>
          <w:p w14:paraId="340AED82" w14:textId="77777777" w:rsidR="008B331A" w:rsidRPr="00DF0C08" w:rsidRDefault="008B331A" w:rsidP="00D7400D">
            <w:pPr>
              <w:spacing w:after="0" w:line="240" w:lineRule="auto"/>
              <w:jc w:val="center"/>
              <w:rPr>
                <w:rFonts w:ascii="Calibri" w:eastAsia="Times New Roman" w:hAnsi="Calibri" w:cs="Arial"/>
                <w:b/>
                <w:lang w:eastAsia="en-US"/>
              </w:rPr>
            </w:pPr>
          </w:p>
          <w:p w14:paraId="2246544B" w14:textId="77777777" w:rsidR="008B331A" w:rsidRPr="00DF0C08" w:rsidRDefault="008B331A" w:rsidP="00D7400D">
            <w:pPr>
              <w:spacing w:after="0" w:line="240" w:lineRule="auto"/>
              <w:jc w:val="center"/>
              <w:rPr>
                <w:rFonts w:ascii="Calibri" w:eastAsia="Times New Roman" w:hAnsi="Calibri" w:cs="Arial"/>
                <w:b/>
                <w:lang w:eastAsia="en-US"/>
              </w:rPr>
            </w:pPr>
          </w:p>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14:paraId="03743AD6" w14:textId="77777777"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14:paraId="1D01E442" w14:textId="77777777"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Pr="00DF0C08" w:rsidRDefault="008B331A" w:rsidP="006A2EFF">
      <w:pPr>
        <w:rPr>
          <w:rFonts w:eastAsiaTheme="minorHAnsi"/>
          <w:lang w:eastAsia="en-US"/>
        </w:rPr>
      </w:pPr>
    </w:p>
    <w:p w14:paraId="2BCCD260" w14:textId="77777777" w:rsidR="008B331A" w:rsidRPr="00DF0C08" w:rsidRDefault="008B331A" w:rsidP="006A2EFF">
      <w:pPr>
        <w:rPr>
          <w:rFonts w:eastAsiaTheme="minorHAnsi"/>
          <w:lang w:eastAsia="en-US"/>
        </w:rPr>
      </w:pPr>
    </w:p>
    <w:p w14:paraId="6BAF660B" w14:textId="77777777" w:rsidR="001F00D4" w:rsidRPr="00DF0C08" w:rsidRDefault="001F00D4" w:rsidP="006A2EFF">
      <w:pPr>
        <w:rPr>
          <w:rFonts w:eastAsiaTheme="minorHAnsi"/>
          <w:lang w:eastAsia="en-US"/>
        </w:rPr>
      </w:pPr>
    </w:p>
    <w:p w14:paraId="42EAA48A" w14:textId="77777777" w:rsidR="001F00D4" w:rsidRPr="00DF0C08" w:rsidRDefault="001F00D4" w:rsidP="006A2EFF">
      <w:pPr>
        <w:rPr>
          <w:rFonts w:eastAsiaTheme="minorHAnsi"/>
          <w:lang w:eastAsia="en-US"/>
        </w:rPr>
      </w:pPr>
    </w:p>
    <w:p w14:paraId="3EB71561" w14:textId="77777777" w:rsidR="001F00D4" w:rsidRPr="00DF0C08" w:rsidRDefault="001F00D4" w:rsidP="006A2EFF">
      <w:pPr>
        <w:rPr>
          <w:rFonts w:eastAsiaTheme="minorHAnsi"/>
          <w:lang w:eastAsia="en-US"/>
        </w:rPr>
      </w:pPr>
    </w:p>
    <w:p w14:paraId="10BBFC83" w14:textId="77777777" w:rsidR="001F00D4" w:rsidRPr="00DF0C08" w:rsidRDefault="001F00D4" w:rsidP="006A2EFF">
      <w:pPr>
        <w:rPr>
          <w:rFonts w:eastAsiaTheme="minorHAnsi"/>
          <w:lang w:eastAsia="en-US"/>
        </w:rPr>
      </w:pPr>
    </w:p>
    <w:p w14:paraId="16D2F201" w14:textId="77777777"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14:paraId="359ABD9F" w14:textId="77777777"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14:paraId="5F6F75D0"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0C694B84" w14:textId="77777777"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3E82B6C2" w14:textId="77777777"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37AA05F8" w14:textId="77777777"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14:paraId="10B3DE9A" w14:textId="77777777"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14:paraId="17E53FBB" w14:textId="77777777" w:rsidTr="00E22497">
        <w:tc>
          <w:tcPr>
            <w:tcW w:w="425" w:type="dxa"/>
          </w:tcPr>
          <w:p w14:paraId="52078B6C" w14:textId="77777777" w:rsidR="00957658" w:rsidRPr="00DF0C08" w:rsidRDefault="00957658" w:rsidP="000B2D3D">
            <w:pPr>
              <w:spacing w:after="200"/>
              <w:rPr>
                <w:b/>
                <w:bCs/>
                <w:iCs/>
              </w:rPr>
            </w:pPr>
          </w:p>
          <w:p w14:paraId="067C866E" w14:textId="77777777" w:rsidR="00957658" w:rsidRPr="00DF0C08" w:rsidRDefault="00957658" w:rsidP="000B2D3D">
            <w:pPr>
              <w:spacing w:after="200"/>
              <w:rPr>
                <w:b/>
                <w:bCs/>
                <w:iCs/>
              </w:rPr>
            </w:pPr>
          </w:p>
          <w:p w14:paraId="723DD56B" w14:textId="77777777" w:rsidR="00957658" w:rsidRPr="00DF0C08" w:rsidRDefault="00957658" w:rsidP="000B2D3D">
            <w:pPr>
              <w:spacing w:after="200"/>
              <w:rPr>
                <w:b/>
                <w:bCs/>
                <w:iCs/>
              </w:rPr>
            </w:pPr>
          </w:p>
          <w:p w14:paraId="49315132" w14:textId="77777777" w:rsidR="00957658" w:rsidRPr="00DF0C08" w:rsidRDefault="00957658" w:rsidP="000B2D3D">
            <w:pPr>
              <w:spacing w:after="200"/>
              <w:rPr>
                <w:b/>
                <w:bCs/>
                <w:iCs/>
              </w:rPr>
            </w:pPr>
            <w:r w:rsidRPr="00DF0C08">
              <w:rPr>
                <w:b/>
                <w:bCs/>
                <w:iCs/>
              </w:rPr>
              <w:t>1.</w:t>
            </w:r>
          </w:p>
        </w:tc>
        <w:tc>
          <w:tcPr>
            <w:tcW w:w="3828" w:type="dxa"/>
          </w:tcPr>
          <w:p w14:paraId="0404D797" w14:textId="77777777" w:rsidR="00957658" w:rsidRPr="00DF0C08" w:rsidRDefault="00957658" w:rsidP="000B2D3D">
            <w:pPr>
              <w:spacing w:after="200"/>
              <w:rPr>
                <w:b/>
                <w:bCs/>
                <w:iCs/>
              </w:rPr>
            </w:pPr>
          </w:p>
          <w:p w14:paraId="48CF68F6" w14:textId="77777777" w:rsidR="00957658" w:rsidRPr="00DF0C08" w:rsidRDefault="00957658" w:rsidP="000B2D3D">
            <w:pPr>
              <w:spacing w:after="200"/>
              <w:rPr>
                <w:b/>
                <w:bCs/>
                <w:iCs/>
              </w:rPr>
            </w:pPr>
          </w:p>
          <w:p w14:paraId="57FA8C8B" w14:textId="77777777" w:rsidR="00957658" w:rsidRPr="00DF0C08" w:rsidRDefault="00957658" w:rsidP="000B2D3D">
            <w:pPr>
              <w:spacing w:after="200"/>
              <w:rPr>
                <w:b/>
                <w:bCs/>
                <w:iCs/>
              </w:rPr>
            </w:pPr>
          </w:p>
          <w:p w14:paraId="41EE8EE8" w14:textId="77777777"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14:paraId="77ED2F06" w14:textId="77777777" w:rsidR="009E164A" w:rsidRPr="00DF0C08" w:rsidRDefault="009E164A" w:rsidP="009E164A">
            <w:pPr>
              <w:jc w:val="both"/>
              <w:rPr>
                <w:bCs/>
                <w:iCs/>
              </w:rPr>
            </w:pPr>
          </w:p>
          <w:p w14:paraId="6131E3BA" w14:textId="77777777"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F64825">
            <w:pPr>
              <w:spacing w:after="200"/>
              <w:jc w:val="both"/>
              <w:rPr>
                <w:bCs/>
                <w:iCs/>
              </w:rPr>
            </w:pPr>
          </w:p>
        </w:tc>
        <w:tc>
          <w:tcPr>
            <w:tcW w:w="3544" w:type="dxa"/>
          </w:tcPr>
          <w:p w14:paraId="07D4EA2A" w14:textId="77777777" w:rsidR="00957658" w:rsidRPr="00DF0C08" w:rsidRDefault="00957658" w:rsidP="000B2D3D">
            <w:pPr>
              <w:rPr>
                <w:b/>
                <w:bCs/>
                <w:iCs/>
              </w:rPr>
            </w:pPr>
          </w:p>
          <w:p w14:paraId="0E27F3B3" w14:textId="77777777" w:rsidR="00957658" w:rsidRPr="00DF0C08" w:rsidRDefault="00957658" w:rsidP="000B2D3D">
            <w:pPr>
              <w:rPr>
                <w:b/>
                <w:bCs/>
                <w:iCs/>
              </w:rPr>
            </w:pPr>
          </w:p>
          <w:p w14:paraId="2DBCD479" w14:textId="77777777" w:rsidR="00957658" w:rsidRPr="00DF0C08" w:rsidRDefault="00957658" w:rsidP="001C55E2">
            <w:pPr>
              <w:spacing w:after="200" w:line="276" w:lineRule="auto"/>
              <w:jc w:val="center"/>
              <w:rPr>
                <w:bCs/>
                <w:iCs/>
              </w:rPr>
            </w:pPr>
            <w:r w:rsidRPr="00DF0C08">
              <w:rPr>
                <w:bCs/>
                <w:iCs/>
              </w:rPr>
              <w:t>Tak/Nie</w:t>
            </w:r>
          </w:p>
          <w:p w14:paraId="402FF382" w14:textId="77777777" w:rsidR="00957658" w:rsidRPr="00DF0C08" w:rsidRDefault="00957658" w:rsidP="001C55E2">
            <w:pPr>
              <w:spacing w:after="200" w:line="276" w:lineRule="auto"/>
              <w:jc w:val="center"/>
              <w:rPr>
                <w:bCs/>
                <w:iCs/>
              </w:rPr>
            </w:pPr>
            <w:r w:rsidRPr="00DF0C08">
              <w:rPr>
                <w:bCs/>
                <w:iCs/>
              </w:rPr>
              <w:t>Kryterium obligatoryjne</w:t>
            </w:r>
          </w:p>
          <w:p w14:paraId="0A9D9BFF" w14:textId="77777777"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1C55E2">
            <w:pPr>
              <w:jc w:val="center"/>
              <w:rPr>
                <w:bCs/>
                <w:iCs/>
              </w:rPr>
            </w:pPr>
            <w:r w:rsidRPr="00DF0C08">
              <w:rPr>
                <w:bCs/>
                <w:iCs/>
              </w:rPr>
              <w:t>Niespełnienie kryterium oznacza odrzucenie wniosku</w:t>
            </w:r>
          </w:p>
          <w:p w14:paraId="5F353954" w14:textId="77777777"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14:paraId="0811CA91"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50CAB835" w14:textId="77777777"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lastRenderedPageBreak/>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0C09A9D7" w14:textId="77777777" w:rsidR="00307642" w:rsidRPr="00DF0C08" w:rsidRDefault="00307642" w:rsidP="00307642">
            <w:pPr>
              <w:snapToGrid w:val="0"/>
              <w:rPr>
                <w:rFonts w:ascii="Calibri" w:eastAsia="Times New Roman" w:hAnsi="Calibri" w:cs="Arial"/>
                <w:b/>
                <w:lang w:eastAsia="en-US"/>
              </w:rPr>
            </w:pPr>
          </w:p>
          <w:p w14:paraId="69C555C0" w14:textId="77777777" w:rsidR="00307642" w:rsidRPr="00DF0C08" w:rsidRDefault="00307642" w:rsidP="00307642">
            <w:pPr>
              <w:snapToGrid w:val="0"/>
              <w:rPr>
                <w:rFonts w:ascii="Calibri" w:eastAsia="Times New Roman" w:hAnsi="Calibri" w:cs="Arial"/>
                <w:b/>
                <w:lang w:eastAsia="en-US"/>
              </w:rPr>
            </w:pPr>
          </w:p>
          <w:p w14:paraId="52778CE0" w14:textId="77777777" w:rsidR="00101E1E" w:rsidRPr="00DF0C08" w:rsidRDefault="00101E1E" w:rsidP="00307642">
            <w:pPr>
              <w:snapToGrid w:val="0"/>
              <w:rPr>
                <w:rFonts w:ascii="Calibri" w:eastAsia="Times New Roman" w:hAnsi="Calibri" w:cs="Arial"/>
                <w:b/>
                <w:lang w:eastAsia="en-US"/>
              </w:rPr>
            </w:pPr>
          </w:p>
          <w:p w14:paraId="4F645D51" w14:textId="77777777" w:rsidR="00101E1E" w:rsidRPr="00DF0C08" w:rsidRDefault="00101E1E" w:rsidP="00307642">
            <w:pPr>
              <w:snapToGrid w:val="0"/>
              <w:rPr>
                <w:rFonts w:ascii="Calibri" w:eastAsia="Times New Roman" w:hAnsi="Calibri" w:cs="Arial"/>
                <w:b/>
                <w:lang w:eastAsia="en-US"/>
              </w:rPr>
            </w:pPr>
          </w:p>
          <w:p w14:paraId="585CD480" w14:textId="77777777" w:rsidR="00101E1E" w:rsidRPr="00DF0C08" w:rsidRDefault="00101E1E" w:rsidP="00307642">
            <w:pPr>
              <w:snapToGrid w:val="0"/>
              <w:rPr>
                <w:rFonts w:ascii="Calibri" w:eastAsia="Times New Roman" w:hAnsi="Calibri" w:cs="Arial"/>
                <w:b/>
                <w:lang w:eastAsia="en-US"/>
              </w:rPr>
            </w:pPr>
          </w:p>
          <w:p w14:paraId="7C5117CD" w14:textId="77777777"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14:paraId="4E0B037D" w14:textId="77777777" w:rsidR="00307642" w:rsidRPr="00DF0C08" w:rsidRDefault="00307642" w:rsidP="00307642">
            <w:pPr>
              <w:snapToGrid w:val="0"/>
              <w:rPr>
                <w:rFonts w:ascii="Calibri" w:eastAsia="Times New Roman" w:hAnsi="Calibri" w:cs="Arial"/>
                <w:b/>
                <w:lang w:eastAsia="en-US"/>
              </w:rPr>
            </w:pPr>
          </w:p>
          <w:p w14:paraId="1791C188" w14:textId="77777777" w:rsidR="00307642" w:rsidRPr="00DF0C08" w:rsidRDefault="00307642" w:rsidP="00307642">
            <w:pPr>
              <w:snapToGrid w:val="0"/>
              <w:rPr>
                <w:rFonts w:ascii="Calibri" w:eastAsia="Times New Roman" w:hAnsi="Calibri" w:cs="Arial"/>
                <w:b/>
                <w:lang w:eastAsia="en-US"/>
              </w:rPr>
            </w:pPr>
          </w:p>
          <w:p w14:paraId="4DBA4031" w14:textId="77777777" w:rsidR="00307642" w:rsidRPr="00DF0C08" w:rsidRDefault="00307642" w:rsidP="00307642">
            <w:pPr>
              <w:snapToGrid w:val="0"/>
              <w:rPr>
                <w:rFonts w:ascii="Calibri" w:eastAsia="Times New Roman" w:hAnsi="Calibri" w:cs="Arial"/>
                <w:b/>
                <w:lang w:eastAsia="en-US"/>
              </w:rPr>
            </w:pPr>
          </w:p>
          <w:p w14:paraId="7D3D8412" w14:textId="77777777" w:rsidR="00307642" w:rsidRPr="00DF0C08" w:rsidRDefault="00307642" w:rsidP="00307642">
            <w:pPr>
              <w:snapToGrid w:val="0"/>
              <w:rPr>
                <w:rFonts w:ascii="Calibri" w:eastAsia="Times New Roman" w:hAnsi="Calibri" w:cs="Arial"/>
                <w:b/>
                <w:lang w:eastAsia="en-US"/>
              </w:rPr>
            </w:pPr>
          </w:p>
          <w:p w14:paraId="3C009270" w14:textId="77777777"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7CFE9BBD"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14:paraId="4EA9A5AF" w14:textId="77777777" w:rsidR="00307642" w:rsidRPr="00DF0C08" w:rsidRDefault="00307642" w:rsidP="00307642">
            <w:pPr>
              <w:snapToGrid w:val="0"/>
              <w:jc w:val="both"/>
              <w:rPr>
                <w:rFonts w:ascii="Calibri" w:eastAsia="Times New Roman" w:hAnsi="Calibri" w:cs="Arial"/>
                <w:lang w:eastAsia="en-US"/>
              </w:rPr>
            </w:pPr>
          </w:p>
          <w:p w14:paraId="5D460683"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14:paraId="6274A48F"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14:paraId="2FD9DB0A"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14:paraId="53B4E759"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14:paraId="5E1C1D91"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14:paraId="77A73484" w14:textId="77777777" w:rsidR="00F64825" w:rsidRPr="00DF0C08" w:rsidRDefault="00F64825" w:rsidP="00307642">
            <w:pPr>
              <w:snapToGrid w:val="0"/>
              <w:spacing w:after="0" w:line="240" w:lineRule="auto"/>
              <w:jc w:val="both"/>
              <w:rPr>
                <w:rFonts w:ascii="Calibri" w:eastAsia="Times New Roman" w:hAnsi="Calibri" w:cs="Arial"/>
                <w:lang w:eastAsia="en-US"/>
              </w:rPr>
            </w:pPr>
          </w:p>
          <w:p w14:paraId="64969AEC"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14:paraId="00C22A07" w14:textId="77777777" w:rsidR="00307642" w:rsidRPr="00DF0C08" w:rsidRDefault="00307642" w:rsidP="00307642">
            <w:pPr>
              <w:snapToGrid w:val="0"/>
              <w:spacing w:after="0" w:line="240" w:lineRule="auto"/>
              <w:jc w:val="both"/>
              <w:rPr>
                <w:rFonts w:ascii="Calibri" w:eastAsiaTheme="minorHAnsi" w:hAnsi="Calibri" w:cs="Arial"/>
                <w:lang w:eastAsia="en-US"/>
              </w:rPr>
            </w:pPr>
          </w:p>
          <w:p w14:paraId="33D2FD4D"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14:paraId="404C33A3"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665D030" w14:textId="77777777"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14:paraId="4AF0AD09"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14:paraId="0E2B05D1"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14:paraId="238AEAB6"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14:paraId="235AFC0B"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14:paraId="7484071D"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14:paraId="6CA248CE" w14:textId="77777777"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2D94C6DD" w14:textId="77777777" w:rsidR="00307642" w:rsidRPr="00DF0C08" w:rsidRDefault="00163BDC" w:rsidP="00307642">
            <w:pPr>
              <w:snapToGrid w:val="0"/>
              <w:spacing w:after="0" w:line="240" w:lineRule="auto"/>
              <w:rPr>
                <w:rFonts w:eastAsia="Times New Roman" w:cs="Tahoma"/>
              </w:rPr>
            </w:pPr>
            <w:r w:rsidRPr="00DF0C08">
              <w:rPr>
                <w:rFonts w:eastAsia="Times New Roman" w:cs="Tahoma"/>
              </w:rPr>
              <w:lastRenderedPageBreak/>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3F9DC9E0" w14:textId="77777777"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14:paraId="23567C0E"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47E1EB38" w14:textId="77777777" w:rsidR="00307642" w:rsidRPr="00DF0C08" w:rsidRDefault="00307642" w:rsidP="00307642">
            <w:pPr>
              <w:snapToGrid w:val="0"/>
              <w:spacing w:after="0" w:line="240" w:lineRule="auto"/>
              <w:jc w:val="both"/>
              <w:rPr>
                <w:rFonts w:eastAsia="Times New Roman" w:cs="Arial"/>
                <w:b/>
              </w:rPr>
            </w:pPr>
          </w:p>
          <w:p w14:paraId="41099DC8"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8"/>
            </w:r>
            <w:r w:rsidRPr="00DF0C08">
              <w:rPr>
                <w:rFonts w:eastAsia="Times New Roman" w:cs="Arial"/>
              </w:rPr>
              <w:t>, gdzie w ust. 5 wskazano minimalny zakres informacji, które w szczególności powinna zawierać umowa lub porozumienie.</w:t>
            </w:r>
          </w:p>
          <w:p w14:paraId="28F6E4B7" w14:textId="77777777" w:rsidR="00307642" w:rsidRPr="00DF0C08" w:rsidRDefault="00307642" w:rsidP="00307642">
            <w:pPr>
              <w:snapToGrid w:val="0"/>
              <w:spacing w:after="0" w:line="240" w:lineRule="auto"/>
              <w:jc w:val="both"/>
              <w:rPr>
                <w:rFonts w:eastAsia="Times New Roman" w:cs="Arial"/>
              </w:rPr>
            </w:pPr>
          </w:p>
          <w:p w14:paraId="22B0F8E7"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14:paraId="7A498723"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14:paraId="71D24605" w14:textId="77777777" w:rsidR="00307642" w:rsidRPr="00DF0C08" w:rsidRDefault="00307642" w:rsidP="00307642">
            <w:pPr>
              <w:snapToGrid w:val="0"/>
              <w:spacing w:after="0" w:line="240" w:lineRule="auto"/>
              <w:jc w:val="both"/>
              <w:rPr>
                <w:rFonts w:eastAsia="Times New Roman" w:cs="Arial"/>
              </w:rPr>
            </w:pPr>
          </w:p>
          <w:p w14:paraId="2AD514D8" w14:textId="77777777"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14:paraId="4B8D7304"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14:paraId="0C824469"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14:paraId="7C872F75"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14:paraId="693487F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1F524271"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31CBA5BE"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14:paraId="407E111C"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28CFFE6C" w14:textId="77777777"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4E604B2D"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F30E44C" w14:textId="77777777"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14:paraId="71B32779" w14:textId="77777777" w:rsidR="00307642" w:rsidRPr="00DF0C08" w:rsidRDefault="00307642" w:rsidP="00307642">
            <w:pPr>
              <w:snapToGrid w:val="0"/>
              <w:spacing w:after="0" w:line="240" w:lineRule="auto"/>
              <w:jc w:val="both"/>
              <w:rPr>
                <w:rFonts w:eastAsia="Times New Roman" w:cs="Tahoma"/>
              </w:rPr>
            </w:pPr>
          </w:p>
          <w:p w14:paraId="00FE546E"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14:paraId="37F9C306" w14:textId="77777777" w:rsidR="00307642" w:rsidRPr="00DF0C08" w:rsidRDefault="00307642" w:rsidP="00307642">
            <w:pPr>
              <w:snapToGrid w:val="0"/>
              <w:spacing w:after="0" w:line="240" w:lineRule="auto"/>
              <w:jc w:val="both"/>
              <w:rPr>
                <w:rFonts w:eastAsia="Times New Roman" w:cs="Tahoma"/>
              </w:rPr>
            </w:pPr>
          </w:p>
          <w:p w14:paraId="03BB8677"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14:paraId="4C223488"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14:paraId="5746332D" w14:textId="77777777"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B262329"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14:paraId="411F9F41" w14:textId="77777777" w:rsidR="0019104D" w:rsidRPr="00DF0C08" w:rsidRDefault="0019104D" w:rsidP="0019104D">
            <w:pPr>
              <w:autoSpaceDE w:val="0"/>
              <w:autoSpaceDN w:val="0"/>
              <w:adjustRightInd w:val="0"/>
              <w:spacing w:after="0" w:line="240" w:lineRule="auto"/>
              <w:jc w:val="center"/>
              <w:rPr>
                <w:rFonts w:cs="Arial"/>
              </w:rPr>
            </w:pPr>
          </w:p>
          <w:p w14:paraId="752D65C3" w14:textId="77777777" w:rsidR="0019104D" w:rsidRPr="00DF0C08" w:rsidRDefault="0019104D" w:rsidP="0019104D">
            <w:pPr>
              <w:autoSpaceDE w:val="0"/>
              <w:autoSpaceDN w:val="0"/>
              <w:adjustRightInd w:val="0"/>
              <w:spacing w:after="0" w:line="240" w:lineRule="auto"/>
              <w:jc w:val="center"/>
              <w:rPr>
                <w:rFonts w:cs="Arial"/>
              </w:rPr>
            </w:pPr>
          </w:p>
          <w:p w14:paraId="69A5F248" w14:textId="77777777" w:rsidR="00307642" w:rsidRPr="00DF0C08" w:rsidRDefault="00307642" w:rsidP="0019104D">
            <w:pPr>
              <w:snapToGrid w:val="0"/>
              <w:spacing w:after="0" w:line="240" w:lineRule="auto"/>
              <w:jc w:val="center"/>
              <w:rPr>
                <w:rFonts w:eastAsia="Times New Roman" w:cs="Arial"/>
              </w:rPr>
            </w:pPr>
          </w:p>
          <w:p w14:paraId="1E4CAB85" w14:textId="77777777"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14:paraId="7E5CCE5A"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49654602"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4D3BA98C"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14:paraId="04E42C24" w14:textId="77777777" w:rsidR="0019104D" w:rsidRPr="00DF0C08" w:rsidRDefault="0019104D" w:rsidP="0019104D">
            <w:pPr>
              <w:snapToGrid w:val="0"/>
              <w:spacing w:after="0" w:line="240" w:lineRule="auto"/>
              <w:jc w:val="center"/>
              <w:rPr>
                <w:rFonts w:eastAsia="Times New Roman" w:cs="Tahoma"/>
              </w:rPr>
            </w:pPr>
          </w:p>
        </w:tc>
      </w:tr>
      <w:tr w:rsidR="00307642" w:rsidRPr="00DF0C08" w14:paraId="7ADD5947"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3F632335"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594A7F65"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1A06290D"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14:paraId="796185A7" w14:textId="77777777" w:rsidR="00307642" w:rsidRPr="00DF0C08" w:rsidRDefault="00307642" w:rsidP="00307642">
            <w:pPr>
              <w:snapToGrid w:val="0"/>
              <w:spacing w:after="0" w:line="240" w:lineRule="auto"/>
              <w:jc w:val="both"/>
              <w:rPr>
                <w:rFonts w:eastAsia="Times New Roman" w:cs="Tahoma"/>
              </w:rPr>
            </w:pPr>
          </w:p>
          <w:p w14:paraId="2D513EC5" w14:textId="77777777"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14:paraId="20E1E303" w14:textId="77777777"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14:paraId="14CE9C98" w14:textId="77777777"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14:paraId="555A3707" w14:textId="77777777"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00FDF026"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14:paraId="28F284CC" w14:textId="77777777"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14:paraId="5858C8B5"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18B6F5F7"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lastRenderedPageBreak/>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3E06B5A9"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14:paraId="2273DF53"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524B3F34" w14:textId="77777777" w:rsidR="00307642" w:rsidRPr="00DF0C08" w:rsidRDefault="00307642" w:rsidP="00307642">
            <w:pPr>
              <w:snapToGrid w:val="0"/>
              <w:spacing w:after="0" w:line="240" w:lineRule="auto"/>
              <w:jc w:val="both"/>
              <w:rPr>
                <w:rFonts w:eastAsia="Times New Roman" w:cs="Arial"/>
              </w:rPr>
            </w:pPr>
          </w:p>
          <w:p w14:paraId="2BC495BE"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proofErr w:type="spellStart"/>
            <w:r w:rsidR="007B669E" w:rsidRPr="00DF0C08">
              <w:rPr>
                <w:rFonts w:eastAsia="Times New Roman" w:cs="Arial"/>
              </w:rPr>
              <w:t>Cb</w:t>
            </w:r>
            <w:proofErr w:type="spellEnd"/>
            <w:r w:rsidR="007B669E" w:rsidRPr="00DF0C08">
              <w:rPr>
                <w:rFonts w:eastAsia="Times New Roman" w:cs="Arial"/>
              </w:rPr>
              <w:t xml:space="preserve"> </w:t>
            </w:r>
            <w:r w:rsidRPr="00DF0C08">
              <w:rPr>
                <w:rFonts w:eastAsia="Times New Roman" w:cs="Arial"/>
              </w:rPr>
              <w:t>( 3 pkt.);</w:t>
            </w:r>
          </w:p>
          <w:p w14:paraId="2FB16A6C"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proofErr w:type="spellStart"/>
            <w:r w:rsidR="007B669E" w:rsidRPr="00DF0C08">
              <w:rPr>
                <w:rFonts w:eastAsia="Times New Roman" w:cs="Arial"/>
              </w:rPr>
              <w:t>Cb</w:t>
            </w:r>
            <w:proofErr w:type="spellEnd"/>
            <w:r w:rsidR="007B669E" w:rsidRPr="00DF0C08">
              <w:rPr>
                <w:rFonts w:eastAsia="Times New Roman" w:cs="Arial"/>
              </w:rPr>
              <w:t xml:space="preserve"> </w:t>
            </w:r>
            <w:r w:rsidRPr="00DF0C08">
              <w:rPr>
                <w:rFonts w:eastAsia="Times New Roman" w:cs="Arial"/>
              </w:rPr>
              <w:t>(1 pkt.);</w:t>
            </w:r>
          </w:p>
          <w:p w14:paraId="444C8741"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14:paraId="22C0AD5F" w14:textId="77777777"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4C7D0A1"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14:paraId="109B9665"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14:paraId="3BE5555E"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14:paraId="6808C539"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3382FFE3"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439F7BA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14:paraId="77C8F577"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6118A351"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093E32EB"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14:paraId="323428B4"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14:paraId="160A583C"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14:paraId="25E7BD48"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14:paraId="46553192"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14:paraId="4D5B93A4"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14:paraId="4D3BE01B"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14:paraId="0D114A5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14:paraId="6B5EDAD4"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30FDD953"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1587049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14:paraId="2B60E27A"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737DCECA"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3C72FF43" w14:textId="77777777"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14:paraId="22B78C20" w14:textId="77777777"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768778D8" w14:textId="77777777" w:rsidR="00307642" w:rsidRPr="00DF0C08" w:rsidRDefault="00307642" w:rsidP="00307642">
            <w:pPr>
              <w:snapToGrid w:val="0"/>
              <w:spacing w:after="0" w:line="240" w:lineRule="auto"/>
              <w:jc w:val="both"/>
              <w:rPr>
                <w:rFonts w:eastAsia="Times New Roman" w:cs="Arial"/>
              </w:rPr>
            </w:pPr>
          </w:p>
          <w:p w14:paraId="4633F2C6"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14:paraId="51F57CF5"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14:paraId="51C7937A" w14:textId="77777777"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0718C4E"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14:paraId="4F207622"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14:paraId="5AD70608" w14:textId="77777777"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3EDD19EB" w14:textId="77777777"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43381DAB" w14:textId="77777777"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14:paraId="12A6738B" w14:textId="77777777" w:rsidR="00C27506" w:rsidRPr="00DF0C08" w:rsidRDefault="00C27506" w:rsidP="0042643C">
      <w:pPr>
        <w:pStyle w:val="Akapitzlist"/>
        <w:rPr>
          <w:rFonts w:eastAsia="Times New Roman"/>
          <w:lang w:eastAsia="en-US"/>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14:paraId="45E5EC95" w14:textId="77777777" w:rsidTr="00101E1E">
        <w:tc>
          <w:tcPr>
            <w:tcW w:w="709" w:type="dxa"/>
          </w:tcPr>
          <w:p w14:paraId="6CAF6A10" w14:textId="77777777" w:rsidR="00307642" w:rsidRPr="00DF0C08" w:rsidRDefault="00307642" w:rsidP="00307642">
            <w:pPr>
              <w:spacing w:after="0" w:line="240" w:lineRule="auto"/>
              <w:jc w:val="center"/>
              <w:rPr>
                <w:rFonts w:eastAsia="Times New Roman" w:cs="Times New Roman"/>
                <w:b/>
                <w:lang w:eastAsia="en-US"/>
              </w:rPr>
            </w:pPr>
          </w:p>
        </w:tc>
        <w:tc>
          <w:tcPr>
            <w:tcW w:w="3828" w:type="dxa"/>
          </w:tcPr>
          <w:p w14:paraId="2084E565" w14:textId="77777777" w:rsidR="00307642" w:rsidRPr="00DF0C08" w:rsidRDefault="00307642" w:rsidP="00307642">
            <w:pPr>
              <w:spacing w:after="0" w:line="240" w:lineRule="auto"/>
              <w:jc w:val="center"/>
              <w:rPr>
                <w:rFonts w:eastAsia="Times New Roman" w:cs="Times New Roman"/>
                <w:b/>
                <w:lang w:eastAsia="en-US"/>
              </w:rPr>
            </w:pPr>
          </w:p>
        </w:tc>
        <w:tc>
          <w:tcPr>
            <w:tcW w:w="6378" w:type="dxa"/>
          </w:tcPr>
          <w:p w14:paraId="256117A7" w14:textId="77777777" w:rsidR="00307642" w:rsidRPr="00DF0C08" w:rsidRDefault="00307642" w:rsidP="00307642">
            <w:pPr>
              <w:spacing w:after="0" w:line="240" w:lineRule="auto"/>
              <w:jc w:val="center"/>
              <w:rPr>
                <w:rFonts w:eastAsia="Times New Roman" w:cs="Times New Roman"/>
                <w:b/>
                <w:lang w:eastAsia="en-US"/>
              </w:rPr>
            </w:pPr>
          </w:p>
        </w:tc>
        <w:tc>
          <w:tcPr>
            <w:tcW w:w="3544" w:type="dxa"/>
          </w:tcPr>
          <w:p w14:paraId="18D531D8" w14:textId="77777777" w:rsidR="00307642" w:rsidRPr="00DF0C08" w:rsidRDefault="00307642" w:rsidP="00307642">
            <w:pPr>
              <w:spacing w:after="0" w:line="240" w:lineRule="auto"/>
              <w:jc w:val="center"/>
              <w:rPr>
                <w:rFonts w:eastAsia="Times New Roman" w:cs="Times New Roman"/>
                <w:b/>
                <w:lang w:eastAsia="en-US"/>
              </w:rPr>
            </w:pPr>
          </w:p>
        </w:tc>
      </w:tr>
      <w:tr w:rsidR="00307642" w:rsidRPr="00DF0C08" w14:paraId="70E509FD" w14:textId="77777777" w:rsidTr="00101E1E">
        <w:tc>
          <w:tcPr>
            <w:tcW w:w="709" w:type="dxa"/>
          </w:tcPr>
          <w:p w14:paraId="20B1E40D"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14:paraId="63868AFB"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14:paraId="3B8EAB3B"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14:paraId="6B4BCD6C" w14:textId="77777777" w:rsidR="00307642" w:rsidRPr="00DF0C08" w:rsidRDefault="00307642" w:rsidP="00307642">
            <w:pPr>
              <w:spacing w:after="0" w:line="240" w:lineRule="auto"/>
              <w:jc w:val="center"/>
              <w:rPr>
                <w:rFonts w:eastAsia="Times New Roman" w:cs="Times New Roman"/>
                <w:b/>
                <w:lang w:eastAsia="en-US"/>
              </w:rPr>
            </w:pPr>
          </w:p>
        </w:tc>
        <w:tc>
          <w:tcPr>
            <w:tcW w:w="3544" w:type="dxa"/>
          </w:tcPr>
          <w:p w14:paraId="5614A404"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14:paraId="7E35E470" w14:textId="77777777" w:rsidTr="00334295">
        <w:trPr>
          <w:trHeight w:val="850"/>
        </w:trPr>
        <w:tc>
          <w:tcPr>
            <w:tcW w:w="709" w:type="dxa"/>
          </w:tcPr>
          <w:p w14:paraId="1DBD1544" w14:textId="77777777"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14:paraId="79E589F9" w14:textId="77777777"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53498D24"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 xml:space="preserve">(spełnienie jest niezbędne dla możliwości otrzymania </w:t>
            </w:r>
            <w:r w:rsidRPr="00DF0C08">
              <w:rPr>
                <w:rFonts w:eastAsia="Times New Roman" w:cs="Arial"/>
                <w:lang w:eastAsia="en-US"/>
              </w:rPr>
              <w:lastRenderedPageBreak/>
              <w:t>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5BE4E4B6" w14:textId="77777777" w:rsidR="000102D0" w:rsidRPr="00DF0C08" w:rsidRDefault="000102D0" w:rsidP="000A3AFE">
      <w:pPr>
        <w:spacing w:line="360" w:lineRule="auto"/>
        <w:rPr>
          <w:rFonts w:eastAsia="Times New Roman" w:cs="Tahoma"/>
          <w:b/>
          <w:bCs/>
          <w:iCs/>
          <w:sz w:val="28"/>
          <w:szCs w:val="28"/>
        </w:rPr>
      </w:pPr>
    </w:p>
    <w:p w14:paraId="73F1CE6C" w14:textId="77777777" w:rsidR="004F2D1C" w:rsidRDefault="000A3AFE" w:rsidP="000A3AFE">
      <w:pPr>
        <w:spacing w:line="360" w:lineRule="auto"/>
        <w:rPr>
          <w:rFonts w:eastAsia="Times New Roman" w:cs="Tahoma"/>
          <w:b/>
          <w:bCs/>
          <w:iCs/>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p>
    <w:p w14:paraId="1E88FB40" w14:textId="77777777" w:rsidR="007D7345" w:rsidRPr="00DF0C08" w:rsidRDefault="0032251B" w:rsidP="000A3AFE">
      <w:pPr>
        <w:spacing w:line="360" w:lineRule="auto"/>
        <w:rPr>
          <w:rFonts w:cs="Arial"/>
          <w:b/>
          <w:sz w:val="28"/>
          <w:szCs w:val="28"/>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t xml:space="preserve">1.5 A  </w:t>
      </w:r>
      <w:r w:rsidRPr="00DF0C08">
        <w:rPr>
          <w:rFonts w:cs="Arial"/>
          <w:b/>
          <w:sz w:val="28"/>
          <w:szCs w:val="28"/>
        </w:rPr>
        <w:t>Wsparcie innowacyjności produktowej</w:t>
      </w:r>
      <w:r w:rsidRPr="00DF0C08">
        <w:rPr>
          <w:rFonts w:cstheme="minorHAnsi"/>
          <w:b/>
          <w:sz w:val="28"/>
          <w:szCs w:val="28"/>
        </w:rPr>
        <w:t xml:space="preserve"> i </w:t>
      </w:r>
      <w:r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14:paraId="74A189C8"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14:paraId="113BB3EA" w14:textId="77777777"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742FBE15" w14:textId="77777777" w:rsidR="0032251B" w:rsidRPr="00DF0C08" w:rsidRDefault="0032251B" w:rsidP="0032251B">
            <w:pPr>
              <w:snapToGrid w:val="0"/>
              <w:rPr>
                <w:rFonts w:eastAsia="Times New Roman" w:cs="Arial"/>
                <w:b/>
                <w:kern w:val="2"/>
              </w:rPr>
            </w:pPr>
            <w:r w:rsidRPr="00DF0C08">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14:paraId="669C125B" w14:textId="77777777"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14:paraId="0C79081A"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32251B">
            <w:pPr>
              <w:snapToGrid w:val="0"/>
              <w:spacing w:after="0" w:line="240" w:lineRule="auto"/>
              <w:jc w:val="both"/>
              <w:rPr>
                <w:rFonts w:eastAsia="Times New Roman" w:cs="Arial"/>
                <w:sz w:val="20"/>
                <w:szCs w:val="20"/>
              </w:rPr>
            </w:pPr>
          </w:p>
          <w:p w14:paraId="02F363B7" w14:textId="0A986BDE"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32251B">
            <w:pPr>
              <w:snapToGrid w:val="0"/>
              <w:spacing w:after="0" w:line="240" w:lineRule="auto"/>
              <w:jc w:val="both"/>
              <w:rPr>
                <w:rFonts w:eastAsia="Times New Roman" w:cs="Arial"/>
                <w:sz w:val="20"/>
                <w:szCs w:val="20"/>
              </w:rPr>
            </w:pPr>
          </w:p>
          <w:p w14:paraId="4AB6F061" w14:textId="3726EB1F"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32251B">
            <w:pPr>
              <w:snapToGrid w:val="0"/>
              <w:spacing w:after="0" w:line="240" w:lineRule="auto"/>
              <w:jc w:val="both"/>
              <w:rPr>
                <w:rFonts w:eastAsia="Times New Roman" w:cs="Arial"/>
              </w:rPr>
            </w:pPr>
          </w:p>
          <w:p w14:paraId="1B025AB5" w14:textId="77777777"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45E97BD" w14:textId="77777777"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14:paraId="7BEFFA29" w14:textId="77777777"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405CE231" w14:textId="77777777"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32251B">
            <w:pPr>
              <w:snapToGrid w:val="0"/>
              <w:spacing w:after="0" w:line="240" w:lineRule="auto"/>
              <w:ind w:right="-108"/>
              <w:jc w:val="center"/>
              <w:rPr>
                <w:rFonts w:eastAsia="Times New Roman" w:cs="Arial"/>
              </w:rPr>
            </w:pPr>
          </w:p>
          <w:p w14:paraId="2B299D02" w14:textId="77777777"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14:paraId="76792E83" w14:textId="77777777"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14:paraId="21FA6129" w14:textId="77777777"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14:paraId="1D6E2841" w14:textId="77777777"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14:paraId="260B0E98" w14:textId="77777777"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FF4D08" w:rsidRPr="00DF0C08" w14:paraId="2A32D992" w14:textId="77777777" w:rsidTr="00FF4D08">
        <w:trPr>
          <w:trHeight w:val="6095"/>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09C27E1" w14:textId="77777777" w:rsidR="00FF4D08" w:rsidRDefault="00FF4D08" w:rsidP="0032251B">
            <w:pPr>
              <w:snapToGrid w:val="0"/>
              <w:rPr>
                <w:rFonts w:ascii="Calibri" w:eastAsia="Times New Roman" w:hAnsi="Calibri" w:cs="Arial"/>
                <w:b/>
                <w:kern w:val="2"/>
              </w:rPr>
            </w:pPr>
          </w:p>
          <w:p w14:paraId="06EF708F" w14:textId="1CC45AB0" w:rsidR="00FF4D08" w:rsidRPr="00DF0C08" w:rsidRDefault="00FF4D08" w:rsidP="0032251B">
            <w:pPr>
              <w:snapToGrid w:val="0"/>
              <w:rPr>
                <w:rFonts w:eastAsia="Times New Roman" w:cs="Arial"/>
                <w:b/>
                <w:kern w:val="2"/>
              </w:rPr>
            </w:pPr>
            <w:r>
              <w:rPr>
                <w:rFonts w:ascii="Calibri" w:eastAsia="Times New Roman" w:hAnsi="Calibri" w:cs="Arial"/>
                <w:b/>
                <w:kern w:val="2"/>
              </w:rPr>
              <w:t>2</w:t>
            </w:r>
            <w:r w:rsidRPr="00A86876">
              <w:rPr>
                <w:rFonts w:ascii="Calibri" w:eastAsia="Times New Roman" w:hAnsi="Calibri"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51B2A234" w14:textId="77777777" w:rsidR="00FF4D08" w:rsidRDefault="00FF4D08" w:rsidP="0032251B">
            <w:pPr>
              <w:snapToGrid w:val="0"/>
              <w:spacing w:after="0" w:line="240" w:lineRule="auto"/>
              <w:rPr>
                <w:rFonts w:ascii="Calibri" w:eastAsia="Times New Roman" w:hAnsi="Calibri" w:cs="Arial"/>
                <w:b/>
              </w:rPr>
            </w:pPr>
          </w:p>
          <w:p w14:paraId="2ABDE2BC" w14:textId="33D7E2DC" w:rsidR="00FF4D08" w:rsidRPr="00DF0C08" w:rsidRDefault="00FF4D08" w:rsidP="0032251B">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vAlign w:val="center"/>
          </w:tcPr>
          <w:p w14:paraId="4D0578F6" w14:textId="77777777" w:rsidR="00FF4D08" w:rsidRDefault="00FF4D08" w:rsidP="004A4DFD">
            <w:pPr>
              <w:snapToGrid w:val="0"/>
              <w:jc w:val="both"/>
              <w:rPr>
                <w:rFonts w:ascii="Calibri" w:eastAsia="Times New Roman" w:hAnsi="Calibri" w:cs="Arial"/>
              </w:rPr>
            </w:pPr>
          </w:p>
          <w:p w14:paraId="65FE4790" w14:textId="77777777" w:rsidR="00FF4D08" w:rsidRDefault="00FF4D08" w:rsidP="004A4DFD">
            <w:pPr>
              <w:snapToGrid w:val="0"/>
              <w:jc w:val="both"/>
              <w:rPr>
                <w:rFonts w:ascii="Calibri" w:eastAsia="Times New Roman" w:hAnsi="Calibri" w:cs="Arial"/>
              </w:rPr>
            </w:pPr>
          </w:p>
          <w:p w14:paraId="670C431D" w14:textId="77777777" w:rsidR="00FF4D08" w:rsidRDefault="00FF4D08" w:rsidP="004A4DFD">
            <w:pPr>
              <w:snapToGrid w:val="0"/>
              <w:jc w:val="both"/>
              <w:rPr>
                <w:rFonts w:ascii="Calibri" w:eastAsia="Times New Roman" w:hAnsi="Calibri" w:cs="Arial"/>
              </w:rPr>
            </w:pPr>
          </w:p>
          <w:p w14:paraId="7C26F25A" w14:textId="77777777" w:rsidR="00FF4D08" w:rsidRPr="00A00B7E" w:rsidRDefault="00FF4D08" w:rsidP="004A4DFD">
            <w:pPr>
              <w:snapToGrid w:val="0"/>
              <w:jc w:val="both"/>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4A4DFD">
            <w:pPr>
              <w:snapToGrid w:val="0"/>
              <w:jc w:val="both"/>
              <w:rPr>
                <w:rFonts w:ascii="Calibri" w:eastAsia="Times New Roman" w:hAnsi="Calibri" w:cs="Arial"/>
              </w:rPr>
            </w:pPr>
          </w:p>
          <w:p w14:paraId="51B01665" w14:textId="77777777" w:rsidR="00FF4D08" w:rsidRPr="00DF0C08" w:rsidRDefault="00FF4D08" w:rsidP="0032251B">
            <w:pPr>
              <w:snapToGrid w:val="0"/>
              <w:spacing w:after="0" w:line="240" w:lineRule="auto"/>
              <w:jc w:val="both"/>
              <w:rPr>
                <w:rFonts w:eastAsia="Times New Roman" w:cs="Arial"/>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9F74285" w14:textId="77777777" w:rsidR="0059276A" w:rsidRDefault="0059276A" w:rsidP="004A4DFD">
            <w:pPr>
              <w:autoSpaceDE w:val="0"/>
              <w:autoSpaceDN w:val="0"/>
              <w:adjustRightInd w:val="0"/>
              <w:jc w:val="center"/>
              <w:rPr>
                <w:rFonts w:ascii="Calibri" w:eastAsia="Times New Roman" w:hAnsi="Calibri" w:cs="Arial"/>
              </w:rPr>
            </w:pPr>
          </w:p>
          <w:p w14:paraId="1DBFD377" w14:textId="77777777" w:rsidR="0059276A" w:rsidRDefault="0059276A" w:rsidP="004A4DFD">
            <w:pPr>
              <w:autoSpaceDE w:val="0"/>
              <w:autoSpaceDN w:val="0"/>
              <w:adjustRightInd w:val="0"/>
              <w:jc w:val="center"/>
              <w:rPr>
                <w:rFonts w:ascii="Calibri" w:eastAsia="Times New Roman" w:hAnsi="Calibri" w:cs="Arial"/>
              </w:rPr>
            </w:pPr>
          </w:p>
          <w:p w14:paraId="2A240682" w14:textId="77777777" w:rsidR="00FF4D08" w:rsidRPr="00A00B7E" w:rsidRDefault="00FF4D08" w:rsidP="004A4DFD">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77777777" w:rsidR="00FF4D08" w:rsidRPr="00A00B7E" w:rsidRDefault="00FF4D08" w:rsidP="004A4DFD">
            <w:pPr>
              <w:autoSpaceDE w:val="0"/>
              <w:autoSpaceDN w:val="0"/>
              <w:adjustRightInd w:val="0"/>
              <w:jc w:val="center"/>
              <w:rPr>
                <w:rFonts w:ascii="Calibri" w:eastAsia="Times New Roman" w:hAnsi="Calibri" w:cs="Arial"/>
              </w:rPr>
            </w:pPr>
            <w:r w:rsidRPr="00A00B7E">
              <w:rPr>
                <w:rFonts w:ascii="Calibri" w:eastAsia="Times New Roman" w:hAnsi="Calibri" w:cs="Arial"/>
              </w:rPr>
              <w:t xml:space="preserve">Kryterium obligatoryjne (spełnienie jest niezbędne dla możliwości otrzymania dofinansowania). </w:t>
            </w:r>
          </w:p>
          <w:p w14:paraId="7C177697" w14:textId="77777777" w:rsidR="00FF4D08" w:rsidRPr="00A00B7E" w:rsidRDefault="00FF4D08" w:rsidP="004A4DFD">
            <w:pPr>
              <w:autoSpaceDE w:val="0"/>
              <w:autoSpaceDN w:val="0"/>
              <w:adjustRightInd w:val="0"/>
              <w:jc w:val="center"/>
              <w:rPr>
                <w:rFonts w:ascii="Calibri" w:eastAsia="Times New Roman" w:hAnsi="Calibri" w:cs="Arial"/>
              </w:rPr>
            </w:pPr>
          </w:p>
          <w:p w14:paraId="2B2D8AD3" w14:textId="77777777" w:rsidR="00FF4D08" w:rsidRPr="00A00B7E" w:rsidRDefault="00FF4D08" w:rsidP="004A4DFD">
            <w:pPr>
              <w:autoSpaceDE w:val="0"/>
              <w:autoSpaceDN w:val="0"/>
              <w:adjustRightInd w:val="0"/>
              <w:jc w:val="center"/>
              <w:rPr>
                <w:rFonts w:ascii="Calibri" w:hAnsi="Calibri" w:cs="Arial"/>
              </w:rPr>
            </w:pPr>
            <w:r w:rsidRPr="00A00B7E">
              <w:rPr>
                <w:rFonts w:ascii="Calibri" w:hAnsi="Calibri" w:cs="Arial"/>
              </w:rPr>
              <w:t xml:space="preserve">Dopuszcza się skierowanie projektu do poprawy/uzupełnienia w zakresie skutkującym spełnianiem kryterium. </w:t>
            </w:r>
          </w:p>
          <w:p w14:paraId="0BBB537D" w14:textId="77777777" w:rsidR="00FF4D08" w:rsidRPr="00A00B7E" w:rsidRDefault="00FF4D08" w:rsidP="004A4DFD">
            <w:pPr>
              <w:autoSpaceDE w:val="0"/>
              <w:autoSpaceDN w:val="0"/>
              <w:adjustRightInd w:val="0"/>
              <w:jc w:val="center"/>
              <w:rPr>
                <w:rFonts w:ascii="Calibri" w:hAnsi="Calibri" w:cs="Arial"/>
              </w:rPr>
            </w:pPr>
            <w:r w:rsidRPr="00A00B7E">
              <w:rPr>
                <w:rFonts w:ascii="Calibri" w:hAnsi="Calibri" w:cs="Arial"/>
              </w:rPr>
              <w:t xml:space="preserve">Niespełnienie kryterium po wezwaniu do uzupełnienia/ poprawy skutkuje jego odrzuceniem.    </w:t>
            </w:r>
          </w:p>
          <w:p w14:paraId="6B580132" w14:textId="2C7E9EBB" w:rsidR="00FF4D08" w:rsidRPr="00FF4D08" w:rsidRDefault="00FF4D08" w:rsidP="002C1109">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3A71D18E" w14:textId="5A9A5939" w:rsidR="00FF4D08" w:rsidRPr="00DF0C08" w:rsidRDefault="00FF4D08" w:rsidP="0032251B">
            <w:pPr>
              <w:snapToGrid w:val="0"/>
              <w:rPr>
                <w:rFonts w:eastAsia="Times New Roman" w:cs="Arial"/>
                <w:b/>
                <w:kern w:val="2"/>
              </w:rPr>
            </w:pPr>
            <w:r>
              <w:rPr>
                <w:rFonts w:eastAsia="Times New Roman" w:cs="Arial"/>
                <w:b/>
                <w:kern w:val="2"/>
              </w:rPr>
              <w:lastRenderedPageBreak/>
              <w:t>3</w:t>
            </w:r>
            <w:r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3B80FB3E"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14:paraId="5E335E60" w14:textId="77777777" w:rsidR="00FF4D08" w:rsidRPr="00DF0C08" w:rsidRDefault="00FF4D08" w:rsidP="0032251B"/>
          <w:tbl>
            <w:tblPr>
              <w:tblW w:w="3876" w:type="dxa"/>
              <w:tblBorders>
                <w:top w:val="nil"/>
                <w:left w:val="nil"/>
                <w:bottom w:val="nil"/>
                <w:right w:val="nil"/>
              </w:tblBorders>
              <w:tblLook w:val="0000" w:firstRow="0" w:lastRow="0" w:firstColumn="0" w:lastColumn="0" w:noHBand="0" w:noVBand="0"/>
            </w:tblPr>
            <w:tblGrid>
              <w:gridCol w:w="3876"/>
            </w:tblGrid>
            <w:tr w:rsidR="00FF4D08" w:rsidRPr="00DF0C08" w14:paraId="067E77D3" w14:textId="77777777" w:rsidTr="00441FAE">
              <w:trPr>
                <w:trHeight w:val="174"/>
              </w:trPr>
              <w:tc>
                <w:tcPr>
                  <w:tcW w:w="3876" w:type="dxa"/>
                </w:tcPr>
                <w:p w14:paraId="73B87571" w14:textId="77777777" w:rsidR="00FF4D08" w:rsidRPr="00DF0C08" w:rsidRDefault="00FF4D08" w:rsidP="0032251B">
                  <w:pPr>
                    <w:autoSpaceDE w:val="0"/>
                    <w:autoSpaceDN w:val="0"/>
                    <w:adjustRightInd w:val="0"/>
                    <w:spacing w:after="0" w:line="240" w:lineRule="auto"/>
                    <w:rPr>
                      <w:rFonts w:cs="Arial"/>
                    </w:rPr>
                  </w:pPr>
                </w:p>
              </w:tc>
            </w:tr>
          </w:tbl>
          <w:p w14:paraId="3CC79239" w14:textId="77777777" w:rsidR="00FF4D08" w:rsidRPr="00DF0C08" w:rsidRDefault="00FF4D08" w:rsidP="0032251B">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32251B">
            <w:pPr>
              <w:spacing w:after="0" w:line="240" w:lineRule="auto"/>
              <w:rPr>
                <w:rFonts w:eastAsia="Calibri" w:cs="Arial"/>
              </w:rPr>
            </w:pPr>
          </w:p>
          <w:p w14:paraId="1D06D95A" w14:textId="77777777" w:rsidR="00FF4D08" w:rsidRPr="00DF0C08" w:rsidRDefault="00FF4D08" w:rsidP="00BD0EEB">
            <w:pPr>
              <w:spacing w:after="0" w:line="240" w:lineRule="auto"/>
              <w:jc w:val="both"/>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32251B">
            <w:pPr>
              <w:spacing w:after="0" w:line="240" w:lineRule="auto"/>
              <w:jc w:val="both"/>
              <w:rPr>
                <w:rFonts w:eastAsia="Calibri" w:cs="Arial"/>
              </w:rPr>
            </w:pPr>
          </w:p>
          <w:p w14:paraId="186002BC" w14:textId="77777777" w:rsidR="00FF4D08" w:rsidRPr="00DF0C08" w:rsidRDefault="00FF4D08" w:rsidP="0032251B">
            <w:pPr>
              <w:spacing w:after="0" w:line="240" w:lineRule="auto"/>
              <w:jc w:val="both"/>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E34F10">
            <w:pPr>
              <w:numPr>
                <w:ilvl w:val="0"/>
                <w:numId w:val="14"/>
              </w:numPr>
              <w:spacing w:after="0" w:line="240" w:lineRule="auto"/>
              <w:ind w:left="317" w:hanging="283"/>
              <w:jc w:val="both"/>
              <w:rPr>
                <w:rFonts w:eastAsia="Calibri" w:cs="Arial"/>
              </w:rPr>
            </w:pPr>
            <w:r w:rsidRPr="00DF0C08">
              <w:rPr>
                <w:rFonts w:eastAsia="Calibri" w:cs="Arial"/>
              </w:rPr>
              <w:t>do 3 lat (2 pkt.)</w:t>
            </w:r>
          </w:p>
          <w:p w14:paraId="0DA2AAFA" w14:textId="77777777" w:rsidR="00FF4D08" w:rsidRPr="00DF0C08" w:rsidRDefault="00FF4D08" w:rsidP="00E34F10">
            <w:pPr>
              <w:numPr>
                <w:ilvl w:val="0"/>
                <w:numId w:val="14"/>
              </w:numPr>
              <w:spacing w:after="0" w:line="240" w:lineRule="auto"/>
              <w:ind w:left="317" w:hanging="283"/>
              <w:jc w:val="both"/>
              <w:rPr>
                <w:rFonts w:eastAsia="Calibri" w:cs="Arial"/>
              </w:rPr>
            </w:pPr>
            <w:r w:rsidRPr="00DF0C08">
              <w:rPr>
                <w:rFonts w:eastAsia="Calibri" w:cs="Arial"/>
              </w:rPr>
              <w:t>znanego ale niestosowanego dotychczas (3 pkt.)</w:t>
            </w:r>
          </w:p>
          <w:p w14:paraId="3485DEE3" w14:textId="77777777" w:rsidR="00FF4D08" w:rsidRPr="00DF0C08" w:rsidRDefault="00FF4D08" w:rsidP="00E34F10">
            <w:pPr>
              <w:numPr>
                <w:ilvl w:val="0"/>
                <w:numId w:val="14"/>
              </w:numPr>
              <w:spacing w:after="0" w:line="240" w:lineRule="auto"/>
              <w:ind w:left="317" w:hanging="283"/>
              <w:jc w:val="both"/>
              <w:rPr>
                <w:rFonts w:eastAsia="Calibri" w:cs="Arial"/>
              </w:rPr>
            </w:pPr>
            <w:r w:rsidRPr="00DF0C08">
              <w:rPr>
                <w:rFonts w:eastAsia="Calibri" w:cs="Arial"/>
              </w:rPr>
              <w:t>nieznanego i niestosowanego dotychczas (4 pkt.) i/lub</w:t>
            </w:r>
          </w:p>
          <w:p w14:paraId="0EC4686F" w14:textId="77777777" w:rsidR="00FF4D08" w:rsidRPr="00DF0C08" w:rsidRDefault="00FF4D08" w:rsidP="0032251B">
            <w:pPr>
              <w:spacing w:after="0"/>
              <w:jc w:val="both"/>
              <w:rPr>
                <w:rFonts w:eastAsia="Calibri" w:cs="Arial"/>
              </w:rPr>
            </w:pPr>
          </w:p>
          <w:p w14:paraId="1FE7261F" w14:textId="77777777" w:rsidR="00FF4D08" w:rsidRPr="00DF0C08" w:rsidRDefault="00FF4D08" w:rsidP="0032251B">
            <w:pPr>
              <w:spacing w:after="0"/>
              <w:jc w:val="both"/>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E34F10">
            <w:pPr>
              <w:numPr>
                <w:ilvl w:val="0"/>
                <w:numId w:val="15"/>
              </w:numPr>
              <w:spacing w:after="0" w:line="240" w:lineRule="auto"/>
              <w:ind w:left="317" w:hanging="283"/>
              <w:jc w:val="both"/>
              <w:rPr>
                <w:rFonts w:eastAsia="Calibri" w:cs="Arial"/>
              </w:rPr>
            </w:pPr>
            <w:r w:rsidRPr="00DF0C08">
              <w:rPr>
                <w:rFonts w:eastAsia="Calibri" w:cs="Arial"/>
              </w:rPr>
              <w:t>do 3 lat (2 pkt.)</w:t>
            </w:r>
          </w:p>
          <w:p w14:paraId="10C635B3" w14:textId="77777777" w:rsidR="00FF4D08" w:rsidRPr="00DF0C08" w:rsidRDefault="00FF4D08" w:rsidP="00E34F10">
            <w:pPr>
              <w:numPr>
                <w:ilvl w:val="0"/>
                <w:numId w:val="15"/>
              </w:numPr>
              <w:spacing w:after="0" w:line="240" w:lineRule="auto"/>
              <w:ind w:left="317" w:hanging="283"/>
              <w:jc w:val="both"/>
              <w:rPr>
                <w:rFonts w:eastAsia="Calibri" w:cs="Arial"/>
              </w:rPr>
            </w:pPr>
            <w:r w:rsidRPr="00DF0C08">
              <w:rPr>
                <w:rFonts w:eastAsia="Calibri" w:cs="Arial"/>
              </w:rPr>
              <w:t>znanej ale niestosowanej dotychczas (3 pkt.)</w:t>
            </w:r>
          </w:p>
          <w:p w14:paraId="1F06BF1E" w14:textId="77777777" w:rsidR="00FF4D08" w:rsidRPr="00DF0C08" w:rsidRDefault="00FF4D08" w:rsidP="00E34F10">
            <w:pPr>
              <w:numPr>
                <w:ilvl w:val="0"/>
                <w:numId w:val="15"/>
              </w:numPr>
              <w:spacing w:after="0" w:line="240" w:lineRule="auto"/>
              <w:ind w:left="319" w:hanging="284"/>
              <w:contextualSpacing/>
              <w:jc w:val="both"/>
              <w:rPr>
                <w:rFonts w:cs="Arial"/>
              </w:rPr>
            </w:pPr>
            <w:r w:rsidRPr="00DF0C08">
              <w:rPr>
                <w:rFonts w:eastAsia="Calibri" w:cs="Arial"/>
              </w:rPr>
              <w:t>nieznanej i niestosowanej dotychczas (4 pkt.)</w:t>
            </w:r>
          </w:p>
          <w:p w14:paraId="60DE9705" w14:textId="77777777" w:rsidR="00FF4D08" w:rsidRPr="00DF0C08" w:rsidRDefault="00FF4D08" w:rsidP="0032251B">
            <w:pPr>
              <w:spacing w:after="0" w:line="240" w:lineRule="auto"/>
              <w:jc w:val="both"/>
              <w:rPr>
                <w:rFonts w:cs="Arial"/>
              </w:rPr>
            </w:pPr>
          </w:p>
          <w:p w14:paraId="565492B3" w14:textId="5A34B71B" w:rsidR="00FF4D08" w:rsidRPr="00DF0C08" w:rsidRDefault="00FF4D08"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5E80AF1" w14:textId="33617195" w:rsidR="00FF4D08" w:rsidRPr="00DF0C08" w:rsidRDefault="00FF4D08" w:rsidP="0032251B">
            <w:pPr>
              <w:autoSpaceDE w:val="0"/>
              <w:autoSpaceDN w:val="0"/>
              <w:adjustRightInd w:val="0"/>
              <w:spacing w:after="0" w:line="240" w:lineRule="auto"/>
              <w:jc w:val="center"/>
              <w:rPr>
                <w:rFonts w:cs="Arial"/>
              </w:rPr>
            </w:pPr>
            <w:r w:rsidRPr="00DF0C08">
              <w:rPr>
                <w:rFonts w:cs="Arial"/>
              </w:rPr>
              <w:t>0-</w:t>
            </w:r>
            <w:r>
              <w:rPr>
                <w:rFonts w:cs="Arial"/>
              </w:rPr>
              <w:t>2-3-4-5-6-7-</w:t>
            </w:r>
            <w:r w:rsidRPr="00DF0C08">
              <w:rPr>
                <w:rFonts w:cs="Arial"/>
              </w:rPr>
              <w:t>8 punktów</w:t>
            </w:r>
          </w:p>
          <w:p w14:paraId="31F8643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21287ED3"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29962205"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7FA3EA96"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E6B755A"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FF4D08" w:rsidRPr="00DF0C08" w14:paraId="7C5C6809"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F253538" w14:textId="6E5DCADA" w:rsidR="00FF4D08" w:rsidRPr="00DF0C08" w:rsidRDefault="00FF4D08" w:rsidP="0032251B">
            <w:pPr>
              <w:snapToGrid w:val="0"/>
              <w:rPr>
                <w:rFonts w:eastAsia="Times New Roman" w:cs="Arial"/>
                <w:b/>
                <w:kern w:val="2"/>
              </w:rPr>
            </w:pPr>
            <w:r>
              <w:rPr>
                <w:rFonts w:eastAsia="Times New Roman" w:cs="Arial"/>
                <w:b/>
                <w:kern w:val="2"/>
              </w:rPr>
              <w:lastRenderedPageBreak/>
              <w:t>4</w:t>
            </w:r>
            <w:r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21777119" w14:textId="77777777" w:rsidR="00FF4D08" w:rsidRPr="00DF0C08" w:rsidRDefault="00FF4D08" w:rsidP="0032251B">
            <w:pPr>
              <w:snapToGrid w:val="0"/>
              <w:rPr>
                <w:rFonts w:eastAsia="Times New Roman" w:cs="Arial"/>
                <w:b/>
              </w:rPr>
            </w:pPr>
          </w:p>
          <w:p w14:paraId="7E3A980E" w14:textId="77777777" w:rsidR="00FF4D08" w:rsidRPr="00DF0C08" w:rsidRDefault="00FF4D08" w:rsidP="0032251B">
            <w:pPr>
              <w:snapToGrid w:val="0"/>
              <w:rPr>
                <w:rFonts w:eastAsia="Times New Roman" w:cs="Arial"/>
                <w:b/>
              </w:rPr>
            </w:pPr>
          </w:p>
          <w:p w14:paraId="28E85855" w14:textId="77777777" w:rsidR="00FF4D08" w:rsidRPr="00DF0C08" w:rsidRDefault="00FF4D08" w:rsidP="0032251B">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32251B">
            <w:pPr>
              <w:snapToGrid w:val="0"/>
              <w:rPr>
                <w:rFonts w:eastAsia="Times New Roman" w:cs="Arial"/>
                <w:b/>
              </w:rPr>
            </w:pPr>
          </w:p>
          <w:p w14:paraId="0E53C392" w14:textId="77777777" w:rsidR="00FF4D08" w:rsidRPr="00DF0C08" w:rsidRDefault="00FF4D08"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E827EFF"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2F4ED700" w14:textId="77777777" w:rsidR="00FF4D08" w:rsidRPr="00DF0C08" w:rsidRDefault="00FF4D08" w:rsidP="0032251B">
            <w:pPr>
              <w:snapToGrid w:val="0"/>
              <w:jc w:val="both"/>
              <w:rPr>
                <w:rFonts w:eastAsia="Times New Roman" w:cs="Arial"/>
              </w:rPr>
            </w:pPr>
          </w:p>
          <w:p w14:paraId="7E9AF715" w14:textId="1F3C03A9" w:rsidR="00FF4D08" w:rsidRPr="00DF0C08" w:rsidRDefault="00FF4D08" w:rsidP="0032251B">
            <w:pPr>
              <w:snapToGrid w:val="0"/>
              <w:jc w:val="both"/>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E55D33">
            <w:pPr>
              <w:snapToGrid w:val="0"/>
              <w:spacing w:after="0"/>
              <w:jc w:val="both"/>
              <w:rPr>
                <w:rFonts w:eastAsia="Times New Roman" w:cs="Arial"/>
              </w:rPr>
            </w:pPr>
            <w:r w:rsidRPr="00DF0C08">
              <w:rPr>
                <w:rFonts w:eastAsia="Times New Roman" w:cs="Arial"/>
              </w:rPr>
              <w:t>- tak (4 pkt.);</w:t>
            </w:r>
          </w:p>
          <w:p w14:paraId="6FEAED66" w14:textId="77777777" w:rsidR="00FF4D08" w:rsidRPr="00DF0C08" w:rsidRDefault="00FF4D08" w:rsidP="00E55D33">
            <w:pPr>
              <w:snapToGrid w:val="0"/>
              <w:spacing w:after="0"/>
              <w:jc w:val="both"/>
              <w:rPr>
                <w:rFonts w:eastAsia="Times New Roman" w:cs="Arial"/>
              </w:rPr>
            </w:pPr>
            <w:r w:rsidRPr="00DF0C08">
              <w:rPr>
                <w:rFonts w:eastAsia="Times New Roman" w:cs="Arial"/>
              </w:rPr>
              <w:t>- nie (0 pkt.).</w:t>
            </w:r>
          </w:p>
          <w:p w14:paraId="22A261E2" w14:textId="77777777" w:rsidR="00FF4D08" w:rsidRPr="00DF0C08" w:rsidRDefault="00FF4D08" w:rsidP="00E55D33">
            <w:pPr>
              <w:snapToGrid w:val="0"/>
              <w:spacing w:after="0"/>
              <w:jc w:val="both"/>
              <w:rPr>
                <w:rFonts w:eastAsia="Times New Roman" w:cs="Arial"/>
              </w:rPr>
            </w:pPr>
          </w:p>
          <w:p w14:paraId="4A91F072"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FF4D08">
            <w:pPr>
              <w:snapToGrid w:val="0"/>
              <w:spacing w:after="0" w:line="240" w:lineRule="auto"/>
              <w:jc w:val="both"/>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32251B">
            <w:pPr>
              <w:snapToGrid w:val="0"/>
              <w:spacing w:after="0" w:line="240" w:lineRule="auto"/>
              <w:jc w:val="both"/>
              <w:rPr>
                <w:rFonts w:cs="Arial"/>
              </w:rPr>
            </w:pPr>
          </w:p>
          <w:p w14:paraId="5BF7C450" w14:textId="77777777" w:rsidR="00FF4D08" w:rsidRPr="00DF0C08" w:rsidRDefault="00FF4D08"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B3305BB"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0-4 punktów</w:t>
            </w:r>
          </w:p>
          <w:p w14:paraId="7F6FBA82"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7C531CC9"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1B844C20"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3D6919E7"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0413883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wniosku)</w:t>
            </w:r>
          </w:p>
        </w:tc>
      </w:tr>
      <w:tr w:rsidR="00FF4D08" w:rsidRPr="00DF0C08" w14:paraId="7CDBAAFF"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0100FDE" w14:textId="5F1E3B34" w:rsidR="00FF4D08" w:rsidRPr="00DF0C08" w:rsidRDefault="0059276A" w:rsidP="0032251B">
            <w:pPr>
              <w:snapToGrid w:val="0"/>
              <w:rPr>
                <w:rFonts w:eastAsia="Times New Roman" w:cs="Arial"/>
                <w:b/>
                <w:kern w:val="2"/>
              </w:rPr>
            </w:pPr>
            <w:r>
              <w:rPr>
                <w:rFonts w:eastAsia="Times New Roman" w:cs="Arial"/>
                <w:b/>
                <w:kern w:val="2"/>
              </w:rPr>
              <w:lastRenderedPageBreak/>
              <w:t>5</w:t>
            </w:r>
            <w:r w:rsidR="00FF4D08"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033D6F06"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14:paraId="66D8F592"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poniżej 3 punktów procentowych (0 pkt);</w:t>
            </w:r>
          </w:p>
          <w:p w14:paraId="5AFD7E2E"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32251B">
            <w:pPr>
              <w:snapToGrid w:val="0"/>
              <w:spacing w:after="0" w:line="240" w:lineRule="auto"/>
              <w:jc w:val="both"/>
              <w:rPr>
                <w:rFonts w:eastAsia="Times New Roman" w:cs="Arial"/>
              </w:rPr>
            </w:pPr>
          </w:p>
          <w:p w14:paraId="0A5CE30B" w14:textId="25D2221E" w:rsidR="00FF4D08" w:rsidRPr="00DF0C08" w:rsidRDefault="00FF4D08" w:rsidP="00D66E14">
            <w:pPr>
              <w:snapToGrid w:val="0"/>
              <w:spacing w:after="0" w:line="240" w:lineRule="auto"/>
              <w:jc w:val="both"/>
              <w:rPr>
                <w:rFonts w:eastAsia="Times New Roman" w:cs="Arial"/>
              </w:rPr>
            </w:pPr>
            <w:r w:rsidRPr="00DF0C08">
              <w:rPr>
                <w:rFonts w:eastAsia="Times New Roman" w:cs="Arial"/>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287ECC34"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0-4 punktów</w:t>
            </w:r>
          </w:p>
          <w:p w14:paraId="236CAB0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1AE8FD1D"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7742FA67"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5F8D3C73"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854EB82" w14:textId="77777777" w:rsidR="00FF4D08" w:rsidRPr="00DF0C08" w:rsidRDefault="00FF4D08"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FF4D08" w:rsidRPr="00DF0C08" w14:paraId="1ABA8E0E"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23BF180" w14:textId="0973A5C7" w:rsidR="00FF4D08" w:rsidRPr="00DF0C08" w:rsidRDefault="0059276A" w:rsidP="0032251B">
            <w:pPr>
              <w:snapToGrid w:val="0"/>
              <w:rPr>
                <w:rFonts w:eastAsia="Times New Roman" w:cs="Arial"/>
                <w:b/>
                <w:kern w:val="2"/>
              </w:rPr>
            </w:pPr>
            <w:r>
              <w:rPr>
                <w:rFonts w:eastAsia="Times New Roman" w:cs="Arial"/>
                <w:b/>
                <w:kern w:val="2"/>
              </w:rPr>
              <w:lastRenderedPageBreak/>
              <w:t>6</w:t>
            </w:r>
            <w:r w:rsidR="00FF4D08"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20AC6E87"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Przeciwdziałanie zmianom klimatu (</w:t>
            </w:r>
            <w:proofErr w:type="spellStart"/>
            <w:r w:rsidRPr="00DF0C08">
              <w:rPr>
                <w:rFonts w:eastAsia="Times New Roman" w:cs="Arial"/>
                <w:b/>
              </w:rPr>
              <w:t>ekoinnowacje</w:t>
            </w:r>
            <w:proofErr w:type="spellEnd"/>
            <w:r w:rsidRPr="00DF0C08">
              <w:rPr>
                <w:rFonts w:eastAsia="Times New Roman" w:cs="Arial"/>
                <w:b/>
              </w:rPr>
              <w:t>)</w:t>
            </w:r>
          </w:p>
          <w:p w14:paraId="1218FF45" w14:textId="77777777" w:rsidR="00FF4D08" w:rsidRPr="00DF0C08" w:rsidRDefault="00FF4D08"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6405C5D1" w14:textId="4B361D19" w:rsidR="00FF4D08" w:rsidRPr="00DF0C08" w:rsidRDefault="00FF4D08" w:rsidP="0032251B">
            <w:pPr>
              <w:snapToGrid w:val="0"/>
              <w:spacing w:after="0" w:line="240" w:lineRule="auto"/>
              <w:jc w:val="both"/>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32251B">
            <w:pPr>
              <w:snapToGrid w:val="0"/>
              <w:spacing w:after="0" w:line="240" w:lineRule="auto"/>
              <w:jc w:val="both"/>
              <w:rPr>
                <w:rFonts w:eastAsia="Times New Roman" w:cs="Arial"/>
              </w:rPr>
            </w:pPr>
          </w:p>
          <w:p w14:paraId="523C7296" w14:textId="77777777" w:rsidR="00FF4D08" w:rsidRPr="00DF0C08" w:rsidRDefault="00FF4D08"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40084">
            <w:pPr>
              <w:snapToGrid w:val="0"/>
              <w:spacing w:after="0" w:line="240" w:lineRule="auto"/>
              <w:jc w:val="both"/>
              <w:rPr>
                <w:rFonts w:eastAsia="Times New Roman" w:cs="Arial"/>
              </w:rPr>
            </w:pPr>
            <w:r w:rsidRPr="00DF0C08">
              <w:rPr>
                <w:rFonts w:eastAsia="Times New Roman" w:cs="Arial"/>
              </w:rPr>
              <w:t>Tak (2 pkt)</w:t>
            </w:r>
          </w:p>
          <w:p w14:paraId="743A7DBB" w14:textId="77777777" w:rsidR="00FF4D08" w:rsidRPr="00DF0C08" w:rsidRDefault="00FF4D08" w:rsidP="00540084">
            <w:pPr>
              <w:snapToGrid w:val="0"/>
              <w:spacing w:after="0" w:line="240" w:lineRule="auto"/>
              <w:jc w:val="both"/>
              <w:rPr>
                <w:rFonts w:eastAsia="Times New Roman" w:cs="Arial"/>
              </w:rPr>
            </w:pPr>
            <w:r w:rsidRPr="00DF0C08">
              <w:rPr>
                <w:rFonts w:eastAsia="Times New Roman" w:cs="Arial"/>
              </w:rPr>
              <w:t>Nie (0 pkt)</w:t>
            </w:r>
          </w:p>
          <w:p w14:paraId="02F66074" w14:textId="77777777" w:rsidR="00FF4D08" w:rsidRPr="00DF0C08" w:rsidRDefault="00FF4D08" w:rsidP="0032251B">
            <w:pPr>
              <w:snapToGrid w:val="0"/>
              <w:spacing w:after="0" w:line="240" w:lineRule="auto"/>
              <w:jc w:val="both"/>
              <w:rPr>
                <w:rFonts w:eastAsia="Times New Roman" w:cs="Arial"/>
              </w:rPr>
            </w:pPr>
          </w:p>
          <w:p w14:paraId="40DEFCCF" w14:textId="77777777" w:rsidR="00FF4D08" w:rsidRPr="00DF0C08" w:rsidRDefault="00FF4D08" w:rsidP="0032251B">
            <w:pPr>
              <w:snapToGrid w:val="0"/>
              <w:spacing w:after="0" w:line="240" w:lineRule="auto"/>
              <w:jc w:val="both"/>
              <w:rPr>
                <w:rFonts w:eastAsia="Times New Roman" w:cs="Arial"/>
              </w:rPr>
            </w:pPr>
          </w:p>
          <w:p w14:paraId="459573A8"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32251B">
            <w:pPr>
              <w:snapToGrid w:val="0"/>
              <w:spacing w:after="0" w:line="240" w:lineRule="auto"/>
              <w:jc w:val="both"/>
              <w:rPr>
                <w:rFonts w:eastAsia="Times New Roman" w:cs="Arial"/>
              </w:rPr>
            </w:pPr>
          </w:p>
          <w:p w14:paraId="63B60372" w14:textId="77777777" w:rsidR="00FF4D08" w:rsidRPr="00DF0C08" w:rsidRDefault="00FF4D08"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3F6D77">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3F6D77">
            <w:pPr>
              <w:numPr>
                <w:ilvl w:val="0"/>
                <w:numId w:val="13"/>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3F6D77">
            <w:pPr>
              <w:numPr>
                <w:ilvl w:val="0"/>
                <w:numId w:val="13"/>
              </w:numPr>
              <w:snapToGrid w:val="0"/>
              <w:spacing w:after="0" w:line="240" w:lineRule="auto"/>
              <w:jc w:val="both"/>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3F6D77">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14:paraId="0C1DE199"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0-2 punktów</w:t>
            </w:r>
          </w:p>
          <w:p w14:paraId="71646E2A"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34E33B5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0C676839"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7616055B"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5D86C2B"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wniosku)</w:t>
            </w:r>
          </w:p>
        </w:tc>
      </w:tr>
      <w:tr w:rsidR="00FF4D08" w:rsidRPr="00DF0C08" w14:paraId="2E220763"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0E9108A" w14:textId="77777777" w:rsidR="00FF4D08" w:rsidRPr="00DF0C08" w:rsidRDefault="00FF4D08" w:rsidP="0032251B">
            <w:pPr>
              <w:snapToGrid w:val="0"/>
              <w:rPr>
                <w:rFonts w:eastAsia="Times New Roman" w:cs="Arial"/>
                <w:b/>
                <w:kern w:val="2"/>
              </w:rPr>
            </w:pPr>
            <w:r w:rsidRPr="00DF0C08">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14:paraId="082C2998"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14:paraId="21446D2F"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591D758F"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C482E36"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32251B">
            <w:pPr>
              <w:snapToGrid w:val="0"/>
              <w:spacing w:after="0" w:line="240" w:lineRule="auto"/>
              <w:jc w:val="both"/>
              <w:rPr>
                <w:rFonts w:eastAsia="Times New Roman" w:cs="Arial"/>
              </w:rPr>
            </w:pPr>
          </w:p>
          <w:p w14:paraId="3E4962AC" w14:textId="77777777" w:rsidR="00FF4D08" w:rsidRPr="00DF0C08" w:rsidRDefault="00FF4D08"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65160820" w14:textId="5821BB29" w:rsidR="00FF4D08" w:rsidRPr="00DF0C08" w:rsidRDefault="00FF4D08" w:rsidP="0032251B">
            <w:pPr>
              <w:autoSpaceDE w:val="0"/>
              <w:autoSpaceDN w:val="0"/>
              <w:adjustRightInd w:val="0"/>
              <w:spacing w:after="0" w:line="240" w:lineRule="auto"/>
              <w:jc w:val="center"/>
              <w:rPr>
                <w:rFonts w:cs="Arial"/>
              </w:rPr>
            </w:pPr>
            <w:r w:rsidRPr="00DF0C08">
              <w:rPr>
                <w:rFonts w:cs="Arial"/>
              </w:rPr>
              <w:t xml:space="preserve">-2, -1; </w:t>
            </w:r>
            <w:r w:rsidR="0059276A">
              <w:rPr>
                <w:rFonts w:cs="Arial"/>
              </w:rPr>
              <w:t>0</w:t>
            </w:r>
            <w:r w:rsidRPr="00DF0C08">
              <w:rPr>
                <w:rFonts w:cs="Arial"/>
              </w:rPr>
              <w:t>; 2 pkt.</w:t>
            </w:r>
            <w:r w:rsidRPr="00DF0C08">
              <w:rPr>
                <w:rFonts w:cs="Arial"/>
              </w:rPr>
              <w:br/>
              <w:t>(-2 punkty w kryterium nie oznacza</w:t>
            </w:r>
          </w:p>
          <w:p w14:paraId="1942AE36"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6A823C86" w14:textId="77777777" w:rsidR="00FF4D08" w:rsidRPr="00DF0C08" w:rsidRDefault="00FF4D08" w:rsidP="0032251B">
            <w:pPr>
              <w:snapToGrid w:val="0"/>
              <w:rPr>
                <w:rFonts w:eastAsia="Times New Roman" w:cs="Arial"/>
                <w:b/>
                <w:kern w:val="2"/>
              </w:rPr>
            </w:pPr>
            <w:r w:rsidRPr="00DF0C08">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14:paraId="2158DF89"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69845219" w14:textId="77777777" w:rsidR="00FF4D08" w:rsidRPr="00DF0C08" w:rsidRDefault="00FF4D08"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32251B">
            <w:pPr>
              <w:autoSpaceDE w:val="0"/>
              <w:autoSpaceDN w:val="0"/>
              <w:adjustRightInd w:val="0"/>
              <w:spacing w:after="0" w:line="240" w:lineRule="auto"/>
              <w:rPr>
                <w:rFonts w:eastAsia="Times New Roman" w:cs="Arial"/>
              </w:rPr>
            </w:pPr>
          </w:p>
          <w:p w14:paraId="23828C5E" w14:textId="2116032A" w:rsidR="00FF4D08" w:rsidRPr="00DF0C08" w:rsidRDefault="00FF4D08"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Pr="00DF0C08">
              <w:rPr>
                <w:rFonts w:eastAsia="Times New Roman" w:cs="Arial"/>
              </w:rPr>
              <w:t>pkt.);</w:t>
            </w:r>
          </w:p>
          <w:p w14:paraId="624FB090" w14:textId="77777777" w:rsidR="00FF4D08" w:rsidRPr="00DF0C08" w:rsidRDefault="00FF4D08" w:rsidP="0032251B">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32251B">
            <w:pPr>
              <w:autoSpaceDE w:val="0"/>
              <w:autoSpaceDN w:val="0"/>
              <w:adjustRightInd w:val="0"/>
              <w:spacing w:after="0" w:line="240" w:lineRule="auto"/>
              <w:rPr>
                <w:rFonts w:cs="Arial"/>
              </w:rPr>
            </w:pPr>
          </w:p>
          <w:p w14:paraId="6A2D1B89" w14:textId="77777777" w:rsidR="00FF4D08" w:rsidRPr="00DF0C08" w:rsidRDefault="00FF4D08"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32251B">
            <w:pPr>
              <w:autoSpaceDE w:val="0"/>
              <w:autoSpaceDN w:val="0"/>
              <w:adjustRightInd w:val="0"/>
              <w:spacing w:after="0" w:line="240" w:lineRule="auto"/>
              <w:jc w:val="both"/>
              <w:rPr>
                <w:rFonts w:eastAsia="Times New Roman" w:cs="Arial"/>
              </w:rPr>
            </w:pPr>
          </w:p>
          <w:p w14:paraId="3A21CB6C" w14:textId="77777777" w:rsidR="00FF4D08" w:rsidRPr="00DF0C08" w:rsidRDefault="00FF4D08"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3D85C24E" w14:textId="77777777" w:rsidR="00FF4D08" w:rsidRPr="00DF0C08" w:rsidRDefault="00FF4D08"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14:paraId="4F7BFC88" w14:textId="77777777" w:rsidR="00FF4D08" w:rsidRPr="00DF0C08" w:rsidRDefault="00FF4D08" w:rsidP="0032251B">
            <w:pPr>
              <w:autoSpaceDE w:val="0"/>
              <w:autoSpaceDN w:val="0"/>
              <w:adjustRightInd w:val="0"/>
              <w:spacing w:after="0" w:line="240" w:lineRule="auto"/>
              <w:jc w:val="center"/>
              <w:rPr>
                <w:rFonts w:cs="Arial"/>
              </w:rPr>
            </w:pPr>
          </w:p>
          <w:p w14:paraId="6293D135" w14:textId="77777777" w:rsidR="00FF4D08" w:rsidRPr="00DF0C08" w:rsidRDefault="00FF4D08" w:rsidP="0032251B">
            <w:pPr>
              <w:autoSpaceDE w:val="0"/>
              <w:autoSpaceDN w:val="0"/>
              <w:adjustRightInd w:val="0"/>
              <w:spacing w:after="0" w:line="240" w:lineRule="auto"/>
              <w:jc w:val="center"/>
              <w:rPr>
                <w:rFonts w:cs="Arial"/>
              </w:rPr>
            </w:pPr>
          </w:p>
          <w:p w14:paraId="5BCDDC5B" w14:textId="77777777" w:rsidR="00FF4D08" w:rsidRPr="00DF0C08" w:rsidRDefault="00FF4D08" w:rsidP="0032251B">
            <w:pPr>
              <w:autoSpaceDE w:val="0"/>
              <w:autoSpaceDN w:val="0"/>
              <w:adjustRightInd w:val="0"/>
              <w:spacing w:after="0" w:line="240" w:lineRule="auto"/>
              <w:jc w:val="center"/>
              <w:rPr>
                <w:rFonts w:cs="Arial"/>
              </w:rPr>
            </w:pPr>
          </w:p>
          <w:p w14:paraId="038B83CD" w14:textId="648431FB" w:rsidR="00FF4D08" w:rsidRPr="00DF0C08" w:rsidRDefault="00FF4D08" w:rsidP="0032251B">
            <w:pPr>
              <w:autoSpaceDE w:val="0"/>
              <w:autoSpaceDN w:val="0"/>
              <w:adjustRightInd w:val="0"/>
              <w:spacing w:after="0" w:line="240" w:lineRule="auto"/>
              <w:jc w:val="center"/>
              <w:rPr>
                <w:rFonts w:cs="Arial"/>
              </w:rPr>
            </w:pPr>
            <w:r w:rsidRPr="00DF0C08">
              <w:rPr>
                <w:rFonts w:cs="Arial"/>
              </w:rPr>
              <w:t>0-</w:t>
            </w:r>
            <w:r w:rsidR="0059276A">
              <w:rPr>
                <w:rFonts w:cs="Arial"/>
              </w:rPr>
              <w:t>1</w:t>
            </w:r>
            <w:r w:rsidR="0059276A" w:rsidRPr="00DF0C08">
              <w:rPr>
                <w:rFonts w:cs="Arial"/>
              </w:rPr>
              <w:t xml:space="preserve"> </w:t>
            </w:r>
            <w:r w:rsidRPr="00DF0C08">
              <w:rPr>
                <w:rFonts w:cs="Arial"/>
              </w:rPr>
              <w:t>pkt.</w:t>
            </w:r>
          </w:p>
          <w:p w14:paraId="1A4C02CD"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71143635"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2F7070E3"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07A78205"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033AD38" w14:textId="77777777" w:rsidR="00FF4D08" w:rsidRPr="00DF0C08" w:rsidRDefault="00FF4D08" w:rsidP="0032251B">
            <w:pPr>
              <w:snapToGrid w:val="0"/>
              <w:spacing w:after="0" w:line="240" w:lineRule="auto"/>
              <w:jc w:val="center"/>
              <w:rPr>
                <w:rFonts w:eastAsia="Times New Roman" w:cs="Arial"/>
              </w:rPr>
            </w:pPr>
            <w:r w:rsidRPr="00DF0C08">
              <w:rPr>
                <w:rFonts w:cs="Arial"/>
              </w:rPr>
              <w:t>wniosku)</w:t>
            </w:r>
          </w:p>
        </w:tc>
      </w:tr>
      <w:tr w:rsidR="00FF4D08" w:rsidRPr="00DF0C08" w14:paraId="0A6D9B8E"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390691DF" w14:textId="77777777" w:rsidR="00FF4D08" w:rsidRPr="00DF0C08" w:rsidRDefault="00FF4D08"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14:paraId="4C16E5DD" w14:textId="77777777" w:rsidR="00FF4D08" w:rsidRPr="00DF0C08" w:rsidRDefault="00FF4D08"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14:paraId="257D1E90" w14:textId="77777777" w:rsidR="00FF4D08" w:rsidRPr="00DF0C08" w:rsidRDefault="00FF4D08" w:rsidP="0032251B">
            <w:pPr>
              <w:jc w:val="both"/>
              <w:rPr>
                <w:rFonts w:eastAsia="Calibri" w:cs="Arial"/>
                <w:bCs/>
                <w:iCs/>
              </w:rPr>
            </w:pPr>
            <w:r w:rsidRPr="00DF0C08">
              <w:rPr>
                <w:rFonts w:eastAsia="Calibri" w:cs="Arial"/>
                <w:bCs/>
                <w:iCs/>
              </w:rPr>
              <w:t>Czy Wnioskodawca posiada:</w:t>
            </w:r>
          </w:p>
          <w:p w14:paraId="4C0A3488" w14:textId="77777777" w:rsidR="00FF4D08" w:rsidRPr="00DF0C08" w:rsidRDefault="00FF4D08" w:rsidP="003F6D77">
            <w:pPr>
              <w:numPr>
                <w:ilvl w:val="0"/>
                <w:numId w:val="11"/>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77777777" w:rsidR="00FF4D08" w:rsidRPr="00DF0C08" w:rsidRDefault="00FF4D08" w:rsidP="003F6D77">
            <w:pPr>
              <w:numPr>
                <w:ilvl w:val="0"/>
                <w:numId w:val="11"/>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14:paraId="6E17DCA2" w14:textId="77777777" w:rsidR="00FF4D08" w:rsidRPr="00DF0C08" w:rsidRDefault="00FF4D08" w:rsidP="0032251B">
            <w:pPr>
              <w:spacing w:after="0" w:line="240" w:lineRule="auto"/>
              <w:ind w:left="720"/>
              <w:contextualSpacing/>
              <w:rPr>
                <w:rFonts w:eastAsia="Calibri" w:cs="Arial"/>
              </w:rPr>
            </w:pPr>
          </w:p>
          <w:p w14:paraId="247822CC" w14:textId="77777777" w:rsidR="00FF4D08" w:rsidRPr="00DF0C08" w:rsidRDefault="00FF4D08"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9ADF656" w14:textId="77777777" w:rsidR="00FF4D08" w:rsidRPr="00DF0C08" w:rsidRDefault="00FF4D08" w:rsidP="0032251B">
            <w:pPr>
              <w:autoSpaceDE w:val="0"/>
              <w:autoSpaceDN w:val="0"/>
              <w:adjustRightInd w:val="0"/>
              <w:spacing w:after="0" w:line="240" w:lineRule="auto"/>
              <w:jc w:val="center"/>
              <w:rPr>
                <w:rFonts w:eastAsia="Calibri" w:cs="Arial"/>
              </w:rPr>
            </w:pPr>
            <w:r w:rsidRPr="00DF0C08">
              <w:rPr>
                <w:rFonts w:eastAsia="Calibri" w:cs="Arial"/>
              </w:rPr>
              <w:t>0-1 pkt</w:t>
            </w:r>
          </w:p>
          <w:p w14:paraId="41D002A8" w14:textId="77777777" w:rsidR="00FF4D08" w:rsidRPr="00DF0C08" w:rsidRDefault="00FF4D08"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32251B">
            <w:pPr>
              <w:autoSpaceDE w:val="0"/>
              <w:autoSpaceDN w:val="0"/>
              <w:adjustRightInd w:val="0"/>
              <w:spacing w:after="0" w:line="240" w:lineRule="auto"/>
              <w:jc w:val="center"/>
              <w:rPr>
                <w:rFonts w:eastAsia="Calibri" w:cs="Arial"/>
              </w:rPr>
            </w:pPr>
          </w:p>
          <w:p w14:paraId="4F8708E8" w14:textId="77777777" w:rsidR="00FF4D08" w:rsidRPr="00DF0C08" w:rsidRDefault="00FF4D08" w:rsidP="0032251B">
            <w:pPr>
              <w:autoSpaceDE w:val="0"/>
              <w:autoSpaceDN w:val="0"/>
              <w:adjustRightInd w:val="0"/>
              <w:spacing w:after="0" w:line="240" w:lineRule="auto"/>
              <w:jc w:val="center"/>
              <w:rPr>
                <w:rFonts w:cs="Arial"/>
              </w:rPr>
            </w:pPr>
          </w:p>
        </w:tc>
      </w:tr>
      <w:tr w:rsidR="0059276A" w:rsidRPr="00DF0C08" w14:paraId="183FB39B"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57D62930" w14:textId="3AC7AC80" w:rsidR="0059276A" w:rsidRPr="00DF0C08" w:rsidRDefault="0059276A" w:rsidP="0032251B">
            <w:pPr>
              <w:snapToGrid w:val="0"/>
              <w:rPr>
                <w:rFonts w:eastAsia="Times New Roman" w:cs="Arial"/>
                <w:b/>
                <w:kern w:val="2"/>
              </w:rPr>
            </w:pPr>
            <w:r>
              <w:rPr>
                <w:rFonts w:ascii="Calibri" w:eastAsia="Times New Roman" w:hAnsi="Calibri" w:cs="Arial"/>
                <w:b/>
                <w:kern w:val="2"/>
              </w:rPr>
              <w:t>10.</w:t>
            </w:r>
          </w:p>
        </w:tc>
        <w:tc>
          <w:tcPr>
            <w:tcW w:w="3686" w:type="dxa"/>
            <w:tcBorders>
              <w:top w:val="single" w:sz="4" w:space="0" w:color="000000"/>
              <w:left w:val="single" w:sz="4" w:space="0" w:color="000000"/>
              <w:bottom w:val="single" w:sz="4" w:space="0" w:color="000000"/>
              <w:right w:val="single" w:sz="4" w:space="0" w:color="000000"/>
            </w:tcBorders>
            <w:vAlign w:val="center"/>
          </w:tcPr>
          <w:p w14:paraId="4DF6FB97" w14:textId="1931835E" w:rsidR="0059276A" w:rsidRPr="00DF0C08" w:rsidRDefault="0059276A" w:rsidP="0032251B">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58413AB8" w14:textId="77777777" w:rsidR="0059276A" w:rsidRDefault="0059276A" w:rsidP="004A4DFD">
            <w:pPr>
              <w:jc w:val="both"/>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77777777" w:rsidR="0059276A" w:rsidRPr="00A86876" w:rsidRDefault="0059276A" w:rsidP="004A4DFD">
            <w:pPr>
              <w:jc w:val="both"/>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77777777" w:rsidR="0059276A" w:rsidRPr="00A86876" w:rsidRDefault="0059276A" w:rsidP="004A4DFD">
            <w:pPr>
              <w:jc w:val="both"/>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19"/>
            </w:r>
            <w:r w:rsidRPr="00A86876">
              <w:rPr>
                <w:rFonts w:ascii="Calibri" w:eastAsia="Calibri" w:hAnsi="Calibri" w:cs="Arial"/>
                <w:bCs/>
                <w:iCs/>
              </w:rPr>
              <w:t xml:space="preserve"> (3 pkt.)</w:t>
            </w:r>
          </w:p>
          <w:p w14:paraId="74F74E87" w14:textId="77777777" w:rsidR="0059276A" w:rsidRPr="00A00B7E" w:rsidRDefault="0059276A" w:rsidP="004A4DFD">
            <w:pPr>
              <w:jc w:val="both"/>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32251B">
            <w:pPr>
              <w:jc w:val="both"/>
              <w:rPr>
                <w:rFonts w:eastAsia="Calibri" w:cs="Arial"/>
                <w:bCs/>
                <w:iCs/>
              </w:rPr>
            </w:pPr>
            <w:r w:rsidRPr="00A00B7E">
              <w:rPr>
                <w:rFonts w:ascii="Calibri" w:eastAsia="Calibri" w:hAnsi="Calibri" w:cs="Arial"/>
                <w:bCs/>
                <w:iCs/>
              </w:rPr>
              <w:t>Punkty mogą się sumować.</w:t>
            </w:r>
          </w:p>
        </w:tc>
        <w:tc>
          <w:tcPr>
            <w:tcW w:w="3544" w:type="dxa"/>
            <w:tcBorders>
              <w:top w:val="single" w:sz="4" w:space="0" w:color="000000"/>
              <w:left w:val="single" w:sz="4" w:space="0" w:color="000000"/>
              <w:bottom w:val="single" w:sz="4" w:space="0" w:color="000000"/>
              <w:right w:val="single" w:sz="4" w:space="0" w:color="000000"/>
            </w:tcBorders>
            <w:vAlign w:val="center"/>
          </w:tcPr>
          <w:p w14:paraId="5EFEA988" w14:textId="77777777" w:rsidR="0059276A" w:rsidRPr="00A00B7E" w:rsidRDefault="0059276A" w:rsidP="004A4DFD">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6ABAA3D7" w14:textId="77777777" w:rsidR="0059276A" w:rsidRPr="00A00B7E" w:rsidRDefault="0059276A" w:rsidP="004A4DFD">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4A4DFD">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32251B">
            <w:pPr>
              <w:autoSpaceDE w:val="0"/>
              <w:autoSpaceDN w:val="0"/>
              <w:adjustRightInd w:val="0"/>
              <w:spacing w:after="0" w:line="240" w:lineRule="auto"/>
              <w:jc w:val="center"/>
              <w:rPr>
                <w:rFonts w:eastAsia="Calibri" w:cs="Arial"/>
              </w:rPr>
            </w:pPr>
          </w:p>
        </w:tc>
      </w:tr>
      <w:tr w:rsidR="0059276A" w:rsidRPr="00DF0C08" w14:paraId="49E7AC32" w14:textId="77777777"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29F53FF3" w14:textId="77777777" w:rsidR="0059276A" w:rsidRPr="00DF0C08" w:rsidRDefault="0059276A"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40A30AF2" w14:textId="3E7E4E37" w:rsidR="0059276A" w:rsidRPr="00DF0C08" w:rsidRDefault="0059276A" w:rsidP="0032251B">
            <w:pPr>
              <w:autoSpaceDE w:val="0"/>
              <w:autoSpaceDN w:val="0"/>
              <w:adjustRightInd w:val="0"/>
              <w:spacing w:after="0" w:line="240" w:lineRule="auto"/>
              <w:jc w:val="center"/>
              <w:rPr>
                <w:rFonts w:eastAsia="Calibri" w:cs="Arial"/>
                <w:b/>
              </w:rPr>
            </w:pPr>
            <w:r>
              <w:rPr>
                <w:rFonts w:eastAsia="Calibri" w:cs="Arial"/>
                <w:b/>
              </w:rPr>
              <w:t>30</w:t>
            </w:r>
            <w:r w:rsidRPr="00DF0C08">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14:paraId="30A42A4F" w14:textId="77777777" w:rsidTr="00E22497">
        <w:tc>
          <w:tcPr>
            <w:tcW w:w="486" w:type="dxa"/>
          </w:tcPr>
          <w:p w14:paraId="10C7FD73" w14:textId="77777777" w:rsidR="00DA6304" w:rsidRPr="00DF0C08" w:rsidRDefault="00DA6304" w:rsidP="00DA6304">
            <w:pPr>
              <w:spacing w:after="0" w:line="240" w:lineRule="auto"/>
              <w:jc w:val="center"/>
              <w:rPr>
                <w:rFonts w:eastAsia="Times New Roman" w:cs="Times New Roman"/>
                <w:b/>
                <w:lang w:eastAsia="en-US"/>
              </w:rPr>
            </w:pPr>
          </w:p>
        </w:tc>
        <w:tc>
          <w:tcPr>
            <w:tcW w:w="3767" w:type="dxa"/>
          </w:tcPr>
          <w:p w14:paraId="6352EEF4" w14:textId="77777777" w:rsidR="00DA6304" w:rsidRPr="00DF0C08" w:rsidRDefault="00DA6304" w:rsidP="00DA6304">
            <w:pPr>
              <w:spacing w:after="0" w:line="240" w:lineRule="auto"/>
              <w:jc w:val="center"/>
              <w:rPr>
                <w:rFonts w:eastAsia="Times New Roman" w:cs="Times New Roman"/>
                <w:b/>
                <w:lang w:eastAsia="en-US"/>
              </w:rPr>
            </w:pPr>
          </w:p>
        </w:tc>
        <w:tc>
          <w:tcPr>
            <w:tcW w:w="6378" w:type="dxa"/>
          </w:tcPr>
          <w:p w14:paraId="7FA60019" w14:textId="77777777" w:rsidR="00DA6304" w:rsidRPr="00DF0C08" w:rsidRDefault="00DA6304" w:rsidP="00DA6304">
            <w:pPr>
              <w:spacing w:after="0" w:line="240" w:lineRule="auto"/>
              <w:jc w:val="center"/>
              <w:rPr>
                <w:rFonts w:eastAsia="Times New Roman" w:cs="Times New Roman"/>
                <w:b/>
                <w:lang w:eastAsia="en-US"/>
              </w:rPr>
            </w:pPr>
          </w:p>
        </w:tc>
        <w:tc>
          <w:tcPr>
            <w:tcW w:w="3544" w:type="dxa"/>
          </w:tcPr>
          <w:p w14:paraId="1E5EA9C8" w14:textId="77777777" w:rsidR="00DA6304" w:rsidRPr="00DF0C08" w:rsidRDefault="00DA6304" w:rsidP="00DA6304">
            <w:pPr>
              <w:spacing w:after="0" w:line="240" w:lineRule="auto"/>
              <w:jc w:val="center"/>
              <w:rPr>
                <w:rFonts w:eastAsia="Times New Roman" w:cs="Times New Roman"/>
                <w:b/>
                <w:lang w:eastAsia="en-US"/>
              </w:rPr>
            </w:pPr>
          </w:p>
        </w:tc>
      </w:tr>
      <w:tr w:rsidR="00DA6304" w:rsidRPr="00DF0C08" w14:paraId="43AA9F8B" w14:textId="77777777" w:rsidTr="00E22497">
        <w:tc>
          <w:tcPr>
            <w:tcW w:w="486" w:type="dxa"/>
          </w:tcPr>
          <w:p w14:paraId="24F7EB92"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14:paraId="561515D5"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14:paraId="01F36566"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14:paraId="7185A56F" w14:textId="77777777" w:rsidR="00DA6304" w:rsidRPr="00DF0C08" w:rsidRDefault="00DA6304" w:rsidP="00DA6304">
            <w:pPr>
              <w:spacing w:after="0" w:line="240" w:lineRule="auto"/>
              <w:jc w:val="center"/>
              <w:rPr>
                <w:rFonts w:eastAsia="Times New Roman" w:cs="Times New Roman"/>
                <w:b/>
                <w:lang w:eastAsia="en-US"/>
              </w:rPr>
            </w:pPr>
          </w:p>
        </w:tc>
        <w:tc>
          <w:tcPr>
            <w:tcW w:w="3544" w:type="dxa"/>
          </w:tcPr>
          <w:p w14:paraId="2F289A0D"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14:paraId="6104335B" w14:textId="77777777" w:rsidTr="00E22497">
        <w:tc>
          <w:tcPr>
            <w:tcW w:w="486" w:type="dxa"/>
          </w:tcPr>
          <w:p w14:paraId="03B76187" w14:textId="77777777"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14:paraId="2D253D34" w14:textId="77777777"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79330CD0" w14:textId="77777777" w:rsidR="004F2D1C" w:rsidRDefault="004F2D1C" w:rsidP="004F2D1C">
      <w:pPr>
        <w:spacing w:line="360" w:lineRule="auto"/>
        <w:rPr>
          <w:rFonts w:eastAsia="Times New Roman" w:cs="Arial"/>
          <w:b/>
          <w:bCs/>
          <w:iCs/>
        </w:rPr>
      </w:pPr>
    </w:p>
    <w:p w14:paraId="367F70D6" w14:textId="77777777" w:rsidR="004F2D1C" w:rsidRDefault="004F2D1C" w:rsidP="004F2D1C">
      <w:pPr>
        <w:spacing w:line="360" w:lineRule="auto"/>
        <w:rPr>
          <w:rFonts w:eastAsia="Times New Roman" w:cs="Arial"/>
          <w:b/>
          <w:bCs/>
          <w:iCs/>
        </w:rPr>
      </w:pPr>
    </w:p>
    <w:p w14:paraId="5218A386" w14:textId="0E8B5A44" w:rsidR="004F2D1C" w:rsidRPr="004F2D1C" w:rsidRDefault="004F2D1C" w:rsidP="004F2D1C">
      <w:pPr>
        <w:spacing w:line="360" w:lineRule="auto"/>
        <w:rPr>
          <w:rFonts w:cs="Arial"/>
          <w:b/>
          <w:sz w:val="24"/>
          <w:szCs w:val="24"/>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r>
      <w:r w:rsidRPr="004F2D1C">
        <w:rPr>
          <w:rFonts w:eastAsia="Times New Roman" w:cs="Tahoma"/>
          <w:b/>
          <w:bCs/>
          <w:iCs/>
          <w:sz w:val="24"/>
          <w:szCs w:val="24"/>
        </w:rPr>
        <w:t>1.5 B  Wsparcie na inwestycje w zakresie wdrożenia wyników prac B+R w działalności przedsiębiorstw (np. uruchomienia masowej produkcji w przedsiębiorstwach) wynikających z działania 1.2 (wdrożenie wyników prac B+R w działalności przedsiębiorstwa).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81"/>
        <w:gridCol w:w="3686"/>
        <w:gridCol w:w="6378"/>
        <w:gridCol w:w="3544"/>
      </w:tblGrid>
      <w:tr w:rsidR="004F2D1C" w:rsidRPr="004F2D1C" w14:paraId="13E32E60"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6462718" w14:textId="77777777"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lang w:eastAsia="en-US"/>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14:paraId="1C568E46"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vAlign w:val="center"/>
          </w:tcPr>
          <w:p w14:paraId="3F9CE301" w14:textId="1312A4B8"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7F031E06" w14:textId="5F90A1D6"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69F59117"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0A4E8BE1"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14:paraId="12A03CBD" w14:textId="4A9D7971"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17841A1A"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41EA2020" w14:textId="77777777" w:rsidR="004F2D1C" w:rsidRPr="004F2D1C" w:rsidRDefault="004F2D1C" w:rsidP="004F2D1C">
            <w:pPr>
              <w:autoSpaceDE w:val="0"/>
              <w:autoSpaceDN w:val="0"/>
              <w:adjustRightInd w:val="0"/>
              <w:spacing w:after="0" w:line="240" w:lineRule="auto"/>
              <w:jc w:val="both"/>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DDF4CCE"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14:paraId="0A926B3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14:paraId="2E287B98"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14:paraId="621A42CB"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p>
          <w:p w14:paraId="24815804"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14:paraId="111A4502"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14:paraId="37D61001"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14:paraId="2A30CBA2"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14:paraId="2D00D474"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lang w:eastAsia="en-US"/>
              </w:rPr>
              <w:t>wniosku</w:t>
            </w:r>
          </w:p>
        </w:tc>
      </w:tr>
      <w:tr w:rsidR="004F2D1C" w:rsidRPr="004F2D1C" w14:paraId="12F9AB37"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D76D040" w14:textId="77777777" w:rsidR="004F2D1C" w:rsidRPr="004F2D1C" w:rsidRDefault="004F2D1C" w:rsidP="004F2D1C">
            <w:pPr>
              <w:snapToGrid w:val="0"/>
              <w:rPr>
                <w:rFonts w:ascii="Calibri" w:eastAsia="Times New Roman" w:hAnsi="Calibri" w:cs="Arial"/>
                <w:b/>
                <w:kern w:val="2"/>
                <w:sz w:val="16"/>
                <w:szCs w:val="16"/>
                <w:lang w:eastAsia="en-US"/>
              </w:rPr>
            </w:pPr>
            <w:r w:rsidRPr="004F2D1C">
              <w:rPr>
                <w:rFonts w:ascii="Calibri" w:eastAsia="Times New Roman" w:hAnsi="Calibri" w:cs="Arial"/>
                <w:b/>
                <w:kern w:val="2"/>
                <w:sz w:val="16"/>
                <w:szCs w:val="16"/>
                <w:lang w:eastAsia="en-US"/>
              </w:rPr>
              <w:t>2.</w:t>
            </w:r>
          </w:p>
        </w:tc>
        <w:tc>
          <w:tcPr>
            <w:tcW w:w="3686" w:type="dxa"/>
            <w:tcBorders>
              <w:top w:val="single" w:sz="4" w:space="0" w:color="000000"/>
              <w:left w:val="single" w:sz="4" w:space="0" w:color="000000"/>
              <w:bottom w:val="single" w:sz="4" w:space="0" w:color="000000"/>
              <w:right w:val="single" w:sz="4" w:space="0" w:color="000000"/>
            </w:tcBorders>
            <w:vAlign w:val="center"/>
          </w:tcPr>
          <w:p w14:paraId="221FE3A5"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b/>
                <w:sz w:val="16"/>
                <w:szCs w:val="16"/>
              </w:rPr>
            </w:pPr>
            <w:r w:rsidRPr="004F2D1C">
              <w:rPr>
                <w:rFonts w:ascii="Calibri" w:eastAsia="Times New Roman" w:hAnsi="Calibri" w:cs="Arial"/>
                <w:b/>
                <w:sz w:val="16"/>
                <w:szCs w:val="16"/>
              </w:rPr>
              <w:t>Brak barier wynikających z praw własności intelektualnej</w:t>
            </w:r>
            <w:r w:rsidRPr="004F2D1C" w:rsidDel="00D60839">
              <w:rPr>
                <w:rFonts w:ascii="Calibri" w:eastAsia="Times New Roman" w:hAnsi="Calibri" w:cs="Arial"/>
                <w:b/>
                <w:sz w:val="16"/>
                <w:szCs w:val="16"/>
              </w:rPr>
              <w:t xml:space="preserve"> </w:t>
            </w:r>
          </w:p>
          <w:p w14:paraId="3C6CF3DA" w14:textId="77777777" w:rsidR="004F2D1C" w:rsidRPr="004F2D1C" w:rsidRDefault="004F2D1C" w:rsidP="004F2D1C">
            <w:pPr>
              <w:snapToGrid w:val="0"/>
              <w:spacing w:after="0" w:line="240" w:lineRule="auto"/>
              <w:rPr>
                <w:rFonts w:ascii="Calibri" w:eastAsia="Times New Roman" w:hAnsi="Calibri" w:cs="Arial"/>
                <w:b/>
                <w:sz w:val="16"/>
                <w:szCs w:val="16"/>
                <w:lang w:eastAsia="en-US"/>
              </w:rPr>
            </w:pPr>
          </w:p>
        </w:tc>
        <w:tc>
          <w:tcPr>
            <w:tcW w:w="6378" w:type="dxa"/>
            <w:tcBorders>
              <w:top w:val="single" w:sz="4" w:space="0" w:color="auto"/>
              <w:left w:val="single" w:sz="4" w:space="0" w:color="000000"/>
              <w:bottom w:val="single" w:sz="4" w:space="0" w:color="000000"/>
              <w:right w:val="single" w:sz="4" w:space="0" w:color="000000"/>
            </w:tcBorders>
            <w:vAlign w:val="center"/>
          </w:tcPr>
          <w:p w14:paraId="3AD3D3E7"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65AD377" w14:textId="77777777"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14:paraId="656F2537"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14:paraId="73F39687"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14:paraId="62E2BA4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14:paraId="2F11B5D3" w14:textId="77777777"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14:paraId="55792CAD"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14:paraId="24B3DE90"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14:paraId="236DFB81"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14:paraId="4D563863"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14:paraId="7FBE1477" w14:textId="77777777" w:rsidR="004F2D1C" w:rsidRPr="004F2D1C" w:rsidRDefault="004F2D1C" w:rsidP="004F2D1C">
            <w:pPr>
              <w:keepNext/>
              <w:tabs>
                <w:tab w:val="left" w:pos="435"/>
              </w:tabs>
              <w:snapToGrid w:val="0"/>
              <w:spacing w:after="0" w:line="36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wniosku</w:t>
            </w:r>
          </w:p>
          <w:p w14:paraId="3A2405A7"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p>
        </w:tc>
      </w:tr>
      <w:tr w:rsidR="004F2D1C" w:rsidRPr="004F2D1C" w14:paraId="5E8E75BF"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A4A5501" w14:textId="7ACED74D" w:rsidR="004F2D1C" w:rsidRPr="004F2D1C" w:rsidRDefault="00974DB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lastRenderedPageBreak/>
              <w:t>3</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60ABC122"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Poziom innowacyjności</w:t>
            </w:r>
          </w:p>
          <w:p w14:paraId="381D10EA" w14:textId="77777777"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auto"/>
              <w:left w:val="single" w:sz="4" w:space="0" w:color="000000"/>
              <w:bottom w:val="single" w:sz="4" w:space="0" w:color="000000"/>
              <w:right w:val="single" w:sz="4" w:space="0" w:color="000000"/>
            </w:tcBorders>
            <w:vAlign w:val="center"/>
          </w:tcPr>
          <w:tbl>
            <w:tblPr>
              <w:tblW w:w="3876" w:type="dxa"/>
              <w:tblBorders>
                <w:top w:val="nil"/>
                <w:left w:val="nil"/>
                <w:bottom w:val="nil"/>
                <w:right w:val="nil"/>
              </w:tblBorders>
              <w:tblLook w:val="0000" w:firstRow="0" w:lastRow="0" w:firstColumn="0" w:lastColumn="0" w:noHBand="0" w:noVBand="0"/>
            </w:tblPr>
            <w:tblGrid>
              <w:gridCol w:w="3876"/>
            </w:tblGrid>
            <w:tr w:rsidR="004F2D1C" w:rsidRPr="004F2D1C" w14:paraId="0BBF2AD6" w14:textId="77777777" w:rsidTr="00C83F4E">
              <w:trPr>
                <w:trHeight w:val="174"/>
              </w:trPr>
              <w:tc>
                <w:tcPr>
                  <w:tcW w:w="3876" w:type="dxa"/>
                </w:tcPr>
                <w:p w14:paraId="4E1EB97F" w14:textId="77777777" w:rsidR="004F2D1C" w:rsidRPr="004F2D1C" w:rsidRDefault="004F2D1C" w:rsidP="004F2D1C">
                  <w:pPr>
                    <w:autoSpaceDE w:val="0"/>
                    <w:autoSpaceDN w:val="0"/>
                    <w:adjustRightInd w:val="0"/>
                    <w:spacing w:after="0" w:line="240" w:lineRule="auto"/>
                    <w:rPr>
                      <w:rFonts w:ascii="Calibri" w:eastAsia="Times New Roman" w:hAnsi="Calibri" w:cs="Arial"/>
                      <w:sz w:val="16"/>
                      <w:szCs w:val="16"/>
                    </w:rPr>
                  </w:pPr>
                </w:p>
              </w:tc>
            </w:tr>
          </w:tbl>
          <w:p w14:paraId="3FDB0439"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W ramach kryterium można przyznać następujące punkty:</w:t>
            </w:r>
          </w:p>
          <w:p w14:paraId="503DC630"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p>
          <w:p w14:paraId="6CE90437" w14:textId="77777777"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 xml:space="preserve">- </w:t>
            </w:r>
            <w:r w:rsidRPr="004F2D1C">
              <w:rPr>
                <w:rFonts w:ascii="Calibri" w:eastAsia="Calibri" w:hAnsi="Calibri" w:cs="Arial"/>
                <w:sz w:val="16"/>
                <w:szCs w:val="16"/>
              </w:rPr>
              <w:t xml:space="preserve">wprowadzenie nowej usługi i/lub produktu i/lub procesu produkcyjnego przyczyni się do osiągnięcia innowacyjności </w:t>
            </w:r>
            <w:r w:rsidRPr="004F2D1C">
              <w:rPr>
                <w:rFonts w:ascii="Calibri" w:eastAsia="Times New Roman" w:hAnsi="Calibri" w:cs="Arial"/>
                <w:sz w:val="16"/>
                <w:szCs w:val="16"/>
              </w:rPr>
              <w:t>na poziomie międzynarodowym (8 pkt.)</w:t>
            </w:r>
          </w:p>
          <w:p w14:paraId="42539795" w14:textId="6C26997C"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 xml:space="preserve">- </w:t>
            </w:r>
            <w:r w:rsidRPr="004F2D1C">
              <w:rPr>
                <w:rFonts w:ascii="Calibri" w:eastAsia="Calibri" w:hAnsi="Calibri" w:cs="Arial"/>
                <w:sz w:val="16"/>
                <w:szCs w:val="16"/>
              </w:rPr>
              <w:t>wprowadzenie nowej usługi i/lub produktu i/lub procesu produkcyjnego przyczyni się do osiągnięcia innowacyjności</w:t>
            </w:r>
            <w:r w:rsidRPr="004F2D1C">
              <w:rPr>
                <w:rFonts w:ascii="Calibri" w:eastAsia="Times New Roman" w:hAnsi="Calibri" w:cs="Arial"/>
                <w:color w:val="000000"/>
                <w:sz w:val="16"/>
                <w:szCs w:val="16"/>
              </w:rPr>
              <w:t xml:space="preserve"> na poziomie krajowym (</w:t>
            </w:r>
            <w:r w:rsidR="00974DBA">
              <w:rPr>
                <w:rFonts w:ascii="Calibri" w:eastAsia="Times New Roman" w:hAnsi="Calibri" w:cs="Arial"/>
                <w:color w:val="000000"/>
                <w:sz w:val="16"/>
                <w:szCs w:val="16"/>
              </w:rPr>
              <w:t>6</w:t>
            </w:r>
            <w:r w:rsidR="00974DBA" w:rsidRPr="004F2D1C">
              <w:rPr>
                <w:rFonts w:ascii="Calibri" w:eastAsia="Times New Roman" w:hAnsi="Calibri" w:cs="Arial"/>
                <w:color w:val="000000"/>
                <w:sz w:val="16"/>
                <w:szCs w:val="16"/>
              </w:rPr>
              <w:t xml:space="preserve"> </w:t>
            </w:r>
            <w:r w:rsidRPr="004F2D1C">
              <w:rPr>
                <w:rFonts w:ascii="Calibri" w:eastAsia="Times New Roman" w:hAnsi="Calibri" w:cs="Arial"/>
                <w:color w:val="000000"/>
                <w:sz w:val="16"/>
                <w:szCs w:val="16"/>
              </w:rPr>
              <w:t>pkt.)</w:t>
            </w:r>
          </w:p>
          <w:p w14:paraId="1BEB14A9" w14:textId="1FDB2C33" w:rsidR="004F2D1C" w:rsidRPr="004F2D1C" w:rsidRDefault="004F2D1C" w:rsidP="004F2D1C">
            <w:pPr>
              <w:spacing w:after="0" w:line="240" w:lineRule="auto"/>
              <w:jc w:val="both"/>
              <w:rPr>
                <w:rFonts w:ascii="Calibri" w:eastAsia="Calibri" w:hAnsi="Calibri" w:cs="Arial"/>
                <w:sz w:val="16"/>
                <w:szCs w:val="16"/>
              </w:rPr>
            </w:pPr>
            <w:r w:rsidRPr="004F2D1C">
              <w:rPr>
                <w:rFonts w:ascii="Calibri" w:eastAsia="Calibri" w:hAnsi="Calibri" w:cs="Arial"/>
                <w:sz w:val="16"/>
                <w:szCs w:val="16"/>
              </w:rPr>
              <w:t xml:space="preserve">-   wprowadzenie nowej usługi i/lub produktu i/lub procesu produkcyjnego przyczyni się do osiągnięcia innowacyjności na poziomie </w:t>
            </w:r>
            <w:r w:rsidR="00974DBA">
              <w:rPr>
                <w:rFonts w:ascii="Calibri" w:eastAsia="Calibri" w:hAnsi="Calibri" w:cs="Arial"/>
                <w:sz w:val="16"/>
                <w:szCs w:val="16"/>
              </w:rPr>
              <w:t xml:space="preserve">przedsiębiorstwa </w:t>
            </w:r>
            <w:r w:rsidRPr="004F2D1C">
              <w:rPr>
                <w:rFonts w:ascii="Calibri" w:eastAsia="Calibri" w:hAnsi="Calibri" w:cs="Arial"/>
                <w:sz w:val="16"/>
                <w:szCs w:val="16"/>
              </w:rPr>
              <w:t>( 0 pkt.)</w:t>
            </w:r>
          </w:p>
          <w:p w14:paraId="24844F98" w14:textId="77777777" w:rsidR="004F2D1C" w:rsidRPr="004F2D1C" w:rsidRDefault="004F2D1C" w:rsidP="004F2D1C">
            <w:pPr>
              <w:spacing w:after="0" w:line="240" w:lineRule="auto"/>
              <w:jc w:val="both"/>
              <w:rPr>
                <w:rFonts w:ascii="Calibri" w:eastAsia="Calibri" w:hAnsi="Calibri" w:cs="Arial"/>
                <w:sz w:val="16"/>
                <w:szCs w:val="16"/>
              </w:rPr>
            </w:pPr>
          </w:p>
          <w:p w14:paraId="02EE368A" w14:textId="77777777" w:rsidR="004F2D1C" w:rsidRPr="004F2D1C" w:rsidRDefault="004F2D1C" w:rsidP="004F2D1C">
            <w:pPr>
              <w:spacing w:after="0" w:line="240" w:lineRule="auto"/>
              <w:jc w:val="both"/>
              <w:rPr>
                <w:rFonts w:ascii="Calibri" w:eastAsia="Calibri" w:hAnsi="Calibri" w:cs="Arial"/>
                <w:sz w:val="16"/>
                <w:szCs w:val="16"/>
              </w:rPr>
            </w:pPr>
          </w:p>
          <w:p w14:paraId="07AF0814" w14:textId="69639DC5" w:rsidR="004F2D1C" w:rsidRPr="004F2D1C" w:rsidRDefault="004F2D1C" w:rsidP="004F2D1C">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4F2D1C">
            <w:pPr>
              <w:spacing w:after="0"/>
              <w:jc w:val="both"/>
              <w:rPr>
                <w:rFonts w:ascii="Calibri" w:eastAsia="Times New Roman" w:hAnsi="Calibri" w:cs="Arial"/>
                <w:sz w:val="16"/>
                <w:szCs w:val="16"/>
              </w:rPr>
            </w:pPr>
          </w:p>
          <w:p w14:paraId="7F6A3EFE" w14:textId="77777777"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4F2D1C">
            <w:pPr>
              <w:spacing w:after="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E30ED00" w14:textId="363B67A3"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w:t>
            </w:r>
            <w:r w:rsidR="00974DBA">
              <w:rPr>
                <w:rFonts w:ascii="Calibri" w:eastAsia="Times New Roman" w:hAnsi="Calibri" w:cs="Arial"/>
                <w:sz w:val="16"/>
                <w:szCs w:val="16"/>
              </w:rPr>
              <w:t>6</w:t>
            </w:r>
            <w:r w:rsidRPr="004F2D1C">
              <w:rPr>
                <w:rFonts w:ascii="Calibri" w:eastAsia="Times New Roman" w:hAnsi="Calibri" w:cs="Arial"/>
                <w:sz w:val="16"/>
                <w:szCs w:val="16"/>
              </w:rPr>
              <w:t>-8 punktów</w:t>
            </w:r>
          </w:p>
          <w:p w14:paraId="4600ED5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2C9F1D38"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6F30C0A9"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3C5C12F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3351A75D"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r w:rsidRPr="004F2D1C">
              <w:rPr>
                <w:rFonts w:ascii="Calibri" w:eastAsia="Times New Roman" w:hAnsi="Calibri" w:cs="Arial"/>
                <w:sz w:val="16"/>
                <w:szCs w:val="16"/>
              </w:rPr>
              <w:br/>
            </w:r>
          </w:p>
        </w:tc>
      </w:tr>
      <w:tr w:rsidR="004F2D1C" w:rsidRPr="004F2D1C" w14:paraId="4F6D0257"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A480DDC" w14:textId="20039A27" w:rsidR="004F2D1C" w:rsidRPr="004F2D1C" w:rsidRDefault="00974DB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t>4</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594872DC" w14:textId="77777777" w:rsidR="004F2D1C" w:rsidRPr="004F2D1C" w:rsidRDefault="004F2D1C" w:rsidP="004F2D1C">
            <w:pPr>
              <w:snapToGrid w:val="0"/>
              <w:rPr>
                <w:rFonts w:ascii="Calibri" w:eastAsia="Times New Roman" w:hAnsi="Calibri" w:cs="Arial"/>
                <w:b/>
                <w:sz w:val="16"/>
                <w:szCs w:val="16"/>
              </w:rPr>
            </w:pPr>
          </w:p>
          <w:p w14:paraId="4B6B35C4" w14:textId="77777777" w:rsidR="004F2D1C" w:rsidRPr="004F2D1C" w:rsidRDefault="004F2D1C" w:rsidP="004F2D1C">
            <w:pPr>
              <w:snapToGrid w:val="0"/>
              <w:rPr>
                <w:rFonts w:ascii="Calibri" w:eastAsia="Times New Roman" w:hAnsi="Calibri" w:cs="Arial"/>
                <w:b/>
                <w:sz w:val="16"/>
                <w:szCs w:val="16"/>
              </w:rPr>
            </w:pPr>
          </w:p>
          <w:p w14:paraId="6AFA83DB" w14:textId="77777777" w:rsidR="004F2D1C" w:rsidRPr="004F2D1C" w:rsidRDefault="004F2D1C" w:rsidP="004F2D1C">
            <w:pPr>
              <w:snapToGrid w:val="0"/>
              <w:rPr>
                <w:rFonts w:ascii="Calibri" w:eastAsia="Times New Roman" w:hAnsi="Calibri" w:cs="Arial"/>
                <w:b/>
                <w:sz w:val="16"/>
                <w:szCs w:val="16"/>
              </w:rPr>
            </w:pPr>
            <w:r w:rsidRPr="004F2D1C">
              <w:rPr>
                <w:rFonts w:ascii="Calibri" w:eastAsia="Times New Roman" w:hAnsi="Calibri" w:cs="Arial"/>
                <w:b/>
                <w:sz w:val="16"/>
                <w:szCs w:val="16"/>
              </w:rPr>
              <w:t>Zgodność zakresu projektu z regionalną strategią inteligentnej specjalizacji</w:t>
            </w:r>
          </w:p>
          <w:p w14:paraId="27A158BA" w14:textId="77777777" w:rsidR="004F2D1C" w:rsidRPr="004F2D1C" w:rsidRDefault="004F2D1C" w:rsidP="004F2D1C">
            <w:pPr>
              <w:snapToGrid w:val="0"/>
              <w:rPr>
                <w:rFonts w:ascii="Calibri" w:eastAsia="Times New Roman" w:hAnsi="Calibri" w:cs="Arial"/>
                <w:b/>
                <w:sz w:val="16"/>
                <w:szCs w:val="16"/>
              </w:rPr>
            </w:pPr>
          </w:p>
          <w:p w14:paraId="73D5AE42" w14:textId="77777777" w:rsidR="004F2D1C" w:rsidRPr="004F2D1C" w:rsidRDefault="004F2D1C" w:rsidP="004F2D1C">
            <w:pPr>
              <w:snapToGrid w:val="0"/>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678B203F"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punktowane będzie wpisanie się projektu  w   Ramy Strategiczne na rzecz inteligentnych specjalizacji Dolnego Śląska (załącznik RSI).  </w:t>
            </w:r>
          </w:p>
          <w:p w14:paraId="250E30D4" w14:textId="77777777" w:rsidR="00974DBA" w:rsidRPr="00974DBA" w:rsidRDefault="00974DBA" w:rsidP="00974DBA">
            <w:pPr>
              <w:snapToGrid w:val="0"/>
              <w:jc w:val="both"/>
              <w:rPr>
                <w:rFonts w:ascii="Calibri" w:eastAsia="Times New Roman" w:hAnsi="Calibri" w:cs="Arial"/>
                <w:sz w:val="16"/>
                <w:szCs w:val="16"/>
              </w:rPr>
            </w:pPr>
            <w:r w:rsidRPr="00974DBA">
              <w:rPr>
                <w:rFonts w:ascii="Calibri" w:eastAsia="Times New Roman" w:hAnsi="Calibri" w:cs="Arial"/>
                <w:sz w:val="16"/>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54661A">
            <w:pPr>
              <w:snapToGrid w:val="0"/>
              <w:jc w:val="both"/>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54661A">
            <w:pPr>
              <w:snapToGrid w:val="0"/>
              <w:jc w:val="both"/>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4F2D1C">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4F2D1C">
            <w:pPr>
              <w:snapToGrid w:val="0"/>
              <w:spacing w:after="0" w:line="240" w:lineRule="auto"/>
              <w:jc w:val="both"/>
              <w:rPr>
                <w:rFonts w:ascii="Calibri" w:eastAsia="Times New Roman" w:hAnsi="Calibri" w:cs="Arial"/>
                <w:sz w:val="16"/>
                <w:szCs w:val="16"/>
              </w:rPr>
            </w:pPr>
          </w:p>
          <w:p w14:paraId="0124C341" w14:textId="77777777"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4F2D1C">
            <w:pPr>
              <w:snapToGrid w:val="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BFFC0F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0-6 punktów</w:t>
            </w:r>
          </w:p>
          <w:p w14:paraId="2D9B2B2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34D48749"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5856D3DC"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160A7EA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2BAAB84C"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14:paraId="7BE5AA42"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3FFAF6E" w14:textId="17455A58" w:rsidR="004F2D1C" w:rsidRPr="004F2D1C" w:rsidRDefault="0054661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lastRenderedPageBreak/>
              <w:t>5</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22F9D10D"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14:paraId="64D59B24"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sprawdzane i punktowane będzie czy deklarowany przez wnioskodawcę wkład własny jest większy od minimalnego wkładu wymaganego przez IZ RPO WD: </w:t>
            </w:r>
          </w:p>
          <w:p w14:paraId="71AD8F7D"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2A669F54"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10 punktów procentowych (3 pkt).</w:t>
            </w:r>
          </w:p>
          <w:p w14:paraId="3DFB292A"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5 punktów procentowych (2 pkt);</w:t>
            </w:r>
          </w:p>
          <w:p w14:paraId="67670D51"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3 punktów procentowych (1 pkt);</w:t>
            </w:r>
          </w:p>
          <w:p w14:paraId="7776CD31"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poniżej 3 punktów procentowych (0 pkt);</w:t>
            </w:r>
          </w:p>
          <w:p w14:paraId="23AAB8CE"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67806ECE"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2255E721"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54909B54"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0-1-2-3 punktów</w:t>
            </w:r>
          </w:p>
          <w:p w14:paraId="4AA3C426"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07A8CF75"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722B7353"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07F41D5C"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3B16FC9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b/>
                <w:kern w:val="2"/>
                <w:sz w:val="16"/>
                <w:szCs w:val="16"/>
              </w:rPr>
            </w:pPr>
            <w:r w:rsidRPr="004F2D1C">
              <w:rPr>
                <w:rFonts w:ascii="Calibri" w:eastAsia="Times New Roman" w:hAnsi="Calibri" w:cs="Arial"/>
                <w:sz w:val="16"/>
                <w:szCs w:val="16"/>
              </w:rPr>
              <w:t>wniosku)</w:t>
            </w:r>
          </w:p>
        </w:tc>
      </w:tr>
      <w:tr w:rsidR="004F2D1C" w:rsidRPr="004F2D1C" w14:paraId="53DD2102"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4C1B205" w14:textId="5AA7A015" w:rsidR="004F2D1C" w:rsidRPr="004F2D1C" w:rsidRDefault="0054661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t>6</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05D73007"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Przeciwdziałanie zmianom klimatu (</w:t>
            </w:r>
            <w:proofErr w:type="spellStart"/>
            <w:r w:rsidRPr="004F2D1C">
              <w:rPr>
                <w:rFonts w:ascii="Calibri" w:eastAsia="Times New Roman" w:hAnsi="Calibri" w:cs="Arial"/>
                <w:b/>
                <w:sz w:val="16"/>
                <w:szCs w:val="16"/>
              </w:rPr>
              <w:t>ekoinnowacje</w:t>
            </w:r>
            <w:proofErr w:type="spellEnd"/>
            <w:r w:rsidRPr="004F2D1C">
              <w:rPr>
                <w:rFonts w:ascii="Calibri" w:eastAsia="Times New Roman" w:hAnsi="Calibri" w:cs="Arial"/>
                <w:b/>
                <w:sz w:val="16"/>
                <w:szCs w:val="16"/>
              </w:rPr>
              <w:t>)</w:t>
            </w:r>
          </w:p>
          <w:p w14:paraId="2B5A3797" w14:textId="77777777"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F13546D"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41AEB82D"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będzie przeciwdziałał zmianom klimatu</w:t>
            </w:r>
          </w:p>
          <w:p w14:paraId="66DC7E0C"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Tak (1 pkt)</w:t>
            </w:r>
          </w:p>
          <w:p w14:paraId="33DC7B2F"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Nie (0 pkt)</w:t>
            </w:r>
          </w:p>
          <w:p w14:paraId="2C6E9856"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29D6E20D"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33AAD927"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4D6FD982" w14:textId="77777777" w:rsidR="004F2D1C" w:rsidRPr="004F2D1C" w:rsidRDefault="004F2D1C" w:rsidP="003F6D77">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3F6D77">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3F6D77">
            <w:pPr>
              <w:numPr>
                <w:ilvl w:val="0"/>
                <w:numId w:val="13"/>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3F6D77">
            <w:pPr>
              <w:numPr>
                <w:ilvl w:val="0"/>
                <w:numId w:val="13"/>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3F6D77">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4F2D1C">
            <w:pPr>
              <w:snapToGrid w:val="0"/>
              <w:spacing w:after="0" w:line="240" w:lineRule="auto"/>
              <w:jc w:val="both"/>
              <w:rPr>
                <w:rFonts w:ascii="Calibri" w:eastAsia="Times New Roman" w:hAnsi="Calibri" w:cs="Arial"/>
                <w:sz w:val="16"/>
                <w:szCs w:val="16"/>
              </w:rPr>
            </w:pPr>
          </w:p>
          <w:p w14:paraId="30259DFC"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4F2D1C">
            <w:pPr>
              <w:snapToGrid w:val="0"/>
              <w:spacing w:after="0" w:line="240" w:lineRule="auto"/>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2F66FE4"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 punktów</w:t>
            </w:r>
          </w:p>
          <w:p w14:paraId="332F4FCD"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39153A5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7E6D329D"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3E3BA4A6"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112858A3"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54661A" w:rsidRPr="0054661A" w14:paraId="4C556E6C"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A079A40" w14:textId="52B582CD" w:rsidR="0054661A" w:rsidRPr="0054661A" w:rsidDel="0054661A" w:rsidRDefault="0054661A" w:rsidP="004F2D1C">
            <w:pPr>
              <w:snapToGrid w:val="0"/>
              <w:rPr>
                <w:rFonts w:ascii="Calibri" w:eastAsia="Times New Roman" w:hAnsi="Calibri" w:cs="Arial"/>
                <w:b/>
                <w:kern w:val="2"/>
                <w:sz w:val="16"/>
                <w:szCs w:val="16"/>
              </w:rPr>
            </w:pPr>
            <w:r w:rsidRPr="0054661A">
              <w:rPr>
                <w:rFonts w:ascii="Calibri" w:eastAsia="Times New Roman" w:hAnsi="Calibri" w:cs="Arial"/>
                <w:b/>
                <w:kern w:val="2"/>
                <w:sz w:val="16"/>
                <w:szCs w:val="16"/>
              </w:rPr>
              <w:t>7.</w:t>
            </w:r>
          </w:p>
        </w:tc>
        <w:tc>
          <w:tcPr>
            <w:tcW w:w="3686" w:type="dxa"/>
            <w:tcBorders>
              <w:top w:val="single" w:sz="4" w:space="0" w:color="000000"/>
              <w:left w:val="single" w:sz="4" w:space="0" w:color="000000"/>
              <w:bottom w:val="single" w:sz="4" w:space="0" w:color="000000"/>
              <w:right w:val="single" w:sz="4" w:space="0" w:color="000000"/>
            </w:tcBorders>
            <w:vAlign w:val="center"/>
          </w:tcPr>
          <w:p w14:paraId="40B56D34" w14:textId="1867D262" w:rsidR="0054661A" w:rsidRPr="0054661A" w:rsidRDefault="0054661A" w:rsidP="004F2D1C">
            <w:pPr>
              <w:snapToGrid w:val="0"/>
              <w:spacing w:after="0" w:line="240" w:lineRule="auto"/>
              <w:rPr>
                <w:rFonts w:ascii="Calibri" w:eastAsia="Times New Roman" w:hAnsi="Calibri" w:cs="Arial"/>
                <w:b/>
                <w:sz w:val="16"/>
                <w:szCs w:val="16"/>
              </w:rPr>
            </w:pPr>
            <w:r w:rsidRPr="0054661A">
              <w:rPr>
                <w:rFonts w:ascii="Calibri" w:hAnsi="Calibri" w:cs="Arial"/>
                <w:b/>
                <w:sz w:val="16"/>
                <w:szCs w:val="16"/>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61FEC042"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W ramach kryterium sprawdzane i oceniane będzie czy wnioskodawca:</w:t>
            </w:r>
          </w:p>
          <w:p w14:paraId="052288D5"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 xml:space="preserve">- na dzień składania wniosku posiada swoja główną siedzibę </w:t>
            </w:r>
            <w:r w:rsidRPr="0054661A">
              <w:rPr>
                <w:rFonts w:ascii="Calibri" w:eastAsia="Calibri" w:hAnsi="Calibri" w:cs="Arial"/>
                <w:bCs/>
                <w:iCs/>
                <w:sz w:val="16"/>
                <w:szCs w:val="16"/>
              </w:rPr>
              <w:br/>
              <w:t>na terenie województwa dolnośląskiego ( 6 pkt.)</w:t>
            </w:r>
          </w:p>
          <w:p w14:paraId="18E81997"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 realizuje projekt na obszarach wiejskich (3 pkt.)</w:t>
            </w:r>
          </w:p>
          <w:p w14:paraId="1B2A70E7"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 żadne z wyżej wymienionych (0 pkt.)</w:t>
            </w:r>
          </w:p>
          <w:p w14:paraId="0B2B4992" w14:textId="463A067D" w:rsidR="0054661A" w:rsidRPr="0054661A" w:rsidRDefault="0054661A" w:rsidP="004F2D1C">
            <w:pPr>
              <w:snapToGrid w:val="0"/>
              <w:spacing w:after="0" w:line="240" w:lineRule="auto"/>
              <w:jc w:val="both"/>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544" w:type="dxa"/>
            <w:tcBorders>
              <w:top w:val="single" w:sz="4" w:space="0" w:color="000000"/>
              <w:left w:val="single" w:sz="4" w:space="0" w:color="000000"/>
              <w:bottom w:val="single" w:sz="4" w:space="0" w:color="000000"/>
              <w:right w:val="single" w:sz="4" w:space="0" w:color="000000"/>
            </w:tcBorders>
            <w:vAlign w:val="center"/>
          </w:tcPr>
          <w:p w14:paraId="3B17C892" w14:textId="77777777" w:rsidR="0054661A" w:rsidRPr="0054661A" w:rsidRDefault="0054661A" w:rsidP="004A4DFD">
            <w:pPr>
              <w:autoSpaceDE w:val="0"/>
              <w:autoSpaceDN w:val="0"/>
              <w:adjustRightInd w:val="0"/>
              <w:spacing w:after="0" w:line="240" w:lineRule="auto"/>
              <w:jc w:val="center"/>
              <w:rPr>
                <w:rFonts w:ascii="Calibri" w:eastAsia="Calibri" w:hAnsi="Calibri" w:cs="Arial"/>
                <w:sz w:val="16"/>
                <w:szCs w:val="16"/>
              </w:rPr>
            </w:pPr>
            <w:r w:rsidRPr="0054661A">
              <w:rPr>
                <w:rFonts w:ascii="Calibri" w:eastAsia="Calibri" w:hAnsi="Calibri" w:cs="Arial"/>
                <w:sz w:val="16"/>
                <w:szCs w:val="16"/>
              </w:rPr>
              <w:t>0-3-6-9</w:t>
            </w:r>
          </w:p>
          <w:p w14:paraId="1A7656BE" w14:textId="77777777" w:rsidR="0054661A" w:rsidRPr="0054661A" w:rsidRDefault="0054661A" w:rsidP="004A4DFD">
            <w:pPr>
              <w:autoSpaceDE w:val="0"/>
              <w:autoSpaceDN w:val="0"/>
              <w:adjustRightInd w:val="0"/>
              <w:spacing w:after="0" w:line="240" w:lineRule="auto"/>
              <w:jc w:val="center"/>
              <w:rPr>
                <w:rFonts w:ascii="Calibri" w:eastAsia="Calibri" w:hAnsi="Calibri" w:cs="Arial"/>
                <w:sz w:val="16"/>
                <w:szCs w:val="16"/>
              </w:rPr>
            </w:pPr>
            <w:r w:rsidRPr="0054661A">
              <w:rPr>
                <w:rFonts w:ascii="Calibri" w:eastAsia="Calibri" w:hAnsi="Calibri" w:cs="Arial"/>
                <w:sz w:val="16"/>
                <w:szCs w:val="16"/>
              </w:rPr>
              <w:t>(0 punktów w kryterium nie oznacza</w:t>
            </w:r>
          </w:p>
          <w:p w14:paraId="48EA785C" w14:textId="77777777" w:rsidR="0054661A" w:rsidRPr="0054661A" w:rsidRDefault="0054661A" w:rsidP="004A4DFD">
            <w:pPr>
              <w:autoSpaceDE w:val="0"/>
              <w:autoSpaceDN w:val="0"/>
              <w:adjustRightInd w:val="0"/>
              <w:spacing w:after="0" w:line="240" w:lineRule="auto"/>
              <w:jc w:val="center"/>
              <w:rPr>
                <w:rFonts w:ascii="Calibri" w:eastAsia="Calibri" w:hAnsi="Calibri" w:cs="Arial"/>
                <w:sz w:val="16"/>
                <w:szCs w:val="16"/>
              </w:rPr>
            </w:pPr>
            <w:r w:rsidRPr="0054661A">
              <w:rPr>
                <w:rFonts w:ascii="Calibri" w:eastAsia="Calibri" w:hAnsi="Calibri" w:cs="Arial"/>
                <w:sz w:val="16"/>
                <w:szCs w:val="16"/>
              </w:rPr>
              <w:t>odrzucenia wniosku)</w:t>
            </w:r>
          </w:p>
          <w:p w14:paraId="16B22C2D" w14:textId="77777777" w:rsidR="0054661A" w:rsidRPr="0054661A" w:rsidRDefault="0054661A" w:rsidP="004F2D1C">
            <w:pPr>
              <w:autoSpaceDE w:val="0"/>
              <w:autoSpaceDN w:val="0"/>
              <w:adjustRightInd w:val="0"/>
              <w:spacing w:after="0" w:line="240" w:lineRule="auto"/>
              <w:jc w:val="center"/>
              <w:rPr>
                <w:rFonts w:ascii="Calibri" w:eastAsia="Times New Roman" w:hAnsi="Calibri" w:cs="Arial"/>
                <w:sz w:val="16"/>
                <w:szCs w:val="16"/>
              </w:rPr>
            </w:pPr>
          </w:p>
        </w:tc>
      </w:tr>
      <w:tr w:rsidR="0054661A" w:rsidRPr="004F2D1C" w14:paraId="18480998" w14:textId="77777777" w:rsidTr="004F2D1C">
        <w:trPr>
          <w:trHeight w:val="378"/>
          <w:tblHeader/>
        </w:trPr>
        <w:tc>
          <w:tcPr>
            <w:tcW w:w="10631" w:type="dxa"/>
            <w:gridSpan w:val="4"/>
            <w:tcBorders>
              <w:top w:val="single" w:sz="4" w:space="0" w:color="000000"/>
              <w:left w:val="single" w:sz="4" w:space="0" w:color="000000"/>
              <w:bottom w:val="single" w:sz="4" w:space="0" w:color="000000"/>
              <w:right w:val="single" w:sz="4" w:space="0" w:color="000000"/>
            </w:tcBorders>
            <w:vAlign w:val="center"/>
          </w:tcPr>
          <w:p w14:paraId="2ACDBB21" w14:textId="77777777" w:rsidR="0054661A" w:rsidRPr="004F2D1C" w:rsidRDefault="0054661A" w:rsidP="004F2D1C">
            <w:pPr>
              <w:jc w:val="right"/>
              <w:rPr>
                <w:rFonts w:ascii="Calibri" w:eastAsia="Calibri" w:hAnsi="Calibri" w:cs="Arial"/>
                <w:b/>
                <w:bCs/>
                <w:iCs/>
                <w:sz w:val="20"/>
                <w:szCs w:val="20"/>
              </w:rPr>
            </w:pPr>
            <w:r w:rsidRPr="004F2D1C">
              <w:rPr>
                <w:rFonts w:ascii="Calibri" w:eastAsia="Calibri" w:hAnsi="Calibri" w:cs="Arial"/>
                <w:b/>
                <w:bCs/>
                <w:iCs/>
                <w:sz w:val="20"/>
                <w:szCs w:val="20"/>
              </w:rPr>
              <w:lastRenderedPageBreak/>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3190BA4E" w14:textId="6BB535B8" w:rsidR="0054661A" w:rsidRPr="004F2D1C" w:rsidRDefault="0054661A" w:rsidP="0054661A">
            <w:pPr>
              <w:autoSpaceDE w:val="0"/>
              <w:autoSpaceDN w:val="0"/>
              <w:adjustRightInd w:val="0"/>
              <w:spacing w:after="0" w:line="240" w:lineRule="auto"/>
              <w:jc w:val="center"/>
              <w:rPr>
                <w:rFonts w:ascii="Calibri" w:eastAsia="Calibri" w:hAnsi="Calibri" w:cs="Arial"/>
                <w:b/>
                <w:sz w:val="20"/>
                <w:szCs w:val="20"/>
              </w:rPr>
            </w:pPr>
            <w:r w:rsidRPr="004F2D1C">
              <w:rPr>
                <w:rFonts w:ascii="Calibri" w:eastAsia="Calibri" w:hAnsi="Calibri" w:cs="Arial"/>
                <w:b/>
                <w:sz w:val="20"/>
                <w:szCs w:val="20"/>
              </w:rPr>
              <w:t>2</w:t>
            </w:r>
            <w:r>
              <w:rPr>
                <w:rFonts w:ascii="Calibri" w:eastAsia="Calibri" w:hAnsi="Calibri" w:cs="Arial"/>
                <w:b/>
                <w:sz w:val="20"/>
                <w:szCs w:val="20"/>
              </w:rPr>
              <w:t>7</w:t>
            </w:r>
            <w:r w:rsidRPr="004F2D1C">
              <w:rPr>
                <w:rFonts w:ascii="Calibri" w:eastAsia="Calibri" w:hAnsi="Calibri" w:cs="Arial"/>
                <w:b/>
                <w:sz w:val="20"/>
                <w:szCs w:val="20"/>
              </w:rPr>
              <w:t xml:space="preserve"> pkt</w:t>
            </w:r>
          </w:p>
        </w:tc>
      </w:tr>
      <w:tr w:rsidR="0054661A" w:rsidRPr="00DF0C08" w14:paraId="3D5445DE" w14:textId="77777777"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14:paraId="1EA4DC18" w14:textId="77777777" w:rsidR="0054661A" w:rsidRPr="00DF0C08" w:rsidRDefault="0054661A" w:rsidP="00C83F4E">
            <w:pPr>
              <w:spacing w:after="0" w:line="240" w:lineRule="auto"/>
              <w:jc w:val="center"/>
              <w:rPr>
                <w:rFonts w:eastAsia="Times New Roman" w:cs="Times New Roman"/>
                <w:b/>
                <w:lang w:eastAsia="en-US"/>
              </w:rPr>
            </w:pPr>
          </w:p>
        </w:tc>
        <w:tc>
          <w:tcPr>
            <w:tcW w:w="3767" w:type="dxa"/>
            <w:gridSpan w:val="2"/>
          </w:tcPr>
          <w:p w14:paraId="359C5053" w14:textId="77777777" w:rsidR="0054661A" w:rsidRPr="00DF0C08" w:rsidRDefault="0054661A" w:rsidP="00C83F4E">
            <w:pPr>
              <w:spacing w:after="0" w:line="240" w:lineRule="auto"/>
              <w:jc w:val="center"/>
              <w:rPr>
                <w:rFonts w:eastAsia="Times New Roman" w:cs="Times New Roman"/>
                <w:b/>
                <w:lang w:eastAsia="en-US"/>
              </w:rPr>
            </w:pPr>
          </w:p>
        </w:tc>
        <w:tc>
          <w:tcPr>
            <w:tcW w:w="6378" w:type="dxa"/>
          </w:tcPr>
          <w:p w14:paraId="48C23E31" w14:textId="77777777" w:rsidR="0054661A" w:rsidRPr="00DF0C08" w:rsidRDefault="0054661A" w:rsidP="00C83F4E">
            <w:pPr>
              <w:spacing w:after="0" w:line="240" w:lineRule="auto"/>
              <w:jc w:val="center"/>
              <w:rPr>
                <w:rFonts w:eastAsia="Times New Roman" w:cs="Times New Roman"/>
                <w:b/>
                <w:lang w:eastAsia="en-US"/>
              </w:rPr>
            </w:pPr>
          </w:p>
        </w:tc>
        <w:tc>
          <w:tcPr>
            <w:tcW w:w="3544" w:type="dxa"/>
          </w:tcPr>
          <w:p w14:paraId="5ED8C6EC" w14:textId="77777777" w:rsidR="0054661A" w:rsidRPr="00DF0C08" w:rsidRDefault="0054661A" w:rsidP="00C83F4E">
            <w:pPr>
              <w:spacing w:after="0" w:line="240" w:lineRule="auto"/>
              <w:jc w:val="center"/>
              <w:rPr>
                <w:rFonts w:eastAsia="Times New Roman" w:cs="Times New Roman"/>
                <w:b/>
                <w:lang w:eastAsia="en-US"/>
              </w:rPr>
            </w:pPr>
          </w:p>
        </w:tc>
      </w:tr>
      <w:tr w:rsidR="0054661A" w:rsidRPr="004F2D1C" w14:paraId="68E0A63F" w14:textId="77777777"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14:paraId="65093255"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Lp.</w:t>
            </w:r>
          </w:p>
        </w:tc>
        <w:tc>
          <w:tcPr>
            <w:tcW w:w="3767" w:type="dxa"/>
            <w:gridSpan w:val="2"/>
          </w:tcPr>
          <w:p w14:paraId="2CDCDB2B"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Nazwa kryterium</w:t>
            </w:r>
          </w:p>
        </w:tc>
        <w:tc>
          <w:tcPr>
            <w:tcW w:w="6378" w:type="dxa"/>
          </w:tcPr>
          <w:p w14:paraId="2FD0D6DD"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Definicja kryterium </w:t>
            </w:r>
          </w:p>
          <w:p w14:paraId="79CFB8BE" w14:textId="77777777" w:rsidR="0054661A" w:rsidRPr="004F2D1C" w:rsidRDefault="0054661A" w:rsidP="00C83F4E">
            <w:pPr>
              <w:spacing w:after="0" w:line="240" w:lineRule="auto"/>
              <w:jc w:val="center"/>
              <w:rPr>
                <w:rFonts w:eastAsia="Times New Roman" w:cs="Times New Roman"/>
                <w:b/>
                <w:sz w:val="16"/>
                <w:szCs w:val="16"/>
                <w:lang w:eastAsia="en-US"/>
              </w:rPr>
            </w:pPr>
          </w:p>
        </w:tc>
        <w:tc>
          <w:tcPr>
            <w:tcW w:w="3544" w:type="dxa"/>
          </w:tcPr>
          <w:p w14:paraId="30EF56C6"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Opis znaczenia kryterium </w:t>
            </w:r>
          </w:p>
        </w:tc>
      </w:tr>
      <w:tr w:rsidR="0054661A" w:rsidRPr="004F2D1C" w14:paraId="48AA07ED" w14:textId="77777777"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14:paraId="0D56A132" w14:textId="77777777" w:rsidR="0054661A" w:rsidRPr="004F2D1C" w:rsidRDefault="0054661A" w:rsidP="00C83F4E">
            <w:pPr>
              <w:spacing w:after="0" w:line="240" w:lineRule="auto"/>
              <w:jc w:val="center"/>
              <w:rPr>
                <w:rFonts w:eastAsia="Times New Roman" w:cs="Arial"/>
                <w:b/>
                <w:sz w:val="16"/>
                <w:szCs w:val="16"/>
                <w:lang w:eastAsia="en-US"/>
              </w:rPr>
            </w:pPr>
            <w:r w:rsidRPr="004F2D1C">
              <w:rPr>
                <w:rFonts w:eastAsia="Times New Roman" w:cs="Arial"/>
                <w:b/>
                <w:sz w:val="16"/>
                <w:szCs w:val="16"/>
                <w:lang w:eastAsia="en-US"/>
              </w:rPr>
              <w:t>1</w:t>
            </w:r>
          </w:p>
        </w:tc>
        <w:tc>
          <w:tcPr>
            <w:tcW w:w="3767" w:type="dxa"/>
            <w:gridSpan w:val="2"/>
          </w:tcPr>
          <w:p w14:paraId="4F72BAA1" w14:textId="77777777" w:rsidR="0054661A" w:rsidRPr="004F2D1C" w:rsidRDefault="0054661A" w:rsidP="00C83F4E">
            <w:pPr>
              <w:spacing w:after="0" w:line="240" w:lineRule="auto"/>
              <w:jc w:val="both"/>
              <w:rPr>
                <w:rFonts w:eastAsia="Times New Roman" w:cs="Arial"/>
                <w:b/>
                <w:sz w:val="16"/>
                <w:szCs w:val="16"/>
                <w:lang w:eastAsia="en-US"/>
              </w:rPr>
            </w:pPr>
            <w:r w:rsidRPr="004F2D1C">
              <w:rPr>
                <w:rFonts w:eastAsia="Times New Roman" w:cs="Arial"/>
                <w:b/>
                <w:sz w:val="16"/>
                <w:szCs w:val="16"/>
                <w:lang w:eastAsia="en-US"/>
              </w:rPr>
              <w:t xml:space="preserve">Uzyskanie przez projekt minimum punktowego </w:t>
            </w:r>
          </w:p>
        </w:tc>
        <w:tc>
          <w:tcPr>
            <w:tcW w:w="6378" w:type="dxa"/>
          </w:tcPr>
          <w:p w14:paraId="7F6E868E" w14:textId="77777777" w:rsidR="0054661A" w:rsidRPr="004F2D1C" w:rsidRDefault="0054661A" w:rsidP="00C83F4E">
            <w:pPr>
              <w:spacing w:after="0" w:line="240" w:lineRule="auto"/>
              <w:jc w:val="both"/>
              <w:rPr>
                <w:rFonts w:eastAsia="Times New Roman" w:cs="Arial"/>
                <w:sz w:val="16"/>
                <w:szCs w:val="16"/>
                <w:lang w:eastAsia="en-US"/>
              </w:rPr>
            </w:pPr>
            <w:r w:rsidRPr="004F2D1C">
              <w:rPr>
                <w:rFonts w:eastAsia="Times New Roman" w:cs="Arial"/>
                <w:sz w:val="16"/>
                <w:szCs w:val="16"/>
                <w:lang w:eastAsia="en-US"/>
              </w:rPr>
              <w:t>W ramach tego kryterium będzie sprawdzane czy, projekt otrzymał co najmniej 25% możliwych do uzyskania punktów za kryteria specyficzne merytoryczne</w:t>
            </w:r>
          </w:p>
        </w:tc>
        <w:tc>
          <w:tcPr>
            <w:tcW w:w="3544" w:type="dxa"/>
          </w:tcPr>
          <w:p w14:paraId="4E2CEE25"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Tak/Nie</w:t>
            </w:r>
          </w:p>
          <w:p w14:paraId="2CB8E553"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Kryterium obligatoryjne</w:t>
            </w:r>
          </w:p>
          <w:p w14:paraId="4C42597F"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(spełnienie jest niezbędne dla możliwości otrzymania dofinansowania).</w:t>
            </w:r>
          </w:p>
          <w:p w14:paraId="28704DC1" w14:textId="77777777" w:rsidR="0054661A" w:rsidRPr="004F2D1C" w:rsidRDefault="0054661A" w:rsidP="00C83F4E">
            <w:pPr>
              <w:spacing w:after="0" w:line="240" w:lineRule="auto"/>
              <w:jc w:val="center"/>
              <w:rPr>
                <w:rFonts w:eastAsia="Times New Roman" w:cs="Arial"/>
                <w:sz w:val="16"/>
                <w:szCs w:val="16"/>
                <w:lang w:eastAsia="en-US"/>
              </w:rPr>
            </w:pPr>
          </w:p>
          <w:p w14:paraId="7763BF2D"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Niespełnienie oznacza odrzucenia wniosku</w:t>
            </w:r>
          </w:p>
        </w:tc>
      </w:tr>
    </w:tbl>
    <w:p w14:paraId="66184A3F" w14:textId="77777777" w:rsidR="0054661A" w:rsidRDefault="0054661A" w:rsidP="001945B2">
      <w:pPr>
        <w:spacing w:line="240" w:lineRule="auto"/>
        <w:rPr>
          <w:rFonts w:eastAsia="Times New Roman" w:cs="Arial"/>
          <w:b/>
          <w:bCs/>
          <w:iCs/>
          <w:sz w:val="28"/>
          <w:szCs w:val="28"/>
          <w:u w:val="single"/>
        </w:rPr>
      </w:pPr>
    </w:p>
    <w:p w14:paraId="4CE53125" w14:textId="77777777" w:rsidR="0054661A" w:rsidRDefault="0054661A" w:rsidP="001945B2">
      <w:pPr>
        <w:spacing w:line="240" w:lineRule="auto"/>
        <w:rPr>
          <w:rFonts w:eastAsia="Times New Roman" w:cs="Arial"/>
          <w:b/>
          <w:bCs/>
          <w:iCs/>
          <w:sz w:val="28"/>
          <w:szCs w:val="28"/>
          <w:u w:val="single"/>
        </w:rPr>
      </w:pPr>
    </w:p>
    <w:p w14:paraId="3DFEDC33" w14:textId="77777777"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14:paraId="755266D8" w14:textId="77777777"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14:paraId="75404FE5" w14:textId="77777777"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14:paraId="33456B7B" w14:textId="77777777" w:rsidTr="003F659B">
        <w:tc>
          <w:tcPr>
            <w:tcW w:w="756" w:type="dxa"/>
          </w:tcPr>
          <w:p w14:paraId="3F4605E5"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14:paraId="7C5CE5D9"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14:paraId="12EAB6DD"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14:paraId="5175E7AB"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14:paraId="10EB8EF5" w14:textId="77777777" w:rsidTr="003F659B">
        <w:tc>
          <w:tcPr>
            <w:tcW w:w="756" w:type="dxa"/>
            <w:vAlign w:val="center"/>
          </w:tcPr>
          <w:p w14:paraId="093917CB" w14:textId="77777777"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14:paraId="6E526C82" w14:textId="77777777" w:rsidR="001945B2" w:rsidRPr="00DF0C08" w:rsidRDefault="001945B2" w:rsidP="001945B2">
            <w:pPr>
              <w:rPr>
                <w:rFonts w:ascii="Calibri" w:eastAsiaTheme="minorHAnsi" w:hAnsi="Calibri" w:cs="Arial"/>
                <w:lang w:eastAsia="en-US"/>
              </w:rPr>
            </w:pPr>
          </w:p>
          <w:p w14:paraId="6B19A60B" w14:textId="77777777" w:rsidR="001945B2" w:rsidRPr="00DF0C08" w:rsidRDefault="001945B2" w:rsidP="001945B2">
            <w:pPr>
              <w:rPr>
                <w:rFonts w:ascii="Calibri" w:eastAsiaTheme="minorHAnsi" w:hAnsi="Calibri" w:cs="Arial"/>
                <w:lang w:eastAsia="en-US"/>
              </w:rPr>
            </w:pPr>
          </w:p>
          <w:p w14:paraId="5203E6B6" w14:textId="77777777" w:rsidR="001945B2" w:rsidRPr="00DF0C08" w:rsidRDefault="001945B2" w:rsidP="001945B2">
            <w:pPr>
              <w:rPr>
                <w:rFonts w:ascii="Calibri" w:eastAsiaTheme="minorHAnsi" w:hAnsi="Calibri" w:cs="Arial"/>
                <w:lang w:eastAsia="en-US"/>
              </w:rPr>
            </w:pPr>
          </w:p>
          <w:p w14:paraId="7AB6B18D" w14:textId="77777777" w:rsidR="001945B2" w:rsidRPr="00DF0C08" w:rsidRDefault="001945B2" w:rsidP="001945B2">
            <w:pPr>
              <w:rPr>
                <w:rFonts w:ascii="Calibri" w:eastAsia="Calibri" w:hAnsi="Calibri" w:cs="Arial"/>
                <w:b/>
                <w:lang w:eastAsia="en-US"/>
              </w:rPr>
            </w:pPr>
          </w:p>
          <w:p w14:paraId="4DC65B78" w14:textId="77777777" w:rsidR="001945B2" w:rsidRPr="00DF0C08" w:rsidRDefault="001945B2" w:rsidP="001945B2">
            <w:pPr>
              <w:rPr>
                <w:rFonts w:ascii="Calibri" w:eastAsia="Calibri" w:hAnsi="Calibri" w:cs="Arial"/>
                <w:b/>
                <w:lang w:eastAsia="en-US"/>
              </w:rPr>
            </w:pPr>
          </w:p>
          <w:p w14:paraId="4DAFDE23" w14:textId="77777777"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 xml:space="preserve">Projekt jest realizowany zgodnie z wymaganiami w zakresie </w:t>
            </w:r>
            <w:r w:rsidRPr="00DF0C08">
              <w:rPr>
                <w:rFonts w:ascii="Calibri" w:eastAsia="Calibri" w:hAnsi="Calibri" w:cs="Arial"/>
                <w:b/>
                <w:lang w:eastAsia="en-US"/>
              </w:rPr>
              <w:lastRenderedPageBreak/>
              <w:t>interoperacyjności</w:t>
            </w:r>
          </w:p>
        </w:tc>
        <w:tc>
          <w:tcPr>
            <w:tcW w:w="6481" w:type="dxa"/>
            <w:gridSpan w:val="3"/>
          </w:tcPr>
          <w:p w14:paraId="6EE9D2DB" w14:textId="77777777" w:rsidR="001945B2" w:rsidRPr="00DF0C08" w:rsidRDefault="001945B2" w:rsidP="001945B2">
            <w:pPr>
              <w:spacing w:after="0" w:line="240" w:lineRule="auto"/>
              <w:jc w:val="both"/>
              <w:rPr>
                <w:rFonts w:ascii="Calibri" w:eastAsia="Calibri" w:hAnsi="Calibri" w:cs="Arial"/>
                <w:i/>
                <w:lang w:eastAsia="en-US"/>
              </w:rPr>
            </w:pPr>
          </w:p>
          <w:p w14:paraId="1B4B1C37" w14:textId="77777777"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w:t>
            </w:r>
            <w:proofErr w:type="spellStart"/>
            <w:r w:rsidRPr="00DF0C08">
              <w:rPr>
                <w:rFonts w:ascii="Calibri" w:eastAsia="Calibri" w:hAnsi="Calibri" w:cs="Arial"/>
                <w:lang w:eastAsia="en-US"/>
              </w:rPr>
              <w:t>geoinformacji</w:t>
            </w:r>
            <w:proofErr w:type="spellEnd"/>
            <w:r w:rsidRPr="00DF0C08">
              <w:rPr>
                <w:rFonts w:ascii="Calibri" w:eastAsia="Calibri" w:hAnsi="Calibri" w:cs="Arial"/>
                <w:lang w:eastAsia="en-US"/>
              </w:rPr>
              <w:t xml:space="preserve"> zastosowanie będą </w:t>
            </w:r>
            <w:r w:rsidRPr="00DF0C08">
              <w:rPr>
                <w:rFonts w:ascii="Calibri" w:eastAsia="Calibri" w:hAnsi="Calibri" w:cs="Arial"/>
                <w:lang w:eastAsia="en-US"/>
              </w:rPr>
              <w:lastRenderedPageBreak/>
              <w:t xml:space="preserve">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 xml:space="preserve">(Dz. U. Nr 76, poz. 489 z </w:t>
            </w:r>
            <w:proofErr w:type="spellStart"/>
            <w:r w:rsidRPr="00DF0C08">
              <w:rPr>
                <w:rFonts w:ascii="Calibri" w:eastAsia="Calibri" w:hAnsi="Calibri" w:cs="Arial"/>
                <w:i/>
                <w:lang w:eastAsia="en-US"/>
              </w:rPr>
              <w:t>późn</w:t>
            </w:r>
            <w:proofErr w:type="spellEnd"/>
            <w:r w:rsidRPr="00DF0C08">
              <w:rPr>
                <w:rFonts w:ascii="Calibri" w:eastAsia="Calibri" w:hAnsi="Calibri" w:cs="Arial"/>
                <w:i/>
                <w:lang w:eastAsia="en-US"/>
              </w:rPr>
              <w:t>. zm.).</w:t>
            </w:r>
          </w:p>
          <w:p w14:paraId="6DC2CA50" w14:textId="77777777"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 xml:space="preserve">o systemie informacji w ochronie zdrowia (Dz. U. Nr 113, poz. 657 z </w:t>
            </w:r>
            <w:proofErr w:type="spellStart"/>
            <w:r w:rsidRPr="00DF0C08">
              <w:rPr>
                <w:rFonts w:ascii="Calibri" w:eastAsia="Calibri" w:hAnsi="Calibri" w:cs="Arial"/>
                <w:i/>
                <w:lang w:eastAsia="en-US"/>
              </w:rPr>
              <w:t>późn</w:t>
            </w:r>
            <w:proofErr w:type="spellEnd"/>
            <w:r w:rsidRPr="00DF0C08">
              <w:rPr>
                <w:rFonts w:ascii="Calibri" w:eastAsia="Calibri" w:hAnsi="Calibri" w:cs="Arial"/>
                <w:i/>
                <w:lang w:eastAsia="en-US"/>
              </w:rPr>
              <w:t>. zm.).</w:t>
            </w:r>
          </w:p>
          <w:p w14:paraId="64D84556"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14:paraId="57E8F232"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1EA04EF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1945B2">
            <w:pPr>
              <w:jc w:val="center"/>
              <w:rPr>
                <w:rFonts w:ascii="Calibri" w:eastAsia="Calibri" w:hAnsi="Calibri" w:cs="Arial"/>
                <w:lang w:eastAsia="en-US"/>
              </w:rPr>
            </w:pPr>
          </w:p>
        </w:tc>
      </w:tr>
      <w:tr w:rsidR="001945B2" w:rsidRPr="00DF0C08" w14:paraId="07048DC0" w14:textId="77777777" w:rsidTr="003F659B">
        <w:tc>
          <w:tcPr>
            <w:tcW w:w="756" w:type="dxa"/>
            <w:vAlign w:val="center"/>
          </w:tcPr>
          <w:p w14:paraId="37D81277" w14:textId="77777777"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lastRenderedPageBreak/>
              <w:t>2.</w:t>
            </w:r>
          </w:p>
        </w:tc>
        <w:tc>
          <w:tcPr>
            <w:tcW w:w="3698" w:type="dxa"/>
          </w:tcPr>
          <w:p w14:paraId="77492150" w14:textId="77777777"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14:paraId="4B900235" w14:textId="77777777"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1945B2">
            <w:pPr>
              <w:spacing w:after="0"/>
              <w:jc w:val="both"/>
              <w:rPr>
                <w:rFonts w:ascii="Calibri" w:eastAsia="Calibri" w:hAnsi="Calibri" w:cs="Arial"/>
                <w:lang w:eastAsia="en-US"/>
              </w:rPr>
            </w:pPr>
          </w:p>
          <w:p w14:paraId="2B8AF88C" w14:textId="77777777"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14:paraId="0D6DDE51"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4AF6798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14:paraId="55C042BC" w14:textId="77777777" w:rsidTr="003F659B">
        <w:tc>
          <w:tcPr>
            <w:tcW w:w="756" w:type="dxa"/>
            <w:vAlign w:val="center"/>
          </w:tcPr>
          <w:p w14:paraId="54BEA004" w14:textId="77777777"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14:paraId="300DAC2B" w14:textId="77777777"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 xml:space="preserve">Zapewnienie </w:t>
            </w:r>
            <w:proofErr w:type="spellStart"/>
            <w:r w:rsidRPr="00DF0C08">
              <w:rPr>
                <w:rFonts w:ascii="Calibri" w:eastAsia="Calibri" w:hAnsi="Calibri" w:cs="Arial"/>
                <w:b/>
                <w:lang w:eastAsia="en-US"/>
              </w:rPr>
              <w:t>interooperacyjności</w:t>
            </w:r>
            <w:proofErr w:type="spellEnd"/>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14:paraId="7581E575"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14:paraId="01240A7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5EB12A6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CD0ADA" w14:textId="77777777"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261DE5" w14:textId="77777777"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1945B2">
            <w:pPr>
              <w:snapToGrid w:val="0"/>
              <w:spacing w:after="0" w:line="240" w:lineRule="auto"/>
              <w:jc w:val="center"/>
              <w:rPr>
                <w:rFonts w:ascii="Calibri" w:eastAsiaTheme="minorHAnsi" w:hAnsi="Calibri" w:cs="Arial"/>
                <w:b/>
                <w:lang w:eastAsia="en-US"/>
              </w:rPr>
            </w:pPr>
          </w:p>
          <w:p w14:paraId="0F77CE0B" w14:textId="77777777" w:rsidR="001945B2" w:rsidRPr="00DF0C08" w:rsidRDefault="001945B2" w:rsidP="00E34F10">
            <w:pPr>
              <w:numPr>
                <w:ilvl w:val="0"/>
                <w:numId w:val="55"/>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 xml:space="preserve">grup interesariuszy e-usług (w </w:t>
            </w:r>
            <w:r w:rsidRPr="00DF0C08">
              <w:rPr>
                <w:rFonts w:ascii="Calibri" w:eastAsiaTheme="minorHAnsi" w:hAnsi="Calibri" w:cs="Arial"/>
                <w:b/>
                <w:lang w:eastAsia="en-US"/>
              </w:rPr>
              <w:lastRenderedPageBreak/>
              <w:t>przypadku e-usług)</w:t>
            </w:r>
          </w:p>
          <w:p w14:paraId="02282908" w14:textId="77777777" w:rsidR="001945B2" w:rsidRPr="00DF0C08" w:rsidRDefault="001945B2" w:rsidP="001945B2">
            <w:pPr>
              <w:snapToGrid w:val="0"/>
              <w:spacing w:after="0" w:line="240" w:lineRule="auto"/>
              <w:jc w:val="center"/>
              <w:rPr>
                <w:rFonts w:ascii="Calibri" w:eastAsiaTheme="minorHAnsi" w:hAnsi="Calibri" w:cs="Arial"/>
                <w:b/>
                <w:lang w:eastAsia="en-US"/>
              </w:rPr>
            </w:pPr>
          </w:p>
          <w:p w14:paraId="59BAD1C0" w14:textId="77777777" w:rsidR="001945B2" w:rsidRPr="00DF0C08" w:rsidRDefault="001945B2" w:rsidP="00E34F10">
            <w:pPr>
              <w:numPr>
                <w:ilvl w:val="0"/>
                <w:numId w:val="55"/>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24D687" w14:textId="77777777" w:rsidR="001945B2" w:rsidRPr="00DF0C08" w:rsidRDefault="001945B2" w:rsidP="00E34F10">
            <w:pPr>
              <w:numPr>
                <w:ilvl w:val="0"/>
                <w:numId w:val="54"/>
              </w:numPr>
              <w:snapToGrid w:val="0"/>
              <w:spacing w:after="0" w:line="240" w:lineRule="auto"/>
              <w:ind w:left="130" w:right="91"/>
              <w:contextualSpacing/>
              <w:jc w:val="both"/>
              <w:rPr>
                <w:rFonts w:ascii="Calibri" w:eastAsia="Calibri" w:hAnsi="Calibri" w:cs="Arial"/>
                <w:i/>
                <w:lang w:eastAsia="en-US"/>
              </w:rPr>
            </w:pPr>
          </w:p>
          <w:p w14:paraId="5B46DE1F" w14:textId="77777777"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lastRenderedPageBreak/>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1945B2">
            <w:pPr>
              <w:spacing w:after="0" w:line="240" w:lineRule="auto"/>
              <w:ind w:left="130" w:right="91"/>
              <w:jc w:val="both"/>
              <w:rPr>
                <w:rFonts w:ascii="Calibri" w:eastAsia="Calibri" w:hAnsi="Calibri" w:cs="Arial"/>
                <w:i/>
                <w:lang w:eastAsia="en-US"/>
              </w:rPr>
            </w:pPr>
          </w:p>
          <w:p w14:paraId="38935252" w14:textId="77777777"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1945B2">
            <w:pPr>
              <w:spacing w:after="0" w:line="240" w:lineRule="auto"/>
              <w:ind w:right="91"/>
              <w:jc w:val="both"/>
              <w:rPr>
                <w:rFonts w:ascii="Calibri" w:eastAsiaTheme="minorHAnsi" w:hAnsi="Calibri" w:cs="Arial"/>
                <w:lang w:eastAsia="en-US"/>
              </w:rPr>
            </w:pPr>
          </w:p>
          <w:p w14:paraId="0AF33392"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1945B2">
            <w:pPr>
              <w:spacing w:after="0" w:line="240" w:lineRule="auto"/>
              <w:rPr>
                <w:rFonts w:ascii="Calibri" w:eastAsia="Times New Roman" w:hAnsi="Calibri" w:cs="Arial"/>
              </w:rPr>
            </w:pPr>
          </w:p>
          <w:p w14:paraId="4B174A9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14:paraId="57946727"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14:paraId="73463222"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14:paraId="66FE42ED"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1945B2">
            <w:pPr>
              <w:spacing w:after="0" w:line="240" w:lineRule="auto"/>
              <w:jc w:val="both"/>
              <w:rPr>
                <w:rFonts w:ascii="Calibri" w:eastAsia="Times New Roman" w:hAnsi="Calibri" w:cs="Arial"/>
              </w:rPr>
            </w:pPr>
          </w:p>
          <w:p w14:paraId="7FEBB5D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1945B2">
            <w:pPr>
              <w:spacing w:after="0" w:line="240" w:lineRule="auto"/>
              <w:jc w:val="both"/>
              <w:rPr>
                <w:rFonts w:ascii="Calibri" w:eastAsia="Times New Roman" w:hAnsi="Calibri" w:cs="Arial"/>
              </w:rPr>
            </w:pPr>
          </w:p>
          <w:p w14:paraId="0C93FB8D"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r>
            <w:r w:rsidRPr="00DF0C08">
              <w:rPr>
                <w:rFonts w:ascii="Calibri" w:eastAsia="Times New Roman" w:hAnsi="Calibri" w:cs="Arial"/>
              </w:rPr>
              <w:lastRenderedPageBreak/>
              <w:t xml:space="preserve">i dzięki realizacji projektu mają zostać zmodyfikowane, wnioskodawca powinien przedstawić wyniki analiz  dotychczasowego wykorzystania usług (w tym podać co najmniej ilość </w:t>
            </w:r>
            <w:proofErr w:type="spellStart"/>
            <w:r w:rsidRPr="00DF0C08">
              <w:rPr>
                <w:rFonts w:ascii="Calibri" w:eastAsia="Times New Roman" w:hAnsi="Calibri" w:cs="Arial"/>
              </w:rPr>
              <w:t>wykonań</w:t>
            </w:r>
            <w:proofErr w:type="spellEnd"/>
            <w:r w:rsidRPr="00DF0C08">
              <w:rPr>
                <w:rFonts w:ascii="Calibri" w:eastAsia="Times New Roman" w:hAnsi="Calibri" w:cs="Arial"/>
              </w:rPr>
              <w:t xml:space="preserve"> każdej z usług objętych projektem w ujęciu rocznym oraz wskazać kluczowe czynniki wpływające na stopień  wykorzystania usług).</w:t>
            </w:r>
          </w:p>
          <w:p w14:paraId="242608DF"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0"/>
            </w:r>
            <w:r w:rsidRPr="00DF0C08">
              <w:rPr>
                <w:rFonts w:ascii="Calibri" w:eastAsia="Times New Roman" w:hAnsi="Calibri" w:cs="Arial"/>
              </w:rPr>
              <w:t xml:space="preserve">  usług;</w:t>
            </w:r>
          </w:p>
          <w:p w14:paraId="622F12C6" w14:textId="77777777" w:rsidR="001945B2" w:rsidRPr="00DF0C08" w:rsidRDefault="001945B2" w:rsidP="001945B2">
            <w:pPr>
              <w:spacing w:after="0" w:line="240" w:lineRule="auto"/>
              <w:jc w:val="both"/>
              <w:rPr>
                <w:rFonts w:ascii="Calibri" w:eastAsia="Times New Roman" w:hAnsi="Calibri" w:cs="Arial"/>
              </w:rPr>
            </w:pPr>
          </w:p>
          <w:p w14:paraId="42F025DF"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w:t>
            </w:r>
            <w:proofErr w:type="spellStart"/>
            <w:r w:rsidRPr="00DF0C08">
              <w:rPr>
                <w:rFonts w:ascii="Calibri" w:eastAsia="Times New Roman" w:hAnsi="Calibri" w:cs="Arial"/>
              </w:rPr>
              <w:t>Guidelines</w:t>
            </w:r>
            <w:proofErr w:type="spellEnd"/>
            <w:r w:rsidRPr="00DF0C08">
              <w:rPr>
                <w:rFonts w:ascii="Calibri" w:eastAsia="Times New Roman" w:hAnsi="Calibri" w:cs="Arial"/>
              </w:rPr>
              <w:t xml:space="preserve"> 2.0 (WCAG 2.0 ) co najmniej na poziomie wskazanym w Rozporządzeniu Rady Ministrów z dnia 12 kwietnia 2012 r. w sprawie Krajowych Ram Interoperacyjności, </w:t>
            </w:r>
          </w:p>
          <w:p w14:paraId="11E9C417"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1945B2">
            <w:pPr>
              <w:spacing w:after="0" w:line="240" w:lineRule="auto"/>
              <w:jc w:val="both"/>
              <w:rPr>
                <w:rFonts w:ascii="Calibri" w:eastAsia="Times New Roman" w:hAnsi="Calibri" w:cs="Arial"/>
              </w:rPr>
            </w:pPr>
          </w:p>
          <w:p w14:paraId="397EDE44" w14:textId="77777777"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14:paraId="53219F62" w14:textId="77777777"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14:paraId="4BEC53C8" w14:textId="77777777" w:rsidR="001945B2" w:rsidRPr="00DF0C08" w:rsidRDefault="001945B2" w:rsidP="00E34F10">
            <w:pPr>
              <w:numPr>
                <w:ilvl w:val="0"/>
                <w:numId w:val="57"/>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E34F10">
            <w:pPr>
              <w:numPr>
                <w:ilvl w:val="0"/>
                <w:numId w:val="57"/>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E34F10">
            <w:pPr>
              <w:numPr>
                <w:ilvl w:val="0"/>
                <w:numId w:val="57"/>
              </w:numPr>
              <w:spacing w:before="120" w:line="240" w:lineRule="auto"/>
              <w:jc w:val="both"/>
              <w:rPr>
                <w:rFonts w:ascii="Calibri" w:eastAsia="Calibri" w:hAnsi="Calibri" w:cs="Arial"/>
                <w:lang w:eastAsia="en-US"/>
              </w:rPr>
            </w:pPr>
            <w:r w:rsidRPr="00DF0C08">
              <w:rPr>
                <w:rFonts w:ascii="Calibri" w:eastAsia="Calibri" w:hAnsi="Calibri" w:cs="Arial"/>
                <w:lang w:eastAsia="en-US"/>
              </w:rPr>
              <w:lastRenderedPageBreak/>
              <w:t>dokonał analizy stopnia dotychczasowego dostępu i zakresu korzystania przez grupy docelowe z ISP, które mają zostać udostępniane cyfrowo w obszarze objętym projektem, oraz kluczowych czynników wpływających na stopień wykorzystania;</w:t>
            </w:r>
          </w:p>
          <w:p w14:paraId="7DDCB5AD" w14:textId="77777777" w:rsidR="001945B2" w:rsidRPr="00DF0C08" w:rsidRDefault="001945B2" w:rsidP="00E34F10">
            <w:pPr>
              <w:numPr>
                <w:ilvl w:val="0"/>
                <w:numId w:val="57"/>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14:paraId="1732A01E" w14:textId="77777777"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355287"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74ABBE49"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14:paraId="7BAFEE07"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14:paraId="77E64207" w14:textId="77777777" w:rsidTr="003F659B">
        <w:tc>
          <w:tcPr>
            <w:tcW w:w="756" w:type="dxa"/>
            <w:vAlign w:val="center"/>
          </w:tcPr>
          <w:p w14:paraId="5C3578AB" w14:textId="77777777"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lastRenderedPageBreak/>
              <w:t>5</w:t>
            </w:r>
            <w:r w:rsidR="001945B2" w:rsidRPr="00DF0C08">
              <w:rPr>
                <w:rFonts w:ascii="Calibri" w:eastAsia="Calibri" w:hAnsi="Calibri" w:cs="Arial"/>
                <w:lang w:eastAsia="en-US"/>
              </w:rPr>
              <w:t>.</w:t>
            </w:r>
          </w:p>
        </w:tc>
        <w:tc>
          <w:tcPr>
            <w:tcW w:w="3698" w:type="dxa"/>
          </w:tcPr>
          <w:p w14:paraId="0A6329A4" w14:textId="77777777" w:rsidR="001945B2" w:rsidRPr="00DF0C08" w:rsidRDefault="001945B2" w:rsidP="001945B2">
            <w:pPr>
              <w:rPr>
                <w:rFonts w:ascii="Calibri" w:eastAsia="Calibri" w:hAnsi="Calibri" w:cs="Arial"/>
                <w:b/>
                <w:lang w:eastAsia="en-US"/>
              </w:rPr>
            </w:pPr>
          </w:p>
          <w:p w14:paraId="1941332D" w14:textId="77777777" w:rsidR="001945B2" w:rsidRPr="00DF0C08" w:rsidRDefault="001945B2" w:rsidP="001945B2">
            <w:pPr>
              <w:rPr>
                <w:rFonts w:ascii="Calibri" w:eastAsia="Calibri" w:hAnsi="Calibri" w:cs="Arial"/>
                <w:b/>
                <w:lang w:eastAsia="en-US"/>
              </w:rPr>
            </w:pPr>
          </w:p>
          <w:p w14:paraId="7554FA78" w14:textId="77777777" w:rsidR="001945B2" w:rsidRPr="00DF0C08" w:rsidRDefault="001945B2" w:rsidP="001945B2">
            <w:pPr>
              <w:rPr>
                <w:rFonts w:ascii="Calibri" w:eastAsia="Calibri" w:hAnsi="Calibri" w:cs="Arial"/>
                <w:b/>
                <w:lang w:eastAsia="en-US"/>
              </w:rPr>
            </w:pPr>
          </w:p>
          <w:p w14:paraId="5819C57A" w14:textId="77777777" w:rsidR="001945B2" w:rsidRPr="00DF0C08" w:rsidRDefault="001945B2" w:rsidP="001945B2">
            <w:pPr>
              <w:rPr>
                <w:rFonts w:ascii="Calibri" w:eastAsia="Calibri" w:hAnsi="Calibri" w:cs="Arial"/>
                <w:b/>
                <w:lang w:eastAsia="en-US"/>
              </w:rPr>
            </w:pPr>
          </w:p>
          <w:p w14:paraId="6FB9CB22" w14:textId="77777777" w:rsidR="001945B2" w:rsidRPr="00DF0C08" w:rsidRDefault="001945B2" w:rsidP="001945B2">
            <w:pPr>
              <w:rPr>
                <w:rFonts w:ascii="Calibri" w:eastAsia="Calibri" w:hAnsi="Calibri" w:cs="Arial"/>
                <w:b/>
                <w:lang w:eastAsia="en-US"/>
              </w:rPr>
            </w:pPr>
          </w:p>
          <w:p w14:paraId="45B2D42F" w14:textId="77777777"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1945B2">
            <w:pPr>
              <w:rPr>
                <w:rFonts w:ascii="Calibri" w:eastAsia="Calibri" w:hAnsi="Calibri" w:cs="Arial"/>
                <w:b/>
                <w:lang w:eastAsia="en-US"/>
              </w:rPr>
            </w:pPr>
          </w:p>
        </w:tc>
        <w:tc>
          <w:tcPr>
            <w:tcW w:w="6481" w:type="dxa"/>
            <w:gridSpan w:val="3"/>
          </w:tcPr>
          <w:p w14:paraId="4EFAC407"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14:paraId="6128F02B"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lastRenderedPageBreak/>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 xml:space="preserve">w harmonogramie realizacji </w:t>
            </w:r>
            <w:proofErr w:type="spellStart"/>
            <w:r w:rsidRPr="00DF0C08">
              <w:rPr>
                <w:rFonts w:ascii="Calibri" w:eastAsia="Calibri" w:hAnsi="Calibri" w:cs="Arial"/>
                <w:lang w:eastAsia="en-US"/>
              </w:rPr>
              <w:t>projektuOceniane</w:t>
            </w:r>
            <w:proofErr w:type="spellEnd"/>
            <w:r w:rsidRPr="00DF0C08">
              <w:rPr>
                <w:rFonts w:ascii="Calibri" w:eastAsia="Calibri" w:hAnsi="Calibri" w:cs="Arial"/>
                <w:lang w:eastAsia="en-US"/>
              </w:rPr>
              <w:t xml:space="preserve"> na podstawie dokumentacji projektowej.</w:t>
            </w:r>
          </w:p>
        </w:tc>
        <w:tc>
          <w:tcPr>
            <w:tcW w:w="3240" w:type="dxa"/>
            <w:gridSpan w:val="2"/>
            <w:vAlign w:val="center"/>
          </w:tcPr>
          <w:p w14:paraId="4B483F86"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2DB9CB9A"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BC49734"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3F659B">
        <w:tblPrEx>
          <w:tblCellMar>
            <w:left w:w="0" w:type="dxa"/>
            <w:right w:w="0" w:type="dxa"/>
          </w:tblCellMar>
        </w:tblPrEx>
        <w:tc>
          <w:tcPr>
            <w:tcW w:w="756" w:type="dxa"/>
            <w:tcMar>
              <w:top w:w="0" w:type="dxa"/>
              <w:left w:w="108" w:type="dxa"/>
              <w:bottom w:w="0" w:type="dxa"/>
              <w:right w:w="108" w:type="dxa"/>
            </w:tcMar>
            <w:vAlign w:val="center"/>
            <w:hideMark/>
          </w:tcPr>
          <w:p w14:paraId="57800B8A" w14:textId="77777777"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14:paraId="664796DB" w14:textId="77777777"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14:paraId="637334B6"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14:paraId="55BA0C33"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5D72D173"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18DA0936"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7FA02DB0"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r>
            <w:r w:rsidRPr="00DF0C08">
              <w:rPr>
                <w:rFonts w:ascii="Calibri" w:eastAsia="Calibri" w:hAnsi="Calibri" w:cs="Arial"/>
              </w:rPr>
              <w:lastRenderedPageBreak/>
              <w:t>i ograniczenia dla ich ponownego wykorzystania.</w:t>
            </w:r>
          </w:p>
          <w:p w14:paraId="3F05A74F"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14:paraId="56F04A9A"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14:paraId="5B6AEC0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2FEDD2F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3F659B">
        <w:tblPrEx>
          <w:tblCellMar>
            <w:left w:w="0" w:type="dxa"/>
            <w:right w:w="0" w:type="dxa"/>
          </w:tblCellMar>
        </w:tblPrEx>
        <w:tc>
          <w:tcPr>
            <w:tcW w:w="756" w:type="dxa"/>
            <w:tcMar>
              <w:top w:w="0" w:type="dxa"/>
              <w:left w:w="108" w:type="dxa"/>
              <w:bottom w:w="0" w:type="dxa"/>
              <w:right w:w="108" w:type="dxa"/>
            </w:tcMar>
            <w:vAlign w:val="center"/>
          </w:tcPr>
          <w:p w14:paraId="6F67E7E7" w14:textId="77777777"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14:paraId="0038739F" w14:textId="77777777"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14:paraId="10B8410E"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4867456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1710791D" w14:textId="77777777"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14:paraId="6E02FACA"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035C0C80"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14:paraId="7D583A60"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3CC477B3"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5830ED8F"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816777D"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0F2EFDF"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14:paraId="05A6E25E"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D18AA"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281868"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D484A" w14:textId="77777777"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1E0B1820" w14:textId="77777777" w:rsidR="003F659B" w:rsidRPr="00DF0C08" w:rsidRDefault="003F659B" w:rsidP="003F659B">
            <w:pPr>
              <w:spacing w:after="0" w:line="240" w:lineRule="auto"/>
              <w:ind w:left="130" w:right="91"/>
              <w:jc w:val="both"/>
              <w:rPr>
                <w:rFonts w:ascii="Calibri" w:eastAsia="Calibri" w:hAnsi="Calibri" w:cs="Arial"/>
                <w:lang w:eastAsia="en-US"/>
              </w:rPr>
            </w:pPr>
          </w:p>
          <w:p w14:paraId="2AA943EA" w14:textId="77777777"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14:paraId="3A9F3C01" w14:textId="77777777"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09CDBD98" w14:textId="77777777" w:rsidR="000102D0" w:rsidRPr="00DF0C08" w:rsidRDefault="000102D0" w:rsidP="00E34F10">
            <w:pPr>
              <w:numPr>
                <w:ilvl w:val="0"/>
                <w:numId w:val="54"/>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34EF31C8" w14:textId="77777777" w:rsidR="000102D0" w:rsidRPr="00DF0C08" w:rsidRDefault="000102D0" w:rsidP="00E34F10">
            <w:pPr>
              <w:numPr>
                <w:ilvl w:val="0"/>
                <w:numId w:val="54"/>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7559D06" w14:textId="77777777" w:rsidR="000102D0" w:rsidRPr="00DF0C08" w:rsidRDefault="000102D0" w:rsidP="00E34F10">
            <w:pPr>
              <w:numPr>
                <w:ilvl w:val="0"/>
                <w:numId w:val="54"/>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0A75C114" w14:textId="77777777" w:rsidR="000102D0" w:rsidRPr="00DF0C08" w:rsidRDefault="000102D0" w:rsidP="00E34F10">
            <w:pPr>
              <w:numPr>
                <w:ilvl w:val="0"/>
                <w:numId w:val="54"/>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14:paraId="627CE432" w14:textId="77777777" w:rsidR="000102D0" w:rsidRPr="00DF0C08" w:rsidRDefault="000102D0" w:rsidP="000102D0">
            <w:pPr>
              <w:spacing w:after="0" w:line="240" w:lineRule="auto"/>
              <w:ind w:left="130" w:right="91"/>
              <w:jc w:val="both"/>
              <w:rPr>
                <w:rFonts w:ascii="Calibri" w:eastAsia="Calibri" w:hAnsi="Calibri" w:cs="Arial"/>
                <w:lang w:eastAsia="en-US"/>
              </w:rPr>
            </w:pPr>
          </w:p>
          <w:p w14:paraId="6C4B3A63" w14:textId="77777777"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1D0BDB35" w14:textId="77777777" w:rsidR="009417AC" w:rsidRPr="00DF0C08" w:rsidRDefault="009417AC" w:rsidP="00012E45">
            <w:pPr>
              <w:spacing w:after="0" w:line="240" w:lineRule="auto"/>
              <w:ind w:right="91"/>
              <w:jc w:val="both"/>
              <w:rPr>
                <w:rFonts w:ascii="Calibri" w:eastAsia="Calibri" w:hAnsi="Calibri" w:cs="Arial"/>
                <w:lang w:eastAsia="en-US"/>
              </w:rPr>
            </w:pPr>
          </w:p>
          <w:p w14:paraId="6AE541D0" w14:textId="77777777" w:rsidR="003F659B" w:rsidRPr="00DF0C08" w:rsidRDefault="003F659B" w:rsidP="003F659B">
            <w:pPr>
              <w:spacing w:after="0" w:line="240" w:lineRule="auto"/>
              <w:ind w:left="130" w:right="91"/>
              <w:jc w:val="both"/>
              <w:rPr>
                <w:rFonts w:ascii="Calibri" w:eastAsia="Calibri" w:hAnsi="Calibri" w:cs="Arial"/>
                <w:lang w:eastAsia="en-US"/>
              </w:rPr>
            </w:pPr>
          </w:p>
          <w:p w14:paraId="781AC64A" w14:textId="77777777"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5FD4B" w14:textId="77777777" w:rsidR="003F659B" w:rsidRPr="00DF0C08" w:rsidRDefault="003F659B" w:rsidP="003F659B">
            <w:pPr>
              <w:spacing w:after="0" w:line="240" w:lineRule="auto"/>
              <w:ind w:left="76" w:right="162"/>
              <w:jc w:val="center"/>
              <w:rPr>
                <w:rFonts w:ascii="Calibri" w:eastAsia="Calibri" w:hAnsi="Calibri" w:cs="Arial"/>
                <w:lang w:eastAsia="en-US"/>
              </w:rPr>
            </w:pPr>
          </w:p>
          <w:p w14:paraId="5042FC30"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14:paraId="34D1A464"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14:paraId="699C59D5"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14:paraId="2E2F217D"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14:paraId="61247B78"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14:paraId="4FA19A3C"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14:paraId="3297F8D5"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46D935"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07B4C6"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EE6C5"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1D8016A"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46BAFDEC"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0EAC2C57"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7E2DC4C4"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3CE29820"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5BF2E674"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107FE063"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14CFED31"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CB1F43"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14:paraId="167AF222"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14:paraId="05A7BCF3"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14:paraId="0F086B68"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14:paraId="510D1FF0"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14:paraId="7F8F2C00"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14:paraId="060363B0"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31CE89"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CD185E"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272C8346" w14:textId="77777777" w:rsidR="003F659B" w:rsidRPr="00DF0C08" w:rsidRDefault="003F659B" w:rsidP="003F659B">
            <w:pPr>
              <w:snapToGrid w:val="0"/>
              <w:spacing w:after="0" w:line="240" w:lineRule="auto"/>
              <w:rPr>
                <w:rFonts w:ascii="Calibri" w:eastAsia="Times New Roman" w:hAnsi="Calibri" w:cs="Arial"/>
                <w:b/>
              </w:rPr>
            </w:pPr>
          </w:p>
          <w:p w14:paraId="71B4E5F3"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 xml:space="preserve">(nie dotyczy projektów ocenianych w ramach naborów skierowanych do </w:t>
            </w:r>
            <w:proofErr w:type="spellStart"/>
            <w:r w:rsidRPr="00DF0C08">
              <w:rPr>
                <w:rFonts w:ascii="Calibri" w:eastAsia="Times New Roman" w:hAnsi="Calibri" w:cs="Arial"/>
                <w:b/>
              </w:rPr>
              <w:t>ZITów</w:t>
            </w:r>
            <w:proofErr w:type="spellEnd"/>
            <w:r w:rsidRPr="00DF0C08">
              <w:rPr>
                <w:rFonts w:ascii="Calibri" w:eastAsia="Times New Roman" w:hAnsi="Calibri" w:cs="Arial"/>
                <w:b/>
              </w:rPr>
              <w:t>.)</w:t>
            </w:r>
          </w:p>
          <w:p w14:paraId="43E68D18" w14:textId="77777777" w:rsidR="003F659B" w:rsidRPr="00DF0C08" w:rsidRDefault="003F659B" w:rsidP="003F659B">
            <w:pPr>
              <w:snapToGrid w:val="0"/>
              <w:spacing w:after="0" w:line="240" w:lineRule="auto"/>
              <w:rPr>
                <w:rFonts w:ascii="Calibri" w:eastAsia="Times New Roman" w:hAnsi="Calibri" w:cs="Arial"/>
                <w:b/>
              </w:rPr>
            </w:pPr>
          </w:p>
          <w:p w14:paraId="7EBFA842" w14:textId="77777777"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6E450"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3291A01D" w14:textId="77777777" w:rsidR="003F659B" w:rsidRPr="00DF0C08" w:rsidRDefault="003F659B" w:rsidP="003F659B">
            <w:pPr>
              <w:snapToGrid w:val="0"/>
              <w:spacing w:after="0" w:line="240" w:lineRule="auto"/>
              <w:jc w:val="both"/>
              <w:rPr>
                <w:rFonts w:ascii="Calibri" w:eastAsia="Times New Roman" w:hAnsi="Calibri" w:cs="Arial"/>
              </w:rPr>
            </w:pPr>
          </w:p>
          <w:p w14:paraId="17B84437"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131DB6FE"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7601ECE9"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14:paraId="42EAA127"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14:paraId="3E352E68"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14:paraId="19423270" w14:textId="77777777"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1B95A052" w14:textId="77777777" w:rsidR="003F659B" w:rsidRPr="00DF0C08" w:rsidRDefault="003F659B" w:rsidP="003F659B">
            <w:pPr>
              <w:snapToGrid w:val="0"/>
              <w:spacing w:after="0" w:line="240" w:lineRule="auto"/>
              <w:rPr>
                <w:rFonts w:ascii="Calibri" w:eastAsia="Times New Roman" w:hAnsi="Calibri" w:cs="Arial"/>
              </w:rPr>
            </w:pPr>
          </w:p>
          <w:p w14:paraId="56343504"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2BE2C261" w14:textId="77777777" w:rsidR="003F659B" w:rsidRPr="00DF0C08" w:rsidRDefault="003F659B" w:rsidP="003F659B">
            <w:pPr>
              <w:snapToGrid w:val="0"/>
              <w:spacing w:after="0" w:line="240" w:lineRule="auto"/>
              <w:jc w:val="both"/>
              <w:rPr>
                <w:rFonts w:ascii="Calibri" w:eastAsia="Times New Roman" w:hAnsi="Calibri" w:cs="Arial"/>
              </w:rPr>
            </w:pPr>
          </w:p>
          <w:p w14:paraId="3547DA9B"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09A3E35" w14:textId="77777777" w:rsidR="003F659B" w:rsidRPr="00DF0C08" w:rsidRDefault="003F659B" w:rsidP="003F659B">
            <w:pPr>
              <w:snapToGrid w:val="0"/>
              <w:spacing w:after="0" w:line="240" w:lineRule="auto"/>
              <w:rPr>
                <w:rFonts w:ascii="Calibri" w:eastAsia="Times New Roman" w:hAnsi="Calibri" w:cs="Arial"/>
              </w:rPr>
            </w:pPr>
          </w:p>
          <w:p w14:paraId="58513F2F"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3FF1D64D" w14:textId="77777777" w:rsidR="003F659B" w:rsidRPr="00DF0C08" w:rsidRDefault="003F659B" w:rsidP="003F659B">
            <w:pPr>
              <w:snapToGrid w:val="0"/>
              <w:spacing w:after="0" w:line="240" w:lineRule="auto"/>
              <w:jc w:val="both"/>
              <w:rPr>
                <w:rFonts w:ascii="Calibri" w:eastAsia="Times New Roman" w:hAnsi="Calibri" w:cs="Arial"/>
              </w:rPr>
            </w:pPr>
          </w:p>
          <w:p w14:paraId="3BB714DA"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14:paraId="79A7B09B" w14:textId="77777777" w:rsidR="003F659B" w:rsidRPr="00DF0C08" w:rsidRDefault="003F659B" w:rsidP="003F659B">
            <w:pPr>
              <w:snapToGrid w:val="0"/>
              <w:spacing w:after="0" w:line="240" w:lineRule="auto"/>
              <w:jc w:val="both"/>
              <w:rPr>
                <w:rFonts w:ascii="Calibri" w:eastAsia="Times New Roman" w:hAnsi="Calibri" w:cs="Arial"/>
              </w:rPr>
            </w:pPr>
          </w:p>
          <w:p w14:paraId="312F1A1A" w14:textId="77777777"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09319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0-5 punktów</w:t>
            </w:r>
          </w:p>
          <w:p w14:paraId="36C00EA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00FFCBE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703E3A93"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1E5A1B8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01DFE93C"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21784333" w14:textId="77777777"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14:paraId="4B1415F4" w14:textId="77777777"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lastRenderedPageBreak/>
              <w:t>11</w:t>
            </w:r>
            <w:r w:rsidR="003F659B" w:rsidRPr="00DF0C08">
              <w:rPr>
                <w:rFonts w:ascii="Calibri" w:eastAsiaTheme="minorHAnsi" w:hAnsi="Calibri"/>
                <w:lang w:eastAsia="en-US"/>
              </w:rPr>
              <w:t>.</w:t>
            </w:r>
          </w:p>
        </w:tc>
        <w:tc>
          <w:tcPr>
            <w:tcW w:w="3685" w:type="dxa"/>
            <w:vAlign w:val="center"/>
          </w:tcPr>
          <w:p w14:paraId="5C9B1941"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4524CB8C" w14:textId="77777777" w:rsidR="003F659B" w:rsidRPr="00DF0C08" w:rsidRDefault="003F659B" w:rsidP="003F659B">
            <w:pPr>
              <w:spacing w:after="0" w:line="240" w:lineRule="auto"/>
              <w:jc w:val="both"/>
              <w:rPr>
                <w:rFonts w:ascii="Calibri" w:eastAsiaTheme="minorHAnsi" w:hAnsi="Calibri" w:cs="Arial"/>
                <w:b/>
                <w:lang w:eastAsia="en-US"/>
              </w:rPr>
            </w:pPr>
          </w:p>
          <w:p w14:paraId="2FA19A25"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65A34093"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14:paraId="42F13E04" w14:textId="77777777"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3BE4E789" w14:textId="77777777" w:rsidR="003F659B" w:rsidRPr="00DF0C08" w:rsidRDefault="003F659B" w:rsidP="003F659B">
            <w:pPr>
              <w:snapToGrid w:val="0"/>
              <w:spacing w:after="0" w:line="240" w:lineRule="auto"/>
              <w:rPr>
                <w:rFonts w:ascii="Calibri" w:eastAsiaTheme="minorHAnsi" w:hAnsi="Calibri" w:cs="Arial"/>
                <w:lang w:eastAsia="en-US"/>
              </w:rPr>
            </w:pPr>
          </w:p>
          <w:p w14:paraId="57934291"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476D9FAC" w14:textId="77777777" w:rsidR="003F659B" w:rsidRPr="00DF0C08" w:rsidRDefault="003F659B" w:rsidP="003F659B">
            <w:pPr>
              <w:snapToGrid w:val="0"/>
              <w:spacing w:after="0" w:line="240" w:lineRule="auto"/>
              <w:rPr>
                <w:rFonts w:ascii="Calibri" w:eastAsiaTheme="minorHAnsi" w:hAnsi="Calibri" w:cs="Arial"/>
                <w:lang w:eastAsia="en-US"/>
              </w:rPr>
            </w:pPr>
          </w:p>
          <w:p w14:paraId="53937202"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A899F7A" w14:textId="77777777" w:rsidR="003F659B" w:rsidRPr="00DF0C08" w:rsidRDefault="003F659B" w:rsidP="003F659B">
            <w:pPr>
              <w:snapToGrid w:val="0"/>
              <w:spacing w:after="0" w:line="240" w:lineRule="auto"/>
              <w:rPr>
                <w:rFonts w:ascii="Calibri" w:eastAsiaTheme="minorHAnsi" w:hAnsi="Calibri" w:cs="Arial"/>
                <w:lang w:eastAsia="en-US"/>
              </w:rPr>
            </w:pPr>
          </w:p>
          <w:p w14:paraId="6CB7E29C" w14:textId="77777777" w:rsidR="003F659B" w:rsidRPr="00DF0C08" w:rsidRDefault="003F659B" w:rsidP="003F659B">
            <w:pPr>
              <w:snapToGrid w:val="0"/>
              <w:spacing w:after="0" w:line="240" w:lineRule="auto"/>
              <w:rPr>
                <w:rFonts w:ascii="Calibri" w:eastAsiaTheme="minorHAnsi" w:hAnsi="Calibri" w:cs="Arial"/>
                <w:lang w:eastAsia="en-US"/>
              </w:rPr>
            </w:pPr>
          </w:p>
          <w:p w14:paraId="657D6BF6"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17A3AEC9" w14:textId="77777777" w:rsidR="003F659B" w:rsidRPr="00DF0C08" w:rsidRDefault="003F659B" w:rsidP="003F659B">
            <w:pPr>
              <w:snapToGrid w:val="0"/>
              <w:spacing w:after="0" w:line="240" w:lineRule="auto"/>
              <w:rPr>
                <w:rFonts w:ascii="Calibri" w:eastAsiaTheme="minorHAnsi" w:hAnsi="Calibri" w:cs="Arial"/>
                <w:lang w:eastAsia="en-US"/>
              </w:rPr>
            </w:pPr>
          </w:p>
          <w:p w14:paraId="7D751681"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0FED49A1" w14:textId="77777777" w:rsidR="00ED629A" w:rsidRPr="00DF0C08" w:rsidRDefault="00ED629A" w:rsidP="003F659B">
            <w:pPr>
              <w:snapToGrid w:val="0"/>
              <w:spacing w:after="0" w:line="240" w:lineRule="auto"/>
              <w:rPr>
                <w:rFonts w:ascii="Calibri" w:eastAsiaTheme="minorHAnsi" w:hAnsi="Calibri" w:cs="Arial"/>
                <w:lang w:eastAsia="en-US"/>
              </w:rPr>
            </w:pPr>
          </w:p>
          <w:p w14:paraId="1D2E5538" w14:textId="77777777"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58813DF" w14:textId="77777777" w:rsidR="003F659B" w:rsidRPr="00DF0C08" w:rsidRDefault="003F659B" w:rsidP="003F659B">
            <w:pPr>
              <w:snapToGrid w:val="0"/>
              <w:spacing w:after="0" w:line="240" w:lineRule="auto"/>
              <w:rPr>
                <w:rFonts w:ascii="Calibri" w:eastAsiaTheme="minorHAnsi" w:hAnsi="Calibri" w:cs="Arial"/>
                <w:lang w:eastAsia="en-US"/>
              </w:rPr>
            </w:pPr>
          </w:p>
          <w:p w14:paraId="206F1347"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60434649" w14:textId="77777777" w:rsidR="003F659B" w:rsidRPr="00DF0C08" w:rsidRDefault="003F659B" w:rsidP="003F659B">
            <w:pPr>
              <w:snapToGrid w:val="0"/>
              <w:spacing w:after="0" w:line="240" w:lineRule="auto"/>
              <w:rPr>
                <w:rFonts w:ascii="Calibri" w:eastAsiaTheme="minorHAnsi" w:hAnsi="Calibri" w:cs="Arial"/>
                <w:lang w:eastAsia="en-US"/>
              </w:rPr>
            </w:pPr>
          </w:p>
          <w:p w14:paraId="0FEC40E7"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lastRenderedPageBreak/>
              <w:t>Łącznie wnioskodawca nie może otrzymać więcej niż  10 pkt.</w:t>
            </w:r>
          </w:p>
          <w:p w14:paraId="7582A459" w14:textId="77777777" w:rsidR="003F659B" w:rsidRPr="00DF0C08" w:rsidRDefault="003F659B" w:rsidP="003F659B">
            <w:pPr>
              <w:snapToGrid w:val="0"/>
              <w:spacing w:after="0" w:line="240" w:lineRule="auto"/>
              <w:rPr>
                <w:rFonts w:ascii="Calibri" w:eastAsiaTheme="minorHAnsi" w:hAnsi="Calibri" w:cs="Arial"/>
                <w:lang w:eastAsia="en-US"/>
              </w:rPr>
            </w:pPr>
          </w:p>
          <w:p w14:paraId="2FE7E0A5"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DA1EC96" w14:textId="77777777" w:rsidR="003F659B" w:rsidRPr="00DF0C08" w:rsidRDefault="003F659B" w:rsidP="003F659B">
            <w:pPr>
              <w:snapToGrid w:val="0"/>
              <w:spacing w:after="0" w:line="240" w:lineRule="auto"/>
              <w:rPr>
                <w:rFonts w:ascii="Calibri" w:eastAsiaTheme="minorHAnsi" w:hAnsi="Calibri" w:cs="Arial"/>
                <w:lang w:eastAsia="en-US"/>
              </w:rPr>
            </w:pPr>
          </w:p>
          <w:p w14:paraId="77FE1DBE"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14:paraId="6AC7E78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0-10 punktów</w:t>
            </w:r>
          </w:p>
          <w:p w14:paraId="120AEADC"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47E0BD4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13CA5850"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54AAB0C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334CB994"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48C3F9A4" w14:textId="77777777"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14:paraId="1DB6CC9A" w14:textId="77777777"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lastRenderedPageBreak/>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14:paraId="08D3F7F5"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46DC1479" w14:textId="77777777" w:rsidR="003F659B" w:rsidRPr="00DF0C08" w:rsidRDefault="003F659B" w:rsidP="003F659B">
            <w:pPr>
              <w:spacing w:after="0" w:line="240" w:lineRule="auto"/>
              <w:jc w:val="both"/>
              <w:rPr>
                <w:rFonts w:ascii="Calibri" w:eastAsiaTheme="minorHAnsi" w:hAnsi="Calibri" w:cs="Arial"/>
                <w:b/>
                <w:lang w:eastAsia="en-US"/>
              </w:rPr>
            </w:pPr>
          </w:p>
          <w:p w14:paraId="040A2EB7"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(nie dotyczy projektów ocenianych w ramach naborów skierowanych do </w:t>
            </w:r>
            <w:proofErr w:type="spellStart"/>
            <w:r w:rsidRPr="00DF0C08">
              <w:rPr>
                <w:rFonts w:ascii="Calibri" w:eastAsiaTheme="minorHAnsi" w:hAnsi="Calibri" w:cs="Arial"/>
                <w:b/>
                <w:lang w:eastAsia="en-US"/>
              </w:rPr>
              <w:t>ZITów</w:t>
            </w:r>
            <w:proofErr w:type="spellEnd"/>
            <w:r w:rsidRPr="00DF0C08">
              <w:rPr>
                <w:rFonts w:ascii="Calibri" w:eastAsiaTheme="minorHAnsi" w:hAnsi="Calibri" w:cs="Arial"/>
                <w:b/>
                <w:lang w:eastAsia="en-US"/>
              </w:rPr>
              <w:t>)</w:t>
            </w:r>
          </w:p>
        </w:tc>
        <w:tc>
          <w:tcPr>
            <w:tcW w:w="6237" w:type="dxa"/>
            <w:vAlign w:val="center"/>
          </w:tcPr>
          <w:p w14:paraId="15AEE445" w14:textId="77777777" w:rsidR="003F659B" w:rsidRPr="00DF0C08" w:rsidRDefault="003F659B" w:rsidP="003F659B">
            <w:pPr>
              <w:snapToGrid w:val="0"/>
              <w:spacing w:after="0" w:line="240" w:lineRule="auto"/>
              <w:jc w:val="both"/>
              <w:rPr>
                <w:rFonts w:ascii="Calibri" w:eastAsiaTheme="minorHAnsi" w:hAnsi="Calibri" w:cs="Arial"/>
                <w:lang w:eastAsia="en-US"/>
              </w:rPr>
            </w:pPr>
          </w:p>
          <w:p w14:paraId="7177F0F9"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21646C5B"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249DA81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4F473E32"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7B29DFF3"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10815AAD"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4D8059D1"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14:paraId="50027EE4"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0ACAD41D"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22380380"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59EB0A5C"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28F9427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D7891CB"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157E1787"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21595669"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7B54AEB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7AC09C7E"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4A407626"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26016AB2"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1F66EEC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lastRenderedPageBreak/>
              <w:t>Brak wpływu na którykolwiek z wyszczególnionych wskaźników - 0 pkt;</w:t>
            </w:r>
          </w:p>
          <w:p w14:paraId="4AE41AE5"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2BE896AA"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14:paraId="14E8B893"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ab/>
            </w:r>
          </w:p>
          <w:p w14:paraId="3EFD9773"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14:paraId="21A7EB86"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420337D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1082FE5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0C6510E7"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C461C9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14:paraId="0DAE187D"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4CDD2D"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CDBD99"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EF5D8B"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48E4517F" w14:textId="77777777" w:rsidR="003F659B" w:rsidRPr="00DF0C08" w:rsidRDefault="003F659B" w:rsidP="003F659B">
            <w:pPr>
              <w:snapToGrid w:val="0"/>
              <w:spacing w:after="0" w:line="240" w:lineRule="auto"/>
              <w:rPr>
                <w:rFonts w:ascii="Calibri" w:eastAsia="Times New Roman" w:hAnsi="Calibri" w:cs="Arial"/>
              </w:rPr>
            </w:pPr>
          </w:p>
          <w:p w14:paraId="7A175138"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6B93DA9C"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223689E3" w14:textId="77777777" w:rsidR="003F659B" w:rsidRPr="00DF0C08" w:rsidRDefault="003F659B" w:rsidP="003F659B">
            <w:pPr>
              <w:snapToGrid w:val="0"/>
              <w:spacing w:after="0" w:line="240" w:lineRule="auto"/>
              <w:rPr>
                <w:rFonts w:ascii="Calibri" w:eastAsia="Times New Roman" w:hAnsi="Calibri" w:cs="Arial"/>
              </w:rPr>
            </w:pPr>
          </w:p>
          <w:p w14:paraId="21547CA5"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3E7BB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14:paraId="151DEB89"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37E1B37F"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68AFE8F9"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3F89907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B790B2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5B986E43" w14:textId="77777777" w:rsidTr="003F659B">
        <w:tc>
          <w:tcPr>
            <w:tcW w:w="709" w:type="dxa"/>
            <w:tcMar>
              <w:top w:w="0" w:type="dxa"/>
              <w:left w:w="108" w:type="dxa"/>
              <w:bottom w:w="0" w:type="dxa"/>
              <w:right w:w="108" w:type="dxa"/>
            </w:tcMar>
            <w:vAlign w:val="center"/>
            <w:hideMark/>
          </w:tcPr>
          <w:p w14:paraId="6AEE18CC"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14:paraId="4B3A3C73" w14:textId="77777777"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14:paraId="142DE8D0"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14:paraId="40492FA8"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14:paraId="52B60D6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14:paraId="2D2E2727"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14:paraId="5EA0D61D"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lastRenderedPageBreak/>
              <w:t>użytkownika</w:t>
            </w:r>
          </w:p>
          <w:p w14:paraId="5B42F34C" w14:textId="77777777" w:rsidR="003F659B" w:rsidRPr="00DF0C08" w:rsidRDefault="003F659B" w:rsidP="003F659B">
            <w:pPr>
              <w:spacing w:after="0" w:line="240" w:lineRule="auto"/>
              <w:jc w:val="both"/>
              <w:rPr>
                <w:rFonts w:ascii="Calibri" w:eastAsia="Calibri" w:hAnsi="Calibri" w:cs="Arial"/>
                <w:b/>
                <w:lang w:eastAsia="en-US"/>
              </w:rPr>
            </w:pPr>
          </w:p>
          <w:p w14:paraId="327C7F81" w14:textId="77777777"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14:paraId="6D3449FB" w14:textId="77777777"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W ramach kryterium  projekt otrzymuje punktację,  jeśli  wnioskodawca wykaże, że:</w:t>
            </w:r>
          </w:p>
          <w:p w14:paraId="0A072563" w14:textId="77777777" w:rsidR="003F659B" w:rsidRPr="00DF0C08" w:rsidRDefault="003F659B" w:rsidP="003F659B">
            <w:pPr>
              <w:spacing w:after="0" w:line="240" w:lineRule="auto"/>
              <w:ind w:left="130" w:right="91"/>
              <w:jc w:val="both"/>
              <w:rPr>
                <w:rFonts w:ascii="Calibri" w:eastAsia="Calibri" w:hAnsi="Calibri" w:cs="Arial"/>
                <w:lang w:eastAsia="en-US"/>
              </w:rPr>
            </w:pPr>
          </w:p>
          <w:p w14:paraId="4F31FC8A" w14:textId="77777777" w:rsidR="003F659B" w:rsidRPr="00DF0C08" w:rsidRDefault="003F659B" w:rsidP="00E34F10">
            <w:pPr>
              <w:numPr>
                <w:ilvl w:val="0"/>
                <w:numId w:val="53"/>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1"/>
            </w:r>
            <w:r w:rsidRPr="00DF0C08">
              <w:rPr>
                <w:rFonts w:ascii="Calibri" w:eastAsia="Calibri" w:hAnsi="Calibri" w:cs="Arial"/>
                <w:lang w:eastAsia="en-US"/>
              </w:rPr>
              <w:t xml:space="preserve"> usług/cyfrowego udostępniania danych proponowany w ramach projektu jest zgodny z wynikami badań potrzeb usługobiorców i/lub grup </w:t>
            </w:r>
            <w:r w:rsidRPr="00DF0C08">
              <w:rPr>
                <w:rFonts w:ascii="Calibri" w:eastAsia="Calibri" w:hAnsi="Calibri" w:cs="Arial"/>
                <w:lang w:eastAsia="en-US"/>
              </w:rPr>
              <w:lastRenderedPageBreak/>
              <w:t>docelowych;</w:t>
            </w:r>
          </w:p>
          <w:p w14:paraId="4BB20F1A" w14:textId="77777777" w:rsidR="003F659B" w:rsidRPr="00DF0C08" w:rsidRDefault="003F659B" w:rsidP="003F659B">
            <w:pPr>
              <w:spacing w:after="0" w:line="240" w:lineRule="auto"/>
              <w:ind w:left="720" w:right="91"/>
              <w:jc w:val="both"/>
              <w:rPr>
                <w:rFonts w:ascii="Calibri" w:eastAsia="Calibri" w:hAnsi="Calibri" w:cs="Arial"/>
                <w:lang w:eastAsia="en-US"/>
              </w:rPr>
            </w:pPr>
          </w:p>
          <w:p w14:paraId="08FA318A" w14:textId="77777777" w:rsidR="003F659B" w:rsidRPr="00DF0C08" w:rsidRDefault="003F659B" w:rsidP="00E34F10">
            <w:pPr>
              <w:numPr>
                <w:ilvl w:val="0"/>
                <w:numId w:val="53"/>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014B2D7D" w14:textId="77777777" w:rsidR="003F659B" w:rsidRPr="00DF0C08" w:rsidRDefault="003F659B" w:rsidP="00E34F10">
            <w:pPr>
              <w:numPr>
                <w:ilvl w:val="0"/>
                <w:numId w:val="53"/>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C1CCA49" w14:textId="77777777" w:rsidR="003F659B" w:rsidRPr="00DF0C08" w:rsidRDefault="003F659B" w:rsidP="003F659B">
            <w:pPr>
              <w:spacing w:after="0" w:line="240" w:lineRule="auto"/>
              <w:ind w:right="91"/>
              <w:jc w:val="both"/>
              <w:rPr>
                <w:rFonts w:ascii="Calibri" w:eastAsia="Calibri" w:hAnsi="Calibri" w:cs="Arial"/>
                <w:lang w:eastAsia="en-US"/>
              </w:rPr>
            </w:pPr>
          </w:p>
          <w:p w14:paraId="37891D00" w14:textId="77777777"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14:paraId="222A5D12"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14:paraId="4E414DBC"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14:paraId="3A50091A"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14:paraId="2B7A0230"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2B2B9D1" w14:textId="77777777" w:rsidR="003F659B" w:rsidRPr="00DF0C08" w:rsidRDefault="003F659B" w:rsidP="003F659B">
            <w:pPr>
              <w:spacing w:after="0" w:line="240" w:lineRule="auto"/>
              <w:ind w:right="91"/>
              <w:jc w:val="both"/>
              <w:rPr>
                <w:rFonts w:ascii="Calibri" w:eastAsia="Calibri" w:hAnsi="Calibri" w:cs="Arial"/>
                <w:lang w:eastAsia="en-US"/>
              </w:rPr>
            </w:pPr>
          </w:p>
          <w:p w14:paraId="1D8F3A41" w14:textId="77777777"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14:paraId="1ABA935A"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14:paraId="02B3B5F8"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14:paraId="4358AF81"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3C51BB7C" w14:textId="77777777" w:rsidR="003F659B" w:rsidRPr="00DF0C08" w:rsidRDefault="003F659B" w:rsidP="003F659B">
            <w:pPr>
              <w:spacing w:after="0" w:line="240" w:lineRule="auto"/>
              <w:ind w:right="91"/>
              <w:jc w:val="both"/>
              <w:rPr>
                <w:rFonts w:ascii="Calibri" w:eastAsia="Calibri" w:hAnsi="Calibri" w:cs="Arial"/>
                <w:lang w:eastAsia="en-US"/>
              </w:rPr>
            </w:pPr>
          </w:p>
          <w:p w14:paraId="269269CD"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14:paraId="59F1AA93" w14:textId="77777777"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14:paraId="27299FB9"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02E13947"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155F0DB2"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7A9D2248"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793912F9"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1D99CD2D"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3060EE6C"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14:paraId="11A76C1F"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14:paraId="5EEB8E4B"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14:paraId="0DBEB375"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14:paraId="67F74BAB"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14:paraId="151ED9DB"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14:paraId="0A47B53B" w14:textId="77777777" w:rsidTr="003F659B">
        <w:tc>
          <w:tcPr>
            <w:tcW w:w="709" w:type="dxa"/>
            <w:tcMar>
              <w:top w:w="0" w:type="dxa"/>
              <w:left w:w="108" w:type="dxa"/>
              <w:bottom w:w="0" w:type="dxa"/>
              <w:right w:w="108" w:type="dxa"/>
            </w:tcMar>
            <w:vAlign w:val="center"/>
          </w:tcPr>
          <w:p w14:paraId="01CAFA07"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14:paraId="62E6916B"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2659C86"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14:paraId="4F32ABAD"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65F0F45F" w14:textId="77777777" w:rsidR="003F659B" w:rsidRPr="00DF0C08" w:rsidRDefault="003F659B" w:rsidP="003F659B">
            <w:pPr>
              <w:snapToGrid w:val="0"/>
              <w:spacing w:after="0" w:line="240" w:lineRule="auto"/>
              <w:jc w:val="both"/>
              <w:rPr>
                <w:rFonts w:ascii="Calibri" w:eastAsia="Times New Roman" w:hAnsi="Calibri" w:cs="Arial"/>
              </w:rPr>
            </w:pPr>
          </w:p>
          <w:p w14:paraId="67DBC942"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Jeżeli wnioskodawca wykaże, że konieczność realizacji projektu wynika z prawnych zobowiązań wobec UE, projekt otrzyma 4 </w:t>
            </w:r>
            <w:r w:rsidRPr="00DF0C08">
              <w:rPr>
                <w:rFonts w:ascii="Calibri" w:eastAsia="Times New Roman" w:hAnsi="Calibri" w:cs="Arial"/>
              </w:rPr>
              <w:lastRenderedPageBreak/>
              <w:t>punkty.</w:t>
            </w:r>
          </w:p>
          <w:p w14:paraId="75C4E6A1" w14:textId="77777777" w:rsidR="003F659B" w:rsidRPr="00DF0C08" w:rsidRDefault="003F659B" w:rsidP="003F659B">
            <w:pPr>
              <w:snapToGrid w:val="0"/>
              <w:spacing w:after="0" w:line="240" w:lineRule="auto"/>
              <w:jc w:val="both"/>
              <w:rPr>
                <w:rFonts w:ascii="Calibri" w:eastAsia="Times New Roman" w:hAnsi="Calibri" w:cs="Arial"/>
              </w:rPr>
            </w:pPr>
          </w:p>
          <w:p w14:paraId="1DD09FC8"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14:paraId="678E87B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0-4 punkty</w:t>
            </w:r>
          </w:p>
          <w:p w14:paraId="61F9129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2B4B94B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0D94B9C6"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1DA7A87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43F788CB"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02FBC7CD" w14:textId="77777777" w:rsidTr="003F659B">
        <w:trPr>
          <w:trHeight w:val="3103"/>
        </w:trPr>
        <w:tc>
          <w:tcPr>
            <w:tcW w:w="709" w:type="dxa"/>
            <w:tcMar>
              <w:top w:w="0" w:type="dxa"/>
              <w:left w:w="108" w:type="dxa"/>
              <w:bottom w:w="0" w:type="dxa"/>
              <w:right w:w="108" w:type="dxa"/>
            </w:tcMar>
            <w:vAlign w:val="center"/>
            <w:hideMark/>
          </w:tcPr>
          <w:p w14:paraId="7C0057F8"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16</w:t>
            </w:r>
            <w:r w:rsidR="003F659B" w:rsidRPr="00DF0C08">
              <w:rPr>
                <w:rFonts w:ascii="Calibri" w:eastAsia="Calibri" w:hAnsi="Calibri" w:cs="Arial"/>
                <w:lang w:eastAsia="en-US"/>
              </w:rPr>
              <w:t>.</w:t>
            </w:r>
          </w:p>
          <w:p w14:paraId="343BC67F" w14:textId="77777777"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14:paraId="743AC449"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0D890FAC" w14:textId="77777777" w:rsidR="003F659B" w:rsidRPr="00DF0C08" w:rsidRDefault="003F659B" w:rsidP="003F659B">
            <w:pPr>
              <w:spacing w:after="0" w:line="240" w:lineRule="auto"/>
              <w:jc w:val="both"/>
              <w:rPr>
                <w:rFonts w:ascii="Calibri" w:eastAsia="Calibri" w:hAnsi="Calibri" w:cs="Arial"/>
                <w:b/>
                <w:lang w:eastAsia="en-US"/>
              </w:rPr>
            </w:pPr>
          </w:p>
          <w:p w14:paraId="5E2AE35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14:paraId="2E617B98"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14:paraId="6CCF4604" w14:textId="77777777" w:rsidR="003F659B" w:rsidRPr="00DF0C08" w:rsidRDefault="003F659B" w:rsidP="003F659B">
            <w:pPr>
              <w:spacing w:after="0" w:line="240" w:lineRule="auto"/>
              <w:jc w:val="both"/>
              <w:rPr>
                <w:rFonts w:ascii="Calibri" w:eastAsia="Calibri" w:hAnsi="Calibri" w:cs="Arial"/>
                <w:b/>
                <w:lang w:eastAsia="en-US"/>
              </w:rPr>
            </w:pPr>
          </w:p>
          <w:p w14:paraId="66BDF273"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14:paraId="200B0E4E" w14:textId="77777777" w:rsidR="003F659B" w:rsidRPr="00DF0C08" w:rsidRDefault="003F659B" w:rsidP="003F659B">
            <w:pPr>
              <w:spacing w:after="0" w:line="240" w:lineRule="auto"/>
              <w:jc w:val="both"/>
              <w:rPr>
                <w:rFonts w:ascii="Calibri" w:eastAsia="Calibri" w:hAnsi="Calibri" w:cs="Arial"/>
                <w:lang w:eastAsia="en-US"/>
              </w:rPr>
            </w:pPr>
          </w:p>
          <w:p w14:paraId="633088B8"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57F9F87F" w14:textId="77777777" w:rsidR="003F659B" w:rsidRPr="00DF0C08" w:rsidRDefault="003F659B" w:rsidP="003F659B">
            <w:pPr>
              <w:spacing w:after="0" w:line="240" w:lineRule="auto"/>
              <w:jc w:val="both"/>
              <w:rPr>
                <w:rFonts w:ascii="Calibri" w:eastAsia="Calibri" w:hAnsi="Calibri" w:cs="Arial"/>
                <w:lang w:eastAsia="en-US"/>
              </w:rPr>
            </w:pPr>
          </w:p>
          <w:p w14:paraId="2BBF116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5C0C7503"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64F1DBF0"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2D8F7CF3"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74B94C4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B0C72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2FD58215" w14:textId="77777777" w:rsidR="003F659B" w:rsidRPr="00DF0C08" w:rsidRDefault="003F659B" w:rsidP="003F659B">
            <w:pPr>
              <w:spacing w:after="0" w:line="240" w:lineRule="auto"/>
              <w:jc w:val="both"/>
              <w:rPr>
                <w:rFonts w:ascii="Calibri" w:eastAsia="Calibri" w:hAnsi="Calibri" w:cs="Arial"/>
                <w:lang w:eastAsia="en-US"/>
              </w:rPr>
            </w:pPr>
          </w:p>
          <w:p w14:paraId="2CEC21B8"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14:paraId="79D64B42" w14:textId="77777777" w:rsidR="003F659B" w:rsidRPr="00DF0C08" w:rsidRDefault="003F659B" w:rsidP="003F659B">
            <w:pPr>
              <w:spacing w:after="0" w:line="240" w:lineRule="auto"/>
              <w:jc w:val="both"/>
              <w:rPr>
                <w:rFonts w:ascii="Calibri" w:eastAsia="Calibri" w:hAnsi="Calibri" w:cs="Arial"/>
                <w:lang w:eastAsia="en-US"/>
              </w:rPr>
            </w:pPr>
          </w:p>
          <w:p w14:paraId="2D1224C1"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w:t>
            </w:r>
            <w:proofErr w:type="spellStart"/>
            <w:r w:rsidRPr="00DF0C08">
              <w:rPr>
                <w:rFonts w:ascii="Calibri" w:eastAsia="Calibri" w:hAnsi="Calibri" w:cs="Arial"/>
                <w:lang w:eastAsia="en-US"/>
              </w:rPr>
              <w:t>eGovernment</w:t>
            </w:r>
            <w:proofErr w:type="spellEnd"/>
            <w:r w:rsidRPr="00DF0C08">
              <w:rPr>
                <w:rFonts w:ascii="Calibri" w:eastAsia="Calibri" w:hAnsi="Calibri" w:cs="Arial"/>
                <w:lang w:eastAsia="en-US"/>
              </w:rPr>
              <w:t xml:space="preserve">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14:paraId="2C18CAAB" w14:textId="77777777" w:rsidR="003F659B" w:rsidRPr="00DF0C08" w:rsidRDefault="003F659B" w:rsidP="003F659B">
            <w:pPr>
              <w:spacing w:after="0" w:line="240" w:lineRule="auto"/>
              <w:jc w:val="both"/>
              <w:rPr>
                <w:rFonts w:ascii="Calibri" w:eastAsia="Calibri" w:hAnsi="Calibri" w:cs="Arial"/>
                <w:lang w:eastAsia="en-US"/>
              </w:rPr>
            </w:pPr>
          </w:p>
          <w:p w14:paraId="4E23D1B2"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lastRenderedPageBreak/>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4F306FC2" w14:textId="77777777" w:rsidR="003F659B" w:rsidRPr="00DF0C08" w:rsidRDefault="003F659B" w:rsidP="003F659B">
            <w:pPr>
              <w:spacing w:after="0" w:line="240" w:lineRule="auto"/>
              <w:jc w:val="both"/>
              <w:rPr>
                <w:rFonts w:ascii="Calibri" w:eastAsia="Calibri" w:hAnsi="Calibri" w:cs="Arial"/>
                <w:lang w:eastAsia="en-US"/>
              </w:rPr>
            </w:pPr>
          </w:p>
          <w:p w14:paraId="103C3401"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70A3CBA0" w14:textId="77777777" w:rsidR="003F659B" w:rsidRPr="00DF0C08" w:rsidRDefault="003F659B" w:rsidP="003F659B">
            <w:pPr>
              <w:spacing w:after="0" w:line="240" w:lineRule="auto"/>
              <w:jc w:val="both"/>
              <w:rPr>
                <w:rFonts w:ascii="Calibri" w:eastAsia="Calibri" w:hAnsi="Calibri" w:cs="Arial"/>
                <w:lang w:eastAsia="en-US"/>
              </w:rPr>
            </w:pPr>
          </w:p>
          <w:p w14:paraId="56C79AF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429171B7" w14:textId="77777777"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14:paraId="60C44DD9" w14:textId="77777777" w:rsidR="003F659B" w:rsidRPr="00DF0C08" w:rsidRDefault="003F659B" w:rsidP="003F659B">
            <w:pPr>
              <w:spacing w:after="0" w:line="240" w:lineRule="auto"/>
              <w:jc w:val="both"/>
              <w:rPr>
                <w:rFonts w:ascii="Calibri" w:eastAsia="Calibri" w:hAnsi="Calibri" w:cs="Arial"/>
                <w:lang w:eastAsia="en-US"/>
              </w:rPr>
            </w:pPr>
          </w:p>
          <w:p w14:paraId="65EB6BE6" w14:textId="77777777" w:rsidR="003F659B" w:rsidRPr="00DF0C08" w:rsidRDefault="003F659B" w:rsidP="003F659B">
            <w:pPr>
              <w:spacing w:after="0" w:line="240" w:lineRule="auto"/>
              <w:jc w:val="both"/>
              <w:rPr>
                <w:rFonts w:ascii="Calibri" w:eastAsia="Calibri" w:hAnsi="Calibri" w:cs="Arial"/>
                <w:lang w:eastAsia="en-US"/>
              </w:rPr>
            </w:pPr>
          </w:p>
          <w:p w14:paraId="1397503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2EEE0D67" w14:textId="77777777"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lastRenderedPageBreak/>
              <w:t>- otwartość przeważającej procentowo części udostępnianych zasobów ISP na poziomie:</w:t>
            </w:r>
          </w:p>
          <w:p w14:paraId="7D84E8B4" w14:textId="77777777" w:rsidR="003F659B" w:rsidRPr="00DF0C08" w:rsidRDefault="003F659B" w:rsidP="00E34F10">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6EE03BBF" w14:textId="77777777" w:rsidR="003F659B" w:rsidRPr="00DF0C08" w:rsidRDefault="003F659B" w:rsidP="00E34F10">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2B61000E" w14:textId="77777777"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14:paraId="434BE1B1" w14:textId="77777777"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511E1D84"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0B5F1F1B" w14:textId="77777777" w:rsidR="003F659B" w:rsidRPr="00DF0C08" w:rsidRDefault="003F659B" w:rsidP="003F659B">
            <w:pPr>
              <w:spacing w:after="0" w:line="240" w:lineRule="auto"/>
              <w:jc w:val="both"/>
              <w:rPr>
                <w:rFonts w:ascii="Calibri" w:eastAsia="Calibri" w:hAnsi="Calibri" w:cs="Arial"/>
                <w:lang w:eastAsia="en-US"/>
              </w:rPr>
            </w:pPr>
          </w:p>
          <w:p w14:paraId="5B391397"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14:paraId="37B17E51"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2F47C9EF"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1AADDD" w14:textId="77777777" w:rsidR="003F659B" w:rsidRPr="00DF0C08" w:rsidRDefault="003F659B" w:rsidP="003F659B">
            <w:pPr>
              <w:spacing w:after="0" w:line="240" w:lineRule="auto"/>
              <w:jc w:val="both"/>
              <w:rPr>
                <w:rFonts w:ascii="Calibri" w:eastAsia="Calibri" w:hAnsi="Calibri" w:cs="Arial"/>
                <w:lang w:eastAsia="en-US"/>
              </w:rPr>
            </w:pPr>
          </w:p>
          <w:p w14:paraId="4A8CE188"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14:paraId="19B50E21" w14:textId="77777777" w:rsidR="003F659B" w:rsidRPr="00DF0C08" w:rsidRDefault="003F659B" w:rsidP="003F659B">
            <w:pPr>
              <w:spacing w:after="0" w:line="240" w:lineRule="auto"/>
              <w:jc w:val="both"/>
              <w:rPr>
                <w:rFonts w:ascii="Calibri" w:eastAsia="Calibri" w:hAnsi="Calibri" w:cs="Arial"/>
                <w:lang w:eastAsia="en-US"/>
              </w:rPr>
            </w:pPr>
          </w:p>
          <w:p w14:paraId="51EBB4C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14:paraId="5A83C169" w14:textId="77777777" w:rsidR="003F659B" w:rsidRPr="00DF0C08" w:rsidRDefault="003F659B" w:rsidP="003F659B">
            <w:pPr>
              <w:spacing w:after="0" w:line="240" w:lineRule="auto"/>
              <w:jc w:val="both"/>
              <w:rPr>
                <w:rFonts w:ascii="Calibri" w:eastAsia="Calibri" w:hAnsi="Calibri" w:cs="Arial"/>
                <w:lang w:eastAsia="en-US"/>
              </w:rPr>
            </w:pPr>
          </w:p>
          <w:p w14:paraId="0B9FC80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BC9FAE2"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w:t>
            </w:r>
            <w:proofErr w:type="spellStart"/>
            <w:r w:rsidRPr="00DF0C08">
              <w:rPr>
                <w:rFonts w:ascii="Calibri" w:eastAsia="Calibri" w:hAnsi="Calibri" w:cs="Arial"/>
                <w:lang w:eastAsia="en-US"/>
              </w:rPr>
              <w:t>internecie</w:t>
            </w:r>
            <w:proofErr w:type="spellEnd"/>
            <w:r w:rsidRPr="00DF0C08">
              <w:rPr>
                <w:rFonts w:ascii="Calibri" w:eastAsia="Calibri" w:hAnsi="Calibri" w:cs="Arial"/>
                <w:lang w:eastAsia="en-US"/>
              </w:rPr>
              <w:t xml:space="preserve">, w dowolnym formacie (zazwyczaj jest to zamknięty format PDF, często mający postać wyłącznie skanu dokumentu papierowego), </w:t>
            </w:r>
          </w:p>
          <w:p w14:paraId="5EAA5C02"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w:t>
            </w:r>
            <w:r w:rsidRPr="00DF0C08">
              <w:rPr>
                <w:rFonts w:ascii="Calibri" w:eastAsia="Calibri" w:hAnsi="Calibri" w:cs="Arial"/>
                <w:lang w:eastAsia="en-US"/>
              </w:rPr>
              <w:lastRenderedPageBreak/>
              <w:t xml:space="preserve">kalkulacyjnego (np. Excel) lub dokument XML, </w:t>
            </w:r>
          </w:p>
          <w:p w14:paraId="4898A380"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22C5391F"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032D2904"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innych zbiorów, stanowiących dla tych informacji kontekst (tzw. </w:t>
            </w:r>
            <w:proofErr w:type="spellStart"/>
            <w:r w:rsidRPr="00DF0C08">
              <w:rPr>
                <w:rFonts w:ascii="Calibri" w:eastAsia="Calibri" w:hAnsi="Calibri" w:cs="Arial"/>
                <w:lang w:eastAsia="en-US"/>
              </w:rPr>
              <w:t>linked</w:t>
            </w:r>
            <w:proofErr w:type="spellEnd"/>
            <w:r w:rsidRPr="00DF0C08">
              <w:rPr>
                <w:rFonts w:ascii="Calibri" w:eastAsia="Calibri" w:hAnsi="Calibri" w:cs="Arial"/>
                <w:lang w:eastAsia="en-US"/>
              </w:rPr>
              <w:t xml:space="preserve"> open data)</w:t>
            </w:r>
          </w:p>
        </w:tc>
        <w:tc>
          <w:tcPr>
            <w:tcW w:w="3794" w:type="dxa"/>
            <w:tcMar>
              <w:top w:w="0" w:type="dxa"/>
              <w:left w:w="108" w:type="dxa"/>
              <w:bottom w:w="0" w:type="dxa"/>
              <w:right w:w="108" w:type="dxa"/>
            </w:tcMar>
            <w:hideMark/>
          </w:tcPr>
          <w:p w14:paraId="768B2E41" w14:textId="77777777" w:rsidR="003F659B" w:rsidRPr="00DF0C08" w:rsidRDefault="003F659B" w:rsidP="003F659B">
            <w:pPr>
              <w:spacing w:after="0" w:line="240" w:lineRule="auto"/>
              <w:jc w:val="both"/>
              <w:rPr>
                <w:rFonts w:ascii="Calibri" w:eastAsia="Calibri" w:hAnsi="Calibri" w:cs="Arial"/>
                <w:lang w:eastAsia="en-US"/>
              </w:rPr>
            </w:pPr>
          </w:p>
          <w:p w14:paraId="547A6F79" w14:textId="77777777" w:rsidR="003F659B" w:rsidRPr="00DF0C08" w:rsidRDefault="003F659B" w:rsidP="003F659B">
            <w:pPr>
              <w:rPr>
                <w:rFonts w:ascii="Calibri" w:eastAsia="Calibri" w:hAnsi="Calibri" w:cs="Arial"/>
                <w:lang w:eastAsia="en-US"/>
              </w:rPr>
            </w:pPr>
          </w:p>
          <w:p w14:paraId="78134919" w14:textId="77777777" w:rsidR="003F659B" w:rsidRPr="00DF0C08" w:rsidRDefault="003F659B" w:rsidP="003F659B">
            <w:pPr>
              <w:rPr>
                <w:rFonts w:ascii="Calibri" w:eastAsia="Calibri" w:hAnsi="Calibri" w:cs="Arial"/>
                <w:lang w:eastAsia="en-US"/>
              </w:rPr>
            </w:pPr>
          </w:p>
          <w:p w14:paraId="16E8439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14:paraId="67769781"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4B9F15E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31189AFC"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17FE7B62"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8D01D2B" w14:textId="77777777"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14:paraId="2840320E" w14:textId="77777777" w:rsidTr="003F659B">
        <w:tc>
          <w:tcPr>
            <w:tcW w:w="709" w:type="dxa"/>
            <w:tcMar>
              <w:top w:w="0" w:type="dxa"/>
              <w:left w:w="108" w:type="dxa"/>
              <w:bottom w:w="0" w:type="dxa"/>
              <w:right w:w="108" w:type="dxa"/>
            </w:tcMar>
            <w:vAlign w:val="center"/>
          </w:tcPr>
          <w:p w14:paraId="102CBA66"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14:paraId="1EF79401" w14:textId="77777777"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w:t>
            </w:r>
            <w:proofErr w:type="spellStart"/>
            <w:r w:rsidRPr="00DF0C08">
              <w:rPr>
                <w:rFonts w:ascii="Calibri" w:eastAsiaTheme="minorHAnsi" w:hAnsi="Calibri" w:cs="Arial"/>
                <w:b/>
                <w:lang w:eastAsia="en-US"/>
              </w:rPr>
              <w:t>informacyjno</w:t>
            </w:r>
            <w:proofErr w:type="spellEnd"/>
            <w:r w:rsidRPr="00DF0C08">
              <w:rPr>
                <w:rFonts w:ascii="Calibri" w:eastAsiaTheme="minorHAnsi" w:hAnsi="Calibri" w:cs="Arial"/>
                <w:b/>
                <w:lang w:eastAsia="en-US"/>
              </w:rPr>
              <w:t xml:space="preserve"> - promocyjne </w:t>
            </w:r>
          </w:p>
        </w:tc>
        <w:tc>
          <w:tcPr>
            <w:tcW w:w="6237" w:type="dxa"/>
            <w:tcMar>
              <w:top w:w="0" w:type="dxa"/>
              <w:left w:w="108" w:type="dxa"/>
              <w:bottom w:w="0" w:type="dxa"/>
              <w:right w:w="108" w:type="dxa"/>
            </w:tcMar>
            <w:vAlign w:val="center"/>
          </w:tcPr>
          <w:p w14:paraId="1AF5B6A5"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Wnioskodawca powinien przedstawić wiarygodny, skuteczny i efektywny plan działań </w:t>
            </w:r>
            <w:proofErr w:type="spellStart"/>
            <w:r w:rsidRPr="00DF0C08">
              <w:rPr>
                <w:rFonts w:ascii="Calibri" w:eastAsiaTheme="minorHAnsi" w:hAnsi="Calibri" w:cs="Arial"/>
                <w:lang w:eastAsia="en-US"/>
              </w:rPr>
              <w:t>informacyjno</w:t>
            </w:r>
            <w:proofErr w:type="spellEnd"/>
            <w:r w:rsidRPr="00DF0C08">
              <w:rPr>
                <w:rFonts w:ascii="Calibri" w:eastAsiaTheme="minorHAnsi" w:hAnsi="Calibri" w:cs="Arial"/>
                <w:lang w:eastAsia="en-US"/>
              </w:rPr>
              <w:t xml:space="preserve"> – promocyjnych dot. grup docelowych (interesariuszy).</w:t>
            </w:r>
          </w:p>
          <w:p w14:paraId="5F6C87F8"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61A91F7D"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3029FBEB"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14:paraId="55B2235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14:paraId="2E037B1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5695955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43900E97"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088C8FB9"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372700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54ADBF02" w14:textId="77777777" w:rsidTr="003F659B">
        <w:tc>
          <w:tcPr>
            <w:tcW w:w="709" w:type="dxa"/>
            <w:tcMar>
              <w:top w:w="0" w:type="dxa"/>
              <w:left w:w="108" w:type="dxa"/>
              <w:bottom w:w="0" w:type="dxa"/>
              <w:right w:w="108" w:type="dxa"/>
            </w:tcMar>
            <w:vAlign w:val="center"/>
          </w:tcPr>
          <w:p w14:paraId="41CD0C71"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14:paraId="72631E38" w14:textId="77777777"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14:paraId="5F8B3C02"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7B8A07B1"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w:t>
            </w:r>
            <w:r w:rsidRPr="00DF0C08">
              <w:rPr>
                <w:rFonts w:ascii="Calibri" w:eastAsiaTheme="minorHAnsi" w:hAnsi="Calibri" w:cs="Arial"/>
                <w:lang w:eastAsia="en-US"/>
              </w:rPr>
              <w:lastRenderedPageBreak/>
              <w:t xml:space="preserve">teleinformatycznej  </w:t>
            </w:r>
            <w:r w:rsidRPr="00DF0C08">
              <w:rPr>
                <w:rFonts w:ascii="Calibri" w:eastAsiaTheme="minorHAnsi" w:hAnsi="Calibri" w:cs="Arial"/>
                <w:lang w:eastAsia="en-US"/>
              </w:rPr>
              <w:br/>
              <w:t>(2 pkt.)</w:t>
            </w:r>
          </w:p>
          <w:p w14:paraId="795611E0"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5F8B2E3"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14:paraId="60F399B0"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0-2 punkty</w:t>
            </w:r>
          </w:p>
          <w:p w14:paraId="7C5BCC13"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68B0FE9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6924EE34"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48D335E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69C8BAA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551934A4" w14:textId="77777777" w:rsidTr="003F659B">
        <w:trPr>
          <w:trHeight w:val="671"/>
        </w:trPr>
        <w:tc>
          <w:tcPr>
            <w:tcW w:w="10631" w:type="dxa"/>
            <w:gridSpan w:val="3"/>
            <w:tcMar>
              <w:top w:w="0" w:type="dxa"/>
              <w:left w:w="108" w:type="dxa"/>
              <w:bottom w:w="0" w:type="dxa"/>
              <w:right w:w="108" w:type="dxa"/>
            </w:tcMar>
            <w:vAlign w:val="center"/>
          </w:tcPr>
          <w:p w14:paraId="288592DC"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lastRenderedPageBreak/>
              <w:t>SUMA</w:t>
            </w:r>
          </w:p>
        </w:tc>
        <w:tc>
          <w:tcPr>
            <w:tcW w:w="3794" w:type="dxa"/>
            <w:tcMar>
              <w:top w:w="0" w:type="dxa"/>
              <w:left w:w="108" w:type="dxa"/>
              <w:bottom w:w="0" w:type="dxa"/>
              <w:right w:w="108" w:type="dxa"/>
            </w:tcMar>
            <w:vAlign w:val="center"/>
          </w:tcPr>
          <w:p w14:paraId="275FC150"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14:paraId="1F87E72B"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14:paraId="3BBC0C93" w14:textId="77777777" w:rsidR="003F659B" w:rsidRPr="00DF0C08" w:rsidRDefault="003F659B" w:rsidP="003F659B">
            <w:pPr>
              <w:snapToGrid w:val="0"/>
              <w:spacing w:after="0" w:line="240" w:lineRule="auto"/>
              <w:jc w:val="center"/>
              <w:rPr>
                <w:rFonts w:ascii="Calibri" w:eastAsia="Times New Roman" w:hAnsi="Calibri" w:cs="Arial"/>
              </w:rPr>
            </w:pPr>
          </w:p>
          <w:p w14:paraId="383B46D5" w14:textId="77777777" w:rsidR="003F659B" w:rsidRPr="00DF0C08" w:rsidRDefault="003F659B" w:rsidP="003F659B">
            <w:pPr>
              <w:snapToGrid w:val="0"/>
              <w:spacing w:after="0" w:line="240" w:lineRule="auto"/>
              <w:jc w:val="center"/>
              <w:rPr>
                <w:rFonts w:ascii="Calibri" w:eastAsia="Times New Roman" w:hAnsi="Calibri" w:cs="Arial"/>
              </w:rPr>
            </w:pPr>
          </w:p>
        </w:tc>
      </w:tr>
    </w:tbl>
    <w:p w14:paraId="43055A8F" w14:textId="77777777" w:rsidR="001945B2" w:rsidRPr="00DF0C08" w:rsidRDefault="001945B2" w:rsidP="001945B2">
      <w:pPr>
        <w:rPr>
          <w:rFonts w:ascii="Calibri" w:eastAsia="Calibri" w:hAnsi="Calibri" w:cs="Arial"/>
          <w:lang w:eastAsia="en-US"/>
        </w:rPr>
      </w:pPr>
    </w:p>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E72A36D" w14:textId="77777777" w:rsidR="001945B2" w:rsidRPr="00DF0C08" w:rsidRDefault="001945B2" w:rsidP="006B0458">
      <w:pPr>
        <w:spacing w:after="0" w:line="240" w:lineRule="auto"/>
        <w:rPr>
          <w:rFonts w:eastAsia="Times New Roman" w:cs="Tahoma"/>
          <w:b/>
          <w:bCs/>
          <w:iCs/>
          <w:sz w:val="28"/>
          <w:szCs w:val="28"/>
        </w:rPr>
      </w:pPr>
    </w:p>
    <w:p w14:paraId="0EF47713" w14:textId="77777777" w:rsidR="001945B2" w:rsidRPr="00DF0C08" w:rsidRDefault="001945B2" w:rsidP="006B0458">
      <w:pPr>
        <w:spacing w:after="0" w:line="240" w:lineRule="auto"/>
        <w:rPr>
          <w:rFonts w:eastAsia="Times New Roman" w:cs="Tahoma"/>
          <w:b/>
          <w:bCs/>
          <w:iCs/>
          <w:sz w:val="28"/>
          <w:szCs w:val="28"/>
        </w:rPr>
      </w:pPr>
    </w:p>
    <w:p w14:paraId="5388CBB9" w14:textId="77777777" w:rsidR="001945B2" w:rsidRPr="00DF0C08" w:rsidRDefault="001945B2" w:rsidP="006B0458">
      <w:pPr>
        <w:spacing w:after="0" w:line="240" w:lineRule="auto"/>
        <w:rPr>
          <w:rFonts w:eastAsia="Times New Roman" w:cs="Tahoma"/>
          <w:b/>
          <w:bCs/>
          <w:iCs/>
          <w:sz w:val="28"/>
          <w:szCs w:val="28"/>
        </w:rPr>
      </w:pPr>
    </w:p>
    <w:p w14:paraId="41FC5E69" w14:textId="77777777" w:rsidR="001945B2" w:rsidRDefault="001945B2" w:rsidP="006B0458">
      <w:pPr>
        <w:spacing w:after="0" w:line="240" w:lineRule="auto"/>
        <w:rPr>
          <w:rFonts w:eastAsia="Times New Roman" w:cs="Tahoma"/>
          <w:b/>
          <w:bCs/>
          <w:iCs/>
          <w:sz w:val="28"/>
          <w:szCs w:val="28"/>
        </w:rPr>
      </w:pPr>
    </w:p>
    <w:p w14:paraId="09BEB2B2" w14:textId="77777777" w:rsidR="008E744F" w:rsidRDefault="008E744F" w:rsidP="006B0458">
      <w:pPr>
        <w:spacing w:after="0" w:line="240" w:lineRule="auto"/>
        <w:rPr>
          <w:rFonts w:eastAsia="Times New Roman" w:cs="Tahoma"/>
          <w:b/>
          <w:bCs/>
          <w:iCs/>
          <w:sz w:val="28"/>
          <w:szCs w:val="28"/>
        </w:rPr>
      </w:pPr>
    </w:p>
    <w:p w14:paraId="73DA1441" w14:textId="77777777" w:rsidR="008E744F" w:rsidRDefault="008E744F" w:rsidP="006B0458">
      <w:pPr>
        <w:spacing w:after="0" w:line="240" w:lineRule="auto"/>
        <w:rPr>
          <w:rFonts w:eastAsia="Times New Roman" w:cs="Tahoma"/>
          <w:b/>
          <w:bCs/>
          <w:iCs/>
          <w:sz w:val="28"/>
          <w:szCs w:val="28"/>
        </w:rPr>
      </w:pPr>
    </w:p>
    <w:p w14:paraId="1047E74B" w14:textId="77777777" w:rsidR="008E744F" w:rsidRDefault="008E744F" w:rsidP="006B0458">
      <w:pPr>
        <w:spacing w:after="0" w:line="240" w:lineRule="auto"/>
        <w:rPr>
          <w:rFonts w:eastAsia="Times New Roman" w:cs="Tahoma"/>
          <w:b/>
          <w:bCs/>
          <w:iCs/>
          <w:sz w:val="28"/>
          <w:szCs w:val="28"/>
        </w:rPr>
      </w:pPr>
    </w:p>
    <w:p w14:paraId="3180EE75" w14:textId="77777777" w:rsidR="008E744F" w:rsidRDefault="008E744F" w:rsidP="006B0458">
      <w:pPr>
        <w:spacing w:after="0" w:line="240" w:lineRule="auto"/>
        <w:rPr>
          <w:rFonts w:eastAsia="Times New Roman" w:cs="Tahoma"/>
          <w:b/>
          <w:bCs/>
          <w:iCs/>
          <w:sz w:val="28"/>
          <w:szCs w:val="28"/>
        </w:rPr>
      </w:pPr>
    </w:p>
    <w:p w14:paraId="3A48B98C" w14:textId="77777777" w:rsidR="008E744F" w:rsidRDefault="008E744F" w:rsidP="006B0458">
      <w:pPr>
        <w:spacing w:after="0" w:line="240" w:lineRule="auto"/>
        <w:rPr>
          <w:rFonts w:eastAsia="Times New Roman" w:cs="Tahoma"/>
          <w:b/>
          <w:bCs/>
          <w:iCs/>
          <w:sz w:val="28"/>
          <w:szCs w:val="28"/>
        </w:rPr>
      </w:pPr>
    </w:p>
    <w:p w14:paraId="13030ECC" w14:textId="77777777" w:rsidR="008E744F" w:rsidRDefault="008E744F" w:rsidP="006B0458">
      <w:pPr>
        <w:spacing w:after="0" w:line="240" w:lineRule="auto"/>
        <w:rPr>
          <w:rFonts w:eastAsia="Times New Roman" w:cs="Tahoma"/>
          <w:b/>
          <w:bCs/>
          <w:iCs/>
          <w:sz w:val="28"/>
          <w:szCs w:val="28"/>
        </w:rPr>
      </w:pPr>
    </w:p>
    <w:p w14:paraId="775B60E7" w14:textId="77777777" w:rsidR="008E744F" w:rsidRDefault="008E744F" w:rsidP="006B0458">
      <w:pPr>
        <w:spacing w:after="0" w:line="240" w:lineRule="auto"/>
        <w:rPr>
          <w:rFonts w:eastAsia="Times New Roman" w:cs="Tahoma"/>
          <w:b/>
          <w:bCs/>
          <w:iCs/>
          <w:sz w:val="28"/>
          <w:szCs w:val="28"/>
        </w:rPr>
      </w:pPr>
    </w:p>
    <w:p w14:paraId="07A171FC" w14:textId="77777777" w:rsidR="008E744F" w:rsidRPr="00DF0C08" w:rsidRDefault="008E744F" w:rsidP="006B0458">
      <w:pPr>
        <w:spacing w:after="0" w:line="240" w:lineRule="auto"/>
        <w:rPr>
          <w:rFonts w:eastAsia="Times New Roman" w:cs="Tahoma"/>
          <w:b/>
          <w:bCs/>
          <w:iCs/>
          <w:sz w:val="28"/>
          <w:szCs w:val="28"/>
        </w:rPr>
      </w:pPr>
    </w:p>
    <w:p w14:paraId="579E91F5" w14:textId="77777777" w:rsidR="001945B2" w:rsidRPr="00DF0C08" w:rsidRDefault="001945B2" w:rsidP="006B0458">
      <w:pPr>
        <w:spacing w:after="0" w:line="240" w:lineRule="auto"/>
        <w:rPr>
          <w:rFonts w:eastAsia="Times New Roman" w:cs="Tahoma"/>
          <w:b/>
          <w:bCs/>
          <w:iCs/>
          <w:sz w:val="28"/>
          <w:szCs w:val="28"/>
        </w:rPr>
      </w:pPr>
    </w:p>
    <w:p w14:paraId="795253CB" w14:textId="77777777"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lastRenderedPageBreak/>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14:paraId="6665933F" w14:textId="77777777" w:rsidR="0049410C" w:rsidRPr="00DF0C08" w:rsidRDefault="0049410C" w:rsidP="006B0458">
      <w:pPr>
        <w:spacing w:after="0" w:line="240" w:lineRule="auto"/>
        <w:rPr>
          <w:rFonts w:eastAsia="Times New Roman" w:cs="Tahoma"/>
          <w:b/>
          <w:bCs/>
          <w:iCs/>
          <w:sz w:val="28"/>
          <w:szCs w:val="28"/>
        </w:rPr>
      </w:pPr>
    </w:p>
    <w:p w14:paraId="61CEC581" w14:textId="77777777"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14:paraId="547BDC19" w14:textId="77777777"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459" w:type="dxa"/>
        <w:tblInd w:w="108" w:type="dxa"/>
        <w:tblLook w:val="04A0" w:firstRow="1" w:lastRow="0" w:firstColumn="1" w:lastColumn="0" w:noHBand="0" w:noVBand="1"/>
      </w:tblPr>
      <w:tblGrid>
        <w:gridCol w:w="709"/>
        <w:gridCol w:w="3827"/>
        <w:gridCol w:w="6237"/>
        <w:gridCol w:w="3686"/>
      </w:tblGrid>
      <w:tr w:rsidR="0049410C" w:rsidRPr="00DF0C08" w14:paraId="2471AC57" w14:textId="77777777" w:rsidTr="008E744F">
        <w:trPr>
          <w:trHeight w:val="432"/>
        </w:trPr>
        <w:tc>
          <w:tcPr>
            <w:tcW w:w="709" w:type="dxa"/>
          </w:tcPr>
          <w:p w14:paraId="2EB79D0D" w14:textId="77777777"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7" w:type="dxa"/>
          </w:tcPr>
          <w:p w14:paraId="5510B9C3" w14:textId="77777777"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14:paraId="7DB356F6" w14:textId="77777777"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6" w:type="dxa"/>
          </w:tcPr>
          <w:p w14:paraId="641C1580" w14:textId="77777777"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14:paraId="4749B6D0" w14:textId="77777777"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14:paraId="37ED3B1B" w14:textId="77777777" w:rsidR="0049410C" w:rsidRPr="00DF0C08" w:rsidRDefault="0049410C" w:rsidP="00E34F10">
            <w:pPr>
              <w:pStyle w:val="Akapitzlist"/>
              <w:numPr>
                <w:ilvl w:val="0"/>
                <w:numId w:val="60"/>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230148D0"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14:paraId="03530A6A" w14:textId="77777777" w:rsidR="0049410C" w:rsidRPr="00DF0C08" w:rsidRDefault="0049410C" w:rsidP="0049410C">
            <w:pPr>
              <w:snapToGrid w:val="0"/>
              <w:spacing w:after="0" w:line="240" w:lineRule="auto"/>
              <w:contextualSpacing/>
              <w:jc w:val="both"/>
              <w:rPr>
                <w:rFonts w:eastAsia="Times New Roman" w:cs="Arial"/>
              </w:rPr>
            </w:pPr>
          </w:p>
          <w:p w14:paraId="23C3367D" w14:textId="77777777"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49410C">
            <w:pPr>
              <w:snapToGrid w:val="0"/>
              <w:spacing w:after="0" w:line="240" w:lineRule="auto"/>
              <w:contextualSpacing/>
              <w:jc w:val="both"/>
              <w:rPr>
                <w:rFonts w:eastAsia="Times New Roman" w:cs="Arial"/>
              </w:rPr>
            </w:pPr>
          </w:p>
          <w:p w14:paraId="1DF45EED" w14:textId="77777777"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42EA67C4" w14:textId="77777777" w:rsidR="0049410C" w:rsidRPr="00DF0C08" w:rsidRDefault="0049410C" w:rsidP="0049410C">
            <w:pPr>
              <w:snapToGrid w:val="0"/>
              <w:spacing w:after="0" w:line="240" w:lineRule="auto"/>
              <w:jc w:val="both"/>
              <w:rPr>
                <w:rFonts w:eastAsia="Times New Roman" w:cs="Arial"/>
                <w:sz w:val="20"/>
                <w:szCs w:val="20"/>
              </w:rPr>
            </w:pPr>
          </w:p>
          <w:p w14:paraId="359B907D" w14:textId="77777777"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14:paraId="2C02CD6C" w14:textId="77777777" w:rsidR="0049410C" w:rsidRPr="00DF0C08" w:rsidRDefault="0049410C" w:rsidP="0049410C">
            <w:pPr>
              <w:snapToGrid w:val="0"/>
              <w:spacing w:after="0"/>
              <w:jc w:val="center"/>
              <w:rPr>
                <w:rFonts w:cs="Arial"/>
              </w:rPr>
            </w:pPr>
            <w:r w:rsidRPr="00DF0C08">
              <w:rPr>
                <w:rFonts w:cs="Arial"/>
              </w:rPr>
              <w:t>Tak/Nie</w:t>
            </w:r>
          </w:p>
          <w:p w14:paraId="028F830D" w14:textId="77777777" w:rsidR="0049410C" w:rsidRPr="00DF0C08" w:rsidRDefault="0049410C" w:rsidP="0049410C">
            <w:pPr>
              <w:snapToGrid w:val="0"/>
              <w:spacing w:after="0"/>
              <w:jc w:val="center"/>
              <w:rPr>
                <w:rFonts w:cs="Arial"/>
              </w:rPr>
            </w:pPr>
            <w:r w:rsidRPr="00DF0C08">
              <w:rPr>
                <w:rFonts w:cs="Arial"/>
              </w:rPr>
              <w:t>Kryterium obligatoryjne</w:t>
            </w:r>
          </w:p>
          <w:p w14:paraId="56A342E4" w14:textId="77777777"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49410C">
            <w:pPr>
              <w:snapToGrid w:val="0"/>
              <w:spacing w:after="0"/>
              <w:jc w:val="center"/>
              <w:rPr>
                <w:rFonts w:cs="Arial"/>
              </w:rPr>
            </w:pPr>
          </w:p>
          <w:p w14:paraId="4522C79C" w14:textId="77777777" w:rsidR="0049410C" w:rsidRPr="00DF0C08" w:rsidRDefault="0049410C" w:rsidP="0049410C">
            <w:pPr>
              <w:snapToGrid w:val="0"/>
              <w:spacing w:after="0"/>
              <w:jc w:val="center"/>
              <w:rPr>
                <w:rFonts w:cs="Arial"/>
              </w:rPr>
            </w:pPr>
            <w:r w:rsidRPr="00DF0C08">
              <w:rPr>
                <w:rFonts w:cs="Arial"/>
              </w:rPr>
              <w:t>Niespełnienie kryterium oznacza</w:t>
            </w:r>
          </w:p>
          <w:p w14:paraId="62508D4D" w14:textId="77777777" w:rsidR="0049410C" w:rsidRPr="00DF0C08" w:rsidRDefault="0049410C" w:rsidP="0049410C">
            <w:pPr>
              <w:snapToGrid w:val="0"/>
              <w:spacing w:after="0"/>
              <w:jc w:val="center"/>
              <w:rPr>
                <w:rFonts w:cs="Arial"/>
              </w:rPr>
            </w:pPr>
            <w:r w:rsidRPr="00DF0C08">
              <w:rPr>
                <w:rFonts w:cs="Arial"/>
              </w:rPr>
              <w:t>odrzucenie wniosku</w:t>
            </w:r>
          </w:p>
        </w:tc>
      </w:tr>
      <w:tr w:rsidR="0049410C" w:rsidRPr="00DF0C08" w14:paraId="182A3F6C" w14:textId="77777777" w:rsidTr="00290140">
        <w:trPr>
          <w:trHeight w:val="952"/>
        </w:trPr>
        <w:tc>
          <w:tcPr>
            <w:tcW w:w="709" w:type="dxa"/>
            <w:tcBorders>
              <w:top w:val="nil"/>
              <w:left w:val="single" w:sz="4" w:space="0" w:color="000000"/>
              <w:bottom w:val="single" w:sz="4" w:space="0" w:color="000000"/>
              <w:right w:val="single" w:sz="4" w:space="0" w:color="000000"/>
            </w:tcBorders>
            <w:vAlign w:val="center"/>
          </w:tcPr>
          <w:p w14:paraId="71F71C5B" w14:textId="77777777" w:rsidR="0049410C" w:rsidRPr="00DF0C08" w:rsidRDefault="0049410C" w:rsidP="00E34F10">
            <w:pPr>
              <w:pStyle w:val="Akapitzlist"/>
              <w:numPr>
                <w:ilvl w:val="0"/>
                <w:numId w:val="60"/>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14:paraId="3007C43F" w14:textId="77777777"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14:paraId="35008206" w14:textId="77777777"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14:paraId="73A79219" w14:textId="77777777" w:rsidR="0049410C" w:rsidRPr="00DF0C08" w:rsidRDefault="0049410C" w:rsidP="00E34F10">
            <w:pPr>
              <w:numPr>
                <w:ilvl w:val="0"/>
                <w:numId w:val="245"/>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E34F10">
            <w:pPr>
              <w:numPr>
                <w:ilvl w:val="0"/>
                <w:numId w:val="245"/>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E34F10">
            <w:pPr>
              <w:numPr>
                <w:ilvl w:val="0"/>
                <w:numId w:val="245"/>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w:t>
            </w:r>
            <w:r w:rsidRPr="00DF0C08">
              <w:rPr>
                <w:rFonts w:eastAsia="Times New Roman" w:cs="Arial"/>
              </w:rPr>
              <w:lastRenderedPageBreak/>
              <w:t xml:space="preserve">kosztów (B/C), która musi być wyższa od jedności. </w:t>
            </w:r>
          </w:p>
          <w:p w14:paraId="082AA8EC" w14:textId="77777777"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14:paraId="679F292B" w14:textId="77777777" w:rsidR="0049410C" w:rsidRPr="00DF0C08" w:rsidRDefault="0049410C" w:rsidP="0049410C">
            <w:pPr>
              <w:snapToGrid w:val="0"/>
              <w:spacing w:after="0" w:line="240" w:lineRule="auto"/>
              <w:jc w:val="center"/>
              <w:rPr>
                <w:rFonts w:cs="Arial"/>
              </w:rPr>
            </w:pPr>
            <w:r w:rsidRPr="00DF0C08">
              <w:rPr>
                <w:rFonts w:cs="Arial"/>
              </w:rPr>
              <w:lastRenderedPageBreak/>
              <w:t>Tak/Nie</w:t>
            </w:r>
          </w:p>
          <w:p w14:paraId="5FFB42BE" w14:textId="77777777" w:rsidR="0049410C" w:rsidRPr="00DF0C08" w:rsidRDefault="0049410C" w:rsidP="0049410C">
            <w:pPr>
              <w:snapToGrid w:val="0"/>
              <w:spacing w:after="0"/>
              <w:jc w:val="center"/>
              <w:rPr>
                <w:rFonts w:cs="Arial"/>
              </w:rPr>
            </w:pPr>
            <w:r w:rsidRPr="00DF0C08">
              <w:rPr>
                <w:rFonts w:cs="Arial"/>
              </w:rPr>
              <w:t>Kryterium obligatoryjne</w:t>
            </w:r>
          </w:p>
          <w:p w14:paraId="453C50FC" w14:textId="77777777"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49410C">
            <w:pPr>
              <w:snapToGrid w:val="0"/>
              <w:spacing w:after="0" w:line="240" w:lineRule="auto"/>
              <w:jc w:val="center"/>
              <w:rPr>
                <w:rFonts w:cs="Arial"/>
              </w:rPr>
            </w:pPr>
          </w:p>
          <w:p w14:paraId="11EFCF62" w14:textId="77777777" w:rsidR="0049410C" w:rsidRPr="00DF0C08" w:rsidRDefault="0049410C" w:rsidP="0049410C">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14:paraId="178BBA97"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FC975" w14:textId="77777777" w:rsidR="0049410C" w:rsidRPr="00DF0C08" w:rsidRDefault="00290140" w:rsidP="00290140">
            <w:pPr>
              <w:snapToGrid w:val="0"/>
              <w:spacing w:after="0" w:line="240" w:lineRule="auto"/>
              <w:ind w:left="-108" w:right="-23"/>
              <w:jc w:val="center"/>
              <w:rPr>
                <w:rFonts w:cs="Arial"/>
              </w:rPr>
            </w:pPr>
            <w:r w:rsidRPr="00DF0C08">
              <w:rPr>
                <w:rFonts w:cs="Arial"/>
              </w:rPr>
              <w:lastRenderedPageBreak/>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06252" w14:textId="77777777"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B02BC" w14:textId="77777777"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E34F10">
            <w:pPr>
              <w:numPr>
                <w:ilvl w:val="0"/>
                <w:numId w:val="49"/>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49410C">
            <w:pPr>
              <w:spacing w:line="240" w:lineRule="auto"/>
              <w:jc w:val="both"/>
            </w:pPr>
            <w:r w:rsidRPr="00DF0C08">
              <w:t>oraz</w:t>
            </w:r>
          </w:p>
          <w:p w14:paraId="660E557D" w14:textId="77777777" w:rsidR="0049410C" w:rsidRPr="00DF0C08" w:rsidRDefault="0049410C" w:rsidP="00E34F10">
            <w:pPr>
              <w:numPr>
                <w:ilvl w:val="0"/>
                <w:numId w:val="49"/>
              </w:numPr>
              <w:spacing w:line="240" w:lineRule="auto"/>
              <w:contextualSpacing/>
              <w:jc w:val="both"/>
            </w:pPr>
            <w:r w:rsidRPr="00DF0C08">
              <w:t xml:space="preserve">czy zakres projektu oraz jego cele są zgodne z założeniami programu ochrony powietrza. </w:t>
            </w:r>
          </w:p>
          <w:p w14:paraId="4EF28DC7" w14:textId="77777777"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5DE50" w14:textId="77777777" w:rsidR="0049410C" w:rsidRPr="00DF0C08" w:rsidRDefault="0049410C" w:rsidP="0049410C">
            <w:pPr>
              <w:snapToGrid w:val="0"/>
              <w:spacing w:after="0"/>
              <w:jc w:val="center"/>
              <w:rPr>
                <w:rFonts w:cs="Arial"/>
              </w:rPr>
            </w:pPr>
            <w:r w:rsidRPr="00DF0C08">
              <w:rPr>
                <w:rFonts w:cs="Arial"/>
              </w:rPr>
              <w:t>Tak/Nie/Nie dotyczy</w:t>
            </w:r>
          </w:p>
          <w:p w14:paraId="0F9E86CC" w14:textId="77777777" w:rsidR="0049410C" w:rsidRPr="00DF0C08" w:rsidRDefault="0049410C" w:rsidP="0049410C">
            <w:pPr>
              <w:snapToGrid w:val="0"/>
              <w:spacing w:after="0"/>
              <w:jc w:val="center"/>
              <w:rPr>
                <w:rFonts w:cs="Arial"/>
              </w:rPr>
            </w:pPr>
            <w:r w:rsidRPr="00DF0C08">
              <w:rPr>
                <w:rFonts w:cs="Arial"/>
              </w:rPr>
              <w:t>Kryterium obligatoryjne</w:t>
            </w:r>
          </w:p>
          <w:p w14:paraId="4FA5EA85" w14:textId="77777777"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49410C">
            <w:pPr>
              <w:spacing w:after="0" w:line="240" w:lineRule="auto"/>
              <w:jc w:val="center"/>
              <w:rPr>
                <w:rFonts w:eastAsia="Times New Roman" w:cs="Arial"/>
                <w:lang w:eastAsia="en-US"/>
              </w:rPr>
            </w:pPr>
          </w:p>
          <w:p w14:paraId="6F987EE0" w14:textId="77777777" w:rsidR="0049410C" w:rsidRPr="00DF0C08" w:rsidRDefault="0049410C" w:rsidP="0049410C">
            <w:pPr>
              <w:snapToGrid w:val="0"/>
              <w:spacing w:after="0"/>
              <w:jc w:val="center"/>
              <w:rPr>
                <w:rFonts w:cs="Arial"/>
              </w:rPr>
            </w:pPr>
            <w:r w:rsidRPr="00DF0C08">
              <w:rPr>
                <w:rFonts w:cs="Arial"/>
              </w:rPr>
              <w:t>Niespełnienie kryterium oznacza</w:t>
            </w:r>
          </w:p>
          <w:p w14:paraId="484844FF" w14:textId="77777777" w:rsidR="0049410C" w:rsidRPr="00DF0C08" w:rsidRDefault="0049410C" w:rsidP="0049410C">
            <w:pPr>
              <w:jc w:val="center"/>
              <w:rPr>
                <w:rFonts w:cs="Arial"/>
                <w:b/>
              </w:rPr>
            </w:pPr>
            <w:r w:rsidRPr="00DF0C08">
              <w:rPr>
                <w:rFonts w:cs="Arial"/>
              </w:rPr>
              <w:t>odrzucenie wniosku</w:t>
            </w:r>
          </w:p>
        </w:tc>
      </w:tr>
      <w:tr w:rsidR="0030413D" w:rsidRPr="00DF0C08" w14:paraId="00369272"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1DF10" w14:textId="77777777" w:rsidR="0030413D" w:rsidRPr="00DF0C08" w:rsidRDefault="0030413D" w:rsidP="00E34F10">
            <w:pPr>
              <w:pStyle w:val="Akapitzlist"/>
              <w:numPr>
                <w:ilvl w:val="0"/>
                <w:numId w:val="245"/>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74919" w14:textId="77777777"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DBF97" w14:textId="77777777"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4D3966">
            <w:pPr>
              <w:rPr>
                <w:rFonts w:cs="Calibri"/>
              </w:rPr>
            </w:pPr>
          </w:p>
          <w:p w14:paraId="5CCE23A4" w14:textId="77777777"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DF0C08">
              <w:rPr>
                <w:rFonts w:cs="Calibri"/>
              </w:rPr>
              <w:t>Masterplanów</w:t>
            </w:r>
            <w:proofErr w:type="spellEnd"/>
            <w:r w:rsidRPr="00DF0C08">
              <w:rPr>
                <w:rFonts w:cs="Calibri"/>
              </w:rPr>
              <w:t xml:space="preserve"> dla dorzeczy Odry i Wisły.  </w:t>
            </w:r>
          </w:p>
          <w:p w14:paraId="6B3A319A" w14:textId="77777777"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w:t>
            </w:r>
            <w:proofErr w:type="spellStart"/>
            <w:r w:rsidRPr="00DF0C08">
              <w:rPr>
                <w:rFonts w:cs="Calibri"/>
              </w:rPr>
              <w:t>Masterplanów</w:t>
            </w:r>
            <w:proofErr w:type="spellEnd"/>
            <w:r w:rsidRPr="00DF0C08">
              <w:rPr>
                <w:rFonts w:cs="Calibri"/>
              </w:rPr>
              <w:t xml:space="preserve"> dla dorzeczy Odry i Wisły, jest możliwe tylko po spełnieniu warunków określonych w artykule 4.7 Ramowej Dyrektywy Wodnej oraz ujęcia ich w aktualizacji planów gospodarowania wodami </w:t>
            </w:r>
            <w:r w:rsidRPr="00DF0C08">
              <w:rPr>
                <w:rFonts w:cs="Calibri"/>
              </w:rPr>
              <w:lastRenderedPageBreak/>
              <w:t xml:space="preserve">w dorzeczach zaakceptowanych przez Komisję Europejską. </w:t>
            </w:r>
          </w:p>
          <w:p w14:paraId="328DD7C8" w14:textId="77777777"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16D1F" w14:textId="77777777" w:rsidR="0030413D" w:rsidRPr="00DF0C08" w:rsidRDefault="0030413D" w:rsidP="004D3966">
            <w:pPr>
              <w:snapToGrid w:val="0"/>
              <w:spacing w:after="0"/>
              <w:jc w:val="center"/>
              <w:rPr>
                <w:rFonts w:cs="Arial"/>
              </w:rPr>
            </w:pPr>
            <w:r w:rsidRPr="00DF0C08">
              <w:rPr>
                <w:rFonts w:cs="Arial"/>
              </w:rPr>
              <w:lastRenderedPageBreak/>
              <w:t>Tak/Nie/Nie dotyczy</w:t>
            </w:r>
          </w:p>
          <w:p w14:paraId="4573FBC7" w14:textId="77777777" w:rsidR="0030413D" w:rsidRPr="00DF0C08" w:rsidRDefault="0030413D" w:rsidP="004D3966">
            <w:pPr>
              <w:snapToGrid w:val="0"/>
              <w:spacing w:after="0"/>
              <w:jc w:val="center"/>
              <w:rPr>
                <w:rFonts w:cs="Arial"/>
              </w:rPr>
            </w:pPr>
            <w:r w:rsidRPr="00DF0C08">
              <w:rPr>
                <w:rFonts w:cs="Arial"/>
              </w:rPr>
              <w:t>Kryterium obligatoryjne</w:t>
            </w:r>
          </w:p>
          <w:p w14:paraId="0D8EE001" w14:textId="77777777"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4D3966">
            <w:pPr>
              <w:spacing w:after="0" w:line="240" w:lineRule="auto"/>
              <w:jc w:val="center"/>
              <w:rPr>
                <w:rFonts w:eastAsia="Times New Roman" w:cs="Arial"/>
                <w:lang w:eastAsia="en-US"/>
              </w:rPr>
            </w:pPr>
          </w:p>
          <w:p w14:paraId="1B059777" w14:textId="77777777" w:rsidR="0030413D" w:rsidRPr="00DF0C08" w:rsidRDefault="0030413D" w:rsidP="004D3966">
            <w:pPr>
              <w:snapToGrid w:val="0"/>
              <w:spacing w:after="0"/>
              <w:jc w:val="center"/>
              <w:rPr>
                <w:rFonts w:cs="Arial"/>
              </w:rPr>
            </w:pPr>
            <w:r w:rsidRPr="00DF0C08">
              <w:rPr>
                <w:rFonts w:cs="Arial"/>
              </w:rPr>
              <w:t>Niespełnienie kryterium oznacza</w:t>
            </w:r>
          </w:p>
          <w:p w14:paraId="40907072" w14:textId="77777777"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14:paraId="745BD263"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C866" w14:textId="77777777" w:rsidR="0049410C" w:rsidRPr="00DF0C08" w:rsidRDefault="0049410C" w:rsidP="00E34F10">
            <w:pPr>
              <w:pStyle w:val="Akapitzlist"/>
              <w:numPr>
                <w:ilvl w:val="0"/>
                <w:numId w:val="245"/>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0D89B" w14:textId="77777777"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29B96" w14:textId="77777777"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w:t>
            </w:r>
            <w:proofErr w:type="spellStart"/>
            <w:r w:rsidRPr="00DF0C08">
              <w:rPr>
                <w:rFonts w:cs="Arial"/>
              </w:rPr>
              <w:t>KOBiZE</w:t>
            </w:r>
            <w:proofErr w:type="spellEnd"/>
            <w:r w:rsidRPr="00DF0C08">
              <w:rPr>
                <w:rFonts w:cs="Arial"/>
              </w:rPr>
              <w:t>).</w:t>
            </w:r>
          </w:p>
          <w:p w14:paraId="7C5784D5" w14:textId="77777777" w:rsidR="0049410C" w:rsidRPr="00DF0C08" w:rsidRDefault="0049410C" w:rsidP="0049410C">
            <w:pPr>
              <w:snapToGrid w:val="0"/>
              <w:spacing w:after="0" w:line="240" w:lineRule="auto"/>
              <w:jc w:val="both"/>
              <w:rPr>
                <w:rFonts w:cs="Arial"/>
              </w:rPr>
            </w:pPr>
          </w:p>
          <w:p w14:paraId="448FDA30" w14:textId="77777777" w:rsidR="0049410C" w:rsidRPr="00DF0C08" w:rsidRDefault="0049410C" w:rsidP="00E34F10">
            <w:pPr>
              <w:numPr>
                <w:ilvl w:val="0"/>
                <w:numId w:val="25"/>
              </w:numPr>
              <w:spacing w:after="0" w:line="240" w:lineRule="auto"/>
              <w:contextualSpacing/>
              <w:jc w:val="both"/>
              <w:rPr>
                <w:rFonts w:cs="Arial"/>
              </w:rPr>
            </w:pPr>
            <w:r w:rsidRPr="00DF0C08">
              <w:rPr>
                <w:rFonts w:cs="Arial"/>
              </w:rPr>
              <w:t>mniej niż 30% - 0 pkt</w:t>
            </w:r>
          </w:p>
          <w:p w14:paraId="5DB23230" w14:textId="77777777" w:rsidR="0049410C" w:rsidRPr="00DF0C08" w:rsidRDefault="0049410C" w:rsidP="00E34F10">
            <w:pPr>
              <w:numPr>
                <w:ilvl w:val="0"/>
                <w:numId w:val="25"/>
              </w:numPr>
              <w:spacing w:after="0" w:line="240" w:lineRule="auto"/>
              <w:contextualSpacing/>
              <w:jc w:val="both"/>
              <w:rPr>
                <w:rFonts w:cs="Arial"/>
              </w:rPr>
            </w:pPr>
            <w:r w:rsidRPr="00DF0C08">
              <w:rPr>
                <w:rFonts w:cs="Arial"/>
              </w:rPr>
              <w:t>od 30 % do 45 %  - 1 pkt</w:t>
            </w:r>
          </w:p>
          <w:p w14:paraId="183C319C" w14:textId="77777777" w:rsidR="0049410C" w:rsidRPr="00DF0C08" w:rsidRDefault="0049410C" w:rsidP="00E34F10">
            <w:pPr>
              <w:numPr>
                <w:ilvl w:val="0"/>
                <w:numId w:val="25"/>
              </w:numPr>
              <w:spacing w:after="0" w:line="240" w:lineRule="auto"/>
              <w:contextualSpacing/>
              <w:jc w:val="both"/>
              <w:rPr>
                <w:rFonts w:cs="Arial"/>
              </w:rPr>
            </w:pPr>
            <w:r w:rsidRPr="00DF0C08">
              <w:rPr>
                <w:rFonts w:cs="Arial"/>
              </w:rPr>
              <w:t xml:space="preserve">powyżej 45 % do 60 % - 3 pkt </w:t>
            </w:r>
          </w:p>
          <w:p w14:paraId="5847DCCD" w14:textId="77777777" w:rsidR="0049410C" w:rsidRPr="00DF0C08" w:rsidRDefault="0049410C" w:rsidP="00E34F10">
            <w:pPr>
              <w:numPr>
                <w:ilvl w:val="0"/>
                <w:numId w:val="25"/>
              </w:numPr>
              <w:spacing w:after="0" w:line="240" w:lineRule="auto"/>
              <w:contextualSpacing/>
              <w:jc w:val="both"/>
              <w:rPr>
                <w:rFonts w:cs="Arial"/>
              </w:rPr>
            </w:pPr>
            <w:r w:rsidRPr="00DF0C08">
              <w:rPr>
                <w:rFonts w:cs="Arial"/>
              </w:rPr>
              <w:t>powyżej 60 % - 5 pkt</w:t>
            </w:r>
          </w:p>
          <w:p w14:paraId="57EE87FA" w14:textId="77777777" w:rsidR="0049410C" w:rsidRPr="00DF0C08" w:rsidRDefault="0049410C" w:rsidP="0049410C">
            <w:pPr>
              <w:spacing w:after="0" w:line="240" w:lineRule="auto"/>
              <w:jc w:val="both"/>
              <w:rPr>
                <w:rFonts w:cs="Arial"/>
              </w:rPr>
            </w:pPr>
          </w:p>
          <w:p w14:paraId="74E3640C" w14:textId="77777777"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89D78"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27EDE45B"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14:paraId="6C5E2FC7" w14:textId="77777777" w:rsidR="0049410C" w:rsidRPr="00DF0C08" w:rsidRDefault="0049410C" w:rsidP="0049410C">
            <w:pPr>
              <w:snapToGrid w:val="0"/>
              <w:spacing w:after="0"/>
              <w:jc w:val="center"/>
              <w:rPr>
                <w:rFonts w:cs="Arial"/>
              </w:rPr>
            </w:pPr>
            <w:r w:rsidRPr="00DF0C08">
              <w:rPr>
                <w:rFonts w:cs="Arial"/>
              </w:rPr>
              <w:t>odrzucenia wniosku)</w:t>
            </w:r>
          </w:p>
        </w:tc>
      </w:tr>
      <w:tr w:rsidR="0049410C" w:rsidRPr="00DF0C08" w14:paraId="2A35A7F0"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14:paraId="01A30BCA" w14:textId="77777777" w:rsidR="0049410C" w:rsidRPr="00DF0C08" w:rsidRDefault="0049410C" w:rsidP="00E34F10">
            <w:pPr>
              <w:pStyle w:val="Akapitzlist"/>
              <w:numPr>
                <w:ilvl w:val="0"/>
                <w:numId w:val="245"/>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708068B"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14:paraId="39EFEB3F" w14:textId="77777777"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14:paraId="4420B2A4" w14:textId="77777777" w:rsidR="0049410C" w:rsidRPr="00DF0C08" w:rsidRDefault="0049410C" w:rsidP="0049410C">
            <w:pPr>
              <w:snapToGrid w:val="0"/>
              <w:spacing w:after="0" w:line="240" w:lineRule="auto"/>
              <w:jc w:val="both"/>
              <w:rPr>
                <w:rFonts w:cs="Arial"/>
              </w:rPr>
            </w:pPr>
            <w:r w:rsidRPr="00DF0C08">
              <w:rPr>
                <w:rFonts w:cs="Arial"/>
              </w:rPr>
              <w:t>- Tak – 2 pkt</w:t>
            </w:r>
          </w:p>
          <w:p w14:paraId="357226DA" w14:textId="77777777"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14:paraId="77495AE6"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431245C"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EDBB8C9"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14:paraId="677877D4" w14:textId="77777777" w:rsidR="0049410C" w:rsidRPr="00DF0C08" w:rsidRDefault="0049410C" w:rsidP="00E34F10">
            <w:pPr>
              <w:pStyle w:val="Akapitzlist"/>
              <w:numPr>
                <w:ilvl w:val="0"/>
                <w:numId w:val="245"/>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399F176"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14:paraId="13D0EF7F" w14:textId="77777777"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49410C">
            <w:pPr>
              <w:snapToGrid w:val="0"/>
              <w:spacing w:after="0" w:line="240" w:lineRule="auto"/>
              <w:contextualSpacing/>
              <w:jc w:val="both"/>
              <w:rPr>
                <w:rFonts w:cs="Arial"/>
                <w:szCs w:val="24"/>
              </w:rPr>
            </w:pPr>
          </w:p>
          <w:p w14:paraId="4CC944C0" w14:textId="77777777" w:rsidR="0049410C" w:rsidRPr="00DF0C08" w:rsidRDefault="0049410C" w:rsidP="0049410C">
            <w:pPr>
              <w:snapToGrid w:val="0"/>
              <w:spacing w:after="0" w:line="240" w:lineRule="auto"/>
              <w:jc w:val="both"/>
              <w:rPr>
                <w:rFonts w:cs="Arial"/>
              </w:rPr>
            </w:pPr>
            <w:r w:rsidRPr="00DF0C08">
              <w:rPr>
                <w:rFonts w:cs="Arial"/>
              </w:rPr>
              <w:t>- Tak – 2 pkt</w:t>
            </w:r>
          </w:p>
          <w:p w14:paraId="605F48B9" w14:textId="77777777" w:rsidR="0049410C" w:rsidRPr="00DF0C08" w:rsidRDefault="0049410C" w:rsidP="0049410C">
            <w:pPr>
              <w:snapToGrid w:val="0"/>
              <w:spacing w:after="0" w:line="240" w:lineRule="auto"/>
              <w:contextualSpacing/>
              <w:jc w:val="both"/>
              <w:rPr>
                <w:rFonts w:cs="Arial"/>
              </w:rPr>
            </w:pPr>
            <w:r w:rsidRPr="00DF0C08">
              <w:rPr>
                <w:rFonts w:cs="Arial"/>
              </w:rPr>
              <w:lastRenderedPageBreak/>
              <w:t>- Nie – 0 pkt</w:t>
            </w:r>
          </w:p>
          <w:p w14:paraId="4275CC48" w14:textId="77777777" w:rsidR="0049410C" w:rsidRPr="00DF0C08" w:rsidRDefault="0049410C" w:rsidP="0049410C">
            <w:pPr>
              <w:snapToGrid w:val="0"/>
              <w:spacing w:after="0" w:line="240" w:lineRule="auto"/>
              <w:contextualSpacing/>
              <w:jc w:val="both"/>
              <w:rPr>
                <w:rFonts w:cs="Arial"/>
              </w:rPr>
            </w:pPr>
          </w:p>
          <w:p w14:paraId="3C2AAF49" w14:textId="77777777" w:rsidR="00642D8D" w:rsidRPr="00D76885" w:rsidRDefault="0049410C" w:rsidP="0049410C">
            <w:pPr>
              <w:snapToGrid w:val="0"/>
              <w:spacing w:after="0" w:line="240" w:lineRule="auto"/>
              <w:contextualSpacing/>
              <w:jc w:val="both"/>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642D8D">
            <w:pPr>
              <w:snapToGrid w:val="0"/>
              <w:spacing w:after="0" w:line="240" w:lineRule="auto"/>
              <w:contextualSpacing/>
              <w:jc w:val="both"/>
              <w:rPr>
                <w:rFonts w:cs="Arial"/>
              </w:rPr>
            </w:pPr>
            <w:r w:rsidRPr="00D76885">
              <w:rPr>
                <w:rFonts w:cs="Arial"/>
              </w:rPr>
              <w:t xml:space="preserve">Dokument obligatoryjnie zawiera: </w:t>
            </w:r>
          </w:p>
          <w:p w14:paraId="4E0F5178" w14:textId="77777777"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642D8D">
            <w:pPr>
              <w:snapToGrid w:val="0"/>
              <w:spacing w:after="0" w:line="240" w:lineRule="auto"/>
              <w:contextualSpacing/>
              <w:jc w:val="both"/>
              <w:rPr>
                <w:rFonts w:cs="Arial"/>
              </w:rPr>
            </w:pPr>
          </w:p>
          <w:p w14:paraId="046695B5" w14:textId="77777777" w:rsidR="00642D8D" w:rsidRPr="00D76885" w:rsidRDefault="00642D8D" w:rsidP="00642D8D">
            <w:pPr>
              <w:snapToGrid w:val="0"/>
              <w:spacing w:after="0" w:line="240" w:lineRule="auto"/>
              <w:jc w:val="both"/>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642D8D">
            <w:pPr>
              <w:snapToGrid w:val="0"/>
              <w:spacing w:after="0" w:line="240" w:lineRule="auto"/>
              <w:jc w:val="both"/>
              <w:rPr>
                <w:rFonts w:eastAsia="Times New Roman" w:cs="Tahoma"/>
              </w:rPr>
            </w:pPr>
          </w:p>
          <w:p w14:paraId="3EA77EE1" w14:textId="77777777" w:rsidR="00642D8D" w:rsidRPr="00D76885" w:rsidRDefault="00642D8D" w:rsidP="00642D8D">
            <w:pPr>
              <w:snapToGrid w:val="0"/>
              <w:spacing w:after="0" w:line="240" w:lineRule="auto"/>
              <w:jc w:val="both"/>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642D8D">
            <w:pPr>
              <w:snapToGrid w:val="0"/>
              <w:spacing w:after="0" w:line="240" w:lineRule="auto"/>
              <w:contextualSpacing/>
              <w:jc w:val="both"/>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14:paraId="6634FA74"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14:paraId="19792356"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14:paraId="5E4CE34A" w14:textId="77777777" w:rsidR="0049410C" w:rsidRPr="00DF0C08" w:rsidRDefault="0049410C" w:rsidP="00E34F10">
            <w:pPr>
              <w:pStyle w:val="Akapitzlist"/>
              <w:numPr>
                <w:ilvl w:val="0"/>
                <w:numId w:val="245"/>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46B879C8"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14:paraId="2E24B6B6" w14:textId="77777777"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E34F10">
            <w:pPr>
              <w:numPr>
                <w:ilvl w:val="0"/>
                <w:numId w:val="50"/>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14:paraId="77A72BA8" w14:textId="77777777" w:rsidR="0049410C" w:rsidRPr="00DF0C08" w:rsidRDefault="0049410C" w:rsidP="00E34F10">
            <w:pPr>
              <w:numPr>
                <w:ilvl w:val="0"/>
                <w:numId w:val="50"/>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49410C">
            <w:pPr>
              <w:snapToGrid w:val="0"/>
              <w:spacing w:after="0" w:line="240" w:lineRule="auto"/>
              <w:ind w:left="360"/>
              <w:contextualSpacing/>
              <w:jc w:val="both"/>
              <w:rPr>
                <w:rFonts w:eastAsia="Calibri" w:cs="Arial"/>
                <w:szCs w:val="24"/>
              </w:rPr>
            </w:pPr>
          </w:p>
          <w:p w14:paraId="15C15E9D" w14:textId="77777777" w:rsidR="0049410C" w:rsidRPr="00DF0C08" w:rsidRDefault="0049410C" w:rsidP="0049410C">
            <w:pPr>
              <w:snapToGrid w:val="0"/>
              <w:spacing w:after="0" w:line="240" w:lineRule="auto"/>
              <w:jc w:val="both"/>
              <w:rPr>
                <w:rFonts w:cs="Arial"/>
              </w:rPr>
            </w:pPr>
            <w:r w:rsidRPr="00DF0C08">
              <w:rPr>
                <w:rFonts w:cs="Arial"/>
              </w:rPr>
              <w:t>- Tak – 2 pkt</w:t>
            </w:r>
          </w:p>
          <w:p w14:paraId="365770EC" w14:textId="77777777" w:rsidR="0049410C" w:rsidRPr="00DF0C08" w:rsidRDefault="0049410C" w:rsidP="0049410C">
            <w:pPr>
              <w:snapToGrid w:val="0"/>
              <w:spacing w:after="0" w:line="240" w:lineRule="auto"/>
              <w:contextualSpacing/>
              <w:jc w:val="both"/>
              <w:rPr>
                <w:rFonts w:cs="Arial"/>
              </w:rPr>
            </w:pPr>
            <w:r w:rsidRPr="00DF0C08">
              <w:rPr>
                <w:rFonts w:cs="Arial"/>
              </w:rPr>
              <w:t>- Nie – 0 pkt</w:t>
            </w:r>
          </w:p>
          <w:p w14:paraId="5393D6F0" w14:textId="77777777" w:rsidR="0049410C" w:rsidRPr="00DF0C08" w:rsidRDefault="0049410C" w:rsidP="0049410C">
            <w:pPr>
              <w:snapToGrid w:val="0"/>
              <w:spacing w:after="0" w:line="240" w:lineRule="auto"/>
              <w:contextualSpacing/>
              <w:jc w:val="both"/>
              <w:rPr>
                <w:rFonts w:eastAsia="Times New Roman" w:cs="Arial"/>
                <w:szCs w:val="24"/>
              </w:rPr>
            </w:pPr>
          </w:p>
          <w:p w14:paraId="69A9A0C8" w14:textId="77777777"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lastRenderedPageBreak/>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14:paraId="2B8A1291"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14:paraId="6AF70C74"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F532F" w14:textId="77777777" w:rsidR="0049410C" w:rsidRPr="00DF0C08" w:rsidRDefault="0049410C" w:rsidP="00E34F10">
            <w:pPr>
              <w:pStyle w:val="Akapitzlist"/>
              <w:numPr>
                <w:ilvl w:val="0"/>
                <w:numId w:val="245"/>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6FE6E"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B78F4" w14:textId="77777777"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49410C">
            <w:pPr>
              <w:snapToGrid w:val="0"/>
              <w:spacing w:after="0" w:line="240" w:lineRule="auto"/>
              <w:jc w:val="both"/>
              <w:rPr>
                <w:rFonts w:cs="Arial"/>
              </w:rPr>
            </w:pPr>
          </w:p>
          <w:p w14:paraId="6744E2BF" w14:textId="77777777" w:rsidR="0049410C" w:rsidRPr="00DF0C08" w:rsidRDefault="0049410C" w:rsidP="0049410C">
            <w:pPr>
              <w:snapToGrid w:val="0"/>
              <w:spacing w:after="0" w:line="240" w:lineRule="auto"/>
              <w:jc w:val="both"/>
              <w:rPr>
                <w:rFonts w:cs="Arial"/>
              </w:rPr>
            </w:pPr>
            <w:r w:rsidRPr="00DF0C08">
              <w:rPr>
                <w:rFonts w:cs="Arial"/>
              </w:rPr>
              <w:t>- Tak – 2 pkt</w:t>
            </w:r>
          </w:p>
          <w:p w14:paraId="58BBA030" w14:textId="77777777"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D335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7CA8867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49410C">
            <w:pPr>
              <w:snapToGrid w:val="0"/>
              <w:spacing w:after="0"/>
              <w:jc w:val="center"/>
              <w:rPr>
                <w:rFonts w:cs="Arial"/>
              </w:rPr>
            </w:pPr>
            <w:r w:rsidRPr="00DF0C08">
              <w:rPr>
                <w:rFonts w:cs="Arial"/>
              </w:rPr>
              <w:t>odrzucenia wniosku)</w:t>
            </w:r>
          </w:p>
        </w:tc>
      </w:tr>
      <w:tr w:rsidR="0049410C" w:rsidRPr="00DF0C08" w14:paraId="600A0132"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BF062" w14:textId="77777777" w:rsidR="0049410C" w:rsidRPr="00DF0C08" w:rsidRDefault="0049410C" w:rsidP="00E34F10">
            <w:pPr>
              <w:pStyle w:val="Akapitzlist"/>
              <w:numPr>
                <w:ilvl w:val="0"/>
                <w:numId w:val="245"/>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CD86"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65324" w14:textId="77777777"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49410C">
            <w:pPr>
              <w:snapToGrid w:val="0"/>
              <w:spacing w:after="0" w:line="240" w:lineRule="auto"/>
              <w:jc w:val="both"/>
              <w:rPr>
                <w:rFonts w:cs="Arial"/>
              </w:rPr>
            </w:pPr>
          </w:p>
          <w:p w14:paraId="7C538309" w14:textId="77777777" w:rsidR="0049410C" w:rsidRPr="00DF0C08" w:rsidRDefault="0049410C" w:rsidP="0049410C">
            <w:pPr>
              <w:snapToGrid w:val="0"/>
              <w:spacing w:after="0" w:line="240" w:lineRule="auto"/>
              <w:jc w:val="both"/>
              <w:rPr>
                <w:rFonts w:cs="Arial"/>
              </w:rPr>
            </w:pPr>
            <w:r w:rsidRPr="00DF0C08">
              <w:rPr>
                <w:rFonts w:cs="Arial"/>
              </w:rPr>
              <w:t>- Tak – 2 pkt</w:t>
            </w:r>
          </w:p>
          <w:p w14:paraId="2AD6F20C" w14:textId="77777777" w:rsidR="0049410C" w:rsidRPr="00DF0C08" w:rsidRDefault="0049410C" w:rsidP="0049410C">
            <w:pPr>
              <w:snapToGrid w:val="0"/>
              <w:spacing w:after="0" w:line="240" w:lineRule="auto"/>
              <w:contextualSpacing/>
              <w:jc w:val="both"/>
              <w:rPr>
                <w:rFonts w:cs="Arial"/>
              </w:rPr>
            </w:pPr>
            <w:r w:rsidRPr="00DF0C08">
              <w:rPr>
                <w:rFonts w:cs="Arial"/>
              </w:rPr>
              <w:t>- Nie – 0 pkt</w:t>
            </w:r>
          </w:p>
          <w:p w14:paraId="131080EB" w14:textId="77777777" w:rsidR="0049410C" w:rsidRPr="00DF0C08" w:rsidRDefault="0049410C" w:rsidP="0049410C">
            <w:pPr>
              <w:snapToGrid w:val="0"/>
              <w:spacing w:after="0" w:line="240" w:lineRule="auto"/>
              <w:contextualSpacing/>
              <w:jc w:val="both"/>
              <w:rPr>
                <w:rFonts w:cs="Arial"/>
              </w:rPr>
            </w:pPr>
          </w:p>
          <w:p w14:paraId="7B2E6094" w14:textId="77777777"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0A39"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360FB4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CBDFE" w14:textId="77777777" w:rsidR="0049410C" w:rsidRPr="00DF0C08" w:rsidRDefault="0049410C" w:rsidP="00E34F10">
            <w:pPr>
              <w:pStyle w:val="Akapitzlist"/>
              <w:numPr>
                <w:ilvl w:val="0"/>
                <w:numId w:val="245"/>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1A985"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10AB1" w14:textId="77777777"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2"/>
            </w:r>
            <w:r w:rsidRPr="00DF0C08">
              <w:rPr>
                <w:rFonts w:cs="Arial"/>
              </w:rPr>
              <w:t>energią w oparciu o technologie TIK jako element uzupełniający do osiągnięcia celów projektu.</w:t>
            </w:r>
          </w:p>
          <w:p w14:paraId="7183E4B1" w14:textId="77777777" w:rsidR="0049410C" w:rsidRPr="00DF0C08" w:rsidRDefault="0049410C" w:rsidP="0049410C">
            <w:pPr>
              <w:snapToGrid w:val="0"/>
              <w:spacing w:after="0" w:line="240" w:lineRule="auto"/>
              <w:jc w:val="both"/>
              <w:rPr>
                <w:rFonts w:cs="Arial"/>
              </w:rPr>
            </w:pPr>
          </w:p>
          <w:p w14:paraId="6BE94F12" w14:textId="77777777" w:rsidR="0049410C" w:rsidRPr="00DF0C08" w:rsidRDefault="0049410C" w:rsidP="0049410C">
            <w:pPr>
              <w:snapToGrid w:val="0"/>
              <w:spacing w:after="0" w:line="240" w:lineRule="auto"/>
              <w:jc w:val="both"/>
              <w:rPr>
                <w:rFonts w:cs="Arial"/>
              </w:rPr>
            </w:pPr>
            <w:r w:rsidRPr="00DF0C08">
              <w:rPr>
                <w:rFonts w:cs="Arial"/>
              </w:rPr>
              <w:lastRenderedPageBreak/>
              <w:t>- Tak – 2 pkt</w:t>
            </w:r>
          </w:p>
          <w:p w14:paraId="708B654A" w14:textId="77777777"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9BC8C"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w:t>
            </w:r>
            <w:r w:rsidRPr="00DF0C08">
              <w:rPr>
                <w:rFonts w:cs="Arial"/>
              </w:rPr>
              <w:t>-2pkt</w:t>
            </w:r>
          </w:p>
          <w:p w14:paraId="268319A8"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14:paraId="29CC440A" w14:textId="77777777" w:rsidR="0049410C" w:rsidRPr="00DF0C08" w:rsidRDefault="0049410C" w:rsidP="007235F5">
            <w:pPr>
              <w:pStyle w:val="Akapitzlist"/>
              <w:snapToGrid w:val="0"/>
              <w:spacing w:after="0" w:line="240" w:lineRule="auto"/>
              <w:ind w:left="0"/>
              <w:jc w:val="right"/>
              <w:rPr>
                <w:rFonts w:cs="Arial"/>
              </w:rPr>
            </w:pPr>
            <w:r w:rsidRPr="00DF0C08">
              <w:rPr>
                <w:rFonts w:cs="Arial"/>
              </w:rPr>
              <w:lastRenderedPageBreak/>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14:paraId="1C5AF127" w14:textId="77777777"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6E879A51"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6337FC00"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5CB7F76"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1AE5CE8D"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D31B449"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 xml:space="preserve">Budowa i modernizacja sieci elektroenergetycznej (o napięciu SN i </w:t>
      </w:r>
      <w:proofErr w:type="spellStart"/>
      <w:r w:rsidRPr="00DF0C08">
        <w:rPr>
          <w:rFonts w:eastAsia="Times New Roman" w:cs="Arial"/>
          <w:b/>
        </w:rPr>
        <w:t>nn</w:t>
      </w:r>
      <w:proofErr w:type="spellEnd"/>
      <w:r w:rsidRPr="00DF0C08">
        <w:rPr>
          <w:rFonts w:eastAsia="Times New Roman" w:cs="Arial"/>
          <w:b/>
        </w:rPr>
        <w:t xml:space="preserve"> - poniżej 110kV) umożliwiająca przyłączanie jednostek wytwarzania energii elektrycznej ze źródeł odnawialnych do Krajowego Systemu Elektroenergetycznego przez operatorów systemu dystrybucyjnego</w:t>
      </w:r>
    </w:p>
    <w:p w14:paraId="4A9BAC92" w14:textId="77777777"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14:paraId="16771E4D" w14:textId="77777777" w:rsidTr="00B1036B">
        <w:trPr>
          <w:trHeight w:val="432"/>
        </w:trPr>
        <w:tc>
          <w:tcPr>
            <w:tcW w:w="567" w:type="dxa"/>
          </w:tcPr>
          <w:p w14:paraId="513842DE" w14:textId="77777777" w:rsidR="00B1036B" w:rsidRPr="00DF0C08" w:rsidRDefault="00B1036B" w:rsidP="00B1036B">
            <w:pPr>
              <w:spacing w:after="120"/>
              <w:jc w:val="center"/>
              <w:rPr>
                <w:rFonts w:cs="Arial"/>
                <w:b/>
                <w:kern w:val="1"/>
              </w:rPr>
            </w:pPr>
            <w:r w:rsidRPr="00DF0C08">
              <w:rPr>
                <w:rFonts w:cs="Arial"/>
                <w:b/>
                <w:kern w:val="1"/>
              </w:rPr>
              <w:t>Lp.</w:t>
            </w:r>
          </w:p>
        </w:tc>
        <w:tc>
          <w:tcPr>
            <w:tcW w:w="3828" w:type="dxa"/>
          </w:tcPr>
          <w:p w14:paraId="766A12B7" w14:textId="77777777"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14:paraId="5E5CEF0A" w14:textId="77777777"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14:paraId="2E4B3683" w14:textId="77777777"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14:paraId="76077146" w14:textId="77777777"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14:paraId="72D23A39" w14:textId="77777777"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109D23" w14:textId="77777777"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14:paraId="46690814" w14:textId="77777777"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14:paraId="1593188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14:paraId="47214E6F" w14:textId="77777777"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14:paraId="63CACC2B" w14:textId="77777777"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14:paraId="4F3BD735" w14:textId="77777777" w:rsidTr="006E00E2">
        <w:trPr>
          <w:trHeight w:val="680"/>
        </w:trPr>
        <w:tc>
          <w:tcPr>
            <w:tcW w:w="568" w:type="dxa"/>
            <w:vMerge/>
            <w:tcBorders>
              <w:left w:val="single" w:sz="4" w:space="0" w:color="000000"/>
              <w:right w:val="single" w:sz="4" w:space="0" w:color="auto"/>
            </w:tcBorders>
            <w:shd w:val="clear" w:color="auto" w:fill="auto"/>
            <w:vAlign w:val="center"/>
          </w:tcPr>
          <w:p w14:paraId="16917A9A" w14:textId="77777777" w:rsidR="00FB5881" w:rsidRPr="00DF0C08" w:rsidRDefault="00FB5881" w:rsidP="00E34F10">
            <w:pPr>
              <w:numPr>
                <w:ilvl w:val="0"/>
                <w:numId w:val="10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191646"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6B785B56" w14:textId="77777777" w:rsidR="0086369A" w:rsidRPr="00DF0C08" w:rsidRDefault="00B1036B" w:rsidP="00E34F10">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E34F10">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w:t>
            </w:r>
            <w:r w:rsidRPr="00DF0C08">
              <w:rPr>
                <w:rFonts w:cs="Arial"/>
                <w:sz w:val="20"/>
                <w:szCs w:val="20"/>
              </w:rPr>
              <w:lastRenderedPageBreak/>
              <w:t xml:space="preserve">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14:paraId="6A05F244"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lastRenderedPageBreak/>
              <w:t>0 pkt</w:t>
            </w:r>
          </w:p>
          <w:p w14:paraId="012C0E40" w14:textId="77777777" w:rsidR="00B1036B" w:rsidRPr="00DF0C08" w:rsidRDefault="00B1036B" w:rsidP="00B1036B">
            <w:pPr>
              <w:tabs>
                <w:tab w:val="left" w:pos="5174"/>
              </w:tabs>
              <w:snapToGrid w:val="0"/>
              <w:spacing w:after="0" w:line="240" w:lineRule="auto"/>
              <w:rPr>
                <w:rFonts w:cs="Arial"/>
                <w:sz w:val="20"/>
                <w:szCs w:val="20"/>
              </w:rPr>
            </w:pPr>
          </w:p>
          <w:p w14:paraId="122B54D1" w14:textId="77777777" w:rsidR="00B1036B" w:rsidRPr="00DF0C08" w:rsidRDefault="00B1036B" w:rsidP="00B1036B">
            <w:pPr>
              <w:tabs>
                <w:tab w:val="left" w:pos="5174"/>
              </w:tabs>
              <w:snapToGrid w:val="0"/>
              <w:spacing w:after="0" w:line="240" w:lineRule="auto"/>
              <w:rPr>
                <w:rFonts w:cs="Arial"/>
                <w:sz w:val="20"/>
                <w:szCs w:val="20"/>
              </w:rPr>
            </w:pPr>
          </w:p>
          <w:p w14:paraId="236185CF" w14:textId="77777777" w:rsidR="00B1036B" w:rsidRPr="00DF0C08" w:rsidRDefault="00B1036B" w:rsidP="00B1036B">
            <w:pPr>
              <w:tabs>
                <w:tab w:val="left" w:pos="5174"/>
              </w:tabs>
              <w:snapToGrid w:val="0"/>
              <w:spacing w:after="0" w:line="240" w:lineRule="auto"/>
              <w:rPr>
                <w:rFonts w:cs="Arial"/>
                <w:sz w:val="20"/>
                <w:szCs w:val="20"/>
              </w:rPr>
            </w:pPr>
          </w:p>
          <w:p w14:paraId="6F5717CC"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14:paraId="7B38DB23" w14:textId="77777777" w:rsidR="00B1036B" w:rsidRPr="00DF0C08" w:rsidRDefault="00B1036B" w:rsidP="00B1036B">
            <w:pPr>
              <w:ind w:left="720"/>
              <w:contextualSpacing/>
              <w:rPr>
                <w:rFonts w:cs="Arial"/>
              </w:rPr>
            </w:pPr>
          </w:p>
        </w:tc>
      </w:tr>
      <w:tr w:rsidR="00B1036B" w:rsidRPr="00DF0C08" w14:paraId="25836A41" w14:textId="77777777" w:rsidTr="006E00E2">
        <w:trPr>
          <w:trHeight w:val="126"/>
        </w:trPr>
        <w:tc>
          <w:tcPr>
            <w:tcW w:w="568" w:type="dxa"/>
            <w:vMerge/>
            <w:tcBorders>
              <w:top w:val="nil"/>
              <w:left w:val="single" w:sz="4" w:space="0" w:color="000000"/>
              <w:right w:val="single" w:sz="4" w:space="0" w:color="auto"/>
            </w:tcBorders>
            <w:shd w:val="clear" w:color="auto" w:fill="auto"/>
            <w:vAlign w:val="center"/>
          </w:tcPr>
          <w:p w14:paraId="45BBF215" w14:textId="77777777" w:rsidR="00FB5881" w:rsidRPr="00DF0C08" w:rsidRDefault="00FB5881" w:rsidP="00E34F10">
            <w:pPr>
              <w:numPr>
                <w:ilvl w:val="0"/>
                <w:numId w:val="10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14:paraId="5642E3B3"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5F261C39" w14:textId="77777777"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14:paraId="54159A83" w14:textId="77777777"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14:paraId="5BD56B54" w14:textId="77777777" w:rsidR="00B1036B" w:rsidRPr="00DF0C08" w:rsidRDefault="00B1036B" w:rsidP="00B1036B">
            <w:pPr>
              <w:ind w:left="720"/>
              <w:contextualSpacing/>
              <w:rPr>
                <w:rFonts w:cs="Arial"/>
              </w:rPr>
            </w:pPr>
          </w:p>
        </w:tc>
      </w:tr>
      <w:tr w:rsidR="00B1036B" w:rsidRPr="00DF0C08" w14:paraId="4C6915FC" w14:textId="77777777" w:rsidTr="006E00E2">
        <w:trPr>
          <w:trHeight w:val="2961"/>
        </w:trPr>
        <w:tc>
          <w:tcPr>
            <w:tcW w:w="568" w:type="dxa"/>
            <w:vMerge/>
            <w:tcBorders>
              <w:left w:val="single" w:sz="4" w:space="0" w:color="000000"/>
              <w:right w:val="single" w:sz="4" w:space="0" w:color="auto"/>
            </w:tcBorders>
            <w:shd w:val="clear" w:color="auto" w:fill="auto"/>
            <w:vAlign w:val="center"/>
          </w:tcPr>
          <w:p w14:paraId="3D90194E" w14:textId="77777777" w:rsidR="00FB5881" w:rsidRPr="00DF0C08" w:rsidRDefault="00FB5881" w:rsidP="00E34F10">
            <w:pPr>
              <w:numPr>
                <w:ilvl w:val="0"/>
                <w:numId w:val="10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278912"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E34F10">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E34F10">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14:paraId="187513D1"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B1036B">
            <w:pPr>
              <w:tabs>
                <w:tab w:val="left" w:pos="5174"/>
              </w:tabs>
              <w:snapToGrid w:val="0"/>
              <w:spacing w:after="0" w:line="240" w:lineRule="auto"/>
              <w:rPr>
                <w:rFonts w:cs="Arial"/>
                <w:sz w:val="20"/>
                <w:szCs w:val="20"/>
              </w:rPr>
            </w:pPr>
          </w:p>
          <w:p w14:paraId="533B2F0C" w14:textId="77777777" w:rsidR="00B1036B" w:rsidRPr="00DF0C08" w:rsidRDefault="00B1036B" w:rsidP="00B1036B">
            <w:pPr>
              <w:tabs>
                <w:tab w:val="left" w:pos="5174"/>
              </w:tabs>
              <w:snapToGrid w:val="0"/>
              <w:spacing w:after="0" w:line="240" w:lineRule="auto"/>
              <w:rPr>
                <w:rFonts w:cs="Arial"/>
                <w:sz w:val="20"/>
                <w:szCs w:val="20"/>
              </w:rPr>
            </w:pPr>
          </w:p>
          <w:p w14:paraId="2088CEC8" w14:textId="77777777" w:rsidR="00B1036B" w:rsidRPr="00DF0C08" w:rsidRDefault="00B1036B" w:rsidP="00B1036B">
            <w:pPr>
              <w:tabs>
                <w:tab w:val="left" w:pos="5174"/>
              </w:tabs>
              <w:snapToGrid w:val="0"/>
              <w:spacing w:after="0" w:line="240" w:lineRule="auto"/>
              <w:rPr>
                <w:rFonts w:cs="Arial"/>
                <w:sz w:val="20"/>
                <w:szCs w:val="20"/>
              </w:rPr>
            </w:pPr>
          </w:p>
          <w:p w14:paraId="3B7185F4" w14:textId="77777777" w:rsidR="00B1036B" w:rsidRPr="00DF0C08" w:rsidRDefault="00B1036B" w:rsidP="00B1036B">
            <w:pPr>
              <w:tabs>
                <w:tab w:val="left" w:pos="5174"/>
              </w:tabs>
              <w:snapToGrid w:val="0"/>
              <w:spacing w:after="0" w:line="240" w:lineRule="auto"/>
              <w:rPr>
                <w:rFonts w:cs="Arial"/>
                <w:sz w:val="20"/>
                <w:szCs w:val="20"/>
              </w:rPr>
            </w:pPr>
          </w:p>
          <w:p w14:paraId="0D2CBD6E" w14:textId="77777777" w:rsidR="00B1036B" w:rsidRPr="00DF0C08" w:rsidRDefault="00B1036B" w:rsidP="00B1036B">
            <w:pPr>
              <w:tabs>
                <w:tab w:val="left" w:pos="5174"/>
              </w:tabs>
              <w:snapToGrid w:val="0"/>
              <w:spacing w:after="0" w:line="240" w:lineRule="auto"/>
              <w:rPr>
                <w:rFonts w:cs="Arial"/>
                <w:sz w:val="20"/>
                <w:szCs w:val="20"/>
              </w:rPr>
            </w:pPr>
          </w:p>
          <w:p w14:paraId="086BEBFF" w14:textId="77777777" w:rsidR="00B1036B" w:rsidRPr="00DF0C08" w:rsidRDefault="00B1036B" w:rsidP="00B1036B">
            <w:pPr>
              <w:tabs>
                <w:tab w:val="left" w:pos="5174"/>
              </w:tabs>
              <w:snapToGrid w:val="0"/>
              <w:spacing w:after="0" w:line="240" w:lineRule="auto"/>
              <w:rPr>
                <w:rFonts w:cs="Arial"/>
                <w:sz w:val="20"/>
                <w:szCs w:val="20"/>
              </w:rPr>
            </w:pPr>
          </w:p>
          <w:p w14:paraId="2F49509B" w14:textId="77777777" w:rsidR="00B1036B" w:rsidRPr="00DF0C08" w:rsidRDefault="00B1036B" w:rsidP="00B1036B">
            <w:pPr>
              <w:tabs>
                <w:tab w:val="left" w:pos="5174"/>
              </w:tabs>
              <w:snapToGrid w:val="0"/>
              <w:spacing w:after="0" w:line="240" w:lineRule="auto"/>
              <w:rPr>
                <w:rFonts w:cs="Arial"/>
                <w:sz w:val="20"/>
                <w:szCs w:val="20"/>
              </w:rPr>
            </w:pPr>
          </w:p>
          <w:p w14:paraId="2AA62247"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B1036B">
            <w:pPr>
              <w:tabs>
                <w:tab w:val="left" w:pos="5174"/>
              </w:tabs>
              <w:snapToGrid w:val="0"/>
              <w:spacing w:after="0" w:line="240" w:lineRule="auto"/>
              <w:rPr>
                <w:rFonts w:cs="Arial"/>
                <w:sz w:val="20"/>
                <w:szCs w:val="20"/>
              </w:rPr>
            </w:pPr>
          </w:p>
          <w:p w14:paraId="6C70A571" w14:textId="77777777" w:rsidR="00B1036B" w:rsidRPr="00DF0C08" w:rsidRDefault="00B1036B" w:rsidP="00B1036B">
            <w:pPr>
              <w:tabs>
                <w:tab w:val="left" w:pos="5174"/>
              </w:tabs>
              <w:snapToGrid w:val="0"/>
              <w:spacing w:after="0" w:line="240" w:lineRule="auto"/>
              <w:rPr>
                <w:rFonts w:cs="Arial"/>
                <w:sz w:val="20"/>
                <w:szCs w:val="20"/>
              </w:rPr>
            </w:pPr>
          </w:p>
          <w:p w14:paraId="3887CB46" w14:textId="77777777" w:rsidR="00B1036B" w:rsidRPr="00DF0C08" w:rsidRDefault="00B1036B" w:rsidP="00B1036B">
            <w:pPr>
              <w:tabs>
                <w:tab w:val="left" w:pos="5174"/>
              </w:tabs>
              <w:snapToGrid w:val="0"/>
              <w:spacing w:after="0" w:line="240" w:lineRule="auto"/>
              <w:rPr>
                <w:rFonts w:cs="Arial"/>
                <w:sz w:val="20"/>
                <w:szCs w:val="20"/>
              </w:rPr>
            </w:pPr>
          </w:p>
          <w:p w14:paraId="4C8E1392" w14:textId="77777777"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14:paraId="0191AB66" w14:textId="77777777" w:rsidR="00B1036B" w:rsidRPr="00DF0C08" w:rsidRDefault="00B1036B" w:rsidP="00B1036B">
            <w:pPr>
              <w:ind w:left="720"/>
              <w:contextualSpacing/>
              <w:rPr>
                <w:rFonts w:cs="Arial"/>
              </w:rPr>
            </w:pPr>
          </w:p>
        </w:tc>
      </w:tr>
      <w:tr w:rsidR="00B1036B" w:rsidRPr="00DF0C08" w14:paraId="183E648E" w14:textId="77777777"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14:paraId="767D4BA5" w14:textId="77777777" w:rsidR="00FB5881" w:rsidRPr="00DF0C08" w:rsidRDefault="00FB5881" w:rsidP="00E34F10">
            <w:pPr>
              <w:numPr>
                <w:ilvl w:val="0"/>
                <w:numId w:val="10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14:paraId="3FCC0236"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14:paraId="145EE9DC" w14:textId="77777777" w:rsidR="00B1036B" w:rsidRPr="00DF0C08" w:rsidRDefault="00B1036B" w:rsidP="00B1036B">
            <w:pPr>
              <w:ind w:left="720"/>
              <w:contextualSpacing/>
              <w:rPr>
                <w:rFonts w:cs="Arial"/>
              </w:rPr>
            </w:pPr>
          </w:p>
        </w:tc>
      </w:tr>
      <w:tr w:rsidR="00B1036B" w:rsidRPr="00DF0C08" w14:paraId="7C0CC04C" w14:textId="77777777" w:rsidTr="006E00E2">
        <w:trPr>
          <w:trHeight w:val="611"/>
        </w:trPr>
        <w:tc>
          <w:tcPr>
            <w:tcW w:w="568" w:type="dxa"/>
            <w:vMerge w:val="restart"/>
            <w:tcBorders>
              <w:top w:val="single" w:sz="4" w:space="0" w:color="000000"/>
              <w:left w:val="single" w:sz="4" w:space="0" w:color="000000"/>
              <w:right w:val="single" w:sz="4" w:space="0" w:color="000000"/>
            </w:tcBorders>
            <w:vAlign w:val="center"/>
          </w:tcPr>
          <w:p w14:paraId="2CA467F0" w14:textId="77777777"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14:paraId="3A343F8D" w14:textId="77777777"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14:paraId="0176C424" w14:textId="77777777"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14:paraId="444F4A3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14:paraId="30DF9945" w14:textId="77777777"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14:paraId="0D07B739"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14:paraId="573CF691" w14:textId="77777777" w:rsidTr="006E00E2">
        <w:trPr>
          <w:trHeight w:val="295"/>
        </w:trPr>
        <w:tc>
          <w:tcPr>
            <w:tcW w:w="568" w:type="dxa"/>
            <w:vMerge/>
            <w:tcBorders>
              <w:left w:val="single" w:sz="4" w:space="0" w:color="000000"/>
              <w:bottom w:val="single" w:sz="4" w:space="0" w:color="000000"/>
              <w:right w:val="single" w:sz="4" w:space="0" w:color="000000"/>
            </w:tcBorders>
            <w:vAlign w:val="center"/>
          </w:tcPr>
          <w:p w14:paraId="103A2577" w14:textId="77777777" w:rsidR="00FB5881" w:rsidRPr="00DF0C08" w:rsidRDefault="00FB5881" w:rsidP="00E34F10">
            <w:pPr>
              <w:numPr>
                <w:ilvl w:val="0"/>
                <w:numId w:val="10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14:paraId="21BBF177" w14:textId="77777777"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E34F10">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o mniej niż 5%</w:t>
            </w:r>
          </w:p>
          <w:p w14:paraId="0E8FBD04" w14:textId="77777777" w:rsidR="0086369A" w:rsidRPr="00DF0C08" w:rsidRDefault="00B1036B" w:rsidP="00E34F10">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od 5% do 20%</w:t>
            </w:r>
          </w:p>
          <w:p w14:paraId="3B530DD5" w14:textId="77777777" w:rsidR="0086369A" w:rsidRPr="00DF0C08" w:rsidRDefault="00B1036B" w:rsidP="00E34F10">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20% do 40%</w:t>
            </w:r>
          </w:p>
          <w:p w14:paraId="7C4673E0" w14:textId="77777777" w:rsidR="0086369A" w:rsidRPr="00DF0C08" w:rsidRDefault="00B1036B" w:rsidP="00E34F10">
            <w:pPr>
              <w:numPr>
                <w:ilvl w:val="0"/>
                <w:numId w:val="107"/>
              </w:numPr>
              <w:snapToGrid w:val="0"/>
              <w:spacing w:after="0" w:line="240" w:lineRule="auto"/>
              <w:contextualSpacing/>
              <w:rPr>
                <w:sz w:val="20"/>
                <w:szCs w:val="20"/>
              </w:rPr>
            </w:pPr>
            <w:r w:rsidRPr="00DF0C08">
              <w:rPr>
                <w:rFonts w:cs="Arial"/>
                <w:sz w:val="20"/>
                <w:szCs w:val="20"/>
              </w:rPr>
              <w:t xml:space="preserve">potencjalna moc generacji rozproszonej możliwa do </w:t>
            </w:r>
            <w:r w:rsidRPr="00DF0C08">
              <w:rPr>
                <w:rFonts w:cs="Arial"/>
                <w:sz w:val="20"/>
                <w:szCs w:val="20"/>
              </w:rPr>
              <w:lastRenderedPageBreak/>
              <w:t>przyłączenia na szynach SN/</w:t>
            </w:r>
            <w:proofErr w:type="spellStart"/>
            <w:r w:rsidRPr="00DF0C08">
              <w:rPr>
                <w:rFonts w:cs="Arial"/>
                <w:sz w:val="20"/>
                <w:szCs w:val="20"/>
              </w:rPr>
              <w:t>nn</w:t>
            </w:r>
            <w:proofErr w:type="spellEnd"/>
            <w:r w:rsidRPr="00DF0C08">
              <w:rPr>
                <w:rFonts w:cs="Arial"/>
                <w:sz w:val="20"/>
                <w:szCs w:val="20"/>
              </w:rPr>
              <w:t xml:space="preserve"> wzrośnie powyżej 40% do 60%</w:t>
            </w:r>
          </w:p>
          <w:p w14:paraId="35D84DDD" w14:textId="77777777" w:rsidR="0086369A" w:rsidRPr="00DF0C08" w:rsidRDefault="00B1036B" w:rsidP="00E34F10">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60%</w:t>
            </w:r>
          </w:p>
          <w:p w14:paraId="462FE9EE" w14:textId="77777777" w:rsidR="00B1036B" w:rsidRPr="00DF0C08" w:rsidRDefault="00B1036B" w:rsidP="00B1036B">
            <w:pPr>
              <w:snapToGrid w:val="0"/>
              <w:spacing w:after="0" w:line="240" w:lineRule="auto"/>
              <w:rPr>
                <w:sz w:val="20"/>
                <w:szCs w:val="20"/>
              </w:rPr>
            </w:pPr>
          </w:p>
          <w:p w14:paraId="372E36B7" w14:textId="77777777" w:rsidR="00B1036B" w:rsidRPr="00DF0C08" w:rsidRDefault="00B1036B" w:rsidP="00B1036B">
            <w:pPr>
              <w:snapToGrid w:val="0"/>
              <w:spacing w:after="0" w:line="240" w:lineRule="auto"/>
              <w:rPr>
                <w:sz w:val="20"/>
                <w:szCs w:val="20"/>
              </w:rPr>
            </w:pPr>
          </w:p>
          <w:p w14:paraId="02F5C980" w14:textId="77777777"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14:paraId="2A3FDDC3"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lastRenderedPageBreak/>
              <w:t>0 pkt</w:t>
            </w:r>
          </w:p>
          <w:p w14:paraId="6F2B4666" w14:textId="77777777" w:rsidR="00B1036B" w:rsidRPr="00DF0C08" w:rsidRDefault="00B1036B" w:rsidP="00B1036B">
            <w:pPr>
              <w:snapToGrid w:val="0"/>
              <w:spacing w:after="0" w:line="240" w:lineRule="auto"/>
              <w:contextualSpacing/>
              <w:rPr>
                <w:rFonts w:cs="Arial"/>
                <w:sz w:val="20"/>
                <w:szCs w:val="20"/>
              </w:rPr>
            </w:pPr>
          </w:p>
          <w:p w14:paraId="6A38AF9D"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B1036B">
            <w:pPr>
              <w:snapToGrid w:val="0"/>
              <w:spacing w:after="0" w:line="240" w:lineRule="auto"/>
              <w:contextualSpacing/>
              <w:rPr>
                <w:rFonts w:cs="Arial"/>
                <w:sz w:val="20"/>
                <w:szCs w:val="20"/>
              </w:rPr>
            </w:pPr>
          </w:p>
          <w:p w14:paraId="2FDAD8B8"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B1036B">
            <w:pPr>
              <w:snapToGrid w:val="0"/>
              <w:spacing w:after="0" w:line="240" w:lineRule="auto"/>
              <w:contextualSpacing/>
              <w:rPr>
                <w:rFonts w:cs="Arial"/>
                <w:sz w:val="20"/>
                <w:szCs w:val="20"/>
              </w:rPr>
            </w:pPr>
          </w:p>
          <w:p w14:paraId="42D3FA25" w14:textId="77777777" w:rsidR="00B1036B" w:rsidRPr="00DF0C08" w:rsidRDefault="00B1036B" w:rsidP="00B1036B">
            <w:pPr>
              <w:snapToGrid w:val="0"/>
              <w:spacing w:after="0" w:line="240" w:lineRule="auto"/>
              <w:contextualSpacing/>
              <w:rPr>
                <w:rFonts w:cs="Arial"/>
                <w:sz w:val="20"/>
                <w:szCs w:val="20"/>
              </w:rPr>
            </w:pPr>
          </w:p>
          <w:p w14:paraId="5930442B"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B1036B">
            <w:pPr>
              <w:snapToGrid w:val="0"/>
              <w:spacing w:after="0" w:line="240" w:lineRule="auto"/>
              <w:contextualSpacing/>
              <w:rPr>
                <w:rFonts w:cs="Arial"/>
                <w:sz w:val="20"/>
                <w:szCs w:val="20"/>
              </w:rPr>
            </w:pPr>
          </w:p>
          <w:p w14:paraId="3387419A" w14:textId="77777777" w:rsidR="00B1036B" w:rsidRPr="00DF0C08" w:rsidRDefault="00B1036B" w:rsidP="00B1036B">
            <w:pPr>
              <w:snapToGrid w:val="0"/>
              <w:spacing w:after="0" w:line="240" w:lineRule="auto"/>
              <w:contextualSpacing/>
              <w:rPr>
                <w:rFonts w:cs="Arial"/>
                <w:sz w:val="20"/>
                <w:szCs w:val="20"/>
              </w:rPr>
            </w:pPr>
          </w:p>
          <w:p w14:paraId="66EC72E1"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14:paraId="18001BF3" w14:textId="77777777" w:rsidR="00B1036B" w:rsidRPr="00DF0C08" w:rsidRDefault="00B1036B" w:rsidP="00B1036B">
            <w:pPr>
              <w:autoSpaceDE w:val="0"/>
              <w:autoSpaceDN w:val="0"/>
              <w:adjustRightInd w:val="0"/>
              <w:spacing w:after="0" w:line="240" w:lineRule="auto"/>
              <w:jc w:val="center"/>
              <w:rPr>
                <w:rFonts w:cs="Arial"/>
              </w:rPr>
            </w:pPr>
          </w:p>
        </w:tc>
      </w:tr>
      <w:tr w:rsidR="00B1036B" w:rsidRPr="00DF0C08" w14:paraId="3830CB0A" w14:textId="77777777"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14:paraId="58CC08D8" w14:textId="77777777" w:rsidR="0050068A" w:rsidRPr="00DF0C08" w:rsidRDefault="00764EE2" w:rsidP="00764EE2">
            <w:pPr>
              <w:tabs>
                <w:tab w:val="left" w:pos="226"/>
              </w:tabs>
              <w:snapToGrid w:val="0"/>
              <w:spacing w:after="0" w:line="240" w:lineRule="auto"/>
              <w:contextualSpacing/>
              <w:rPr>
                <w:rFonts w:cs="Arial"/>
              </w:rPr>
            </w:pPr>
            <w:r w:rsidRPr="00DF0C08">
              <w:rPr>
                <w:rFonts w:cs="Arial"/>
              </w:rPr>
              <w:lastRenderedPageBreak/>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267C1D16" w14:textId="77777777"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14:paraId="0274ADF0" w14:textId="77777777"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B1036B">
            <w:pPr>
              <w:rPr>
                <w:sz w:val="20"/>
              </w:rPr>
            </w:pPr>
            <w:r w:rsidRPr="00DF0C08">
              <w:rPr>
                <w:sz w:val="20"/>
              </w:rPr>
              <w:t xml:space="preserve">Punktacja wyliczana będzie wg wzoru: </w:t>
            </w:r>
          </w:p>
          <w:p w14:paraId="57231C6D" w14:textId="77777777" w:rsidR="00B1036B" w:rsidRPr="00DF0C08" w:rsidRDefault="00B1036B" w:rsidP="00B1036B">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B1036B">
            <w:pPr>
              <w:rPr>
                <w:sz w:val="20"/>
              </w:rPr>
            </w:pPr>
            <w:r w:rsidRPr="00DF0C08">
              <w:rPr>
                <w:sz w:val="20"/>
              </w:rPr>
              <w:lastRenderedPageBreak/>
              <w:t>A- waga = 12 pkt.</w:t>
            </w:r>
          </w:p>
          <w:p w14:paraId="777F172E" w14:textId="77777777" w:rsidR="00B1036B" w:rsidRPr="00DF0C08" w:rsidRDefault="00B1036B" w:rsidP="00B1036B">
            <w:r w:rsidRPr="00DF0C08">
              <w:rPr>
                <w:sz w:val="20"/>
              </w:rPr>
              <w:t>Dla każdego projektu, na podstawie uzyskanej w powyższy sposób wartości, przyznane zostaną punkty:</w:t>
            </w:r>
          </w:p>
          <w:p w14:paraId="61A93EDD" w14:textId="77777777" w:rsidR="0086369A" w:rsidRPr="00DF0C08" w:rsidRDefault="00B1036B" w:rsidP="00E34F10">
            <w:pPr>
              <w:numPr>
                <w:ilvl w:val="0"/>
                <w:numId w:val="107"/>
              </w:numPr>
              <w:tabs>
                <w:tab w:val="right" w:pos="5532"/>
              </w:tabs>
              <w:spacing w:after="0" w:line="240" w:lineRule="auto"/>
            </w:pPr>
            <w:r w:rsidRPr="00DF0C08">
              <w:t xml:space="preserve">do  1,4: </w:t>
            </w:r>
            <w:r w:rsidRPr="00DF0C08">
              <w:tab/>
              <w:t xml:space="preserve"> 3 pkt </w:t>
            </w:r>
          </w:p>
          <w:p w14:paraId="34DD8791" w14:textId="77777777" w:rsidR="0086369A" w:rsidRPr="00DF0C08" w:rsidRDefault="00B1036B" w:rsidP="00E34F10">
            <w:pPr>
              <w:numPr>
                <w:ilvl w:val="0"/>
                <w:numId w:val="107"/>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E34F10">
            <w:pPr>
              <w:numPr>
                <w:ilvl w:val="0"/>
                <w:numId w:val="107"/>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B1036B">
            <w:pPr>
              <w:ind w:left="708"/>
            </w:pPr>
          </w:p>
          <w:p w14:paraId="7CF92BC5" w14:textId="77777777"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14:paraId="7E112750"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lastRenderedPageBreak/>
              <w:t>0-3pkt</w:t>
            </w:r>
          </w:p>
          <w:p w14:paraId="731E26EA"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B1036B">
            <w:pPr>
              <w:autoSpaceDE w:val="0"/>
              <w:autoSpaceDN w:val="0"/>
              <w:adjustRightInd w:val="0"/>
              <w:spacing w:after="0" w:line="240" w:lineRule="auto"/>
              <w:jc w:val="center"/>
              <w:rPr>
                <w:rFonts w:cs="Arial"/>
              </w:rPr>
            </w:pPr>
          </w:p>
        </w:tc>
      </w:tr>
      <w:tr w:rsidR="00B1036B" w:rsidRPr="00DF0C08" w14:paraId="4E87AF1C" w14:textId="77777777"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14:paraId="42EA1FAA" w14:textId="77777777"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lastRenderedPageBreak/>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14:paraId="2ACD9F37" w14:textId="77777777"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14:paraId="1C37516E" w14:textId="77777777"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B1036B">
            <w:pPr>
              <w:snapToGrid w:val="0"/>
              <w:spacing w:after="0" w:line="240" w:lineRule="auto"/>
              <w:contextualSpacing/>
              <w:rPr>
                <w:rFonts w:cs="Arial"/>
                <w:szCs w:val="24"/>
              </w:rPr>
            </w:pPr>
          </w:p>
          <w:p w14:paraId="3BA4900B" w14:textId="77777777" w:rsidR="00B1036B" w:rsidRPr="00DF0C08" w:rsidRDefault="00B1036B" w:rsidP="00B1036B">
            <w:pPr>
              <w:snapToGrid w:val="0"/>
              <w:spacing w:after="0" w:line="240" w:lineRule="auto"/>
              <w:rPr>
                <w:rFonts w:cs="Arial"/>
              </w:rPr>
            </w:pPr>
            <w:r w:rsidRPr="00DF0C08">
              <w:rPr>
                <w:rFonts w:cs="Arial"/>
              </w:rPr>
              <w:t>- Tak – 1 pkt</w:t>
            </w:r>
          </w:p>
          <w:p w14:paraId="3336CAE4" w14:textId="77777777" w:rsidR="00B1036B" w:rsidRPr="00DF0C08" w:rsidRDefault="00B1036B" w:rsidP="00B1036B">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B1036B">
            <w:pPr>
              <w:snapToGrid w:val="0"/>
              <w:spacing w:after="0" w:line="240" w:lineRule="auto"/>
              <w:contextualSpacing/>
              <w:rPr>
                <w:rFonts w:cs="Arial"/>
              </w:rPr>
            </w:pPr>
          </w:p>
          <w:p w14:paraId="53D16D1D" w14:textId="77777777"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14:paraId="3DFB900E"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14:paraId="76D2464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5AB4D" w14:textId="77777777"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9728D" w14:textId="77777777"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CC734D" w14:textId="77777777"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3"/>
            </w:r>
            <w:r w:rsidRPr="00DF0C08">
              <w:rPr>
                <w:rFonts w:cs="Arial"/>
              </w:rPr>
              <w:t xml:space="preserve"> jako element uzupełniający do osiągnięcia celów projektu.</w:t>
            </w:r>
          </w:p>
          <w:p w14:paraId="6A700FE9" w14:textId="77777777" w:rsidR="00B1036B" w:rsidRPr="00DF0C08" w:rsidRDefault="00B1036B" w:rsidP="00B1036B">
            <w:pPr>
              <w:snapToGrid w:val="0"/>
              <w:spacing w:after="0" w:line="240" w:lineRule="auto"/>
              <w:jc w:val="both"/>
              <w:rPr>
                <w:rFonts w:cs="Arial"/>
              </w:rPr>
            </w:pPr>
          </w:p>
          <w:p w14:paraId="681F4DA9" w14:textId="77777777" w:rsidR="00B1036B" w:rsidRPr="00DF0C08" w:rsidRDefault="00B1036B" w:rsidP="00B1036B">
            <w:pPr>
              <w:snapToGrid w:val="0"/>
              <w:spacing w:after="0" w:line="240" w:lineRule="auto"/>
              <w:jc w:val="both"/>
              <w:rPr>
                <w:rFonts w:cs="Arial"/>
              </w:rPr>
            </w:pPr>
            <w:r w:rsidRPr="00DF0C08">
              <w:rPr>
                <w:rFonts w:cs="Arial"/>
              </w:rPr>
              <w:lastRenderedPageBreak/>
              <w:t>- Tak – 1 pkt</w:t>
            </w:r>
          </w:p>
          <w:p w14:paraId="13F33B71" w14:textId="77777777"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C18DE"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lastRenderedPageBreak/>
              <w:t>0-1pkt</w:t>
            </w:r>
          </w:p>
          <w:p w14:paraId="1D92ED0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14:paraId="275E6113" w14:textId="77777777" w:rsidR="00B1036B" w:rsidRPr="00DF0C08" w:rsidRDefault="00B1036B" w:rsidP="00B1036B">
            <w:pPr>
              <w:snapToGrid w:val="0"/>
              <w:spacing w:after="0" w:line="240" w:lineRule="auto"/>
              <w:jc w:val="right"/>
              <w:rPr>
                <w:rFonts w:cs="Arial"/>
                <w:b/>
              </w:rPr>
            </w:pPr>
            <w:r w:rsidRPr="00DF0C08">
              <w:rPr>
                <w:rFonts w:cs="Arial"/>
                <w:b/>
              </w:rPr>
              <w:lastRenderedPageBreak/>
              <w:t>SUMA</w:t>
            </w:r>
          </w:p>
        </w:tc>
        <w:tc>
          <w:tcPr>
            <w:tcW w:w="3691" w:type="dxa"/>
            <w:tcBorders>
              <w:top w:val="single" w:sz="4" w:space="0" w:color="000000"/>
              <w:left w:val="single" w:sz="4" w:space="0" w:color="000000"/>
              <w:bottom w:val="single" w:sz="4" w:space="0" w:color="000000"/>
              <w:right w:val="single" w:sz="4" w:space="0" w:color="000000"/>
            </w:tcBorders>
            <w:vAlign w:val="center"/>
          </w:tcPr>
          <w:p w14:paraId="6ABEEFD0" w14:textId="77777777"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C1AAA84" w14:textId="77777777" w:rsidR="00343F14" w:rsidRPr="00DF0C08" w:rsidRDefault="00343F14" w:rsidP="006B0458">
      <w:pPr>
        <w:spacing w:after="0" w:line="240" w:lineRule="auto"/>
        <w:rPr>
          <w:rFonts w:eastAsia="Times New Roman" w:cs="Tahoma"/>
          <w:b/>
          <w:bCs/>
          <w:iCs/>
          <w:sz w:val="28"/>
          <w:szCs w:val="28"/>
        </w:rPr>
      </w:pPr>
    </w:p>
    <w:p w14:paraId="460C522F" w14:textId="77777777" w:rsidR="00B1036B" w:rsidRPr="00DF0C08" w:rsidRDefault="00B1036B" w:rsidP="006B0458">
      <w:pPr>
        <w:spacing w:after="0" w:line="240" w:lineRule="auto"/>
        <w:rPr>
          <w:rFonts w:eastAsia="Times New Roman" w:cs="Tahoma"/>
          <w:b/>
          <w:bCs/>
          <w:iCs/>
          <w:sz w:val="28"/>
          <w:szCs w:val="28"/>
        </w:rPr>
      </w:pPr>
    </w:p>
    <w:p w14:paraId="61B9B2CF" w14:textId="77777777" w:rsidR="00B1036B" w:rsidRPr="00DF0C08" w:rsidRDefault="00B1036B" w:rsidP="006B0458">
      <w:pPr>
        <w:spacing w:after="0" w:line="240" w:lineRule="auto"/>
        <w:rPr>
          <w:rFonts w:eastAsia="Times New Roman" w:cs="Tahoma"/>
          <w:b/>
          <w:bCs/>
          <w:iCs/>
          <w:sz w:val="28"/>
          <w:szCs w:val="28"/>
        </w:rPr>
      </w:pPr>
    </w:p>
    <w:p w14:paraId="2C0D91F5" w14:textId="77777777" w:rsidR="00B1036B" w:rsidRPr="00DF0C08" w:rsidRDefault="00B1036B" w:rsidP="006B0458">
      <w:pPr>
        <w:spacing w:after="0" w:line="240" w:lineRule="auto"/>
        <w:rPr>
          <w:rFonts w:eastAsia="Times New Roman" w:cs="Tahoma"/>
          <w:b/>
          <w:bCs/>
          <w:iCs/>
          <w:sz w:val="28"/>
          <w:szCs w:val="28"/>
        </w:rPr>
      </w:pPr>
    </w:p>
    <w:p w14:paraId="1FA526EB" w14:textId="77777777"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24"/>
      </w:r>
      <w:r w:rsidRPr="00DF0C08">
        <w:rPr>
          <w:rFonts w:eastAsia="Calibri"/>
          <w:b/>
          <w:lang w:eastAsia="en-US"/>
        </w:rPr>
        <w:t xml:space="preserve">  służących wytwarzaniu energii</w:t>
      </w:r>
      <w:r w:rsidR="00842E17" w:rsidRPr="00DF0C08">
        <w:rPr>
          <w:rFonts w:eastAsia="Calibri"/>
          <w:b/>
          <w:lang w:eastAsia="en-US"/>
        </w:rPr>
        <w:t xml:space="preserve"> z OZE</w:t>
      </w:r>
    </w:p>
    <w:p w14:paraId="1DD2C0B7" w14:textId="77777777"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14:paraId="279FE314" w14:textId="77777777" w:rsidTr="00A8272F">
        <w:trPr>
          <w:trHeight w:val="432"/>
        </w:trPr>
        <w:tc>
          <w:tcPr>
            <w:tcW w:w="567" w:type="dxa"/>
          </w:tcPr>
          <w:p w14:paraId="393800ED" w14:textId="77777777"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14:paraId="348852C6" w14:textId="77777777"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14:paraId="6CDC4520" w14:textId="77777777"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14:paraId="5954DC9A" w14:textId="77777777"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14:paraId="0DA1AD7F" w14:textId="77777777"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735A8" w14:textId="77777777"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23B22" w14:textId="77777777"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75FD4C8C" w14:textId="77777777"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DCB02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14:paraId="5F5F9419"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14:paraId="70C1768B"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48EDAF2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14:paraId="616634C7"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2903918F"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14:paraId="08F3D792"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14:paraId="1679BF64" w14:textId="77777777"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14:paraId="0E89901F" w14:textId="77777777"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lastRenderedPageBreak/>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4E6AA477" w14:textId="77777777"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14:paraId="6C3453B4"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 xml:space="preserve">w wyniku realizacji projektu grantowego (na podstawie emisji unikniętej lub zredukowanej z uwzględnieniem wskaźników </w:t>
            </w:r>
            <w:proofErr w:type="spellStart"/>
            <w:r w:rsidRPr="00DF0C08">
              <w:rPr>
                <w:rFonts w:ascii="Calibri" w:eastAsia="Calibri" w:hAnsi="Calibri" w:cs="Calibri"/>
              </w:rPr>
              <w:t>KOBiZE</w:t>
            </w:r>
            <w:proofErr w:type="spellEnd"/>
            <w:r w:rsidRPr="00DF0C08">
              <w:rPr>
                <w:rFonts w:ascii="Calibri" w:eastAsia="Calibri" w:hAnsi="Calibri" w:cs="Calibri"/>
              </w:rPr>
              <w:t>).</w:t>
            </w:r>
          </w:p>
          <w:p w14:paraId="2E7BFE81"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65DF53BB"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5D8430CF" w14:textId="77777777"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14:paraId="335169D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55571601"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047F08">
        <w:trPr>
          <w:trHeight w:val="416"/>
        </w:trPr>
        <w:tc>
          <w:tcPr>
            <w:tcW w:w="565"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8272F">
            <w:pPr>
              <w:snapToGrid w:val="0"/>
              <w:spacing w:after="0"/>
              <w:contextualSpacing/>
              <w:jc w:val="both"/>
              <w:rPr>
                <w:rFonts w:eastAsia="Times New Roman" w:cs="Arial"/>
                <w:sz w:val="20"/>
                <w:szCs w:val="20"/>
                <w:lang w:eastAsia="en-US"/>
              </w:rPr>
            </w:pPr>
          </w:p>
          <w:p w14:paraId="11414557" w14:textId="77777777"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8272F">
            <w:pPr>
              <w:snapToGrid w:val="0"/>
              <w:spacing w:after="0"/>
              <w:contextualSpacing/>
              <w:jc w:val="both"/>
              <w:rPr>
                <w:rFonts w:eastAsia="Times New Roman" w:cs="Arial"/>
                <w:sz w:val="20"/>
                <w:szCs w:val="20"/>
                <w:lang w:eastAsia="en-US"/>
              </w:rPr>
            </w:pPr>
          </w:p>
          <w:p w14:paraId="2CF59561" w14:textId="77777777" w:rsidR="00A8272F"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8272F">
            <w:pPr>
              <w:snapToGrid w:val="0"/>
              <w:spacing w:after="0"/>
              <w:contextualSpacing/>
              <w:jc w:val="both"/>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E34F10">
            <w:pPr>
              <w:numPr>
                <w:ilvl w:val="0"/>
                <w:numId w:val="63"/>
              </w:numPr>
              <w:snapToGrid w:val="0"/>
              <w:spacing w:after="0" w:line="240" w:lineRule="auto"/>
              <w:contextualSpacing/>
              <w:jc w:val="both"/>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E34F10">
            <w:pPr>
              <w:numPr>
                <w:ilvl w:val="0"/>
                <w:numId w:val="6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E34F10">
            <w:pPr>
              <w:numPr>
                <w:ilvl w:val="0"/>
                <w:numId w:val="6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p>
          <w:p w14:paraId="48F8B1A0" w14:textId="77777777"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Plan Gospodarki Niskoemisyjnej powinien zostać przyjęty do realizacji uchwałą gminy, właściwej dla miejsca realizacji projektu. Jeśli projekt realizowany jest na </w:t>
            </w:r>
            <w:r w:rsidRPr="00DF0C08">
              <w:rPr>
                <w:rFonts w:eastAsiaTheme="minorHAnsi" w:cs="Arial"/>
                <w:sz w:val="20"/>
                <w:szCs w:val="20"/>
                <w:lang w:eastAsia="en-US"/>
              </w:rPr>
              <w:lastRenderedPageBreak/>
              <w:t>obszarze kilku gmin, powinien być ujęty w planach właściwych gmin.</w:t>
            </w:r>
          </w:p>
          <w:p w14:paraId="07C31D85" w14:textId="77777777" w:rsidR="00A8272F" w:rsidRDefault="00A8272F" w:rsidP="00A8272F">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8272F">
            <w:pPr>
              <w:snapToGrid w:val="0"/>
              <w:spacing w:after="0" w:line="240" w:lineRule="auto"/>
              <w:contextualSpacing/>
              <w:rPr>
                <w:rFonts w:eastAsiaTheme="minorHAnsi"/>
                <w:sz w:val="20"/>
                <w:szCs w:val="20"/>
                <w:lang w:eastAsia="en-US"/>
              </w:rPr>
            </w:pPr>
          </w:p>
          <w:p w14:paraId="1801C2D7" w14:textId="77777777"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047F08">
            <w:pPr>
              <w:snapToGrid w:val="0"/>
              <w:spacing w:after="0" w:line="240" w:lineRule="auto"/>
              <w:jc w:val="both"/>
              <w:rPr>
                <w:rFonts w:eastAsia="Times New Roman" w:cs="Tahoma"/>
                <w:sz w:val="20"/>
                <w:szCs w:val="20"/>
              </w:rPr>
            </w:pPr>
          </w:p>
          <w:p w14:paraId="0A5EE661" w14:textId="77777777"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047F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4F426943" w14:textId="77777777"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lastRenderedPageBreak/>
              <w:t>0 – 4 pkt</w:t>
            </w:r>
          </w:p>
          <w:p w14:paraId="41CD0848" w14:textId="77777777"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14:paraId="5FB09724" w14:textId="77777777"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lastRenderedPageBreak/>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14:paraId="14A316C6" w14:textId="77777777"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14:paraId="4FAD6379" w14:textId="77777777"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14:paraId="49CE05FA" w14:textId="77777777" w:rsidR="00A8272F" w:rsidRPr="00DF0C08" w:rsidRDefault="00A8272F" w:rsidP="00A8272F">
            <w:pPr>
              <w:spacing w:after="0"/>
              <w:rPr>
                <w:rFonts w:eastAsia="Times New Roman"/>
                <w:sz w:val="20"/>
                <w:szCs w:val="20"/>
              </w:rPr>
            </w:pPr>
          </w:p>
          <w:p w14:paraId="7FC82CAC" w14:textId="77777777"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14:paraId="3D66AF0E"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568D92"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1957B7">
        <w:trPr>
          <w:trHeight w:val="283"/>
        </w:trPr>
        <w:tc>
          <w:tcPr>
            <w:tcW w:w="565" w:type="dxa"/>
            <w:vMerge/>
            <w:tcBorders>
              <w:left w:val="single" w:sz="4" w:space="0" w:color="000000"/>
              <w:right w:val="single" w:sz="4" w:space="0" w:color="000000"/>
            </w:tcBorders>
            <w:shd w:val="clear" w:color="auto" w:fill="auto"/>
            <w:vAlign w:val="center"/>
          </w:tcPr>
          <w:p w14:paraId="023DF5EA" w14:textId="77777777" w:rsidR="00FB5881" w:rsidRPr="00DF0C08" w:rsidRDefault="00FB5881" w:rsidP="00E34F10">
            <w:pPr>
              <w:numPr>
                <w:ilvl w:val="0"/>
                <w:numId w:val="243"/>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14:paraId="1E0FCFD3" w14:textId="77777777"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E34F10">
            <w:pPr>
              <w:numPr>
                <w:ilvl w:val="0"/>
                <w:numId w:val="21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4A7C5326" w14:textId="77777777" w:rsidR="0086369A" w:rsidRPr="00DF0C08" w:rsidRDefault="00A8272F" w:rsidP="00E34F10">
            <w:pPr>
              <w:numPr>
                <w:ilvl w:val="0"/>
                <w:numId w:val="21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0,8*</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1E8EAB4E" w14:textId="77777777" w:rsidR="0086369A" w:rsidRPr="00DF0C08" w:rsidRDefault="00A8272F" w:rsidP="00E34F10">
            <w:pPr>
              <w:numPr>
                <w:ilvl w:val="0"/>
                <w:numId w:val="21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1,2*</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624E8249" w14:textId="77777777" w:rsidR="0086369A" w:rsidRPr="00DF0C08" w:rsidRDefault="00A8272F" w:rsidP="00E34F10">
            <w:pPr>
              <w:numPr>
                <w:ilvl w:val="0"/>
                <w:numId w:val="21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1,4*</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78E91823" w14:textId="77777777" w:rsidR="0086369A" w:rsidRPr="00DF0C08" w:rsidRDefault="00A8272F" w:rsidP="00E34F10">
            <w:pPr>
              <w:numPr>
                <w:ilvl w:val="0"/>
                <w:numId w:val="21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14:paraId="214FECF4"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14:paraId="5C930CBE" w14:textId="77777777"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14:paraId="1CF3ABCF" w14:textId="77777777" w:rsidTr="001957B7">
        <w:trPr>
          <w:trHeight w:val="567"/>
        </w:trPr>
        <w:tc>
          <w:tcPr>
            <w:tcW w:w="565" w:type="dxa"/>
            <w:shd w:val="clear" w:color="auto" w:fill="auto"/>
            <w:vAlign w:val="center"/>
          </w:tcPr>
          <w:p w14:paraId="52397D17" w14:textId="77777777"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14:paraId="0280B6D9" w14:textId="77777777"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14:paraId="1EF34DFE" w14:textId="77777777"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14:paraId="7703D4BA" w14:textId="77777777"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lastRenderedPageBreak/>
              <w:t>Wnioskodawca we wniosku o dofinansowanie powinien podać przynajmniej nazwy dwóch zrealizowanych projektów w ciągu ostatnich 5 lat.</w:t>
            </w:r>
          </w:p>
          <w:p w14:paraId="6904D10A" w14:textId="77777777" w:rsidR="00A8272F" w:rsidRPr="00DF0C08" w:rsidRDefault="00A8272F" w:rsidP="00A8272F">
            <w:pPr>
              <w:spacing w:after="0"/>
              <w:rPr>
                <w:rFonts w:eastAsiaTheme="minorHAnsi" w:cs="Arial"/>
                <w:sz w:val="20"/>
                <w:szCs w:val="20"/>
                <w:lang w:eastAsia="en-US"/>
              </w:rPr>
            </w:pPr>
          </w:p>
          <w:p w14:paraId="78D45501" w14:textId="77777777"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14:paraId="4AF0EB4D"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lastRenderedPageBreak/>
              <w:t>0 – 2 pkt</w:t>
            </w:r>
          </w:p>
          <w:p w14:paraId="177FBC39"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1957B7">
        <w:trPr>
          <w:trHeight w:val="3853"/>
        </w:trPr>
        <w:tc>
          <w:tcPr>
            <w:tcW w:w="565" w:type="dxa"/>
            <w:vAlign w:val="center"/>
          </w:tcPr>
          <w:p w14:paraId="4B12F7D2" w14:textId="77777777"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lastRenderedPageBreak/>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14:paraId="31BA020A" w14:textId="77777777"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14:paraId="47ED0FCD" w14:textId="77777777"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14:paraId="6C8400F7"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p>
          <w:p w14:paraId="1F25E73D"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p>
          <w:p w14:paraId="7A8DAA66"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 xml:space="preserve">Punktacja wg wpływu na osiągnięcie wartości docelowej </w:t>
            </w:r>
            <w:proofErr w:type="spellStart"/>
            <w:r w:rsidRPr="00DF0C08">
              <w:rPr>
                <w:rFonts w:eastAsiaTheme="minorHAnsi" w:cs="Arial"/>
                <w:sz w:val="20"/>
                <w:szCs w:val="20"/>
                <w:lang w:eastAsia="en-US"/>
              </w:rPr>
              <w:t>ww</w:t>
            </w:r>
            <w:proofErr w:type="spellEnd"/>
            <w:r w:rsidRPr="00DF0C08">
              <w:rPr>
                <w:rFonts w:eastAsiaTheme="minorHAnsi" w:cs="Arial"/>
                <w:sz w:val="20"/>
                <w:szCs w:val="20"/>
                <w:lang w:eastAsia="en-US"/>
              </w:rPr>
              <w:t xml:space="preserve"> wskaźnika:</w:t>
            </w:r>
          </w:p>
          <w:p w14:paraId="27CF099C" w14:textId="77777777"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14:paraId="4CB07791" w14:textId="77777777"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14:paraId="28E7E3F9" w14:textId="77777777"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14:paraId="63218951" w14:textId="77777777" w:rsidR="00A8272F" w:rsidRPr="00DF0C08" w:rsidRDefault="00A8272F" w:rsidP="00A8272F">
            <w:pPr>
              <w:snapToGrid w:val="0"/>
              <w:spacing w:after="0" w:line="240" w:lineRule="auto"/>
              <w:contextualSpacing/>
              <w:jc w:val="both"/>
              <w:rPr>
                <w:rFonts w:ascii="Calibri" w:hAnsi="Calibri" w:cs="Arial"/>
                <w:sz w:val="20"/>
                <w:szCs w:val="20"/>
              </w:rPr>
            </w:pPr>
          </w:p>
          <w:p w14:paraId="189DDBAB" w14:textId="77777777"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14:paraId="7B00F088"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6E188132"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1957B7">
        <w:trPr>
          <w:trHeight w:val="708"/>
        </w:trPr>
        <w:tc>
          <w:tcPr>
            <w:tcW w:w="565" w:type="dxa"/>
            <w:tcBorders>
              <w:top w:val="single" w:sz="4" w:space="0" w:color="000000"/>
              <w:left w:val="single" w:sz="4" w:space="0" w:color="000000"/>
              <w:right w:val="single" w:sz="4" w:space="0" w:color="000000"/>
            </w:tcBorders>
            <w:vAlign w:val="center"/>
          </w:tcPr>
          <w:p w14:paraId="2FB8371D" w14:textId="77777777"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14:paraId="49271F23" w14:textId="77777777"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14:paraId="7CE2661E" w14:textId="77777777"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14:paraId="14747607" w14:textId="77777777"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8272F">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14:paraId="17CB031F"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62437A60"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E58F16" w14:textId="77777777"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6AF0966" w14:textId="77777777"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4085E13" w14:textId="77777777"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lastRenderedPageBreak/>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8272F">
            <w:pPr>
              <w:autoSpaceDN w:val="0"/>
              <w:spacing w:after="60"/>
              <w:jc w:val="both"/>
              <w:textAlignment w:val="baseline"/>
              <w:rPr>
                <w:rFonts w:eastAsiaTheme="minorHAnsi"/>
                <w:lang w:eastAsia="en-US"/>
              </w:rPr>
            </w:pPr>
          </w:p>
          <w:p w14:paraId="31198BEE" w14:textId="77777777"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14:paraId="3C1A08D8" w14:textId="77777777" w:rsidR="00A8272F" w:rsidRPr="00DF0C08" w:rsidRDefault="00A8272F" w:rsidP="00A8272F">
            <w:pPr>
              <w:autoSpaceDN w:val="0"/>
              <w:jc w:val="both"/>
              <w:textAlignment w:val="baseline"/>
              <w:rPr>
                <w:rFonts w:eastAsiaTheme="minorHAnsi"/>
                <w:sz w:val="18"/>
                <w:szCs w:val="18"/>
                <w:lang w:eastAsia="en-US"/>
              </w:rPr>
            </w:pPr>
          </w:p>
          <w:p w14:paraId="4DD22913" w14:textId="77777777"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D4649C" w:rsidP="00A8272F">
            <w:pPr>
              <w:jc w:val="both"/>
              <w:rPr>
                <w:rFonts w:ascii="Calibri" w:eastAsiaTheme="minorHAnsi" w:hAnsi="Calibri"/>
                <w:sz w:val="20"/>
                <w:szCs w:val="20"/>
              </w:rPr>
            </w:pPr>
            <w:hyperlink r:id="rId10"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DC9A31C" w14:textId="77777777" w:rsidR="00A8272F" w:rsidRPr="00DF0C08" w:rsidRDefault="00A8272F" w:rsidP="00A8272F">
            <w:pPr>
              <w:snapToGrid w:val="0"/>
              <w:jc w:val="center"/>
              <w:rPr>
                <w:rFonts w:ascii="Calibri" w:eastAsiaTheme="minorHAnsi" w:hAnsi="Calibri"/>
              </w:rPr>
            </w:pPr>
            <w:r w:rsidRPr="00DF0C08">
              <w:rPr>
                <w:rFonts w:eastAsiaTheme="minorHAnsi"/>
              </w:rPr>
              <w:lastRenderedPageBreak/>
              <w:t>0 – 3 pkt</w:t>
            </w:r>
          </w:p>
          <w:p w14:paraId="5B833CDE" w14:textId="77777777" w:rsidR="00A8272F" w:rsidRPr="00DF0C08" w:rsidRDefault="00A8272F" w:rsidP="00A8272F">
            <w:pPr>
              <w:snapToGrid w:val="0"/>
              <w:jc w:val="center"/>
              <w:rPr>
                <w:rFonts w:ascii="Calibri" w:eastAsiaTheme="minorHAnsi" w:hAnsi="Calibri"/>
              </w:rPr>
            </w:pPr>
            <w:r w:rsidRPr="00DF0C08">
              <w:rPr>
                <w:rFonts w:eastAsiaTheme="minorHAnsi"/>
              </w:rPr>
              <w:t xml:space="preserve">(0 punktów w kryterium nie oznacza </w:t>
            </w:r>
            <w:r w:rsidRPr="00DF0C08">
              <w:rPr>
                <w:rFonts w:eastAsiaTheme="minorHAnsi"/>
              </w:rPr>
              <w:lastRenderedPageBreak/>
              <w:t>odrzucenia wniosku)</w:t>
            </w:r>
          </w:p>
        </w:tc>
      </w:tr>
      <w:tr w:rsidR="00A8272F" w:rsidRPr="00DF0C08" w14:paraId="38C5A2E4" w14:textId="77777777" w:rsidTr="001957B7">
        <w:trPr>
          <w:trHeight w:val="2276"/>
        </w:trPr>
        <w:tc>
          <w:tcPr>
            <w:tcW w:w="565" w:type="dxa"/>
            <w:vMerge w:val="restart"/>
            <w:tcBorders>
              <w:top w:val="single" w:sz="4" w:space="0" w:color="000000"/>
              <w:left w:val="single" w:sz="4" w:space="0" w:color="000000"/>
              <w:right w:val="single" w:sz="4" w:space="0" w:color="000000"/>
            </w:tcBorders>
            <w:vAlign w:val="center"/>
          </w:tcPr>
          <w:p w14:paraId="540C7632" w14:textId="77777777"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lastRenderedPageBreak/>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14:paraId="7D1F3207" w14:textId="77777777"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14:paraId="30CF3CE4" w14:textId="77777777"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8272F">
            <w:pPr>
              <w:snapToGrid w:val="0"/>
              <w:spacing w:after="0"/>
              <w:rPr>
                <w:rFonts w:eastAsiaTheme="minorHAnsi" w:cs="Arial"/>
                <w:sz w:val="20"/>
                <w:szCs w:val="20"/>
                <w:lang w:eastAsia="en-US"/>
              </w:rPr>
            </w:pPr>
          </w:p>
          <w:p w14:paraId="3D239FD9" w14:textId="77777777"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14:paraId="1AB82618" w14:textId="77777777"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8272F">
            <w:pPr>
              <w:snapToGrid w:val="0"/>
              <w:spacing w:after="0"/>
              <w:jc w:val="center"/>
              <w:rPr>
                <w:rFonts w:eastAsiaTheme="minorHAnsi" w:cs="Arial"/>
                <w:szCs w:val="20"/>
                <w:lang w:eastAsia="en-US"/>
              </w:rPr>
            </w:pPr>
          </w:p>
          <w:p w14:paraId="26D16079"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1957B7">
        <w:trPr>
          <w:trHeight w:val="825"/>
        </w:trPr>
        <w:tc>
          <w:tcPr>
            <w:tcW w:w="565" w:type="dxa"/>
            <w:vMerge/>
            <w:tcBorders>
              <w:left w:val="single" w:sz="4" w:space="0" w:color="000000"/>
              <w:right w:val="single" w:sz="4" w:space="0" w:color="000000"/>
            </w:tcBorders>
            <w:vAlign w:val="center"/>
          </w:tcPr>
          <w:p w14:paraId="1106DCB9" w14:textId="77777777"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14:paraId="4F4E5B28" w14:textId="77777777"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14:paraId="0C0BDEFB" w14:textId="77777777" w:rsidR="0086369A" w:rsidRPr="00DF0C08" w:rsidRDefault="00A8272F" w:rsidP="00E34F10">
            <w:pPr>
              <w:numPr>
                <w:ilvl w:val="0"/>
                <w:numId w:val="21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E34F10">
            <w:pPr>
              <w:numPr>
                <w:ilvl w:val="0"/>
                <w:numId w:val="21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E34F10">
            <w:pPr>
              <w:numPr>
                <w:ilvl w:val="0"/>
                <w:numId w:val="21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14:paraId="1514E1C0" w14:textId="77777777"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14:paraId="1440BF3A" w14:textId="77777777" w:rsidR="00A8272F" w:rsidRPr="00DF0C08" w:rsidRDefault="00A8272F" w:rsidP="00A8272F">
            <w:pPr>
              <w:snapToGrid w:val="0"/>
              <w:spacing w:after="0"/>
              <w:jc w:val="center"/>
              <w:rPr>
                <w:rFonts w:eastAsiaTheme="minorHAnsi" w:cs="Arial"/>
                <w:szCs w:val="20"/>
                <w:lang w:eastAsia="en-US"/>
              </w:rPr>
            </w:pPr>
          </w:p>
        </w:tc>
      </w:tr>
      <w:tr w:rsidR="00A8272F" w:rsidRPr="00DF0C08" w14:paraId="5954AE04" w14:textId="77777777" w:rsidTr="001957B7">
        <w:trPr>
          <w:trHeight w:val="1225"/>
        </w:trPr>
        <w:tc>
          <w:tcPr>
            <w:tcW w:w="565" w:type="dxa"/>
            <w:vMerge/>
            <w:tcBorders>
              <w:left w:val="single" w:sz="4" w:space="0" w:color="000000"/>
              <w:bottom w:val="single" w:sz="4" w:space="0" w:color="000000"/>
              <w:right w:val="single" w:sz="4" w:space="0" w:color="000000"/>
            </w:tcBorders>
            <w:vAlign w:val="center"/>
          </w:tcPr>
          <w:p w14:paraId="5524C5AF" w14:textId="77777777"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14:paraId="7EC0AAB4" w14:textId="77777777"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14:paraId="4061BD51" w14:textId="77777777"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14:paraId="60D15271" w14:textId="77777777" w:rsidR="00A8272F" w:rsidRPr="00DF0C08" w:rsidRDefault="00A8272F" w:rsidP="00A8272F">
            <w:pPr>
              <w:snapToGrid w:val="0"/>
              <w:spacing w:after="0"/>
              <w:jc w:val="center"/>
              <w:rPr>
                <w:rFonts w:eastAsiaTheme="minorHAnsi" w:cs="Arial"/>
                <w:szCs w:val="20"/>
                <w:lang w:eastAsia="en-US"/>
              </w:rPr>
            </w:pPr>
          </w:p>
        </w:tc>
      </w:tr>
      <w:tr w:rsidR="00A8272F" w:rsidRPr="00DF0C08" w14:paraId="7B80ECB9" w14:textId="77777777"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14:paraId="20A4A326" w14:textId="77777777"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6713BE85" w14:textId="77777777"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6D5E14D9" w14:textId="77777777" w:rsidR="00A8272F" w:rsidRPr="00DF0C08" w:rsidRDefault="00A8272F" w:rsidP="00A8272F">
      <w:pPr>
        <w:spacing w:after="0"/>
        <w:rPr>
          <w:rFonts w:ascii="Calibri" w:eastAsia="Times New Roman" w:hAnsi="Calibri" w:cs="Tahoma"/>
          <w:b/>
          <w:bCs/>
          <w:iCs/>
          <w:sz w:val="20"/>
          <w:szCs w:val="20"/>
          <w:lang w:eastAsia="en-US"/>
        </w:rPr>
      </w:pPr>
    </w:p>
    <w:p w14:paraId="4D52C7AF" w14:textId="77777777" w:rsidR="00A8272F" w:rsidRPr="00DF0C08" w:rsidRDefault="00A8272F" w:rsidP="006B0458">
      <w:pPr>
        <w:spacing w:after="0" w:line="240" w:lineRule="auto"/>
        <w:rPr>
          <w:rFonts w:eastAsia="Times New Roman" w:cs="Tahoma"/>
          <w:b/>
          <w:bCs/>
          <w:iCs/>
          <w:sz w:val="28"/>
          <w:szCs w:val="28"/>
        </w:rPr>
      </w:pPr>
    </w:p>
    <w:p w14:paraId="7BC37257" w14:textId="77777777"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14:paraId="3ADDBA40" w14:textId="77777777"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14:paraId="140677C8" w14:textId="77777777"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572DF704" w14:textId="77777777"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14:paraId="196A399C" w14:textId="77777777"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1B30D164" w14:textId="77777777"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14:paraId="4A0AC881" w14:textId="77777777" w:rsidTr="003F659B">
        <w:trPr>
          <w:trHeight w:val="952"/>
        </w:trPr>
        <w:tc>
          <w:tcPr>
            <w:tcW w:w="686" w:type="dxa"/>
            <w:tcBorders>
              <w:top w:val="nil"/>
              <w:left w:val="single" w:sz="4" w:space="0" w:color="000000"/>
              <w:bottom w:val="single" w:sz="4" w:space="0" w:color="000000"/>
              <w:right w:val="single" w:sz="4" w:space="0" w:color="000000"/>
            </w:tcBorders>
            <w:vAlign w:val="center"/>
          </w:tcPr>
          <w:p w14:paraId="673F09AE"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14:paraId="78634FA5" w14:textId="77777777"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14:paraId="14F35B50" w14:textId="77777777" w:rsidR="006B0458" w:rsidRPr="00DF0C08" w:rsidRDefault="006B0458">
            <w:pPr>
              <w:snapToGrid w:val="0"/>
              <w:spacing w:after="0" w:line="240" w:lineRule="auto"/>
              <w:contextualSpacing/>
              <w:rPr>
                <w:rFonts w:eastAsia="Times New Roman" w:cs="Arial"/>
              </w:rPr>
            </w:pPr>
          </w:p>
          <w:p w14:paraId="5702D4F7" w14:textId="77777777"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pPr>
              <w:snapToGrid w:val="0"/>
              <w:spacing w:after="0" w:line="240" w:lineRule="auto"/>
              <w:contextualSpacing/>
              <w:jc w:val="both"/>
              <w:rPr>
                <w:rFonts w:eastAsia="Times New Roman" w:cs="Arial"/>
              </w:rPr>
            </w:pPr>
          </w:p>
          <w:p w14:paraId="7B061EF4" w14:textId="77777777"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pPr>
              <w:snapToGrid w:val="0"/>
              <w:spacing w:after="0" w:line="240" w:lineRule="auto"/>
              <w:jc w:val="both"/>
              <w:rPr>
                <w:rFonts w:eastAsia="Times New Roman" w:cs="Arial"/>
                <w:sz w:val="20"/>
                <w:szCs w:val="20"/>
              </w:rPr>
            </w:pPr>
          </w:p>
          <w:p w14:paraId="5293D00B" w14:textId="77777777"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14:paraId="0BA11EC0" w14:textId="77777777" w:rsidR="006B0458" w:rsidRPr="00DF0C08" w:rsidRDefault="006B0458">
            <w:pPr>
              <w:snapToGrid w:val="0"/>
              <w:spacing w:after="0"/>
              <w:jc w:val="center"/>
              <w:rPr>
                <w:rFonts w:cs="Arial"/>
              </w:rPr>
            </w:pPr>
            <w:r w:rsidRPr="00DF0C08">
              <w:rPr>
                <w:rFonts w:cs="Arial"/>
              </w:rPr>
              <w:t>Tak/Nie</w:t>
            </w:r>
          </w:p>
          <w:p w14:paraId="3F255CAE" w14:textId="77777777"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pPr>
              <w:snapToGrid w:val="0"/>
              <w:spacing w:after="0"/>
              <w:jc w:val="center"/>
              <w:rPr>
                <w:rFonts w:cs="Arial"/>
              </w:rPr>
            </w:pPr>
            <w:r w:rsidRPr="00DF0C08">
              <w:rPr>
                <w:rFonts w:cs="Arial"/>
              </w:rPr>
              <w:t>odrzucenie wniosku</w:t>
            </w:r>
          </w:p>
        </w:tc>
      </w:tr>
      <w:tr w:rsidR="006B0458" w:rsidRPr="00DF0C08" w14:paraId="6D85AF37" w14:textId="77777777" w:rsidTr="003F659B">
        <w:trPr>
          <w:trHeight w:val="952"/>
        </w:trPr>
        <w:tc>
          <w:tcPr>
            <w:tcW w:w="686" w:type="dxa"/>
            <w:tcBorders>
              <w:top w:val="nil"/>
              <w:left w:val="single" w:sz="4" w:space="0" w:color="000000"/>
              <w:bottom w:val="single" w:sz="4" w:space="0" w:color="000000"/>
              <w:right w:val="single" w:sz="4" w:space="0" w:color="000000"/>
            </w:tcBorders>
            <w:vAlign w:val="center"/>
          </w:tcPr>
          <w:p w14:paraId="1ABAD2E2"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14:paraId="0C38EFA9" w14:textId="77777777"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14:paraId="7F4EEBC6" w14:textId="77777777" w:rsidR="006B0458" w:rsidRPr="00DF0C08" w:rsidRDefault="006B0458">
            <w:pPr>
              <w:snapToGrid w:val="0"/>
              <w:spacing w:after="0" w:line="240" w:lineRule="auto"/>
              <w:contextualSpacing/>
              <w:rPr>
                <w:rFonts w:eastAsia="Times New Roman" w:cs="Arial"/>
              </w:rPr>
            </w:pPr>
          </w:p>
          <w:p w14:paraId="11B812C7" w14:textId="77777777"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E34F10">
            <w:pPr>
              <w:pStyle w:val="Akapitzlist"/>
              <w:numPr>
                <w:ilvl w:val="0"/>
                <w:numId w:val="24"/>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E34F10">
            <w:pPr>
              <w:pStyle w:val="Akapitzlist"/>
              <w:numPr>
                <w:ilvl w:val="0"/>
                <w:numId w:val="24"/>
              </w:numPr>
              <w:rPr>
                <w:rFonts w:cs="Arial"/>
              </w:rPr>
            </w:pPr>
            <w:r w:rsidRPr="00DF0C08">
              <w:rPr>
                <w:rFonts w:cs="Arial"/>
              </w:rPr>
              <w:t>od 35% do 45% - 1 pkt</w:t>
            </w:r>
          </w:p>
          <w:p w14:paraId="7B2C61D5" w14:textId="77777777" w:rsidR="006B0458" w:rsidRPr="00DF0C08" w:rsidRDefault="006B0458" w:rsidP="00E34F10">
            <w:pPr>
              <w:pStyle w:val="Akapitzlist"/>
              <w:numPr>
                <w:ilvl w:val="0"/>
                <w:numId w:val="24"/>
              </w:numPr>
              <w:rPr>
                <w:rFonts w:cs="Arial"/>
              </w:rPr>
            </w:pPr>
            <w:r w:rsidRPr="00DF0C08">
              <w:rPr>
                <w:rFonts w:cs="Arial"/>
              </w:rPr>
              <w:t>powyżej 45% do 60%  - 3 pkt</w:t>
            </w:r>
          </w:p>
          <w:p w14:paraId="70B2334B" w14:textId="77777777" w:rsidR="006B0458" w:rsidRPr="00DF0C08" w:rsidRDefault="006B0458" w:rsidP="00E34F10">
            <w:pPr>
              <w:pStyle w:val="Akapitzlist"/>
              <w:numPr>
                <w:ilvl w:val="0"/>
                <w:numId w:val="24"/>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pPr>
              <w:snapToGrid w:val="0"/>
              <w:spacing w:after="0" w:line="240" w:lineRule="auto"/>
              <w:rPr>
                <w:rFonts w:eastAsia="Times New Roman" w:cs="Arial"/>
              </w:rPr>
            </w:pPr>
          </w:p>
          <w:p w14:paraId="2332510C" w14:textId="77777777"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14:paraId="5C5BEF3B" w14:textId="77777777" w:rsidR="006B0458" w:rsidRPr="00DF0C08" w:rsidRDefault="006B0458">
            <w:pPr>
              <w:autoSpaceDE w:val="0"/>
              <w:autoSpaceDN w:val="0"/>
              <w:adjustRightInd w:val="0"/>
              <w:spacing w:after="0" w:line="240" w:lineRule="auto"/>
              <w:jc w:val="center"/>
              <w:rPr>
                <w:rFonts w:cs="Arial"/>
              </w:rPr>
            </w:pPr>
            <w:r w:rsidRPr="00DF0C08">
              <w:rPr>
                <w:rFonts w:cs="Arial"/>
              </w:rPr>
              <w:t>0-5pkt</w:t>
            </w:r>
          </w:p>
          <w:p w14:paraId="4DF59B46" w14:textId="77777777"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14:paraId="1AEC1245" w14:textId="77777777"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14:paraId="7B029A56"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C9FBC21"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57010E3C" w14:textId="77777777"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14:paraId="5E8C023D" w14:textId="77777777" w:rsidR="006B0458" w:rsidRPr="00DF0C08" w:rsidRDefault="006B0458">
            <w:pPr>
              <w:snapToGrid w:val="0"/>
              <w:spacing w:after="0" w:line="240" w:lineRule="auto"/>
              <w:rPr>
                <w:rFonts w:eastAsia="Calibri" w:cs="Arial"/>
                <w:sz w:val="20"/>
              </w:rPr>
            </w:pPr>
          </w:p>
          <w:p w14:paraId="3C3ED453" w14:textId="77777777"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14:paraId="516438C9" w14:textId="77777777"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14:paraId="0CE35F8C" w14:textId="77777777" w:rsidR="006B0458" w:rsidRPr="00DF0C08" w:rsidRDefault="006B0458">
            <w:pPr>
              <w:snapToGrid w:val="0"/>
              <w:spacing w:after="0" w:line="240" w:lineRule="auto"/>
              <w:jc w:val="both"/>
              <w:rPr>
                <w:rFonts w:eastAsia="Times New Roman" w:cs="Arial"/>
              </w:rPr>
            </w:pPr>
          </w:p>
          <w:p w14:paraId="09D54040" w14:textId="77777777"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550E882D" w14:textId="77777777" w:rsidR="006B0458" w:rsidRPr="00DF0C08" w:rsidRDefault="006B0458">
            <w:pPr>
              <w:snapToGrid w:val="0"/>
              <w:spacing w:after="0"/>
              <w:jc w:val="center"/>
              <w:rPr>
                <w:rFonts w:cs="Arial"/>
              </w:rPr>
            </w:pPr>
            <w:r w:rsidRPr="00DF0C08">
              <w:rPr>
                <w:rFonts w:cs="Arial"/>
              </w:rPr>
              <w:t xml:space="preserve">  Tak/Nie/Nie dotyczy</w:t>
            </w:r>
          </w:p>
          <w:p w14:paraId="298B17A4" w14:textId="77777777" w:rsidR="006B0458" w:rsidRPr="00DF0C08" w:rsidRDefault="006B0458">
            <w:pPr>
              <w:snapToGrid w:val="0"/>
              <w:spacing w:after="0"/>
              <w:jc w:val="center"/>
              <w:rPr>
                <w:rFonts w:cs="Arial"/>
                <w:b/>
              </w:rPr>
            </w:pPr>
            <w:r w:rsidRPr="00DF0C08">
              <w:rPr>
                <w:rFonts w:cs="Arial"/>
                <w:b/>
              </w:rPr>
              <w:t>(spełnienie kryterium oznacza</w:t>
            </w:r>
          </w:p>
          <w:p w14:paraId="5816BAA1" w14:textId="77777777"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14:paraId="05AEB000"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2DE7CC01"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308A1875" w14:textId="77777777"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14:paraId="3CD90F07" w14:textId="77777777" w:rsidR="006B0458" w:rsidRPr="00DF0C08" w:rsidRDefault="006B0458">
            <w:pPr>
              <w:snapToGrid w:val="0"/>
              <w:spacing w:after="0" w:line="240" w:lineRule="auto"/>
              <w:rPr>
                <w:rFonts w:eastAsia="Times New Roman" w:cs="Arial"/>
                <w:b/>
              </w:rPr>
            </w:pPr>
          </w:p>
          <w:p w14:paraId="6E22672B" w14:textId="77777777"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14:paraId="38DCBE7A" w14:textId="77777777"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pPr>
              <w:snapToGrid w:val="0"/>
              <w:spacing w:after="0" w:line="240" w:lineRule="auto"/>
              <w:rPr>
                <w:rFonts w:cs="Arial"/>
              </w:rPr>
            </w:pPr>
            <w:r w:rsidRPr="00DF0C08">
              <w:rPr>
                <w:rFonts w:cs="Arial"/>
              </w:rPr>
              <w:t>- benzen- dwutlenek azotu</w:t>
            </w:r>
          </w:p>
          <w:p w14:paraId="7552EF90" w14:textId="77777777" w:rsidR="006B0458" w:rsidRPr="00DF0C08" w:rsidRDefault="006B0458">
            <w:pPr>
              <w:snapToGrid w:val="0"/>
              <w:spacing w:after="0" w:line="240" w:lineRule="auto"/>
              <w:rPr>
                <w:rFonts w:cs="Arial"/>
              </w:rPr>
            </w:pPr>
            <w:r w:rsidRPr="00DF0C08">
              <w:rPr>
                <w:rFonts w:cs="Arial"/>
              </w:rPr>
              <w:t>- dwutlenek siarki</w:t>
            </w:r>
          </w:p>
          <w:p w14:paraId="09BD5563" w14:textId="77777777" w:rsidR="006B0458" w:rsidRPr="00DF0C08" w:rsidRDefault="006B0458">
            <w:pPr>
              <w:snapToGrid w:val="0"/>
              <w:spacing w:after="0" w:line="240" w:lineRule="auto"/>
              <w:rPr>
                <w:rFonts w:cs="Arial"/>
              </w:rPr>
            </w:pPr>
            <w:r w:rsidRPr="00DF0C08">
              <w:rPr>
                <w:rFonts w:cs="Arial"/>
              </w:rPr>
              <w:t>- pył zawieszony PM10</w:t>
            </w:r>
          </w:p>
          <w:p w14:paraId="3F8163FF" w14:textId="77777777"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61E60DD8" w14:textId="77777777" w:rsidR="006B0458" w:rsidRPr="00DF0C08" w:rsidRDefault="006B0458">
            <w:pPr>
              <w:snapToGrid w:val="0"/>
              <w:spacing w:after="0"/>
              <w:jc w:val="center"/>
              <w:rPr>
                <w:rFonts w:cs="Arial"/>
              </w:rPr>
            </w:pPr>
            <w:r w:rsidRPr="00DF0C08">
              <w:rPr>
                <w:rFonts w:cs="Arial"/>
              </w:rPr>
              <w:t>Tak/Nie/Nie dotyczy</w:t>
            </w:r>
          </w:p>
          <w:p w14:paraId="51ADFA00" w14:textId="77777777" w:rsidR="003858EC" w:rsidRPr="00DF0C08" w:rsidRDefault="003858EC" w:rsidP="003858EC">
            <w:pPr>
              <w:snapToGrid w:val="0"/>
              <w:spacing w:after="0"/>
              <w:jc w:val="center"/>
              <w:rPr>
                <w:rFonts w:cs="Arial"/>
              </w:rPr>
            </w:pPr>
            <w:r w:rsidRPr="00DF0C08">
              <w:rPr>
                <w:rFonts w:cs="Arial"/>
              </w:rPr>
              <w:t>Kryterium obligatoryjne</w:t>
            </w:r>
          </w:p>
          <w:p w14:paraId="1A5CA65F"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14:paraId="69CA01A9" w14:textId="77777777"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14:paraId="5FBAC05C" w14:textId="77777777"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14:paraId="19A2B04B"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1151DAE1" w14:textId="77777777"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 xml:space="preserve">w sprawie efektywności energetycznej, zmiany dyrektyw 2009/125/WE i 2010/30/UE oraz </w:t>
            </w:r>
            <w:r w:rsidRPr="00DF0C08">
              <w:rPr>
                <w:rFonts w:cs="Arial"/>
                <w:b/>
                <w:bCs/>
              </w:rPr>
              <w:lastRenderedPageBreak/>
              <w:t>uchylenia dyrektyw 2004/8/WE i 2006/32/WE</w:t>
            </w:r>
            <w:r w:rsidRPr="00DF0C08">
              <w:rPr>
                <w:rFonts w:cs="Arial"/>
                <w:sz w:val="20"/>
              </w:rPr>
              <w:t xml:space="preserve"> \</w:t>
            </w:r>
          </w:p>
          <w:p w14:paraId="0C46B4F8" w14:textId="77777777" w:rsidR="006B0458" w:rsidRPr="00DF0C08" w:rsidRDefault="006B0458">
            <w:pPr>
              <w:snapToGrid w:val="0"/>
              <w:spacing w:after="0" w:line="240" w:lineRule="auto"/>
              <w:rPr>
                <w:rFonts w:cs="Arial"/>
                <w:sz w:val="20"/>
              </w:rPr>
            </w:pPr>
          </w:p>
          <w:p w14:paraId="0F994FA9" w14:textId="77777777"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14:paraId="0791B767" w14:textId="77777777" w:rsidR="006B0458" w:rsidRPr="00DF0C08" w:rsidRDefault="006B0458">
            <w:pPr>
              <w:snapToGrid w:val="0"/>
              <w:spacing w:after="0" w:line="240" w:lineRule="auto"/>
              <w:jc w:val="both"/>
              <w:rPr>
                <w:rFonts w:cs="Arial"/>
              </w:rPr>
            </w:pPr>
            <w:r w:rsidRPr="00DF0C08">
              <w:rPr>
                <w:rFonts w:cs="Arial"/>
              </w:rPr>
              <w:lastRenderedPageBreak/>
              <w:t xml:space="preserve">Weryfikacja w zakresie czy projekt dotyczy instalacji odzyskującej ciepło odpadowe powstałe przy wytwarzaniu energii elektrycznej. </w:t>
            </w:r>
          </w:p>
          <w:p w14:paraId="7C3595F3" w14:textId="77777777" w:rsidR="006B0458" w:rsidRPr="00DF0C08" w:rsidRDefault="006B0458">
            <w:pPr>
              <w:snapToGrid w:val="0"/>
              <w:spacing w:after="0" w:line="240" w:lineRule="auto"/>
              <w:rPr>
                <w:rFonts w:cs="Arial"/>
              </w:rPr>
            </w:pPr>
          </w:p>
          <w:p w14:paraId="2EC67993" w14:textId="77777777"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w:t>
            </w:r>
            <w:r w:rsidRPr="00DF0C08">
              <w:rPr>
                <w:rFonts w:cs="Arial"/>
                <w:sz w:val="20"/>
              </w:rPr>
              <w:lastRenderedPageBreak/>
              <w:t xml:space="preserve">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pPr>
              <w:snapToGrid w:val="0"/>
              <w:spacing w:after="0" w:line="240" w:lineRule="auto"/>
              <w:rPr>
                <w:rFonts w:cs="Arial"/>
                <w:sz w:val="20"/>
              </w:rPr>
            </w:pPr>
          </w:p>
          <w:p w14:paraId="28BA0395" w14:textId="77777777"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14:paraId="03282C8C" w14:textId="77777777" w:rsidR="006B0458" w:rsidRPr="00DF0C08" w:rsidRDefault="006B0458">
            <w:pPr>
              <w:autoSpaceDE w:val="0"/>
              <w:autoSpaceDN w:val="0"/>
              <w:adjustRightInd w:val="0"/>
              <w:spacing w:after="0" w:line="240" w:lineRule="auto"/>
              <w:jc w:val="center"/>
              <w:rPr>
                <w:rFonts w:cs="Arial"/>
              </w:rPr>
            </w:pPr>
          </w:p>
          <w:p w14:paraId="374199ED" w14:textId="77777777" w:rsidR="006B0458" w:rsidRPr="00DF0C08" w:rsidRDefault="006B0458">
            <w:pPr>
              <w:snapToGrid w:val="0"/>
              <w:spacing w:after="0"/>
              <w:jc w:val="center"/>
              <w:rPr>
                <w:rFonts w:cs="Arial"/>
              </w:rPr>
            </w:pPr>
            <w:r w:rsidRPr="00DF0C08">
              <w:rPr>
                <w:rFonts w:cs="Arial"/>
              </w:rPr>
              <w:t>Tak/Nie/Nie dotyczy</w:t>
            </w:r>
          </w:p>
          <w:p w14:paraId="6ABAF33D" w14:textId="77777777" w:rsidR="003858EC" w:rsidRPr="00DF0C08" w:rsidRDefault="003858EC" w:rsidP="003858EC">
            <w:pPr>
              <w:snapToGrid w:val="0"/>
              <w:spacing w:after="0"/>
              <w:jc w:val="center"/>
              <w:rPr>
                <w:rFonts w:cs="Arial"/>
              </w:rPr>
            </w:pPr>
            <w:r w:rsidRPr="00DF0C08">
              <w:rPr>
                <w:rFonts w:cs="Arial"/>
              </w:rPr>
              <w:t>Kryterium obligatoryjne</w:t>
            </w:r>
          </w:p>
          <w:p w14:paraId="21124959"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lastRenderedPageBreak/>
              <w:t>(spełnienie jest niezbędne dla możliwości otrzymania dofinansowania)</w:t>
            </w:r>
          </w:p>
          <w:p w14:paraId="55949B2C" w14:textId="77777777"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777777"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14:paraId="37BA737B"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A726F1A"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14:paraId="331CFE94" w14:textId="77777777"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14:paraId="7A5F4E33" w14:textId="77777777" w:rsidR="006B0458" w:rsidRPr="00DF0C08" w:rsidRDefault="006B0458">
            <w:pPr>
              <w:snapToGrid w:val="0"/>
              <w:spacing w:after="0" w:line="240" w:lineRule="auto"/>
              <w:rPr>
                <w:rFonts w:cs="Arial"/>
                <w:sz w:val="20"/>
              </w:rPr>
            </w:pPr>
          </w:p>
          <w:p w14:paraId="354803F2" w14:textId="77777777"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14:paraId="26CC39DA" w14:textId="77777777"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14:paraId="03D418FF" w14:textId="77777777"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pPr>
              <w:snapToGrid w:val="0"/>
              <w:spacing w:after="0" w:line="240" w:lineRule="auto"/>
              <w:jc w:val="both"/>
              <w:rPr>
                <w:rFonts w:cs="Arial"/>
              </w:rPr>
            </w:pPr>
          </w:p>
          <w:p w14:paraId="08B95929" w14:textId="77777777" w:rsidR="006B0458" w:rsidRPr="00DF0C08" w:rsidRDefault="006B0458" w:rsidP="00E34F10">
            <w:pPr>
              <w:pStyle w:val="Akapitzlist"/>
              <w:numPr>
                <w:ilvl w:val="0"/>
                <w:numId w:val="25"/>
              </w:numPr>
              <w:spacing w:after="0" w:line="240" w:lineRule="auto"/>
              <w:rPr>
                <w:rFonts w:cs="Arial"/>
              </w:rPr>
            </w:pPr>
            <w:r w:rsidRPr="00DF0C08">
              <w:rPr>
                <w:rFonts w:cs="Arial"/>
              </w:rPr>
              <w:t>mniej niż 30% - 0 pkt</w:t>
            </w:r>
          </w:p>
          <w:p w14:paraId="499E3C5B" w14:textId="77777777" w:rsidR="006B0458" w:rsidRPr="00DF0C08" w:rsidRDefault="006B0458" w:rsidP="00E34F10">
            <w:pPr>
              <w:pStyle w:val="Akapitzlist"/>
              <w:numPr>
                <w:ilvl w:val="0"/>
                <w:numId w:val="25"/>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E34F10">
            <w:pPr>
              <w:pStyle w:val="Akapitzlist"/>
              <w:numPr>
                <w:ilvl w:val="0"/>
                <w:numId w:val="25"/>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E34F10">
            <w:pPr>
              <w:pStyle w:val="Akapitzlist"/>
              <w:numPr>
                <w:ilvl w:val="0"/>
                <w:numId w:val="25"/>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E34F10">
            <w:pPr>
              <w:pStyle w:val="Akapitzlist"/>
              <w:numPr>
                <w:ilvl w:val="0"/>
                <w:numId w:val="25"/>
              </w:numPr>
              <w:spacing w:after="0" w:line="240" w:lineRule="auto"/>
              <w:rPr>
                <w:rFonts w:cs="Arial"/>
              </w:rPr>
            </w:pPr>
            <w:r w:rsidRPr="00DF0C08">
              <w:rPr>
                <w:rFonts w:cs="Arial"/>
              </w:rPr>
              <w:t>powyżej 60 % - 5 pkt</w:t>
            </w:r>
          </w:p>
          <w:p w14:paraId="4FC0D40E" w14:textId="77777777" w:rsidR="006B0458" w:rsidRPr="00DF0C08" w:rsidRDefault="006B0458">
            <w:pPr>
              <w:spacing w:after="0" w:line="240" w:lineRule="auto"/>
              <w:rPr>
                <w:rFonts w:cs="Arial"/>
              </w:rPr>
            </w:pPr>
          </w:p>
          <w:p w14:paraId="3393FF3E" w14:textId="77777777"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 xml:space="preserve">w % w wyniku realizacji projektu (na podstawie oszczędności energii cieplnej i elektrycznej osiągniętej w wyniku realizacji projektu w oparciu o wskaźniki emisji wg </w:t>
            </w:r>
            <w:proofErr w:type="spellStart"/>
            <w:r w:rsidRPr="00DF0C08">
              <w:rPr>
                <w:rFonts w:cs="Arial"/>
              </w:rPr>
              <w:t>KOBiZE</w:t>
            </w:r>
            <w:proofErr w:type="spellEnd"/>
            <w:r w:rsidRPr="00DF0C08">
              <w:rPr>
                <w:rFonts w:cs="Arial"/>
              </w:rPr>
              <w:t>).</w:t>
            </w:r>
          </w:p>
          <w:p w14:paraId="4FB3C56A" w14:textId="77777777" w:rsidR="006B0458" w:rsidRPr="00DF0C08" w:rsidRDefault="006B0458">
            <w:pPr>
              <w:snapToGrid w:val="0"/>
              <w:spacing w:after="0" w:line="240" w:lineRule="auto"/>
              <w:rPr>
                <w:rFonts w:cs="Arial"/>
              </w:rPr>
            </w:pPr>
          </w:p>
          <w:p w14:paraId="3EA94FD2" w14:textId="77777777"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0067FCBE" w14:textId="77777777" w:rsidR="006B0458" w:rsidRPr="00DF0C08" w:rsidRDefault="006B0458">
            <w:pPr>
              <w:autoSpaceDE w:val="0"/>
              <w:autoSpaceDN w:val="0"/>
              <w:adjustRightInd w:val="0"/>
              <w:spacing w:after="0" w:line="240" w:lineRule="auto"/>
              <w:jc w:val="center"/>
              <w:rPr>
                <w:rFonts w:cs="Arial"/>
              </w:rPr>
            </w:pPr>
            <w:r w:rsidRPr="00DF0C08">
              <w:rPr>
                <w:rFonts w:cs="Arial"/>
              </w:rPr>
              <w:t>0-5pkt</w:t>
            </w:r>
          </w:p>
          <w:p w14:paraId="3057A325" w14:textId="77777777"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14:paraId="2D1A9D08" w14:textId="77777777"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14:paraId="710714EB" w14:textId="77777777"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14:paraId="62E22A39" w14:textId="77777777"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14:paraId="06ED161F"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50764DF8" w14:textId="77777777"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14:paraId="659A1176" w14:textId="77777777"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E34F10">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E34F10">
            <w:pPr>
              <w:pStyle w:val="Akapitzlist"/>
              <w:numPr>
                <w:ilvl w:val="0"/>
                <w:numId w:val="26"/>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E34F10">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E34F10">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E34F10">
            <w:pPr>
              <w:pStyle w:val="Akapitzlist"/>
              <w:numPr>
                <w:ilvl w:val="0"/>
                <w:numId w:val="26"/>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E34F10">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pPr>
              <w:snapToGrid w:val="0"/>
              <w:spacing w:after="0" w:line="240" w:lineRule="auto"/>
              <w:rPr>
                <w:rFonts w:eastAsia="Times New Roman" w:cs="Arial"/>
              </w:rPr>
            </w:pPr>
          </w:p>
          <w:p w14:paraId="624297A3" w14:textId="77777777"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2FC0298C" w14:textId="77777777" w:rsidR="006B0458" w:rsidRPr="00DF0C08" w:rsidRDefault="006B0458">
            <w:pPr>
              <w:autoSpaceDE w:val="0"/>
              <w:autoSpaceDN w:val="0"/>
              <w:adjustRightInd w:val="0"/>
              <w:spacing w:after="0" w:line="240" w:lineRule="auto"/>
              <w:jc w:val="center"/>
              <w:rPr>
                <w:rFonts w:cs="Arial"/>
              </w:rPr>
            </w:pPr>
            <w:r w:rsidRPr="00DF0C08">
              <w:rPr>
                <w:rFonts w:cs="Arial"/>
              </w:rPr>
              <w:lastRenderedPageBreak/>
              <w:t>0-5pkt</w:t>
            </w:r>
          </w:p>
          <w:p w14:paraId="7A06B7D2" w14:textId="77777777"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14:paraId="6EC6FCEE" w14:textId="77777777"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14:paraId="471593E9"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97ABEFA"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14FD3060" w14:textId="77777777"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14:paraId="50358527" w14:textId="77777777"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5"/>
            </w:r>
            <w:r w:rsidRPr="00DF0C08">
              <w:rPr>
                <w:rFonts w:cs="Arial"/>
              </w:rPr>
              <w:t>energią w oparciu o technologie TIK jako element uzupełniający do osiągnięcia celów projektu.</w:t>
            </w:r>
          </w:p>
          <w:p w14:paraId="3041FE70" w14:textId="77777777" w:rsidR="006B0458" w:rsidRPr="00DF0C08" w:rsidRDefault="006B0458">
            <w:pPr>
              <w:snapToGrid w:val="0"/>
              <w:spacing w:after="0" w:line="240" w:lineRule="auto"/>
              <w:jc w:val="both"/>
              <w:rPr>
                <w:rFonts w:cs="Arial"/>
              </w:rPr>
            </w:pPr>
          </w:p>
          <w:p w14:paraId="6ECADD49" w14:textId="77777777"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2347BE46" w14:textId="77777777"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125B3FE6" w14:textId="77777777"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21D82677"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7C486E61" w14:textId="77777777"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14:paraId="01BF8690" w14:textId="77777777" w:rsidR="006B0458" w:rsidRPr="00DF0C08" w:rsidRDefault="006B0458">
            <w:pPr>
              <w:snapToGrid w:val="0"/>
              <w:spacing w:after="0" w:line="240" w:lineRule="auto"/>
              <w:rPr>
                <w:rFonts w:eastAsia="Times New Roman" w:cs="Arial"/>
                <w:b/>
              </w:rPr>
            </w:pPr>
          </w:p>
          <w:p w14:paraId="2B99F797" w14:textId="77777777"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14:paraId="4CBC14F4" w14:textId="77777777"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pPr>
              <w:snapToGrid w:val="0"/>
              <w:spacing w:after="0" w:line="240" w:lineRule="auto"/>
              <w:jc w:val="both"/>
            </w:pPr>
          </w:p>
          <w:p w14:paraId="584CD5B5" w14:textId="77777777"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16AF6BE7" w14:textId="77777777" w:rsidR="006B0458" w:rsidRPr="00DF0C08" w:rsidRDefault="006B0458">
            <w:pPr>
              <w:snapToGrid w:val="0"/>
              <w:spacing w:after="0"/>
              <w:jc w:val="center"/>
              <w:rPr>
                <w:rFonts w:cs="Arial"/>
              </w:rPr>
            </w:pPr>
            <w:r w:rsidRPr="00DF0C08">
              <w:rPr>
                <w:rFonts w:cs="Arial"/>
              </w:rPr>
              <w:t>Tak/Nie/Nie dotyczy</w:t>
            </w:r>
          </w:p>
          <w:p w14:paraId="62CB4D04" w14:textId="77777777" w:rsidR="003858EC" w:rsidRPr="00DF0C08" w:rsidRDefault="003858EC" w:rsidP="003858EC">
            <w:pPr>
              <w:snapToGrid w:val="0"/>
              <w:spacing w:after="0"/>
              <w:jc w:val="center"/>
              <w:rPr>
                <w:rFonts w:cs="Arial"/>
              </w:rPr>
            </w:pPr>
            <w:r w:rsidRPr="00DF0C08">
              <w:rPr>
                <w:rFonts w:cs="Arial"/>
              </w:rPr>
              <w:t>Kryterium obligatoryjne</w:t>
            </w:r>
          </w:p>
          <w:p w14:paraId="2C5672F6"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pPr>
              <w:snapToGrid w:val="0"/>
              <w:spacing w:after="0"/>
              <w:jc w:val="center"/>
              <w:rPr>
                <w:rFonts w:cs="Arial"/>
              </w:rPr>
            </w:pPr>
            <w:r w:rsidRPr="00DF0C08">
              <w:rPr>
                <w:rFonts w:cs="Arial"/>
              </w:rPr>
              <w:t>(niespełnienie kryterium oznacza</w:t>
            </w:r>
          </w:p>
          <w:p w14:paraId="0D12C308" w14:textId="77777777"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14:paraId="096E5952" w14:textId="77777777"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14:paraId="1D3FC4C5" w14:textId="77777777"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326C8D1D" w14:textId="77777777" w:rsidR="00964B15" w:rsidRPr="00DF0C08" w:rsidRDefault="00964B15">
            <w:pPr>
              <w:snapToGrid w:val="0"/>
              <w:spacing w:after="0"/>
              <w:jc w:val="center"/>
              <w:rPr>
                <w:rFonts w:cs="Arial"/>
              </w:rPr>
            </w:pPr>
            <w:r w:rsidRPr="00DF0C08">
              <w:rPr>
                <w:rFonts w:cs="Arial"/>
              </w:rPr>
              <w:t>16 pkt</w:t>
            </w:r>
          </w:p>
        </w:tc>
      </w:tr>
    </w:tbl>
    <w:p w14:paraId="696552B6" w14:textId="77777777" w:rsidR="008241C5" w:rsidRDefault="008241C5" w:rsidP="008241C5"/>
    <w:p w14:paraId="6F230B99" w14:textId="77777777" w:rsidR="00D76885" w:rsidRDefault="00D76885" w:rsidP="008241C5"/>
    <w:p w14:paraId="2E80D39C" w14:textId="77777777" w:rsidR="00D76885" w:rsidRDefault="00D76885" w:rsidP="008241C5"/>
    <w:p w14:paraId="1F42D839" w14:textId="77777777" w:rsidR="00D76885" w:rsidRDefault="00D76885" w:rsidP="008241C5"/>
    <w:p w14:paraId="626DC04C" w14:textId="77777777" w:rsidR="00D76885" w:rsidRPr="00DF0C08" w:rsidRDefault="00D76885" w:rsidP="008241C5"/>
    <w:p w14:paraId="2777094A" w14:textId="77777777" w:rsidR="00EC319D" w:rsidRPr="00DF0C08" w:rsidRDefault="00EC319D" w:rsidP="008241C5">
      <w:pPr>
        <w:rPr>
          <w:sz w:val="28"/>
          <w:szCs w:val="28"/>
        </w:rPr>
      </w:pPr>
      <w:r w:rsidRPr="00DF0C08">
        <w:rPr>
          <w:sz w:val="28"/>
          <w:szCs w:val="28"/>
        </w:rPr>
        <w:lastRenderedPageBreak/>
        <w:t>Działanie 3.3 Efektywność energetyczna w budynkach użyteczności publicznej i sektorze mieszkaniowym</w:t>
      </w:r>
    </w:p>
    <w:p w14:paraId="1CAC2205" w14:textId="77777777"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14:paraId="7BECD0E0" w14:textId="77777777" w:rsidTr="00DF0784">
        <w:trPr>
          <w:trHeight w:val="432"/>
        </w:trPr>
        <w:tc>
          <w:tcPr>
            <w:tcW w:w="676" w:type="dxa"/>
          </w:tcPr>
          <w:p w14:paraId="12A1CDE5" w14:textId="77777777"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14:paraId="646486E2" w14:textId="77777777"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7F976AE2" w14:textId="77777777"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14:paraId="6EEC57AF" w14:textId="77777777"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14:paraId="722BF8EF"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7162EC4" w14:textId="77777777" w:rsidR="002A1BCC" w:rsidRPr="00DF0C08" w:rsidRDefault="002A1BCC" w:rsidP="00E34F10">
            <w:pPr>
              <w:numPr>
                <w:ilvl w:val="0"/>
                <w:numId w:val="6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390CE5C0"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14:paraId="3ED6DAB4" w14:textId="77777777"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53911111"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14:paraId="7F48A5AB" w14:textId="77777777" w:rsidR="002A1BCC" w:rsidRPr="00DF0C08" w:rsidRDefault="002A1BCC" w:rsidP="00E34F10">
            <w:pPr>
              <w:pStyle w:val="Akapitzlist"/>
              <w:numPr>
                <w:ilvl w:val="0"/>
                <w:numId w:val="63"/>
              </w:numPr>
              <w:snapToGrid w:val="0"/>
              <w:spacing w:after="0" w:line="240" w:lineRule="auto"/>
              <w:jc w:val="both"/>
              <w:rPr>
                <w:rFonts w:cs="Arial"/>
                <w:sz w:val="20"/>
                <w:szCs w:val="20"/>
              </w:rPr>
            </w:pPr>
            <w:r w:rsidRPr="00DF0C08">
              <w:rPr>
                <w:rFonts w:cs="Arial"/>
                <w:sz w:val="20"/>
                <w:szCs w:val="20"/>
              </w:rPr>
              <w:t xml:space="preserve">zakłada osiągnięcie co najmniej 25% oszczędności energii </w:t>
            </w:r>
            <w:r w:rsidR="0006125A" w:rsidRPr="0006125A">
              <w:rPr>
                <w:rFonts w:cs="Arial"/>
                <w:sz w:val="20"/>
                <w:szCs w:val="20"/>
              </w:rPr>
              <w:t>końcowej na cele ogrzewania</w:t>
            </w:r>
            <w:r w:rsidR="0006125A" w:rsidRPr="00DF0C08">
              <w:rPr>
                <w:rFonts w:cs="Arial"/>
                <w:sz w:val="20"/>
                <w:szCs w:val="20"/>
              </w:rPr>
              <w:t xml:space="preserve"> </w:t>
            </w:r>
            <w:r w:rsidRPr="00DF0C08">
              <w:rPr>
                <w:rFonts w:cs="Arial"/>
                <w:sz w:val="20"/>
                <w:szCs w:val="20"/>
              </w:rPr>
              <w:t>w budynku (jeśli projekt obejmuje więcej niż 1 budynek, warunek musi być spełniony w każdym z nich);</w:t>
            </w:r>
          </w:p>
          <w:p w14:paraId="210891ED" w14:textId="77777777" w:rsidR="002A1BCC" w:rsidRPr="00DF0C08" w:rsidRDefault="002A1BCC" w:rsidP="00E34F10">
            <w:pPr>
              <w:pStyle w:val="Akapitzlist"/>
              <w:numPr>
                <w:ilvl w:val="0"/>
                <w:numId w:val="6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14:paraId="60D2EDDD" w14:textId="77777777"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sidRPr="00DF0C08">
              <w:rPr>
                <w:sz w:val="20"/>
                <w:szCs w:val="20"/>
              </w:rPr>
              <w:t>poźn</w:t>
            </w:r>
            <w:proofErr w:type="spellEnd"/>
            <w:r w:rsidRPr="00DF0C08">
              <w:rPr>
                <w:sz w:val="20"/>
                <w:szCs w:val="20"/>
              </w:rPr>
              <w:t>. zm.). Jeśli budynek zamieszkania zbiorowego spełnia jednocześnie definicję budynku użyteczności publicznej, również może być przedmiotem projektu.</w:t>
            </w:r>
          </w:p>
          <w:p w14:paraId="16FC1D0A" w14:textId="77777777" w:rsidR="002A1BCC" w:rsidRPr="00DF0C08" w:rsidRDefault="002A1BCC" w:rsidP="00DF0784">
            <w:pPr>
              <w:snapToGrid w:val="0"/>
              <w:spacing w:after="0" w:line="240" w:lineRule="auto"/>
              <w:jc w:val="both"/>
              <w:rPr>
                <w:sz w:val="20"/>
                <w:szCs w:val="20"/>
              </w:rPr>
            </w:pPr>
          </w:p>
          <w:p w14:paraId="60F2D5BB" w14:textId="77777777"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14:paraId="5EFE639D" w14:textId="77777777" w:rsidR="002A1BCC" w:rsidRPr="00DF0C08" w:rsidRDefault="002A1BCC" w:rsidP="00DF0784">
            <w:pPr>
              <w:snapToGrid w:val="0"/>
              <w:spacing w:after="0"/>
              <w:jc w:val="center"/>
              <w:rPr>
                <w:rFonts w:cs="Arial"/>
                <w:sz w:val="20"/>
                <w:szCs w:val="20"/>
              </w:rPr>
            </w:pPr>
            <w:r w:rsidRPr="00DF0C08">
              <w:rPr>
                <w:rFonts w:cs="Arial"/>
                <w:sz w:val="20"/>
                <w:szCs w:val="20"/>
              </w:rPr>
              <w:t>Tak/Nie</w:t>
            </w:r>
          </w:p>
          <w:p w14:paraId="60406177"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0E7ED7F" w14:textId="77777777"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C8EDDC0" w14:textId="77777777" w:rsidR="002A1BCC" w:rsidRPr="00DF0C08" w:rsidRDefault="002A1BCC" w:rsidP="00DF0784">
            <w:pPr>
              <w:snapToGrid w:val="0"/>
              <w:spacing w:after="0"/>
              <w:jc w:val="center"/>
              <w:rPr>
                <w:rFonts w:cs="Arial"/>
                <w:sz w:val="20"/>
                <w:szCs w:val="20"/>
              </w:rPr>
            </w:pPr>
          </w:p>
          <w:p w14:paraId="0FDE0CEF"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54A2DBCE"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14:paraId="06D74368" w14:textId="77777777" w:rsidR="002A1BCC" w:rsidRPr="00DF0C08" w:rsidRDefault="002A1BCC" w:rsidP="00DF0784">
            <w:pPr>
              <w:snapToGrid w:val="0"/>
              <w:spacing w:after="0"/>
              <w:jc w:val="center"/>
              <w:rPr>
                <w:rFonts w:cs="Arial"/>
                <w:sz w:val="20"/>
                <w:szCs w:val="20"/>
              </w:rPr>
            </w:pPr>
          </w:p>
          <w:p w14:paraId="0B41B0E5" w14:textId="77777777" w:rsidR="002A1BCC" w:rsidRPr="00DF0C08" w:rsidRDefault="002A1BCC" w:rsidP="00DF0784">
            <w:pPr>
              <w:snapToGrid w:val="0"/>
              <w:spacing w:after="0"/>
              <w:jc w:val="center"/>
              <w:rPr>
                <w:rFonts w:cs="Arial"/>
                <w:sz w:val="20"/>
                <w:szCs w:val="20"/>
              </w:rPr>
            </w:pPr>
          </w:p>
        </w:tc>
      </w:tr>
      <w:tr w:rsidR="002A1BCC" w:rsidRPr="00DF0C08" w14:paraId="6F350467"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1BF9EE6D" w14:textId="77777777" w:rsidR="002A1BCC" w:rsidRPr="00DF0C08" w:rsidRDefault="002A1BCC" w:rsidP="00E34F10">
            <w:pPr>
              <w:numPr>
                <w:ilvl w:val="0"/>
                <w:numId w:val="6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5E3C79FA"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14:paraId="5120565E"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14:paraId="609E393A" w14:textId="77777777" w:rsidR="002A1BCC" w:rsidRPr="00DF0C08" w:rsidRDefault="002A1BCC"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14:paraId="3106412F" w14:textId="77777777" w:rsidR="002A1BCC" w:rsidRPr="00DF0C08" w:rsidRDefault="002A1BCC"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14:paraId="57FF7D1E" w14:textId="77777777" w:rsidR="002A1BCC" w:rsidRPr="00DF0C08" w:rsidRDefault="002A1BCC"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14:paraId="7F6FC7F4" w14:textId="77777777" w:rsidR="002A1BCC" w:rsidRPr="00DF0C08" w:rsidRDefault="002A1BCC"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jeśli dotyczy instalacji OZE – czy wynika z audytu;</w:t>
            </w:r>
          </w:p>
          <w:p w14:paraId="7E56D698" w14:textId="77777777" w:rsidR="002A1BCC" w:rsidRPr="00DF0C08" w:rsidRDefault="002A1BCC"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14:paraId="64738844" w14:textId="77777777" w:rsidR="002A1BCC" w:rsidRPr="00DF0C08" w:rsidRDefault="002A1BCC" w:rsidP="00E34F10">
            <w:pPr>
              <w:pStyle w:val="Akapitzlist"/>
              <w:numPr>
                <w:ilvl w:val="0"/>
                <w:numId w:val="7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czy moc instalacji do produkcji energii elektrycznej obliczona została tak aby zaspokajać wyłącznie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(dopuszcza się oddawanie </w:t>
            </w:r>
            <w:r w:rsidRPr="00DF0C08">
              <w:rPr>
                <w:rFonts w:eastAsia="Times New Roman" w:cs="Arial"/>
                <w:sz w:val="20"/>
                <w:szCs w:val="20"/>
              </w:rPr>
              <w:lastRenderedPageBreak/>
              <w:t>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14:paraId="3F3F8D11" w14:textId="77777777" w:rsidR="002A1BCC" w:rsidRPr="00DF0C08" w:rsidRDefault="002A1BCC" w:rsidP="00DF0784">
            <w:pPr>
              <w:pStyle w:val="Akapitzlist"/>
              <w:snapToGrid w:val="0"/>
              <w:spacing w:after="0" w:line="240" w:lineRule="auto"/>
              <w:jc w:val="both"/>
              <w:rPr>
                <w:rFonts w:cs="Arial"/>
                <w:sz w:val="20"/>
                <w:szCs w:val="20"/>
              </w:rPr>
            </w:pPr>
          </w:p>
          <w:p w14:paraId="0413A264" w14:textId="77777777" w:rsidR="002A1BCC" w:rsidRPr="00DF0C08" w:rsidRDefault="002A1BCC" w:rsidP="00DF0784">
            <w:pPr>
              <w:snapToGrid w:val="0"/>
              <w:spacing w:after="0" w:line="240" w:lineRule="auto"/>
              <w:jc w:val="both"/>
              <w:rPr>
                <w:rFonts w:cs="Arial"/>
                <w:sz w:val="20"/>
                <w:szCs w:val="20"/>
              </w:rPr>
            </w:pPr>
          </w:p>
          <w:p w14:paraId="0049884F"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14:paraId="1FFEF819"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Default="008E0000" w:rsidP="008E0000">
            <w:pPr>
              <w:snapToGrid w:val="0"/>
              <w:spacing w:before="240" w:line="240" w:lineRule="auto"/>
              <w:jc w:val="both"/>
              <w:rPr>
                <w:rFonts w:cs="Arial"/>
                <w:sz w:val="20"/>
                <w:szCs w:val="20"/>
              </w:rPr>
            </w:pPr>
            <w:r>
              <w:rPr>
                <w:rFonts w:cs="Arial"/>
                <w:sz w:val="20"/>
                <w:szCs w:val="20"/>
              </w:rPr>
              <w:t xml:space="preserve">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w:t>
            </w:r>
            <w:proofErr w:type="spellStart"/>
            <w:r>
              <w:rPr>
                <w:rFonts w:cs="Arial"/>
                <w:sz w:val="20"/>
                <w:szCs w:val="20"/>
              </w:rPr>
              <w:t>termomodernizowanym</w:t>
            </w:r>
            <w:proofErr w:type="spellEnd"/>
            <w:r>
              <w:rPr>
                <w:rFonts w:cs="Arial"/>
                <w:sz w:val="20"/>
                <w:szCs w:val="20"/>
              </w:rPr>
              <w:t xml:space="preserve"> budynku (nie mogą to być np. miejsca parkingowe itp.).</w:t>
            </w:r>
          </w:p>
          <w:p w14:paraId="4619A6F4" w14:textId="77777777" w:rsidR="008E0000" w:rsidRPr="00DF0C08" w:rsidRDefault="008E0000" w:rsidP="008E0000">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14:paraId="6126C5AA" w14:textId="77777777" w:rsidR="008E0000" w:rsidRPr="00DF0C08" w:rsidRDefault="008E0000" w:rsidP="00E34F10">
            <w:pPr>
              <w:pStyle w:val="Akapitzlist"/>
              <w:numPr>
                <w:ilvl w:val="0"/>
                <w:numId w:val="187"/>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77A0199" w14:textId="77777777" w:rsidR="008E0000" w:rsidRPr="00DF0C08" w:rsidRDefault="008E0000" w:rsidP="00E34F10">
            <w:pPr>
              <w:pStyle w:val="Akapitzlist"/>
              <w:numPr>
                <w:ilvl w:val="0"/>
                <w:numId w:val="187"/>
              </w:numPr>
              <w:snapToGrid w:val="0"/>
              <w:spacing w:after="0" w:line="240" w:lineRule="auto"/>
              <w:jc w:val="both"/>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eśli zakres projektu wykracza poza działania termomodernizacyjne i zakłada np. wymianę oświetlenia czy urządzeń elektrycznych</w:t>
            </w:r>
          </w:p>
          <w:p w14:paraId="0E9C0135" w14:textId="77777777" w:rsidR="002A1BCC" w:rsidRPr="00DF0C08" w:rsidRDefault="008E0000" w:rsidP="008E0000">
            <w:p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14:paraId="11E711B1"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w:t>
            </w:r>
          </w:p>
          <w:p w14:paraId="689E790F"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2971269" w14:textId="77777777"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14:paraId="18AA1772" w14:textId="77777777" w:rsidR="002A1BCC" w:rsidRPr="00DF0C08" w:rsidRDefault="002A1BCC" w:rsidP="00DF0784">
            <w:pPr>
              <w:snapToGrid w:val="0"/>
              <w:spacing w:after="0"/>
              <w:jc w:val="center"/>
              <w:rPr>
                <w:rFonts w:cs="Arial"/>
                <w:sz w:val="20"/>
                <w:szCs w:val="20"/>
              </w:rPr>
            </w:pPr>
          </w:p>
          <w:p w14:paraId="505226F6"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7AAD8E32"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14:paraId="553D8AB4"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FF6E784" w14:textId="77777777" w:rsidR="002A1BCC" w:rsidRPr="00DF0C08" w:rsidRDefault="002A1BCC" w:rsidP="00E34F10">
            <w:pPr>
              <w:numPr>
                <w:ilvl w:val="0"/>
                <w:numId w:val="6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1E1C95C9"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14:paraId="49AB09E6" w14:textId="77777777"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w:t>
            </w:r>
            <w:r w:rsidR="00697738">
              <w:rPr>
                <w:rFonts w:eastAsia="Times New Roman" w:cs="Tahoma"/>
                <w:sz w:val="20"/>
                <w:szCs w:val="20"/>
              </w:rPr>
              <w:t xml:space="preserve">zakresie </w:t>
            </w:r>
            <w:r w:rsidRPr="00DF0C08">
              <w:rPr>
                <w:rFonts w:eastAsia="Times New Roman" w:cs="Tahoma"/>
                <w:sz w:val="20"/>
                <w:szCs w:val="20"/>
              </w:rPr>
              <w:t>termomodernizacji budynków użytkowanych</w:t>
            </w:r>
            <w:r w:rsidR="00B47A07">
              <w:rPr>
                <w:rFonts w:eastAsia="Times New Roman" w:cs="Tahoma"/>
                <w:sz w:val="20"/>
                <w:szCs w:val="20"/>
              </w:rPr>
              <w:t xml:space="preserve"> przez szpitale</w:t>
            </w:r>
            <w:r w:rsidRPr="00DF0C08">
              <w:rPr>
                <w:rFonts w:eastAsia="Times New Roman" w:cs="Tahoma"/>
                <w:sz w:val="20"/>
                <w:szCs w:val="20"/>
              </w:rPr>
              <w:t xml:space="preserve"> </w:t>
            </w:r>
            <w:r w:rsidR="00697738">
              <w:rPr>
                <w:rFonts w:eastAsia="Times New Roman" w:cs="Tahoma"/>
                <w:sz w:val="20"/>
                <w:szCs w:val="20"/>
              </w:rPr>
              <w:t xml:space="preserve">inwestycja </w:t>
            </w:r>
            <w:r w:rsidRPr="00DF0C08">
              <w:rPr>
                <w:rFonts w:eastAsia="Times New Roman" w:cs="Tahoma"/>
                <w:sz w:val="20"/>
                <w:szCs w:val="20"/>
              </w:rPr>
              <w:t>dotyczyć będzie wyłącznie obiektów, których funkcjonowanie jest uzasadnione w kontekście map potrzeb zdrowotnych</w:t>
            </w:r>
            <w:r w:rsidR="00697738">
              <w:rPr>
                <w:rFonts w:eastAsia="Times New Roman" w:cs="Tahoma"/>
                <w:sz w:val="20"/>
                <w:szCs w:val="20"/>
              </w:rPr>
              <w:t xml:space="preserve"> opracowanych przez Ministerstwo Zdrowia</w:t>
            </w:r>
            <w:r w:rsidRPr="00DF0C08">
              <w:rPr>
                <w:rFonts w:eastAsia="Times New Roman" w:cs="Tahoma"/>
                <w:sz w:val="20"/>
                <w:szCs w:val="20"/>
              </w:rPr>
              <w:t xml:space="preserve">. </w:t>
            </w:r>
          </w:p>
          <w:p w14:paraId="41A79A24" w14:textId="77777777" w:rsidR="002A1BCC"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 xml:space="preserve">W przypadku gdy planowana jest termomodernizacja całego szpitala natomiast mapa potrzeb zdrowotnych występuje np. tylko w przypadku </w:t>
            </w:r>
            <w:r w:rsidRPr="00DF0C08">
              <w:rPr>
                <w:rFonts w:eastAsia="Times New Roman" w:cs="Tahoma"/>
                <w:sz w:val="20"/>
                <w:szCs w:val="20"/>
              </w:rPr>
              <w:lastRenderedPageBreak/>
              <w:t>schorzeń kardiologicznych możliwe jest udzielania wsparcia w zakresie EFRR, gdyż zasada trwałości projektu będzie wymagała funkcjonowania obiektu przez określony czas.</w:t>
            </w:r>
          </w:p>
          <w:p w14:paraId="55D12BE5" w14:textId="77777777" w:rsidR="00697738" w:rsidRPr="00DF0C08" w:rsidRDefault="00697738" w:rsidP="00697738">
            <w:pPr>
              <w:snapToGrid w:val="0"/>
              <w:spacing w:after="0" w:line="240" w:lineRule="auto"/>
              <w:jc w:val="both"/>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DF0C08" w:rsidRDefault="002A1BCC" w:rsidP="00DF0784">
            <w:pPr>
              <w:snapToGrid w:val="0"/>
              <w:spacing w:after="0" w:line="240" w:lineRule="auto"/>
              <w:jc w:val="both"/>
              <w:rPr>
                <w:rFonts w:eastAsia="Times New Roman" w:cs="Tahoma"/>
                <w:sz w:val="20"/>
                <w:szCs w:val="20"/>
              </w:rPr>
            </w:pPr>
          </w:p>
          <w:p w14:paraId="6218BDB6" w14:textId="77777777"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14:paraId="6A32CA9A"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Tak/Nie/Nie dotyczy</w:t>
            </w:r>
          </w:p>
          <w:p w14:paraId="39936DD5"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67E94FD4" w14:textId="77777777"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CA874D8" w14:textId="77777777" w:rsidR="002A1BCC" w:rsidRPr="00DF0C08" w:rsidRDefault="002A1BCC" w:rsidP="00DF0784">
            <w:pPr>
              <w:snapToGrid w:val="0"/>
              <w:spacing w:after="0"/>
              <w:jc w:val="center"/>
              <w:rPr>
                <w:rFonts w:cs="Arial"/>
                <w:sz w:val="20"/>
                <w:szCs w:val="20"/>
              </w:rPr>
            </w:pPr>
          </w:p>
          <w:p w14:paraId="659773D5"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7E43ABD6"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odrzucenie wniosku</w:t>
            </w:r>
          </w:p>
          <w:p w14:paraId="05241B72" w14:textId="77777777" w:rsidR="002A1BCC" w:rsidRPr="00DF0C08" w:rsidRDefault="002A1BCC" w:rsidP="00DF0784">
            <w:pPr>
              <w:snapToGrid w:val="0"/>
              <w:spacing w:after="0"/>
              <w:jc w:val="center"/>
              <w:rPr>
                <w:rFonts w:cs="Arial"/>
                <w:sz w:val="20"/>
                <w:szCs w:val="20"/>
              </w:rPr>
            </w:pPr>
          </w:p>
        </w:tc>
      </w:tr>
      <w:tr w:rsidR="002A1BCC" w:rsidRPr="00DF0C08" w14:paraId="4ED211E1" w14:textId="77777777"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14:paraId="34FEEE43" w14:textId="77777777" w:rsidR="002A1BCC" w:rsidRPr="00DF0C08" w:rsidRDefault="002A1BCC"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3075622"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14:paraId="3B802F5E" w14:textId="77777777"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14:paraId="3FA5FAE5" w14:textId="77777777" w:rsidR="002A1BCC" w:rsidRPr="00DF0C08" w:rsidRDefault="002A1BCC"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14:paraId="5D97038C" w14:textId="77777777" w:rsidR="002A1BCC" w:rsidRPr="00DF0C08" w:rsidRDefault="002A1BCC"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 xml:space="preserve">indywidualnych liczników ciepła, ciepłej wody, chłodu i zaworów </w:t>
            </w:r>
            <w:proofErr w:type="spellStart"/>
            <w:r w:rsidR="00A65A97" w:rsidRPr="00DF0C08">
              <w:rPr>
                <w:rFonts w:eastAsia="Times New Roman" w:cs="Arial"/>
                <w:sz w:val="20"/>
                <w:szCs w:val="20"/>
              </w:rPr>
              <w:t>podpionowych</w:t>
            </w:r>
            <w:proofErr w:type="spellEnd"/>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DF0C08" w:rsidRDefault="002A1BCC"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 xml:space="preserve">na okres trwałości w widocznym miejscu w części wspólnej budynku informację o osiągniętym przez projekt efekcie ekologicznym (np. zmniejszeniu zapotrzebowania na </w:t>
            </w:r>
            <w:r w:rsidR="00A65A97" w:rsidRPr="00DF0C08">
              <w:rPr>
                <w:rFonts w:eastAsia="Times New Roman" w:cs="Arial"/>
                <w:sz w:val="20"/>
                <w:szCs w:val="20"/>
              </w:rPr>
              <w:lastRenderedPageBreak/>
              <w:t>energię na cele ogrzewania, redukcji emisji CO2).</w:t>
            </w:r>
          </w:p>
          <w:p w14:paraId="35161CA5" w14:textId="77777777" w:rsidR="002A1BCC" w:rsidRPr="00A65A97" w:rsidRDefault="002A1BCC" w:rsidP="00A65A97">
            <w:pPr>
              <w:autoSpaceDE w:val="0"/>
              <w:autoSpaceDN w:val="0"/>
              <w:adjustRightInd w:val="0"/>
              <w:spacing w:after="0" w:line="240" w:lineRule="auto"/>
              <w:ind w:left="360"/>
              <w:jc w:val="both"/>
              <w:rPr>
                <w:rFonts w:eastAsia="Times New Roman" w:cs="Arial"/>
                <w:sz w:val="20"/>
                <w:szCs w:val="20"/>
              </w:rPr>
            </w:pPr>
          </w:p>
          <w:p w14:paraId="2C55AE66" w14:textId="77777777"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14:paraId="6E104B54" w14:textId="77777777"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14:paraId="0226D246"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w:t>
            </w:r>
          </w:p>
          <w:p w14:paraId="265D8B8B"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6DBF0B3E" w14:textId="77777777"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51F3FC2" w14:textId="77777777" w:rsidR="002A1BCC" w:rsidRPr="00DF0C08" w:rsidRDefault="002A1BCC" w:rsidP="00DF0784">
            <w:pPr>
              <w:snapToGrid w:val="0"/>
              <w:spacing w:after="0"/>
              <w:jc w:val="center"/>
              <w:rPr>
                <w:rFonts w:cs="Arial"/>
                <w:sz w:val="20"/>
                <w:szCs w:val="20"/>
              </w:rPr>
            </w:pPr>
          </w:p>
          <w:p w14:paraId="2ADDE798"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1E0A7E33"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14:paraId="1398250D" w14:textId="77777777" w:rsidR="002A1BCC" w:rsidRPr="00DF0C08" w:rsidRDefault="002A1BCC" w:rsidP="00DF0784">
            <w:pPr>
              <w:snapToGrid w:val="0"/>
              <w:spacing w:after="0"/>
              <w:jc w:val="center"/>
              <w:rPr>
                <w:rFonts w:cs="Arial"/>
                <w:sz w:val="20"/>
                <w:szCs w:val="20"/>
              </w:rPr>
            </w:pPr>
          </w:p>
        </w:tc>
      </w:tr>
      <w:tr w:rsidR="002A1BCC" w:rsidRPr="00DF0C08" w14:paraId="16D9F407"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C04BA61" w14:textId="77777777" w:rsidR="002A1BCC" w:rsidRPr="00DF0C08" w:rsidRDefault="002A1BCC"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C6F0CAF"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14:paraId="1B46495A"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14:paraId="7278C8E0" w14:textId="77777777"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1EBF28A5" w14:textId="77777777"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14:paraId="268711BE" w14:textId="77777777" w:rsidR="002A1BCC" w:rsidRPr="00DF0C08" w:rsidRDefault="002A1BCC" w:rsidP="00E34F10">
            <w:pPr>
              <w:pStyle w:val="Akapitzlist"/>
              <w:numPr>
                <w:ilvl w:val="0"/>
                <w:numId w:val="7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DF0C08" w:rsidRDefault="002A1BCC" w:rsidP="00E34F10">
            <w:pPr>
              <w:pStyle w:val="Akapitzlist"/>
              <w:numPr>
                <w:ilvl w:val="0"/>
                <w:numId w:val="7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DF0C08" w:rsidRDefault="002A1BCC" w:rsidP="00E34F10">
            <w:pPr>
              <w:pStyle w:val="Akapitzlist"/>
              <w:numPr>
                <w:ilvl w:val="0"/>
                <w:numId w:val="71"/>
              </w:numPr>
              <w:snapToGrid w:val="0"/>
              <w:spacing w:after="0" w:line="240" w:lineRule="auto"/>
              <w:jc w:val="both"/>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14:paraId="306B0B56" w14:textId="77777777" w:rsidR="002A1BCC" w:rsidRPr="00DF0C08" w:rsidRDefault="002A1BCC"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14:paraId="159EB989" w14:textId="77777777" w:rsidR="002A1BCC" w:rsidRPr="00DF0C08" w:rsidRDefault="002A1BCC"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14:paraId="054087B4" w14:textId="77777777" w:rsidR="002A1BCC" w:rsidRPr="00DF0C08" w:rsidRDefault="002A1BCC"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r w:rsidR="00A65A97">
              <w:rPr>
                <w:rFonts w:eastAsia="Times New Roman" w:cs="Arial"/>
                <w:sz w:val="20"/>
                <w:szCs w:val="20"/>
              </w:rPr>
              <w:t>;</w:t>
            </w:r>
          </w:p>
          <w:p w14:paraId="17A2AA15" w14:textId="77777777" w:rsidR="002A1BCC" w:rsidRPr="00DF0C08" w:rsidRDefault="002A1BCC"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14:paraId="5663A91D" w14:textId="77777777" w:rsidR="002A1BCC" w:rsidRPr="00DF0C08" w:rsidRDefault="002A1BCC"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r>
            <w:r w:rsidRPr="00DF0C08">
              <w:rPr>
                <w:rFonts w:eastAsia="Times New Roman" w:cs="Arial"/>
                <w:sz w:val="20"/>
                <w:szCs w:val="20"/>
              </w:rPr>
              <w:lastRenderedPageBreak/>
              <w:t xml:space="preserve">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14:paraId="485BB44C" w14:textId="77777777"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14:paraId="01209DA2" w14:textId="77777777" w:rsidR="002A1BCC" w:rsidRPr="00DF0C08" w:rsidRDefault="002A1BCC" w:rsidP="00DF0784">
            <w:pPr>
              <w:snapToGrid w:val="0"/>
              <w:spacing w:after="0" w:line="240" w:lineRule="auto"/>
              <w:jc w:val="both"/>
              <w:rPr>
                <w:rFonts w:eastAsia="Times New Roman" w:cs="Arial"/>
                <w:sz w:val="20"/>
                <w:szCs w:val="20"/>
              </w:rPr>
            </w:pPr>
          </w:p>
          <w:p w14:paraId="5B4BF10B"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to w szczególności: </w:t>
            </w:r>
          </w:p>
          <w:p w14:paraId="0B6B1EBF"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 na paliwo stałe;</w:t>
            </w:r>
          </w:p>
          <w:p w14:paraId="27874BF9"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w:t>
            </w:r>
          </w:p>
          <w:p w14:paraId="0C7A46FB"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kotłów na paliwo stałe.</w:t>
            </w:r>
          </w:p>
          <w:p w14:paraId="4A01D583" w14:textId="77777777" w:rsidR="002A1BCC" w:rsidRPr="00DF0C08" w:rsidRDefault="002A1BCC" w:rsidP="00DF0784">
            <w:pPr>
              <w:snapToGrid w:val="0"/>
              <w:spacing w:after="0" w:line="240" w:lineRule="auto"/>
              <w:jc w:val="both"/>
              <w:rPr>
                <w:rFonts w:eastAsia="Times New Roman" w:cs="Arial"/>
                <w:sz w:val="20"/>
                <w:szCs w:val="20"/>
              </w:rPr>
            </w:pPr>
          </w:p>
          <w:p w14:paraId="4368E39F"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29F12D38" w14:textId="77777777" w:rsidR="002A1BCC" w:rsidRPr="00DF0C08" w:rsidRDefault="002A1BCC" w:rsidP="00DF0784">
            <w:pPr>
              <w:snapToGrid w:val="0"/>
              <w:spacing w:after="0" w:line="240" w:lineRule="auto"/>
              <w:jc w:val="both"/>
              <w:rPr>
                <w:rFonts w:eastAsia="Times New Roman" w:cs="Arial"/>
                <w:sz w:val="20"/>
                <w:szCs w:val="20"/>
              </w:rPr>
            </w:pPr>
          </w:p>
          <w:p w14:paraId="24608ABF"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14:paraId="26B78D37"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Tak/Nie/Nie dotyczy</w:t>
            </w:r>
          </w:p>
          <w:p w14:paraId="6AB149EC"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E6DE5DC" w14:textId="77777777"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14:paraId="4917FDD1" w14:textId="77777777" w:rsidR="002A1BCC" w:rsidRPr="00DF0C08" w:rsidRDefault="002A1BCC" w:rsidP="00DF0784">
            <w:pPr>
              <w:snapToGrid w:val="0"/>
              <w:spacing w:after="0"/>
              <w:jc w:val="center"/>
              <w:rPr>
                <w:rFonts w:cs="Arial"/>
                <w:sz w:val="20"/>
                <w:szCs w:val="20"/>
              </w:rPr>
            </w:pPr>
          </w:p>
          <w:p w14:paraId="38710D0C"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640E6232"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14:paraId="0E3F73F8"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2737E8B" w14:textId="77777777" w:rsidR="002A1BCC" w:rsidRPr="00DF0C08" w:rsidRDefault="002A1BCC"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3CA77B4"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14:paraId="695F3318"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0437FF7B" w14:textId="77777777"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takich jak np. windy, napędy, pompy itp.) zapewniono, że </w:t>
            </w:r>
            <w:proofErr w:type="spellStart"/>
            <w:r w:rsidRPr="00DF0C08">
              <w:rPr>
                <w:rFonts w:eastAsia="Times New Roman" w:cs="Arial"/>
                <w:sz w:val="20"/>
                <w:szCs w:val="20"/>
              </w:rPr>
              <w:t>nowoinstalowane</w:t>
            </w:r>
            <w:proofErr w:type="spellEnd"/>
            <w:r w:rsidRPr="00DF0C08">
              <w:rPr>
                <w:rFonts w:eastAsia="Times New Roman" w:cs="Arial"/>
                <w:sz w:val="20"/>
                <w:szCs w:val="20"/>
              </w:rPr>
              <w:t xml:space="preserv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14:paraId="7350CA67" w14:textId="77777777" w:rsidR="002A1BCC" w:rsidRDefault="002A1BCC" w:rsidP="00DF0784">
            <w:pPr>
              <w:snapToGrid w:val="0"/>
              <w:spacing w:after="0" w:line="240" w:lineRule="auto"/>
              <w:contextualSpacing/>
              <w:jc w:val="both"/>
              <w:rPr>
                <w:rFonts w:eastAsia="Times New Roman" w:cs="Arial"/>
                <w:sz w:val="20"/>
                <w:szCs w:val="20"/>
              </w:rPr>
            </w:pPr>
            <w:r w:rsidRPr="00DF0C08">
              <w:rPr>
                <w:rFonts w:eastAsia="Times New Roman" w:cs="Arial"/>
                <w:sz w:val="20"/>
                <w:szCs w:val="20"/>
              </w:rPr>
              <w:lastRenderedPageBreak/>
              <w:t>Dotyczy każdego budynku ujętego w projekcie.</w:t>
            </w:r>
          </w:p>
          <w:p w14:paraId="7D71BE83" w14:textId="77777777" w:rsidR="00A65A97" w:rsidRPr="00DF0C08" w:rsidRDefault="00A65A97" w:rsidP="00DF0784">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14:paraId="0FA6936A"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Tak/Nie/Nie dotyczy</w:t>
            </w:r>
          </w:p>
          <w:p w14:paraId="04720BAC"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63687DF" w14:textId="77777777"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14:paraId="15074D4E" w14:textId="77777777" w:rsidR="002A1BCC" w:rsidRPr="00DF0C08" w:rsidRDefault="002A1BCC" w:rsidP="00DF0784">
            <w:pPr>
              <w:snapToGrid w:val="0"/>
              <w:spacing w:after="0"/>
              <w:jc w:val="center"/>
              <w:rPr>
                <w:rFonts w:cs="Arial"/>
                <w:sz w:val="20"/>
                <w:szCs w:val="20"/>
              </w:rPr>
            </w:pPr>
          </w:p>
          <w:p w14:paraId="542D7443"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6ED220C1"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A321B6" w:rsidRPr="00DF0C08" w14:paraId="56630542"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3509B48" w14:textId="77777777" w:rsidR="00A321B6" w:rsidRPr="00DF0C08" w:rsidRDefault="00A321B6"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661D6C0" w14:textId="77777777" w:rsidR="00A321B6" w:rsidRPr="00DF0C08" w:rsidRDefault="00A321B6" w:rsidP="00A321B6">
            <w:pPr>
              <w:snapToGrid w:val="0"/>
              <w:spacing w:after="0" w:line="240" w:lineRule="auto"/>
              <w:rPr>
                <w:rFonts w:eastAsia="Times New Roman" w:cs="Arial"/>
                <w:b/>
                <w:sz w:val="20"/>
                <w:szCs w:val="20"/>
              </w:rPr>
            </w:pPr>
            <w:r w:rsidRPr="007B3CA4">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14:paraId="62784310" w14:textId="77777777" w:rsidR="00A321B6" w:rsidRPr="00A321B6" w:rsidRDefault="00A321B6" w:rsidP="00A321B6">
            <w:pPr>
              <w:snapToGrid w:val="0"/>
              <w:spacing w:after="0" w:line="240" w:lineRule="auto"/>
              <w:contextualSpacing/>
              <w:jc w:val="both"/>
              <w:rPr>
                <w:rFonts w:cs="Arial"/>
                <w:sz w:val="20"/>
                <w:szCs w:val="20"/>
              </w:rPr>
            </w:pPr>
            <w:r w:rsidRPr="007B3CA4">
              <w:rPr>
                <w:rFonts w:cs="Arial"/>
                <w:sz w:val="20"/>
                <w:szCs w:val="20"/>
              </w:rPr>
              <w:t xml:space="preserve">W ramach kryterium należy zweryfikować czy inwestycja poprzedzona jest </w:t>
            </w:r>
            <w:r w:rsidRPr="00A321B6">
              <w:rPr>
                <w:rFonts w:cs="Arial"/>
                <w:sz w:val="20"/>
                <w:szCs w:val="20"/>
              </w:rPr>
              <w:t xml:space="preserve">badaniami przyrodniczymi – ornitologiczną i/lub </w:t>
            </w:r>
            <w:proofErr w:type="spellStart"/>
            <w:r w:rsidRPr="00A321B6">
              <w:rPr>
                <w:rFonts w:cs="Arial"/>
                <w:sz w:val="20"/>
                <w:szCs w:val="20"/>
              </w:rPr>
              <w:t>chiropterologiczną</w:t>
            </w:r>
            <w:proofErr w:type="spellEnd"/>
            <w:r w:rsidRPr="00A321B6">
              <w:rPr>
                <w:rFonts w:cs="Arial"/>
                <w:sz w:val="20"/>
                <w:szCs w:val="20"/>
              </w:rPr>
              <w:t xml:space="preserve"> w celu ochrony ptaków i nietoperzy:</w:t>
            </w:r>
          </w:p>
          <w:p w14:paraId="3AB1A94F" w14:textId="77777777" w:rsidR="00A321B6" w:rsidRPr="00A321B6" w:rsidRDefault="00A321B6" w:rsidP="00E34F10">
            <w:pPr>
              <w:pStyle w:val="Akapitzlist"/>
              <w:numPr>
                <w:ilvl w:val="1"/>
                <w:numId w:val="71"/>
              </w:numPr>
              <w:snapToGrid w:val="0"/>
              <w:spacing w:after="0" w:line="240" w:lineRule="auto"/>
              <w:ind w:left="910" w:hanging="483"/>
              <w:jc w:val="both"/>
              <w:rPr>
                <w:rFonts w:cs="Arial"/>
                <w:sz w:val="20"/>
                <w:szCs w:val="20"/>
              </w:rPr>
            </w:pPr>
            <w:r w:rsidRPr="00A321B6">
              <w:rPr>
                <w:rFonts w:cs="Arial"/>
                <w:sz w:val="20"/>
                <w:szCs w:val="20"/>
              </w:rPr>
              <w:t>projekt otrzymuje 1 punkt jeśli została sporządzona ekspertyza przyrodnicza.</w:t>
            </w:r>
          </w:p>
          <w:p w14:paraId="4CB91623" w14:textId="77777777" w:rsidR="00A321B6" w:rsidRPr="00A321B6" w:rsidRDefault="00A321B6" w:rsidP="00A321B6">
            <w:pPr>
              <w:snapToGrid w:val="0"/>
              <w:spacing w:after="0" w:line="240" w:lineRule="auto"/>
              <w:ind w:left="59"/>
              <w:jc w:val="both"/>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14:paraId="73931FC4" w14:textId="77777777" w:rsidR="00A321B6" w:rsidRPr="00DF0C08" w:rsidRDefault="00A321B6" w:rsidP="00A321B6">
            <w:pPr>
              <w:snapToGrid w:val="0"/>
              <w:spacing w:after="0" w:line="240" w:lineRule="auto"/>
              <w:contextualSpacing/>
              <w:jc w:val="both"/>
              <w:rPr>
                <w:rFonts w:cs="Arial"/>
                <w:sz w:val="20"/>
                <w:szCs w:val="20"/>
              </w:rPr>
            </w:pPr>
            <w:r w:rsidRPr="00A321B6">
              <w:rPr>
                <w:rFonts w:cs="Arial"/>
                <w:sz w:val="20"/>
                <w:szCs w:val="20"/>
              </w:rPr>
              <w:t>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14:paraId="6E36A759" w14:textId="77777777" w:rsidR="00A321B6" w:rsidRPr="007B3CA4" w:rsidRDefault="00A321B6" w:rsidP="00A321B6">
            <w:pPr>
              <w:snapToGrid w:val="0"/>
              <w:spacing w:after="0"/>
              <w:jc w:val="center"/>
              <w:rPr>
                <w:rFonts w:cs="Arial"/>
                <w:sz w:val="20"/>
                <w:szCs w:val="20"/>
              </w:rPr>
            </w:pPr>
            <w:r w:rsidRPr="007B3CA4">
              <w:rPr>
                <w:rFonts w:cs="Arial"/>
                <w:sz w:val="20"/>
                <w:szCs w:val="20"/>
              </w:rPr>
              <w:t>0 pkt - 1 pkt</w:t>
            </w:r>
          </w:p>
          <w:p w14:paraId="41BEF8FE" w14:textId="77777777" w:rsidR="00A321B6" w:rsidRPr="00DF0C08" w:rsidRDefault="00A321B6" w:rsidP="00A321B6">
            <w:pPr>
              <w:snapToGrid w:val="0"/>
              <w:spacing w:after="0"/>
              <w:jc w:val="center"/>
              <w:rPr>
                <w:rFonts w:cs="Arial"/>
                <w:sz w:val="20"/>
                <w:szCs w:val="20"/>
              </w:rPr>
            </w:pPr>
            <w:r w:rsidRPr="007B3CA4">
              <w:rPr>
                <w:rFonts w:cs="Arial"/>
                <w:sz w:val="20"/>
                <w:szCs w:val="20"/>
              </w:rPr>
              <w:t>(0 punktów w kryterium nie oznacza odrzucenia wniosku)</w:t>
            </w:r>
          </w:p>
        </w:tc>
      </w:tr>
      <w:tr w:rsidR="00A321B6" w:rsidRPr="00DF0C08" w14:paraId="270ECA4D"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FCD9EC7" w14:textId="77777777" w:rsidR="00A321B6" w:rsidRPr="00DF0C08" w:rsidRDefault="00A321B6"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E50FE0C"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042F16B0" w14:textId="77777777" w:rsidR="00A321B6" w:rsidRPr="00DF0C08" w:rsidRDefault="00A321B6" w:rsidP="00A321B6">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14:paraId="1D860906" w14:textId="77777777" w:rsidR="00A321B6" w:rsidRPr="00DF0C08" w:rsidRDefault="00A321B6" w:rsidP="00E34F10">
            <w:pPr>
              <w:pStyle w:val="Akapitzlist"/>
              <w:numPr>
                <w:ilvl w:val="0"/>
                <w:numId w:val="6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14:paraId="3A14EFAA" w14:textId="77777777" w:rsidR="00A321B6" w:rsidRPr="00DF0C08" w:rsidRDefault="00A321B6" w:rsidP="00A321B6">
            <w:pPr>
              <w:snapToGrid w:val="0"/>
              <w:spacing w:after="0" w:line="240" w:lineRule="auto"/>
              <w:contextualSpacing/>
              <w:jc w:val="both"/>
              <w:rPr>
                <w:rFonts w:cs="Arial"/>
                <w:sz w:val="20"/>
                <w:szCs w:val="20"/>
              </w:rPr>
            </w:pPr>
          </w:p>
          <w:p w14:paraId="503B2758" w14:textId="77777777" w:rsidR="00A321B6" w:rsidRPr="00DF0C08" w:rsidRDefault="00A321B6" w:rsidP="00A321B6">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8614BF7" w14:textId="77777777" w:rsidR="00A321B6" w:rsidRPr="00DF0C08" w:rsidRDefault="00A321B6" w:rsidP="00A321B6">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17ABF2EA" w14:textId="77777777" w:rsidR="00A321B6" w:rsidRPr="00DF0C08" w:rsidRDefault="00A321B6" w:rsidP="00A321B6">
            <w:pPr>
              <w:snapToGrid w:val="0"/>
              <w:spacing w:after="0"/>
              <w:jc w:val="center"/>
              <w:rPr>
                <w:rFonts w:cs="Arial"/>
                <w:sz w:val="20"/>
                <w:szCs w:val="20"/>
              </w:rPr>
            </w:pPr>
            <w:r w:rsidRPr="00DF0C08">
              <w:rPr>
                <w:rFonts w:cs="Arial"/>
                <w:sz w:val="20"/>
                <w:szCs w:val="20"/>
              </w:rPr>
              <w:t>0 pkt - 3 pkt</w:t>
            </w:r>
          </w:p>
          <w:p w14:paraId="3A92A69E"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7188EC5B"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7D73A9B6" w14:textId="77777777" w:rsidR="00A321B6" w:rsidRPr="00DF0C08" w:rsidRDefault="00A321B6"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9429EBB"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14:paraId="6BD05043"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DF0C08" w:rsidRDefault="00A321B6"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14:paraId="7B1A6C2D"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 xml:space="preserve">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w:t>
            </w:r>
            <w:r w:rsidRPr="00DF0C08">
              <w:rPr>
                <w:rFonts w:cs="Arial"/>
                <w:sz w:val="20"/>
                <w:szCs w:val="20"/>
              </w:rPr>
              <w:lastRenderedPageBreak/>
              <w:t>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14:paraId="3FB4E499" w14:textId="77777777" w:rsidR="00A321B6" w:rsidRPr="00DF0C08" w:rsidRDefault="00A321B6" w:rsidP="00A321B6">
            <w:pPr>
              <w:snapToGrid w:val="0"/>
              <w:spacing w:after="0"/>
              <w:jc w:val="center"/>
              <w:rPr>
                <w:rFonts w:cs="Arial"/>
                <w:sz w:val="20"/>
                <w:szCs w:val="20"/>
              </w:rPr>
            </w:pPr>
            <w:r w:rsidRPr="00DF0C08">
              <w:rPr>
                <w:rFonts w:cs="Arial"/>
                <w:sz w:val="20"/>
                <w:szCs w:val="20"/>
              </w:rPr>
              <w:lastRenderedPageBreak/>
              <w:t>0 pkt - 1 pkt</w:t>
            </w:r>
          </w:p>
          <w:p w14:paraId="19B28AF1"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22D14F9A"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CE050BA" w14:textId="77777777" w:rsidR="00A321B6" w:rsidRPr="00DF0C08" w:rsidRDefault="00A321B6"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485B82D"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14:paraId="08F77091"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7A61277" w14:textId="77777777" w:rsidR="00A321B6" w:rsidRPr="00DF0C08" w:rsidRDefault="00A321B6"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14:paraId="591F2403" w14:textId="77777777" w:rsidR="00A321B6" w:rsidRPr="00DF0C08" w:rsidRDefault="00A321B6"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14:paraId="1AB57D8E"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14:paraId="3F9E6ABB"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DF0C08" w:rsidRDefault="00A321B6" w:rsidP="00A321B6">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077BBDB6" w14:textId="77777777" w:rsidR="00A321B6" w:rsidRPr="00DF0C08" w:rsidRDefault="00A321B6" w:rsidP="00A321B6">
            <w:pPr>
              <w:snapToGrid w:val="0"/>
              <w:spacing w:after="0"/>
              <w:jc w:val="center"/>
              <w:rPr>
                <w:rFonts w:cs="Arial"/>
                <w:sz w:val="20"/>
                <w:szCs w:val="20"/>
              </w:rPr>
            </w:pPr>
            <w:r w:rsidRPr="00DF0C08">
              <w:rPr>
                <w:rFonts w:cs="Arial"/>
                <w:sz w:val="20"/>
                <w:szCs w:val="20"/>
              </w:rPr>
              <w:t>0 pkt - 1 pkt</w:t>
            </w:r>
          </w:p>
          <w:p w14:paraId="312991F6"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1AE5BCC1"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2E79A7D" w14:textId="77777777" w:rsidR="00A321B6" w:rsidRPr="00DF0C08" w:rsidRDefault="00A321B6"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A1E9B8F"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14:paraId="234270E0"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W ramach kryterium należy zweryfikować czy projekt zapewnia preferowany poziom oszczędności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w stosunku do stanu sprzed inwestycji:</w:t>
            </w:r>
          </w:p>
          <w:p w14:paraId="46F1167E" w14:textId="77777777" w:rsidR="00A321B6" w:rsidRPr="00DF0C08" w:rsidRDefault="00A321B6"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14:paraId="29F8C6CD" w14:textId="77777777" w:rsidR="00A321B6" w:rsidRPr="00DF0C08" w:rsidRDefault="00A321B6"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14:paraId="47EF76F2" w14:textId="77777777" w:rsidR="00A321B6" w:rsidRPr="00DF0C08" w:rsidRDefault="00A321B6"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14:paraId="48B2FEE6" w14:textId="77777777" w:rsidR="00A321B6" w:rsidRPr="00DF0C08" w:rsidRDefault="00A321B6"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14:paraId="15E9A75B" w14:textId="77777777" w:rsidR="00A321B6" w:rsidRPr="00DF0C08" w:rsidRDefault="00A321B6"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14:paraId="3FC613D1" w14:textId="77777777" w:rsidR="00A321B6" w:rsidRPr="00DF0C08" w:rsidRDefault="00A321B6" w:rsidP="00A321B6">
            <w:pPr>
              <w:snapToGrid w:val="0"/>
              <w:spacing w:after="0" w:line="240" w:lineRule="auto"/>
              <w:ind w:left="175"/>
              <w:jc w:val="both"/>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14:paraId="2CF316E3" w14:textId="77777777" w:rsidR="00A321B6" w:rsidRPr="00DF0C08" w:rsidRDefault="00A321B6" w:rsidP="00A321B6">
            <w:pPr>
              <w:snapToGrid w:val="0"/>
              <w:spacing w:after="0"/>
              <w:jc w:val="center"/>
              <w:rPr>
                <w:rFonts w:cs="Arial"/>
                <w:sz w:val="20"/>
                <w:szCs w:val="20"/>
              </w:rPr>
            </w:pPr>
            <w:r w:rsidRPr="00DF0C08">
              <w:rPr>
                <w:rFonts w:cs="Arial"/>
                <w:sz w:val="20"/>
                <w:szCs w:val="20"/>
              </w:rPr>
              <w:t>0 pkt - 5 pkt</w:t>
            </w:r>
          </w:p>
          <w:p w14:paraId="04C1D3C4"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1D7FC3D4"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7A86F494" w14:textId="77777777" w:rsidR="00A321B6" w:rsidRPr="00DF0C08" w:rsidRDefault="00A321B6"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661C203"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14:paraId="0F5CA477" w14:textId="77777777" w:rsidR="00A321B6" w:rsidRPr="00DF0C08" w:rsidRDefault="00A321B6" w:rsidP="00A321B6">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701E259F" w14:textId="77777777"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14:paraId="4F962E09" w14:textId="77777777" w:rsidR="00A321B6" w:rsidRPr="00DF0C08" w:rsidRDefault="00A321B6" w:rsidP="00A321B6">
            <w:pPr>
              <w:pStyle w:val="Tekstkomentarza"/>
              <w:jc w:val="both"/>
              <w:rPr>
                <w:rFonts w:cs="Arial"/>
                <w:lang w:val="pl-PL"/>
              </w:rPr>
            </w:pPr>
          </w:p>
          <w:p w14:paraId="4F70F10D" w14:textId="77777777" w:rsidR="00A321B6" w:rsidRPr="00DF0C08" w:rsidRDefault="00A321B6" w:rsidP="00A321B6">
            <w:pPr>
              <w:pStyle w:val="Tekstkomentarza"/>
              <w:jc w:val="both"/>
              <w:rPr>
                <w:rFonts w:cs="Arial"/>
                <w:lang w:val="pl-PL"/>
              </w:rPr>
            </w:pPr>
          </w:p>
          <w:p w14:paraId="3ADC5B23" w14:textId="77777777" w:rsidR="00A321B6" w:rsidRPr="00DF0C08" w:rsidRDefault="00A321B6" w:rsidP="00A321B6">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14:paraId="32A11845" w14:textId="77777777" w:rsidR="00A321B6" w:rsidRPr="00DF0C08" w:rsidRDefault="00A321B6" w:rsidP="00A321B6">
            <w:pPr>
              <w:pStyle w:val="Tekstkomentarza"/>
              <w:jc w:val="both"/>
              <w:rPr>
                <w:lang w:val="pl-PL"/>
              </w:rPr>
            </w:pPr>
          </w:p>
          <w:p w14:paraId="692CDEA3" w14:textId="77777777" w:rsidR="00A321B6" w:rsidRPr="00DF0C08" w:rsidRDefault="00A321B6"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14:paraId="79660FAB" w14:textId="77777777" w:rsidR="00A321B6" w:rsidRPr="00DF0C08" w:rsidRDefault="00A321B6"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B740802" w14:textId="77777777" w:rsidR="00A321B6" w:rsidRPr="00DF0C08" w:rsidRDefault="00A321B6"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14:paraId="0D641C5B" w14:textId="77777777" w:rsidR="00A321B6" w:rsidRPr="00DF0C08" w:rsidRDefault="00A321B6"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14:paraId="54A08A8D" w14:textId="77777777" w:rsidR="00A321B6" w:rsidRPr="00DF0C08" w:rsidRDefault="00A321B6"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14:paraId="2DF0259B"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14:paraId="70DF71BD"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471B55F9"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p w14:paraId="7EBE0419"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14:paraId="5AB040B2" w14:textId="77777777" w:rsidR="00A321B6" w:rsidRPr="00DF0C08" w:rsidRDefault="00A321B6" w:rsidP="00A321B6">
            <w:pPr>
              <w:pStyle w:val="Akapitzlist"/>
              <w:autoSpaceDE w:val="0"/>
              <w:autoSpaceDN w:val="0"/>
              <w:adjustRightInd w:val="0"/>
              <w:spacing w:after="0" w:line="240" w:lineRule="auto"/>
              <w:jc w:val="both"/>
              <w:rPr>
                <w:rFonts w:eastAsia="Times New Roman" w:cs="Arial"/>
                <w:sz w:val="20"/>
                <w:szCs w:val="20"/>
              </w:rPr>
            </w:pPr>
          </w:p>
          <w:p w14:paraId="36AED231" w14:textId="77777777" w:rsidR="00A321B6" w:rsidRPr="00DF0C08" w:rsidRDefault="00A321B6" w:rsidP="00A321B6">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6BC2805C" w14:textId="77777777" w:rsidR="00A321B6" w:rsidRPr="00DF0C08" w:rsidRDefault="00A321B6" w:rsidP="00A321B6">
            <w:pPr>
              <w:snapToGrid w:val="0"/>
              <w:spacing w:after="0"/>
              <w:jc w:val="center"/>
              <w:rPr>
                <w:rFonts w:cs="Arial"/>
                <w:sz w:val="20"/>
                <w:szCs w:val="20"/>
              </w:rPr>
            </w:pPr>
            <w:r w:rsidRPr="00DF0C08">
              <w:rPr>
                <w:rFonts w:cs="Arial"/>
                <w:sz w:val="20"/>
                <w:szCs w:val="20"/>
              </w:rPr>
              <w:t>0 pkt - 5 pkt</w:t>
            </w:r>
          </w:p>
          <w:p w14:paraId="1FC32C1B"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78FD5D02"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9886273" w14:textId="77777777" w:rsidR="00A321B6" w:rsidRPr="00DF0C08" w:rsidRDefault="00A321B6"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035A5BB"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14:paraId="7523A323" w14:textId="77777777"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14:paraId="73367C5C" w14:textId="77777777" w:rsidR="00A321B6" w:rsidRPr="00DF0C08" w:rsidRDefault="00A321B6" w:rsidP="00E34F10">
            <w:pPr>
              <w:pStyle w:val="Akapitzlist"/>
              <w:numPr>
                <w:ilvl w:val="0"/>
                <w:numId w:val="7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973585">
              <w:rPr>
                <w:rFonts w:cs="Arial"/>
                <w:sz w:val="20"/>
                <w:szCs w:val="20"/>
              </w:rPr>
              <w:t xml:space="preserve"> metodologii </w:t>
            </w:r>
            <w:proofErr w:type="spellStart"/>
            <w:r w:rsidR="00973585">
              <w:rPr>
                <w:rFonts w:cs="Arial"/>
                <w:sz w:val="20"/>
                <w:szCs w:val="20"/>
              </w:rPr>
              <w:t>WFOŚiGW</w:t>
            </w:r>
            <w:proofErr w:type="spellEnd"/>
            <w:r w:rsidR="00973585">
              <w:rPr>
                <w:rFonts w:cs="Arial"/>
                <w:sz w:val="20"/>
                <w:szCs w:val="20"/>
              </w:rPr>
              <w:t xml:space="preserve"> wskazanej w regulaminie konkursu</w:t>
            </w:r>
            <w:r w:rsidRPr="00DF0C08">
              <w:rPr>
                <w:rFonts w:cs="Arial"/>
                <w:sz w:val="20"/>
                <w:szCs w:val="20"/>
              </w:rPr>
              <w:t>);</w:t>
            </w:r>
          </w:p>
          <w:p w14:paraId="0C4DBF00" w14:textId="77777777" w:rsidR="00A321B6" w:rsidRPr="00DF0C08" w:rsidRDefault="00A321B6" w:rsidP="00E34F10">
            <w:pPr>
              <w:pStyle w:val="Akapitzlist"/>
              <w:numPr>
                <w:ilvl w:val="0"/>
                <w:numId w:val="72"/>
              </w:numPr>
              <w:snapToGrid w:val="0"/>
              <w:spacing w:after="0" w:line="240" w:lineRule="auto"/>
              <w:jc w:val="both"/>
              <w:rPr>
                <w:rFonts w:cs="Arial"/>
                <w:sz w:val="20"/>
                <w:szCs w:val="20"/>
              </w:rPr>
            </w:pPr>
            <w:r w:rsidRPr="00DF0C08">
              <w:rPr>
                <w:rFonts w:cs="Arial"/>
                <w:sz w:val="20"/>
                <w:szCs w:val="20"/>
              </w:rPr>
              <w:t>emisji pyłów PM10</w:t>
            </w:r>
            <w:r w:rsidR="00973585">
              <w:rPr>
                <w:rFonts w:cs="Arial"/>
                <w:sz w:val="20"/>
                <w:szCs w:val="20"/>
              </w:rPr>
              <w:t xml:space="preserve"> </w:t>
            </w:r>
            <w:r w:rsidR="00973585" w:rsidRPr="00973585">
              <w:rPr>
                <w:rFonts w:cs="Arial"/>
                <w:sz w:val="20"/>
                <w:szCs w:val="20"/>
              </w:rPr>
              <w:t xml:space="preserve">w wyniku realizacji projektu (na podstawie emisji unikniętej lub zredukowanej z uwzględnieniem </w:t>
            </w:r>
            <w:r w:rsidR="00973585" w:rsidRPr="00973585">
              <w:rPr>
                <w:rFonts w:cs="Arial"/>
                <w:sz w:val="20"/>
                <w:szCs w:val="20"/>
              </w:rPr>
              <w:lastRenderedPageBreak/>
              <w:t xml:space="preserve">metodologii </w:t>
            </w:r>
            <w:proofErr w:type="spellStart"/>
            <w:r w:rsidR="00973585" w:rsidRPr="00973585">
              <w:rPr>
                <w:rFonts w:cs="Arial"/>
                <w:sz w:val="20"/>
                <w:szCs w:val="20"/>
              </w:rPr>
              <w:t>WFOŚiGW</w:t>
            </w:r>
            <w:proofErr w:type="spellEnd"/>
            <w:r w:rsidR="00973585" w:rsidRPr="00973585">
              <w:rPr>
                <w:rFonts w:cs="Arial"/>
                <w:sz w:val="20"/>
                <w:szCs w:val="20"/>
              </w:rPr>
              <w:t xml:space="preserve"> wskazanej w regulaminie konkursu</w:t>
            </w:r>
            <w:r w:rsidRPr="00973585">
              <w:rPr>
                <w:rFonts w:cs="Arial"/>
                <w:sz w:val="20"/>
                <w:szCs w:val="20"/>
              </w:rPr>
              <w:t>.</w:t>
            </w:r>
          </w:p>
          <w:p w14:paraId="1DA513EE" w14:textId="77777777" w:rsidR="00A321B6" w:rsidRPr="00DF0C08" w:rsidRDefault="00A321B6" w:rsidP="00A321B6">
            <w:pPr>
              <w:snapToGrid w:val="0"/>
              <w:spacing w:after="0" w:line="240" w:lineRule="auto"/>
              <w:jc w:val="both"/>
              <w:rPr>
                <w:rFonts w:cs="Arial"/>
                <w:sz w:val="20"/>
                <w:szCs w:val="20"/>
              </w:rPr>
            </w:pPr>
          </w:p>
          <w:p w14:paraId="60FA5C63"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CO2 projekt otrzymuje:</w:t>
            </w:r>
          </w:p>
          <w:p w14:paraId="7FB73460" w14:textId="77777777" w:rsidR="00A321B6" w:rsidRPr="00DF0C08" w:rsidRDefault="00A321B6"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14:paraId="32615517" w14:textId="77777777" w:rsidR="00A321B6" w:rsidRPr="00DF0C08" w:rsidRDefault="00A321B6"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14:paraId="5B0A23E7" w14:textId="77777777" w:rsidR="00A321B6" w:rsidRPr="00DF0C08" w:rsidRDefault="00A321B6"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14:paraId="2F1038E0" w14:textId="77777777" w:rsidR="00A321B6" w:rsidRPr="00DF0C08" w:rsidRDefault="00A321B6"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3 punktów, jeśli redukcja CO2 przekracza 60%.</w:t>
            </w:r>
          </w:p>
          <w:p w14:paraId="1C62A8B1" w14:textId="77777777" w:rsidR="00A321B6" w:rsidRPr="00DF0C08" w:rsidRDefault="00A321B6" w:rsidP="00A321B6">
            <w:pPr>
              <w:snapToGrid w:val="0"/>
              <w:spacing w:after="0" w:line="240" w:lineRule="auto"/>
              <w:jc w:val="both"/>
              <w:rPr>
                <w:rFonts w:cs="Arial"/>
                <w:sz w:val="20"/>
                <w:szCs w:val="20"/>
              </w:rPr>
            </w:pPr>
          </w:p>
          <w:p w14:paraId="0FEE5470"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emisji pyłów PM10 projekt otrzymuje:</w:t>
            </w:r>
          </w:p>
          <w:p w14:paraId="452A00C3" w14:textId="77777777" w:rsidR="00A321B6" w:rsidRPr="00DF0C08" w:rsidRDefault="00A321B6" w:rsidP="00E34F10">
            <w:pPr>
              <w:pStyle w:val="Akapitzlist"/>
              <w:numPr>
                <w:ilvl w:val="0"/>
                <w:numId w:val="7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14:paraId="776C1BE4" w14:textId="77777777" w:rsidR="00A321B6" w:rsidRDefault="00A321B6" w:rsidP="00E34F10">
            <w:pPr>
              <w:pStyle w:val="Akapitzlist"/>
              <w:numPr>
                <w:ilvl w:val="0"/>
                <w:numId w:val="74"/>
              </w:numPr>
              <w:snapToGrid w:val="0"/>
              <w:spacing w:after="0" w:line="240" w:lineRule="auto"/>
              <w:jc w:val="both"/>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14:paraId="0976FEFB" w14:textId="77777777" w:rsidR="00754431" w:rsidRPr="00754431" w:rsidRDefault="00754431" w:rsidP="00E34F10">
            <w:pPr>
              <w:pStyle w:val="Akapitzlist"/>
              <w:numPr>
                <w:ilvl w:val="0"/>
                <w:numId w:val="74"/>
              </w:numPr>
              <w:snapToGrid w:val="0"/>
              <w:spacing w:after="0" w:line="240" w:lineRule="auto"/>
              <w:jc w:val="both"/>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Default="00754431" w:rsidP="00E34F10">
            <w:pPr>
              <w:pStyle w:val="Akapitzlist"/>
              <w:numPr>
                <w:ilvl w:val="0"/>
                <w:numId w:val="74"/>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14:paraId="3CF8F1CF" w14:textId="77777777" w:rsidR="00754431" w:rsidRPr="00DF0C08" w:rsidRDefault="00754431" w:rsidP="00E34F10">
            <w:pPr>
              <w:pStyle w:val="Akapitzlist"/>
              <w:numPr>
                <w:ilvl w:val="0"/>
                <w:numId w:val="74"/>
              </w:numPr>
              <w:snapToGrid w:val="0"/>
              <w:spacing w:after="0" w:line="240" w:lineRule="auto"/>
              <w:jc w:val="both"/>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14:paraId="35617508" w14:textId="77777777" w:rsidR="00A321B6" w:rsidRPr="00DF0C08" w:rsidRDefault="00A321B6" w:rsidP="00A321B6">
            <w:pPr>
              <w:snapToGrid w:val="0"/>
              <w:spacing w:after="0" w:line="240" w:lineRule="auto"/>
              <w:jc w:val="both"/>
              <w:rPr>
                <w:rFonts w:cs="Arial"/>
                <w:sz w:val="20"/>
                <w:szCs w:val="20"/>
              </w:rPr>
            </w:pPr>
          </w:p>
          <w:p w14:paraId="76D37DC8"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lastRenderedPageBreak/>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14:paraId="2A8D659B" w14:textId="77777777" w:rsidR="00A321B6" w:rsidRPr="00DF0C08" w:rsidRDefault="00A321B6" w:rsidP="00A321B6">
            <w:pPr>
              <w:snapToGrid w:val="0"/>
              <w:spacing w:after="0"/>
              <w:jc w:val="center"/>
              <w:rPr>
                <w:rFonts w:cs="Arial"/>
                <w:sz w:val="20"/>
                <w:szCs w:val="20"/>
              </w:rPr>
            </w:pPr>
            <w:r w:rsidRPr="00DF0C08">
              <w:rPr>
                <w:rFonts w:cs="Arial"/>
                <w:sz w:val="20"/>
                <w:szCs w:val="20"/>
              </w:rPr>
              <w:lastRenderedPageBreak/>
              <w:t xml:space="preserve">0 pkt - </w:t>
            </w:r>
            <w:r w:rsidR="00973585">
              <w:rPr>
                <w:rFonts w:cs="Arial"/>
                <w:sz w:val="20"/>
                <w:szCs w:val="20"/>
              </w:rPr>
              <w:t>9</w:t>
            </w:r>
            <w:r w:rsidRPr="00DF0C08">
              <w:rPr>
                <w:rFonts w:cs="Arial"/>
                <w:sz w:val="20"/>
                <w:szCs w:val="20"/>
              </w:rPr>
              <w:t>pkt</w:t>
            </w:r>
          </w:p>
          <w:p w14:paraId="0D7FC035"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14:paraId="224BD673"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AE618ED" w14:textId="77777777" w:rsidR="00754431" w:rsidRPr="00DF0C08" w:rsidRDefault="00754431"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8571809" w14:textId="77777777"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2041E63E" w14:textId="77777777"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Jeśli projekt zakłada realizację inwestycji w całości:</w:t>
            </w:r>
          </w:p>
          <w:p w14:paraId="1B2A8B41" w14:textId="77777777"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w:t>
            </w:r>
            <w:r w:rsidRPr="00A07987">
              <w:rPr>
                <w:rFonts w:cs="Arial"/>
                <w:sz w:val="20"/>
                <w:szCs w:val="20"/>
              </w:rPr>
              <w:tab/>
              <w:t>w  gminie uzdrowiskowej – otrzymuje 2 punkty;</w:t>
            </w:r>
          </w:p>
          <w:p w14:paraId="4A2CEEF7" w14:textId="77777777" w:rsidR="00754431" w:rsidRPr="00A07987" w:rsidRDefault="00754431" w:rsidP="00754431">
            <w:pPr>
              <w:snapToGrid w:val="0"/>
              <w:spacing w:after="0" w:line="240" w:lineRule="auto"/>
              <w:contextualSpacing/>
              <w:jc w:val="both"/>
              <w:rPr>
                <w:rFonts w:cs="Arial"/>
                <w:sz w:val="20"/>
                <w:szCs w:val="20"/>
              </w:rPr>
            </w:pPr>
          </w:p>
          <w:p w14:paraId="38D855F8" w14:textId="77777777"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Realizacja inwestycji na obszarze gminy oznacza inwestycje w budynku (-ach) posadowionych na terenie gminy.</w:t>
            </w:r>
          </w:p>
          <w:p w14:paraId="5E66D592" w14:textId="77777777" w:rsidR="00754431" w:rsidRPr="002B600A" w:rsidRDefault="00754431" w:rsidP="00754431">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14:paraId="2A1C3102" w14:textId="77777777" w:rsidR="00754431" w:rsidRDefault="00754431" w:rsidP="00754431">
            <w:pPr>
              <w:snapToGrid w:val="0"/>
              <w:spacing w:after="0" w:line="240" w:lineRule="auto"/>
              <w:contextualSpacing/>
              <w:jc w:val="both"/>
              <w:rPr>
                <w:rFonts w:cs="Arial"/>
                <w:sz w:val="20"/>
                <w:szCs w:val="20"/>
              </w:rPr>
            </w:pPr>
          </w:p>
          <w:p w14:paraId="1690F3F1" w14:textId="77777777" w:rsidR="00754431" w:rsidRPr="00DF0C08" w:rsidRDefault="00754431" w:rsidP="00754431">
            <w:pPr>
              <w:snapToGrid w:val="0"/>
              <w:spacing w:after="0" w:line="240" w:lineRule="auto"/>
              <w:contextualSpacing/>
              <w:jc w:val="both"/>
              <w:rPr>
                <w:rFonts w:cs="Arial"/>
                <w:sz w:val="20"/>
                <w:szCs w:val="20"/>
              </w:rPr>
            </w:pPr>
            <w:r>
              <w:rPr>
                <w:rFonts w:cs="Arial"/>
                <w:sz w:val="20"/>
                <w:szCs w:val="20"/>
              </w:rPr>
              <w:t xml:space="preserve">Nie dotyczy ZIT </w:t>
            </w:r>
            <w:proofErr w:type="spellStart"/>
            <w:r>
              <w:rPr>
                <w:rFonts w:cs="Arial"/>
                <w:sz w:val="20"/>
                <w:szCs w:val="20"/>
              </w:rPr>
              <w:t>WrOF</w:t>
            </w:r>
            <w:proofErr w:type="spellEnd"/>
          </w:p>
        </w:tc>
        <w:tc>
          <w:tcPr>
            <w:tcW w:w="3692" w:type="dxa"/>
            <w:tcBorders>
              <w:top w:val="single" w:sz="4" w:space="0" w:color="auto"/>
              <w:left w:val="single" w:sz="4" w:space="0" w:color="auto"/>
              <w:bottom w:val="single" w:sz="4" w:space="0" w:color="auto"/>
              <w:right w:val="single" w:sz="4" w:space="0" w:color="auto"/>
            </w:tcBorders>
            <w:vAlign w:val="center"/>
          </w:tcPr>
          <w:p w14:paraId="51EB32B3" w14:textId="77777777" w:rsidR="00754431" w:rsidRPr="00A07987" w:rsidRDefault="00754431" w:rsidP="00754431">
            <w:pPr>
              <w:snapToGrid w:val="0"/>
              <w:spacing w:after="0"/>
              <w:jc w:val="center"/>
              <w:rPr>
                <w:rFonts w:cs="Arial"/>
                <w:sz w:val="20"/>
                <w:szCs w:val="20"/>
              </w:rPr>
            </w:pPr>
            <w:r w:rsidRPr="00A07987">
              <w:rPr>
                <w:rFonts w:cs="Arial"/>
                <w:sz w:val="20"/>
                <w:szCs w:val="20"/>
              </w:rPr>
              <w:t>0 pkt – 2 pkt</w:t>
            </w:r>
          </w:p>
          <w:p w14:paraId="4704E82D" w14:textId="77777777" w:rsidR="00754431" w:rsidRPr="00DF0C08" w:rsidRDefault="00754431" w:rsidP="00754431">
            <w:pPr>
              <w:snapToGrid w:val="0"/>
              <w:spacing w:after="0"/>
              <w:jc w:val="center"/>
              <w:rPr>
                <w:rFonts w:cs="Arial"/>
                <w:sz w:val="20"/>
                <w:szCs w:val="20"/>
              </w:rPr>
            </w:pPr>
            <w:r w:rsidRPr="00A07987">
              <w:rPr>
                <w:rFonts w:cs="Arial"/>
                <w:sz w:val="20"/>
                <w:szCs w:val="20"/>
              </w:rPr>
              <w:t>(0 punktów w kryterium nie oznacza odrzucenia wniosku)</w:t>
            </w:r>
          </w:p>
        </w:tc>
      </w:tr>
      <w:tr w:rsidR="00754431" w:rsidRPr="00DF0C08" w14:paraId="73B03FA1"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26EB3EC" w14:textId="77777777" w:rsidR="00754431" w:rsidRPr="00DF0C08" w:rsidRDefault="00754431"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BF93CC6" w14:textId="77777777"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14:paraId="239D622E" w14:textId="77777777"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Programie Rewitalizacji/dokumencie równoważnym (tzw. lista B) dla danej gminy, ujętym w wykazie prowadzonym przez IZ RPO WD</w:t>
            </w:r>
            <w:r>
              <w:rPr>
                <w:rFonts w:eastAsia="Times New Roman" w:cs="Arial"/>
                <w:sz w:val="20"/>
                <w:szCs w:val="20"/>
              </w:rPr>
              <w:t xml:space="preserve"> (na dzień złożenia wniosku o dofinansowanie)</w:t>
            </w:r>
            <w:r w:rsidRPr="00DF0C08">
              <w:rPr>
                <w:rFonts w:eastAsia="Times New Roman" w:cs="Arial"/>
                <w:sz w:val="20"/>
                <w:szCs w:val="20"/>
              </w:rPr>
              <w:t>:</w:t>
            </w:r>
          </w:p>
          <w:p w14:paraId="67CC4810" w14:textId="77777777" w:rsidR="00754431" w:rsidRPr="00DF0C08" w:rsidRDefault="007544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14:paraId="22F58759" w14:textId="77777777" w:rsidR="00754431" w:rsidRPr="00DF0C08" w:rsidRDefault="007544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14:paraId="40562CA3" w14:textId="77777777" w:rsidR="00754431" w:rsidRPr="00DF0C08" w:rsidRDefault="00754431" w:rsidP="00754431">
            <w:pPr>
              <w:snapToGrid w:val="0"/>
              <w:spacing w:after="0"/>
              <w:jc w:val="center"/>
              <w:rPr>
                <w:rFonts w:cs="Arial"/>
                <w:sz w:val="20"/>
                <w:szCs w:val="20"/>
              </w:rPr>
            </w:pPr>
            <w:r w:rsidRPr="00DF0C08">
              <w:rPr>
                <w:rFonts w:cs="Arial"/>
                <w:sz w:val="20"/>
                <w:szCs w:val="20"/>
              </w:rPr>
              <w:t>0 pkt - 1 pkt</w:t>
            </w:r>
          </w:p>
          <w:p w14:paraId="44FB31BF" w14:textId="77777777"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14:paraId="7ECE0FBC"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B85FC1F" w14:textId="77777777" w:rsidR="00754431" w:rsidRPr="00DF0C08" w:rsidRDefault="00754431"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E261C2F" w14:textId="77777777"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471418A1" w14:textId="77777777"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14:paraId="6901C582" w14:textId="77777777" w:rsidR="00754431" w:rsidRPr="00DF0C08" w:rsidRDefault="007544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14:paraId="0402F116" w14:textId="77777777" w:rsidR="00754431" w:rsidRPr="00DF0C08" w:rsidRDefault="007544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14:paraId="7FE778D5" w14:textId="77777777" w:rsidR="00754431" w:rsidRPr="00DF0C08" w:rsidRDefault="00754431" w:rsidP="00754431">
            <w:pPr>
              <w:snapToGrid w:val="0"/>
              <w:spacing w:after="0"/>
              <w:jc w:val="center"/>
              <w:rPr>
                <w:rFonts w:cs="Arial"/>
                <w:sz w:val="20"/>
                <w:szCs w:val="20"/>
              </w:rPr>
            </w:pPr>
            <w:r w:rsidRPr="00DF0C08">
              <w:rPr>
                <w:rFonts w:cs="Arial"/>
                <w:sz w:val="20"/>
                <w:szCs w:val="20"/>
              </w:rPr>
              <w:t>0 pkt - 1 pkt</w:t>
            </w:r>
          </w:p>
          <w:p w14:paraId="6E138B25" w14:textId="77777777"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14:paraId="7A8EE8BB"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23EA4E5" w14:textId="77777777" w:rsidR="00DB5DB2" w:rsidRPr="00DF0C08" w:rsidRDefault="00DB5DB2"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848B9EF" w14:textId="77777777" w:rsidR="00DB5DB2" w:rsidRPr="00DF0C08" w:rsidRDefault="00DB5DB2" w:rsidP="00DB5DB2">
            <w:pPr>
              <w:snapToGrid w:val="0"/>
              <w:spacing w:after="0" w:line="240" w:lineRule="auto"/>
              <w:rPr>
                <w:rFonts w:eastAsia="Times New Roman" w:cs="Arial"/>
                <w:b/>
                <w:sz w:val="20"/>
                <w:szCs w:val="20"/>
              </w:rPr>
            </w:pPr>
            <w:r w:rsidRPr="00D76885">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vAlign w:val="center"/>
          </w:tcPr>
          <w:p w14:paraId="1911F060"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DB5DB2" w:rsidRDefault="00DB5DB2" w:rsidP="00DB5DB2">
            <w:pPr>
              <w:snapToGrid w:val="0"/>
              <w:spacing w:after="0" w:line="240" w:lineRule="auto"/>
              <w:contextualSpacing/>
              <w:jc w:val="both"/>
              <w:rPr>
                <w:rFonts w:cs="Arial"/>
                <w:sz w:val="20"/>
                <w:szCs w:val="20"/>
              </w:rPr>
            </w:pPr>
          </w:p>
          <w:p w14:paraId="782FA8B5"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lastRenderedPageBreak/>
              <w:t>Aktualna wartość wskaźnika G wraz z podziałem procentowym gmin na grupy wskazywana jest w Regulaminie konkursu.</w:t>
            </w:r>
          </w:p>
          <w:p w14:paraId="4FDD8A41" w14:textId="77777777" w:rsidR="00DB5DB2" w:rsidRPr="00DB5DB2" w:rsidRDefault="00DB5DB2" w:rsidP="00DB5DB2">
            <w:pPr>
              <w:snapToGrid w:val="0"/>
              <w:spacing w:after="0" w:line="240" w:lineRule="auto"/>
              <w:contextualSpacing/>
              <w:jc w:val="both"/>
              <w:rPr>
                <w:rFonts w:cs="Arial"/>
                <w:sz w:val="20"/>
                <w:szCs w:val="20"/>
              </w:rPr>
            </w:pPr>
          </w:p>
          <w:p w14:paraId="010DB423"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14:paraId="05C45200"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Projekt zlokalizowany w gminie z grupy: </w:t>
            </w:r>
          </w:p>
          <w:p w14:paraId="578A6EB7"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do 70% średniej wartości wskaźnika G – 4 pkt</w:t>
            </w:r>
          </w:p>
          <w:p w14:paraId="74C647F7"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14:paraId="75C3B561"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14:paraId="701244BE"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14:paraId="07E42CA1"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100% średniej wartości wskaźnika G – 0 pkt.</w:t>
            </w:r>
          </w:p>
          <w:p w14:paraId="5790DCDA" w14:textId="77777777" w:rsidR="00DB5DB2" w:rsidRPr="00DB5DB2" w:rsidRDefault="00DB5DB2" w:rsidP="00DB5DB2">
            <w:pPr>
              <w:snapToGrid w:val="0"/>
              <w:spacing w:after="0" w:line="240" w:lineRule="auto"/>
              <w:contextualSpacing/>
              <w:jc w:val="both"/>
              <w:rPr>
                <w:rFonts w:cs="Arial"/>
                <w:sz w:val="20"/>
                <w:szCs w:val="20"/>
              </w:rPr>
            </w:pPr>
          </w:p>
          <w:p w14:paraId="6B757228"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Kryterium weryfikowane na podstawie zapisów wniosku o dofinansowanie projektu. </w:t>
            </w:r>
          </w:p>
          <w:p w14:paraId="13A95601" w14:textId="77777777" w:rsidR="00DB5DB2" w:rsidRPr="00DB5DB2" w:rsidRDefault="00DB5DB2" w:rsidP="00DB5DB2">
            <w:pPr>
              <w:snapToGrid w:val="0"/>
              <w:spacing w:after="0" w:line="240" w:lineRule="auto"/>
              <w:contextualSpacing/>
              <w:jc w:val="both"/>
              <w:rPr>
                <w:rFonts w:cs="Arial"/>
                <w:sz w:val="20"/>
                <w:szCs w:val="20"/>
              </w:rPr>
            </w:pPr>
          </w:p>
          <w:p w14:paraId="62552660"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14:paraId="77AE0BAF"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14:paraId="6B033E78" w14:textId="77777777" w:rsidR="00DB5DB2" w:rsidRPr="00DB5DB2" w:rsidRDefault="00DB5DB2" w:rsidP="00DB5DB2">
            <w:pPr>
              <w:snapToGrid w:val="0"/>
              <w:spacing w:after="0"/>
              <w:jc w:val="center"/>
              <w:rPr>
                <w:rFonts w:cs="Arial"/>
                <w:sz w:val="20"/>
                <w:szCs w:val="20"/>
              </w:rPr>
            </w:pPr>
            <w:r w:rsidRPr="00DB5DB2">
              <w:rPr>
                <w:rFonts w:cs="Arial"/>
                <w:sz w:val="20"/>
                <w:szCs w:val="20"/>
              </w:rPr>
              <w:lastRenderedPageBreak/>
              <w:t>0 pkt – 4 pkt</w:t>
            </w:r>
          </w:p>
          <w:p w14:paraId="76807235" w14:textId="77777777" w:rsidR="00DB5DB2" w:rsidRPr="00DB5DB2" w:rsidRDefault="00DB5DB2" w:rsidP="00DB5DB2">
            <w:pPr>
              <w:snapToGrid w:val="0"/>
              <w:spacing w:after="0"/>
              <w:jc w:val="center"/>
              <w:rPr>
                <w:rFonts w:cs="Arial"/>
                <w:sz w:val="20"/>
                <w:szCs w:val="20"/>
              </w:rPr>
            </w:pPr>
          </w:p>
          <w:p w14:paraId="38AA5BC2" w14:textId="77777777" w:rsidR="00DB5DB2" w:rsidRPr="00DB5DB2" w:rsidRDefault="00DB5DB2" w:rsidP="00DB5DB2">
            <w:pPr>
              <w:snapToGrid w:val="0"/>
              <w:spacing w:after="0"/>
              <w:jc w:val="center"/>
              <w:rPr>
                <w:rFonts w:cs="Arial"/>
                <w:sz w:val="20"/>
                <w:szCs w:val="20"/>
              </w:rPr>
            </w:pPr>
            <w:r w:rsidRPr="00DB5DB2">
              <w:rPr>
                <w:rFonts w:cs="Arial"/>
                <w:sz w:val="20"/>
                <w:szCs w:val="20"/>
              </w:rPr>
              <w:t>(0 punktów w kryterium nie oznacza odrzucenia wniosku)</w:t>
            </w:r>
          </w:p>
        </w:tc>
      </w:tr>
      <w:tr w:rsidR="00DB5DB2" w:rsidRPr="00DF0C08" w14:paraId="31C28E8E"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783442B" w14:textId="77777777" w:rsidR="00DB5DB2" w:rsidRPr="00DF0C08" w:rsidRDefault="00DB5DB2"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1DB17BC" w14:textId="77777777" w:rsidR="00DB5DB2" w:rsidRPr="00DF0C08" w:rsidRDefault="00DB5DB2" w:rsidP="00DB5DB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14:paraId="2D2A79A4" w14:textId="77777777" w:rsidR="00DB5DB2" w:rsidRPr="00DF0C08" w:rsidRDefault="00DB5DB2" w:rsidP="00DB5DB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1894319" w14:textId="77777777" w:rsidR="00DB5DB2" w:rsidRPr="00DF0C08" w:rsidRDefault="00DB5DB2" w:rsidP="00E34F10">
            <w:pPr>
              <w:pStyle w:val="Akapitzlist"/>
              <w:numPr>
                <w:ilvl w:val="0"/>
                <w:numId w:val="6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14:paraId="19DFEA9B" w14:textId="77777777" w:rsidR="00DB5DB2" w:rsidRPr="00DF0C08" w:rsidRDefault="00DB5DB2" w:rsidP="00E34F10">
            <w:pPr>
              <w:pStyle w:val="Akapitzlist"/>
              <w:numPr>
                <w:ilvl w:val="0"/>
                <w:numId w:val="6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14:paraId="3E37EB97" w14:textId="77777777" w:rsidR="00DB5DB2" w:rsidRPr="00DF0C08" w:rsidRDefault="00DB5DB2" w:rsidP="00E34F10">
            <w:pPr>
              <w:pStyle w:val="Akapitzlist"/>
              <w:numPr>
                <w:ilvl w:val="0"/>
                <w:numId w:val="6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14:paraId="0255CAF0" w14:textId="77777777" w:rsidR="00DB5DB2" w:rsidRPr="00DF0C08" w:rsidRDefault="00DB5DB2" w:rsidP="00DB5DB2">
            <w:pPr>
              <w:snapToGrid w:val="0"/>
              <w:spacing w:after="0" w:line="240" w:lineRule="auto"/>
              <w:jc w:val="both"/>
              <w:rPr>
                <w:rFonts w:cs="Arial"/>
                <w:sz w:val="20"/>
                <w:szCs w:val="20"/>
              </w:rPr>
            </w:pPr>
          </w:p>
          <w:p w14:paraId="30570CD0" w14:textId="77777777" w:rsidR="00DB5DB2" w:rsidRPr="00DF0C08" w:rsidRDefault="00DB5DB2" w:rsidP="00DB5DB2">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1693672D" w14:textId="77777777" w:rsidR="00DB5DB2" w:rsidRPr="00DF0C08" w:rsidRDefault="00DB5DB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14:paraId="2FE9EB23" w14:textId="77777777" w:rsidR="00DB5DB2" w:rsidRPr="00DF0C08" w:rsidRDefault="00DB5DB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lastRenderedPageBreak/>
              <w:t>3 punkty za przekroczenie 5% wartości wskaźnika wskazanego powyżej w pkt. 1;</w:t>
            </w:r>
          </w:p>
          <w:p w14:paraId="3BEE63A0" w14:textId="77777777" w:rsidR="00DB5DB2" w:rsidRPr="00DF0C08" w:rsidRDefault="00DB5DB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14:paraId="4370B6A9" w14:textId="77777777" w:rsidR="00DB5DB2" w:rsidRPr="00DF0C08" w:rsidRDefault="00DB5DB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14:paraId="561C3A73" w14:textId="77777777" w:rsidR="00DB5DB2" w:rsidRPr="00DF0C08" w:rsidRDefault="00DB5DB2" w:rsidP="00DB5DB2">
            <w:pPr>
              <w:snapToGrid w:val="0"/>
              <w:spacing w:after="0" w:line="240" w:lineRule="auto"/>
              <w:ind w:left="414"/>
              <w:jc w:val="both"/>
              <w:rPr>
                <w:rFonts w:cs="Arial"/>
                <w:sz w:val="20"/>
                <w:szCs w:val="20"/>
              </w:rPr>
            </w:pPr>
          </w:p>
          <w:p w14:paraId="13FB2B71" w14:textId="77777777" w:rsidR="00DB5DB2" w:rsidRPr="00DF0C08" w:rsidRDefault="00DB5DB2" w:rsidP="00DB5DB2">
            <w:pPr>
              <w:snapToGrid w:val="0"/>
              <w:spacing w:after="0" w:line="240" w:lineRule="auto"/>
              <w:jc w:val="both"/>
              <w:rPr>
                <w:rFonts w:cs="Arial"/>
                <w:sz w:val="20"/>
                <w:szCs w:val="20"/>
              </w:rPr>
            </w:pPr>
            <w:r w:rsidRPr="00DF0C08">
              <w:rPr>
                <w:rFonts w:cs="Arial"/>
                <w:sz w:val="20"/>
                <w:szCs w:val="20"/>
              </w:rPr>
              <w:t>Punkty podlegają sumowaniu.</w:t>
            </w:r>
          </w:p>
          <w:p w14:paraId="25BE437A" w14:textId="77777777" w:rsidR="00DB5DB2" w:rsidRPr="00DF0C08" w:rsidRDefault="00DB5DB2" w:rsidP="00DB5DB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F2F665B" w14:textId="77777777" w:rsidR="00DB5DB2" w:rsidRPr="00DF0C08" w:rsidRDefault="00DB5DB2" w:rsidP="00DB5DB2">
            <w:pPr>
              <w:snapToGrid w:val="0"/>
              <w:spacing w:after="0" w:line="240" w:lineRule="auto"/>
              <w:jc w:val="both"/>
              <w:rPr>
                <w:rFonts w:cs="Arial"/>
                <w:b/>
                <w:sz w:val="20"/>
                <w:szCs w:val="20"/>
              </w:rPr>
            </w:pPr>
          </w:p>
          <w:p w14:paraId="28766C07" w14:textId="77777777" w:rsidR="00DB5DB2" w:rsidRPr="00DF0C08" w:rsidRDefault="00DB5DB2" w:rsidP="00DB5DB2">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621B2082" w14:textId="77777777" w:rsidR="00DB5DB2" w:rsidRPr="00DF0C08" w:rsidRDefault="00DB5DB2" w:rsidP="00DB5DB2">
            <w:pPr>
              <w:snapToGrid w:val="0"/>
              <w:spacing w:after="0"/>
              <w:jc w:val="center"/>
              <w:rPr>
                <w:rFonts w:cs="Arial"/>
                <w:sz w:val="20"/>
                <w:szCs w:val="20"/>
              </w:rPr>
            </w:pPr>
            <w:r w:rsidRPr="00DF0C08">
              <w:rPr>
                <w:rFonts w:cs="Arial"/>
                <w:sz w:val="20"/>
                <w:szCs w:val="20"/>
              </w:rPr>
              <w:lastRenderedPageBreak/>
              <w:t>0 pkt - 10 pkt</w:t>
            </w:r>
          </w:p>
          <w:p w14:paraId="45BAFE82" w14:textId="77777777" w:rsidR="00DB5DB2" w:rsidRPr="00DF0C08" w:rsidRDefault="00DB5DB2" w:rsidP="00DB5DB2">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14:paraId="543E5A5E" w14:textId="77777777"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14:paraId="0FE3A273" w14:textId="77777777" w:rsidR="00DB5DB2" w:rsidRPr="00DF0C08" w:rsidRDefault="00DB5DB2" w:rsidP="00DB5DB2">
            <w:pPr>
              <w:snapToGrid w:val="0"/>
              <w:spacing w:after="0" w:line="240" w:lineRule="auto"/>
              <w:contextualSpacing/>
              <w:jc w:val="right"/>
              <w:rPr>
                <w:rFonts w:cs="Arial"/>
                <w:b/>
                <w:sz w:val="20"/>
                <w:szCs w:val="20"/>
              </w:rPr>
            </w:pPr>
            <w:r w:rsidRPr="00DF0C08">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14:paraId="2ADBC67B" w14:textId="77777777" w:rsidR="00DB5DB2" w:rsidRPr="00DF0C08" w:rsidRDefault="00995CC6" w:rsidP="00DB5DB2">
            <w:pPr>
              <w:snapToGrid w:val="0"/>
              <w:spacing w:after="0"/>
              <w:jc w:val="center"/>
              <w:rPr>
                <w:rFonts w:cs="Arial"/>
                <w:b/>
                <w:sz w:val="20"/>
                <w:szCs w:val="20"/>
              </w:rPr>
            </w:pPr>
            <w:r>
              <w:rPr>
                <w:rFonts w:cs="Arial"/>
                <w:b/>
                <w:sz w:val="20"/>
                <w:szCs w:val="20"/>
              </w:rPr>
              <w:t>4</w:t>
            </w:r>
            <w:r w:rsidRPr="00DF0C08">
              <w:rPr>
                <w:rFonts w:cs="Arial"/>
                <w:b/>
                <w:sz w:val="20"/>
                <w:szCs w:val="20"/>
              </w:rPr>
              <w:t xml:space="preserve">3 </w:t>
            </w:r>
            <w:r w:rsidR="00DB5DB2" w:rsidRPr="00DF0C08">
              <w:rPr>
                <w:rFonts w:cs="Arial"/>
                <w:b/>
                <w:sz w:val="20"/>
                <w:szCs w:val="20"/>
              </w:rPr>
              <w:t>pkt.</w:t>
            </w:r>
          </w:p>
          <w:p w14:paraId="4C5A3912" w14:textId="77777777" w:rsidR="00DB5DB2" w:rsidRDefault="00DB5DB2" w:rsidP="00DB5DB2">
            <w:pPr>
              <w:snapToGrid w:val="0"/>
              <w:spacing w:after="0"/>
              <w:jc w:val="center"/>
              <w:rPr>
                <w:rFonts w:cs="Arial"/>
                <w:b/>
                <w:sz w:val="20"/>
                <w:szCs w:val="20"/>
              </w:rPr>
            </w:pPr>
            <w:r w:rsidRPr="00DF0C08">
              <w:rPr>
                <w:rFonts w:cs="Arial"/>
                <w:b/>
                <w:sz w:val="20"/>
                <w:szCs w:val="20"/>
              </w:rPr>
              <w:t>Dla ZIT</w:t>
            </w:r>
            <w:r w:rsidR="00995CC6">
              <w:rPr>
                <w:rFonts w:cs="Arial"/>
                <w:b/>
                <w:sz w:val="20"/>
                <w:szCs w:val="20"/>
              </w:rPr>
              <w:t xml:space="preserve"> AJ, ZIT AW</w:t>
            </w:r>
            <w:r w:rsidRPr="00DF0C08">
              <w:rPr>
                <w:rFonts w:cs="Arial"/>
                <w:b/>
                <w:sz w:val="20"/>
                <w:szCs w:val="20"/>
              </w:rPr>
              <w:t xml:space="preserve"> – </w:t>
            </w:r>
            <w:r w:rsidR="00995CC6">
              <w:rPr>
                <w:rFonts w:cs="Arial"/>
                <w:b/>
                <w:sz w:val="20"/>
                <w:szCs w:val="20"/>
              </w:rPr>
              <w:t>3</w:t>
            </w:r>
            <w:r w:rsidR="00916BF2">
              <w:rPr>
                <w:rFonts w:cs="Arial"/>
                <w:b/>
                <w:sz w:val="20"/>
                <w:szCs w:val="20"/>
              </w:rPr>
              <w:t>0</w:t>
            </w:r>
            <w:r w:rsidR="00995CC6" w:rsidRPr="00DF0C08">
              <w:rPr>
                <w:rFonts w:cs="Arial"/>
                <w:b/>
                <w:sz w:val="20"/>
                <w:szCs w:val="20"/>
              </w:rPr>
              <w:t xml:space="preserve"> </w:t>
            </w:r>
            <w:r w:rsidRPr="00DF0C08">
              <w:rPr>
                <w:rFonts w:cs="Arial"/>
                <w:b/>
                <w:sz w:val="20"/>
                <w:szCs w:val="20"/>
              </w:rPr>
              <w:t>pkt</w:t>
            </w:r>
          </w:p>
          <w:p w14:paraId="3C4C3FF4" w14:textId="77777777" w:rsidR="00995CC6" w:rsidRPr="00DF0C08" w:rsidRDefault="00995CC6" w:rsidP="00DB5DB2">
            <w:pPr>
              <w:snapToGrid w:val="0"/>
              <w:spacing w:after="0"/>
              <w:jc w:val="center"/>
              <w:rPr>
                <w:rFonts w:cs="Arial"/>
                <w:b/>
                <w:sz w:val="20"/>
                <w:szCs w:val="20"/>
              </w:rPr>
            </w:pPr>
            <w:r>
              <w:rPr>
                <w:rFonts w:cs="Arial"/>
                <w:b/>
                <w:sz w:val="20"/>
                <w:szCs w:val="20"/>
              </w:rPr>
              <w:t xml:space="preserve">Dla ZIT </w:t>
            </w:r>
            <w:proofErr w:type="spellStart"/>
            <w:r>
              <w:rPr>
                <w:rFonts w:cs="Arial"/>
                <w:b/>
                <w:sz w:val="20"/>
                <w:szCs w:val="20"/>
              </w:rPr>
              <w:t>WrOF</w:t>
            </w:r>
            <w:proofErr w:type="spellEnd"/>
            <w:r>
              <w:rPr>
                <w:rFonts w:cs="Arial"/>
                <w:b/>
                <w:sz w:val="20"/>
                <w:szCs w:val="20"/>
              </w:rPr>
              <w:t xml:space="preserve"> – </w:t>
            </w:r>
            <w:r w:rsidR="00916BF2">
              <w:rPr>
                <w:rFonts w:cs="Arial"/>
                <w:b/>
                <w:sz w:val="20"/>
                <w:szCs w:val="20"/>
              </w:rPr>
              <w:t>28</w:t>
            </w:r>
            <w:r>
              <w:rPr>
                <w:rFonts w:cs="Arial"/>
                <w:b/>
                <w:sz w:val="20"/>
                <w:szCs w:val="20"/>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77777777"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14:paraId="629E83A3" w14:textId="77777777" w:rsidTr="0014326D">
        <w:trPr>
          <w:trHeight w:val="432"/>
        </w:trPr>
        <w:tc>
          <w:tcPr>
            <w:tcW w:w="676" w:type="dxa"/>
          </w:tcPr>
          <w:p w14:paraId="7F93B9F3" w14:textId="77777777"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14:paraId="6151A074" w14:textId="77777777"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138561AD" w14:textId="77777777"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14:paraId="7F00F406" w14:textId="77777777"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14:paraId="03573961"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62CEEFC" w14:textId="77777777" w:rsidR="0086369A" w:rsidRPr="00DF0C08" w:rsidRDefault="0086369A" w:rsidP="00E34F10">
            <w:pPr>
              <w:pStyle w:val="Akapitzlist"/>
              <w:numPr>
                <w:ilvl w:val="0"/>
                <w:numId w:val="19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34D9338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14:paraId="0B9AB729" w14:textId="77777777"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49714FB3"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14:paraId="1B0B5B86" w14:textId="77777777" w:rsidR="0086369A" w:rsidRPr="00DF0C08" w:rsidRDefault="004F3331" w:rsidP="00E34F10">
            <w:pPr>
              <w:pStyle w:val="Akapitzlist"/>
              <w:numPr>
                <w:ilvl w:val="0"/>
                <w:numId w:val="19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14:paraId="1DC2E0D3" w14:textId="77777777" w:rsidR="0086369A" w:rsidRPr="00DF0C08" w:rsidRDefault="004F3331" w:rsidP="00E34F10">
            <w:pPr>
              <w:pStyle w:val="Akapitzlist"/>
              <w:numPr>
                <w:ilvl w:val="0"/>
                <w:numId w:val="186"/>
              </w:numPr>
              <w:snapToGrid w:val="0"/>
              <w:spacing w:before="240" w:after="0" w:line="240" w:lineRule="auto"/>
              <w:jc w:val="both"/>
              <w:rPr>
                <w:rFonts w:cs="Arial"/>
                <w:sz w:val="20"/>
                <w:szCs w:val="20"/>
              </w:rPr>
            </w:pPr>
            <w:r w:rsidRPr="00DF0C08">
              <w:rPr>
                <w:rFonts w:cs="Arial"/>
                <w:sz w:val="20"/>
                <w:szCs w:val="20"/>
              </w:rPr>
              <w:t>dotyczy  wielorodzinnego budynku mieszkalnego.</w:t>
            </w:r>
          </w:p>
          <w:p w14:paraId="5837BA85" w14:textId="77777777"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14:paraId="6CFB5F2C" w14:textId="77777777" w:rsidR="0086369A" w:rsidRPr="00DF0C08" w:rsidRDefault="004F3331" w:rsidP="00E34F10">
            <w:pPr>
              <w:pStyle w:val="Akapitzlist"/>
              <w:numPr>
                <w:ilvl w:val="0"/>
                <w:numId w:val="18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14:paraId="027F198B" w14:textId="77777777" w:rsidR="004F3331" w:rsidRPr="00582556" w:rsidRDefault="004F3331" w:rsidP="00E34F10">
            <w:pPr>
              <w:pStyle w:val="Akapitzlist"/>
              <w:numPr>
                <w:ilvl w:val="0"/>
                <w:numId w:val="186"/>
              </w:numPr>
              <w:snapToGrid w:val="0"/>
              <w:spacing w:before="240" w:after="0" w:line="240" w:lineRule="auto"/>
              <w:jc w:val="both"/>
              <w:rPr>
                <w:rFonts w:cs="Arial"/>
                <w:sz w:val="20"/>
                <w:szCs w:val="20"/>
              </w:rPr>
            </w:pPr>
            <w:r w:rsidRPr="00582556">
              <w:rPr>
                <w:rFonts w:cs="Arial"/>
                <w:sz w:val="20"/>
                <w:szCs w:val="20"/>
              </w:rPr>
              <w:t xml:space="preserve">realizowana jest w budynkach zabytkowych lub budynkach </w:t>
            </w:r>
            <w:r w:rsidRPr="00582556">
              <w:rPr>
                <w:rFonts w:cs="Arial"/>
                <w:sz w:val="20"/>
                <w:szCs w:val="20"/>
              </w:rPr>
              <w:lastRenderedPageBreak/>
              <w:t xml:space="preserve">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w:t>
            </w:r>
            <w:proofErr w:type="spellStart"/>
            <w:r w:rsidRPr="00582556">
              <w:rPr>
                <w:rFonts w:cs="Arial"/>
                <w:sz w:val="20"/>
                <w:szCs w:val="20"/>
              </w:rPr>
              <w:t>poźn</w:t>
            </w:r>
            <w:proofErr w:type="spellEnd"/>
            <w:r w:rsidRPr="00582556">
              <w:rPr>
                <w:rFonts w:cs="Arial"/>
                <w:sz w:val="20"/>
                <w:szCs w:val="20"/>
              </w:rPr>
              <w:t xml:space="preserve">. zm.). </w:t>
            </w:r>
          </w:p>
          <w:p w14:paraId="61039507"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14:paraId="40F61744" w14:textId="77777777"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 xml:space="preserve">z obszaru ZIT </w:t>
            </w:r>
            <w:proofErr w:type="spellStart"/>
            <w:r w:rsidRPr="00DF0C08">
              <w:rPr>
                <w:rFonts w:cs="Arial"/>
                <w:sz w:val="20"/>
                <w:szCs w:val="20"/>
              </w:rPr>
              <w:t>WrOF</w:t>
            </w:r>
            <w:proofErr w:type="spellEnd"/>
            <w:r w:rsidRPr="00DF0C08">
              <w:rPr>
                <w:rFonts w:cs="Arial"/>
                <w:sz w:val="20"/>
                <w:szCs w:val="20"/>
              </w:rPr>
              <w:t xml:space="preserve">, które mogą otrzymać wsparcie z programu </w:t>
            </w:r>
            <w:r w:rsidRPr="00DF0C08">
              <w:rPr>
                <w:rFonts w:cs="Arial"/>
                <w:sz w:val="20"/>
                <w:szCs w:val="20"/>
              </w:rPr>
              <w:lastRenderedPageBreak/>
              <w:t>krajowego;</w:t>
            </w:r>
          </w:p>
          <w:p w14:paraId="39687D90"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 xml:space="preserve">i ich usytuowanie (Dz. U. z dnia 15 czerwca 2002 r. z </w:t>
            </w:r>
            <w:proofErr w:type="spellStart"/>
            <w:r w:rsidRPr="00DF0C08">
              <w:rPr>
                <w:rFonts w:cs="Arial"/>
                <w:sz w:val="20"/>
                <w:szCs w:val="20"/>
              </w:rPr>
              <w:t>poźn</w:t>
            </w:r>
            <w:proofErr w:type="spellEnd"/>
            <w:r w:rsidRPr="00DF0C08">
              <w:rPr>
                <w:rFonts w:cs="Arial"/>
                <w:sz w:val="20"/>
                <w:szCs w:val="20"/>
              </w:rPr>
              <w:t>.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14:paraId="78A5CC5C"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14:paraId="0B9DD777"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415FB564" w14:textId="77777777"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FBE89E8" w14:textId="77777777" w:rsidR="004F3331" w:rsidRPr="00DF0C08" w:rsidRDefault="004F3331" w:rsidP="0014326D">
            <w:pPr>
              <w:snapToGrid w:val="0"/>
              <w:spacing w:after="0"/>
              <w:jc w:val="center"/>
              <w:rPr>
                <w:rFonts w:cs="Arial"/>
                <w:sz w:val="20"/>
                <w:szCs w:val="20"/>
              </w:rPr>
            </w:pPr>
          </w:p>
          <w:p w14:paraId="1BBD5530"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4979C5FD"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14:paraId="5FAD538C" w14:textId="77777777" w:rsidR="004F3331" w:rsidRPr="00DF0C08" w:rsidRDefault="004F3331" w:rsidP="0014326D">
            <w:pPr>
              <w:snapToGrid w:val="0"/>
              <w:spacing w:after="0"/>
              <w:jc w:val="center"/>
              <w:rPr>
                <w:rFonts w:cs="Arial"/>
                <w:sz w:val="20"/>
                <w:szCs w:val="20"/>
              </w:rPr>
            </w:pPr>
          </w:p>
          <w:p w14:paraId="176B1D7E" w14:textId="77777777" w:rsidR="004F3331" w:rsidRPr="00DF0C08" w:rsidRDefault="004F3331" w:rsidP="0014326D">
            <w:pPr>
              <w:snapToGrid w:val="0"/>
              <w:spacing w:after="0"/>
              <w:jc w:val="center"/>
              <w:rPr>
                <w:rFonts w:cs="Arial"/>
                <w:sz w:val="20"/>
                <w:szCs w:val="20"/>
              </w:rPr>
            </w:pPr>
          </w:p>
        </w:tc>
      </w:tr>
      <w:tr w:rsidR="004F3331" w:rsidRPr="00DF0C08" w14:paraId="0D5496F1"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4440E01B" w14:textId="77777777" w:rsidR="0086369A" w:rsidRPr="00DF0C08" w:rsidRDefault="0086369A" w:rsidP="00E34F10">
            <w:pPr>
              <w:pStyle w:val="Akapitzlist"/>
              <w:numPr>
                <w:ilvl w:val="0"/>
                <w:numId w:val="19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07E2498C"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14:paraId="0F2C3C41"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14:paraId="2F104C87" w14:textId="77777777" w:rsidR="004F3331" w:rsidRPr="00DF0C08" w:rsidRDefault="004F333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14:paraId="1F549263" w14:textId="77777777" w:rsidR="004F3331" w:rsidRPr="00DF0C08" w:rsidRDefault="004F333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14:paraId="0A80B46A" w14:textId="77777777" w:rsidR="004F3331" w:rsidRPr="00DF0C08" w:rsidRDefault="004F333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14:paraId="0695EED3" w14:textId="77777777" w:rsidR="004F3331" w:rsidRPr="00DF0C08" w:rsidRDefault="004F333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jeśli dotyczy instalacji OZE – czy wynika z audytu;</w:t>
            </w:r>
          </w:p>
          <w:p w14:paraId="40F7BD7D" w14:textId="77777777" w:rsidR="004F3331" w:rsidRPr="00DF0C08" w:rsidRDefault="004F333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14:paraId="7B2D3E05" w14:textId="77777777" w:rsidR="004F3331" w:rsidRPr="00DF0C08" w:rsidRDefault="004F3331" w:rsidP="00E34F10">
            <w:pPr>
              <w:pStyle w:val="Akapitzlist"/>
              <w:numPr>
                <w:ilvl w:val="0"/>
                <w:numId w:val="7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czy moc instalacji do produkcji energii elektrycznej obliczona została tak aby zaspokajać wyłącznie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(dopuszcza się oddawanie nadwyżek energii do sieci w okresach, kiedy moc instalacji nie jest wykorzystywana) – jeśli dotyczy.</w:t>
            </w:r>
          </w:p>
          <w:p w14:paraId="11B14F50" w14:textId="77777777" w:rsidR="004F3331" w:rsidRPr="00DF0C08" w:rsidRDefault="004F3331" w:rsidP="0014326D">
            <w:pPr>
              <w:pStyle w:val="Akapitzlist"/>
              <w:snapToGrid w:val="0"/>
              <w:spacing w:after="0" w:line="240" w:lineRule="auto"/>
              <w:jc w:val="both"/>
              <w:rPr>
                <w:rFonts w:cs="Arial"/>
                <w:sz w:val="20"/>
                <w:szCs w:val="20"/>
              </w:rPr>
            </w:pPr>
          </w:p>
          <w:p w14:paraId="5A3C6F87" w14:textId="77777777" w:rsidR="004F3331" w:rsidRPr="00DF0C08" w:rsidRDefault="004F3331" w:rsidP="0014326D">
            <w:pPr>
              <w:snapToGrid w:val="0"/>
              <w:spacing w:after="0" w:line="240" w:lineRule="auto"/>
              <w:jc w:val="both"/>
              <w:rPr>
                <w:rFonts w:cs="Arial"/>
                <w:sz w:val="20"/>
                <w:szCs w:val="20"/>
              </w:rPr>
            </w:pPr>
          </w:p>
          <w:p w14:paraId="5B8F621C"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14:paraId="26B3C4BC"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lastRenderedPageBreak/>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DF0C08" w:rsidRDefault="00F1429D" w:rsidP="00F1429D">
            <w:pPr>
              <w:snapToGrid w:val="0"/>
              <w:spacing w:before="240" w:line="240" w:lineRule="auto"/>
              <w:jc w:val="both"/>
              <w:rPr>
                <w:rFonts w:cs="Arial"/>
                <w:sz w:val="20"/>
                <w:szCs w:val="20"/>
              </w:rPr>
            </w:pPr>
            <w:r>
              <w:rPr>
                <w:rFonts w:cs="Arial"/>
                <w:sz w:val="20"/>
                <w:szCs w:val="20"/>
              </w:rPr>
              <w:t xml:space="preserve">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w:t>
            </w:r>
            <w:proofErr w:type="spellStart"/>
            <w:r>
              <w:rPr>
                <w:rFonts w:cs="Arial"/>
                <w:sz w:val="20"/>
                <w:szCs w:val="20"/>
              </w:rPr>
              <w:t>termomodernizowanym</w:t>
            </w:r>
            <w:proofErr w:type="spellEnd"/>
            <w:r>
              <w:rPr>
                <w:rFonts w:cs="Arial"/>
                <w:sz w:val="20"/>
                <w:szCs w:val="20"/>
              </w:rPr>
              <w:t xml:space="preserve"> budynku (nie mogą to być np. miejsca parkingowe itp.).</w:t>
            </w:r>
          </w:p>
          <w:p w14:paraId="6274B366"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14:paraId="321344CB" w14:textId="77777777" w:rsidR="0086369A" w:rsidRPr="00DF0C08" w:rsidRDefault="00F1429D" w:rsidP="00E34F10">
            <w:pPr>
              <w:pStyle w:val="Akapitzlist"/>
              <w:numPr>
                <w:ilvl w:val="0"/>
                <w:numId w:val="187"/>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842F970" w14:textId="77777777" w:rsidR="0086369A" w:rsidRPr="00DF0C08" w:rsidRDefault="00F1429D" w:rsidP="00E34F10">
            <w:pPr>
              <w:pStyle w:val="Akapitzlist"/>
              <w:numPr>
                <w:ilvl w:val="0"/>
                <w:numId w:val="187"/>
              </w:numPr>
              <w:snapToGrid w:val="0"/>
              <w:spacing w:after="0" w:line="240" w:lineRule="auto"/>
              <w:jc w:val="both"/>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zakres projektu wykracza poza 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14:paraId="2C68016D"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14:paraId="2D0B6DDE"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2A82AB20"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1EBBD6B" w14:textId="77777777" w:rsidR="004F3331" w:rsidRPr="00DF0C08" w:rsidRDefault="004F3331" w:rsidP="0014326D">
            <w:pPr>
              <w:snapToGrid w:val="0"/>
              <w:spacing w:after="0"/>
              <w:jc w:val="center"/>
              <w:rPr>
                <w:rFonts w:cs="Arial"/>
                <w:sz w:val="20"/>
                <w:szCs w:val="20"/>
              </w:rPr>
            </w:pPr>
          </w:p>
          <w:p w14:paraId="7BCEA70E"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41EBC796"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297E3A0A" w14:textId="77777777"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14:paraId="012F600A" w14:textId="77777777" w:rsidR="0086369A" w:rsidRPr="00DF0C08" w:rsidRDefault="0086369A" w:rsidP="00E34F10">
            <w:pPr>
              <w:pStyle w:val="Akapitzlist"/>
              <w:numPr>
                <w:ilvl w:val="0"/>
                <w:numId w:val="19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18413DC" w14:textId="77777777"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14:paraId="12FAA98E"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14:paraId="35476844" w14:textId="77777777" w:rsidR="004F3331" w:rsidRPr="00DF0C08" w:rsidRDefault="004F3331"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14:paraId="0F77D954" w14:textId="77777777" w:rsidR="004F3331" w:rsidRPr="00DF0C08" w:rsidRDefault="004F3331"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zarządzania energią (wymagany jest co najmniej najprostszy system zarządzania energią, np. w postaci grzejnikowych zaworów termostatycznych, indywidualnych liczników ciepła, </w:t>
            </w:r>
            <w:r w:rsidRPr="00DF0C08">
              <w:rPr>
                <w:rFonts w:eastAsia="Times New Roman" w:cs="Arial"/>
                <w:sz w:val="20"/>
                <w:szCs w:val="20"/>
              </w:rPr>
              <w:lastRenderedPageBreak/>
              <w:t xml:space="preserve">ciepłej wody, chłodu i zaworów </w:t>
            </w:r>
            <w:proofErr w:type="spellStart"/>
            <w:r w:rsidRPr="00DF0C08">
              <w:rPr>
                <w:rFonts w:eastAsia="Times New Roman" w:cs="Arial"/>
                <w:sz w:val="20"/>
                <w:szCs w:val="20"/>
              </w:rPr>
              <w:t>podpionowych</w:t>
            </w:r>
            <w:proofErr w:type="spellEnd"/>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3D91478" w14:textId="77777777" w:rsidR="004F3331" w:rsidRPr="00DF0C08" w:rsidRDefault="004F3331"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14:paraId="370C4AAB" w14:textId="77777777"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14:paraId="6D99421B" w14:textId="77777777"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14:paraId="2B8A0AA8"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14:paraId="69C7AAD1"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2BF10153" w14:textId="77777777"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7CC881F" w14:textId="77777777" w:rsidR="004F3331" w:rsidRPr="00DF0C08" w:rsidRDefault="004F3331" w:rsidP="0014326D">
            <w:pPr>
              <w:snapToGrid w:val="0"/>
              <w:spacing w:after="0"/>
              <w:jc w:val="center"/>
              <w:rPr>
                <w:rFonts w:cs="Arial"/>
                <w:sz w:val="20"/>
                <w:szCs w:val="20"/>
              </w:rPr>
            </w:pPr>
          </w:p>
          <w:p w14:paraId="5C8EE53A"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70FCC559"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14:paraId="2C2BDB06" w14:textId="77777777" w:rsidR="004F3331" w:rsidRPr="00DF0C08" w:rsidRDefault="004F3331" w:rsidP="0014326D">
            <w:pPr>
              <w:snapToGrid w:val="0"/>
              <w:spacing w:after="0"/>
              <w:jc w:val="center"/>
              <w:rPr>
                <w:rFonts w:cs="Arial"/>
                <w:sz w:val="20"/>
                <w:szCs w:val="20"/>
              </w:rPr>
            </w:pPr>
          </w:p>
        </w:tc>
      </w:tr>
      <w:tr w:rsidR="004F3331" w:rsidRPr="00DF0C08" w14:paraId="1B59A7BA"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A8568B2" w14:textId="77777777" w:rsidR="0086369A" w:rsidRPr="00DF0C08" w:rsidRDefault="0086369A" w:rsidP="00E34F10">
            <w:pPr>
              <w:pStyle w:val="Akapitzlist"/>
              <w:numPr>
                <w:ilvl w:val="0"/>
                <w:numId w:val="19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B0E776B"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14:paraId="1507F5ED"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14:paraId="6D724575" w14:textId="77777777"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53DF9AD4"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14:paraId="4443A4A3" w14:textId="77777777" w:rsidR="004F3331" w:rsidRPr="00DF0C08" w:rsidRDefault="004F3331" w:rsidP="00E34F10">
            <w:pPr>
              <w:pStyle w:val="Akapitzlist"/>
              <w:numPr>
                <w:ilvl w:val="0"/>
                <w:numId w:val="273"/>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DF0C08" w:rsidRDefault="004F3331" w:rsidP="00E34F10">
            <w:pPr>
              <w:pStyle w:val="Akapitzlist"/>
              <w:numPr>
                <w:ilvl w:val="0"/>
                <w:numId w:val="273"/>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DF0C08" w:rsidRDefault="004F3331" w:rsidP="00E34F10">
            <w:pPr>
              <w:pStyle w:val="Akapitzlist"/>
              <w:numPr>
                <w:ilvl w:val="0"/>
                <w:numId w:val="273"/>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14:paraId="03DDDD7D" w14:textId="77777777" w:rsidR="004F3331" w:rsidRPr="00DF0C08" w:rsidRDefault="004F333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lastRenderedPageBreak/>
              <w:t>kocioł/piec wymieniany może być zastąpiony wyłącznie przez kocioł spalający biomasę lub paliwa gazowe (nie dopuszcza się innych paliw);</w:t>
            </w:r>
          </w:p>
          <w:p w14:paraId="7186A7C6" w14:textId="77777777" w:rsidR="004F3331" w:rsidRPr="00DF0C08" w:rsidRDefault="004F333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5DF4CF1" w14:textId="77777777" w:rsidR="004F3331" w:rsidRPr="00DF0C08" w:rsidRDefault="004F333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729796AF" w14:textId="77777777" w:rsidR="004F3331" w:rsidRPr="00DF0C08" w:rsidRDefault="004F333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Pr="00DF0C08" w:rsidRDefault="004F333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Na etapie składania wniosku wymagane jest złożenie oświadczenia o zapewnieniu spełnienia powyższego wymogu w czasie realizacji projektu.</w:t>
            </w:r>
          </w:p>
          <w:p w14:paraId="165E4DBB" w14:textId="77777777"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14:paraId="3AD8C538" w14:textId="77777777" w:rsidR="004F3331" w:rsidRPr="00DF0C08" w:rsidRDefault="004F3331" w:rsidP="0014326D">
            <w:pPr>
              <w:snapToGrid w:val="0"/>
              <w:spacing w:after="0" w:line="240" w:lineRule="auto"/>
              <w:jc w:val="both"/>
              <w:rPr>
                <w:rFonts w:eastAsia="Times New Roman" w:cs="Arial"/>
                <w:sz w:val="20"/>
                <w:szCs w:val="20"/>
              </w:rPr>
            </w:pPr>
          </w:p>
          <w:p w14:paraId="2912B75B"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to w szczególności: </w:t>
            </w:r>
          </w:p>
          <w:p w14:paraId="4E10F8DF"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 na paliwo stałe;</w:t>
            </w:r>
          </w:p>
          <w:p w14:paraId="7C28628B"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w:t>
            </w:r>
          </w:p>
          <w:p w14:paraId="34595F0A"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2015/1189 z dnia 28 kwietnia 2015 </w:t>
            </w:r>
            <w:r w:rsidRPr="00DF0C08">
              <w:rPr>
                <w:rFonts w:eastAsia="Times New Roman" w:cs="Arial"/>
                <w:sz w:val="20"/>
                <w:szCs w:val="20"/>
              </w:rPr>
              <w:lastRenderedPageBreak/>
              <w:t xml:space="preserve">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kotłów na paliwo stałe.</w:t>
            </w:r>
          </w:p>
          <w:p w14:paraId="639FD5E0" w14:textId="77777777" w:rsidR="004F3331" w:rsidRPr="00DF0C08" w:rsidRDefault="004F3331" w:rsidP="0014326D">
            <w:pPr>
              <w:snapToGrid w:val="0"/>
              <w:spacing w:after="0" w:line="240" w:lineRule="auto"/>
              <w:jc w:val="both"/>
              <w:rPr>
                <w:rFonts w:eastAsia="Times New Roman" w:cs="Arial"/>
                <w:sz w:val="20"/>
                <w:szCs w:val="20"/>
              </w:rPr>
            </w:pPr>
          </w:p>
          <w:p w14:paraId="05DCEB03"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07309681" w14:textId="77777777" w:rsidR="004F3331" w:rsidRPr="00DF0C08" w:rsidRDefault="004F3331" w:rsidP="0014326D">
            <w:pPr>
              <w:snapToGrid w:val="0"/>
              <w:spacing w:after="0" w:line="240" w:lineRule="auto"/>
              <w:jc w:val="both"/>
              <w:rPr>
                <w:rFonts w:eastAsia="Times New Roman" w:cs="Arial"/>
                <w:sz w:val="20"/>
                <w:szCs w:val="20"/>
              </w:rPr>
            </w:pPr>
          </w:p>
          <w:p w14:paraId="6E0A801E"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14:paraId="23E1F403"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Tak/Nie/Nie dotyczy</w:t>
            </w:r>
          </w:p>
          <w:p w14:paraId="2E5AED55"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714FB256"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197992FE" w14:textId="77777777" w:rsidR="004F3331" w:rsidRPr="00DF0C08" w:rsidRDefault="004F3331" w:rsidP="0014326D">
            <w:pPr>
              <w:snapToGrid w:val="0"/>
              <w:spacing w:after="0"/>
              <w:jc w:val="center"/>
              <w:rPr>
                <w:rFonts w:cs="Arial"/>
                <w:sz w:val="20"/>
                <w:szCs w:val="20"/>
              </w:rPr>
            </w:pPr>
          </w:p>
          <w:p w14:paraId="6808D697"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361D412A"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373C5F7D"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59843846" w14:textId="77777777" w:rsidR="0086369A" w:rsidRPr="00DF0C08" w:rsidRDefault="0086369A" w:rsidP="00E34F10">
            <w:pPr>
              <w:pStyle w:val="Akapitzlist"/>
              <w:numPr>
                <w:ilvl w:val="0"/>
                <w:numId w:val="19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06FCDFD"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14:paraId="1C3E46B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1C2BB239"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 xml:space="preserve">czy w przypadku wymiany oświetlenia oraz urządzeń i instalacji na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takich jak np. windy, napędy, pompy itp.) zapewniono, że nowo instalowane urządzenia zużywają mniej energii od dotychczasowych co najmniej o 25%.</w:t>
            </w:r>
          </w:p>
          <w:p w14:paraId="53610315"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14:paraId="4BC01651" w14:textId="77777777" w:rsidR="004F3331" w:rsidRPr="00DF0C08" w:rsidRDefault="00DF36E9" w:rsidP="0014326D">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14:paraId="23250B87" w14:textId="77777777"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14:paraId="5F37F54F"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00CACB8B"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EEF3FED" w14:textId="77777777" w:rsidR="004F3331" w:rsidRPr="00DF0C08" w:rsidRDefault="004F3331" w:rsidP="0014326D">
            <w:pPr>
              <w:snapToGrid w:val="0"/>
              <w:spacing w:after="0"/>
              <w:jc w:val="center"/>
              <w:rPr>
                <w:rFonts w:cs="Arial"/>
                <w:sz w:val="20"/>
                <w:szCs w:val="20"/>
              </w:rPr>
            </w:pPr>
          </w:p>
          <w:p w14:paraId="3B745C4A"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7A054531"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3553936F"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22280D76" w14:textId="77777777" w:rsidR="0086369A" w:rsidRPr="00DF0C08" w:rsidRDefault="0086369A" w:rsidP="00E34F10">
            <w:pPr>
              <w:pStyle w:val="Akapitzlist"/>
              <w:numPr>
                <w:ilvl w:val="0"/>
                <w:numId w:val="19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599338B" w14:textId="77777777"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14:paraId="115B46DF"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14:paraId="75BA97B9"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14:paraId="5E8A2F9E" w14:textId="77777777"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14:paraId="7651A074" w14:textId="77777777" w:rsidR="004F3331" w:rsidRPr="00DF0C08" w:rsidRDefault="004F3331" w:rsidP="0014326D">
            <w:pPr>
              <w:snapToGrid w:val="0"/>
              <w:spacing w:after="0"/>
              <w:jc w:val="center"/>
              <w:rPr>
                <w:rFonts w:cs="Arial"/>
                <w:sz w:val="20"/>
                <w:szCs w:val="20"/>
              </w:rPr>
            </w:pPr>
            <w:r w:rsidRPr="00DF0C08">
              <w:rPr>
                <w:rFonts w:cs="Arial"/>
                <w:sz w:val="20"/>
                <w:szCs w:val="20"/>
              </w:rPr>
              <w:t>Tak/Nie</w:t>
            </w:r>
          </w:p>
          <w:p w14:paraId="34857D19"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001D04C6"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44CC77D" w14:textId="77777777" w:rsidR="004F3331" w:rsidRPr="00DF0C08" w:rsidRDefault="004F3331" w:rsidP="0014326D">
            <w:pPr>
              <w:snapToGrid w:val="0"/>
              <w:spacing w:after="0"/>
              <w:jc w:val="center"/>
              <w:rPr>
                <w:rFonts w:cs="Arial"/>
                <w:sz w:val="20"/>
                <w:szCs w:val="20"/>
              </w:rPr>
            </w:pPr>
          </w:p>
          <w:p w14:paraId="408E0305"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23169B61"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6A8E8566"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24BCFD4" w14:textId="77777777" w:rsidR="0086369A" w:rsidRPr="00DF0C08" w:rsidRDefault="0086369A" w:rsidP="00E34F10">
            <w:pPr>
              <w:pStyle w:val="Akapitzlist"/>
              <w:numPr>
                <w:ilvl w:val="0"/>
                <w:numId w:val="19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170F54D" w14:textId="77777777"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14:paraId="357F330F" w14:textId="77777777"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14:paraId="6BD6A71B" w14:textId="77777777"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24D59CCA" w14:textId="77777777" w:rsidR="004F3331" w:rsidRPr="00DF0C08" w:rsidRDefault="004F3331" w:rsidP="0014326D">
            <w:pPr>
              <w:snapToGrid w:val="0"/>
              <w:spacing w:after="0" w:line="240" w:lineRule="auto"/>
              <w:contextualSpacing/>
              <w:jc w:val="both"/>
              <w:rPr>
                <w:rFonts w:eastAsia="Times New Roman" w:cs="Arial"/>
                <w:sz w:val="20"/>
                <w:szCs w:val="20"/>
              </w:rPr>
            </w:pPr>
          </w:p>
          <w:p w14:paraId="31ECAD1A" w14:textId="77777777"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14:paraId="5FB98F5E" w14:textId="77777777" w:rsidR="004F3331" w:rsidRPr="00DF0C08" w:rsidRDefault="004F3331" w:rsidP="0014326D">
            <w:pPr>
              <w:snapToGrid w:val="0"/>
              <w:spacing w:after="0"/>
              <w:jc w:val="center"/>
            </w:pPr>
            <w:r w:rsidRPr="00DF0C08">
              <w:rPr>
                <w:rFonts w:cs="Arial"/>
                <w:sz w:val="20"/>
                <w:szCs w:val="20"/>
              </w:rPr>
              <w:t>Tak/Nie</w:t>
            </w:r>
          </w:p>
          <w:p w14:paraId="6CBDE994" w14:textId="77777777" w:rsidR="004F3331" w:rsidRPr="00DF0C08" w:rsidRDefault="004F3331" w:rsidP="0014326D">
            <w:pPr>
              <w:snapToGrid w:val="0"/>
              <w:spacing w:after="0"/>
              <w:jc w:val="center"/>
            </w:pPr>
            <w:r w:rsidRPr="00DF0C08">
              <w:rPr>
                <w:rFonts w:cs="Arial"/>
                <w:sz w:val="20"/>
                <w:szCs w:val="20"/>
              </w:rPr>
              <w:t>Kryterium obligatoryjne</w:t>
            </w:r>
          </w:p>
          <w:p w14:paraId="4CB6CA33" w14:textId="77777777"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14:paraId="1B77F50D" w14:textId="77777777" w:rsidR="004F3331" w:rsidRPr="00DF0C08" w:rsidRDefault="004F3331" w:rsidP="0014326D">
            <w:pPr>
              <w:snapToGrid w:val="0"/>
              <w:spacing w:after="0"/>
              <w:jc w:val="center"/>
              <w:rPr>
                <w:rFonts w:cs="Arial"/>
                <w:sz w:val="20"/>
                <w:szCs w:val="20"/>
              </w:rPr>
            </w:pPr>
          </w:p>
          <w:p w14:paraId="6400A420" w14:textId="77777777" w:rsidR="004F3331" w:rsidRPr="00DF0C08" w:rsidRDefault="004F3331" w:rsidP="0014326D">
            <w:pPr>
              <w:snapToGrid w:val="0"/>
              <w:spacing w:after="0"/>
              <w:jc w:val="center"/>
            </w:pPr>
            <w:r w:rsidRPr="00DF0C08">
              <w:rPr>
                <w:rFonts w:cs="Arial"/>
                <w:sz w:val="20"/>
                <w:szCs w:val="20"/>
              </w:rPr>
              <w:t>Niespełnienie kryterium oznacza</w:t>
            </w:r>
          </w:p>
          <w:p w14:paraId="07A54681" w14:textId="77777777"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14:paraId="0B112CBA"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8A07F48" w14:textId="77777777" w:rsidR="0086369A" w:rsidRPr="00DF0C08" w:rsidRDefault="0086369A" w:rsidP="00E34F10">
            <w:pPr>
              <w:pStyle w:val="Akapitzlist"/>
              <w:numPr>
                <w:ilvl w:val="0"/>
                <w:numId w:val="19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03FD635" w14:textId="77777777"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14:paraId="6C097C34" w14:textId="77777777" w:rsidR="004F3331" w:rsidRPr="00DF0C08" w:rsidRDefault="004F3331" w:rsidP="0014326D">
            <w:pPr>
              <w:snapToGrid w:val="0"/>
              <w:spacing w:after="0" w:line="240" w:lineRule="auto"/>
              <w:contextualSpacing/>
              <w:jc w:val="both"/>
              <w:rPr>
                <w:sz w:val="20"/>
                <w:szCs w:val="20"/>
              </w:rPr>
            </w:pPr>
            <w:r w:rsidRPr="00DF0C08">
              <w:rPr>
                <w:rFonts w:cs="Arial"/>
                <w:sz w:val="20"/>
                <w:szCs w:val="20"/>
              </w:rPr>
              <w:t xml:space="preserve">W ramach kryterium należy zweryfikować czy inwestycja poprzedzona jest badaniami przyrodniczymi – ornitologiczną i/lub </w:t>
            </w:r>
            <w:proofErr w:type="spellStart"/>
            <w:r w:rsidRPr="00DF0C08">
              <w:rPr>
                <w:rFonts w:cs="Arial"/>
                <w:sz w:val="20"/>
                <w:szCs w:val="20"/>
              </w:rPr>
              <w:t>chiropterologiczną</w:t>
            </w:r>
            <w:proofErr w:type="spellEnd"/>
            <w:r w:rsidRPr="00DF0C08">
              <w:rPr>
                <w:rFonts w:cs="Arial"/>
                <w:sz w:val="20"/>
                <w:szCs w:val="20"/>
              </w:rPr>
              <w:t xml:space="preserve"> w celu ochrony ptaków i nietoperzy</w:t>
            </w:r>
            <w:r w:rsidRPr="00DF0C08">
              <w:rPr>
                <w:sz w:val="20"/>
                <w:szCs w:val="20"/>
              </w:rPr>
              <w:t>:</w:t>
            </w:r>
          </w:p>
          <w:p w14:paraId="42EEC5A3" w14:textId="77777777" w:rsidR="0086369A" w:rsidRPr="00DF0C08" w:rsidRDefault="004F3331" w:rsidP="00E34F10">
            <w:pPr>
              <w:pStyle w:val="Akapitzlist"/>
              <w:numPr>
                <w:ilvl w:val="0"/>
                <w:numId w:val="193"/>
              </w:numPr>
              <w:snapToGrid w:val="0"/>
              <w:spacing w:after="0" w:line="240" w:lineRule="auto"/>
              <w:jc w:val="both"/>
              <w:rPr>
                <w:sz w:val="20"/>
                <w:szCs w:val="20"/>
              </w:rPr>
            </w:pPr>
            <w:r w:rsidRPr="00DF0C08">
              <w:rPr>
                <w:sz w:val="20"/>
                <w:szCs w:val="20"/>
              </w:rPr>
              <w:t>projekt otrzymuje 1 punkt jeśli została sporządzona ekspertyza przyrodnicza;</w:t>
            </w:r>
          </w:p>
          <w:p w14:paraId="5D20C3AC" w14:textId="77777777" w:rsidR="0086369A" w:rsidRPr="00C400BA" w:rsidRDefault="004F3331" w:rsidP="00C400BA">
            <w:pPr>
              <w:snapToGrid w:val="0"/>
              <w:spacing w:after="0" w:line="240" w:lineRule="auto"/>
              <w:ind w:left="360"/>
              <w:jc w:val="both"/>
              <w:rPr>
                <w:sz w:val="20"/>
                <w:szCs w:val="20"/>
              </w:rPr>
            </w:pPr>
            <w:r w:rsidRPr="00DF0C08">
              <w:rPr>
                <w:sz w:val="20"/>
                <w:szCs w:val="20"/>
              </w:rPr>
              <w:t xml:space="preserve">1 punkt przysługuje niezależnie od liczby sporządzonych </w:t>
            </w:r>
            <w:proofErr w:type="spellStart"/>
            <w:r w:rsidRPr="00DF0C08">
              <w:rPr>
                <w:sz w:val="20"/>
                <w:szCs w:val="20"/>
              </w:rPr>
              <w:t>ekspertyz</w:t>
            </w:r>
            <w:r w:rsidR="00C400BA">
              <w:rPr>
                <w:sz w:val="20"/>
                <w:szCs w:val="20"/>
              </w:rPr>
              <w:t>.</w:t>
            </w:r>
            <w:r w:rsidR="00C400BA" w:rsidRPr="00C400BA">
              <w:rPr>
                <w:sz w:val="20"/>
                <w:szCs w:val="20"/>
              </w:rPr>
              <w:t>Ekspertyza</w:t>
            </w:r>
            <w:proofErr w:type="spellEnd"/>
            <w:r w:rsidR="00C400BA" w:rsidRPr="00C400BA">
              <w:rPr>
                <w:sz w:val="20"/>
                <w:szCs w:val="20"/>
              </w:rPr>
              <w:t xml:space="preserve">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14:paraId="4CFF85EF" w14:textId="77777777" w:rsidR="004F3331" w:rsidRPr="00DF0C08" w:rsidRDefault="004F3331" w:rsidP="0014326D">
            <w:pPr>
              <w:snapToGrid w:val="0"/>
              <w:spacing w:after="0"/>
              <w:jc w:val="center"/>
              <w:rPr>
                <w:rFonts w:cs="Arial"/>
                <w:sz w:val="20"/>
                <w:szCs w:val="20"/>
              </w:rPr>
            </w:pPr>
            <w:r w:rsidRPr="00DF0C08">
              <w:rPr>
                <w:rFonts w:cs="Arial"/>
                <w:sz w:val="20"/>
                <w:szCs w:val="20"/>
              </w:rPr>
              <w:t>0 pkt - 1 pkt</w:t>
            </w:r>
          </w:p>
          <w:p w14:paraId="01C2039C"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6269E813"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2CED7FC4" w14:textId="77777777" w:rsidR="0086369A" w:rsidRPr="00DF0C08" w:rsidRDefault="0086369A" w:rsidP="00E34F10">
            <w:pPr>
              <w:numPr>
                <w:ilvl w:val="0"/>
                <w:numId w:val="19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E4B4269"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183F73ED" w14:textId="77777777"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14:paraId="554F08A6" w14:textId="77777777" w:rsidR="004F3331" w:rsidRPr="00DF0C08" w:rsidRDefault="004F3331" w:rsidP="00E34F10">
            <w:pPr>
              <w:pStyle w:val="Akapitzlist"/>
              <w:numPr>
                <w:ilvl w:val="0"/>
                <w:numId w:val="6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14:paraId="540BBDAE" w14:textId="77777777" w:rsidR="004F3331" w:rsidRPr="00DF0C08" w:rsidRDefault="004F3331" w:rsidP="00E34F10">
            <w:pPr>
              <w:pStyle w:val="Akapitzlist"/>
              <w:numPr>
                <w:ilvl w:val="0"/>
                <w:numId w:val="6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14:paraId="6178979F" w14:textId="77777777" w:rsidR="004F3331" w:rsidRPr="00DF0C08" w:rsidRDefault="004F3331" w:rsidP="00E34F10">
            <w:pPr>
              <w:pStyle w:val="Akapitzlist"/>
              <w:numPr>
                <w:ilvl w:val="0"/>
                <w:numId w:val="6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14:paraId="6A5D9FAD" w14:textId="77777777" w:rsidR="004F3331" w:rsidRPr="00DF0C08" w:rsidRDefault="004F3331" w:rsidP="0014326D">
            <w:pPr>
              <w:snapToGrid w:val="0"/>
              <w:spacing w:after="0" w:line="240" w:lineRule="auto"/>
              <w:contextualSpacing/>
              <w:jc w:val="both"/>
              <w:rPr>
                <w:rFonts w:cs="Arial"/>
                <w:sz w:val="20"/>
                <w:szCs w:val="20"/>
              </w:rPr>
            </w:pPr>
          </w:p>
          <w:p w14:paraId="24C3A5C9" w14:textId="77777777"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14:paraId="00BBE61E" w14:textId="77777777" w:rsidR="004F3331" w:rsidRPr="00DF0C08" w:rsidRDefault="004F3331" w:rsidP="0014326D">
            <w:pPr>
              <w:snapToGrid w:val="0"/>
              <w:spacing w:after="0"/>
              <w:jc w:val="center"/>
              <w:rPr>
                <w:rFonts w:cs="Arial"/>
                <w:sz w:val="20"/>
                <w:szCs w:val="20"/>
              </w:rPr>
            </w:pPr>
            <w:r w:rsidRPr="00DF0C08">
              <w:rPr>
                <w:rFonts w:cs="Arial"/>
                <w:sz w:val="20"/>
                <w:szCs w:val="20"/>
              </w:rPr>
              <w:t>0 pkt - 5 pkt</w:t>
            </w:r>
          </w:p>
          <w:p w14:paraId="4377B50F"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5BA900FF"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3F90E3A" w14:textId="77777777" w:rsidR="0086369A" w:rsidRPr="00DF0C08" w:rsidRDefault="0086369A" w:rsidP="00E34F10">
            <w:pPr>
              <w:numPr>
                <w:ilvl w:val="0"/>
                <w:numId w:val="19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4A37B12"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14:paraId="1EB53DA1"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w:t>
            </w:r>
            <w:r w:rsidRPr="00DF0C08">
              <w:rPr>
                <w:rFonts w:cs="Arial"/>
                <w:sz w:val="20"/>
                <w:szCs w:val="20"/>
              </w:rPr>
              <w:lastRenderedPageBreak/>
              <w:t>przez komponent służący zarządzaniu podażą energii, zgodnie z zapotrzebowaniem:</w:t>
            </w:r>
          </w:p>
          <w:p w14:paraId="2A0A0608" w14:textId="77777777" w:rsidR="004F3331" w:rsidRPr="00DF0C08" w:rsidRDefault="004F3331"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14:paraId="5D9631C1"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14:paraId="65FF9293"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- 1 pkt</w:t>
            </w:r>
          </w:p>
          <w:p w14:paraId="18A70CF6"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3D2351AC"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D982959" w14:textId="77777777" w:rsidR="0086369A" w:rsidRPr="00DF0C08" w:rsidRDefault="0086369A" w:rsidP="00E34F10">
            <w:pPr>
              <w:numPr>
                <w:ilvl w:val="0"/>
                <w:numId w:val="19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1773F0E"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14:paraId="66BAE283"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14:paraId="2A90A10B" w14:textId="77777777" w:rsidR="004F3331" w:rsidRPr="00DF0C08" w:rsidRDefault="004F3331"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14:paraId="097EFA97" w14:textId="77777777" w:rsidR="004F3331" w:rsidRPr="00DF0C08" w:rsidRDefault="004F3331"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14:paraId="6760334B" w14:textId="77777777" w:rsidR="004F3331" w:rsidRPr="00DF0C08" w:rsidRDefault="004F3331" w:rsidP="0014326D">
            <w:pPr>
              <w:snapToGrid w:val="0"/>
              <w:spacing w:after="0" w:line="240" w:lineRule="auto"/>
              <w:jc w:val="both"/>
              <w:rPr>
                <w:rFonts w:cs="Arial"/>
                <w:sz w:val="20"/>
                <w:szCs w:val="20"/>
              </w:rPr>
            </w:pPr>
          </w:p>
          <w:p w14:paraId="709CA62D"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14:paraId="449FF5B2"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1D1717AC" w14:textId="77777777" w:rsidR="004F3331" w:rsidRPr="00DF0C08" w:rsidRDefault="004F3331" w:rsidP="0014326D">
            <w:pPr>
              <w:snapToGrid w:val="0"/>
              <w:spacing w:after="0"/>
              <w:jc w:val="center"/>
              <w:rPr>
                <w:rFonts w:cs="Arial"/>
                <w:sz w:val="20"/>
                <w:szCs w:val="20"/>
              </w:rPr>
            </w:pPr>
            <w:r w:rsidRPr="00DF0C08">
              <w:rPr>
                <w:rFonts w:cs="Arial"/>
                <w:sz w:val="20"/>
                <w:szCs w:val="20"/>
              </w:rPr>
              <w:t>0 pkt - 1 pkt</w:t>
            </w:r>
          </w:p>
          <w:p w14:paraId="19F3E84B"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208B54B0"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F0117D1" w14:textId="77777777" w:rsidR="0086369A" w:rsidRPr="00DF0C08" w:rsidRDefault="0086369A" w:rsidP="00E34F10">
            <w:pPr>
              <w:numPr>
                <w:ilvl w:val="0"/>
                <w:numId w:val="19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7FB68B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14:paraId="42ED32BC"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w:t>
            </w:r>
            <w:r w:rsidR="001871CE">
              <w:rPr>
                <w:rFonts w:cs="Arial"/>
                <w:sz w:val="20"/>
                <w:szCs w:val="20"/>
              </w:rPr>
              <w:t xml:space="preserve"> końcowej na cele ogrzewania</w:t>
            </w:r>
            <w:r w:rsidRPr="00DF0C08">
              <w:rPr>
                <w:rFonts w:cs="Arial"/>
                <w:sz w:val="20"/>
                <w:szCs w:val="20"/>
              </w:rPr>
              <w:t xml:space="preserve"> w stosunku do stanu sprzed inwestycji:</w:t>
            </w:r>
          </w:p>
          <w:p w14:paraId="20C0329C" w14:textId="77777777" w:rsidR="004F3331" w:rsidRPr="00DF0C08" w:rsidRDefault="004F33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14:paraId="08625C1F" w14:textId="77777777" w:rsidR="004F3331" w:rsidRPr="00DF0C08" w:rsidRDefault="004F33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14:paraId="4074D5BF" w14:textId="77777777" w:rsidR="004F3331" w:rsidRPr="00DF0C08" w:rsidRDefault="004F33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14:paraId="5D38DAF9" w14:textId="77777777" w:rsidR="004F3331" w:rsidRPr="00DF0C08" w:rsidRDefault="004F33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 xml:space="preserve">2 punkty, jeśli w wyniku realizacji projektu w budynku  zostanie </w:t>
            </w:r>
            <w:r w:rsidRPr="00DF0C08">
              <w:rPr>
                <w:rFonts w:cs="Arial"/>
                <w:sz w:val="20"/>
                <w:szCs w:val="20"/>
              </w:rPr>
              <w:lastRenderedPageBreak/>
              <w:t>osiągnięta oszczędność energii powyżej 45% do 50%;</w:t>
            </w:r>
          </w:p>
          <w:p w14:paraId="69357372" w14:textId="77777777" w:rsidR="004F3331" w:rsidRPr="00DF0C08" w:rsidRDefault="004F33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14:paraId="429AD952" w14:textId="77777777" w:rsidR="004F3331" w:rsidRPr="00DF0C08" w:rsidRDefault="004F33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14:paraId="498FF0C3" w14:textId="77777777" w:rsidR="004F3331" w:rsidRPr="00DF0C08" w:rsidRDefault="004F33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14:paraId="321437BE" w14:textId="77777777" w:rsidR="004F3331" w:rsidRPr="00DF0C08" w:rsidRDefault="004F33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14:paraId="4CAB31C4" w14:textId="77777777"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14:paraId="5EA0F974" w14:textId="77777777" w:rsidR="004F3331" w:rsidRPr="00DF0C08" w:rsidRDefault="004F3331" w:rsidP="0014326D">
            <w:pPr>
              <w:snapToGrid w:val="0"/>
              <w:spacing w:after="0" w:line="240" w:lineRule="auto"/>
              <w:ind w:left="33"/>
              <w:jc w:val="both"/>
              <w:rPr>
                <w:rFonts w:cs="Arial"/>
                <w:sz w:val="20"/>
                <w:szCs w:val="20"/>
              </w:rPr>
            </w:pPr>
          </w:p>
          <w:p w14:paraId="608EBB65" w14:textId="77777777" w:rsidR="004F3331" w:rsidRPr="00DF0C08" w:rsidRDefault="004F3331" w:rsidP="0014326D">
            <w:pPr>
              <w:snapToGrid w:val="0"/>
              <w:spacing w:after="0" w:line="240" w:lineRule="auto"/>
              <w:ind w:left="33"/>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5EB7ECE1"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- 5 pkt</w:t>
            </w:r>
          </w:p>
          <w:p w14:paraId="51074FC0"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39411886"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C3CB8E9" w14:textId="77777777" w:rsidR="0086369A" w:rsidRPr="00DF0C08" w:rsidRDefault="0086369A" w:rsidP="00E34F10">
            <w:pPr>
              <w:numPr>
                <w:ilvl w:val="0"/>
                <w:numId w:val="19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08E755F"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14:paraId="5439963A" w14:textId="77777777"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40450B4F"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14:paraId="33CFA02E" w14:textId="77777777" w:rsidR="004F3331" w:rsidRPr="00DF0C08" w:rsidRDefault="004F3331" w:rsidP="0014326D">
            <w:pPr>
              <w:pStyle w:val="Tekstkomentarza"/>
              <w:jc w:val="both"/>
              <w:rPr>
                <w:rFonts w:cs="Arial"/>
                <w:lang w:val="pl-PL"/>
              </w:rPr>
            </w:pPr>
          </w:p>
          <w:p w14:paraId="3F40CD51" w14:textId="77777777"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DF0C08" w:rsidRDefault="004F3331" w:rsidP="0014326D">
            <w:pPr>
              <w:pStyle w:val="Tekstkomentarza"/>
              <w:jc w:val="both"/>
              <w:rPr>
                <w:lang w:val="pl-PL"/>
              </w:rPr>
            </w:pPr>
          </w:p>
          <w:p w14:paraId="1D013FBB" w14:textId="77777777" w:rsidR="004F3331" w:rsidRPr="00DF0C08" w:rsidRDefault="004F333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14:paraId="53F6ADB8" w14:textId="77777777" w:rsidR="004F3331" w:rsidRPr="00DF0C08" w:rsidRDefault="004F333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14:paraId="39733BF1" w14:textId="77777777" w:rsidR="004F3331" w:rsidRPr="00DF0C08" w:rsidRDefault="004F333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14:paraId="14CF6D10" w14:textId="77777777" w:rsidR="004F3331" w:rsidRPr="00DF0C08" w:rsidRDefault="004F333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14:paraId="7497B07D" w14:textId="77777777" w:rsidR="004F3331" w:rsidRPr="00DF0C08" w:rsidRDefault="004F333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14:paraId="7A5A95A8" w14:textId="77777777" w:rsidR="004F3331" w:rsidRPr="00DF0C08" w:rsidRDefault="004F333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14:paraId="002C3DC1" w14:textId="77777777" w:rsidR="004F3331" w:rsidRPr="00DF0C08" w:rsidRDefault="004F333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14:paraId="3C49C1FF" w14:textId="77777777" w:rsidR="004F3331" w:rsidRPr="00DF0C08" w:rsidRDefault="004F333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5 punktów, jeżeli realny udział energii z OZE wynosi powyżej </w:t>
            </w:r>
            <w:r w:rsidRPr="00DF0C08">
              <w:rPr>
                <w:rFonts w:eastAsia="Times New Roman" w:cs="Arial"/>
                <w:sz w:val="20"/>
                <w:szCs w:val="20"/>
              </w:rPr>
              <w:lastRenderedPageBreak/>
              <w:t>30%.</w:t>
            </w:r>
          </w:p>
          <w:p w14:paraId="74A425E8" w14:textId="77777777"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14:paraId="584F2E70" w14:textId="77777777"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70B573F3" w14:textId="77777777"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14:paraId="7C2E1561"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- 5 pkt</w:t>
            </w:r>
          </w:p>
          <w:p w14:paraId="0EF71DDB"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47E5E682"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156AED7" w14:textId="77777777" w:rsidR="0086369A" w:rsidRPr="00DF0C08" w:rsidRDefault="0086369A" w:rsidP="00E34F10">
            <w:pPr>
              <w:numPr>
                <w:ilvl w:val="0"/>
                <w:numId w:val="19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57E1FA2"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14:paraId="1290662B"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14:paraId="48AC2AB4" w14:textId="77777777" w:rsidR="004F3331" w:rsidRPr="00DF0C08" w:rsidRDefault="004F3331" w:rsidP="00E34F10">
            <w:pPr>
              <w:pStyle w:val="Akapitzlist"/>
              <w:numPr>
                <w:ilvl w:val="0"/>
                <w:numId w:val="27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1871CE">
              <w:rPr>
                <w:rFonts w:cs="Arial"/>
                <w:sz w:val="20"/>
                <w:szCs w:val="20"/>
              </w:rPr>
              <w:t xml:space="preserve"> metodologii </w:t>
            </w:r>
            <w:proofErr w:type="spellStart"/>
            <w:r w:rsidR="001871CE">
              <w:rPr>
                <w:rFonts w:cs="Arial"/>
                <w:sz w:val="20"/>
                <w:szCs w:val="20"/>
              </w:rPr>
              <w:t>WFOŚiGW</w:t>
            </w:r>
            <w:proofErr w:type="spellEnd"/>
            <w:r w:rsidR="001871CE">
              <w:rPr>
                <w:rFonts w:cs="Arial"/>
                <w:sz w:val="20"/>
                <w:szCs w:val="20"/>
              </w:rPr>
              <w:t xml:space="preserve"> wskazanej w regulaminie konkursu</w:t>
            </w:r>
            <w:r w:rsidRPr="00DF0C08">
              <w:rPr>
                <w:rFonts w:cs="Arial"/>
                <w:sz w:val="20"/>
                <w:szCs w:val="20"/>
              </w:rPr>
              <w:t>);</w:t>
            </w:r>
          </w:p>
          <w:p w14:paraId="0FEF263E" w14:textId="77777777" w:rsidR="004F3331" w:rsidRPr="00DF0C08" w:rsidRDefault="004F3331" w:rsidP="00E34F10">
            <w:pPr>
              <w:pStyle w:val="Akapitzlist"/>
              <w:numPr>
                <w:ilvl w:val="0"/>
                <w:numId w:val="272"/>
              </w:numPr>
              <w:snapToGrid w:val="0"/>
              <w:spacing w:after="0" w:line="240" w:lineRule="auto"/>
              <w:jc w:val="both"/>
              <w:rPr>
                <w:rFonts w:cs="Arial"/>
                <w:sz w:val="20"/>
                <w:szCs w:val="20"/>
              </w:rPr>
            </w:pPr>
            <w:r w:rsidRPr="00DF0C08">
              <w:rPr>
                <w:rFonts w:cs="Arial"/>
                <w:sz w:val="20"/>
                <w:szCs w:val="20"/>
              </w:rPr>
              <w:t>emisji pyłów PM10</w:t>
            </w:r>
            <w:r w:rsidR="001871CE">
              <w:rPr>
                <w:rFonts w:cs="Arial"/>
                <w:sz w:val="20"/>
                <w:szCs w:val="20"/>
              </w:rPr>
              <w:t xml:space="preserve"> </w:t>
            </w:r>
            <w:r w:rsidR="001871CE" w:rsidRPr="001871CE">
              <w:rPr>
                <w:rFonts w:cs="Arial"/>
                <w:sz w:val="20"/>
                <w:szCs w:val="20"/>
              </w:rPr>
              <w:t xml:space="preserve">w wyniku realizacji projektu (na podstawie emisji unikniętej lub zredukowanej z uwzględnieniem metodologii </w:t>
            </w:r>
            <w:proofErr w:type="spellStart"/>
            <w:r w:rsidR="001871CE" w:rsidRPr="001871CE">
              <w:rPr>
                <w:rFonts w:cs="Arial"/>
                <w:sz w:val="20"/>
                <w:szCs w:val="20"/>
              </w:rPr>
              <w:t>WFOŚiGW</w:t>
            </w:r>
            <w:proofErr w:type="spellEnd"/>
            <w:r w:rsidR="001871CE" w:rsidRPr="001871CE">
              <w:rPr>
                <w:rFonts w:cs="Arial"/>
                <w:sz w:val="20"/>
                <w:szCs w:val="20"/>
              </w:rPr>
              <w:t xml:space="preserve"> wskazanej w regulaminie konkursu</w:t>
            </w:r>
            <w:r w:rsidRPr="00DF0C08">
              <w:rPr>
                <w:rFonts w:cs="Arial"/>
                <w:sz w:val="20"/>
                <w:szCs w:val="20"/>
              </w:rPr>
              <w:t>.</w:t>
            </w:r>
          </w:p>
          <w:p w14:paraId="649ACCBF" w14:textId="77777777" w:rsidR="004F3331" w:rsidRPr="00DF0C08" w:rsidRDefault="004F3331" w:rsidP="0014326D">
            <w:pPr>
              <w:snapToGrid w:val="0"/>
              <w:spacing w:after="0" w:line="240" w:lineRule="auto"/>
              <w:jc w:val="both"/>
              <w:rPr>
                <w:rFonts w:cs="Arial"/>
                <w:sz w:val="20"/>
                <w:szCs w:val="20"/>
              </w:rPr>
            </w:pPr>
          </w:p>
          <w:p w14:paraId="21ADAC61"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14:paraId="1EBADBC8" w14:textId="77777777" w:rsidR="004F3331" w:rsidRPr="00DF0C08" w:rsidRDefault="004F333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14:paraId="018E59A2" w14:textId="77777777" w:rsidR="004F3331" w:rsidRPr="00DF0C08" w:rsidRDefault="004F333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14:paraId="4D114463" w14:textId="77777777" w:rsidR="004F3331" w:rsidRPr="00DF0C08" w:rsidRDefault="004F333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14:paraId="2A796E12" w14:textId="77777777" w:rsidR="004F3331" w:rsidRPr="00DF0C08" w:rsidRDefault="004F333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14:paraId="0F808142" w14:textId="77777777" w:rsidR="004F3331" w:rsidRPr="00DF0C08" w:rsidRDefault="004F333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14:paraId="4FEB76D9" w14:textId="77777777" w:rsidR="004F3331" w:rsidRPr="00DF0C08" w:rsidRDefault="004F333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14:paraId="173B53AD" w14:textId="77777777" w:rsidR="004F3331" w:rsidRPr="00DF0C08" w:rsidRDefault="004F333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3 punkty, jeśli redukcja CO2 przekracza 60%.</w:t>
            </w:r>
          </w:p>
          <w:p w14:paraId="5A05DC74" w14:textId="77777777" w:rsidR="004F3331" w:rsidRPr="00DF0C08" w:rsidRDefault="004F3331" w:rsidP="0014326D">
            <w:pPr>
              <w:snapToGrid w:val="0"/>
              <w:spacing w:after="0" w:line="240" w:lineRule="auto"/>
              <w:jc w:val="both"/>
              <w:rPr>
                <w:rFonts w:cs="Arial"/>
                <w:sz w:val="20"/>
                <w:szCs w:val="20"/>
              </w:rPr>
            </w:pPr>
          </w:p>
          <w:p w14:paraId="2DE7285B"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14:paraId="1803F936" w14:textId="77777777" w:rsidR="004F3331" w:rsidRPr="00DF0C08" w:rsidRDefault="004F3331" w:rsidP="00E34F10">
            <w:pPr>
              <w:pStyle w:val="Akapitzlist"/>
              <w:numPr>
                <w:ilvl w:val="0"/>
                <w:numId w:val="7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14:paraId="6B7C5166" w14:textId="77777777" w:rsidR="004F3331" w:rsidRDefault="004F3331" w:rsidP="00E34F10">
            <w:pPr>
              <w:pStyle w:val="Akapitzlist"/>
              <w:numPr>
                <w:ilvl w:val="0"/>
                <w:numId w:val="74"/>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xml:space="preserve">) lub na obszarze </w:t>
            </w:r>
            <w:r w:rsidRPr="00DF0C08">
              <w:rPr>
                <w:rFonts w:cs="Arial"/>
                <w:sz w:val="20"/>
                <w:szCs w:val="20"/>
              </w:rPr>
              <w:lastRenderedPageBreak/>
              <w:t>gdzie nie dokonuje się pomiarów;</w:t>
            </w:r>
          </w:p>
          <w:p w14:paraId="1B4BAC85" w14:textId="77777777" w:rsidR="001871CE" w:rsidRPr="001871CE" w:rsidRDefault="001871CE" w:rsidP="00E34F10">
            <w:pPr>
              <w:pStyle w:val="Akapitzlist"/>
              <w:numPr>
                <w:ilvl w:val="0"/>
                <w:numId w:val="74"/>
              </w:numPr>
              <w:spacing w:line="240" w:lineRule="auto"/>
              <w:jc w:val="both"/>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Default="001871CE" w:rsidP="00E34F10">
            <w:pPr>
              <w:pStyle w:val="Akapitzlist"/>
              <w:numPr>
                <w:ilvl w:val="0"/>
                <w:numId w:val="74"/>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14:paraId="6F547AC7" w14:textId="77777777" w:rsidR="00A07F1F" w:rsidRPr="00A07F1F" w:rsidRDefault="00A07F1F" w:rsidP="00E34F10">
            <w:pPr>
              <w:pStyle w:val="Akapitzlist"/>
              <w:numPr>
                <w:ilvl w:val="0"/>
                <w:numId w:val="74"/>
              </w:numPr>
              <w:snapToGrid w:val="0"/>
              <w:spacing w:after="0" w:line="240" w:lineRule="auto"/>
              <w:jc w:val="both"/>
              <w:rPr>
                <w:rFonts w:cs="Arial"/>
                <w:sz w:val="20"/>
                <w:szCs w:val="20"/>
              </w:rPr>
            </w:pPr>
            <w:r w:rsidRPr="00A07F1F">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14:paraId="16F70A6C" w14:textId="77777777" w:rsidR="004F3331" w:rsidRPr="00DF0C08" w:rsidRDefault="004F3331" w:rsidP="0014326D">
            <w:pPr>
              <w:snapToGrid w:val="0"/>
              <w:spacing w:after="0" w:line="240" w:lineRule="auto"/>
              <w:jc w:val="both"/>
              <w:rPr>
                <w:rFonts w:cs="Arial"/>
                <w:sz w:val="20"/>
                <w:szCs w:val="20"/>
              </w:rPr>
            </w:pPr>
          </w:p>
          <w:p w14:paraId="1E579AE4"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14:paraId="21DDE583"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14:paraId="58BA8D68"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 xml:space="preserve">0 pkt - </w:t>
            </w:r>
            <w:r w:rsidR="00D94EE9">
              <w:rPr>
                <w:rFonts w:cs="Arial"/>
                <w:sz w:val="20"/>
                <w:szCs w:val="20"/>
              </w:rPr>
              <w:t>9</w:t>
            </w:r>
            <w:r w:rsidR="00D94EE9" w:rsidRPr="00DF0C08">
              <w:rPr>
                <w:rFonts w:cs="Arial"/>
                <w:sz w:val="20"/>
                <w:szCs w:val="20"/>
              </w:rPr>
              <w:t xml:space="preserve"> </w:t>
            </w:r>
            <w:r w:rsidRPr="00DF0C08">
              <w:rPr>
                <w:rFonts w:cs="Arial"/>
                <w:sz w:val="20"/>
                <w:szCs w:val="20"/>
              </w:rPr>
              <w:t>pkt</w:t>
            </w:r>
          </w:p>
          <w:p w14:paraId="07CFBF2D"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3E2905B9" w14:textId="77777777"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14:paraId="59C8D5CD" w14:textId="77777777" w:rsidR="0086369A" w:rsidRPr="00DF0C08" w:rsidRDefault="0086369A" w:rsidP="00E34F10">
            <w:pPr>
              <w:numPr>
                <w:ilvl w:val="0"/>
                <w:numId w:val="19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8BF0BBE"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14:paraId="24322B93"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14:paraId="33BE7F0B" w14:textId="77777777" w:rsidR="0086369A" w:rsidRPr="00DF0C08" w:rsidRDefault="004F3331" w:rsidP="00E34F10">
            <w:pPr>
              <w:pStyle w:val="Akapitzlist"/>
              <w:numPr>
                <w:ilvl w:val="0"/>
                <w:numId w:val="18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14:paraId="2E1C9E44" w14:textId="77777777" w:rsidR="0086369A" w:rsidRPr="00DF0C08" w:rsidRDefault="004F3331" w:rsidP="00E34F10">
            <w:pPr>
              <w:pStyle w:val="Akapitzlist"/>
              <w:numPr>
                <w:ilvl w:val="0"/>
                <w:numId w:val="18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14:paraId="1AF0654E" w14:textId="77777777" w:rsidR="0086369A" w:rsidRPr="00DF0C08" w:rsidRDefault="004F3331" w:rsidP="00E34F10">
            <w:pPr>
              <w:pStyle w:val="Akapitzlist"/>
              <w:numPr>
                <w:ilvl w:val="0"/>
                <w:numId w:val="18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14:paraId="136B2992" w14:textId="77777777" w:rsidR="0086369A" w:rsidRPr="00DF0C08" w:rsidRDefault="004F3331" w:rsidP="00E34F10">
            <w:pPr>
              <w:pStyle w:val="Akapitzlist"/>
              <w:numPr>
                <w:ilvl w:val="0"/>
                <w:numId w:val="18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14:paraId="11267D6A" w14:textId="77777777" w:rsidR="0086369A" w:rsidRPr="00DF0C08" w:rsidRDefault="004F3331" w:rsidP="00E34F10">
            <w:pPr>
              <w:pStyle w:val="Akapitzlist"/>
              <w:numPr>
                <w:ilvl w:val="0"/>
                <w:numId w:val="189"/>
              </w:numPr>
              <w:snapToGrid w:val="0"/>
              <w:spacing w:after="0" w:line="240" w:lineRule="auto"/>
              <w:jc w:val="both"/>
              <w:rPr>
                <w:rFonts w:cs="Arial"/>
                <w:sz w:val="20"/>
                <w:szCs w:val="20"/>
              </w:rPr>
            </w:pPr>
            <w:r w:rsidRPr="00DF0C08">
              <w:rPr>
                <w:rFonts w:cs="Arial"/>
                <w:sz w:val="20"/>
                <w:szCs w:val="20"/>
              </w:rPr>
              <w:t xml:space="preserve">W przypadku, gdy w budynku znajdują się zarówno lokale </w:t>
            </w:r>
            <w:r w:rsidRPr="00DF0C08">
              <w:rPr>
                <w:rFonts w:cs="Arial"/>
                <w:sz w:val="20"/>
                <w:szCs w:val="20"/>
              </w:rPr>
              <w:lastRenderedPageBreak/>
              <w:t>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14:paraId="0CA607E7"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- 4 pkt</w:t>
            </w:r>
          </w:p>
          <w:p w14:paraId="5889EBD4"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23AF0E66"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46CD5EA7" w14:textId="77777777" w:rsidR="0086369A" w:rsidRPr="00DF0C08" w:rsidRDefault="0086369A" w:rsidP="00E34F10">
            <w:pPr>
              <w:numPr>
                <w:ilvl w:val="0"/>
                <w:numId w:val="19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FB4FB5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14:paraId="6D1B2E2A"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523956">
              <w:rPr>
                <w:rFonts w:cs="Arial"/>
                <w:sz w:val="20"/>
                <w:szCs w:val="20"/>
              </w:rPr>
              <w:t>.</w:t>
            </w:r>
            <w:r w:rsidRPr="00DF0C08">
              <w:rPr>
                <w:rFonts w:cs="Arial"/>
                <w:sz w:val="20"/>
                <w:szCs w:val="20"/>
              </w:rPr>
              <w:t xml:space="preserve"> </w:t>
            </w:r>
          </w:p>
          <w:p w14:paraId="46C7013C"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14:paraId="5B873DED" w14:textId="77777777" w:rsidR="0086369A" w:rsidRPr="00DF0C08" w:rsidRDefault="004F3331" w:rsidP="00E34F10">
            <w:pPr>
              <w:pStyle w:val="Akapitzlist"/>
              <w:numPr>
                <w:ilvl w:val="0"/>
                <w:numId w:val="19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14:paraId="6E5F92D9" w14:textId="77777777" w:rsidR="0086369A" w:rsidRPr="00DF0C08" w:rsidRDefault="004F3331" w:rsidP="00E34F10">
            <w:pPr>
              <w:pStyle w:val="Akapitzlist"/>
              <w:numPr>
                <w:ilvl w:val="0"/>
                <w:numId w:val="19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14:paraId="6391824B" w14:textId="77777777" w:rsidR="004F3331" w:rsidRPr="00DF0C08" w:rsidRDefault="004F3331" w:rsidP="0014326D">
            <w:pPr>
              <w:snapToGrid w:val="0"/>
              <w:spacing w:after="0"/>
              <w:jc w:val="center"/>
              <w:rPr>
                <w:rFonts w:cs="Arial"/>
                <w:sz w:val="20"/>
                <w:szCs w:val="20"/>
              </w:rPr>
            </w:pPr>
            <w:r w:rsidRPr="00DF0C08">
              <w:rPr>
                <w:rFonts w:cs="Arial"/>
                <w:sz w:val="20"/>
                <w:szCs w:val="20"/>
              </w:rPr>
              <w:t>0 pkt - 2 pkt</w:t>
            </w:r>
          </w:p>
          <w:p w14:paraId="60407400"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429C7BCA"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DC83633" w14:textId="77777777" w:rsidR="00DE68B8" w:rsidRPr="00DF0C08" w:rsidRDefault="00DE68B8" w:rsidP="00E34F10">
            <w:pPr>
              <w:numPr>
                <w:ilvl w:val="0"/>
                <w:numId w:val="19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4D3FF85" w14:textId="77777777" w:rsidR="00DE68B8" w:rsidRPr="00DF0C08" w:rsidRDefault="00DE68B8" w:rsidP="00DE68B8">
            <w:pPr>
              <w:snapToGrid w:val="0"/>
              <w:spacing w:after="0" w:line="240" w:lineRule="auto"/>
              <w:rPr>
                <w:rFonts w:eastAsia="Times New Roman" w:cs="Arial"/>
                <w:b/>
                <w:sz w:val="20"/>
                <w:szCs w:val="20"/>
              </w:rPr>
            </w:pPr>
            <w:r w:rsidRPr="00995BAC">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63FE659C" w14:textId="77777777" w:rsidR="00DE68B8" w:rsidRPr="00995BAC" w:rsidRDefault="00DE68B8" w:rsidP="00DE68B8">
            <w:pPr>
              <w:snapToGrid w:val="0"/>
              <w:spacing w:after="0" w:line="240" w:lineRule="auto"/>
              <w:jc w:val="both"/>
              <w:rPr>
                <w:rFonts w:cs="Arial"/>
                <w:sz w:val="20"/>
                <w:szCs w:val="20"/>
              </w:rPr>
            </w:pPr>
            <w:r w:rsidRPr="00995BAC">
              <w:rPr>
                <w:rFonts w:cs="Arial"/>
                <w:sz w:val="20"/>
                <w:szCs w:val="20"/>
              </w:rPr>
              <w:t>Jeśli projekt zakłada realizację inwestycji w całości:</w:t>
            </w:r>
          </w:p>
          <w:p w14:paraId="318CF8C6" w14:textId="77777777" w:rsidR="00DE68B8" w:rsidRPr="00995BAC" w:rsidRDefault="00DE68B8" w:rsidP="00DE68B8">
            <w:pPr>
              <w:snapToGrid w:val="0"/>
              <w:spacing w:after="0" w:line="240" w:lineRule="auto"/>
              <w:jc w:val="both"/>
              <w:rPr>
                <w:rFonts w:cs="Arial"/>
                <w:sz w:val="20"/>
                <w:szCs w:val="20"/>
              </w:rPr>
            </w:pPr>
            <w:r w:rsidRPr="00995BAC">
              <w:rPr>
                <w:rFonts w:cs="Arial"/>
                <w:sz w:val="20"/>
                <w:szCs w:val="20"/>
              </w:rPr>
              <w:t>•</w:t>
            </w:r>
            <w:r w:rsidRPr="00995BAC">
              <w:rPr>
                <w:rFonts w:cs="Arial"/>
                <w:sz w:val="20"/>
                <w:szCs w:val="20"/>
              </w:rPr>
              <w:tab/>
              <w:t>w  gminie uzdrowiskowej – otrzymuje 2 punkty;</w:t>
            </w:r>
          </w:p>
          <w:p w14:paraId="08309B60" w14:textId="77777777" w:rsidR="00DE68B8" w:rsidRPr="00995BAC" w:rsidRDefault="00DE68B8" w:rsidP="00DE68B8">
            <w:pPr>
              <w:snapToGrid w:val="0"/>
              <w:spacing w:after="0" w:line="240" w:lineRule="auto"/>
              <w:jc w:val="both"/>
              <w:rPr>
                <w:rFonts w:cs="Arial"/>
                <w:sz w:val="20"/>
                <w:szCs w:val="20"/>
              </w:rPr>
            </w:pPr>
          </w:p>
          <w:p w14:paraId="4BC56460" w14:textId="77777777" w:rsidR="00DE68B8" w:rsidRPr="00995BAC" w:rsidRDefault="00DE68B8" w:rsidP="00DE68B8">
            <w:pPr>
              <w:snapToGrid w:val="0"/>
              <w:spacing w:after="0" w:line="240" w:lineRule="auto"/>
              <w:jc w:val="both"/>
              <w:rPr>
                <w:rFonts w:cs="Arial"/>
                <w:sz w:val="20"/>
                <w:szCs w:val="20"/>
              </w:rPr>
            </w:pPr>
            <w:r w:rsidRPr="00995BAC">
              <w:rPr>
                <w:rFonts w:cs="Arial"/>
                <w:sz w:val="20"/>
                <w:szCs w:val="20"/>
              </w:rPr>
              <w:t>Realizacja inwestycji na obszarze gminy oznacza inwestycje w budynku (-ach) posadowionych na terenie gminy.</w:t>
            </w:r>
          </w:p>
          <w:p w14:paraId="6EA8A10C" w14:textId="77777777" w:rsidR="00DE68B8" w:rsidRPr="00995BAC" w:rsidRDefault="00DE68B8" w:rsidP="00DE68B8">
            <w:pPr>
              <w:snapToGrid w:val="0"/>
              <w:spacing w:after="0" w:line="240" w:lineRule="auto"/>
              <w:jc w:val="both"/>
              <w:rPr>
                <w:rFonts w:cs="Arial"/>
                <w:sz w:val="20"/>
                <w:szCs w:val="20"/>
              </w:rPr>
            </w:pPr>
          </w:p>
          <w:p w14:paraId="563731F5" w14:textId="77777777" w:rsidR="00DE68B8" w:rsidRPr="002B600A" w:rsidRDefault="00DE68B8" w:rsidP="00DE68B8">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14:paraId="1E8473B9" w14:textId="77777777" w:rsidR="00DE68B8" w:rsidRPr="00995BAC" w:rsidRDefault="00DE68B8" w:rsidP="00DE68B8">
            <w:pPr>
              <w:snapToGrid w:val="0"/>
              <w:spacing w:after="0" w:line="240" w:lineRule="auto"/>
              <w:jc w:val="both"/>
              <w:rPr>
                <w:rFonts w:cs="Arial"/>
                <w:sz w:val="20"/>
                <w:szCs w:val="20"/>
              </w:rPr>
            </w:pPr>
          </w:p>
          <w:p w14:paraId="5A585360" w14:textId="77777777" w:rsidR="00DE68B8" w:rsidRPr="00DF0C08" w:rsidRDefault="00DE68B8" w:rsidP="00DE68B8">
            <w:pPr>
              <w:snapToGrid w:val="0"/>
              <w:spacing w:after="0" w:line="240" w:lineRule="auto"/>
              <w:jc w:val="both"/>
              <w:rPr>
                <w:rFonts w:cs="Arial"/>
                <w:sz w:val="20"/>
                <w:szCs w:val="20"/>
              </w:rPr>
            </w:pPr>
            <w:r>
              <w:rPr>
                <w:rFonts w:cs="Arial"/>
                <w:sz w:val="20"/>
                <w:szCs w:val="20"/>
              </w:rPr>
              <w:t xml:space="preserve">Nie dotyczy ZIT </w:t>
            </w:r>
            <w:proofErr w:type="spellStart"/>
            <w:r>
              <w:rPr>
                <w:rFonts w:cs="Arial"/>
                <w:sz w:val="20"/>
                <w:szCs w:val="20"/>
              </w:rPr>
              <w:t>WrOF</w:t>
            </w:r>
            <w:proofErr w:type="spellEnd"/>
          </w:p>
        </w:tc>
        <w:tc>
          <w:tcPr>
            <w:tcW w:w="3692" w:type="dxa"/>
            <w:tcBorders>
              <w:top w:val="single" w:sz="4" w:space="0" w:color="auto"/>
              <w:left w:val="single" w:sz="4" w:space="0" w:color="auto"/>
              <w:bottom w:val="single" w:sz="4" w:space="0" w:color="auto"/>
              <w:right w:val="single" w:sz="4" w:space="0" w:color="auto"/>
            </w:tcBorders>
            <w:vAlign w:val="center"/>
          </w:tcPr>
          <w:p w14:paraId="09837B8B" w14:textId="77777777" w:rsidR="00DE68B8" w:rsidRPr="00DF0C08" w:rsidRDefault="00DE68B8" w:rsidP="00DE68B8">
            <w:pPr>
              <w:snapToGrid w:val="0"/>
              <w:jc w:val="center"/>
              <w:rPr>
                <w:rFonts w:cs="Arial"/>
                <w:sz w:val="20"/>
                <w:szCs w:val="20"/>
              </w:rPr>
            </w:pPr>
            <w:r w:rsidRPr="00DF0C08">
              <w:rPr>
                <w:rFonts w:cs="Arial"/>
                <w:b/>
                <w:bCs/>
                <w:sz w:val="20"/>
                <w:szCs w:val="20"/>
              </w:rPr>
              <w:t>0 pkt – 2 pkt</w:t>
            </w:r>
          </w:p>
          <w:p w14:paraId="14274C08" w14:textId="77777777"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329E75D9"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845C6A8" w14:textId="77777777" w:rsidR="00DE68B8" w:rsidRPr="00DF0C08" w:rsidRDefault="00DE68B8" w:rsidP="00E34F10">
            <w:pPr>
              <w:numPr>
                <w:ilvl w:val="0"/>
                <w:numId w:val="19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7E2DF70" w14:textId="77777777"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55A2C5AB" w14:textId="77777777" w:rsidR="00DE68B8" w:rsidRPr="00DF0C08" w:rsidRDefault="00DE68B8" w:rsidP="00DE68B8">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14:paraId="6086263B"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14:paraId="1575A1F8"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14:paraId="5CD35639" w14:textId="77777777" w:rsidR="00DE68B8" w:rsidRPr="00DF0C08" w:rsidRDefault="00DE68B8" w:rsidP="00DE68B8">
            <w:pPr>
              <w:snapToGrid w:val="0"/>
              <w:spacing w:after="0"/>
              <w:jc w:val="center"/>
              <w:rPr>
                <w:rFonts w:cs="Arial"/>
                <w:sz w:val="20"/>
                <w:szCs w:val="20"/>
              </w:rPr>
            </w:pPr>
            <w:r w:rsidRPr="00DF0C08">
              <w:rPr>
                <w:rFonts w:cs="Arial"/>
                <w:sz w:val="20"/>
                <w:szCs w:val="20"/>
              </w:rPr>
              <w:t>0 pkt - 1 pkt</w:t>
            </w:r>
          </w:p>
          <w:p w14:paraId="329FAC37" w14:textId="77777777"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3DD78A19"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41BE4B2" w14:textId="77777777" w:rsidR="00DE68B8" w:rsidRPr="00DF0C08" w:rsidRDefault="00DE68B8" w:rsidP="00E34F10">
            <w:pPr>
              <w:numPr>
                <w:ilvl w:val="0"/>
                <w:numId w:val="19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D21327E" w14:textId="77777777" w:rsidR="00DE68B8" w:rsidRPr="00DF0C08" w:rsidRDefault="00DE68B8" w:rsidP="00DE68B8">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14:paraId="3D9ADD98"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7933F78B"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rPr>
            </w:pPr>
          </w:p>
          <w:p w14:paraId="59AC7BD7" w14:textId="77777777" w:rsidR="00DE68B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w:t>
            </w:r>
            <w:r w:rsidRPr="00DF0C08">
              <w:rPr>
                <w:rFonts w:ascii="Calibri" w:eastAsia="SimSun" w:hAnsi="Calibri" w:cs="Arial"/>
                <w:kern w:val="3"/>
                <w:sz w:val="20"/>
                <w:szCs w:val="20"/>
              </w:rPr>
              <w:lastRenderedPageBreak/>
              <w:t xml:space="preserve">dochodach jednostek samorządu terytorialnego. </w:t>
            </w:r>
          </w:p>
          <w:p w14:paraId="4917DA1F"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3317AA22"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p>
          <w:p w14:paraId="2DE6B025" w14:textId="77777777" w:rsidR="00DE68B8" w:rsidRPr="00DF0C08" w:rsidRDefault="00DE68B8" w:rsidP="00E223CF">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14:paraId="06005476"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55B4DE40" w14:textId="77777777" w:rsidR="00DE68B8" w:rsidRPr="00DF0C08" w:rsidRDefault="00DE68B8"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16BF1D9C" w14:textId="77777777" w:rsidR="00DE68B8" w:rsidRPr="00DF0C08" w:rsidRDefault="00DE68B8"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3CDFB3C7" w14:textId="77777777" w:rsidR="00DE68B8" w:rsidRPr="00DF0C08" w:rsidRDefault="00DE68B8"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00A56B" w14:textId="77777777" w:rsidR="00DE68B8" w:rsidRPr="00DF0C08" w:rsidRDefault="00DE68B8"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4CD6E8B1" w14:textId="77777777" w:rsidR="00DE68B8" w:rsidRPr="00DF0C08" w:rsidRDefault="00DE68B8"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6BA99AA6" w14:textId="77777777" w:rsidR="00DE68B8" w:rsidRPr="00DF0C08" w:rsidRDefault="00DE68B8" w:rsidP="00E223CF">
            <w:pPr>
              <w:suppressAutoHyphens/>
              <w:autoSpaceDN w:val="0"/>
              <w:spacing w:after="0" w:line="240" w:lineRule="auto"/>
              <w:ind w:left="261"/>
              <w:jc w:val="both"/>
              <w:textAlignment w:val="baseline"/>
              <w:rPr>
                <w:rFonts w:ascii="Calibri" w:eastAsia="Calibri" w:hAnsi="Calibri" w:cs="Times New Roman"/>
                <w:kern w:val="3"/>
                <w:sz w:val="20"/>
                <w:szCs w:val="20"/>
              </w:rPr>
            </w:pPr>
          </w:p>
          <w:p w14:paraId="649ED607" w14:textId="77777777" w:rsidR="00DE68B8" w:rsidRPr="00DF0C08" w:rsidRDefault="00DE68B8" w:rsidP="00E223CF">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3C85B0F8" w14:textId="77777777" w:rsidR="00DE68B8" w:rsidRPr="00DF0C08" w:rsidRDefault="00DE68B8" w:rsidP="00E223CF">
            <w:pPr>
              <w:suppressAutoHyphens/>
              <w:autoSpaceDN w:val="0"/>
              <w:spacing w:after="0" w:line="240" w:lineRule="auto"/>
              <w:jc w:val="both"/>
              <w:textAlignment w:val="baseline"/>
              <w:rPr>
                <w:rFonts w:ascii="Calibri" w:eastAsia="Times New Roman" w:hAnsi="Calibri" w:cs="Times New Roman"/>
                <w:kern w:val="3"/>
                <w:sz w:val="20"/>
                <w:szCs w:val="20"/>
              </w:rPr>
            </w:pPr>
          </w:p>
          <w:p w14:paraId="6FE2FF8B" w14:textId="77777777" w:rsidR="00DE68B8" w:rsidRPr="00DF0C08" w:rsidRDefault="00DE68B8" w:rsidP="00E223CF">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14:paraId="72727573" w14:textId="77777777" w:rsidR="00DE68B8" w:rsidRPr="00DF0C08" w:rsidRDefault="00DE68B8" w:rsidP="00E223CF">
            <w:pPr>
              <w:widowControl w:val="0"/>
              <w:suppressAutoHyphens/>
              <w:autoSpaceDN w:val="0"/>
              <w:spacing w:after="0" w:line="240" w:lineRule="auto"/>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14:paraId="2C10A3A8" w14:textId="77777777"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14:paraId="156326A5" w14:textId="77777777"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14:paraId="17CE4DC7" w14:textId="77777777"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14:paraId="608A89DB" w14:textId="77777777" w:rsidR="00DE68B8" w:rsidRPr="00DF0C08" w:rsidRDefault="00DE68B8" w:rsidP="00DE68B8">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DE68B8" w:rsidRPr="00DF0C08" w14:paraId="44258A87"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0D9BE5F" w14:textId="77777777" w:rsidR="00DE68B8" w:rsidRPr="00DF0C08" w:rsidRDefault="00DE68B8" w:rsidP="00E34F10">
            <w:pPr>
              <w:numPr>
                <w:ilvl w:val="0"/>
                <w:numId w:val="19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C68FB76" w14:textId="77777777" w:rsidR="00DE68B8" w:rsidRPr="00DF0C08" w:rsidRDefault="00DE68B8" w:rsidP="00DE68B8">
            <w:pPr>
              <w:snapToGrid w:val="0"/>
              <w:spacing w:after="0" w:line="240" w:lineRule="auto"/>
              <w:rPr>
                <w:b/>
                <w:sz w:val="20"/>
                <w:szCs w:val="20"/>
              </w:rPr>
            </w:pPr>
            <w:r w:rsidRPr="00DF0C08">
              <w:rPr>
                <w:b/>
                <w:sz w:val="20"/>
                <w:szCs w:val="20"/>
              </w:rPr>
              <w:t>Wkład własny</w:t>
            </w:r>
          </w:p>
          <w:p w14:paraId="32839324" w14:textId="77777777" w:rsidR="00DE68B8" w:rsidRPr="00DF0C08" w:rsidRDefault="00DE68B8" w:rsidP="00DE68B8">
            <w:pPr>
              <w:snapToGrid w:val="0"/>
              <w:spacing w:after="0" w:line="240" w:lineRule="auto"/>
              <w:rPr>
                <w:rFonts w:eastAsia="Times New Roman" w:cs="Arial"/>
                <w:b/>
                <w:bCs/>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7CB0AB89" w14:textId="77777777" w:rsidR="00DE68B8" w:rsidRPr="00DF0C08" w:rsidRDefault="00DE68B8" w:rsidP="00DE68B8">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14:paraId="20B19059" w14:textId="77777777" w:rsidR="00DE68B8" w:rsidRPr="00DF0C08" w:rsidRDefault="00DE68B8" w:rsidP="00DE68B8">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6FB5742" w14:textId="77777777" w:rsidR="00DE68B8" w:rsidRPr="00DF0C08" w:rsidRDefault="00DE68B8" w:rsidP="00DE68B8">
            <w:pPr>
              <w:spacing w:after="0" w:line="240" w:lineRule="auto"/>
              <w:jc w:val="both"/>
              <w:rPr>
                <w:rFonts w:cs="Arial"/>
                <w:sz w:val="20"/>
                <w:szCs w:val="20"/>
              </w:rPr>
            </w:pPr>
          </w:p>
          <w:p w14:paraId="034F7046" w14:textId="77777777" w:rsidR="00DE68B8" w:rsidRPr="00DF0C08" w:rsidRDefault="00DE68B8" w:rsidP="00DE68B8">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14:paraId="1992D31F" w14:textId="77777777" w:rsidR="00DE68B8" w:rsidRPr="00DF0C08" w:rsidRDefault="00DE68B8" w:rsidP="00E34F10">
            <w:pPr>
              <w:pStyle w:val="Akapitzlist"/>
              <w:numPr>
                <w:ilvl w:val="0"/>
                <w:numId w:val="194"/>
              </w:numPr>
              <w:spacing w:after="0" w:line="240" w:lineRule="auto"/>
              <w:jc w:val="both"/>
              <w:rPr>
                <w:rFonts w:cs="Arial"/>
                <w:sz w:val="20"/>
                <w:szCs w:val="20"/>
              </w:rPr>
            </w:pPr>
            <w:r w:rsidRPr="00DF0C08">
              <w:rPr>
                <w:rFonts w:cs="Arial"/>
                <w:sz w:val="20"/>
                <w:szCs w:val="20"/>
              </w:rPr>
              <w:t>poniżej 5 punktów procentowych - 0 pkt;</w:t>
            </w:r>
          </w:p>
          <w:p w14:paraId="30BA0DC1" w14:textId="77777777" w:rsidR="00DE68B8" w:rsidRPr="00DF0C08" w:rsidRDefault="00DE68B8" w:rsidP="00E34F10">
            <w:pPr>
              <w:pStyle w:val="Akapitzlist"/>
              <w:numPr>
                <w:ilvl w:val="0"/>
                <w:numId w:val="194"/>
              </w:numPr>
              <w:spacing w:after="0" w:line="240" w:lineRule="auto"/>
              <w:jc w:val="both"/>
              <w:rPr>
                <w:rFonts w:cs="Arial"/>
                <w:sz w:val="20"/>
                <w:szCs w:val="20"/>
              </w:rPr>
            </w:pPr>
            <w:r w:rsidRPr="00DF0C08">
              <w:rPr>
                <w:rFonts w:cs="Arial"/>
                <w:sz w:val="20"/>
                <w:szCs w:val="20"/>
              </w:rPr>
              <w:t>od 5 punktów procentowych do 10 punktów  procentowych  -  1 pkt;</w:t>
            </w:r>
          </w:p>
          <w:p w14:paraId="6CAE6626" w14:textId="77777777" w:rsidR="00DE68B8" w:rsidRPr="00DF0C08" w:rsidRDefault="00DE68B8" w:rsidP="00E34F10">
            <w:pPr>
              <w:pStyle w:val="Akapitzlist"/>
              <w:numPr>
                <w:ilvl w:val="0"/>
                <w:numId w:val="194"/>
              </w:numPr>
              <w:spacing w:after="0" w:line="240" w:lineRule="auto"/>
              <w:jc w:val="both"/>
              <w:rPr>
                <w:rFonts w:cs="Arial"/>
                <w:sz w:val="20"/>
                <w:szCs w:val="20"/>
              </w:rPr>
            </w:pPr>
            <w:r w:rsidRPr="00DF0C08">
              <w:rPr>
                <w:rFonts w:cs="Arial"/>
                <w:sz w:val="20"/>
                <w:szCs w:val="20"/>
              </w:rPr>
              <w:lastRenderedPageBreak/>
              <w:t>powyżej 10 punktów procentowych do 20 punktów procentowych - 2 pkt;</w:t>
            </w:r>
          </w:p>
          <w:p w14:paraId="7991B31E" w14:textId="77777777" w:rsidR="00DE68B8" w:rsidRPr="00DF0C08" w:rsidRDefault="00DE68B8" w:rsidP="00E34F10">
            <w:pPr>
              <w:pStyle w:val="Akapitzlist"/>
              <w:numPr>
                <w:ilvl w:val="0"/>
                <w:numId w:val="194"/>
              </w:numPr>
              <w:spacing w:after="0" w:line="240" w:lineRule="auto"/>
              <w:jc w:val="both"/>
              <w:rPr>
                <w:rFonts w:cs="Arial"/>
                <w:sz w:val="20"/>
                <w:szCs w:val="20"/>
              </w:rPr>
            </w:pPr>
            <w:r w:rsidRPr="00DF0C08">
              <w:rPr>
                <w:rFonts w:cs="Arial"/>
                <w:sz w:val="20"/>
                <w:szCs w:val="20"/>
              </w:rPr>
              <w:t>powyżej 20 punktów procentowych – 3 pkt.</w:t>
            </w:r>
          </w:p>
          <w:p w14:paraId="659174B7" w14:textId="77777777" w:rsidR="00DE68B8" w:rsidRPr="00DF0C08" w:rsidRDefault="00DE68B8" w:rsidP="00DE68B8">
            <w:pPr>
              <w:spacing w:after="0" w:line="240" w:lineRule="auto"/>
              <w:jc w:val="both"/>
              <w:rPr>
                <w:rFonts w:cs="Arial"/>
                <w:sz w:val="20"/>
                <w:szCs w:val="20"/>
              </w:rPr>
            </w:pPr>
          </w:p>
          <w:p w14:paraId="18378333" w14:textId="77777777" w:rsidR="00DE68B8" w:rsidRPr="00DF0C08" w:rsidRDefault="00DE68B8" w:rsidP="00DE68B8">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14:paraId="24B0F287" w14:textId="77777777" w:rsidR="00DE68B8" w:rsidRPr="00DF0C08" w:rsidRDefault="00DE68B8" w:rsidP="00DE68B8">
            <w:pPr>
              <w:spacing w:after="0" w:line="240" w:lineRule="auto"/>
              <w:jc w:val="both"/>
              <w:rPr>
                <w:rFonts w:cs="Arial"/>
                <w:sz w:val="20"/>
                <w:szCs w:val="20"/>
              </w:rPr>
            </w:pPr>
          </w:p>
          <w:p w14:paraId="3354E4F5" w14:textId="77777777" w:rsidR="00DE68B8" w:rsidRDefault="00DE68B8" w:rsidP="00DE68B8">
            <w:pPr>
              <w:spacing w:after="0" w:line="240" w:lineRule="auto"/>
              <w:jc w:val="both"/>
              <w:rPr>
                <w:rFonts w:cs="Arial"/>
                <w:sz w:val="20"/>
                <w:szCs w:val="20"/>
              </w:rPr>
            </w:pPr>
            <w:r w:rsidRPr="00DF0C08">
              <w:rPr>
                <w:rFonts w:cs="Arial"/>
                <w:sz w:val="20"/>
                <w:szCs w:val="20"/>
              </w:rPr>
              <w:t>Punkty nie podlegają sumowaniu.</w:t>
            </w:r>
          </w:p>
          <w:p w14:paraId="5AE06285" w14:textId="77777777" w:rsidR="009F71F2" w:rsidRPr="00DF0C08" w:rsidRDefault="009F71F2" w:rsidP="00DE68B8">
            <w:pPr>
              <w:spacing w:after="0" w:line="240" w:lineRule="auto"/>
              <w:jc w:val="both"/>
              <w:rPr>
                <w:rFonts w:eastAsia="Times New Roman" w:cs="Tahoma"/>
                <w:sz w:val="20"/>
                <w:szCs w:val="20"/>
              </w:rPr>
            </w:pPr>
            <w:r w:rsidRPr="009F71F2">
              <w:rPr>
                <w:rFonts w:eastAsia="Times New Roman" w:cs="Tahoma"/>
                <w:sz w:val="20"/>
                <w:szCs w:val="20"/>
              </w:rPr>
              <w:t xml:space="preserve">Nie dotyczy ZIT </w:t>
            </w:r>
            <w:proofErr w:type="spellStart"/>
            <w:r w:rsidRPr="009F71F2">
              <w:rPr>
                <w:rFonts w:eastAsia="Times New Roman" w:cs="Tahoma"/>
                <w:sz w:val="20"/>
                <w:szCs w:val="20"/>
              </w:rPr>
              <w:t>WrOF</w:t>
            </w:r>
            <w:proofErr w:type="spellEnd"/>
          </w:p>
        </w:tc>
        <w:tc>
          <w:tcPr>
            <w:tcW w:w="3692" w:type="dxa"/>
            <w:tcBorders>
              <w:top w:val="single" w:sz="4" w:space="0" w:color="auto"/>
              <w:left w:val="single" w:sz="4" w:space="0" w:color="auto"/>
              <w:bottom w:val="single" w:sz="4" w:space="0" w:color="auto"/>
              <w:right w:val="single" w:sz="4" w:space="0" w:color="auto"/>
            </w:tcBorders>
            <w:vAlign w:val="center"/>
          </w:tcPr>
          <w:p w14:paraId="6D306826" w14:textId="77777777"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lastRenderedPageBreak/>
              <w:t>0 pkt - 3 pkt</w:t>
            </w:r>
          </w:p>
          <w:p w14:paraId="75185FDB" w14:textId="77777777" w:rsidR="00DE68B8" w:rsidRPr="00DF0C08" w:rsidRDefault="00DE68B8" w:rsidP="00DE68B8">
            <w:pPr>
              <w:snapToGrid w:val="0"/>
              <w:spacing w:after="0" w:line="240" w:lineRule="auto"/>
              <w:jc w:val="center"/>
              <w:rPr>
                <w:rFonts w:cs="Arial"/>
                <w:bCs/>
                <w:sz w:val="20"/>
                <w:szCs w:val="20"/>
              </w:rPr>
            </w:pPr>
          </w:p>
          <w:p w14:paraId="43223DAF" w14:textId="77777777"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t>(0 punktów w kryterium nie oznacza</w:t>
            </w:r>
          </w:p>
          <w:p w14:paraId="13A5366C" w14:textId="77777777" w:rsidR="00DE68B8" w:rsidRPr="00DF0C08" w:rsidRDefault="00DE68B8" w:rsidP="00DE68B8">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DE68B8" w:rsidRPr="00DF0C08" w14:paraId="3D7CD128"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F4026D8" w14:textId="77777777" w:rsidR="00DE68B8" w:rsidRPr="00DF0C08" w:rsidRDefault="00DE68B8" w:rsidP="00E34F10">
            <w:pPr>
              <w:numPr>
                <w:ilvl w:val="0"/>
                <w:numId w:val="19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B1F2974" w14:textId="77777777" w:rsidR="00DE68B8" w:rsidRPr="00DF0C08" w:rsidRDefault="00DE68B8" w:rsidP="00DE68B8">
            <w:pPr>
              <w:snapToGrid w:val="0"/>
              <w:spacing w:after="0" w:line="240" w:lineRule="auto"/>
              <w:rPr>
                <w:rFonts w:eastAsia="Times New Roman" w:cs="Arial"/>
                <w:b/>
                <w:bCs/>
                <w:sz w:val="20"/>
                <w:szCs w:val="20"/>
              </w:rPr>
            </w:pPr>
          </w:p>
          <w:p w14:paraId="4585F9B8" w14:textId="77777777" w:rsidR="00DE68B8" w:rsidRPr="00DF0C08" w:rsidRDefault="00DE68B8" w:rsidP="00DE68B8">
            <w:pPr>
              <w:snapToGrid w:val="0"/>
              <w:spacing w:after="0" w:line="240" w:lineRule="auto"/>
              <w:rPr>
                <w:rFonts w:eastAsia="Times New Roman" w:cs="Arial"/>
                <w:b/>
                <w:bCs/>
                <w:sz w:val="20"/>
                <w:szCs w:val="20"/>
              </w:rPr>
            </w:pPr>
          </w:p>
          <w:p w14:paraId="3FC9D29F" w14:textId="77777777" w:rsidR="00DE68B8" w:rsidRPr="00DF0C08" w:rsidRDefault="00DE68B8" w:rsidP="00DE68B8">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 xml:space="preserve">rejestrem zabytków/ </w:t>
            </w:r>
            <w:r>
              <w:rPr>
                <w:rFonts w:eastAsia="Times New Roman" w:cs="Arial"/>
                <w:b/>
                <w:sz w:val="20"/>
                <w:szCs w:val="20"/>
              </w:rPr>
              <w:t xml:space="preserve">wykazem </w:t>
            </w:r>
            <w:r w:rsidRPr="00DF0C08">
              <w:rPr>
                <w:rFonts w:eastAsia="Times New Roman" w:cs="Arial"/>
                <w:b/>
                <w:sz w:val="20"/>
                <w:szCs w:val="20"/>
              </w:rPr>
              <w:t>zabytków</w:t>
            </w:r>
          </w:p>
          <w:p w14:paraId="3CA2023E" w14:textId="77777777" w:rsidR="00DE68B8" w:rsidRPr="00DF0C08" w:rsidRDefault="00DE68B8" w:rsidP="00DE68B8">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2E3CCE41" w14:textId="77777777" w:rsidR="00DE68B8" w:rsidRPr="00DF0C08" w:rsidRDefault="00DE68B8" w:rsidP="00DE68B8">
            <w:pPr>
              <w:spacing w:after="0" w:line="240" w:lineRule="auto"/>
              <w:jc w:val="both"/>
              <w:rPr>
                <w:rFonts w:eastAsia="Times New Roman" w:cs="Tahoma"/>
                <w:sz w:val="20"/>
                <w:szCs w:val="20"/>
              </w:rPr>
            </w:pPr>
            <w:r w:rsidRPr="00DF0C08">
              <w:rPr>
                <w:rFonts w:eastAsia="Times New Roman" w:cs="Tahoma"/>
                <w:sz w:val="20"/>
                <w:szCs w:val="20"/>
              </w:rPr>
              <w:t>W ramach kryterium będzie sprawdzane czy projekt dotyczy zabytku wpisanego do rejestru</w:t>
            </w:r>
            <w:r>
              <w:rPr>
                <w:rFonts w:eastAsia="Times New Roman" w:cs="Tahoma"/>
                <w:sz w:val="20"/>
                <w:szCs w:val="20"/>
              </w:rPr>
              <w:t>/wykazu</w:t>
            </w:r>
            <w:r w:rsidRPr="00DF0C08">
              <w:rPr>
                <w:rFonts w:eastAsia="Times New Roman" w:cs="Tahoma"/>
                <w:sz w:val="20"/>
                <w:szCs w:val="20"/>
              </w:rPr>
              <w:t xml:space="preserve"> prowadzonego przez Wojewódzkiego Konserwatora Zabytków we Wrocławiu</w:t>
            </w:r>
            <w:r>
              <w:rPr>
                <w:rStyle w:val="Odwoanieprzypisudolnego"/>
                <w:rFonts w:eastAsia="Times New Roman" w:cs="Tahoma"/>
                <w:sz w:val="20"/>
                <w:szCs w:val="20"/>
              </w:rPr>
              <w:footnoteReference w:id="26"/>
            </w:r>
            <w:r w:rsidRPr="00DF0C08">
              <w:rPr>
                <w:rFonts w:eastAsia="Times New Roman" w:cs="Tahoma"/>
                <w:sz w:val="20"/>
                <w:szCs w:val="20"/>
              </w:rPr>
              <w:t xml:space="preserve"> </w:t>
            </w:r>
          </w:p>
          <w:p w14:paraId="6DC16342" w14:textId="77777777" w:rsidR="00DE68B8" w:rsidRPr="00DF0C08" w:rsidRDefault="00DE68B8" w:rsidP="00DE68B8">
            <w:pPr>
              <w:spacing w:after="0" w:line="240" w:lineRule="auto"/>
              <w:jc w:val="both"/>
              <w:rPr>
                <w:rFonts w:eastAsia="Times New Roman" w:cs="Tahoma"/>
                <w:sz w:val="20"/>
                <w:szCs w:val="20"/>
              </w:rPr>
            </w:pPr>
          </w:p>
          <w:p w14:paraId="2F09DE67" w14:textId="77777777" w:rsidR="00DE68B8" w:rsidRPr="00DF0C08" w:rsidRDefault="00DE68B8" w:rsidP="00E34F10">
            <w:pPr>
              <w:pStyle w:val="Akapitzlist"/>
              <w:numPr>
                <w:ilvl w:val="0"/>
                <w:numId w:val="121"/>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14:paraId="28A5DFF9" w14:textId="77777777" w:rsidR="00DE68B8" w:rsidRPr="00DF0C08" w:rsidRDefault="00DE68B8" w:rsidP="00E34F10">
            <w:pPr>
              <w:pStyle w:val="Akapitzlist"/>
              <w:numPr>
                <w:ilvl w:val="0"/>
                <w:numId w:val="121"/>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14:paraId="7E8E2307" w14:textId="77777777" w:rsidR="00DE68B8" w:rsidRPr="00DF0C08" w:rsidRDefault="00DE68B8" w:rsidP="00E34F10">
            <w:pPr>
              <w:pStyle w:val="Akapitzlist"/>
              <w:numPr>
                <w:ilvl w:val="0"/>
                <w:numId w:val="121"/>
              </w:numPr>
              <w:spacing w:after="0" w:line="240" w:lineRule="auto"/>
              <w:jc w:val="both"/>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14:paraId="2DE2C000" w14:textId="77777777" w:rsidR="00DE68B8" w:rsidRPr="00DF0C08" w:rsidRDefault="00DE68B8" w:rsidP="00E34F10">
            <w:pPr>
              <w:pStyle w:val="Akapitzlist"/>
              <w:numPr>
                <w:ilvl w:val="0"/>
                <w:numId w:val="121"/>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14:paraId="6EEC8E99" w14:textId="77777777" w:rsidR="00DE68B8" w:rsidRPr="00DF0C08" w:rsidRDefault="00DE68B8" w:rsidP="00E34F10">
            <w:pPr>
              <w:pStyle w:val="Akapitzlist"/>
              <w:numPr>
                <w:ilvl w:val="0"/>
                <w:numId w:val="121"/>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14:paraId="0427722E" w14:textId="77777777" w:rsidR="00DE68B8" w:rsidRPr="00DF0C08" w:rsidRDefault="00DE68B8" w:rsidP="00DE68B8">
            <w:pPr>
              <w:pStyle w:val="Akapitzlist"/>
              <w:spacing w:after="0" w:line="240" w:lineRule="auto"/>
              <w:jc w:val="both"/>
              <w:rPr>
                <w:rFonts w:eastAsia="Times New Roman" w:cs="Tahoma"/>
                <w:sz w:val="20"/>
                <w:szCs w:val="20"/>
              </w:rPr>
            </w:pPr>
          </w:p>
          <w:p w14:paraId="78540614" w14:textId="77777777" w:rsidR="00DE68B8" w:rsidRPr="00DF0C08" w:rsidRDefault="00DE68B8" w:rsidP="00DE68B8">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14:paraId="4A7A3662" w14:textId="77777777" w:rsidR="00DE68B8" w:rsidRPr="00DF0C08" w:rsidRDefault="00DE68B8" w:rsidP="00DE68B8">
            <w:pPr>
              <w:spacing w:after="0" w:line="240" w:lineRule="auto"/>
              <w:jc w:val="both"/>
              <w:rPr>
                <w:rFonts w:eastAsia="Calibri" w:cs="Times New Roman"/>
                <w:sz w:val="20"/>
                <w:szCs w:val="20"/>
              </w:rPr>
            </w:pPr>
          </w:p>
          <w:p w14:paraId="4D853706" w14:textId="77777777" w:rsidR="00DE68B8" w:rsidRPr="00DF0C08" w:rsidRDefault="00DE68B8" w:rsidP="00DE68B8">
            <w:pPr>
              <w:spacing w:after="0" w:line="240" w:lineRule="auto"/>
              <w:jc w:val="both"/>
              <w:rPr>
                <w:sz w:val="20"/>
                <w:szCs w:val="20"/>
              </w:rPr>
            </w:pPr>
          </w:p>
          <w:p w14:paraId="0A9CD0D4" w14:textId="77777777" w:rsidR="00DE68B8" w:rsidRPr="00DF0C08" w:rsidRDefault="00DE68B8" w:rsidP="00DE68B8">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14:paraId="3D03FADB" w14:textId="77777777"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lastRenderedPageBreak/>
              <w:t>0 pkt - 4 pkt</w:t>
            </w:r>
          </w:p>
          <w:p w14:paraId="5CBB72FB" w14:textId="77777777" w:rsidR="00DE68B8" w:rsidRPr="00DF0C08" w:rsidRDefault="00DE68B8" w:rsidP="00DE68B8">
            <w:pPr>
              <w:snapToGrid w:val="0"/>
              <w:spacing w:after="0" w:line="240" w:lineRule="auto"/>
              <w:jc w:val="center"/>
              <w:rPr>
                <w:rFonts w:eastAsia="Times New Roman" w:cs="Arial"/>
                <w:sz w:val="20"/>
                <w:szCs w:val="20"/>
              </w:rPr>
            </w:pPr>
          </w:p>
          <w:p w14:paraId="1E36F5B5" w14:textId="77777777"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DE68B8" w:rsidRPr="00DF0C08" w14:paraId="3037A9B7"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870D268" w14:textId="77777777" w:rsidR="00DE68B8" w:rsidRPr="00DF0C08" w:rsidRDefault="00DE68B8" w:rsidP="00E34F10">
            <w:pPr>
              <w:numPr>
                <w:ilvl w:val="0"/>
                <w:numId w:val="19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B44C8AF" w14:textId="77777777"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14:paraId="38D3A071" w14:textId="77777777" w:rsidR="00DE68B8" w:rsidRPr="00DF0C08" w:rsidRDefault="00DE68B8" w:rsidP="00DE68B8">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29BED1BD" w14:textId="77777777" w:rsidR="00DE68B8" w:rsidRPr="00DF0C08" w:rsidRDefault="00DE68B8" w:rsidP="00E34F10">
            <w:pPr>
              <w:pStyle w:val="Akapitzlist"/>
              <w:numPr>
                <w:ilvl w:val="0"/>
                <w:numId w:val="19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14:paraId="18810C77" w14:textId="77777777" w:rsidR="00DE68B8" w:rsidRPr="00DF0C08" w:rsidRDefault="00DE68B8" w:rsidP="00E34F10">
            <w:pPr>
              <w:pStyle w:val="Akapitzlist"/>
              <w:numPr>
                <w:ilvl w:val="0"/>
                <w:numId w:val="19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14:paraId="29C7EBAD" w14:textId="77777777" w:rsidR="00DE68B8" w:rsidRPr="00DF0C08" w:rsidRDefault="00DE68B8" w:rsidP="00E34F10">
            <w:pPr>
              <w:pStyle w:val="Akapitzlist"/>
              <w:numPr>
                <w:ilvl w:val="0"/>
                <w:numId w:val="19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14:paraId="75A91965" w14:textId="77777777" w:rsidR="00DE68B8" w:rsidRPr="00DF0C08" w:rsidRDefault="00DE68B8" w:rsidP="00DE68B8">
            <w:pPr>
              <w:snapToGrid w:val="0"/>
              <w:spacing w:after="0" w:line="240" w:lineRule="auto"/>
              <w:jc w:val="both"/>
              <w:rPr>
                <w:rFonts w:cs="Arial"/>
                <w:sz w:val="20"/>
                <w:szCs w:val="20"/>
              </w:rPr>
            </w:pPr>
          </w:p>
          <w:p w14:paraId="734037D1" w14:textId="77777777" w:rsidR="00DE68B8" w:rsidRPr="00DF0C08" w:rsidRDefault="00DE68B8" w:rsidP="00DE68B8">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1AA3E26"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14:paraId="7B1ED699"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14:paraId="691B9E85"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14:paraId="639D521F"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14:paraId="25644821"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14:paraId="132FDDCD"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14:paraId="2E5CC3B6"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14:paraId="37CCE679"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14:paraId="4AB28321"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14:paraId="3D5D544B"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14:paraId="407789C7"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 xml:space="preserve">1 punkt za przekroczenie 2% wartości wskaźnika wskazanego </w:t>
            </w:r>
            <w:r w:rsidRPr="00DF0C08">
              <w:rPr>
                <w:rFonts w:cs="Arial"/>
                <w:sz w:val="20"/>
                <w:szCs w:val="20"/>
              </w:rPr>
              <w:lastRenderedPageBreak/>
              <w:t>powyżej w pkt. 3.</w:t>
            </w:r>
          </w:p>
          <w:p w14:paraId="44ED6A8A" w14:textId="77777777" w:rsidR="00DE68B8" w:rsidRPr="00DF0C08" w:rsidRDefault="00DE68B8" w:rsidP="00DE68B8">
            <w:pPr>
              <w:snapToGrid w:val="0"/>
              <w:spacing w:after="0" w:line="240" w:lineRule="auto"/>
              <w:ind w:left="414"/>
              <w:jc w:val="both"/>
              <w:rPr>
                <w:rFonts w:cs="Arial"/>
                <w:sz w:val="20"/>
                <w:szCs w:val="20"/>
              </w:rPr>
            </w:pPr>
          </w:p>
          <w:p w14:paraId="631D0267" w14:textId="77777777" w:rsidR="00DE68B8" w:rsidRPr="00DF0C08" w:rsidRDefault="00DE68B8" w:rsidP="00DE68B8">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14:paraId="6AF21430" w14:textId="77777777" w:rsidR="00DE68B8" w:rsidRPr="00DF0C08" w:rsidRDefault="00DE68B8" w:rsidP="00DE68B8">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14:paraId="63FD6F6B" w14:textId="77777777" w:rsidR="00DE68B8" w:rsidRPr="00DF0C08" w:rsidRDefault="00DE68B8" w:rsidP="00DE68B8">
            <w:pPr>
              <w:snapToGrid w:val="0"/>
              <w:spacing w:after="0"/>
              <w:jc w:val="center"/>
              <w:rPr>
                <w:rFonts w:cs="Arial"/>
                <w:sz w:val="20"/>
                <w:szCs w:val="20"/>
              </w:rPr>
            </w:pPr>
            <w:r w:rsidRPr="00DF0C08">
              <w:rPr>
                <w:rFonts w:cs="Arial"/>
                <w:sz w:val="20"/>
                <w:szCs w:val="20"/>
              </w:rPr>
              <w:lastRenderedPageBreak/>
              <w:t>0 pkt - 20 pkt</w:t>
            </w:r>
          </w:p>
          <w:p w14:paraId="0CA850FD" w14:textId="77777777"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04F63F1E" w14:textId="77777777"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14:paraId="6276A6F9" w14:textId="77777777" w:rsidR="00DE68B8" w:rsidRPr="00DF0C08" w:rsidRDefault="00DE68B8" w:rsidP="00DE68B8">
            <w:pPr>
              <w:snapToGrid w:val="0"/>
              <w:spacing w:after="0" w:line="240" w:lineRule="auto"/>
              <w:ind w:left="575" w:hanging="425"/>
              <w:jc w:val="right"/>
              <w:rPr>
                <w:rFonts w:cs="Arial"/>
                <w:b/>
                <w:sz w:val="20"/>
                <w:szCs w:val="20"/>
              </w:rPr>
            </w:pPr>
            <w:r w:rsidRPr="00DF0C08">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14:paraId="7CF081F5" w14:textId="77777777" w:rsidR="00DE68B8" w:rsidRPr="00DF0C08" w:rsidRDefault="000A7408" w:rsidP="00DE68B8">
            <w:pPr>
              <w:snapToGrid w:val="0"/>
              <w:spacing w:after="0"/>
              <w:jc w:val="center"/>
              <w:rPr>
                <w:rFonts w:cs="Arial"/>
                <w:b/>
                <w:sz w:val="20"/>
                <w:szCs w:val="20"/>
              </w:rPr>
            </w:pPr>
            <w:r w:rsidRPr="00DF0C08">
              <w:rPr>
                <w:rFonts w:cs="Arial"/>
                <w:b/>
                <w:sz w:val="20"/>
                <w:szCs w:val="20"/>
              </w:rPr>
              <w:t>6</w:t>
            </w:r>
            <w:r>
              <w:rPr>
                <w:rFonts w:cs="Arial"/>
                <w:b/>
                <w:sz w:val="20"/>
                <w:szCs w:val="20"/>
              </w:rPr>
              <w:t>7</w:t>
            </w:r>
            <w:r w:rsidRPr="00DF0C08">
              <w:rPr>
                <w:rFonts w:cs="Arial"/>
                <w:b/>
                <w:sz w:val="20"/>
                <w:szCs w:val="20"/>
              </w:rPr>
              <w:t xml:space="preserve"> </w:t>
            </w:r>
            <w:r w:rsidR="00DE68B8" w:rsidRPr="00DF0C08">
              <w:rPr>
                <w:rFonts w:cs="Arial"/>
                <w:b/>
                <w:sz w:val="20"/>
                <w:szCs w:val="20"/>
              </w:rPr>
              <w:t>pkt</w:t>
            </w:r>
          </w:p>
          <w:p w14:paraId="31B69C99" w14:textId="77777777"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AW ZIT AJ – </w:t>
            </w:r>
            <w:r w:rsidR="000A7408">
              <w:rPr>
                <w:rFonts w:cs="Arial"/>
                <w:b/>
                <w:sz w:val="20"/>
                <w:szCs w:val="20"/>
              </w:rPr>
              <w:t>38</w:t>
            </w:r>
            <w:r w:rsidRPr="00DF0C08">
              <w:rPr>
                <w:rFonts w:cs="Arial"/>
                <w:b/>
                <w:sz w:val="20"/>
                <w:szCs w:val="20"/>
              </w:rPr>
              <w:t>pkt</w:t>
            </w:r>
          </w:p>
          <w:p w14:paraId="45A27884" w14:textId="77777777"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w:t>
            </w:r>
            <w:proofErr w:type="spellStart"/>
            <w:r w:rsidRPr="00DF0C08">
              <w:rPr>
                <w:rFonts w:cs="Arial"/>
                <w:b/>
                <w:sz w:val="20"/>
                <w:szCs w:val="20"/>
              </w:rPr>
              <w:t>WrOF</w:t>
            </w:r>
            <w:proofErr w:type="spellEnd"/>
            <w:r w:rsidRPr="00DF0C08">
              <w:rPr>
                <w:rFonts w:cs="Arial"/>
                <w:b/>
                <w:sz w:val="20"/>
                <w:szCs w:val="20"/>
              </w:rPr>
              <w:t xml:space="preserve"> – </w:t>
            </w:r>
            <w:r w:rsidR="000A7408">
              <w:rPr>
                <w:rFonts w:cs="Arial"/>
                <w:b/>
                <w:sz w:val="20"/>
                <w:szCs w:val="20"/>
              </w:rPr>
              <w:t>33</w:t>
            </w:r>
            <w:r w:rsidR="000A7408" w:rsidRPr="00DF0C08">
              <w:rPr>
                <w:rFonts w:cs="Arial"/>
                <w:b/>
                <w:sz w:val="20"/>
                <w:szCs w:val="20"/>
              </w:rPr>
              <w:t xml:space="preserve"> </w:t>
            </w:r>
            <w:r w:rsidRPr="00DF0C08">
              <w:rPr>
                <w:rFonts w:cs="Arial"/>
                <w:b/>
                <w:sz w:val="20"/>
                <w:szCs w:val="20"/>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2ECF2A80" w14:textId="77777777"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14:paraId="5C9E32F6" w14:textId="77777777"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818"/>
        <w:gridCol w:w="3402"/>
        <w:gridCol w:w="6237"/>
        <w:gridCol w:w="3685"/>
      </w:tblGrid>
      <w:tr w:rsidR="00816A41" w:rsidRPr="00DF0C08" w14:paraId="3BFF20BD" w14:textId="77777777" w:rsidTr="00611B77">
        <w:trPr>
          <w:trHeight w:val="432"/>
        </w:trPr>
        <w:tc>
          <w:tcPr>
            <w:tcW w:w="818" w:type="dxa"/>
          </w:tcPr>
          <w:p w14:paraId="3C15E5A1" w14:textId="77777777"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402" w:type="dxa"/>
          </w:tcPr>
          <w:p w14:paraId="2F17184C" w14:textId="77777777"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240BE80A" w14:textId="77777777"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14:paraId="77D18598" w14:textId="77777777"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14:paraId="5E8548EF"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4597CAB3" w14:textId="77777777" w:rsidR="0086369A" w:rsidRPr="00DF0C08" w:rsidRDefault="0086369A" w:rsidP="00E34F10">
            <w:pPr>
              <w:numPr>
                <w:ilvl w:val="0"/>
                <w:numId w:val="19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6B481F46"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14:paraId="48E4AFFF" w14:textId="77777777"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0840B550"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14:paraId="35787237" w14:textId="77777777" w:rsidR="0086369A" w:rsidRPr="00DF0C08" w:rsidRDefault="00816A41" w:rsidP="00E34F10">
            <w:pPr>
              <w:pStyle w:val="Akapitzlist"/>
              <w:numPr>
                <w:ilvl w:val="0"/>
                <w:numId w:val="188"/>
              </w:numPr>
              <w:snapToGrid w:val="0"/>
              <w:spacing w:after="0" w:line="240" w:lineRule="auto"/>
              <w:jc w:val="both"/>
              <w:rPr>
                <w:rFonts w:cs="Arial"/>
                <w:sz w:val="20"/>
                <w:szCs w:val="20"/>
              </w:rPr>
            </w:pPr>
            <w:r w:rsidRPr="00DF0C08">
              <w:rPr>
                <w:rFonts w:cs="Arial"/>
                <w:sz w:val="20"/>
                <w:szCs w:val="20"/>
              </w:rPr>
              <w:t>dotyczy inwestycji publicznej;</w:t>
            </w:r>
          </w:p>
          <w:p w14:paraId="68C26BA3" w14:textId="77777777" w:rsidR="0086369A" w:rsidRPr="00DF0C08" w:rsidRDefault="00816A41" w:rsidP="00E34F10">
            <w:pPr>
              <w:pStyle w:val="Akapitzlist"/>
              <w:numPr>
                <w:ilvl w:val="0"/>
                <w:numId w:val="18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14:paraId="05A84D3F" w14:textId="77777777" w:rsidR="0086369A" w:rsidRPr="00DF0C08" w:rsidRDefault="00816A41" w:rsidP="00E34F10">
            <w:pPr>
              <w:pStyle w:val="Akapitzlist"/>
              <w:numPr>
                <w:ilvl w:val="0"/>
                <w:numId w:val="186"/>
              </w:numPr>
              <w:snapToGrid w:val="0"/>
              <w:spacing w:before="240" w:after="0" w:line="240" w:lineRule="auto"/>
              <w:jc w:val="both"/>
              <w:rPr>
                <w:rFonts w:cs="Arial"/>
                <w:sz w:val="20"/>
                <w:szCs w:val="20"/>
              </w:rPr>
            </w:pPr>
            <w:r w:rsidRPr="00DF0C08">
              <w:rPr>
                <w:rFonts w:cs="Arial"/>
                <w:sz w:val="20"/>
                <w:szCs w:val="20"/>
              </w:rPr>
              <w:t>dotyczy  budynku użyteczności publicznej;</w:t>
            </w:r>
          </w:p>
          <w:p w14:paraId="24A8151F" w14:textId="77777777" w:rsidR="0086369A" w:rsidRPr="00DF0C08" w:rsidRDefault="00816A41" w:rsidP="00E34F10">
            <w:pPr>
              <w:pStyle w:val="Akapitzlist"/>
              <w:numPr>
                <w:ilvl w:val="0"/>
                <w:numId w:val="186"/>
              </w:numPr>
              <w:snapToGrid w:val="0"/>
              <w:spacing w:before="240" w:after="0" w:line="240" w:lineRule="auto"/>
              <w:jc w:val="both"/>
              <w:rPr>
                <w:rFonts w:cs="Arial"/>
                <w:sz w:val="20"/>
                <w:szCs w:val="20"/>
              </w:rPr>
            </w:pPr>
            <w:r w:rsidRPr="00DF0C08">
              <w:rPr>
                <w:rFonts w:cs="Arial"/>
                <w:sz w:val="20"/>
                <w:szCs w:val="20"/>
              </w:rPr>
              <w:t>będzie miała charakter demonstracyjny.</w:t>
            </w:r>
          </w:p>
          <w:p w14:paraId="5F3F18AE" w14:textId="77777777" w:rsidR="00816A41" w:rsidRPr="00DF0C08" w:rsidRDefault="00816A41" w:rsidP="0014326D">
            <w:pPr>
              <w:snapToGrid w:val="0"/>
              <w:spacing w:after="0" w:line="240" w:lineRule="auto"/>
              <w:jc w:val="both"/>
              <w:rPr>
                <w:rFonts w:cs="Arial"/>
                <w:sz w:val="20"/>
                <w:szCs w:val="20"/>
              </w:rPr>
            </w:pPr>
          </w:p>
          <w:p w14:paraId="12A2C3EC" w14:textId="77777777"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14:paraId="0943001E" w14:textId="77777777"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14:paraId="6A682808"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14:paraId="38D4B065"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budynek spełniający co najmniej wymagania dla budynków użyteczności publicznej obowiązujące od 1 stycznia 2021 r. (od 1 stycznia 2019 r. dla </w:t>
            </w:r>
            <w:r w:rsidRPr="00DF0C08">
              <w:rPr>
                <w:rFonts w:cs="Arial"/>
                <w:sz w:val="20"/>
                <w:szCs w:val="20"/>
              </w:rPr>
              <w:lastRenderedPageBreak/>
              <w:t>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14:paraId="527FE556"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budynek użyteczności publicznej - zgodnie z definicją ujętą w Rozporządzeniu Ministra Infrastruktury z dnia 12 kwietnia 2002 r. w sprawie warunków technicznych, jakim powinny odpowiadać budynki i ich usytuowanie (Dz. U. z dnia 15 czerwca 2002 r. z </w:t>
            </w:r>
            <w:proofErr w:type="spellStart"/>
            <w:r w:rsidRPr="00DF0C08">
              <w:rPr>
                <w:rFonts w:cs="Arial"/>
                <w:sz w:val="20"/>
                <w:szCs w:val="20"/>
              </w:rPr>
              <w:t>poźn</w:t>
            </w:r>
            <w:proofErr w:type="spellEnd"/>
            <w:r w:rsidRPr="00DF0C08">
              <w:rPr>
                <w:rFonts w:cs="Arial"/>
                <w:sz w:val="20"/>
                <w:szCs w:val="20"/>
              </w:rPr>
              <w:t>. zm.). Jeśli budynek zamieszkania zbiorowego spełnia jednocześnie definicję budynku użyteczności publicznej, również może być przedmiotem projektu;</w:t>
            </w:r>
          </w:p>
          <w:p w14:paraId="0F8DFB7F"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14:paraId="54F5F627"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14:paraId="7AF106CA"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0B9E5E4F" w14:textId="77777777"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594B7F7" w14:textId="77777777" w:rsidR="00816A41" w:rsidRPr="00DF0C08" w:rsidRDefault="00816A41" w:rsidP="0014326D">
            <w:pPr>
              <w:snapToGrid w:val="0"/>
              <w:spacing w:after="0"/>
              <w:jc w:val="center"/>
              <w:rPr>
                <w:rFonts w:cs="Arial"/>
                <w:sz w:val="20"/>
                <w:szCs w:val="20"/>
              </w:rPr>
            </w:pPr>
          </w:p>
          <w:p w14:paraId="45627292"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6CD21DD5"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14:paraId="53CF6991" w14:textId="77777777" w:rsidR="00816A41" w:rsidRPr="00DF0C08" w:rsidRDefault="00816A41" w:rsidP="0014326D">
            <w:pPr>
              <w:snapToGrid w:val="0"/>
              <w:spacing w:after="0"/>
              <w:jc w:val="center"/>
              <w:rPr>
                <w:rFonts w:cs="Arial"/>
                <w:sz w:val="20"/>
                <w:szCs w:val="20"/>
              </w:rPr>
            </w:pPr>
          </w:p>
          <w:p w14:paraId="5711BCD0" w14:textId="77777777" w:rsidR="00816A41" w:rsidRPr="00DF0C08" w:rsidRDefault="00816A41" w:rsidP="0014326D">
            <w:pPr>
              <w:snapToGrid w:val="0"/>
              <w:spacing w:after="0"/>
              <w:jc w:val="center"/>
              <w:rPr>
                <w:rFonts w:cs="Arial"/>
                <w:sz w:val="20"/>
                <w:szCs w:val="20"/>
              </w:rPr>
            </w:pPr>
          </w:p>
        </w:tc>
      </w:tr>
      <w:tr w:rsidR="00816A41" w:rsidRPr="00DF0C08" w14:paraId="11711D29"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3A4BDCB4" w14:textId="77777777" w:rsidR="0086369A" w:rsidRPr="00DF0C08" w:rsidRDefault="0086369A" w:rsidP="00E34F10">
            <w:pPr>
              <w:numPr>
                <w:ilvl w:val="0"/>
                <w:numId w:val="19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0B5EC41B"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14:paraId="4D95E3B3"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14:paraId="0A4D2418" w14:textId="77777777" w:rsidR="00816A41" w:rsidRPr="00DF0C08" w:rsidRDefault="00816A4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14:paraId="4C6E6CEF" w14:textId="77777777" w:rsidR="00816A41" w:rsidRPr="00DF0C08" w:rsidRDefault="00816A4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lastRenderedPageBreak/>
              <w:t>osiągnięcia zakładanych wskaźników produktu i rezultatu;</w:t>
            </w:r>
          </w:p>
          <w:p w14:paraId="4355D9DA" w14:textId="77777777" w:rsidR="00816A41" w:rsidRPr="00DF0C08" w:rsidRDefault="00816A4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14:paraId="4F934F8B" w14:textId="77777777" w:rsidR="00816A41" w:rsidRPr="00DF0C08" w:rsidRDefault="00816A4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14:paraId="615F6F0C" w14:textId="77777777" w:rsidR="00816A41" w:rsidRPr="00DF0C08" w:rsidRDefault="00816A4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14:paraId="2533FA40" w14:textId="77777777" w:rsidR="00816A41" w:rsidRPr="00DF0C08" w:rsidRDefault="00816A41" w:rsidP="00E34F10">
            <w:pPr>
              <w:pStyle w:val="Akapitzlist"/>
              <w:numPr>
                <w:ilvl w:val="0"/>
                <w:numId w:val="7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14:paraId="56142963" w14:textId="77777777" w:rsidR="00816A41" w:rsidRPr="00DF0C08" w:rsidRDefault="00816A41" w:rsidP="0014326D">
            <w:pPr>
              <w:pStyle w:val="Akapitzlist"/>
              <w:snapToGrid w:val="0"/>
              <w:spacing w:after="0" w:line="240" w:lineRule="auto"/>
              <w:jc w:val="both"/>
              <w:rPr>
                <w:rFonts w:cs="Arial"/>
                <w:sz w:val="20"/>
                <w:szCs w:val="20"/>
              </w:rPr>
            </w:pPr>
          </w:p>
          <w:p w14:paraId="5E84A762"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14:paraId="22165470"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14:paraId="4DB20D80" w14:textId="77777777" w:rsidR="00816A41" w:rsidRPr="00DF0C08" w:rsidRDefault="00EE12EE" w:rsidP="00EE12EE">
            <w:pPr>
              <w:snapToGrid w:val="0"/>
              <w:spacing w:before="240" w:line="240" w:lineRule="auto"/>
              <w:jc w:val="both"/>
              <w:rPr>
                <w:rFonts w:cs="Arial"/>
                <w:sz w:val="20"/>
                <w:szCs w:val="20"/>
              </w:rPr>
            </w:pPr>
            <w:r>
              <w:rPr>
                <w:rFonts w:cs="Arial"/>
                <w:sz w:val="20"/>
                <w:szCs w:val="20"/>
              </w:rPr>
              <w:t xml:space="preserve">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w:t>
            </w:r>
            <w:proofErr w:type="spellStart"/>
            <w:r>
              <w:rPr>
                <w:rFonts w:cs="Arial"/>
                <w:sz w:val="20"/>
                <w:szCs w:val="20"/>
              </w:rPr>
              <w:t>termomodernizowanym</w:t>
            </w:r>
            <w:proofErr w:type="spellEnd"/>
            <w:r>
              <w:rPr>
                <w:rFonts w:cs="Arial"/>
                <w:sz w:val="20"/>
                <w:szCs w:val="20"/>
              </w:rPr>
              <w:t xml:space="preserve"> budynku (nie mogą to być np. miejsca parkingowe itp.).</w:t>
            </w:r>
          </w:p>
          <w:p w14:paraId="42BCC5E9"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14:paraId="5F015063" w14:textId="77777777" w:rsidR="0086369A" w:rsidRPr="00DF0C08" w:rsidRDefault="00EE12EE" w:rsidP="00E34F10">
            <w:pPr>
              <w:pStyle w:val="Akapitzlist"/>
              <w:numPr>
                <w:ilvl w:val="0"/>
                <w:numId w:val="187"/>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r w:rsidR="00816A41" w:rsidRPr="00DF0C08">
              <w:rPr>
                <w:rFonts w:cs="Arial"/>
                <w:sz w:val="20"/>
                <w:szCs w:val="20"/>
              </w:rPr>
              <w:t>;</w:t>
            </w:r>
          </w:p>
          <w:p w14:paraId="5075D083" w14:textId="77777777" w:rsidR="0086369A" w:rsidRPr="00DF0C08" w:rsidRDefault="00EE12EE" w:rsidP="00E34F10">
            <w:pPr>
              <w:pStyle w:val="Akapitzlist"/>
              <w:numPr>
                <w:ilvl w:val="0"/>
                <w:numId w:val="187"/>
              </w:numPr>
              <w:snapToGrid w:val="0"/>
              <w:spacing w:after="0" w:line="240" w:lineRule="auto"/>
              <w:jc w:val="both"/>
              <w:rPr>
                <w:rFonts w:cs="Arial"/>
                <w:sz w:val="20"/>
                <w:szCs w:val="20"/>
              </w:rPr>
            </w:pPr>
            <w:r>
              <w:rPr>
                <w:rFonts w:cs="Arial"/>
                <w:sz w:val="20"/>
                <w:szCs w:val="20"/>
              </w:rPr>
              <w:lastRenderedPageBreak/>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 xml:space="preserve">ze zm.) </w:t>
            </w:r>
            <w:r w:rsidR="00816A41" w:rsidRPr="00DF0C08">
              <w:rPr>
                <w:rFonts w:cs="Arial"/>
                <w:sz w:val="20"/>
                <w:szCs w:val="20"/>
              </w:rPr>
              <w:t>jeśli zakres projektu wykracza poza działania termomodernizacyjne i zakłada np. wymianę oświetlenia czy urządzeń elektrycznych</w:t>
            </w:r>
            <w:r>
              <w:rPr>
                <w:rFonts w:cs="Arial"/>
                <w:sz w:val="20"/>
                <w:szCs w:val="20"/>
              </w:rPr>
              <w:t>.</w:t>
            </w:r>
          </w:p>
        </w:tc>
        <w:tc>
          <w:tcPr>
            <w:tcW w:w="3692" w:type="dxa"/>
            <w:tcBorders>
              <w:top w:val="nil"/>
              <w:left w:val="single" w:sz="4" w:space="0" w:color="000000"/>
              <w:bottom w:val="single" w:sz="4" w:space="0" w:color="auto"/>
              <w:right w:val="single" w:sz="4" w:space="0" w:color="000000"/>
            </w:tcBorders>
            <w:vAlign w:val="center"/>
          </w:tcPr>
          <w:p w14:paraId="52CD16AB"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14:paraId="20EB793C"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0496C7D8" w14:textId="77777777"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277D632A" w14:textId="77777777" w:rsidR="00816A41" w:rsidRPr="00DF0C08" w:rsidRDefault="00816A41" w:rsidP="0014326D">
            <w:pPr>
              <w:snapToGrid w:val="0"/>
              <w:spacing w:after="0"/>
              <w:jc w:val="center"/>
              <w:rPr>
                <w:rFonts w:cs="Arial"/>
                <w:sz w:val="20"/>
                <w:szCs w:val="20"/>
              </w:rPr>
            </w:pPr>
          </w:p>
          <w:p w14:paraId="105216DB"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384385CF"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14:paraId="14BDC80A" w14:textId="77777777"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14:paraId="3B7861E5" w14:textId="77777777" w:rsidR="0086369A" w:rsidRPr="00DF0C08" w:rsidRDefault="0086369A"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4506A48" w14:textId="77777777"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6C0A08B2" w14:textId="77777777" w:rsidR="00B47A07" w:rsidRPr="00B47A07" w:rsidRDefault="00B47A07" w:rsidP="00B47A07">
            <w:pPr>
              <w:snapToGrid w:val="0"/>
              <w:spacing w:after="0" w:line="240" w:lineRule="auto"/>
              <w:contextualSpacing/>
              <w:jc w:val="both"/>
              <w:rPr>
                <w:rFonts w:cs="Arial"/>
                <w:sz w:val="20"/>
                <w:szCs w:val="20"/>
              </w:rPr>
            </w:pPr>
            <w:r w:rsidRPr="00B47A07">
              <w:rPr>
                <w:rFonts w:cs="Arial"/>
                <w:sz w:val="20"/>
                <w:szCs w:val="20"/>
              </w:rPr>
              <w:t xml:space="preserve">W ramach kryterium należy zweryfikować czy w zakresie budowy/termomodernizacji budynków użytkowanych przez szpitale </w:t>
            </w:r>
            <w:r>
              <w:rPr>
                <w:rFonts w:cs="Arial"/>
                <w:sz w:val="20"/>
                <w:szCs w:val="20"/>
              </w:rPr>
              <w:t xml:space="preserve">inwestycja </w:t>
            </w:r>
            <w:r w:rsidRPr="00B47A07">
              <w:rPr>
                <w:rFonts w:cs="Arial"/>
                <w:sz w:val="20"/>
                <w:szCs w:val="20"/>
              </w:rPr>
              <w:t xml:space="preserve">dotyczyć będzie wyłącznie obiektów, których funkcjonowanie jest uzasadnione w kontekście map potrzeb zdrowotnych opracowanych przez Ministerstwo Zdrowia. </w:t>
            </w:r>
          </w:p>
          <w:p w14:paraId="57FC8BE0" w14:textId="77777777" w:rsidR="00B47A07" w:rsidRPr="00B47A07" w:rsidRDefault="00B47A07" w:rsidP="00B47A07">
            <w:pPr>
              <w:snapToGrid w:val="0"/>
              <w:spacing w:after="0" w:line="240" w:lineRule="auto"/>
              <w:contextualSpacing/>
              <w:jc w:val="both"/>
              <w:rPr>
                <w:rFonts w:cs="Arial"/>
                <w:sz w:val="20"/>
                <w:szCs w:val="20"/>
              </w:rPr>
            </w:pPr>
          </w:p>
          <w:p w14:paraId="0E8EE9EB" w14:textId="77777777" w:rsidR="00B47A07" w:rsidRPr="00B47A07" w:rsidRDefault="00B47A07" w:rsidP="00B47A07">
            <w:pPr>
              <w:snapToGrid w:val="0"/>
              <w:spacing w:after="0" w:line="240" w:lineRule="auto"/>
              <w:contextualSpacing/>
              <w:jc w:val="both"/>
              <w:rPr>
                <w:rFonts w:cs="Arial"/>
                <w:sz w:val="20"/>
                <w:szCs w:val="20"/>
              </w:rPr>
            </w:pPr>
            <w:r w:rsidRPr="00B47A07">
              <w:rPr>
                <w:rFonts w:cs="Arial"/>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1BB0922C" w14:textId="77777777" w:rsidR="00816A41" w:rsidRPr="00DF0C08" w:rsidRDefault="00B47A07" w:rsidP="00B47A07">
            <w:pPr>
              <w:snapToGrid w:val="0"/>
              <w:spacing w:after="0" w:line="240" w:lineRule="auto"/>
              <w:contextualSpacing/>
              <w:jc w:val="both"/>
              <w:rPr>
                <w:rFonts w:cs="Arial"/>
                <w:sz w:val="20"/>
                <w:szCs w:val="20"/>
              </w:rPr>
            </w:pPr>
            <w:r w:rsidRPr="00B47A07">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tc>
        <w:tc>
          <w:tcPr>
            <w:tcW w:w="3692" w:type="dxa"/>
            <w:tcBorders>
              <w:top w:val="single" w:sz="4" w:space="0" w:color="auto"/>
              <w:left w:val="single" w:sz="4" w:space="0" w:color="auto"/>
              <w:bottom w:val="single" w:sz="4" w:space="0" w:color="auto"/>
              <w:right w:val="single" w:sz="4" w:space="0" w:color="auto"/>
            </w:tcBorders>
            <w:vAlign w:val="center"/>
          </w:tcPr>
          <w:p w14:paraId="5FE4657E" w14:textId="77777777"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14:paraId="581685DD"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731A491F" w14:textId="77777777"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274224C" w14:textId="77777777" w:rsidR="00816A41" w:rsidRPr="00DF0C08" w:rsidRDefault="00816A41" w:rsidP="0014326D">
            <w:pPr>
              <w:snapToGrid w:val="0"/>
              <w:spacing w:after="0"/>
              <w:jc w:val="center"/>
              <w:rPr>
                <w:rFonts w:cs="Arial"/>
                <w:sz w:val="20"/>
                <w:szCs w:val="20"/>
              </w:rPr>
            </w:pPr>
          </w:p>
          <w:p w14:paraId="4C549726"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643768F7"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14:paraId="3CC2B59B" w14:textId="77777777" w:rsidR="00816A41" w:rsidRPr="00DF0C08" w:rsidRDefault="00816A41" w:rsidP="0014326D">
            <w:pPr>
              <w:snapToGrid w:val="0"/>
              <w:spacing w:after="0"/>
              <w:jc w:val="center"/>
              <w:rPr>
                <w:rFonts w:cs="Arial"/>
                <w:sz w:val="20"/>
                <w:szCs w:val="20"/>
              </w:rPr>
            </w:pPr>
          </w:p>
        </w:tc>
      </w:tr>
      <w:tr w:rsidR="00816A41" w:rsidRPr="00DF0C08" w14:paraId="4A6E5EE8" w14:textId="77777777"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14:paraId="4FAFDB1C" w14:textId="77777777" w:rsidR="0086369A" w:rsidRPr="00DF0C08" w:rsidRDefault="0086369A"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87592D8" w14:textId="77777777"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14:paraId="418F41DC"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14:paraId="2FDE6326" w14:textId="77777777" w:rsidR="00816A41" w:rsidRPr="00DF0C08" w:rsidRDefault="00816A41"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EB1F88">
              <w:rPr>
                <w:rFonts w:eastAsia="Times New Roman" w:cs="Arial"/>
                <w:sz w:val="20"/>
                <w:szCs w:val="20"/>
              </w:rPr>
              <w:t>końcowej na cele ogrzewania</w:t>
            </w:r>
            <w:r w:rsidR="00EB1F88"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14:paraId="018E7490" w14:textId="77777777" w:rsidR="00816A41" w:rsidRPr="00DF0C08" w:rsidRDefault="00816A41"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B34133">
              <w:rPr>
                <w:rFonts w:eastAsia="Times New Roman" w:cs="Arial"/>
                <w:sz w:val="20"/>
                <w:szCs w:val="20"/>
              </w:rPr>
              <w:t xml:space="preserve"> grzejnikowych</w:t>
            </w:r>
            <w:r w:rsidRPr="00DF0C08">
              <w:rPr>
                <w:rFonts w:eastAsia="Times New Roman" w:cs="Arial"/>
                <w:sz w:val="20"/>
                <w:szCs w:val="20"/>
              </w:rPr>
              <w:t xml:space="preserve"> zaworów termostatycznych, indywidualnych liczników ciepła, </w:t>
            </w:r>
            <w:r w:rsidRPr="00DF0C08">
              <w:rPr>
                <w:rFonts w:eastAsia="Times New Roman" w:cs="Arial"/>
                <w:sz w:val="20"/>
                <w:szCs w:val="20"/>
              </w:rPr>
              <w:lastRenderedPageBreak/>
              <w:t xml:space="preserve">ciepłej wody, chłodu i zaworów </w:t>
            </w:r>
            <w:proofErr w:type="spellStart"/>
            <w:r w:rsidRPr="00DF0C08">
              <w:rPr>
                <w:rFonts w:eastAsia="Times New Roman" w:cs="Arial"/>
                <w:sz w:val="20"/>
                <w:szCs w:val="20"/>
              </w:rPr>
              <w:t>podpionowych</w:t>
            </w:r>
            <w:proofErr w:type="spellEnd"/>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511A5DED" w14:textId="77777777" w:rsidR="00816A41" w:rsidRPr="00DF0C08" w:rsidRDefault="00816A41"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w:t>
            </w:r>
            <w:r w:rsidR="00B34133">
              <w:rPr>
                <w:rFonts w:eastAsia="Times New Roman" w:cs="Arial"/>
                <w:sz w:val="20"/>
                <w:szCs w:val="20"/>
              </w:rPr>
              <w:t xml:space="preserve">jeśli </w:t>
            </w:r>
            <w:r w:rsidRPr="00DF0C08">
              <w:rPr>
                <w:rFonts w:eastAsia="Times New Roman" w:cs="Arial"/>
                <w:sz w:val="20"/>
                <w:szCs w:val="20"/>
              </w:rPr>
              <w:t xml:space="preserve">jest konieczne dla osiągnięcie i utrzymania zakładanych oszczędności energii (np. z obsługi zaworów termostatycznych i/lub korzystania z wentylacji z odzyskiem ciepła) ale z odniesieniem do szerszego kontekstu projektu, wskazując na jego walor ekologiczny. </w:t>
            </w:r>
            <w:r w:rsidR="00B34133">
              <w:rPr>
                <w:rFonts w:eastAsia="Times New Roman" w:cs="Arial"/>
                <w:sz w:val="20"/>
                <w:szCs w:val="20"/>
              </w:rPr>
              <w:t xml:space="preserve">Projekt musi zakładać umieszczenie </w:t>
            </w:r>
            <w:r w:rsidRPr="00DF0C08">
              <w:rPr>
                <w:rFonts w:eastAsia="Times New Roman" w:cs="Arial"/>
                <w:sz w:val="20"/>
                <w:szCs w:val="20"/>
              </w:rPr>
              <w:t xml:space="preserve">na okres trwałości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14:paraId="7B922DFA" w14:textId="77777777"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14:paraId="31FAD62B" w14:textId="77777777"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14:paraId="7EF6FD51" w14:textId="77777777"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14:paraId="64611A7D"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14:paraId="7C42163B"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0E5BDA0F" w14:textId="77777777"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4C93867" w14:textId="77777777" w:rsidR="00816A41" w:rsidRPr="00DF0C08" w:rsidRDefault="00816A41" w:rsidP="0014326D">
            <w:pPr>
              <w:snapToGrid w:val="0"/>
              <w:spacing w:after="0"/>
              <w:jc w:val="center"/>
              <w:rPr>
                <w:rFonts w:cs="Arial"/>
                <w:sz w:val="20"/>
                <w:szCs w:val="20"/>
              </w:rPr>
            </w:pPr>
          </w:p>
          <w:p w14:paraId="6685C825"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355C0FAE"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14:paraId="27D250B1" w14:textId="77777777" w:rsidR="00816A41" w:rsidRPr="00DF0C08" w:rsidRDefault="00816A41" w:rsidP="0014326D">
            <w:pPr>
              <w:snapToGrid w:val="0"/>
              <w:spacing w:after="0"/>
              <w:jc w:val="center"/>
              <w:rPr>
                <w:rFonts w:cs="Arial"/>
                <w:sz w:val="20"/>
                <w:szCs w:val="20"/>
              </w:rPr>
            </w:pPr>
          </w:p>
        </w:tc>
      </w:tr>
      <w:tr w:rsidR="00816A41" w:rsidRPr="00DF0C08" w14:paraId="0ED50CB3"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073BC480" w14:textId="77777777" w:rsidR="0086369A" w:rsidRPr="00DF0C08" w:rsidRDefault="0086369A"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AEE0A4A"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14:paraId="390D7DAB"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14:paraId="559AD938" w14:textId="77777777"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308C19DA"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14:paraId="09C8983D" w14:textId="77777777" w:rsidR="00816A41" w:rsidRPr="00DF0C08" w:rsidRDefault="00816A41" w:rsidP="00E34F10">
            <w:pPr>
              <w:pStyle w:val="Akapitzlist"/>
              <w:numPr>
                <w:ilvl w:val="0"/>
                <w:numId w:val="269"/>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6F85200B" w14:textId="77777777" w:rsidR="00816A41" w:rsidRPr="00DF0C08" w:rsidRDefault="00816A41" w:rsidP="00E34F10">
            <w:pPr>
              <w:pStyle w:val="Akapitzlist"/>
              <w:numPr>
                <w:ilvl w:val="0"/>
                <w:numId w:val="269"/>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12B3590" w14:textId="77777777" w:rsidR="00816A41" w:rsidRPr="00DF0C08" w:rsidRDefault="00816A41" w:rsidP="00E34F10">
            <w:pPr>
              <w:pStyle w:val="Akapitzlist"/>
              <w:numPr>
                <w:ilvl w:val="0"/>
                <w:numId w:val="269"/>
              </w:numPr>
              <w:snapToGrid w:val="0"/>
              <w:spacing w:after="0" w:line="240" w:lineRule="auto"/>
              <w:jc w:val="both"/>
              <w:rPr>
                <w:rFonts w:eastAsia="Times New Roman" w:cs="Arial"/>
                <w:sz w:val="20"/>
                <w:szCs w:val="20"/>
              </w:rPr>
            </w:pPr>
            <w:r w:rsidRPr="00DF0C08">
              <w:rPr>
                <w:rFonts w:eastAsia="Times New Roman" w:cs="Arial"/>
                <w:sz w:val="20"/>
                <w:szCs w:val="20"/>
              </w:rPr>
              <w:lastRenderedPageBreak/>
              <w:t xml:space="preserve">wymiana kotła/pieca na inny kocioł jeśli spełnione są łącznie poniższe warunki: </w:t>
            </w:r>
          </w:p>
          <w:p w14:paraId="51B2C0FC" w14:textId="77777777" w:rsidR="00816A41" w:rsidRPr="00DF0C08" w:rsidRDefault="00816A4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14:paraId="51A25E0F" w14:textId="77777777" w:rsidR="00816A41" w:rsidRPr="00DF0C08" w:rsidRDefault="00816A4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CFF4F79" w14:textId="77777777" w:rsidR="00816A41" w:rsidRPr="00DF0C08" w:rsidRDefault="00816A4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DE6FB9">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4998AF9F" w14:textId="77777777" w:rsidR="00816A41" w:rsidRPr="00DF0C08" w:rsidRDefault="00816A4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0196385D" w14:textId="77777777" w:rsidR="00816A41" w:rsidRPr="00DF0C08" w:rsidRDefault="00816A4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Na etapie składania wniosku wymagane jest złożenie oświadczenia o zapewnieniu spełnienia powyższego wymogu w czasie realizacji projektu.</w:t>
            </w:r>
          </w:p>
          <w:p w14:paraId="7AFCF3D7" w14:textId="77777777"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14:paraId="552377D1" w14:textId="77777777" w:rsidR="00816A41" w:rsidRPr="00DF0C08" w:rsidRDefault="00816A41" w:rsidP="0014326D">
            <w:pPr>
              <w:snapToGrid w:val="0"/>
              <w:spacing w:after="0" w:line="240" w:lineRule="auto"/>
              <w:jc w:val="both"/>
              <w:rPr>
                <w:rFonts w:eastAsia="Times New Roman" w:cs="Arial"/>
                <w:sz w:val="20"/>
                <w:szCs w:val="20"/>
              </w:rPr>
            </w:pPr>
          </w:p>
          <w:p w14:paraId="4CB863EB"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14:paraId="58DE03CA" w14:textId="77777777" w:rsidR="00816A41" w:rsidRPr="00DF0C08" w:rsidRDefault="00816A41" w:rsidP="0014326D">
            <w:pPr>
              <w:snapToGrid w:val="0"/>
              <w:spacing w:after="0" w:line="240" w:lineRule="auto"/>
              <w:jc w:val="both"/>
              <w:rPr>
                <w:rFonts w:eastAsia="Times New Roman" w:cs="Arial"/>
                <w:sz w:val="20"/>
                <w:szCs w:val="20"/>
              </w:rPr>
            </w:pPr>
          </w:p>
          <w:p w14:paraId="584438EB"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to w szczególności: </w:t>
            </w:r>
          </w:p>
          <w:p w14:paraId="4C4875B9"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 na paliwo stałe;</w:t>
            </w:r>
          </w:p>
          <w:p w14:paraId="12D918B2"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lastRenderedPageBreak/>
              <w:t>•</w:t>
            </w:r>
            <w:r w:rsidRPr="00DF0C08">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w:t>
            </w:r>
          </w:p>
          <w:p w14:paraId="2D951A04"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kotłów na paliwo stałe.</w:t>
            </w:r>
          </w:p>
          <w:p w14:paraId="4C13CB84" w14:textId="77777777" w:rsidR="00816A41" w:rsidRPr="00DF0C08" w:rsidRDefault="00816A41" w:rsidP="0014326D">
            <w:pPr>
              <w:snapToGrid w:val="0"/>
              <w:spacing w:after="0" w:line="240" w:lineRule="auto"/>
              <w:jc w:val="both"/>
              <w:rPr>
                <w:rFonts w:eastAsia="Times New Roman" w:cs="Arial"/>
                <w:sz w:val="20"/>
                <w:szCs w:val="20"/>
              </w:rPr>
            </w:pPr>
          </w:p>
          <w:p w14:paraId="2E736C68"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1D12A960" w14:textId="77777777" w:rsidR="00816A41" w:rsidRPr="00DF0C08" w:rsidRDefault="00816A41" w:rsidP="0014326D">
            <w:pPr>
              <w:snapToGrid w:val="0"/>
              <w:spacing w:after="0" w:line="240" w:lineRule="auto"/>
              <w:jc w:val="both"/>
              <w:rPr>
                <w:rFonts w:eastAsia="Times New Roman" w:cs="Arial"/>
                <w:sz w:val="20"/>
                <w:szCs w:val="20"/>
              </w:rPr>
            </w:pPr>
          </w:p>
          <w:p w14:paraId="6FF88850"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14:paraId="2C9246FF"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Tak/Nie/Nie dotyczy</w:t>
            </w:r>
          </w:p>
          <w:p w14:paraId="02BA67B4"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4429074F" w14:textId="77777777"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50A2DE7" w14:textId="77777777" w:rsidR="00816A41" w:rsidRPr="00DF0C08" w:rsidRDefault="00816A41" w:rsidP="0014326D">
            <w:pPr>
              <w:snapToGrid w:val="0"/>
              <w:spacing w:after="0"/>
              <w:jc w:val="center"/>
              <w:rPr>
                <w:rFonts w:cs="Arial"/>
                <w:sz w:val="20"/>
                <w:szCs w:val="20"/>
              </w:rPr>
            </w:pPr>
          </w:p>
          <w:p w14:paraId="228FDD59"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042B5E80"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14:paraId="61DFC94F"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1E54EB59" w14:textId="77777777" w:rsidR="0086369A" w:rsidRPr="00DF0C08" w:rsidRDefault="0086369A" w:rsidP="00E34F10">
            <w:pPr>
              <w:numPr>
                <w:ilvl w:val="0"/>
                <w:numId w:val="19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AD57146"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14:paraId="29677042"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004A680D"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 xml:space="preserve">czy w przypadku wymiany oświetlenia oraz urządzeń i instalacji na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takich jak np. windy, napędy, pompy itp.) zapewniono, że nowo instalowane urządzenia zużywają mniej energii od dotychczasowych co najmniej o 25%.</w:t>
            </w:r>
          </w:p>
          <w:p w14:paraId="4186668E"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14:paraId="5C193964" w14:textId="77777777" w:rsidR="00816A41" w:rsidRPr="00DF0C08" w:rsidRDefault="00DE6FB9" w:rsidP="0014326D">
            <w:pPr>
              <w:snapToGrid w:val="0"/>
              <w:spacing w:after="0" w:line="240" w:lineRule="auto"/>
              <w:contextualSpacing/>
              <w:jc w:val="both"/>
              <w:rPr>
                <w:rFonts w:eastAsia="Times New Roman"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816A41" w:rsidRPr="00DF0C08">
              <w:rPr>
                <w:rFonts w:eastAsia="Times New Roman" w:cs="Arial"/>
                <w:sz w:val="20"/>
                <w:szCs w:val="20"/>
              </w:rPr>
              <w:t>nie mogą przekroczyć wartości 10% wydatków kwalifikowalnych w projekcie (niezależnie od liczby budynków w projekcie).</w:t>
            </w:r>
          </w:p>
          <w:p w14:paraId="4EBB9774" w14:textId="77777777" w:rsidR="00816A41" w:rsidRPr="00DF0C08" w:rsidRDefault="00816A41" w:rsidP="0014326D">
            <w:pPr>
              <w:snapToGrid w:val="0"/>
              <w:spacing w:after="0" w:line="240" w:lineRule="auto"/>
              <w:contextualSpacing/>
              <w:jc w:val="both"/>
              <w:rPr>
                <w:rFonts w:eastAsia="Times New Roman" w:cs="Arial"/>
                <w:sz w:val="20"/>
                <w:szCs w:val="20"/>
              </w:rPr>
            </w:pPr>
          </w:p>
          <w:p w14:paraId="0DAE2D16" w14:textId="77777777"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14:paraId="6E0466B4" w14:textId="77777777"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14:paraId="39E4ECB2"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1E593252" w14:textId="77777777"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5EEC3C78" w14:textId="77777777" w:rsidR="00816A41" w:rsidRPr="00DF0C08" w:rsidRDefault="00816A41" w:rsidP="0014326D">
            <w:pPr>
              <w:snapToGrid w:val="0"/>
              <w:spacing w:after="0"/>
              <w:jc w:val="center"/>
              <w:rPr>
                <w:rFonts w:cs="Arial"/>
                <w:sz w:val="20"/>
                <w:szCs w:val="20"/>
              </w:rPr>
            </w:pPr>
          </w:p>
          <w:p w14:paraId="27D8A8C7"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3DCFA453"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14:paraId="2F44239A"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613ACEA3" w14:textId="77777777" w:rsidR="0086369A" w:rsidRPr="00DF0C08" w:rsidRDefault="0086369A" w:rsidP="00E34F10">
            <w:pPr>
              <w:numPr>
                <w:ilvl w:val="0"/>
                <w:numId w:val="19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816357B" w14:textId="77777777"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14:paraId="770E8998" w14:textId="77777777"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14:paraId="03C18B3A" w14:textId="77777777"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3306DF0D" w14:textId="77777777" w:rsidR="00816A41" w:rsidRPr="00DF0C08" w:rsidRDefault="00816A41" w:rsidP="0014326D">
            <w:pPr>
              <w:snapToGrid w:val="0"/>
              <w:spacing w:after="0" w:line="240" w:lineRule="auto"/>
              <w:contextualSpacing/>
              <w:jc w:val="both"/>
              <w:rPr>
                <w:rFonts w:eastAsia="Times New Roman" w:cs="Arial"/>
                <w:sz w:val="20"/>
                <w:szCs w:val="20"/>
              </w:rPr>
            </w:pPr>
          </w:p>
          <w:p w14:paraId="29A7CB4B" w14:textId="77777777"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14:paraId="252EC05C" w14:textId="77777777" w:rsidR="00816A41" w:rsidRPr="00DF0C08" w:rsidRDefault="00816A41" w:rsidP="0014326D">
            <w:pPr>
              <w:snapToGrid w:val="0"/>
              <w:spacing w:after="0"/>
              <w:jc w:val="center"/>
            </w:pPr>
            <w:r w:rsidRPr="00DF0C08">
              <w:rPr>
                <w:rFonts w:cs="Arial"/>
                <w:sz w:val="20"/>
                <w:szCs w:val="20"/>
              </w:rPr>
              <w:t>Tak/Nie</w:t>
            </w:r>
          </w:p>
          <w:p w14:paraId="0D96412C" w14:textId="77777777" w:rsidR="00816A41" w:rsidRPr="00DF0C08" w:rsidRDefault="00816A41" w:rsidP="0014326D">
            <w:pPr>
              <w:snapToGrid w:val="0"/>
              <w:spacing w:after="0"/>
              <w:jc w:val="center"/>
            </w:pPr>
            <w:r w:rsidRPr="00DF0C08">
              <w:rPr>
                <w:rFonts w:cs="Arial"/>
                <w:sz w:val="20"/>
                <w:szCs w:val="20"/>
              </w:rPr>
              <w:t>Kryterium obligatoryjne</w:t>
            </w:r>
          </w:p>
          <w:p w14:paraId="584EEDDB" w14:textId="77777777"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14:paraId="6707BF3A" w14:textId="77777777" w:rsidR="00816A41" w:rsidRPr="00DF0C08" w:rsidRDefault="00816A41" w:rsidP="0014326D">
            <w:pPr>
              <w:snapToGrid w:val="0"/>
              <w:spacing w:after="0"/>
              <w:jc w:val="center"/>
              <w:rPr>
                <w:rFonts w:cs="Arial"/>
                <w:sz w:val="20"/>
                <w:szCs w:val="20"/>
              </w:rPr>
            </w:pPr>
          </w:p>
          <w:p w14:paraId="2F3FF7A7" w14:textId="77777777" w:rsidR="00816A41" w:rsidRPr="00DF0C08" w:rsidRDefault="00816A41" w:rsidP="0014326D">
            <w:pPr>
              <w:snapToGrid w:val="0"/>
              <w:spacing w:after="0"/>
              <w:jc w:val="center"/>
            </w:pPr>
            <w:r w:rsidRPr="00DF0C08">
              <w:rPr>
                <w:rFonts w:cs="Arial"/>
                <w:sz w:val="20"/>
                <w:szCs w:val="20"/>
              </w:rPr>
              <w:t>Niespełnienie kryterium oznacza</w:t>
            </w:r>
          </w:p>
          <w:p w14:paraId="440C8481" w14:textId="77777777" w:rsidR="00816A41" w:rsidRPr="00DF0C08" w:rsidRDefault="00816A41" w:rsidP="0014326D">
            <w:pPr>
              <w:snapToGrid w:val="0"/>
              <w:spacing w:after="0"/>
              <w:jc w:val="center"/>
            </w:pPr>
            <w:r w:rsidRPr="00DF0C08">
              <w:rPr>
                <w:rFonts w:eastAsia="Times New Roman" w:cs="Arial"/>
                <w:sz w:val="20"/>
                <w:szCs w:val="20"/>
              </w:rPr>
              <w:t>odrzucenie wniosku</w:t>
            </w:r>
          </w:p>
        </w:tc>
      </w:tr>
      <w:tr w:rsidR="00DE6FB9" w:rsidRPr="00DF0C08" w14:paraId="661D058A"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6416A382" w14:textId="77777777" w:rsidR="00DE6FB9" w:rsidRPr="00DF0C08" w:rsidRDefault="00DE6FB9" w:rsidP="00E34F10">
            <w:pPr>
              <w:numPr>
                <w:ilvl w:val="0"/>
                <w:numId w:val="19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38BA6E4" w14:textId="77777777" w:rsidR="00DE6FB9" w:rsidRPr="00DF0C08" w:rsidRDefault="00DE6FB9" w:rsidP="00DE6FB9">
            <w:pPr>
              <w:snapToGrid w:val="0"/>
              <w:spacing w:after="0"/>
              <w:jc w:val="both"/>
              <w:rPr>
                <w:rFonts w:eastAsia="Times New Roman" w:cs="Arial"/>
                <w:b/>
                <w:sz w:val="20"/>
                <w:szCs w:val="20"/>
              </w:rPr>
            </w:pPr>
            <w:r w:rsidRPr="003E2E57">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14:paraId="2F8E4B8D" w14:textId="77777777"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 xml:space="preserve">W ramach kryterium należy zweryfikować czy inwestycja poprzedzona jest badaniami przyrodniczymi – ornitologiczną i/lub </w:t>
            </w:r>
            <w:proofErr w:type="spellStart"/>
            <w:r w:rsidRPr="00DE6FB9">
              <w:rPr>
                <w:rFonts w:cs="Arial"/>
                <w:sz w:val="20"/>
                <w:szCs w:val="20"/>
              </w:rPr>
              <w:t>chiropterologiczną</w:t>
            </w:r>
            <w:proofErr w:type="spellEnd"/>
            <w:r w:rsidRPr="00DE6FB9">
              <w:rPr>
                <w:rFonts w:cs="Arial"/>
                <w:sz w:val="20"/>
                <w:szCs w:val="20"/>
              </w:rPr>
              <w:t xml:space="preserve"> w celu ochrony ptaków i nietoperzy:</w:t>
            </w:r>
          </w:p>
          <w:p w14:paraId="00F52815" w14:textId="77777777" w:rsidR="00DE6FB9" w:rsidRPr="00DE6FB9" w:rsidRDefault="00DE6FB9" w:rsidP="00E34F10">
            <w:pPr>
              <w:numPr>
                <w:ilvl w:val="1"/>
                <w:numId w:val="273"/>
              </w:numPr>
              <w:snapToGrid w:val="0"/>
              <w:spacing w:after="0" w:line="240" w:lineRule="auto"/>
              <w:ind w:left="916" w:hanging="476"/>
              <w:contextualSpacing/>
              <w:jc w:val="both"/>
              <w:rPr>
                <w:rFonts w:cs="Arial"/>
                <w:sz w:val="20"/>
                <w:szCs w:val="20"/>
              </w:rPr>
            </w:pPr>
            <w:r w:rsidRPr="00DE6FB9">
              <w:rPr>
                <w:rFonts w:cs="Arial"/>
                <w:sz w:val="20"/>
                <w:szCs w:val="20"/>
              </w:rPr>
              <w:t>projekt otrzymuje 1 punkt jeśli została sporządzona ekspertyza przyrodnicza;</w:t>
            </w:r>
          </w:p>
          <w:p w14:paraId="580F6885" w14:textId="77777777"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1 punkt przysługuje niezależnie od liczby sporządzonych ekspertyz. Ekspertyza musi być sporządzona przez osoby posiadające wyższe wykształcenie kierunkowe.</w:t>
            </w:r>
          </w:p>
          <w:p w14:paraId="6229ADAD" w14:textId="77777777" w:rsidR="00DE6FB9" w:rsidRPr="00DF0C08" w:rsidRDefault="00DE6FB9" w:rsidP="00DE6FB9">
            <w:pPr>
              <w:snapToGrid w:val="0"/>
              <w:spacing w:after="0" w:line="240" w:lineRule="auto"/>
              <w:contextualSpacing/>
              <w:jc w:val="both"/>
              <w:rPr>
                <w:rFonts w:cs="Arial"/>
                <w:sz w:val="20"/>
                <w:szCs w:val="20"/>
              </w:rPr>
            </w:pPr>
            <w:r w:rsidRPr="00DE6FB9">
              <w:rPr>
                <w:rFonts w:cs="Arial"/>
                <w:sz w:val="20"/>
                <w:szCs w:val="20"/>
              </w:rPr>
              <w:t>Dotyczy projektów polegających na termomodernizacji budynków.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14:paraId="73F8B8B6" w14:textId="77777777" w:rsidR="00DE6FB9" w:rsidRPr="003E2E57" w:rsidRDefault="00DE6FB9" w:rsidP="00DE6FB9">
            <w:pPr>
              <w:snapToGrid w:val="0"/>
              <w:spacing w:after="0"/>
              <w:jc w:val="center"/>
              <w:rPr>
                <w:rFonts w:cs="Arial"/>
                <w:sz w:val="20"/>
                <w:szCs w:val="20"/>
              </w:rPr>
            </w:pPr>
            <w:r w:rsidRPr="003E2E57">
              <w:rPr>
                <w:rFonts w:cs="Arial"/>
                <w:sz w:val="20"/>
                <w:szCs w:val="20"/>
              </w:rPr>
              <w:t>0 pkt - 1 pkt</w:t>
            </w:r>
          </w:p>
          <w:p w14:paraId="27D3096B" w14:textId="77777777" w:rsidR="00DE6FB9" w:rsidRPr="00DF0C08" w:rsidRDefault="00DE6FB9" w:rsidP="00DE6FB9">
            <w:pPr>
              <w:snapToGrid w:val="0"/>
              <w:spacing w:after="0"/>
              <w:jc w:val="center"/>
              <w:rPr>
                <w:rFonts w:cs="Arial"/>
                <w:sz w:val="20"/>
                <w:szCs w:val="20"/>
              </w:rPr>
            </w:pPr>
            <w:r w:rsidRPr="003E2E57">
              <w:rPr>
                <w:rFonts w:cs="Arial"/>
                <w:sz w:val="20"/>
                <w:szCs w:val="20"/>
              </w:rPr>
              <w:t>(0 punktów w kryterium nie oznacza odrzucenia wniosku)</w:t>
            </w:r>
          </w:p>
        </w:tc>
      </w:tr>
      <w:tr w:rsidR="00816A41" w:rsidRPr="00DF0C08" w14:paraId="2C29E0D7"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026A7DC4" w14:textId="77777777" w:rsidR="0086369A" w:rsidRPr="00DF0C08" w:rsidRDefault="0086369A"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A677AA1"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14:paraId="7ED855B1"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4C5C6B06" w14:textId="77777777" w:rsidR="00816A41" w:rsidRPr="00DF0C08" w:rsidRDefault="00816A41"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14:paraId="1082AB9C"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14:paraId="7FFE3EC2" w14:textId="77777777" w:rsidR="00816A41" w:rsidRPr="00DF0C08" w:rsidRDefault="00816A41" w:rsidP="0014326D">
            <w:pPr>
              <w:snapToGrid w:val="0"/>
              <w:spacing w:after="0"/>
              <w:jc w:val="center"/>
              <w:rPr>
                <w:rFonts w:cs="Arial"/>
                <w:sz w:val="20"/>
                <w:szCs w:val="20"/>
              </w:rPr>
            </w:pPr>
            <w:r w:rsidRPr="00DF0C08">
              <w:rPr>
                <w:rFonts w:cs="Arial"/>
                <w:sz w:val="20"/>
                <w:szCs w:val="20"/>
              </w:rPr>
              <w:t>0 pkt - 1 pkt</w:t>
            </w:r>
          </w:p>
          <w:p w14:paraId="57BA966E"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5E2EE71D"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5DA35AA4" w14:textId="77777777" w:rsidR="0086369A" w:rsidRPr="00DF0C08" w:rsidRDefault="0086369A" w:rsidP="00E34F10">
            <w:pPr>
              <w:numPr>
                <w:ilvl w:val="0"/>
                <w:numId w:val="19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ED92ACE"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14:paraId="4C4C09E3"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C241645" w14:textId="77777777" w:rsidR="00816A41" w:rsidRPr="00DF0C08" w:rsidRDefault="00816A41"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14:paraId="2F770F83" w14:textId="77777777" w:rsidR="00816A41" w:rsidRPr="00DF0C08" w:rsidRDefault="00816A41"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14:paraId="059AE225" w14:textId="77777777" w:rsidR="00816A41" w:rsidRPr="00DF0C08" w:rsidRDefault="00816A41"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14:paraId="21E258D8" w14:textId="77777777" w:rsidR="00816A41" w:rsidRPr="00DF0C08" w:rsidRDefault="00816A41" w:rsidP="0014326D">
            <w:pPr>
              <w:snapToGrid w:val="0"/>
              <w:spacing w:after="0" w:line="240" w:lineRule="auto"/>
              <w:jc w:val="both"/>
              <w:rPr>
                <w:rFonts w:cs="Arial"/>
                <w:sz w:val="20"/>
                <w:szCs w:val="20"/>
              </w:rPr>
            </w:pPr>
          </w:p>
          <w:p w14:paraId="0377212D"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14:paraId="0C407280"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lastRenderedPageBreak/>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1F753FFD" w14:textId="77777777"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70249C2F"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- 1 pkt</w:t>
            </w:r>
          </w:p>
          <w:p w14:paraId="478897A8"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140512F2"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486530A1" w14:textId="77777777" w:rsidR="0086369A" w:rsidRPr="00DF0C08" w:rsidRDefault="0086369A" w:rsidP="00E34F10">
            <w:pPr>
              <w:numPr>
                <w:ilvl w:val="0"/>
                <w:numId w:val="19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D077C4F"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14:paraId="5338CB26"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006F54E7">
              <w:rPr>
                <w:rFonts w:cs="Arial"/>
                <w:sz w:val="20"/>
                <w:szCs w:val="20"/>
              </w:rPr>
              <w:t xml:space="preserve"> </w:t>
            </w:r>
            <w:r w:rsidR="006F54E7" w:rsidRPr="006F54E7">
              <w:rPr>
                <w:rFonts w:cs="Arial"/>
                <w:sz w:val="20"/>
                <w:szCs w:val="20"/>
              </w:rPr>
              <w:t>(nie należy uwzględniać stanu sprzed inwestycji a jedynie poziom referencyjny, tzn. o ile lepsze efekty przynosi projekt względem poziomu referencyjnego, będącego w istocie kryterium dostępowym)</w:t>
            </w:r>
            <w:r w:rsidRPr="00DF0C08">
              <w:rPr>
                <w:rFonts w:cs="Arial"/>
                <w:sz w:val="20"/>
                <w:szCs w:val="20"/>
              </w:rPr>
              <w:t>:</w:t>
            </w:r>
          </w:p>
          <w:p w14:paraId="44D652BC" w14:textId="77777777" w:rsidR="0086369A" w:rsidRPr="00DF0C08" w:rsidRDefault="00816A41" w:rsidP="00E34F10">
            <w:pPr>
              <w:pStyle w:val="Akapitzlist"/>
              <w:numPr>
                <w:ilvl w:val="0"/>
                <w:numId w:val="19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14:paraId="6D30DFA5" w14:textId="77777777" w:rsidR="0086369A" w:rsidRPr="00DF0C08" w:rsidRDefault="00816A41" w:rsidP="00E34F10">
            <w:pPr>
              <w:pStyle w:val="Akapitzlist"/>
              <w:numPr>
                <w:ilvl w:val="0"/>
                <w:numId w:val="19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14:paraId="0700A59F" w14:textId="77777777" w:rsidR="0086369A" w:rsidRPr="00DF0C08" w:rsidRDefault="00816A41" w:rsidP="00E34F10">
            <w:pPr>
              <w:pStyle w:val="Akapitzlist"/>
              <w:numPr>
                <w:ilvl w:val="0"/>
                <w:numId w:val="19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14:paraId="3EDE6ECC" w14:textId="77777777" w:rsidR="0086369A" w:rsidRPr="00DF0C08" w:rsidRDefault="00816A41" w:rsidP="00E34F10">
            <w:pPr>
              <w:pStyle w:val="Akapitzlist"/>
              <w:numPr>
                <w:ilvl w:val="0"/>
                <w:numId w:val="19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14:paraId="764D5E20" w14:textId="77777777" w:rsidR="0086369A" w:rsidRPr="00DF0C08" w:rsidRDefault="00816A41" w:rsidP="00E34F10">
            <w:pPr>
              <w:pStyle w:val="Akapitzlist"/>
              <w:numPr>
                <w:ilvl w:val="0"/>
                <w:numId w:val="19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14:paraId="1120DF8C" w14:textId="77777777" w:rsidR="0086369A" w:rsidRPr="00DF0C08" w:rsidRDefault="00816A41" w:rsidP="00E34F10">
            <w:pPr>
              <w:pStyle w:val="Akapitzlist"/>
              <w:numPr>
                <w:ilvl w:val="0"/>
                <w:numId w:val="198"/>
              </w:numPr>
              <w:snapToGrid w:val="0"/>
              <w:spacing w:after="0" w:line="240" w:lineRule="auto"/>
              <w:jc w:val="both"/>
              <w:rPr>
                <w:rFonts w:cs="Arial"/>
                <w:sz w:val="20"/>
                <w:szCs w:val="20"/>
              </w:rPr>
            </w:pPr>
            <w:r w:rsidRPr="00DF0C08">
              <w:rPr>
                <w:rFonts w:cs="Arial"/>
                <w:sz w:val="20"/>
                <w:szCs w:val="20"/>
              </w:rPr>
              <w:t xml:space="preserve">6 punktów, jeśli projekt zakłada zmniejszenie zapotrzebowania </w:t>
            </w:r>
            <w:r w:rsidRPr="00DF0C08">
              <w:rPr>
                <w:rFonts w:cs="Arial"/>
                <w:sz w:val="20"/>
                <w:szCs w:val="20"/>
              </w:rPr>
              <w:lastRenderedPageBreak/>
              <w:t>na energię pierwotną pow. 30% w stosunku do ww. wymagań.</w:t>
            </w:r>
          </w:p>
          <w:p w14:paraId="352CC352" w14:textId="77777777"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14:paraId="114DE2E1"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- 6 pkt</w:t>
            </w:r>
          </w:p>
          <w:p w14:paraId="74058D27"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453F68BE"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1B49878" w14:textId="77777777" w:rsidR="0086369A" w:rsidRPr="00DF0C08" w:rsidRDefault="0086369A"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84A032B"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14:paraId="3A685EB7" w14:textId="77777777"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51066101"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14:paraId="7CC44AFC" w14:textId="77777777" w:rsidR="00816A41" w:rsidRPr="00DF0C08" w:rsidRDefault="00816A41" w:rsidP="0014326D">
            <w:pPr>
              <w:pStyle w:val="Tekstkomentarza"/>
              <w:jc w:val="both"/>
              <w:rPr>
                <w:rFonts w:cs="Arial"/>
                <w:lang w:val="pl-PL"/>
              </w:rPr>
            </w:pPr>
          </w:p>
          <w:p w14:paraId="117DADC5" w14:textId="77777777"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1D801ABC" w14:textId="77777777" w:rsidR="00816A41" w:rsidRPr="00DF0C08" w:rsidRDefault="00816A41" w:rsidP="0014326D">
            <w:pPr>
              <w:pStyle w:val="Tekstkomentarza"/>
              <w:jc w:val="both"/>
              <w:rPr>
                <w:lang w:val="pl-PL"/>
              </w:rPr>
            </w:pPr>
          </w:p>
          <w:p w14:paraId="568E72AA" w14:textId="77777777" w:rsidR="00816A41" w:rsidRPr="00DF0C08" w:rsidRDefault="00816A4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14:paraId="31D1D1D4" w14:textId="77777777" w:rsidR="00816A41" w:rsidRPr="00DF0C08" w:rsidRDefault="00816A4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96B8556" w14:textId="77777777" w:rsidR="00816A41" w:rsidRPr="00DF0C08" w:rsidRDefault="00816A4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14:paraId="0CE70D7C" w14:textId="77777777" w:rsidR="00816A41" w:rsidRPr="00DF0C08" w:rsidRDefault="00816A4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14:paraId="16FD0E57" w14:textId="77777777" w:rsidR="00816A41" w:rsidRPr="00DF0C08" w:rsidRDefault="00816A4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14:paraId="051BCD3E" w14:textId="77777777"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14:paraId="169D6864" w14:textId="77777777"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2FBA85E4" w14:textId="77777777"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F612B6" w:rsidRPr="00374797">
              <w:rPr>
                <w:rFonts w:eastAsia="Times New Roman" w:cs="Arial"/>
                <w:sz w:val="20"/>
                <w:szCs w:val="20"/>
              </w:rPr>
              <w:t>na cele zwią</w:t>
            </w:r>
            <w:r w:rsidR="00F612B6">
              <w:rPr>
                <w:rFonts w:eastAsia="Times New Roman" w:cs="Arial"/>
                <w:sz w:val="20"/>
                <w:szCs w:val="20"/>
              </w:rPr>
              <w:t>zane z ogrzewaniem i przygotowa</w:t>
            </w:r>
            <w:r w:rsidR="00F612B6" w:rsidRPr="00374797">
              <w:rPr>
                <w:rFonts w:eastAsia="Times New Roman" w:cs="Arial"/>
                <w:sz w:val="20"/>
                <w:szCs w:val="20"/>
              </w:rPr>
              <w:t>n</w:t>
            </w:r>
            <w:r w:rsidR="00F612B6">
              <w:rPr>
                <w:rFonts w:eastAsia="Times New Roman" w:cs="Arial"/>
                <w:sz w:val="20"/>
                <w:szCs w:val="20"/>
              </w:rPr>
              <w:t>i</w:t>
            </w:r>
            <w:r w:rsidR="00F612B6" w:rsidRPr="00374797">
              <w:rPr>
                <w:rFonts w:eastAsia="Times New Roman" w:cs="Arial"/>
                <w:sz w:val="20"/>
                <w:szCs w:val="20"/>
              </w:rPr>
              <w:t>em CWU</w:t>
            </w:r>
            <w:r w:rsidR="00F612B6"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14:paraId="21AF5332" w14:textId="77777777" w:rsidR="00816A41" w:rsidRPr="00DF0C08" w:rsidRDefault="00816A41" w:rsidP="0014326D">
            <w:pPr>
              <w:snapToGrid w:val="0"/>
              <w:spacing w:after="0"/>
              <w:jc w:val="center"/>
              <w:rPr>
                <w:rFonts w:cs="Arial"/>
                <w:sz w:val="20"/>
                <w:szCs w:val="20"/>
              </w:rPr>
            </w:pPr>
            <w:r w:rsidRPr="00DF0C08">
              <w:rPr>
                <w:rFonts w:cs="Arial"/>
                <w:sz w:val="20"/>
                <w:szCs w:val="20"/>
              </w:rPr>
              <w:t>0 pkt - 5 pkt</w:t>
            </w:r>
          </w:p>
          <w:p w14:paraId="5E17770F"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2C2BFC20"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CA22940" w14:textId="77777777" w:rsidR="0086369A" w:rsidRPr="00DF0C08" w:rsidRDefault="0086369A"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4154920"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14:paraId="1FA33867"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14:paraId="53B790D9" w14:textId="77777777" w:rsidR="00816A41" w:rsidRPr="00DF0C08" w:rsidRDefault="00816A41" w:rsidP="00E34F10">
            <w:pPr>
              <w:pStyle w:val="Akapitzlist"/>
              <w:numPr>
                <w:ilvl w:val="0"/>
                <w:numId w:val="274"/>
              </w:numPr>
              <w:snapToGrid w:val="0"/>
              <w:spacing w:after="0" w:line="240" w:lineRule="auto"/>
              <w:jc w:val="both"/>
              <w:rPr>
                <w:rFonts w:cs="Arial"/>
                <w:sz w:val="20"/>
                <w:szCs w:val="20"/>
              </w:rPr>
            </w:pPr>
            <w:r w:rsidRPr="00DF0C08">
              <w:rPr>
                <w:rFonts w:cs="Arial"/>
                <w:sz w:val="20"/>
                <w:szCs w:val="20"/>
              </w:rPr>
              <w:t xml:space="preserve">emisji CO2 w wyniku realizacji projektu (na podstawie emisji unikniętej lub zredukowanej z uwzględnieniem </w:t>
            </w:r>
            <w:r w:rsidR="00F612B6">
              <w:rPr>
                <w:rFonts w:cs="Arial"/>
                <w:sz w:val="20"/>
                <w:szCs w:val="20"/>
              </w:rPr>
              <w:t xml:space="preserve">metodologii </w:t>
            </w:r>
            <w:proofErr w:type="spellStart"/>
            <w:r w:rsidR="00F612B6">
              <w:rPr>
                <w:rFonts w:cs="Arial"/>
                <w:sz w:val="20"/>
                <w:szCs w:val="20"/>
              </w:rPr>
              <w:t>WFOŚiGW</w:t>
            </w:r>
            <w:proofErr w:type="spellEnd"/>
            <w:r w:rsidR="00F612B6">
              <w:rPr>
                <w:rFonts w:cs="Arial"/>
                <w:sz w:val="20"/>
                <w:szCs w:val="20"/>
              </w:rPr>
              <w:t xml:space="preserve"> wskazanej w regulaminie konkursu</w:t>
            </w:r>
            <w:r w:rsidRPr="00DF0C08">
              <w:rPr>
                <w:rFonts w:cs="Arial"/>
                <w:sz w:val="20"/>
                <w:szCs w:val="20"/>
              </w:rPr>
              <w:t>);</w:t>
            </w:r>
          </w:p>
          <w:p w14:paraId="443CAEF9" w14:textId="77777777" w:rsidR="00816A41" w:rsidRPr="00DF0C08" w:rsidRDefault="00816A41" w:rsidP="00E34F10">
            <w:pPr>
              <w:pStyle w:val="Akapitzlist"/>
              <w:numPr>
                <w:ilvl w:val="0"/>
                <w:numId w:val="274"/>
              </w:numPr>
              <w:snapToGrid w:val="0"/>
              <w:spacing w:after="0" w:line="240" w:lineRule="auto"/>
              <w:jc w:val="both"/>
              <w:rPr>
                <w:rFonts w:cs="Arial"/>
                <w:sz w:val="20"/>
                <w:szCs w:val="20"/>
              </w:rPr>
            </w:pPr>
            <w:r w:rsidRPr="00DF0C08">
              <w:rPr>
                <w:rFonts w:cs="Arial"/>
                <w:sz w:val="20"/>
                <w:szCs w:val="20"/>
              </w:rPr>
              <w:t>emisji pyłów PM10</w:t>
            </w:r>
            <w:r w:rsidR="00F612B6">
              <w:rPr>
                <w:rFonts w:cs="Arial"/>
                <w:sz w:val="20"/>
                <w:szCs w:val="20"/>
              </w:rPr>
              <w:t xml:space="preserve"> </w:t>
            </w:r>
            <w:r w:rsidR="00F612B6" w:rsidRPr="00F612B6">
              <w:rPr>
                <w:rFonts w:cs="Arial"/>
                <w:sz w:val="20"/>
                <w:szCs w:val="20"/>
              </w:rPr>
              <w:t xml:space="preserve">w wyniku realizacji projektu (na podstawie emisji unikniętej lub zredukowanej z uwzględnieniem </w:t>
            </w:r>
            <w:r w:rsidR="00F612B6" w:rsidRPr="00F612B6">
              <w:rPr>
                <w:rFonts w:cs="Arial"/>
                <w:sz w:val="20"/>
                <w:szCs w:val="20"/>
              </w:rPr>
              <w:lastRenderedPageBreak/>
              <w:t xml:space="preserve">metodologii </w:t>
            </w:r>
            <w:proofErr w:type="spellStart"/>
            <w:r w:rsidR="00F612B6" w:rsidRPr="00F612B6">
              <w:rPr>
                <w:rFonts w:cs="Arial"/>
                <w:sz w:val="20"/>
                <w:szCs w:val="20"/>
              </w:rPr>
              <w:t>WFOŚiGW</w:t>
            </w:r>
            <w:proofErr w:type="spellEnd"/>
            <w:r w:rsidR="00F612B6" w:rsidRPr="00F612B6">
              <w:rPr>
                <w:rFonts w:cs="Arial"/>
                <w:sz w:val="20"/>
                <w:szCs w:val="20"/>
              </w:rPr>
              <w:t xml:space="preserve"> wskazanej w regulaminie konkursu</w:t>
            </w:r>
            <w:r w:rsidRPr="00DF0C08">
              <w:rPr>
                <w:rFonts w:cs="Arial"/>
                <w:sz w:val="20"/>
                <w:szCs w:val="20"/>
              </w:rPr>
              <w:t>.</w:t>
            </w:r>
          </w:p>
          <w:p w14:paraId="67114DA3" w14:textId="77777777" w:rsidR="00816A41" w:rsidRPr="00DF0C08" w:rsidRDefault="00816A41" w:rsidP="0014326D">
            <w:pPr>
              <w:snapToGrid w:val="0"/>
              <w:spacing w:after="0" w:line="240" w:lineRule="auto"/>
              <w:jc w:val="both"/>
              <w:rPr>
                <w:rFonts w:cs="Arial"/>
                <w:sz w:val="20"/>
                <w:szCs w:val="20"/>
              </w:rPr>
            </w:pPr>
          </w:p>
          <w:p w14:paraId="1DDC557C"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14:paraId="28C845C6" w14:textId="77777777" w:rsidR="00816A41" w:rsidRPr="00DF0C08" w:rsidRDefault="00816A4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14:paraId="26297A99" w14:textId="77777777" w:rsidR="00816A41" w:rsidRPr="00DF0C08" w:rsidRDefault="00816A4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14:paraId="205105DE" w14:textId="77777777" w:rsidR="00816A41" w:rsidRPr="00DF0C08" w:rsidRDefault="00816A4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14:paraId="5F5AD7A9" w14:textId="77777777" w:rsidR="00816A41" w:rsidRPr="00DF0C08" w:rsidRDefault="00816A4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14:paraId="3B104935" w14:textId="77777777" w:rsidR="00816A41" w:rsidRPr="00DF0C08" w:rsidRDefault="00816A4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14:paraId="7AD555C9" w14:textId="77777777" w:rsidR="00816A41" w:rsidRPr="00DF0C08" w:rsidRDefault="00816A4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14:paraId="6548F08F" w14:textId="77777777" w:rsidR="00816A41" w:rsidRPr="00DF0C08" w:rsidRDefault="00816A4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3 punkty, jeśli redukcja CO2 przekracza 60%.</w:t>
            </w:r>
          </w:p>
          <w:p w14:paraId="3A41978F" w14:textId="77777777" w:rsidR="00816A41" w:rsidRPr="00DF0C08" w:rsidRDefault="00816A41" w:rsidP="0014326D">
            <w:pPr>
              <w:snapToGrid w:val="0"/>
              <w:spacing w:after="0" w:line="240" w:lineRule="auto"/>
              <w:jc w:val="both"/>
              <w:rPr>
                <w:rFonts w:cs="Arial"/>
                <w:sz w:val="20"/>
                <w:szCs w:val="20"/>
              </w:rPr>
            </w:pPr>
          </w:p>
          <w:p w14:paraId="01601B3A"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14:paraId="5F011E1D" w14:textId="77777777" w:rsidR="00816A41" w:rsidRPr="00DF0C08" w:rsidRDefault="00816A41" w:rsidP="00E34F10">
            <w:pPr>
              <w:pStyle w:val="Akapitzlist"/>
              <w:numPr>
                <w:ilvl w:val="0"/>
                <w:numId w:val="7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EE7AC5">
              <w:rPr>
                <w:rFonts w:cs="Arial"/>
                <w:sz w:val="20"/>
                <w:szCs w:val="20"/>
              </w:rPr>
              <w:t xml:space="preserve"> lub redukcja wynosi poniżej 20%</w:t>
            </w:r>
            <w:r w:rsidRPr="00DF0C08">
              <w:rPr>
                <w:rFonts w:cs="Arial"/>
                <w:sz w:val="20"/>
                <w:szCs w:val="20"/>
              </w:rPr>
              <w:t>;</w:t>
            </w:r>
          </w:p>
          <w:p w14:paraId="48ED3885" w14:textId="77777777" w:rsidR="00EE7AC5" w:rsidRDefault="00816A41" w:rsidP="00E34F10">
            <w:pPr>
              <w:pStyle w:val="Akapitzlist"/>
              <w:numPr>
                <w:ilvl w:val="0"/>
                <w:numId w:val="74"/>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EE7AC5">
              <w:rPr>
                <w:rFonts w:cs="Arial"/>
                <w:sz w:val="20"/>
                <w:szCs w:val="20"/>
              </w:rPr>
              <w:t>aktualną</w:t>
            </w:r>
            <w:r w:rsidRPr="00DF0C08">
              <w:rPr>
                <w:rFonts w:cs="Arial"/>
                <w:sz w:val="20"/>
                <w:szCs w:val="20"/>
              </w:rPr>
              <w:t xml:space="preserve"> oceną jakości powietrza na terenie województwa dolnośląskiego WIOŚ we Wrocławiu</w:t>
            </w:r>
            <w:r w:rsidR="00EE7AC5">
              <w:rPr>
                <w:rFonts w:cs="Arial"/>
                <w:sz w:val="20"/>
                <w:szCs w:val="20"/>
              </w:rPr>
              <w:t>, wskazaną w regulaminie konkursu</w:t>
            </w:r>
            <w:r w:rsidRPr="00DF0C08">
              <w:rPr>
                <w:rFonts w:cs="Arial"/>
                <w:sz w:val="20"/>
                <w:szCs w:val="20"/>
              </w:rPr>
              <w:t>) lub na obszarze gdzie nie dokonuje się pomiarów;</w:t>
            </w:r>
            <w:r w:rsidR="00EE7AC5">
              <w:rPr>
                <w:rFonts w:cs="Arial"/>
                <w:sz w:val="20"/>
                <w:szCs w:val="20"/>
              </w:rPr>
              <w:t xml:space="preserve"> </w:t>
            </w:r>
          </w:p>
          <w:p w14:paraId="4F9E2088" w14:textId="77777777" w:rsidR="00816A41" w:rsidRPr="00DF0C08" w:rsidRDefault="00EE7AC5" w:rsidP="00E34F10">
            <w:pPr>
              <w:pStyle w:val="Akapitzlist"/>
              <w:numPr>
                <w:ilvl w:val="0"/>
                <w:numId w:val="74"/>
              </w:numPr>
              <w:snapToGrid w:val="0"/>
              <w:spacing w:after="0" w:line="240" w:lineRule="auto"/>
              <w:jc w:val="both"/>
              <w:rPr>
                <w:rFonts w:cs="Arial"/>
                <w:sz w:val="20"/>
                <w:szCs w:val="20"/>
              </w:rPr>
            </w:pPr>
            <w:r>
              <w:rPr>
                <w:rFonts w:cs="Arial"/>
                <w:sz w:val="20"/>
                <w:szCs w:val="20"/>
              </w:rPr>
              <w:t>3</w:t>
            </w:r>
            <w:r w:rsidRPr="00DF0C08">
              <w:rPr>
                <w:rFonts w:cs="Arial"/>
                <w:sz w:val="20"/>
                <w:szCs w:val="20"/>
              </w:rPr>
              <w:t xml:space="preserve"> punkty, jeśli projekt przyczynia się do redukcji </w:t>
            </w:r>
            <w:r>
              <w:rPr>
                <w:rFonts w:cs="Arial"/>
                <w:sz w:val="20"/>
                <w:szCs w:val="20"/>
              </w:rPr>
              <w:t xml:space="preserve">co najmniej o 40% </w:t>
            </w:r>
            <w:r w:rsidRPr="00DF0C08">
              <w:rPr>
                <w:rFonts w:cs="Arial"/>
                <w:sz w:val="20"/>
                <w:szCs w:val="20"/>
              </w:rPr>
              <w:t xml:space="preserve">pyłów PM10 na obszarze, gdzie nie występuje jego ponadnormatywne stężenie (zgodnie z </w:t>
            </w:r>
            <w:r>
              <w:rPr>
                <w:rFonts w:cs="Arial"/>
                <w:sz w:val="20"/>
                <w:szCs w:val="20"/>
              </w:rPr>
              <w:t>aktualną</w:t>
            </w:r>
            <w:r w:rsidRPr="00DF0C08">
              <w:rPr>
                <w:rFonts w:cs="Arial"/>
                <w:sz w:val="20"/>
                <w:szCs w:val="20"/>
              </w:rPr>
              <w:t xml:space="preserve"> oceną jakości powietrza na terenie województwa dolnośląskiego</w:t>
            </w:r>
            <w:r>
              <w:rPr>
                <w:rFonts w:cs="Arial"/>
                <w:sz w:val="20"/>
                <w:szCs w:val="20"/>
              </w:rPr>
              <w:t xml:space="preserve"> </w:t>
            </w:r>
            <w:r w:rsidRPr="00DF0C08">
              <w:rPr>
                <w:rFonts w:cs="Arial"/>
                <w:sz w:val="20"/>
                <w:szCs w:val="20"/>
              </w:rPr>
              <w:t>– WIOŚ we Wrocławiu</w:t>
            </w:r>
            <w:r>
              <w:rPr>
                <w:rFonts w:cs="Arial"/>
                <w:sz w:val="20"/>
                <w:szCs w:val="20"/>
              </w:rPr>
              <w:t>, wskazaną w regulaminie konkursu</w:t>
            </w:r>
            <w:r w:rsidRPr="00DF0C08">
              <w:rPr>
                <w:rFonts w:cs="Arial"/>
                <w:sz w:val="20"/>
                <w:szCs w:val="20"/>
              </w:rPr>
              <w:t>) lub na obszarze gdzie nie dokonuje się pomiarów</w:t>
            </w:r>
            <w:r>
              <w:rPr>
                <w:rFonts w:cs="Arial"/>
                <w:sz w:val="20"/>
                <w:szCs w:val="20"/>
              </w:rPr>
              <w:t>;5</w:t>
            </w:r>
            <w:r w:rsidRPr="00DF0C08">
              <w:rPr>
                <w:rFonts w:cs="Arial"/>
                <w:sz w:val="20"/>
                <w:szCs w:val="20"/>
              </w:rPr>
              <w:t xml:space="preserve"> punkt</w:t>
            </w:r>
            <w:r>
              <w:rPr>
                <w:rFonts w:cs="Arial"/>
                <w:sz w:val="20"/>
                <w:szCs w:val="20"/>
              </w:rPr>
              <w:t>ów</w:t>
            </w:r>
            <w:r w:rsidR="00816A41" w:rsidRPr="00DF0C08">
              <w:rPr>
                <w:rFonts w:cs="Arial"/>
                <w:sz w:val="20"/>
                <w:szCs w:val="20"/>
              </w:rPr>
              <w:t xml:space="preserve">, jeśli projekt przyczynia się do redukcji co najmniej o 20% pyłów PM10 na obszarach, gdzie występują jego ponadnormatywne poziomy stężenia (zgodnie z </w:t>
            </w:r>
            <w:r>
              <w:rPr>
                <w:rFonts w:cs="Arial"/>
                <w:sz w:val="20"/>
                <w:szCs w:val="20"/>
              </w:rPr>
              <w:t>aktualną</w:t>
            </w:r>
            <w:r w:rsidR="00816A41" w:rsidRPr="00DF0C08">
              <w:rPr>
                <w:rFonts w:cs="Arial"/>
                <w:sz w:val="20"/>
                <w:szCs w:val="20"/>
              </w:rPr>
              <w:t xml:space="preserve"> oceną jakości powietrza na terenie województwa dolnośląskiego w WIOŚ we Wrocławiu</w:t>
            </w:r>
            <w:r>
              <w:rPr>
                <w:rFonts w:cs="Arial"/>
                <w:sz w:val="20"/>
                <w:szCs w:val="20"/>
              </w:rPr>
              <w:t>, wskazaną w regulaminie konkursu</w:t>
            </w:r>
            <w:r w:rsidR="00816A41" w:rsidRPr="00DF0C08">
              <w:rPr>
                <w:rFonts w:cs="Arial"/>
                <w:sz w:val="20"/>
                <w:szCs w:val="20"/>
              </w:rPr>
              <w:t>).</w:t>
            </w:r>
          </w:p>
          <w:p w14:paraId="0052CF90" w14:textId="77777777" w:rsidR="00EE7AC5" w:rsidRPr="00DF0C08" w:rsidRDefault="00EE7AC5" w:rsidP="00E34F10">
            <w:pPr>
              <w:pStyle w:val="Akapitzlist"/>
              <w:numPr>
                <w:ilvl w:val="0"/>
                <w:numId w:val="74"/>
              </w:numPr>
              <w:snapToGrid w:val="0"/>
              <w:spacing w:after="0" w:line="240" w:lineRule="auto"/>
              <w:jc w:val="both"/>
              <w:rPr>
                <w:rFonts w:cs="Arial"/>
                <w:sz w:val="20"/>
                <w:szCs w:val="20"/>
              </w:rPr>
            </w:pPr>
            <w:r>
              <w:rPr>
                <w:rFonts w:cs="Arial"/>
                <w:sz w:val="20"/>
                <w:szCs w:val="20"/>
              </w:rPr>
              <w:t>6</w:t>
            </w:r>
            <w:r w:rsidRPr="00DF0C08">
              <w:rPr>
                <w:rFonts w:cs="Arial"/>
                <w:sz w:val="20"/>
                <w:szCs w:val="20"/>
              </w:rPr>
              <w:t xml:space="preserve"> punkt</w:t>
            </w:r>
            <w:r>
              <w:rPr>
                <w:rFonts w:cs="Arial"/>
                <w:sz w:val="20"/>
                <w:szCs w:val="20"/>
              </w:rPr>
              <w:t>ów</w:t>
            </w:r>
            <w:r w:rsidRPr="00DF0C08">
              <w:rPr>
                <w:rFonts w:cs="Arial"/>
                <w:sz w:val="20"/>
                <w:szCs w:val="20"/>
              </w:rPr>
              <w:t xml:space="preserve">, jeśli projekt przyczynia się do redukcji co najmniej o </w:t>
            </w:r>
            <w:r>
              <w:rPr>
                <w:rFonts w:cs="Arial"/>
                <w:sz w:val="20"/>
                <w:szCs w:val="20"/>
              </w:rPr>
              <w:t>4</w:t>
            </w:r>
            <w:r w:rsidRPr="00DF0C08">
              <w:rPr>
                <w:rFonts w:cs="Arial"/>
                <w:sz w:val="20"/>
                <w:szCs w:val="20"/>
              </w:rPr>
              <w:t xml:space="preserve">0% pyłów PM10 na obszarach, gdzie występują jego ponadnormatywne poziomy stężenia (zgodnie z </w:t>
            </w:r>
            <w:r>
              <w:rPr>
                <w:rFonts w:cs="Arial"/>
                <w:sz w:val="20"/>
                <w:szCs w:val="20"/>
              </w:rPr>
              <w:t>aktualną</w:t>
            </w:r>
            <w:r w:rsidRPr="00DF0C08">
              <w:rPr>
                <w:rFonts w:cs="Arial"/>
                <w:sz w:val="20"/>
                <w:szCs w:val="20"/>
              </w:rPr>
              <w:t xml:space="preserve"> oceną jakości powietrza na terenie województwa dolnośląskiego WIOŚ </w:t>
            </w:r>
            <w:r w:rsidRPr="00DF0C08">
              <w:rPr>
                <w:rFonts w:cs="Arial"/>
                <w:sz w:val="20"/>
                <w:szCs w:val="20"/>
              </w:rPr>
              <w:lastRenderedPageBreak/>
              <w:t>we Wrocławiu</w:t>
            </w:r>
            <w:r>
              <w:rPr>
                <w:rFonts w:cs="Arial"/>
                <w:sz w:val="20"/>
                <w:szCs w:val="20"/>
              </w:rPr>
              <w:t>, wskazaną w regulaminie konkursu</w:t>
            </w:r>
            <w:r w:rsidRPr="00DF0C08">
              <w:rPr>
                <w:rFonts w:cs="Arial"/>
                <w:sz w:val="20"/>
                <w:szCs w:val="20"/>
              </w:rPr>
              <w:t>)</w:t>
            </w:r>
            <w:r>
              <w:rPr>
                <w:rFonts w:cs="Arial"/>
                <w:sz w:val="20"/>
                <w:szCs w:val="20"/>
              </w:rPr>
              <w:t>.</w:t>
            </w:r>
          </w:p>
          <w:p w14:paraId="03F165BD" w14:textId="77777777" w:rsidR="00816A41" w:rsidRPr="00DF0C08" w:rsidRDefault="00816A41" w:rsidP="0014326D">
            <w:pPr>
              <w:snapToGrid w:val="0"/>
              <w:spacing w:after="0" w:line="240" w:lineRule="auto"/>
              <w:jc w:val="both"/>
              <w:rPr>
                <w:rFonts w:cs="Arial"/>
                <w:sz w:val="20"/>
                <w:szCs w:val="20"/>
              </w:rPr>
            </w:pPr>
          </w:p>
          <w:p w14:paraId="5ED8AD65"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14:paraId="3980EA92"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14:paraId="21B3C5CC"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14:paraId="08B7E606"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 xml:space="preserve">0 pkt - </w:t>
            </w:r>
            <w:r w:rsidR="005D32D5">
              <w:rPr>
                <w:rFonts w:cs="Arial"/>
                <w:sz w:val="20"/>
                <w:szCs w:val="20"/>
              </w:rPr>
              <w:t>9</w:t>
            </w:r>
            <w:r w:rsidR="005D32D5" w:rsidRPr="00DF0C08">
              <w:rPr>
                <w:rFonts w:cs="Arial"/>
                <w:sz w:val="20"/>
                <w:szCs w:val="20"/>
              </w:rPr>
              <w:t xml:space="preserve"> </w:t>
            </w:r>
            <w:r w:rsidRPr="00DF0C08">
              <w:rPr>
                <w:rFonts w:cs="Arial"/>
                <w:sz w:val="20"/>
                <w:szCs w:val="20"/>
              </w:rPr>
              <w:t>pkt</w:t>
            </w:r>
          </w:p>
          <w:p w14:paraId="12002F87"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22C028CC"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E74264D" w14:textId="77777777" w:rsidR="0086369A" w:rsidRPr="00DF0C08" w:rsidRDefault="0086369A"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8EE272C"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14:paraId="23619C9A"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4C3B8F">
              <w:rPr>
                <w:rFonts w:cs="Arial"/>
                <w:sz w:val="20"/>
                <w:szCs w:val="20"/>
              </w:rPr>
              <w:t>.</w:t>
            </w:r>
          </w:p>
          <w:p w14:paraId="72C17CB6"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14:paraId="03DA37E0" w14:textId="77777777" w:rsidR="0086369A" w:rsidRPr="00DF0C08" w:rsidRDefault="00816A41" w:rsidP="00E34F10">
            <w:pPr>
              <w:pStyle w:val="Akapitzlist"/>
              <w:numPr>
                <w:ilvl w:val="0"/>
                <w:numId w:val="19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14:paraId="659E3343" w14:textId="77777777" w:rsidR="0086369A" w:rsidRPr="00DF0C08" w:rsidRDefault="00816A41" w:rsidP="00E34F10">
            <w:pPr>
              <w:pStyle w:val="Akapitzlist"/>
              <w:numPr>
                <w:ilvl w:val="0"/>
                <w:numId w:val="19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14:paraId="01217599" w14:textId="77777777" w:rsidR="00816A41" w:rsidRPr="00DF0C08" w:rsidRDefault="00816A41" w:rsidP="0014326D">
            <w:pPr>
              <w:snapToGrid w:val="0"/>
              <w:spacing w:after="0"/>
              <w:jc w:val="center"/>
              <w:rPr>
                <w:rFonts w:cs="Arial"/>
                <w:sz w:val="20"/>
                <w:szCs w:val="20"/>
              </w:rPr>
            </w:pPr>
            <w:r w:rsidRPr="00DF0C08">
              <w:rPr>
                <w:rFonts w:cs="Arial"/>
                <w:sz w:val="20"/>
                <w:szCs w:val="20"/>
              </w:rPr>
              <w:t>0 pkt - 2 pkt</w:t>
            </w:r>
          </w:p>
          <w:p w14:paraId="7BA92367"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14:paraId="735F11DC"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40E9DB39" w14:textId="77777777" w:rsidR="00D94EE9" w:rsidRPr="00DF0C08" w:rsidRDefault="00D94EE9"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68BEDA0" w14:textId="77777777" w:rsidR="00D94EE9" w:rsidRPr="00DF0C08" w:rsidRDefault="00D94EE9" w:rsidP="00D94EE9">
            <w:pPr>
              <w:snapToGrid w:val="0"/>
              <w:spacing w:after="0" w:line="240" w:lineRule="auto"/>
              <w:rPr>
                <w:rFonts w:eastAsia="Times New Roman" w:cs="Arial"/>
                <w:b/>
                <w:sz w:val="20"/>
                <w:szCs w:val="20"/>
              </w:rPr>
            </w:pPr>
            <w:r w:rsidRPr="001A7723">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2127FDC0" w14:textId="77777777" w:rsidR="00D94EE9" w:rsidRPr="001A7723" w:rsidRDefault="00D94EE9" w:rsidP="00D94EE9">
            <w:pPr>
              <w:snapToGrid w:val="0"/>
              <w:spacing w:after="0" w:line="240" w:lineRule="auto"/>
              <w:jc w:val="both"/>
              <w:rPr>
                <w:rFonts w:cs="Arial"/>
                <w:sz w:val="20"/>
                <w:szCs w:val="20"/>
              </w:rPr>
            </w:pPr>
            <w:r w:rsidRPr="001A7723">
              <w:rPr>
                <w:rFonts w:cs="Arial"/>
                <w:sz w:val="20"/>
                <w:szCs w:val="20"/>
              </w:rPr>
              <w:t>Jeśli projekt zakłada realizację inwestycji w całości:</w:t>
            </w:r>
          </w:p>
          <w:p w14:paraId="163E7470" w14:textId="77777777" w:rsidR="00D94EE9" w:rsidRPr="001A7723" w:rsidRDefault="00D94EE9" w:rsidP="00D94EE9">
            <w:pPr>
              <w:snapToGrid w:val="0"/>
              <w:spacing w:after="0" w:line="240" w:lineRule="auto"/>
              <w:jc w:val="both"/>
              <w:rPr>
                <w:rFonts w:cs="Arial"/>
                <w:sz w:val="20"/>
                <w:szCs w:val="20"/>
              </w:rPr>
            </w:pPr>
            <w:r w:rsidRPr="001A7723">
              <w:rPr>
                <w:rFonts w:cs="Arial"/>
                <w:sz w:val="20"/>
                <w:szCs w:val="20"/>
              </w:rPr>
              <w:t>•</w:t>
            </w:r>
            <w:r w:rsidRPr="001A7723">
              <w:rPr>
                <w:rFonts w:cs="Arial"/>
                <w:sz w:val="20"/>
                <w:szCs w:val="20"/>
              </w:rPr>
              <w:tab/>
              <w:t>w  gminie uzdrowiskowej – otrzymuje 2 punkty;</w:t>
            </w:r>
          </w:p>
          <w:p w14:paraId="75059D50" w14:textId="77777777" w:rsidR="00D94EE9" w:rsidRPr="001A7723" w:rsidRDefault="00D94EE9" w:rsidP="00D94EE9">
            <w:pPr>
              <w:snapToGrid w:val="0"/>
              <w:spacing w:after="0" w:line="240" w:lineRule="auto"/>
              <w:jc w:val="both"/>
              <w:rPr>
                <w:rFonts w:cs="Arial"/>
                <w:sz w:val="20"/>
                <w:szCs w:val="20"/>
              </w:rPr>
            </w:pPr>
          </w:p>
          <w:p w14:paraId="737101D7" w14:textId="77777777" w:rsidR="00D94EE9" w:rsidRPr="001A7723" w:rsidRDefault="00D94EE9" w:rsidP="00D94EE9">
            <w:pPr>
              <w:snapToGrid w:val="0"/>
              <w:spacing w:after="0" w:line="240" w:lineRule="auto"/>
              <w:jc w:val="both"/>
              <w:rPr>
                <w:rFonts w:cs="Arial"/>
                <w:sz w:val="20"/>
                <w:szCs w:val="20"/>
              </w:rPr>
            </w:pPr>
            <w:r w:rsidRPr="001A7723">
              <w:rPr>
                <w:rFonts w:cs="Arial"/>
                <w:sz w:val="20"/>
                <w:szCs w:val="20"/>
              </w:rPr>
              <w:t>Realizacja inwestycji na obszarze gminy oznacza inwestycje w budynku (-ach) posadowionych na terenie gminy.</w:t>
            </w:r>
          </w:p>
          <w:p w14:paraId="51609801" w14:textId="77777777" w:rsidR="00D94EE9" w:rsidRPr="001A7723" w:rsidRDefault="00D94EE9" w:rsidP="00D94EE9">
            <w:pPr>
              <w:snapToGrid w:val="0"/>
              <w:spacing w:after="0" w:line="240" w:lineRule="auto"/>
              <w:jc w:val="both"/>
              <w:rPr>
                <w:rFonts w:cs="Arial"/>
                <w:sz w:val="20"/>
                <w:szCs w:val="20"/>
              </w:rPr>
            </w:pPr>
          </w:p>
          <w:p w14:paraId="01B444CB" w14:textId="77777777" w:rsidR="00D94EE9" w:rsidRPr="002B600A" w:rsidRDefault="00D94EE9" w:rsidP="00D94EE9">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14:paraId="7BBFDED5" w14:textId="77777777" w:rsidR="00D94EE9" w:rsidRDefault="00D94EE9" w:rsidP="00D94EE9">
            <w:pPr>
              <w:snapToGrid w:val="0"/>
              <w:spacing w:after="0" w:line="240" w:lineRule="auto"/>
              <w:jc w:val="both"/>
              <w:rPr>
                <w:rFonts w:cs="Arial"/>
                <w:sz w:val="20"/>
                <w:szCs w:val="20"/>
              </w:rPr>
            </w:pPr>
          </w:p>
          <w:p w14:paraId="0AD48F57" w14:textId="77777777" w:rsidR="00D94EE9" w:rsidRPr="00DF0C08" w:rsidRDefault="00D94EE9" w:rsidP="00D94EE9">
            <w:pPr>
              <w:snapToGrid w:val="0"/>
              <w:spacing w:after="0" w:line="240" w:lineRule="auto"/>
              <w:jc w:val="both"/>
              <w:rPr>
                <w:rFonts w:cs="Arial"/>
                <w:sz w:val="20"/>
                <w:szCs w:val="20"/>
              </w:rPr>
            </w:pPr>
            <w:r>
              <w:rPr>
                <w:rFonts w:cs="Arial"/>
                <w:sz w:val="20"/>
                <w:szCs w:val="20"/>
              </w:rPr>
              <w:t xml:space="preserve">Nie dotyczy ZIT </w:t>
            </w:r>
            <w:proofErr w:type="spellStart"/>
            <w:r>
              <w:rPr>
                <w:rFonts w:cs="Arial"/>
                <w:sz w:val="20"/>
                <w:szCs w:val="20"/>
              </w:rPr>
              <w:t>WrOF</w:t>
            </w:r>
            <w:proofErr w:type="spellEnd"/>
          </w:p>
        </w:tc>
        <w:tc>
          <w:tcPr>
            <w:tcW w:w="3692" w:type="dxa"/>
            <w:tcBorders>
              <w:top w:val="single" w:sz="4" w:space="0" w:color="auto"/>
              <w:left w:val="single" w:sz="4" w:space="0" w:color="auto"/>
              <w:bottom w:val="single" w:sz="4" w:space="0" w:color="auto"/>
              <w:right w:val="single" w:sz="4" w:space="0" w:color="auto"/>
            </w:tcBorders>
            <w:vAlign w:val="center"/>
          </w:tcPr>
          <w:p w14:paraId="178BADB0" w14:textId="77777777" w:rsidR="00D94EE9" w:rsidRPr="001A7723" w:rsidRDefault="00D94EE9" w:rsidP="00D94EE9">
            <w:pPr>
              <w:snapToGrid w:val="0"/>
              <w:spacing w:after="0"/>
              <w:jc w:val="center"/>
              <w:rPr>
                <w:rFonts w:cs="Arial"/>
                <w:sz w:val="20"/>
                <w:szCs w:val="20"/>
              </w:rPr>
            </w:pPr>
            <w:r w:rsidRPr="001A7723">
              <w:rPr>
                <w:rFonts w:cs="Arial"/>
                <w:sz w:val="20"/>
                <w:szCs w:val="20"/>
              </w:rPr>
              <w:t>0 pkt – 2 pkt</w:t>
            </w:r>
          </w:p>
          <w:p w14:paraId="6492EB70" w14:textId="77777777" w:rsidR="00D94EE9" w:rsidRPr="00DF0C08" w:rsidRDefault="00D94EE9" w:rsidP="00D94EE9">
            <w:pPr>
              <w:snapToGrid w:val="0"/>
              <w:spacing w:after="0"/>
              <w:jc w:val="center"/>
              <w:rPr>
                <w:rFonts w:cs="Arial"/>
                <w:sz w:val="20"/>
                <w:szCs w:val="20"/>
              </w:rPr>
            </w:pPr>
            <w:r w:rsidRPr="001A7723">
              <w:rPr>
                <w:rFonts w:cs="Arial"/>
                <w:sz w:val="20"/>
                <w:szCs w:val="20"/>
              </w:rPr>
              <w:t>(0 punktów w kryterium nie oznacza odrzucenia wniosku)</w:t>
            </w:r>
          </w:p>
        </w:tc>
      </w:tr>
      <w:tr w:rsidR="00D94EE9" w:rsidRPr="00DF0C08" w14:paraId="461F5241"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13D0D86" w14:textId="77777777" w:rsidR="00D94EE9" w:rsidRPr="00DF0C08" w:rsidRDefault="00D94EE9"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E3C9709" w14:textId="77777777"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357B0771" w14:textId="77777777"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14:paraId="4BD9455A" w14:textId="77777777" w:rsidR="00D94EE9" w:rsidRPr="00DF0C08" w:rsidRDefault="00D94EE9"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14:paraId="69467C96" w14:textId="77777777" w:rsidR="00D94EE9" w:rsidRPr="00DF0C08" w:rsidRDefault="00D94EE9"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DA1722">
              <w:rPr>
                <w:rFonts w:cs="Arial"/>
                <w:sz w:val="20"/>
                <w:szCs w:val="20"/>
              </w:rPr>
              <w:t xml:space="preserve">i dołączonej do </w:t>
            </w:r>
            <w:r w:rsidR="00DA1722">
              <w:rPr>
                <w:rFonts w:cs="Arial"/>
                <w:sz w:val="20"/>
                <w:szCs w:val="20"/>
              </w:rPr>
              <w:lastRenderedPageBreak/>
              <w:t>wniosku umowy z firmą ESCO (lub projektu umowy)</w:t>
            </w:r>
            <w:r w:rsidR="00DA1722"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14:paraId="5026801A" w14:textId="77777777" w:rsidR="00D94EE9" w:rsidRPr="00DF0C08" w:rsidRDefault="00D94EE9" w:rsidP="00D94EE9">
            <w:pPr>
              <w:snapToGrid w:val="0"/>
              <w:spacing w:after="0"/>
              <w:jc w:val="center"/>
              <w:rPr>
                <w:rFonts w:cs="Arial"/>
                <w:sz w:val="20"/>
                <w:szCs w:val="20"/>
              </w:rPr>
            </w:pPr>
            <w:r w:rsidRPr="00DF0C08">
              <w:rPr>
                <w:rFonts w:cs="Arial"/>
                <w:sz w:val="20"/>
                <w:szCs w:val="20"/>
              </w:rPr>
              <w:lastRenderedPageBreak/>
              <w:t>0 pkt - 1 pkt</w:t>
            </w:r>
          </w:p>
          <w:p w14:paraId="700D37B7" w14:textId="77777777"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14:paraId="70564B55"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3AA35B4F" w14:textId="77777777" w:rsidR="00D94EE9" w:rsidRPr="00DF0C08" w:rsidRDefault="00D94EE9"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7F2BB6B" w14:textId="77777777"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14:paraId="260CC9EB" w14:textId="77777777"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14:paraId="53AB123D" w14:textId="77777777" w:rsidR="00D94EE9" w:rsidRPr="00DF0C08" w:rsidRDefault="00D94EE9" w:rsidP="00E34F10">
            <w:pPr>
              <w:pStyle w:val="Akapitzlist"/>
              <w:numPr>
                <w:ilvl w:val="0"/>
                <w:numId w:val="197"/>
              </w:numPr>
              <w:snapToGrid w:val="0"/>
              <w:spacing w:after="0" w:line="240" w:lineRule="auto"/>
              <w:jc w:val="both"/>
              <w:rPr>
                <w:rFonts w:cs="Arial"/>
                <w:sz w:val="20"/>
                <w:szCs w:val="20"/>
              </w:rPr>
            </w:pPr>
            <w:r w:rsidRPr="00DF0C08">
              <w:rPr>
                <w:rFonts w:cs="Arial"/>
                <w:sz w:val="20"/>
                <w:szCs w:val="20"/>
              </w:rPr>
              <w:t>zielone dachy – 2 pkt;</w:t>
            </w:r>
          </w:p>
          <w:p w14:paraId="64E78E24" w14:textId="77777777" w:rsidR="00D94EE9" w:rsidRPr="00DF0C08" w:rsidRDefault="00D94EE9" w:rsidP="00E34F10">
            <w:pPr>
              <w:pStyle w:val="Akapitzlist"/>
              <w:numPr>
                <w:ilvl w:val="0"/>
                <w:numId w:val="197"/>
              </w:numPr>
              <w:snapToGrid w:val="0"/>
              <w:spacing w:after="0" w:line="240" w:lineRule="auto"/>
              <w:jc w:val="both"/>
              <w:rPr>
                <w:rFonts w:cs="Arial"/>
                <w:sz w:val="20"/>
                <w:szCs w:val="20"/>
              </w:rPr>
            </w:pPr>
            <w:r w:rsidRPr="00DF0C08">
              <w:rPr>
                <w:rFonts w:cs="Arial"/>
                <w:sz w:val="20"/>
                <w:szCs w:val="20"/>
              </w:rPr>
              <w:t>zielone ściany – 1 pkt;</w:t>
            </w:r>
          </w:p>
          <w:p w14:paraId="2244EF12" w14:textId="77777777" w:rsidR="00D94EE9" w:rsidRPr="00DF0C08" w:rsidRDefault="00D94EE9" w:rsidP="00E34F10">
            <w:pPr>
              <w:pStyle w:val="Akapitzlist"/>
              <w:numPr>
                <w:ilvl w:val="0"/>
                <w:numId w:val="19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14:paraId="49943FE8" w14:textId="77777777" w:rsidR="00D94EE9" w:rsidRPr="00DF0C08" w:rsidRDefault="00D94EE9" w:rsidP="00D94EE9">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14:paraId="5764943A" w14:textId="77777777" w:rsidR="00D94EE9" w:rsidRPr="00DF0C08" w:rsidRDefault="00D94EE9" w:rsidP="00D94EE9">
            <w:pPr>
              <w:snapToGrid w:val="0"/>
              <w:spacing w:after="0"/>
              <w:jc w:val="center"/>
              <w:rPr>
                <w:rFonts w:cs="Arial"/>
                <w:sz w:val="20"/>
                <w:szCs w:val="20"/>
              </w:rPr>
            </w:pPr>
            <w:r w:rsidRPr="00DF0C08">
              <w:rPr>
                <w:rFonts w:cs="Arial"/>
                <w:sz w:val="20"/>
                <w:szCs w:val="20"/>
              </w:rPr>
              <w:t>0 pkt - 4 pkt</w:t>
            </w:r>
          </w:p>
          <w:p w14:paraId="489752F5" w14:textId="77777777"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14:paraId="1CF24C58" w14:textId="77777777" w:rsidTr="00DA1722">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3994DCE9" w14:textId="77777777" w:rsidR="00DA1722" w:rsidRPr="00DF0C08" w:rsidRDefault="00DA1722"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EEBB92D" w14:textId="77777777" w:rsidR="00DA1722" w:rsidRPr="00DF0C08" w:rsidRDefault="00DA1722" w:rsidP="00DA1722">
            <w:pPr>
              <w:snapToGrid w:val="0"/>
              <w:spacing w:after="0" w:line="240" w:lineRule="auto"/>
              <w:rPr>
                <w:rFonts w:eastAsia="Times New Roman" w:cs="Arial"/>
                <w:b/>
                <w:sz w:val="20"/>
                <w:szCs w:val="20"/>
              </w:rPr>
            </w:pPr>
            <w:r w:rsidRPr="005B2476">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14:paraId="542BC7B7"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2E99A58D"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rPr>
            </w:pPr>
          </w:p>
          <w:p w14:paraId="5770E58B" w14:textId="77777777" w:rsidR="00DA1722"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14:paraId="2122DEBD"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51C7B8F3"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p>
          <w:p w14:paraId="760F1645" w14:textId="77777777" w:rsidR="00DA1722" w:rsidRPr="00DF0C08" w:rsidRDefault="00DA1722" w:rsidP="00DA1722">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14:paraId="3BD646A9"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266182F5" w14:textId="77777777" w:rsidR="00DA1722" w:rsidRPr="00DF0C08" w:rsidRDefault="00DA1722"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05E9C860" w14:textId="77777777" w:rsidR="00DA1722" w:rsidRPr="00DF0C08" w:rsidRDefault="00DA1722"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74B8B668" w14:textId="77777777" w:rsidR="00DA1722" w:rsidRPr="00DF0C08" w:rsidRDefault="00DA1722"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3AA213" w14:textId="77777777" w:rsidR="00DA1722" w:rsidRPr="00DF0C08" w:rsidRDefault="00DA1722"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7D689B20" w14:textId="77777777" w:rsidR="00DA1722" w:rsidRPr="00DF0C08" w:rsidRDefault="00DA1722"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31140DF1" w14:textId="77777777" w:rsidR="00DA1722" w:rsidRPr="00DF0C08" w:rsidRDefault="00DA1722" w:rsidP="00DA1722">
            <w:pPr>
              <w:suppressAutoHyphens/>
              <w:autoSpaceDN w:val="0"/>
              <w:spacing w:after="0" w:line="240" w:lineRule="auto"/>
              <w:ind w:left="261"/>
              <w:jc w:val="both"/>
              <w:textAlignment w:val="baseline"/>
              <w:rPr>
                <w:rFonts w:ascii="Calibri" w:eastAsia="Calibri" w:hAnsi="Calibri" w:cs="Times New Roman"/>
                <w:kern w:val="3"/>
                <w:sz w:val="20"/>
                <w:szCs w:val="20"/>
              </w:rPr>
            </w:pPr>
          </w:p>
          <w:p w14:paraId="69679F01" w14:textId="77777777" w:rsidR="00DA1722" w:rsidRPr="00DF0C08" w:rsidRDefault="00DA1722" w:rsidP="00DA172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474BDC01" w14:textId="77777777" w:rsidR="00DA1722" w:rsidRPr="00DF0C08" w:rsidRDefault="00DA1722" w:rsidP="00DA1722">
            <w:pPr>
              <w:suppressAutoHyphens/>
              <w:autoSpaceDN w:val="0"/>
              <w:spacing w:after="0" w:line="240" w:lineRule="auto"/>
              <w:jc w:val="both"/>
              <w:textAlignment w:val="baseline"/>
              <w:rPr>
                <w:rFonts w:ascii="Calibri" w:eastAsia="Times New Roman" w:hAnsi="Calibri" w:cs="Times New Roman"/>
                <w:kern w:val="3"/>
                <w:sz w:val="20"/>
                <w:szCs w:val="20"/>
              </w:rPr>
            </w:pPr>
          </w:p>
          <w:p w14:paraId="4443E8C1" w14:textId="77777777" w:rsidR="00DA1722" w:rsidRPr="00DF0C08" w:rsidRDefault="00DA1722" w:rsidP="00DA1722">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lastRenderedPageBreak/>
              <w:t>W przypadku projektów partnerskich, projektów realizowanych na obszarach kilku gmin, liczba punktów będzie średnią wyliczoną na podstawie danych dla poszczególnych partnerów.</w:t>
            </w:r>
          </w:p>
          <w:p w14:paraId="7C451E82" w14:textId="77777777" w:rsidR="00DA1722" w:rsidRPr="00DF0C08" w:rsidRDefault="00DA1722" w:rsidP="00DA1722">
            <w:pPr>
              <w:snapToGrid w:val="0"/>
              <w:spacing w:after="0" w:line="240" w:lineRule="auto"/>
              <w:contextualSpacing/>
              <w:jc w:val="both"/>
              <w:rPr>
                <w:rFonts w:cs="Arial"/>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14:paraId="02B05EBC" w14:textId="77777777"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lastRenderedPageBreak/>
              <w:t>0 pkt – 4 pkt</w:t>
            </w:r>
          </w:p>
          <w:p w14:paraId="432F0F5D" w14:textId="77777777"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p>
          <w:p w14:paraId="7F6D3E0C" w14:textId="77777777" w:rsidR="00DA1722" w:rsidRPr="00DF0C08" w:rsidRDefault="00DA1722" w:rsidP="00DA1722">
            <w:pPr>
              <w:snapToGrid w:val="0"/>
              <w:spacing w:after="0"/>
              <w:jc w:val="center"/>
              <w:rPr>
                <w:rFonts w:cs="Arial"/>
                <w:sz w:val="20"/>
                <w:szCs w:val="20"/>
              </w:rPr>
            </w:pPr>
            <w:r w:rsidRPr="00DF0C08">
              <w:rPr>
                <w:rFonts w:ascii="Calibri" w:eastAsia="SimSun" w:hAnsi="Calibri" w:cs="Tahoma"/>
                <w:kern w:val="3"/>
                <w:sz w:val="20"/>
                <w:szCs w:val="20"/>
              </w:rPr>
              <w:t>(0 punktów w kryterium nie oznacza odrzucenia wniosku)</w:t>
            </w:r>
          </w:p>
        </w:tc>
      </w:tr>
      <w:tr w:rsidR="00DA1722" w:rsidRPr="00DF0C08" w14:paraId="71A0550F"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16679AB9" w14:textId="77777777" w:rsidR="00DA1722" w:rsidRPr="00DF0C08" w:rsidRDefault="00DA1722" w:rsidP="00E34F10">
            <w:pPr>
              <w:numPr>
                <w:ilvl w:val="0"/>
                <w:numId w:val="19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FA75B03" w14:textId="77777777" w:rsidR="00DA1722" w:rsidRPr="00DF0C08" w:rsidRDefault="00DA1722" w:rsidP="00DA1722">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14:paraId="725B5795" w14:textId="77777777" w:rsidR="00DA1722" w:rsidRPr="00DF0C08" w:rsidRDefault="00DA1722" w:rsidP="00DA1722">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14:paraId="353BD2A2" w14:textId="77777777" w:rsidR="00DA1722" w:rsidRPr="00DF0C08" w:rsidRDefault="00DA1722" w:rsidP="00DA1722">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30C7315" w14:textId="77777777" w:rsidR="00DA1722" w:rsidRPr="00DF0C08" w:rsidRDefault="00DA1722" w:rsidP="00DA1722">
            <w:pPr>
              <w:spacing w:after="0" w:line="240" w:lineRule="auto"/>
              <w:jc w:val="both"/>
              <w:rPr>
                <w:rFonts w:cs="Arial"/>
                <w:sz w:val="20"/>
                <w:szCs w:val="20"/>
              </w:rPr>
            </w:pPr>
          </w:p>
          <w:p w14:paraId="1FA7CB7E" w14:textId="77777777" w:rsidR="00DA1722" w:rsidRPr="00DF0C08" w:rsidRDefault="00DA1722" w:rsidP="00DA1722">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14:paraId="0336529B" w14:textId="77777777" w:rsidR="00DA1722" w:rsidRPr="00DF0C08" w:rsidRDefault="00DA1722" w:rsidP="00E34F10">
            <w:pPr>
              <w:pStyle w:val="Akapitzlist"/>
              <w:numPr>
                <w:ilvl w:val="0"/>
                <w:numId w:val="194"/>
              </w:numPr>
              <w:spacing w:after="0" w:line="240" w:lineRule="auto"/>
              <w:jc w:val="both"/>
              <w:rPr>
                <w:rFonts w:cs="Arial"/>
                <w:sz w:val="20"/>
                <w:szCs w:val="20"/>
              </w:rPr>
            </w:pPr>
            <w:r w:rsidRPr="00DF0C08">
              <w:rPr>
                <w:rFonts w:cs="Arial"/>
                <w:sz w:val="20"/>
                <w:szCs w:val="20"/>
              </w:rPr>
              <w:t>poniżej 5 punktów procentowych - 0 pkt;</w:t>
            </w:r>
          </w:p>
          <w:p w14:paraId="560BAFC4" w14:textId="77777777" w:rsidR="00DA1722" w:rsidRPr="00DF0C08" w:rsidRDefault="00DA1722" w:rsidP="00E34F10">
            <w:pPr>
              <w:pStyle w:val="Akapitzlist"/>
              <w:numPr>
                <w:ilvl w:val="0"/>
                <w:numId w:val="194"/>
              </w:numPr>
              <w:spacing w:after="0" w:line="240" w:lineRule="auto"/>
              <w:jc w:val="both"/>
              <w:rPr>
                <w:rFonts w:cs="Arial"/>
                <w:sz w:val="20"/>
                <w:szCs w:val="20"/>
              </w:rPr>
            </w:pPr>
            <w:r w:rsidRPr="00DF0C08">
              <w:rPr>
                <w:rFonts w:cs="Arial"/>
                <w:sz w:val="20"/>
                <w:szCs w:val="20"/>
              </w:rPr>
              <w:t>od 5 punktów procentowych do 10 punktów  procentowych  -  1 pkt;</w:t>
            </w:r>
          </w:p>
          <w:p w14:paraId="1962D989" w14:textId="77777777" w:rsidR="00DA1722" w:rsidRPr="00DF0C08" w:rsidRDefault="00DA1722" w:rsidP="00E34F10">
            <w:pPr>
              <w:pStyle w:val="Akapitzlist"/>
              <w:numPr>
                <w:ilvl w:val="0"/>
                <w:numId w:val="194"/>
              </w:numPr>
              <w:spacing w:after="0" w:line="240" w:lineRule="auto"/>
              <w:jc w:val="both"/>
              <w:rPr>
                <w:rFonts w:cs="Arial"/>
                <w:sz w:val="20"/>
                <w:szCs w:val="20"/>
              </w:rPr>
            </w:pPr>
            <w:r w:rsidRPr="00DF0C08">
              <w:rPr>
                <w:rFonts w:cs="Arial"/>
                <w:sz w:val="20"/>
                <w:szCs w:val="20"/>
              </w:rPr>
              <w:t>powyżej 10 punktów procentowych do 20 punktów procentowych - 2 pkt;</w:t>
            </w:r>
          </w:p>
          <w:p w14:paraId="00401365" w14:textId="77777777" w:rsidR="00DA1722" w:rsidRPr="00DF0C08" w:rsidRDefault="00DA1722" w:rsidP="00E34F10">
            <w:pPr>
              <w:pStyle w:val="Akapitzlist"/>
              <w:numPr>
                <w:ilvl w:val="0"/>
                <w:numId w:val="194"/>
              </w:numPr>
              <w:spacing w:after="0" w:line="240" w:lineRule="auto"/>
              <w:jc w:val="both"/>
              <w:rPr>
                <w:rFonts w:cs="Arial"/>
                <w:sz w:val="20"/>
                <w:szCs w:val="20"/>
              </w:rPr>
            </w:pPr>
            <w:r w:rsidRPr="00DF0C08">
              <w:rPr>
                <w:rFonts w:cs="Arial"/>
                <w:sz w:val="20"/>
                <w:szCs w:val="20"/>
              </w:rPr>
              <w:t>powyżej 20 punktów procentowych – 3 pkt.</w:t>
            </w:r>
          </w:p>
          <w:p w14:paraId="3534CD21" w14:textId="77777777" w:rsidR="00DA1722" w:rsidRPr="00DF0C08" w:rsidRDefault="00DA1722" w:rsidP="00DA1722">
            <w:pPr>
              <w:spacing w:after="0" w:line="240" w:lineRule="auto"/>
              <w:jc w:val="both"/>
              <w:rPr>
                <w:rFonts w:cs="Arial"/>
                <w:sz w:val="20"/>
                <w:szCs w:val="20"/>
              </w:rPr>
            </w:pPr>
          </w:p>
          <w:p w14:paraId="45AE30BF" w14:textId="77777777" w:rsidR="00DA1722" w:rsidRPr="00DF0C08" w:rsidRDefault="00DA1722" w:rsidP="00DA1722">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14:paraId="4690FBBC" w14:textId="77777777" w:rsidR="00DA1722" w:rsidRPr="00DF0C08" w:rsidRDefault="00DA1722" w:rsidP="00DA1722">
            <w:pPr>
              <w:spacing w:after="0" w:line="240" w:lineRule="auto"/>
              <w:jc w:val="both"/>
              <w:rPr>
                <w:rFonts w:cs="Arial"/>
                <w:sz w:val="20"/>
                <w:szCs w:val="20"/>
              </w:rPr>
            </w:pPr>
          </w:p>
          <w:p w14:paraId="431627CC" w14:textId="77777777" w:rsidR="00DA1722" w:rsidRPr="00DF0C08" w:rsidRDefault="00DA1722" w:rsidP="00DA1722">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14:paraId="4401A868" w14:textId="77777777"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pkt - 3 pkt</w:t>
            </w:r>
          </w:p>
          <w:p w14:paraId="0EA67BD2" w14:textId="77777777" w:rsidR="00DA1722" w:rsidRPr="00DF0C08" w:rsidRDefault="00DA1722" w:rsidP="00DA1722">
            <w:pPr>
              <w:snapToGrid w:val="0"/>
              <w:spacing w:after="0" w:line="240" w:lineRule="auto"/>
              <w:jc w:val="center"/>
              <w:rPr>
                <w:rFonts w:cs="Arial"/>
                <w:bCs/>
                <w:sz w:val="20"/>
                <w:szCs w:val="20"/>
              </w:rPr>
            </w:pPr>
          </w:p>
          <w:p w14:paraId="23E8D931" w14:textId="77777777"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punktów w kryterium nie oznacza</w:t>
            </w:r>
          </w:p>
          <w:p w14:paraId="36E10597" w14:textId="77777777" w:rsidR="00DA1722" w:rsidRPr="00DF0C08" w:rsidRDefault="00DA1722" w:rsidP="00DA1722">
            <w:pPr>
              <w:snapToGrid w:val="0"/>
              <w:spacing w:after="0" w:line="240" w:lineRule="auto"/>
              <w:jc w:val="center"/>
              <w:rPr>
                <w:rFonts w:cs="Arial"/>
                <w:b/>
                <w:bCs/>
                <w:sz w:val="20"/>
                <w:szCs w:val="20"/>
              </w:rPr>
            </w:pPr>
            <w:r w:rsidRPr="00DF0C08">
              <w:rPr>
                <w:rFonts w:cs="Arial"/>
                <w:bCs/>
                <w:sz w:val="20"/>
                <w:szCs w:val="20"/>
              </w:rPr>
              <w:t>odrzucenia wniosku)</w:t>
            </w:r>
          </w:p>
        </w:tc>
      </w:tr>
      <w:tr w:rsidR="00DA1722" w:rsidRPr="00DF0C08" w14:paraId="18279981"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EEC0D2C" w14:textId="77777777" w:rsidR="00DA1722" w:rsidRPr="00DF0C08" w:rsidRDefault="00DA1722"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0C21A0A" w14:textId="77777777" w:rsidR="00DA1722" w:rsidRPr="00DF0C08" w:rsidRDefault="00DA1722" w:rsidP="00DA172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14:paraId="216DCF4C" w14:textId="77777777" w:rsidR="00DA1722" w:rsidRPr="00DF0C08" w:rsidRDefault="00DA1722" w:rsidP="00DA172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CB64C09" w14:textId="77777777" w:rsidR="00DA1722" w:rsidRPr="00DF0C08" w:rsidRDefault="00DA1722" w:rsidP="00E34F10">
            <w:pPr>
              <w:pStyle w:val="Akapitzlist"/>
              <w:numPr>
                <w:ilvl w:val="0"/>
                <w:numId w:val="27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14:paraId="488FBC4D" w14:textId="77777777" w:rsidR="00DA1722" w:rsidRPr="00DF0C08" w:rsidRDefault="00DA1722" w:rsidP="00E34F10">
            <w:pPr>
              <w:pStyle w:val="Akapitzlist"/>
              <w:numPr>
                <w:ilvl w:val="0"/>
                <w:numId w:val="275"/>
              </w:numPr>
              <w:rPr>
                <w:rFonts w:cs="Arial"/>
                <w:sz w:val="20"/>
                <w:szCs w:val="20"/>
              </w:rPr>
            </w:pPr>
            <w:r w:rsidRPr="00DF0C08">
              <w:rPr>
                <w:rFonts w:cs="Arial"/>
                <w:sz w:val="20"/>
                <w:szCs w:val="20"/>
              </w:rPr>
              <w:t>Efektywność energetyczna: zmniejszenie rocznego zużycia energii pierwotnej w budynkach publicznych;</w:t>
            </w:r>
          </w:p>
          <w:p w14:paraId="4D37B74E" w14:textId="77777777" w:rsidR="00DA1722" w:rsidRPr="00DF0C08" w:rsidRDefault="00DA1722" w:rsidP="00E34F10">
            <w:pPr>
              <w:pStyle w:val="Akapitzlist"/>
              <w:numPr>
                <w:ilvl w:val="0"/>
                <w:numId w:val="27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14:paraId="6D80034D" w14:textId="77777777" w:rsidR="00DA1722" w:rsidRPr="00DF0C08" w:rsidRDefault="00DA1722" w:rsidP="00DA1722">
            <w:pPr>
              <w:snapToGrid w:val="0"/>
              <w:spacing w:after="0" w:line="240" w:lineRule="auto"/>
              <w:jc w:val="both"/>
              <w:rPr>
                <w:rFonts w:cs="Arial"/>
                <w:sz w:val="20"/>
                <w:szCs w:val="20"/>
              </w:rPr>
            </w:pPr>
          </w:p>
          <w:p w14:paraId="630B8440" w14:textId="77777777" w:rsidR="00DA1722" w:rsidRPr="00DF0C08" w:rsidRDefault="00DA1722" w:rsidP="00DA1722">
            <w:pPr>
              <w:snapToGrid w:val="0"/>
              <w:spacing w:after="0" w:line="240" w:lineRule="auto"/>
              <w:jc w:val="both"/>
              <w:rPr>
                <w:rFonts w:cs="Arial"/>
                <w:sz w:val="20"/>
                <w:szCs w:val="20"/>
              </w:rPr>
            </w:pPr>
            <w:r w:rsidRPr="00DF0C08">
              <w:rPr>
                <w:rFonts w:cs="Arial"/>
                <w:sz w:val="20"/>
                <w:szCs w:val="20"/>
              </w:rPr>
              <w:lastRenderedPageBreak/>
              <w:t>Jeżeli w wyniku realizacji projektu osiągnięta zostanie określona wartość procentowa wskaźnika zapisanego w RPO WD 2014 – 2020:</w:t>
            </w:r>
          </w:p>
          <w:p w14:paraId="4BDD7F04"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14:paraId="0B5E8849"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14:paraId="449F051A"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14:paraId="23939335"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14:paraId="6F832D25"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14:paraId="1667DCEE"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14:paraId="29934CEF"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14:paraId="12FB48B0"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14:paraId="4D2055F0"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14:paraId="6C8DB565"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14:paraId="1374E266"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14:paraId="061E1C87" w14:textId="77777777" w:rsidR="00DA1722" w:rsidRPr="00DF0C08" w:rsidRDefault="00DA1722" w:rsidP="00DA1722">
            <w:pPr>
              <w:snapToGrid w:val="0"/>
              <w:spacing w:after="0" w:line="240" w:lineRule="auto"/>
              <w:ind w:left="414"/>
              <w:jc w:val="both"/>
              <w:rPr>
                <w:rFonts w:cs="Arial"/>
                <w:sz w:val="20"/>
                <w:szCs w:val="20"/>
              </w:rPr>
            </w:pPr>
          </w:p>
          <w:p w14:paraId="4C3926BB" w14:textId="77777777" w:rsidR="00DA1722" w:rsidRPr="00DF0C08" w:rsidRDefault="00DA1722" w:rsidP="00DA1722">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14:paraId="478FBCE8" w14:textId="77777777" w:rsidR="00DA1722" w:rsidRPr="00DF0C08" w:rsidRDefault="00DA1722" w:rsidP="00DA172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14:paraId="704EFC7A" w14:textId="77777777" w:rsidR="00DA1722" w:rsidRPr="00DF0C08" w:rsidRDefault="00DA1722" w:rsidP="00DA1722">
            <w:pPr>
              <w:snapToGrid w:val="0"/>
              <w:spacing w:after="0"/>
              <w:jc w:val="center"/>
              <w:rPr>
                <w:rFonts w:cs="Arial"/>
                <w:sz w:val="20"/>
                <w:szCs w:val="20"/>
              </w:rPr>
            </w:pPr>
            <w:r w:rsidRPr="00DF0C08">
              <w:rPr>
                <w:rFonts w:cs="Arial"/>
                <w:sz w:val="20"/>
                <w:szCs w:val="20"/>
              </w:rPr>
              <w:lastRenderedPageBreak/>
              <w:t>0 pkt - 20 pkt</w:t>
            </w:r>
          </w:p>
          <w:p w14:paraId="2138B940" w14:textId="77777777" w:rsidR="00DA1722" w:rsidRPr="00DF0C08" w:rsidRDefault="00DA1722" w:rsidP="00DA1722">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14:paraId="0F8FB405" w14:textId="77777777"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14:paraId="4238A7C1" w14:textId="77777777" w:rsidR="00DA1722" w:rsidRPr="00DF0C08" w:rsidRDefault="00DA1722" w:rsidP="00DA1722">
            <w:pPr>
              <w:snapToGrid w:val="0"/>
              <w:spacing w:after="0" w:line="240" w:lineRule="auto"/>
              <w:ind w:left="426" w:hanging="495"/>
              <w:jc w:val="right"/>
              <w:rPr>
                <w:rFonts w:cs="Arial"/>
                <w:b/>
                <w:sz w:val="20"/>
                <w:szCs w:val="20"/>
              </w:rPr>
            </w:pPr>
            <w:r w:rsidRPr="00DF0C08">
              <w:rPr>
                <w:rFonts w:cs="Arial"/>
                <w:b/>
                <w:sz w:val="20"/>
                <w:szCs w:val="20"/>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14:paraId="1288724E" w14:textId="77777777" w:rsidR="00DA1722" w:rsidRPr="00DF0C08" w:rsidRDefault="00290722" w:rsidP="00DA1722">
            <w:pPr>
              <w:snapToGrid w:val="0"/>
              <w:spacing w:after="0"/>
              <w:jc w:val="center"/>
              <w:rPr>
                <w:rFonts w:cs="Arial"/>
                <w:b/>
                <w:sz w:val="20"/>
                <w:szCs w:val="20"/>
              </w:rPr>
            </w:pPr>
            <w:r>
              <w:rPr>
                <w:rFonts w:cs="Arial"/>
                <w:b/>
                <w:sz w:val="20"/>
                <w:szCs w:val="20"/>
              </w:rPr>
              <w:t>5</w:t>
            </w:r>
            <w:r w:rsidRPr="00DF0C08">
              <w:rPr>
                <w:rFonts w:cs="Arial"/>
                <w:b/>
                <w:sz w:val="20"/>
                <w:szCs w:val="20"/>
              </w:rPr>
              <w:t xml:space="preserve">9 </w:t>
            </w:r>
            <w:r w:rsidR="00DA1722" w:rsidRPr="00DF0C08">
              <w:rPr>
                <w:rFonts w:cs="Arial"/>
                <w:b/>
                <w:sz w:val="20"/>
                <w:szCs w:val="20"/>
              </w:rPr>
              <w:t>pkt</w:t>
            </w:r>
          </w:p>
          <w:p w14:paraId="1795CFFD" w14:textId="77777777" w:rsidR="00DA1722" w:rsidRDefault="00290722" w:rsidP="00DA1722">
            <w:pPr>
              <w:snapToGrid w:val="0"/>
              <w:spacing w:after="0"/>
              <w:jc w:val="center"/>
              <w:rPr>
                <w:rFonts w:cs="Arial"/>
                <w:b/>
                <w:sz w:val="20"/>
                <w:szCs w:val="20"/>
              </w:rPr>
            </w:pPr>
            <w:r>
              <w:rPr>
                <w:rFonts w:cs="Arial"/>
                <w:b/>
                <w:sz w:val="20"/>
                <w:szCs w:val="20"/>
              </w:rPr>
              <w:t>D</w:t>
            </w:r>
            <w:r w:rsidRPr="00DF0C08">
              <w:rPr>
                <w:rFonts w:cs="Arial"/>
                <w:b/>
                <w:sz w:val="20"/>
                <w:szCs w:val="20"/>
              </w:rPr>
              <w:t xml:space="preserve">la </w:t>
            </w:r>
            <w:r w:rsidR="00DA1722" w:rsidRPr="00DF0C08">
              <w:rPr>
                <w:rFonts w:cs="Arial"/>
                <w:b/>
                <w:sz w:val="20"/>
                <w:szCs w:val="20"/>
              </w:rPr>
              <w:t xml:space="preserve">ZIT </w:t>
            </w:r>
            <w:r>
              <w:rPr>
                <w:rFonts w:cs="Arial"/>
                <w:b/>
                <w:sz w:val="20"/>
                <w:szCs w:val="20"/>
              </w:rPr>
              <w:t>AW, ZIT AJ 3</w:t>
            </w:r>
            <w:r w:rsidRPr="00DF0C08">
              <w:rPr>
                <w:rFonts w:cs="Arial"/>
                <w:b/>
                <w:sz w:val="20"/>
                <w:szCs w:val="20"/>
              </w:rPr>
              <w:t xml:space="preserve">9 </w:t>
            </w:r>
            <w:r w:rsidR="00DA1722" w:rsidRPr="00DF0C08">
              <w:rPr>
                <w:rFonts w:cs="Arial"/>
                <w:b/>
                <w:sz w:val="20"/>
                <w:szCs w:val="20"/>
              </w:rPr>
              <w:t>pkt</w:t>
            </w:r>
          </w:p>
          <w:p w14:paraId="6958D27B" w14:textId="77777777" w:rsidR="00290722" w:rsidRPr="00DF0C08" w:rsidRDefault="00290722" w:rsidP="00DA1722">
            <w:pPr>
              <w:snapToGrid w:val="0"/>
              <w:spacing w:after="0"/>
              <w:jc w:val="center"/>
              <w:rPr>
                <w:rFonts w:cs="Arial"/>
                <w:b/>
                <w:sz w:val="20"/>
                <w:szCs w:val="20"/>
              </w:rPr>
            </w:pPr>
            <w:r>
              <w:rPr>
                <w:rFonts w:cs="Arial"/>
                <w:b/>
                <w:sz w:val="20"/>
                <w:szCs w:val="20"/>
              </w:rPr>
              <w:t xml:space="preserve">Dla ZIT </w:t>
            </w:r>
            <w:proofErr w:type="spellStart"/>
            <w:r>
              <w:rPr>
                <w:rFonts w:cs="Arial"/>
                <w:b/>
                <w:sz w:val="20"/>
                <w:szCs w:val="20"/>
              </w:rPr>
              <w:t>WrOF</w:t>
            </w:r>
            <w:proofErr w:type="spellEnd"/>
            <w:r>
              <w:rPr>
                <w:rFonts w:cs="Arial"/>
                <w:b/>
                <w:sz w:val="20"/>
                <w:szCs w:val="20"/>
              </w:rPr>
              <w:t xml:space="preserve"> – 37 pkt</w:t>
            </w:r>
          </w:p>
        </w:tc>
      </w:tr>
    </w:tbl>
    <w:p w14:paraId="16F9D68C" w14:textId="77777777" w:rsidR="00816A41" w:rsidRDefault="00816A41" w:rsidP="00DF6365">
      <w:pPr>
        <w:spacing w:line="360" w:lineRule="auto"/>
        <w:rPr>
          <w:rFonts w:eastAsia="Times New Roman" w:cs="Tahoma"/>
          <w:b/>
          <w:bCs/>
          <w:iCs/>
          <w:sz w:val="28"/>
          <w:szCs w:val="28"/>
        </w:rPr>
      </w:pPr>
    </w:p>
    <w:p w14:paraId="09A86B37" w14:textId="77777777" w:rsidR="00611B77" w:rsidRDefault="00611B77" w:rsidP="00DF6365">
      <w:pPr>
        <w:spacing w:line="360" w:lineRule="auto"/>
        <w:rPr>
          <w:rFonts w:eastAsia="Times New Roman" w:cs="Tahoma"/>
          <w:b/>
          <w:bCs/>
          <w:iCs/>
          <w:sz w:val="28"/>
          <w:szCs w:val="28"/>
        </w:rPr>
      </w:pPr>
    </w:p>
    <w:p w14:paraId="1D25D2DB" w14:textId="77777777" w:rsidR="00611B77" w:rsidRPr="00DF0C08" w:rsidRDefault="00611B77" w:rsidP="00DF6365">
      <w:pPr>
        <w:spacing w:line="360" w:lineRule="auto"/>
        <w:rPr>
          <w:rFonts w:eastAsia="Times New Roman" w:cs="Tahoma"/>
          <w:b/>
          <w:bCs/>
          <w:iCs/>
          <w:sz w:val="28"/>
          <w:szCs w:val="28"/>
        </w:rPr>
      </w:pPr>
    </w:p>
    <w:p w14:paraId="4F16E609" w14:textId="77777777" w:rsidR="00125CF2" w:rsidRPr="00DF0C08" w:rsidRDefault="00125CF2" w:rsidP="00125CF2">
      <w:pPr>
        <w:spacing w:line="240" w:lineRule="auto"/>
      </w:pPr>
      <w:r w:rsidRPr="00DF0C08">
        <w:rPr>
          <w:b/>
          <w:i/>
          <w:sz w:val="20"/>
          <w:szCs w:val="20"/>
        </w:rPr>
        <w:t>Działanie 3.4 Wdrażanie strategii niskoemisyjnych (nabory dla ZIT)</w:t>
      </w:r>
    </w:p>
    <w:p w14:paraId="3C83D63D" w14:textId="77777777"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14:paraId="28BEBC60" w14:textId="77777777"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384D7D07" w14:textId="77777777"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14:paraId="0FC23A55" w14:textId="77777777"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14:paraId="2944789E" w14:textId="77777777"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14:paraId="526F7D6A" w14:textId="77777777"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D3FF8B" w14:textId="77777777"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FF4F89" w14:textId="77777777"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9B2505" w14:textId="77777777"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E7FA06" w14:textId="77777777"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14:paraId="43F44402" w14:textId="77777777" w:rsidTr="00D90CD2">
        <w:trPr>
          <w:gridAfter w:val="1"/>
          <w:wAfter w:w="10" w:type="dxa"/>
          <w:trHeight w:val="952"/>
        </w:trPr>
        <w:tc>
          <w:tcPr>
            <w:tcW w:w="825" w:type="dxa"/>
            <w:shd w:val="clear" w:color="auto" w:fill="auto"/>
            <w:tcMar>
              <w:left w:w="108" w:type="dxa"/>
            </w:tcMar>
            <w:vAlign w:val="center"/>
          </w:tcPr>
          <w:p w14:paraId="1A2B1F0E" w14:textId="77777777" w:rsidR="0086369A" w:rsidRPr="00DF0C08" w:rsidRDefault="0086369A" w:rsidP="00E34F10">
            <w:pPr>
              <w:numPr>
                <w:ilvl w:val="0"/>
                <w:numId w:val="220"/>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035323DF"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2793D5F0" w14:textId="77777777"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14:paraId="6D832D4E" w14:textId="77777777" w:rsidR="0086369A" w:rsidRPr="00DF0C08" w:rsidRDefault="00473EE4" w:rsidP="00E34F10">
            <w:pPr>
              <w:pStyle w:val="Akapitzlist"/>
              <w:numPr>
                <w:ilvl w:val="0"/>
                <w:numId w:val="134"/>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14:paraId="5C6E075D" w14:textId="77777777" w:rsidR="0086369A" w:rsidRPr="00DF0C08" w:rsidRDefault="00473EE4" w:rsidP="00E34F10">
            <w:pPr>
              <w:pStyle w:val="Akapitzlist"/>
              <w:numPr>
                <w:ilvl w:val="0"/>
                <w:numId w:val="134"/>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14:paraId="041D68B5" w14:textId="77777777" w:rsidR="0086369A" w:rsidRPr="00DF0C08" w:rsidRDefault="00473EE4" w:rsidP="00E34F10">
            <w:pPr>
              <w:pStyle w:val="Akapitzlist"/>
              <w:numPr>
                <w:ilvl w:val="0"/>
                <w:numId w:val="134"/>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14:paraId="7746AD22" w14:textId="77777777" w:rsidR="0086369A" w:rsidRPr="00DF0C08" w:rsidRDefault="00473EE4" w:rsidP="00E34F10">
            <w:pPr>
              <w:pStyle w:val="Akapitzlist"/>
              <w:numPr>
                <w:ilvl w:val="0"/>
                <w:numId w:val="134"/>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14:paraId="6D6CF932" w14:textId="77777777" w:rsidR="0086369A" w:rsidRPr="00DF0C08" w:rsidRDefault="00473EE4" w:rsidP="00E34F10">
            <w:pPr>
              <w:pStyle w:val="Akapitzlist"/>
              <w:numPr>
                <w:ilvl w:val="0"/>
                <w:numId w:val="134"/>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14:paraId="08A0D925" w14:textId="77777777"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77777777"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14C021D2" w14:textId="77777777" w:rsidR="00473EE4" w:rsidRPr="00DF0C08" w:rsidRDefault="00473EE4" w:rsidP="007025A7">
            <w:pPr>
              <w:snapToGrid w:val="0"/>
              <w:spacing w:before="240"/>
              <w:jc w:val="both"/>
              <w:rPr>
                <w:rFonts w:cs="Arial"/>
                <w:sz w:val="20"/>
                <w:szCs w:val="20"/>
              </w:rPr>
            </w:pPr>
          </w:p>
          <w:p w14:paraId="29DE2F5C" w14:textId="77777777" w:rsidR="00473EE4" w:rsidRPr="00DF0C08" w:rsidRDefault="00473EE4" w:rsidP="007025A7">
            <w:pPr>
              <w:snapToGrid w:val="0"/>
              <w:jc w:val="both"/>
              <w:rPr>
                <w:rFonts w:cs="Arial"/>
                <w:sz w:val="20"/>
                <w:szCs w:val="20"/>
              </w:rPr>
            </w:pPr>
            <w:r w:rsidRPr="00DF0C08">
              <w:rPr>
                <w:rFonts w:cs="Arial"/>
                <w:sz w:val="20"/>
                <w:szCs w:val="20"/>
              </w:rPr>
              <w:lastRenderedPageBreak/>
              <w:t xml:space="preserve">Wyżej użyte pojęcia oznaczają: </w:t>
            </w:r>
          </w:p>
          <w:p w14:paraId="4BCBAD7E" w14:textId="77777777"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proofErr w:type="spellStart"/>
            <w:r w:rsidR="004573C8">
              <w:rPr>
                <w:rFonts w:cs="Arial"/>
                <w:sz w:val="20"/>
                <w:szCs w:val="20"/>
              </w:rPr>
              <w:t>t.j</w:t>
            </w:r>
            <w:proofErr w:type="spellEnd"/>
            <w:r w:rsidR="004573C8">
              <w:rPr>
                <w:rFonts w:cs="Arial"/>
                <w:sz w:val="20"/>
                <w:szCs w:val="20"/>
              </w:rPr>
              <w:t xml:space="preserve">.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52E47B2F" w14:textId="77777777" w:rsidR="00473EE4" w:rsidRPr="00DF0C08" w:rsidRDefault="00473EE4" w:rsidP="007025A7">
            <w:pPr>
              <w:snapToGrid w:val="0"/>
              <w:jc w:val="center"/>
            </w:pPr>
            <w:r w:rsidRPr="00DF0C08">
              <w:rPr>
                <w:rFonts w:cs="Arial"/>
                <w:sz w:val="20"/>
                <w:szCs w:val="20"/>
              </w:rPr>
              <w:lastRenderedPageBreak/>
              <w:t>Tak/Nie</w:t>
            </w:r>
          </w:p>
          <w:p w14:paraId="2256A23A"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709A50FA"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6B2172B7" w14:textId="77777777" w:rsidR="00473EE4" w:rsidRPr="00DF0C08" w:rsidRDefault="00473EE4" w:rsidP="007025A7">
            <w:pPr>
              <w:snapToGrid w:val="0"/>
              <w:jc w:val="center"/>
              <w:rPr>
                <w:rFonts w:cs="Arial"/>
                <w:sz w:val="20"/>
                <w:szCs w:val="20"/>
              </w:rPr>
            </w:pPr>
          </w:p>
          <w:p w14:paraId="7D3AC5E5"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52C6E64A"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p w14:paraId="337D87B7" w14:textId="77777777" w:rsidR="00473EE4" w:rsidRPr="00DF0C08" w:rsidRDefault="00473EE4" w:rsidP="007025A7">
            <w:pPr>
              <w:snapToGrid w:val="0"/>
              <w:jc w:val="center"/>
              <w:rPr>
                <w:rFonts w:cs="Arial"/>
                <w:sz w:val="20"/>
                <w:szCs w:val="20"/>
              </w:rPr>
            </w:pPr>
          </w:p>
          <w:p w14:paraId="71CC415B" w14:textId="77777777" w:rsidR="00473EE4" w:rsidRPr="00DF0C08" w:rsidRDefault="00473EE4" w:rsidP="007025A7">
            <w:pPr>
              <w:snapToGrid w:val="0"/>
              <w:jc w:val="center"/>
              <w:rPr>
                <w:rFonts w:cs="Arial"/>
                <w:sz w:val="20"/>
                <w:szCs w:val="20"/>
              </w:rPr>
            </w:pPr>
          </w:p>
        </w:tc>
      </w:tr>
      <w:tr w:rsidR="00473EE4" w:rsidRPr="00DF0C08" w14:paraId="55F10A40" w14:textId="77777777" w:rsidTr="00D90CD2">
        <w:trPr>
          <w:gridAfter w:val="1"/>
          <w:wAfter w:w="10" w:type="dxa"/>
          <w:trHeight w:val="952"/>
        </w:trPr>
        <w:tc>
          <w:tcPr>
            <w:tcW w:w="825" w:type="dxa"/>
            <w:shd w:val="clear" w:color="auto" w:fill="auto"/>
            <w:tcMar>
              <w:left w:w="108" w:type="dxa"/>
            </w:tcMar>
            <w:vAlign w:val="center"/>
          </w:tcPr>
          <w:p w14:paraId="0CE1D5A0"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4ECD06E2"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2A8DE8F0" w14:textId="77777777"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14:paraId="212E1B0D" w14:textId="77777777" w:rsidR="0086369A" w:rsidRPr="00DF0C08" w:rsidRDefault="00473EE4" w:rsidP="00E34F10">
            <w:pPr>
              <w:pStyle w:val="Akapitzlist"/>
              <w:numPr>
                <w:ilvl w:val="0"/>
                <w:numId w:val="129"/>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77777777" w:rsidR="0086369A" w:rsidRPr="00DF0C08" w:rsidRDefault="00473EE4" w:rsidP="00E34F10">
            <w:pPr>
              <w:pStyle w:val="Akapitzlist"/>
              <w:numPr>
                <w:ilvl w:val="0"/>
                <w:numId w:val="129"/>
              </w:numPr>
              <w:snapToGrid w:val="0"/>
              <w:jc w:val="both"/>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nie są to </w:t>
            </w:r>
            <w:proofErr w:type="spellStart"/>
            <w:r w:rsidR="00F13CC8">
              <w:rPr>
                <w:rFonts w:cs="Arial"/>
                <w:sz w:val="20"/>
                <w:szCs w:val="20"/>
              </w:rPr>
              <w:t>pojazdy</w:t>
            </w:r>
            <w:r w:rsidR="00F13CC8" w:rsidRPr="00DF0C08">
              <w:rPr>
                <w:rFonts w:cs="Arial"/>
                <w:sz w:val="20"/>
                <w:szCs w:val="20"/>
              </w:rPr>
              <w:t>wyposażon</w:t>
            </w:r>
            <w:r w:rsidR="00F13CC8">
              <w:rPr>
                <w:rFonts w:cs="Arial"/>
                <w:sz w:val="20"/>
                <w:szCs w:val="20"/>
              </w:rPr>
              <w:t>e</w:t>
            </w:r>
            <w:proofErr w:type="spellEnd"/>
            <w:r w:rsidR="00F13CC8" w:rsidRPr="00DF0C08">
              <w:rPr>
                <w:rFonts w:cs="Arial"/>
                <w:sz w:val="20"/>
                <w:szCs w:val="20"/>
              </w:rPr>
              <w:t xml:space="preserve"> </w:t>
            </w:r>
            <w:r w:rsidRPr="00DF0C08">
              <w:rPr>
                <w:rFonts w:cs="Arial"/>
                <w:sz w:val="20"/>
                <w:szCs w:val="20"/>
              </w:rPr>
              <w:t>w silniki Diesla</w:t>
            </w:r>
            <w:r w:rsidR="00F13CC8">
              <w:rPr>
                <w:rFonts w:cs="Arial"/>
                <w:sz w:val="20"/>
                <w:szCs w:val="20"/>
              </w:rPr>
              <w:t>(nie dotyczy pojazdów hybrydowych, w których dopuszcza się stosowanie, jako elementu napędu hybrydowego, silników Diesla spełniających normę Euro 6</w:t>
            </w:r>
            <w:r w:rsidRPr="00DF0C08">
              <w:rPr>
                <w:rFonts w:cs="Arial"/>
                <w:sz w:val="20"/>
                <w:szCs w:val="20"/>
              </w:rPr>
              <w:t>;</w:t>
            </w:r>
          </w:p>
          <w:p w14:paraId="5C26896B" w14:textId="77777777" w:rsidR="0086369A" w:rsidRPr="00DF0C08" w:rsidRDefault="00473EE4" w:rsidP="00E34F10">
            <w:pPr>
              <w:pStyle w:val="Akapitzlist"/>
              <w:numPr>
                <w:ilvl w:val="0"/>
                <w:numId w:val="129"/>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4D72A636" w14:textId="77777777"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14:paraId="425F50D7" w14:textId="77777777"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7025A7">
            <w:pPr>
              <w:snapToGrid w:val="0"/>
              <w:jc w:val="both"/>
              <w:rPr>
                <w:rFonts w:cs="Arial"/>
                <w:sz w:val="20"/>
                <w:szCs w:val="20"/>
              </w:rPr>
            </w:pPr>
            <w:r w:rsidRPr="00DF0C08">
              <w:rPr>
                <w:rFonts w:cs="Arial"/>
                <w:sz w:val="20"/>
                <w:szCs w:val="20"/>
              </w:rPr>
              <w:lastRenderedPageBreak/>
              <w:t>„transport miejski i podmiejski” – zgodnie z definicją w Szczegółowym Opisie Osi Priorytetowych – rozdział VI. Słownik terminologiczny i spis skrótów:</w:t>
            </w:r>
          </w:p>
          <w:p w14:paraId="5591B75F" w14:textId="77777777"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52348FED" w14:textId="77777777"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45825DD3"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3556429E"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49466E81"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2E0A332A" w14:textId="77777777" w:rsidR="00473EE4" w:rsidRPr="00DF0C08" w:rsidRDefault="00473EE4" w:rsidP="007025A7">
            <w:pPr>
              <w:snapToGrid w:val="0"/>
              <w:jc w:val="center"/>
              <w:rPr>
                <w:rFonts w:cs="Arial"/>
                <w:sz w:val="20"/>
                <w:szCs w:val="20"/>
              </w:rPr>
            </w:pPr>
          </w:p>
          <w:p w14:paraId="5859A61A"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0246171B"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2F1373D8" w14:textId="77777777" w:rsidTr="00D90CD2">
        <w:trPr>
          <w:gridAfter w:val="1"/>
          <w:wAfter w:w="10" w:type="dxa"/>
          <w:trHeight w:val="952"/>
        </w:trPr>
        <w:tc>
          <w:tcPr>
            <w:tcW w:w="825" w:type="dxa"/>
            <w:shd w:val="clear" w:color="auto" w:fill="auto"/>
            <w:tcMar>
              <w:left w:w="108" w:type="dxa"/>
            </w:tcMar>
            <w:vAlign w:val="center"/>
          </w:tcPr>
          <w:p w14:paraId="1B230FDF"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2B24A798"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383E33EF" w14:textId="77777777"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w:t>
            </w:r>
            <w:proofErr w:type="spellStart"/>
            <w:r w:rsidRPr="00DF0C08">
              <w:rPr>
                <w:rFonts w:cs="Arial"/>
                <w:sz w:val="20"/>
                <w:szCs w:val="20"/>
              </w:rPr>
              <w:t>Park&amp;Ride</w:t>
            </w:r>
            <w:proofErr w:type="spellEnd"/>
            <w:r w:rsidRPr="00DF0C08">
              <w:rPr>
                <w:rFonts w:cs="Arial"/>
                <w:sz w:val="20"/>
                <w:szCs w:val="20"/>
              </w:rPr>
              <w:t xml:space="preserve">, </w:t>
            </w:r>
            <w:proofErr w:type="spellStart"/>
            <w:r w:rsidRPr="00DF0C08">
              <w:rPr>
                <w:rFonts w:cs="Arial"/>
                <w:sz w:val="20"/>
                <w:szCs w:val="20"/>
              </w:rPr>
              <w:t>Bike&amp;Ride</w:t>
            </w:r>
            <w:proofErr w:type="spellEnd"/>
            <w:r w:rsidRPr="00DF0C08">
              <w:rPr>
                <w:rFonts w:cs="Arial"/>
                <w:sz w:val="20"/>
                <w:szCs w:val="20"/>
              </w:rPr>
              <w:t xml:space="preserv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14:paraId="455B16C4" w14:textId="77777777" w:rsidR="0086369A" w:rsidRPr="00DF0C08" w:rsidRDefault="00473EE4" w:rsidP="00E34F10">
            <w:pPr>
              <w:pStyle w:val="Akapitzlist"/>
              <w:numPr>
                <w:ilvl w:val="0"/>
                <w:numId w:val="130"/>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E34F10">
            <w:pPr>
              <w:pStyle w:val="Akapitzlist"/>
              <w:numPr>
                <w:ilvl w:val="0"/>
                <w:numId w:val="130"/>
              </w:numPr>
              <w:snapToGrid w:val="0"/>
              <w:jc w:val="both"/>
              <w:rPr>
                <w:rFonts w:eastAsiaTheme="minorEastAsia"/>
                <w:lang w:eastAsia="pl-PL"/>
              </w:rPr>
            </w:pPr>
            <w:r w:rsidRPr="00DF0C08">
              <w:rPr>
                <w:rFonts w:cs="Arial"/>
                <w:sz w:val="20"/>
                <w:szCs w:val="20"/>
              </w:rPr>
              <w:lastRenderedPageBreak/>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E34F10">
            <w:pPr>
              <w:pStyle w:val="Akapitzlist"/>
              <w:numPr>
                <w:ilvl w:val="0"/>
                <w:numId w:val="130"/>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36DB8B21" w14:textId="77777777"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7025A7">
            <w:pPr>
              <w:snapToGrid w:val="0"/>
              <w:jc w:val="both"/>
              <w:rPr>
                <w:rFonts w:cs="Arial"/>
                <w:sz w:val="20"/>
                <w:szCs w:val="20"/>
              </w:rPr>
            </w:pPr>
            <w:r w:rsidRPr="00DF0C08">
              <w:rPr>
                <w:rFonts w:cs="Arial"/>
                <w:sz w:val="20"/>
                <w:szCs w:val="20"/>
              </w:rPr>
              <w:t>„</w:t>
            </w:r>
            <w:proofErr w:type="spellStart"/>
            <w:r w:rsidRPr="00DF0C08">
              <w:rPr>
                <w:rFonts w:cs="Arial"/>
                <w:sz w:val="20"/>
                <w:szCs w:val="20"/>
              </w:rPr>
              <w:t>Park&amp;Ride</w:t>
            </w:r>
            <w:proofErr w:type="spellEnd"/>
            <w:r w:rsidRPr="00DF0C08">
              <w:rPr>
                <w:rFonts w:cs="Arial"/>
                <w:sz w:val="20"/>
                <w:szCs w:val="20"/>
              </w:rPr>
              <w:t>” – „Parkuj i jedź” – parking przeznaczony dla osób korzystających z publicznego transportu zbiorowego;</w:t>
            </w:r>
          </w:p>
          <w:p w14:paraId="7AC3371B" w14:textId="77777777" w:rsidR="00473EE4" w:rsidRPr="00DF0C08" w:rsidRDefault="00473EE4" w:rsidP="007025A7">
            <w:pPr>
              <w:snapToGrid w:val="0"/>
              <w:jc w:val="both"/>
              <w:rPr>
                <w:rFonts w:cs="Arial"/>
                <w:sz w:val="20"/>
                <w:szCs w:val="20"/>
              </w:rPr>
            </w:pPr>
            <w:r w:rsidRPr="00DF0C08">
              <w:rPr>
                <w:rFonts w:cs="Arial"/>
                <w:sz w:val="20"/>
                <w:szCs w:val="20"/>
              </w:rPr>
              <w:t>„</w:t>
            </w:r>
            <w:proofErr w:type="spellStart"/>
            <w:r w:rsidRPr="00DF0C08">
              <w:rPr>
                <w:rFonts w:cs="Arial"/>
                <w:sz w:val="20"/>
                <w:szCs w:val="20"/>
              </w:rPr>
              <w:t>Bike&amp;Ride</w:t>
            </w:r>
            <w:proofErr w:type="spellEnd"/>
            <w:r w:rsidRPr="00DF0C08">
              <w:rPr>
                <w:rFonts w:cs="Arial"/>
                <w:sz w:val="20"/>
                <w:szCs w:val="20"/>
              </w:rPr>
              <w:t>” – parking dla rowerów, umożliwiający bezpieczne pozostawienie roweru i kontynuację dalszej podróży przy użyciu publicznego transportu zbiorowego;</w:t>
            </w:r>
          </w:p>
          <w:p w14:paraId="2E25EEA9" w14:textId="77777777" w:rsidR="00473EE4" w:rsidRPr="00DF0C08" w:rsidRDefault="00473EE4" w:rsidP="007025A7">
            <w:pPr>
              <w:snapToGrid w:val="0"/>
              <w:jc w:val="both"/>
              <w:rPr>
                <w:rFonts w:cs="Arial"/>
                <w:sz w:val="20"/>
                <w:szCs w:val="20"/>
              </w:rPr>
            </w:pPr>
            <w:r w:rsidRPr="00DF0C08">
              <w:rPr>
                <w:rFonts w:cs="Arial"/>
                <w:sz w:val="20"/>
                <w:szCs w:val="20"/>
              </w:rPr>
              <w:t xml:space="preserve">„zintegrowane centrum przesiadkowe” – zintegrowany węzeł przesiadkowy, zgodnie z definicją z ustawy z dnia 16 grudnia 2010 r. o publicznym transporcie zbiorowym (Dz. U. z 2011 r. nr 5, poz. 13 z </w:t>
            </w:r>
            <w:proofErr w:type="spellStart"/>
            <w:r w:rsidRPr="00DF0C08">
              <w:rPr>
                <w:rFonts w:cs="Arial"/>
                <w:sz w:val="20"/>
                <w:szCs w:val="20"/>
              </w:rPr>
              <w:t>późn</w:t>
            </w:r>
            <w:proofErr w:type="spellEnd"/>
            <w:r w:rsidRPr="00DF0C08">
              <w:rPr>
                <w:rFonts w:cs="Arial"/>
                <w:sz w:val="20"/>
                <w:szCs w:val="20"/>
              </w:rPr>
              <w:t xml:space="preserve">. zm.): miejsce umożliwiające dogodną zmianę środka transportu wyposażone w niezbędną dla obsługi podróżnych infrastrukturę, w szczególności: miejsca postojowe, przystanki komunikacyjne, punkty </w:t>
            </w:r>
            <w:r w:rsidRPr="00DF0C08">
              <w:rPr>
                <w:rFonts w:cs="Arial"/>
                <w:sz w:val="20"/>
                <w:szCs w:val="20"/>
              </w:rPr>
              <w:lastRenderedPageBreak/>
              <w:t>sprzedaży biletów, systemy informacyjne umożliwiające zapoznanie się zwłaszcza z rozkładem jazdy, linią komunikacyjną lub siecią komunikacyjną;</w:t>
            </w:r>
          </w:p>
          <w:p w14:paraId="004199F2" w14:textId="77777777"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0A89B88C" w14:textId="77777777" w:rsidR="00473EE4" w:rsidRPr="00DF0C08" w:rsidRDefault="00473EE4" w:rsidP="007025A7">
            <w:pPr>
              <w:snapToGrid w:val="0"/>
              <w:jc w:val="both"/>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60798117"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305A2BF8"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0E55900E"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3841D17" w14:textId="77777777" w:rsidR="00473EE4" w:rsidRPr="00DF0C08" w:rsidRDefault="00473EE4" w:rsidP="007025A7">
            <w:pPr>
              <w:snapToGrid w:val="0"/>
              <w:jc w:val="center"/>
              <w:rPr>
                <w:rFonts w:cs="Arial"/>
                <w:sz w:val="20"/>
                <w:szCs w:val="20"/>
              </w:rPr>
            </w:pPr>
          </w:p>
          <w:p w14:paraId="7E5CB113"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45022F2C"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p w14:paraId="7FD87BD4" w14:textId="77777777" w:rsidR="00473EE4" w:rsidRPr="00DF0C08" w:rsidRDefault="00473EE4" w:rsidP="007025A7">
            <w:pPr>
              <w:snapToGrid w:val="0"/>
              <w:jc w:val="center"/>
              <w:rPr>
                <w:rFonts w:cs="Arial"/>
                <w:sz w:val="20"/>
                <w:szCs w:val="20"/>
              </w:rPr>
            </w:pPr>
          </w:p>
        </w:tc>
      </w:tr>
      <w:tr w:rsidR="00473EE4" w:rsidRPr="00DF0C08" w14:paraId="64CEE298" w14:textId="77777777" w:rsidTr="00D90CD2">
        <w:trPr>
          <w:gridAfter w:val="1"/>
          <w:wAfter w:w="10" w:type="dxa"/>
          <w:trHeight w:val="558"/>
        </w:trPr>
        <w:tc>
          <w:tcPr>
            <w:tcW w:w="825" w:type="dxa"/>
            <w:shd w:val="clear" w:color="auto" w:fill="auto"/>
            <w:tcMar>
              <w:left w:w="108" w:type="dxa"/>
            </w:tcMar>
            <w:vAlign w:val="center"/>
          </w:tcPr>
          <w:p w14:paraId="184FFAD1"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F55D321"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14:paraId="2A918377" w14:textId="77777777"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7025A7">
            <w:pPr>
              <w:jc w:val="both"/>
              <w:rPr>
                <w:rFonts w:cs="Arial"/>
                <w:sz w:val="20"/>
                <w:szCs w:val="20"/>
              </w:rPr>
            </w:pPr>
          </w:p>
          <w:p w14:paraId="150A0D0F" w14:textId="77777777"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w:t>
            </w:r>
            <w:proofErr w:type="spellStart"/>
            <w:r w:rsidR="00F13CC8">
              <w:rPr>
                <w:rFonts w:eastAsia="Times New Roman" w:cs="Arial"/>
                <w:sz w:val="20"/>
                <w:szCs w:val="20"/>
              </w:rPr>
              <w:t>t.j</w:t>
            </w:r>
            <w:proofErr w:type="spellEnd"/>
            <w:r w:rsidR="00F13CC8">
              <w:rPr>
                <w:rFonts w:eastAsia="Times New Roman" w:cs="Arial"/>
                <w:sz w:val="20"/>
                <w:szCs w:val="20"/>
              </w:rPr>
              <w:t xml:space="preserve">. Dz.U z 2016 r., poz. 1440 z </w:t>
            </w:r>
            <w:proofErr w:type="spellStart"/>
            <w:r w:rsidR="00F13CC8">
              <w:rPr>
                <w:rFonts w:eastAsia="Times New Roman" w:cs="Arial"/>
                <w:sz w:val="20"/>
                <w:szCs w:val="20"/>
              </w:rPr>
              <w:t>późn</w:t>
            </w:r>
            <w:proofErr w:type="spellEnd"/>
            <w:r w:rsidR="00F13CC8">
              <w:rPr>
                <w:rFonts w:eastAsia="Times New Roman" w:cs="Arial"/>
                <w:sz w:val="20"/>
                <w:szCs w:val="20"/>
              </w:rPr>
              <w:t xml:space="preserve">. </w:t>
            </w:r>
            <w:proofErr w:type="spellStart"/>
            <w:r w:rsidR="00F13CC8">
              <w:rPr>
                <w:rFonts w:eastAsia="Times New Roman" w:cs="Arial"/>
                <w:sz w:val="20"/>
                <w:szCs w:val="20"/>
              </w:rPr>
              <w:t>zm</w:t>
            </w:r>
            <w:proofErr w:type="spellEnd"/>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4A411DB1" w14:textId="77777777" w:rsidR="00473EE4" w:rsidRPr="00DF0C08" w:rsidRDefault="00473EE4" w:rsidP="007025A7">
            <w:pPr>
              <w:jc w:val="both"/>
              <w:rPr>
                <w:rFonts w:eastAsia="Times New Roman" w:cs="Arial"/>
                <w:sz w:val="20"/>
                <w:szCs w:val="20"/>
              </w:rPr>
            </w:pPr>
            <w:r w:rsidRPr="00DF0C08">
              <w:rPr>
                <w:rFonts w:eastAsia="Times New Roman" w:cs="Arial"/>
                <w:sz w:val="20"/>
                <w:szCs w:val="20"/>
              </w:rPr>
              <w:t xml:space="preserve">„system zarządzania energią” - system wykorzystujący technologie informacyjne i komunikacyjne pozwalający na zarządzanie energią na </w:t>
            </w:r>
            <w:r w:rsidRPr="00DF0C08">
              <w:rPr>
                <w:rFonts w:eastAsia="Times New Roman" w:cs="Arial"/>
                <w:sz w:val="20"/>
                <w:szCs w:val="20"/>
              </w:rPr>
              <w:lastRenderedPageBreak/>
              <w:t>potrzeby ruchu drogowego.</w:t>
            </w:r>
          </w:p>
        </w:tc>
        <w:tc>
          <w:tcPr>
            <w:tcW w:w="4119" w:type="dxa"/>
            <w:gridSpan w:val="2"/>
            <w:shd w:val="clear" w:color="auto" w:fill="auto"/>
            <w:tcMar>
              <w:left w:w="108" w:type="dxa"/>
            </w:tcMar>
            <w:vAlign w:val="center"/>
          </w:tcPr>
          <w:p w14:paraId="3F1CF880"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5576213D"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2FE5F9BA"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24AA22DF" w14:textId="77777777" w:rsidR="00473EE4" w:rsidRPr="00DF0C08" w:rsidRDefault="00473EE4" w:rsidP="007025A7">
            <w:pPr>
              <w:snapToGrid w:val="0"/>
              <w:jc w:val="center"/>
              <w:rPr>
                <w:rFonts w:cs="Arial"/>
                <w:sz w:val="20"/>
                <w:szCs w:val="20"/>
              </w:rPr>
            </w:pPr>
          </w:p>
          <w:p w14:paraId="2E0897BC"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1AB1CF28"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p w14:paraId="3264EC6D" w14:textId="77777777" w:rsidR="00473EE4" w:rsidRPr="00DF0C08" w:rsidRDefault="00473EE4" w:rsidP="007025A7">
            <w:pPr>
              <w:snapToGrid w:val="0"/>
              <w:jc w:val="center"/>
              <w:rPr>
                <w:rFonts w:cs="Arial"/>
                <w:sz w:val="20"/>
                <w:szCs w:val="20"/>
              </w:rPr>
            </w:pPr>
          </w:p>
        </w:tc>
      </w:tr>
      <w:tr w:rsidR="00473EE4" w:rsidRPr="00DF0C08" w14:paraId="7FF9BF06" w14:textId="77777777" w:rsidTr="00D90CD2">
        <w:trPr>
          <w:gridAfter w:val="1"/>
          <w:wAfter w:w="10" w:type="dxa"/>
          <w:trHeight w:val="558"/>
        </w:trPr>
        <w:tc>
          <w:tcPr>
            <w:tcW w:w="825" w:type="dxa"/>
            <w:shd w:val="clear" w:color="auto" w:fill="auto"/>
            <w:tcMar>
              <w:left w:w="108" w:type="dxa"/>
            </w:tcMar>
            <w:vAlign w:val="center"/>
          </w:tcPr>
          <w:p w14:paraId="6FD7C89E"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43848B7"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14:paraId="3E4A5CF0" w14:textId="77777777" w:rsidR="00473EE4" w:rsidRPr="00DF0C08" w:rsidRDefault="00473EE4" w:rsidP="004573C8">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45DC2F77" w14:textId="77777777" w:rsidR="0086369A" w:rsidRPr="00DF0C08" w:rsidRDefault="00473EE4" w:rsidP="00E34F10">
            <w:pPr>
              <w:pStyle w:val="Akapitzlist"/>
              <w:numPr>
                <w:ilvl w:val="0"/>
                <w:numId w:val="137"/>
              </w:numPr>
              <w:snapToGrid w:val="0"/>
              <w:spacing w:after="200"/>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E34F10">
            <w:pPr>
              <w:pStyle w:val="Akapitzlist"/>
              <w:numPr>
                <w:ilvl w:val="0"/>
                <w:numId w:val="137"/>
              </w:numPr>
              <w:snapToGrid w:val="0"/>
              <w:spacing w:after="20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E34F10">
            <w:pPr>
              <w:pStyle w:val="Akapitzlist"/>
              <w:numPr>
                <w:ilvl w:val="0"/>
                <w:numId w:val="137"/>
              </w:numPr>
              <w:snapToGrid w:val="0"/>
              <w:spacing w:after="200"/>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4573C8">
            <w:pPr>
              <w:snapToGrid w:val="0"/>
              <w:spacing w:before="240"/>
              <w:jc w:val="both"/>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4573C8">
            <w:pPr>
              <w:snapToGrid w:val="0"/>
              <w:jc w:val="both"/>
              <w:rPr>
                <w:rFonts w:cs="Arial"/>
                <w:sz w:val="20"/>
                <w:szCs w:val="20"/>
              </w:rPr>
            </w:pPr>
            <w:r w:rsidRPr="00DF0C08">
              <w:rPr>
                <w:rFonts w:cs="Arial"/>
                <w:sz w:val="20"/>
                <w:szCs w:val="20"/>
              </w:rPr>
              <w:t xml:space="preserve">Wyżej użyte pojęcia oznaczają: </w:t>
            </w:r>
          </w:p>
          <w:p w14:paraId="58892A4A" w14:textId="77777777" w:rsidR="00473EE4" w:rsidRPr="00DF0C08" w:rsidRDefault="00473EE4" w:rsidP="004573C8">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14:paraId="21283BDE" w14:textId="77777777" w:rsidR="00473EE4" w:rsidRPr="00DF0C08" w:rsidRDefault="00473EE4" w:rsidP="007025A7">
            <w:pPr>
              <w:snapToGrid w:val="0"/>
              <w:jc w:val="center"/>
              <w:rPr>
                <w:rFonts w:cs="Arial"/>
                <w:sz w:val="20"/>
                <w:szCs w:val="20"/>
              </w:rPr>
            </w:pPr>
            <w:r w:rsidRPr="00DF0C08">
              <w:rPr>
                <w:rFonts w:cs="Arial"/>
                <w:sz w:val="20"/>
                <w:szCs w:val="20"/>
              </w:rPr>
              <w:t>Tak/Nie/Nie dotyczy</w:t>
            </w:r>
          </w:p>
          <w:p w14:paraId="1F8D651A"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0E6C6BCB"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706FF9F3" w14:textId="77777777" w:rsidR="00473EE4" w:rsidRPr="00DF0C08" w:rsidRDefault="00473EE4" w:rsidP="007025A7">
            <w:pPr>
              <w:snapToGrid w:val="0"/>
              <w:jc w:val="center"/>
              <w:rPr>
                <w:rFonts w:cs="Arial"/>
                <w:sz w:val="20"/>
                <w:szCs w:val="20"/>
              </w:rPr>
            </w:pPr>
          </w:p>
          <w:p w14:paraId="12D4C9C1"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084CA8F0"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595684A7" w14:textId="77777777" w:rsidTr="00D90CD2">
        <w:trPr>
          <w:gridAfter w:val="1"/>
          <w:wAfter w:w="10" w:type="dxa"/>
          <w:trHeight w:val="699"/>
        </w:trPr>
        <w:tc>
          <w:tcPr>
            <w:tcW w:w="825" w:type="dxa"/>
            <w:shd w:val="clear" w:color="auto" w:fill="auto"/>
            <w:tcMar>
              <w:left w:w="108" w:type="dxa"/>
            </w:tcMar>
            <w:vAlign w:val="center"/>
          </w:tcPr>
          <w:p w14:paraId="2B224018"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5C019662" w14:textId="77777777"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14:paraId="43F31A3F" w14:textId="77777777" w:rsidR="00473EE4" w:rsidRPr="00DF0C08" w:rsidRDefault="00473EE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t>
            </w:r>
            <w:r w:rsidRPr="00DF0C08">
              <w:rPr>
                <w:rFonts w:cs="Arial"/>
                <w:sz w:val="20"/>
                <w:szCs w:val="20"/>
              </w:rPr>
              <w:lastRenderedPageBreak/>
              <w:t xml:space="preserve">wartość musi wynosić mniej niż </w:t>
            </w:r>
            <w:r w:rsidR="00A0424C">
              <w:rPr>
                <w:rFonts w:cs="Arial"/>
                <w:sz w:val="20"/>
                <w:szCs w:val="20"/>
              </w:rPr>
              <w:t xml:space="preserve">49% </w:t>
            </w:r>
            <w:r w:rsidRPr="00DF0C08">
              <w:rPr>
                <w:rFonts w:cs="Arial"/>
                <w:sz w:val="20"/>
                <w:szCs w:val="20"/>
              </w:rPr>
              <w:t>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14:paraId="6042CB43"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7D7CA426"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31B24BB4"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200F02A6" w14:textId="77777777" w:rsidR="00473EE4" w:rsidRPr="00DF0C08" w:rsidRDefault="00473EE4" w:rsidP="007025A7">
            <w:pPr>
              <w:snapToGrid w:val="0"/>
              <w:jc w:val="center"/>
              <w:rPr>
                <w:rFonts w:cs="Arial"/>
                <w:sz w:val="20"/>
                <w:szCs w:val="20"/>
              </w:rPr>
            </w:pPr>
          </w:p>
          <w:p w14:paraId="7AE54E00"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49EE62F1"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27827E08" w14:textId="77777777" w:rsidTr="00D90CD2">
        <w:trPr>
          <w:gridAfter w:val="1"/>
          <w:wAfter w:w="10" w:type="dxa"/>
          <w:trHeight w:val="699"/>
        </w:trPr>
        <w:tc>
          <w:tcPr>
            <w:tcW w:w="825" w:type="dxa"/>
            <w:shd w:val="clear" w:color="auto" w:fill="auto"/>
            <w:tcMar>
              <w:left w:w="108" w:type="dxa"/>
            </w:tcMar>
            <w:vAlign w:val="center"/>
          </w:tcPr>
          <w:p w14:paraId="672BD0FC"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16FD36FB" w14:textId="77777777" w:rsidR="00473EE4" w:rsidRPr="00DF0C08" w:rsidRDefault="00473EE4" w:rsidP="007025A7">
            <w:pPr>
              <w:snapToGrid w:val="0"/>
              <w:jc w:val="both"/>
            </w:pPr>
            <w:r w:rsidRPr="00DF0C08">
              <w:rPr>
                <w:rFonts w:eastAsia="Times New Roman" w:cs="Arial"/>
                <w:b/>
                <w:sz w:val="20"/>
                <w:szCs w:val="20"/>
              </w:rPr>
              <w:t xml:space="preserve">Efektywność kosztowa inwestycji </w:t>
            </w:r>
          </w:p>
          <w:p w14:paraId="0B32F016" w14:textId="77777777" w:rsidR="00473EE4" w:rsidRPr="00DF0C08" w:rsidRDefault="00473EE4" w:rsidP="007025A7">
            <w:pPr>
              <w:snapToGrid w:val="0"/>
              <w:jc w:val="both"/>
            </w:pPr>
          </w:p>
        </w:tc>
        <w:tc>
          <w:tcPr>
            <w:tcW w:w="6229" w:type="dxa"/>
            <w:gridSpan w:val="2"/>
            <w:shd w:val="clear" w:color="auto" w:fill="auto"/>
            <w:tcMar>
              <w:left w:w="108" w:type="dxa"/>
            </w:tcMar>
            <w:vAlign w:val="center"/>
          </w:tcPr>
          <w:p w14:paraId="3C31389C" w14:textId="77777777"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4755907D" w14:textId="77777777" w:rsidR="00473EE4" w:rsidRPr="00DF0C08" w:rsidRDefault="00473EE4" w:rsidP="007025A7">
            <w:pPr>
              <w:snapToGrid w:val="0"/>
              <w:contextualSpacing/>
              <w:jc w:val="both"/>
              <w:rPr>
                <w:rFonts w:eastAsia="Times New Roman" w:cs="Arial"/>
                <w:sz w:val="20"/>
                <w:szCs w:val="20"/>
              </w:rPr>
            </w:pPr>
          </w:p>
          <w:p w14:paraId="3894E0C1" w14:textId="77777777"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14:paraId="427F21AE" w14:textId="77777777" w:rsidR="00473EE4" w:rsidRPr="00DF0C08" w:rsidRDefault="00473EE4" w:rsidP="007025A7">
            <w:pPr>
              <w:snapToGrid w:val="0"/>
              <w:jc w:val="center"/>
            </w:pPr>
            <w:r w:rsidRPr="00DF0C08">
              <w:rPr>
                <w:rFonts w:cs="Arial"/>
                <w:sz w:val="20"/>
                <w:szCs w:val="20"/>
              </w:rPr>
              <w:t>Tak/Nie</w:t>
            </w:r>
          </w:p>
          <w:p w14:paraId="223BFAB0"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720CE9AE"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46DBDCE" w14:textId="77777777" w:rsidR="00473EE4" w:rsidRPr="00DF0C08" w:rsidRDefault="00473EE4" w:rsidP="007025A7">
            <w:pPr>
              <w:snapToGrid w:val="0"/>
              <w:jc w:val="center"/>
              <w:rPr>
                <w:rFonts w:cs="Arial"/>
                <w:sz w:val="20"/>
                <w:szCs w:val="20"/>
              </w:rPr>
            </w:pPr>
          </w:p>
          <w:p w14:paraId="311782F2"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6E07422C"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4D212F97" w14:textId="77777777" w:rsidTr="00D90CD2">
        <w:trPr>
          <w:gridAfter w:val="1"/>
          <w:wAfter w:w="10" w:type="dxa"/>
          <w:trHeight w:val="699"/>
        </w:trPr>
        <w:tc>
          <w:tcPr>
            <w:tcW w:w="825" w:type="dxa"/>
            <w:shd w:val="clear" w:color="auto" w:fill="auto"/>
            <w:tcMar>
              <w:left w:w="108" w:type="dxa"/>
            </w:tcMar>
            <w:vAlign w:val="center"/>
          </w:tcPr>
          <w:p w14:paraId="5429D00C"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631F3FB6" w14:textId="77777777" w:rsidR="00473EE4" w:rsidRPr="00DF0C08" w:rsidRDefault="00473EE4" w:rsidP="007025A7">
            <w:pPr>
              <w:snapToGrid w:val="0"/>
              <w:jc w:val="both"/>
            </w:pPr>
            <w:r w:rsidRPr="00DF0C08">
              <w:rPr>
                <w:rFonts w:eastAsia="Times New Roman" w:cs="Arial"/>
                <w:b/>
                <w:sz w:val="20"/>
                <w:szCs w:val="20"/>
              </w:rPr>
              <w:t xml:space="preserve">Poprawa jakości powietrza </w:t>
            </w:r>
          </w:p>
          <w:p w14:paraId="40DC23C6" w14:textId="77777777" w:rsidR="00473EE4" w:rsidRPr="00DF0C08" w:rsidRDefault="00473EE4" w:rsidP="007025A7">
            <w:pPr>
              <w:snapToGrid w:val="0"/>
              <w:jc w:val="both"/>
            </w:pPr>
          </w:p>
        </w:tc>
        <w:tc>
          <w:tcPr>
            <w:tcW w:w="6229" w:type="dxa"/>
            <w:gridSpan w:val="2"/>
            <w:shd w:val="clear" w:color="auto" w:fill="auto"/>
            <w:tcMar>
              <w:left w:w="108" w:type="dxa"/>
            </w:tcMar>
            <w:vAlign w:val="center"/>
          </w:tcPr>
          <w:p w14:paraId="58554A08" w14:textId="77777777"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14:paraId="5B05EC59" w14:textId="77777777" w:rsidR="0086369A" w:rsidRPr="00DF0C08" w:rsidRDefault="00473EE4" w:rsidP="00E34F10">
            <w:pPr>
              <w:pStyle w:val="Akapitzlist"/>
              <w:numPr>
                <w:ilvl w:val="0"/>
                <w:numId w:val="270"/>
              </w:numPr>
              <w:snapToGrid w:val="0"/>
              <w:ind w:left="604"/>
              <w:jc w:val="both"/>
              <w:rPr>
                <w:rFonts w:eastAsiaTheme="minorEastAsia"/>
                <w:lang w:eastAsia="pl-PL"/>
              </w:rPr>
            </w:pPr>
            <w:r w:rsidRPr="001738CB">
              <w:rPr>
                <w:rFonts w:cs="Arial"/>
                <w:sz w:val="20"/>
                <w:szCs w:val="20"/>
              </w:rPr>
              <w:t xml:space="preserve">CO2 w wyniku realizacji projektu (na podstawie emisji unikniętej lub zredukowanej z uwzględnieniem </w:t>
            </w:r>
            <w:r w:rsidR="004573C8" w:rsidRPr="001738CB">
              <w:rPr>
                <w:rFonts w:cs="Arial"/>
                <w:sz w:val="20"/>
                <w:szCs w:val="20"/>
              </w:rPr>
              <w:t>Metodologii szacowania wartości docelowych dla wskaźników wybranych do realizacji w RPO WD 2014 - 2020</w:t>
            </w:r>
            <w:r w:rsidRPr="001738CB">
              <w:rPr>
                <w:rFonts w:cs="Arial"/>
                <w:sz w:val="20"/>
                <w:szCs w:val="20"/>
              </w:rPr>
              <w:t>);</w:t>
            </w:r>
          </w:p>
          <w:p w14:paraId="0D48EB33" w14:textId="77777777" w:rsidR="0086369A" w:rsidRPr="00DF0C08" w:rsidRDefault="00473EE4" w:rsidP="00E34F10">
            <w:pPr>
              <w:pStyle w:val="Akapitzlist"/>
              <w:numPr>
                <w:ilvl w:val="0"/>
                <w:numId w:val="270"/>
              </w:numPr>
              <w:snapToGrid w:val="0"/>
              <w:ind w:left="604"/>
              <w:jc w:val="both"/>
              <w:rPr>
                <w:rFonts w:eastAsiaTheme="minorEastAsia"/>
                <w:lang w:eastAsia="pl-PL"/>
              </w:rPr>
            </w:pPr>
            <w:r w:rsidRPr="001738CB">
              <w:rPr>
                <w:rFonts w:cs="Arial"/>
                <w:sz w:val="20"/>
                <w:szCs w:val="20"/>
              </w:rPr>
              <w:t>innych zanieczyszczeń.</w:t>
            </w:r>
          </w:p>
          <w:p w14:paraId="4173C756" w14:textId="77777777" w:rsidR="00473EE4" w:rsidRPr="00DF0C08" w:rsidRDefault="00473EE4" w:rsidP="007025A7">
            <w:pPr>
              <w:snapToGrid w:val="0"/>
              <w:jc w:val="both"/>
              <w:rPr>
                <w:rFonts w:cs="Arial"/>
                <w:sz w:val="20"/>
                <w:szCs w:val="20"/>
              </w:rPr>
            </w:pPr>
          </w:p>
          <w:p w14:paraId="11B316D8" w14:textId="77777777"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7025A7">
            <w:pPr>
              <w:snapToGrid w:val="0"/>
              <w:jc w:val="both"/>
              <w:rPr>
                <w:rFonts w:cs="Arial"/>
                <w:sz w:val="20"/>
                <w:szCs w:val="20"/>
              </w:rPr>
            </w:pPr>
          </w:p>
          <w:p w14:paraId="3537E2D3" w14:textId="77777777"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14:paraId="3C0583F5" w14:textId="77777777" w:rsidR="00473EE4" w:rsidRPr="00DF0C08" w:rsidRDefault="00473EE4" w:rsidP="007025A7">
            <w:pPr>
              <w:snapToGrid w:val="0"/>
              <w:jc w:val="center"/>
            </w:pPr>
            <w:r w:rsidRPr="00DF0C08">
              <w:rPr>
                <w:rFonts w:cs="Arial"/>
                <w:sz w:val="20"/>
                <w:szCs w:val="20"/>
              </w:rPr>
              <w:t>Tak/Nie</w:t>
            </w:r>
          </w:p>
          <w:p w14:paraId="3AA41689"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44015904"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2C0C0BA" w14:textId="77777777" w:rsidR="00473EE4" w:rsidRPr="00DF0C08" w:rsidRDefault="00473EE4" w:rsidP="007025A7">
            <w:pPr>
              <w:snapToGrid w:val="0"/>
              <w:jc w:val="center"/>
              <w:rPr>
                <w:rFonts w:cs="Arial"/>
                <w:sz w:val="20"/>
                <w:szCs w:val="20"/>
              </w:rPr>
            </w:pPr>
          </w:p>
          <w:p w14:paraId="37AE63FB"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383E67CF"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505122A0" w14:textId="77777777" w:rsidTr="00D90CD2">
        <w:trPr>
          <w:gridAfter w:val="1"/>
          <w:wAfter w:w="10" w:type="dxa"/>
          <w:trHeight w:val="411"/>
        </w:trPr>
        <w:tc>
          <w:tcPr>
            <w:tcW w:w="825" w:type="dxa"/>
            <w:shd w:val="clear" w:color="auto" w:fill="auto"/>
            <w:tcMar>
              <w:left w:w="108" w:type="dxa"/>
            </w:tcMar>
            <w:vAlign w:val="center"/>
          </w:tcPr>
          <w:p w14:paraId="0D2B80F6"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58FF0D52" w14:textId="77777777"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14:paraId="4BAEE638" w14:textId="77777777"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14:paraId="0FC2CD9C" w14:textId="77777777" w:rsidR="0086369A" w:rsidRPr="00DF0C08" w:rsidRDefault="00473EE4" w:rsidP="00E34F10">
            <w:pPr>
              <w:pStyle w:val="Akapitzlist"/>
              <w:numPr>
                <w:ilvl w:val="0"/>
                <w:numId w:val="131"/>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w:t>
            </w:r>
            <w:r w:rsidRPr="00DF0C08">
              <w:rPr>
                <w:rFonts w:cs="Arial"/>
                <w:sz w:val="20"/>
                <w:szCs w:val="20"/>
              </w:rPr>
              <w:lastRenderedPageBreak/>
              <w:t>stanowić mniej niż</w:t>
            </w:r>
            <w:r w:rsidR="00A0424C">
              <w:rPr>
                <w:rFonts w:cs="Arial"/>
                <w:sz w:val="20"/>
                <w:szCs w:val="20"/>
              </w:rPr>
              <w:t xml:space="preserve"> 49%</w:t>
            </w:r>
            <w:r w:rsidRPr="00DF0C08">
              <w:rPr>
                <w:rFonts w:cs="Arial"/>
                <w:sz w:val="20"/>
                <w:szCs w:val="20"/>
              </w:rPr>
              <w:t xml:space="preserve">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14:paraId="3F56964A" w14:textId="77777777" w:rsidR="0086369A" w:rsidRPr="00DF0C08" w:rsidRDefault="00473EE4" w:rsidP="00E34F10">
            <w:pPr>
              <w:pStyle w:val="Akapitzlist"/>
              <w:numPr>
                <w:ilvl w:val="0"/>
                <w:numId w:val="131"/>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E34F10">
            <w:pPr>
              <w:pStyle w:val="Akapitzlist"/>
              <w:numPr>
                <w:ilvl w:val="0"/>
                <w:numId w:val="131"/>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E34F10">
            <w:pPr>
              <w:pStyle w:val="Akapitzlist"/>
              <w:numPr>
                <w:ilvl w:val="0"/>
                <w:numId w:val="131"/>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7025A7">
            <w:pPr>
              <w:pStyle w:val="Akapitzlist"/>
              <w:spacing w:before="240"/>
              <w:ind w:left="32"/>
              <w:jc w:val="both"/>
              <w:rPr>
                <w:rFonts w:cs="Arial"/>
                <w:b/>
                <w:sz w:val="20"/>
                <w:szCs w:val="20"/>
              </w:rPr>
            </w:pPr>
          </w:p>
          <w:p w14:paraId="1931579D" w14:textId="77777777"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14:paraId="14FAD5AA"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75E39400"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36B1BB83"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5B735FA3" w14:textId="77777777" w:rsidR="00473EE4" w:rsidRPr="00DF0C08" w:rsidRDefault="00473EE4" w:rsidP="007025A7">
            <w:pPr>
              <w:snapToGrid w:val="0"/>
              <w:jc w:val="center"/>
              <w:rPr>
                <w:rFonts w:cs="Arial"/>
                <w:sz w:val="20"/>
                <w:szCs w:val="20"/>
              </w:rPr>
            </w:pPr>
          </w:p>
          <w:p w14:paraId="7428E241"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5F7CC2FC"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74BBCB69" w14:textId="77777777" w:rsidTr="00D90CD2">
        <w:trPr>
          <w:gridAfter w:val="1"/>
          <w:wAfter w:w="10" w:type="dxa"/>
          <w:trHeight w:val="952"/>
        </w:trPr>
        <w:tc>
          <w:tcPr>
            <w:tcW w:w="825" w:type="dxa"/>
            <w:shd w:val="clear" w:color="auto" w:fill="auto"/>
            <w:tcMar>
              <w:left w:w="108" w:type="dxa"/>
            </w:tcMar>
            <w:vAlign w:val="center"/>
          </w:tcPr>
          <w:p w14:paraId="53AA2F3D"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2E30C34" w14:textId="77777777" w:rsidR="00473EE4"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p w14:paraId="1B5806F4" w14:textId="77777777" w:rsidR="00B959A4" w:rsidRPr="00B959A4" w:rsidRDefault="00B959A4" w:rsidP="007025A7">
            <w:pPr>
              <w:snapToGrid w:val="0"/>
              <w:jc w:val="both"/>
              <w:rPr>
                <w:rFonts w:eastAsia="Times New Roman" w:cs="Arial"/>
                <w:sz w:val="20"/>
                <w:szCs w:val="20"/>
              </w:rPr>
            </w:pPr>
            <w:r w:rsidRPr="00B959A4">
              <w:rPr>
                <w:rFonts w:eastAsia="Times New Roman" w:cs="Arial"/>
                <w:sz w:val="20"/>
                <w:szCs w:val="20"/>
              </w:rPr>
              <w:t>(</w:t>
            </w:r>
            <w:r>
              <w:rPr>
                <w:rFonts w:eastAsia="Times New Roman" w:cs="Arial"/>
                <w:sz w:val="20"/>
                <w:szCs w:val="20"/>
              </w:rPr>
              <w:t>jeśli dotyczy)</w:t>
            </w:r>
          </w:p>
        </w:tc>
        <w:tc>
          <w:tcPr>
            <w:tcW w:w="6229" w:type="dxa"/>
            <w:gridSpan w:val="2"/>
            <w:shd w:val="clear" w:color="auto" w:fill="auto"/>
            <w:tcMar>
              <w:left w:w="108" w:type="dxa"/>
            </w:tcMar>
            <w:vAlign w:val="center"/>
          </w:tcPr>
          <w:p w14:paraId="1B0F6CE0" w14:textId="77777777"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14:paraId="39D083A0" w14:textId="77777777" w:rsidR="0086369A" w:rsidRPr="00DF0C08" w:rsidRDefault="00473EE4" w:rsidP="00E34F10">
            <w:pPr>
              <w:pStyle w:val="Akapitzlist"/>
              <w:numPr>
                <w:ilvl w:val="0"/>
                <w:numId w:val="136"/>
              </w:numPr>
              <w:snapToGrid w:val="0"/>
              <w:jc w:val="both"/>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p>
          <w:p w14:paraId="0F565816" w14:textId="77777777" w:rsidR="0086369A" w:rsidRPr="00DF0C08" w:rsidRDefault="00473EE4" w:rsidP="00E34F10">
            <w:pPr>
              <w:pStyle w:val="Akapitzlist"/>
              <w:numPr>
                <w:ilvl w:val="0"/>
                <w:numId w:val="136"/>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7E7DF7FD" w14:textId="77777777" w:rsidR="00473EE4" w:rsidRPr="00DF0C08" w:rsidRDefault="00473EE4" w:rsidP="007025A7">
            <w:pPr>
              <w:snapToGrid w:val="0"/>
              <w:ind w:left="360"/>
              <w:jc w:val="both"/>
              <w:rPr>
                <w:rFonts w:cs="Arial"/>
                <w:sz w:val="20"/>
                <w:szCs w:val="20"/>
              </w:rPr>
            </w:pPr>
          </w:p>
          <w:p w14:paraId="419FA75C" w14:textId="77777777"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7025A7">
            <w:pPr>
              <w:snapToGrid w:val="0"/>
              <w:jc w:val="both"/>
              <w:rPr>
                <w:rFonts w:cs="Arial"/>
                <w:sz w:val="20"/>
                <w:szCs w:val="20"/>
              </w:rPr>
            </w:pPr>
          </w:p>
          <w:p w14:paraId="66F9E23B" w14:textId="77777777"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14:paraId="1B68ED25" w14:textId="77777777" w:rsidR="00473EE4" w:rsidRPr="00DF0C08" w:rsidRDefault="00473EE4" w:rsidP="007025A7">
            <w:pPr>
              <w:snapToGrid w:val="0"/>
              <w:jc w:val="center"/>
              <w:rPr>
                <w:rFonts w:cs="Arial"/>
                <w:sz w:val="20"/>
                <w:szCs w:val="20"/>
              </w:rPr>
            </w:pPr>
            <w:r w:rsidRPr="00DF0C08">
              <w:rPr>
                <w:rFonts w:cs="Arial"/>
                <w:b/>
                <w:bCs/>
                <w:sz w:val="20"/>
                <w:szCs w:val="20"/>
              </w:rPr>
              <w:t xml:space="preserve">0 pkt - </w:t>
            </w:r>
            <w:r w:rsidR="004573C8">
              <w:rPr>
                <w:rFonts w:cs="Arial"/>
                <w:b/>
                <w:bCs/>
                <w:sz w:val="20"/>
                <w:szCs w:val="20"/>
              </w:rPr>
              <w:t>4</w:t>
            </w:r>
            <w:r w:rsidR="004573C8" w:rsidRPr="00DF0C08">
              <w:rPr>
                <w:rFonts w:cs="Arial"/>
                <w:b/>
                <w:bCs/>
                <w:sz w:val="20"/>
                <w:szCs w:val="20"/>
              </w:rPr>
              <w:t xml:space="preserve"> </w:t>
            </w:r>
            <w:r w:rsidRPr="00DF0C08">
              <w:rPr>
                <w:rFonts w:cs="Arial"/>
                <w:b/>
                <w:bCs/>
                <w:sz w:val="20"/>
                <w:szCs w:val="20"/>
              </w:rPr>
              <w:t>pkt</w:t>
            </w:r>
          </w:p>
          <w:p w14:paraId="235E53A6" w14:textId="77777777"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14:paraId="794FF70D" w14:textId="77777777" w:rsidTr="00D90CD2">
        <w:trPr>
          <w:gridAfter w:val="1"/>
          <w:wAfter w:w="10" w:type="dxa"/>
          <w:trHeight w:val="952"/>
        </w:trPr>
        <w:tc>
          <w:tcPr>
            <w:tcW w:w="825" w:type="dxa"/>
            <w:shd w:val="clear" w:color="auto" w:fill="auto"/>
            <w:tcMar>
              <w:left w:w="108" w:type="dxa"/>
            </w:tcMar>
            <w:vAlign w:val="center"/>
          </w:tcPr>
          <w:p w14:paraId="63777F9E"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7A67AFA1"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14:paraId="76C9AE84" w14:textId="77777777"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7025A7">
            <w:pPr>
              <w:snapToGrid w:val="0"/>
              <w:contextualSpacing/>
              <w:jc w:val="both"/>
              <w:rPr>
                <w:rFonts w:eastAsia="Times New Roman" w:cs="Arial"/>
                <w:sz w:val="20"/>
                <w:szCs w:val="20"/>
              </w:rPr>
            </w:pPr>
          </w:p>
          <w:p w14:paraId="50F68535" w14:textId="77777777" w:rsidR="0086369A" w:rsidRPr="00DF0C08" w:rsidRDefault="00473EE4" w:rsidP="00E34F10">
            <w:pPr>
              <w:pStyle w:val="Akapitzlist"/>
              <w:numPr>
                <w:ilvl w:val="0"/>
                <w:numId w:val="127"/>
              </w:numPr>
              <w:snapToGrid w:val="0"/>
              <w:jc w:val="both"/>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1C611BB9" w14:textId="77777777" w:rsidR="0086369A" w:rsidRPr="00DF0C08" w:rsidRDefault="00473EE4" w:rsidP="00E34F10">
            <w:pPr>
              <w:pStyle w:val="Akapitzlist"/>
              <w:numPr>
                <w:ilvl w:val="0"/>
                <w:numId w:val="127"/>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 xml:space="preserve">jeśli projekt ujęty jest w </w:t>
            </w:r>
            <w:proofErr w:type="spellStart"/>
            <w:r w:rsidR="002006A7">
              <w:rPr>
                <w:rFonts w:cs="Arial"/>
                <w:sz w:val="20"/>
                <w:szCs w:val="20"/>
              </w:rPr>
              <w:t>w</w:t>
            </w:r>
            <w:proofErr w:type="spellEnd"/>
            <w:r w:rsidR="002006A7">
              <w:rPr>
                <w:rFonts w:cs="Arial"/>
                <w:sz w:val="20"/>
                <w:szCs w:val="20"/>
              </w:rPr>
              <w:t xml:space="preserve"> programie rewitalizacji.</w:t>
            </w:r>
          </w:p>
        </w:tc>
        <w:tc>
          <w:tcPr>
            <w:tcW w:w="4119" w:type="dxa"/>
            <w:gridSpan w:val="2"/>
            <w:shd w:val="clear" w:color="auto" w:fill="auto"/>
            <w:tcMar>
              <w:left w:w="108" w:type="dxa"/>
            </w:tcMar>
            <w:vAlign w:val="center"/>
          </w:tcPr>
          <w:p w14:paraId="54713709" w14:textId="77777777" w:rsidR="00473EE4" w:rsidRPr="00DF0C08" w:rsidRDefault="00473EE4" w:rsidP="007025A7">
            <w:pPr>
              <w:snapToGrid w:val="0"/>
              <w:jc w:val="center"/>
              <w:rPr>
                <w:rFonts w:cs="Arial"/>
                <w:sz w:val="20"/>
                <w:szCs w:val="20"/>
              </w:rPr>
            </w:pPr>
            <w:r w:rsidRPr="00DF0C08">
              <w:rPr>
                <w:rFonts w:cs="Arial"/>
                <w:b/>
                <w:bCs/>
                <w:sz w:val="20"/>
                <w:szCs w:val="20"/>
              </w:rPr>
              <w:t>0 pkt - 1 pkt</w:t>
            </w:r>
          </w:p>
          <w:p w14:paraId="16594244"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542814C9" w14:textId="77777777" w:rsidTr="00D90CD2">
        <w:trPr>
          <w:gridAfter w:val="1"/>
          <w:wAfter w:w="10" w:type="dxa"/>
          <w:trHeight w:val="952"/>
        </w:trPr>
        <w:tc>
          <w:tcPr>
            <w:tcW w:w="825" w:type="dxa"/>
            <w:shd w:val="clear" w:color="auto" w:fill="auto"/>
            <w:tcMar>
              <w:left w:w="108" w:type="dxa"/>
            </w:tcMar>
            <w:vAlign w:val="center"/>
          </w:tcPr>
          <w:p w14:paraId="0BC5B173"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A3548D7"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14:paraId="2938458F" w14:textId="77777777" w:rsidR="00473EE4" w:rsidRPr="00DF0C08" w:rsidRDefault="00473EE4" w:rsidP="004573C8">
            <w:pPr>
              <w:snapToGrid w:val="0"/>
              <w:contextualSpacing/>
              <w:jc w:val="both"/>
            </w:pPr>
            <w:r w:rsidRPr="00DF0C08">
              <w:rPr>
                <w:rFonts w:cs="Arial"/>
                <w:sz w:val="20"/>
                <w:szCs w:val="20"/>
              </w:rPr>
              <w:t xml:space="preserve">Jeśli inwestycja: </w:t>
            </w:r>
          </w:p>
          <w:p w14:paraId="6ED1568A" w14:textId="77777777" w:rsidR="0086369A" w:rsidRPr="00DF0C08" w:rsidRDefault="00473EE4" w:rsidP="00E34F10">
            <w:pPr>
              <w:pStyle w:val="Akapitzlist"/>
              <w:numPr>
                <w:ilvl w:val="0"/>
                <w:numId w:val="138"/>
              </w:numPr>
              <w:snapToGrid w:val="0"/>
              <w:spacing w:after="200"/>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w:t>
            </w:r>
            <w:proofErr w:type="spellStart"/>
            <w:r w:rsidRPr="00DF0C08">
              <w:rPr>
                <w:rFonts w:cs="Arial"/>
                <w:sz w:val="20"/>
                <w:szCs w:val="20"/>
              </w:rPr>
              <w:t>multimodlaność</w:t>
            </w:r>
            <w:proofErr w:type="spellEnd"/>
            <w:r w:rsidRPr="00DF0C08">
              <w:rPr>
                <w:rFonts w:cs="Arial"/>
                <w:sz w:val="20"/>
                <w:szCs w:val="20"/>
              </w:rPr>
              <w:t xml:space="preserve">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4573C8">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E34F10">
            <w:pPr>
              <w:pStyle w:val="Akapitzlist"/>
              <w:numPr>
                <w:ilvl w:val="0"/>
                <w:numId w:val="138"/>
              </w:numPr>
              <w:snapToGrid w:val="0"/>
              <w:spacing w:after="200"/>
              <w:ind w:left="459"/>
              <w:jc w:val="both"/>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E34F10">
            <w:pPr>
              <w:pStyle w:val="Akapitzlist"/>
              <w:numPr>
                <w:ilvl w:val="0"/>
                <w:numId w:val="133"/>
              </w:numPr>
              <w:snapToGrid w:val="0"/>
              <w:jc w:val="both"/>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E34F10">
            <w:pPr>
              <w:pStyle w:val="Akapitzlist"/>
              <w:numPr>
                <w:ilvl w:val="0"/>
                <w:numId w:val="133"/>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E34F10">
            <w:pPr>
              <w:pStyle w:val="Akapitzlist"/>
              <w:numPr>
                <w:ilvl w:val="0"/>
                <w:numId w:val="133"/>
              </w:numPr>
              <w:snapToGrid w:val="0"/>
              <w:jc w:val="both"/>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E34F10">
            <w:pPr>
              <w:pStyle w:val="Akapitzlist"/>
              <w:numPr>
                <w:ilvl w:val="0"/>
                <w:numId w:val="133"/>
              </w:numPr>
              <w:snapToGrid w:val="0"/>
              <w:jc w:val="both"/>
              <w:rPr>
                <w:rFonts w:eastAsiaTheme="minorEastAsia"/>
                <w:lang w:eastAsia="pl-PL"/>
              </w:rPr>
            </w:pPr>
            <w:r w:rsidRPr="00DF0C08">
              <w:rPr>
                <w:rFonts w:cs="Arial"/>
                <w:sz w:val="20"/>
                <w:szCs w:val="20"/>
              </w:rPr>
              <w:lastRenderedPageBreak/>
              <w:t>inwestycji związanych z drogami dla rowerów (typ 3.4.A.d);</w:t>
            </w:r>
          </w:p>
          <w:p w14:paraId="05503F87" w14:textId="77777777" w:rsidR="0086369A" w:rsidRPr="00DF0C08" w:rsidRDefault="00473EE4" w:rsidP="00E34F10">
            <w:pPr>
              <w:pStyle w:val="Akapitzlist"/>
              <w:numPr>
                <w:ilvl w:val="0"/>
                <w:numId w:val="133"/>
              </w:numPr>
              <w:snapToGrid w:val="0"/>
              <w:jc w:val="both"/>
              <w:rPr>
                <w:rFonts w:eastAsiaTheme="minorEastAsia"/>
                <w:lang w:eastAsia="pl-PL"/>
              </w:rPr>
            </w:pPr>
            <w:r w:rsidRPr="00DF0C08">
              <w:rPr>
                <w:rFonts w:cs="Arial"/>
                <w:b/>
                <w:bCs/>
                <w:sz w:val="20"/>
                <w:szCs w:val="20"/>
              </w:rPr>
              <w:t xml:space="preserve">projekt otrzymuje 1 punkt </w:t>
            </w:r>
          </w:p>
          <w:p w14:paraId="72A1CA53" w14:textId="77777777" w:rsidR="00473EE4" w:rsidRPr="00DF0C08" w:rsidRDefault="00473EE4" w:rsidP="004573C8">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4573C8">
            <w:pPr>
              <w:pStyle w:val="Akapitzlist"/>
              <w:snapToGrid w:val="0"/>
              <w:jc w:val="both"/>
              <w:rPr>
                <w:rFonts w:cs="Arial"/>
                <w:sz w:val="20"/>
                <w:szCs w:val="20"/>
              </w:rPr>
            </w:pPr>
          </w:p>
          <w:p w14:paraId="5F6489F2" w14:textId="77777777" w:rsidR="00473EE4" w:rsidRPr="00DF0C08" w:rsidRDefault="00473EE4" w:rsidP="004573C8">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77777777" w:rsidR="00473EE4" w:rsidRPr="00DF0C08" w:rsidRDefault="00473EE4" w:rsidP="004573C8">
            <w:pPr>
              <w:snapToGrid w:val="0"/>
              <w:jc w:val="both"/>
              <w:rPr>
                <w:rFonts w:cs="Arial"/>
                <w:sz w:val="20"/>
                <w:szCs w:val="20"/>
              </w:rPr>
            </w:pPr>
            <w:r w:rsidRPr="00DF0C08">
              <w:rPr>
                <w:rFonts w:cs="Arial"/>
                <w:sz w:val="20"/>
                <w:szCs w:val="20"/>
              </w:rPr>
              <w:t>* oświadczenie – dopuszczalne tylko w przypadku projektów własnych gminy.</w:t>
            </w:r>
          </w:p>
          <w:p w14:paraId="1D18EFA4" w14:textId="77777777" w:rsidR="00473EE4" w:rsidRPr="00DF0C08" w:rsidRDefault="00473EE4" w:rsidP="004573C8">
            <w:pPr>
              <w:snapToGrid w:val="0"/>
              <w:jc w:val="both"/>
              <w:rPr>
                <w:rFonts w:cs="Arial"/>
                <w:sz w:val="20"/>
                <w:szCs w:val="20"/>
              </w:rPr>
            </w:pPr>
          </w:p>
          <w:p w14:paraId="60AE2285" w14:textId="77777777" w:rsidR="00473EE4" w:rsidRPr="00DF0C08" w:rsidRDefault="00473EE4" w:rsidP="004573C8">
            <w:pPr>
              <w:snapToGrid w:val="0"/>
              <w:jc w:val="both"/>
            </w:pPr>
            <w:r w:rsidRPr="00DF0C08">
              <w:rPr>
                <w:rFonts w:cs="Arial"/>
                <w:sz w:val="20"/>
                <w:szCs w:val="20"/>
              </w:rPr>
              <w:t xml:space="preserve">W przypadku ZIT </w:t>
            </w:r>
            <w:proofErr w:type="spellStart"/>
            <w:r w:rsidRPr="00DF0C08">
              <w:rPr>
                <w:rFonts w:cs="Arial"/>
                <w:sz w:val="20"/>
                <w:szCs w:val="20"/>
              </w:rPr>
              <w:t>WrOF</w:t>
            </w:r>
            <w:proofErr w:type="spellEnd"/>
            <w:r w:rsidRPr="00DF0C08">
              <w:rPr>
                <w:rFonts w:cs="Arial"/>
                <w:sz w:val="20"/>
                <w:szCs w:val="20"/>
              </w:rPr>
              <w:t xml:space="preserve"> kryterium nie ma zastosowania – multimodalność badana będzie na etapie oceny zgodności projektu ze strategią ZIT.</w:t>
            </w:r>
          </w:p>
        </w:tc>
        <w:tc>
          <w:tcPr>
            <w:tcW w:w="4119" w:type="dxa"/>
            <w:gridSpan w:val="2"/>
            <w:shd w:val="clear" w:color="auto" w:fill="auto"/>
            <w:tcMar>
              <w:left w:w="108" w:type="dxa"/>
            </w:tcMar>
            <w:vAlign w:val="center"/>
          </w:tcPr>
          <w:p w14:paraId="136F2E26" w14:textId="77777777" w:rsidR="00473EE4" w:rsidRPr="00DF0C08" w:rsidRDefault="00473EE4" w:rsidP="007025A7">
            <w:pPr>
              <w:snapToGrid w:val="0"/>
              <w:jc w:val="center"/>
              <w:rPr>
                <w:rFonts w:cs="Arial"/>
                <w:sz w:val="20"/>
                <w:szCs w:val="20"/>
              </w:rPr>
            </w:pPr>
            <w:r w:rsidRPr="00DF0C08">
              <w:rPr>
                <w:rFonts w:cs="Arial"/>
                <w:b/>
                <w:bCs/>
                <w:sz w:val="20"/>
                <w:szCs w:val="20"/>
              </w:rPr>
              <w:lastRenderedPageBreak/>
              <w:t>0 pkt – 3 pkt</w:t>
            </w:r>
            <w:r w:rsidRPr="00DF0C08">
              <w:rPr>
                <w:rFonts w:cs="Arial"/>
                <w:sz w:val="20"/>
                <w:szCs w:val="20"/>
              </w:rPr>
              <w:t xml:space="preserve"> </w:t>
            </w:r>
          </w:p>
          <w:p w14:paraId="2B4A1583"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15CC92EF" w14:textId="77777777" w:rsidTr="00D90CD2">
        <w:trPr>
          <w:gridAfter w:val="1"/>
          <w:wAfter w:w="10" w:type="dxa"/>
          <w:trHeight w:val="952"/>
        </w:trPr>
        <w:tc>
          <w:tcPr>
            <w:tcW w:w="825" w:type="dxa"/>
            <w:tcBorders>
              <w:top w:val="nil"/>
            </w:tcBorders>
            <w:shd w:val="clear" w:color="auto" w:fill="auto"/>
            <w:tcMar>
              <w:left w:w="108" w:type="dxa"/>
            </w:tcMar>
            <w:vAlign w:val="center"/>
          </w:tcPr>
          <w:p w14:paraId="20B246D4"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14:paraId="7253E464" w14:textId="77777777" w:rsidR="00473EE4" w:rsidRPr="00DF0C08" w:rsidRDefault="00473EE4" w:rsidP="007025A7">
            <w:pPr>
              <w:snapToGrid w:val="0"/>
            </w:pPr>
            <w:r w:rsidRPr="00DF0C08">
              <w:rPr>
                <w:rFonts w:eastAsia="Times New Roman" w:cs="Arial"/>
                <w:b/>
                <w:sz w:val="20"/>
                <w:szCs w:val="20"/>
              </w:rPr>
              <w:t>Poprawa dostępności</w:t>
            </w:r>
          </w:p>
          <w:p w14:paraId="176DC512" w14:textId="77777777"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14:paraId="692DF703" w14:textId="77777777"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14:paraId="236A2621" w14:textId="77777777" w:rsidR="0086369A" w:rsidRPr="00DF0C08" w:rsidRDefault="00473EE4" w:rsidP="00E34F10">
            <w:pPr>
              <w:pStyle w:val="Akapitzlist"/>
              <w:numPr>
                <w:ilvl w:val="0"/>
                <w:numId w:val="127"/>
              </w:numPr>
              <w:snapToGrid w:val="0"/>
              <w:jc w:val="both"/>
              <w:rPr>
                <w:rFonts w:eastAsiaTheme="minorEastAsia"/>
                <w:lang w:eastAsia="pl-PL"/>
              </w:rPr>
            </w:pPr>
            <w:r w:rsidRPr="00DF0C08">
              <w:rPr>
                <w:rFonts w:cs="Arial"/>
                <w:sz w:val="20"/>
                <w:szCs w:val="20"/>
              </w:rPr>
              <w:t>0 punktów – jeśli projekt nie poprawia dostępności do ww. obszarów;</w:t>
            </w:r>
          </w:p>
          <w:p w14:paraId="3A457304" w14:textId="77777777" w:rsidR="0086369A" w:rsidRPr="00DF0C08" w:rsidRDefault="00473EE4" w:rsidP="00E34F10">
            <w:pPr>
              <w:pStyle w:val="Akapitzlist"/>
              <w:numPr>
                <w:ilvl w:val="0"/>
                <w:numId w:val="127"/>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14:paraId="155A2EAE" w14:textId="77777777" w:rsidR="0086369A" w:rsidRPr="00DF0C08" w:rsidRDefault="00473EE4" w:rsidP="00E34F10">
            <w:pPr>
              <w:pStyle w:val="Akapitzlist"/>
              <w:numPr>
                <w:ilvl w:val="0"/>
                <w:numId w:val="127"/>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14:paraId="3FBD94F7" w14:textId="77777777" w:rsidR="00473EE4" w:rsidRPr="00DF0C08" w:rsidRDefault="00473EE4" w:rsidP="007025A7">
            <w:pPr>
              <w:rPr>
                <w:rFonts w:cs="Arial"/>
                <w:sz w:val="20"/>
                <w:szCs w:val="20"/>
              </w:rPr>
            </w:pPr>
          </w:p>
          <w:p w14:paraId="670893B5" w14:textId="77777777" w:rsidR="00473EE4" w:rsidRPr="00DF0C08" w:rsidRDefault="00473EE4" w:rsidP="007025A7">
            <w:pPr>
              <w:snapToGrid w:val="0"/>
              <w:contextualSpacing/>
              <w:jc w:val="both"/>
            </w:pPr>
            <w:r w:rsidRPr="00DF0C08">
              <w:rPr>
                <w:rFonts w:cs="Arial"/>
                <w:sz w:val="20"/>
                <w:szCs w:val="20"/>
              </w:rPr>
              <w:t>Wyżej użyte pojęcia oznaczają:</w:t>
            </w:r>
          </w:p>
          <w:p w14:paraId="4F1767A3" w14:textId="77777777"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7025A7">
            <w:pPr>
              <w:snapToGrid w:val="0"/>
              <w:contextualSpacing/>
              <w:jc w:val="both"/>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14:paraId="38C27DF1" w14:textId="77777777"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14:paraId="186651A2" w14:textId="77777777" w:rsidR="00473EE4" w:rsidRPr="00DF0C08" w:rsidRDefault="00473EE4" w:rsidP="007025A7">
            <w:pPr>
              <w:snapToGrid w:val="0"/>
              <w:jc w:val="center"/>
              <w:rPr>
                <w:b/>
                <w:bCs/>
              </w:rPr>
            </w:pPr>
            <w:r w:rsidRPr="00DF0C08">
              <w:rPr>
                <w:rFonts w:cs="Arial"/>
                <w:b/>
                <w:bCs/>
                <w:sz w:val="20"/>
                <w:szCs w:val="20"/>
              </w:rPr>
              <w:t>0 pkt – 4 pkt</w:t>
            </w:r>
          </w:p>
          <w:p w14:paraId="2856677B" w14:textId="77777777"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14:paraId="18FC41A5" w14:textId="77777777" w:rsidTr="00D90CD2">
        <w:trPr>
          <w:gridAfter w:val="1"/>
          <w:wAfter w:w="10" w:type="dxa"/>
          <w:trHeight w:val="952"/>
        </w:trPr>
        <w:tc>
          <w:tcPr>
            <w:tcW w:w="825" w:type="dxa"/>
            <w:shd w:val="clear" w:color="auto" w:fill="auto"/>
            <w:tcMar>
              <w:left w:w="108" w:type="dxa"/>
            </w:tcMar>
            <w:vAlign w:val="center"/>
          </w:tcPr>
          <w:p w14:paraId="642D859B"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16B80A6"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Zgodność z Dolnośląską Polityką Rowerową - Standardami projektowymi i wykonawczymi dla infrastruktury rowerowej województwa </w:t>
            </w:r>
            <w:r w:rsidRPr="00DF0C08">
              <w:rPr>
                <w:rFonts w:eastAsia="Times New Roman" w:cs="Arial"/>
                <w:b/>
                <w:sz w:val="20"/>
                <w:szCs w:val="20"/>
              </w:rPr>
              <w:lastRenderedPageBreak/>
              <w:t>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14:paraId="54332503" w14:textId="77777777" w:rsidR="00473EE4" w:rsidRPr="00DF0C08" w:rsidRDefault="00473EE4" w:rsidP="004573C8">
            <w:pPr>
              <w:snapToGrid w:val="0"/>
              <w:contextualSpacing/>
              <w:jc w:val="both"/>
            </w:pPr>
            <w:r w:rsidRPr="00DF0C08">
              <w:rPr>
                <w:rFonts w:cs="Arial"/>
                <w:sz w:val="20"/>
                <w:szCs w:val="20"/>
              </w:rPr>
              <w:lastRenderedPageBreak/>
              <w:t xml:space="preserve">Przy ocenie projektów badana będzie zgodność zaproponowanych rozwiązań ze Standardami projektowymi i wykonawczymi dla infrastruktury rowerowej województwa dolnośląskiego.  Projekt otrzyma: </w:t>
            </w:r>
          </w:p>
          <w:p w14:paraId="491FD395" w14:textId="77777777" w:rsidR="0086369A" w:rsidRPr="00DF0C08" w:rsidRDefault="00473EE4" w:rsidP="00E34F10">
            <w:pPr>
              <w:numPr>
                <w:ilvl w:val="0"/>
                <w:numId w:val="142"/>
              </w:numPr>
              <w:snapToGrid w:val="0"/>
              <w:spacing w:after="200"/>
              <w:contextualSpacing/>
              <w:jc w:val="both"/>
              <w:rPr>
                <w:rFonts w:eastAsiaTheme="minorEastAsia"/>
                <w:lang w:eastAsia="pl-PL"/>
              </w:rPr>
            </w:pPr>
            <w:r w:rsidRPr="00DF0C08">
              <w:rPr>
                <w:rFonts w:cs="Arial"/>
                <w:b/>
                <w:bCs/>
                <w:sz w:val="20"/>
                <w:szCs w:val="20"/>
              </w:rPr>
              <w:t>3 punkty</w:t>
            </w:r>
            <w:r w:rsidRPr="00DF0C08">
              <w:rPr>
                <w:rFonts w:cs="Arial"/>
                <w:sz w:val="20"/>
                <w:szCs w:val="20"/>
              </w:rPr>
              <w:t xml:space="preserve">, jeśli droga dla rowerów uwzględnia standardy na </w:t>
            </w:r>
            <w:r w:rsidRPr="00DF0C08">
              <w:rPr>
                <w:rFonts w:cs="Arial"/>
                <w:sz w:val="20"/>
                <w:szCs w:val="20"/>
              </w:rPr>
              <w:lastRenderedPageBreak/>
              <w:t>całym odcinku stanowiącym przedmiot projektu;</w:t>
            </w:r>
          </w:p>
          <w:p w14:paraId="6504DFC1" w14:textId="77777777" w:rsidR="0086369A" w:rsidRPr="00DF0C08" w:rsidRDefault="00473EE4" w:rsidP="00E34F10">
            <w:pPr>
              <w:numPr>
                <w:ilvl w:val="0"/>
                <w:numId w:val="142"/>
              </w:numPr>
              <w:snapToGrid w:val="0"/>
              <w:spacing w:after="200"/>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14:paraId="0708ED25" w14:textId="77777777" w:rsidR="00473EE4" w:rsidRPr="00DF0C08" w:rsidRDefault="00473EE4" w:rsidP="007025A7">
            <w:pPr>
              <w:snapToGrid w:val="0"/>
              <w:jc w:val="center"/>
              <w:rPr>
                <w:b/>
                <w:bCs/>
              </w:rPr>
            </w:pPr>
            <w:r w:rsidRPr="00DF0C08">
              <w:rPr>
                <w:rFonts w:cs="Arial"/>
                <w:b/>
                <w:bCs/>
                <w:sz w:val="20"/>
                <w:szCs w:val="20"/>
              </w:rPr>
              <w:lastRenderedPageBreak/>
              <w:t>0 pkt – 3 pkt</w:t>
            </w:r>
          </w:p>
          <w:p w14:paraId="7C7E6BD8" w14:textId="77777777"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14:paraId="48BE40E2" w14:textId="77777777" w:rsidTr="00D90CD2">
        <w:trPr>
          <w:gridAfter w:val="1"/>
          <w:wAfter w:w="10" w:type="dxa"/>
          <w:trHeight w:val="952"/>
        </w:trPr>
        <w:tc>
          <w:tcPr>
            <w:tcW w:w="825" w:type="dxa"/>
            <w:shd w:val="clear" w:color="auto" w:fill="auto"/>
            <w:tcMar>
              <w:left w:w="108" w:type="dxa"/>
            </w:tcMar>
            <w:vAlign w:val="center"/>
          </w:tcPr>
          <w:p w14:paraId="206F1A4E" w14:textId="77777777" w:rsidR="0086369A" w:rsidRPr="00DF0C08" w:rsidRDefault="0086369A" w:rsidP="00E34F10">
            <w:pPr>
              <w:numPr>
                <w:ilvl w:val="0"/>
                <w:numId w:val="128"/>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14:paraId="6150E120"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14:paraId="76D96AB4" w14:textId="77777777"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14:paraId="0DDF72AE" w14:textId="77777777"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503F3748" w14:textId="77777777" w:rsidR="0086369A" w:rsidRPr="00DF0C08" w:rsidRDefault="00473EE4" w:rsidP="00E34F10">
            <w:pPr>
              <w:pStyle w:val="Akapitzlist"/>
              <w:numPr>
                <w:ilvl w:val="0"/>
                <w:numId w:val="135"/>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14:paraId="2438963B" w14:textId="77777777"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14:paraId="29E81D71"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572C9E8A" w14:textId="77777777" w:rsidTr="00D90CD2">
        <w:trPr>
          <w:gridAfter w:val="1"/>
          <w:wAfter w:w="10" w:type="dxa"/>
          <w:trHeight w:val="952"/>
        </w:trPr>
        <w:tc>
          <w:tcPr>
            <w:tcW w:w="825" w:type="dxa"/>
            <w:shd w:val="clear" w:color="auto" w:fill="auto"/>
            <w:tcMar>
              <w:left w:w="108" w:type="dxa"/>
            </w:tcMar>
            <w:vAlign w:val="center"/>
          </w:tcPr>
          <w:p w14:paraId="45CBE6DB"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A6447B6"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14:paraId="341FD707" w14:textId="77777777" w:rsidR="00473EE4" w:rsidRPr="00DF0C08" w:rsidRDefault="00473EE4" w:rsidP="007025A7">
            <w:pPr>
              <w:rPr>
                <w:rFonts w:cs="Arial"/>
                <w:sz w:val="20"/>
                <w:szCs w:val="20"/>
              </w:rPr>
            </w:pPr>
            <w:r w:rsidRPr="00DF0C08">
              <w:rPr>
                <w:rFonts w:cs="Arial"/>
                <w:sz w:val="20"/>
                <w:szCs w:val="20"/>
              </w:rPr>
              <w:t>Jeśli projekt zakłada realizację inwestycji:</w:t>
            </w:r>
          </w:p>
          <w:p w14:paraId="4488ED14" w14:textId="77777777" w:rsidR="0086369A" w:rsidRPr="00DF0C08" w:rsidRDefault="00473EE4" w:rsidP="00E34F10">
            <w:pPr>
              <w:pStyle w:val="Akapitzlist"/>
              <w:numPr>
                <w:ilvl w:val="0"/>
                <w:numId w:val="132"/>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14:paraId="53FBE152" w14:textId="77777777" w:rsidR="0086369A" w:rsidRPr="00DF0C08" w:rsidRDefault="00473EE4" w:rsidP="00E34F10">
            <w:pPr>
              <w:pStyle w:val="Akapitzlist"/>
              <w:numPr>
                <w:ilvl w:val="0"/>
                <w:numId w:val="132"/>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14:paraId="00FFE474" w14:textId="77777777" w:rsidR="00473EE4" w:rsidRPr="00DF0C08" w:rsidRDefault="00473EE4" w:rsidP="007025A7">
            <w:pPr>
              <w:snapToGrid w:val="0"/>
              <w:jc w:val="both"/>
              <w:rPr>
                <w:rFonts w:cs="Arial"/>
                <w:sz w:val="20"/>
                <w:szCs w:val="20"/>
              </w:rPr>
            </w:pPr>
          </w:p>
          <w:p w14:paraId="73EBEB90" w14:textId="77777777" w:rsidR="00473EE4" w:rsidRDefault="00473EE4" w:rsidP="007025A7">
            <w:pPr>
              <w:snapToGrid w:val="0"/>
              <w:jc w:val="both"/>
              <w:rPr>
                <w:rFonts w:cs="Arial"/>
                <w:sz w:val="20"/>
                <w:szCs w:val="20"/>
              </w:rPr>
            </w:pPr>
            <w:r w:rsidRPr="00DF0C08">
              <w:rPr>
                <w:rFonts w:cs="Arial"/>
                <w:sz w:val="20"/>
                <w:szCs w:val="20"/>
              </w:rPr>
              <w:t>Punkty nie sumują się.</w:t>
            </w:r>
          </w:p>
          <w:p w14:paraId="3CB8E0B6" w14:textId="77777777" w:rsidR="004573C8" w:rsidRPr="001A7723" w:rsidRDefault="004573C8" w:rsidP="004573C8">
            <w:pPr>
              <w:snapToGrid w:val="0"/>
              <w:jc w:val="both"/>
              <w:rPr>
                <w:rFonts w:cs="Arial"/>
                <w:sz w:val="20"/>
                <w:szCs w:val="20"/>
              </w:rPr>
            </w:pPr>
            <w:r w:rsidRPr="001A7723">
              <w:rPr>
                <w:rFonts w:cs="Arial"/>
                <w:sz w:val="20"/>
                <w:szCs w:val="20"/>
              </w:rPr>
              <w:t>Realizacja inwestycji na obszarze gminy oznacza inwestycje w budynku (-ach) posadowionych na terenie gminy.</w:t>
            </w:r>
          </w:p>
          <w:p w14:paraId="1B916CA1" w14:textId="77777777" w:rsidR="004573C8" w:rsidRPr="00DF0C08" w:rsidRDefault="004573C8" w:rsidP="007025A7">
            <w:pPr>
              <w:snapToGrid w:val="0"/>
              <w:jc w:val="both"/>
            </w:pPr>
          </w:p>
          <w:p w14:paraId="35010D0B" w14:textId="77777777" w:rsidR="00473EE4" w:rsidRDefault="00473EE4" w:rsidP="007025A7">
            <w:pPr>
              <w:snapToGrid w:val="0"/>
              <w:jc w:val="both"/>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77777777" w:rsidR="004573C8" w:rsidRDefault="004573C8" w:rsidP="004573C8">
            <w:pPr>
              <w:snapToGrid w:val="0"/>
              <w:jc w:val="both"/>
              <w:rPr>
                <w:sz w:val="20"/>
                <w:szCs w:val="20"/>
              </w:rPr>
            </w:pPr>
            <w:r>
              <w:rPr>
                <w:sz w:val="20"/>
                <w:szCs w:val="20"/>
              </w:rPr>
              <w:t>Dla projektów obejmujących inwestycje w infrastrukturę oraz tabor każdy element projektu powinien spełniać powyższe warunki.</w:t>
            </w:r>
          </w:p>
          <w:p w14:paraId="2C024F13" w14:textId="77777777" w:rsidR="004573C8" w:rsidRDefault="004573C8" w:rsidP="004573C8">
            <w:pPr>
              <w:snapToGrid w:val="0"/>
              <w:jc w:val="both"/>
              <w:rPr>
                <w:sz w:val="20"/>
                <w:szCs w:val="20"/>
              </w:rPr>
            </w:pPr>
          </w:p>
          <w:p w14:paraId="6FA04B84" w14:textId="77777777" w:rsidR="004573C8" w:rsidRDefault="004573C8" w:rsidP="004573C8">
            <w:pPr>
              <w:snapToGrid w:val="0"/>
              <w:jc w:val="both"/>
              <w:rPr>
                <w:sz w:val="20"/>
                <w:szCs w:val="20"/>
              </w:rPr>
            </w:pPr>
            <w:r>
              <w:rPr>
                <w:sz w:val="20"/>
                <w:szCs w:val="20"/>
              </w:rPr>
              <w:t>Lista gmin uzdrowiskowych – zgodnie z regulaminem konkursu</w:t>
            </w:r>
          </w:p>
          <w:p w14:paraId="737DE8F5" w14:textId="77777777" w:rsidR="004573C8" w:rsidRDefault="004573C8" w:rsidP="004573C8">
            <w:pPr>
              <w:snapToGrid w:val="0"/>
              <w:jc w:val="both"/>
              <w:rPr>
                <w:sz w:val="20"/>
                <w:szCs w:val="20"/>
              </w:rPr>
            </w:pPr>
          </w:p>
          <w:p w14:paraId="405EEF52" w14:textId="77777777" w:rsidR="004573C8" w:rsidRPr="00DF0C08" w:rsidRDefault="004573C8" w:rsidP="004573C8">
            <w:pPr>
              <w:snapToGrid w:val="0"/>
              <w:jc w:val="both"/>
            </w:pPr>
            <w:r w:rsidRPr="004573C8">
              <w:rPr>
                <w:sz w:val="20"/>
                <w:szCs w:val="20"/>
              </w:rPr>
              <w:t xml:space="preserve">Nie dotyczy ZIT </w:t>
            </w:r>
            <w:proofErr w:type="spellStart"/>
            <w:r w:rsidRPr="004573C8">
              <w:rPr>
                <w:sz w:val="20"/>
                <w:szCs w:val="20"/>
              </w:rPr>
              <w:t>WrOF</w:t>
            </w:r>
            <w:proofErr w:type="spellEnd"/>
            <w:r>
              <w:rPr>
                <w:sz w:val="20"/>
                <w:szCs w:val="20"/>
              </w:rPr>
              <w:t xml:space="preserve"> w części dot. uzdrowisk</w:t>
            </w:r>
          </w:p>
        </w:tc>
        <w:tc>
          <w:tcPr>
            <w:tcW w:w="4119" w:type="dxa"/>
            <w:gridSpan w:val="2"/>
            <w:shd w:val="clear" w:color="auto" w:fill="auto"/>
            <w:tcMar>
              <w:left w:w="108" w:type="dxa"/>
            </w:tcMar>
            <w:vAlign w:val="center"/>
          </w:tcPr>
          <w:p w14:paraId="1510016C" w14:textId="77777777" w:rsidR="00473EE4" w:rsidRPr="00DF0C08" w:rsidRDefault="00473EE4" w:rsidP="007025A7">
            <w:pPr>
              <w:snapToGrid w:val="0"/>
              <w:jc w:val="center"/>
              <w:rPr>
                <w:rFonts w:cs="Arial"/>
                <w:sz w:val="20"/>
                <w:szCs w:val="20"/>
              </w:rPr>
            </w:pPr>
            <w:r w:rsidRPr="00DF0C08">
              <w:rPr>
                <w:rFonts w:cs="Arial"/>
                <w:b/>
                <w:bCs/>
                <w:sz w:val="20"/>
                <w:szCs w:val="20"/>
              </w:rPr>
              <w:t>0 pkt – 2 pkt</w:t>
            </w:r>
          </w:p>
          <w:p w14:paraId="22133D8A"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53AC5C8A" w14:textId="77777777" w:rsidTr="00D90CD2">
        <w:trPr>
          <w:gridAfter w:val="1"/>
          <w:wAfter w:w="10" w:type="dxa"/>
          <w:trHeight w:val="952"/>
        </w:trPr>
        <w:tc>
          <w:tcPr>
            <w:tcW w:w="10594" w:type="dxa"/>
            <w:gridSpan w:val="4"/>
            <w:shd w:val="clear" w:color="auto" w:fill="auto"/>
            <w:tcMar>
              <w:left w:w="108" w:type="dxa"/>
            </w:tcMar>
            <w:vAlign w:val="center"/>
          </w:tcPr>
          <w:p w14:paraId="65CAF1F1" w14:textId="77777777"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14:paraId="35B09447" w14:textId="77777777" w:rsidR="00473EE4" w:rsidRPr="00DF0C08" w:rsidRDefault="004573C8" w:rsidP="007025A7">
            <w:pPr>
              <w:snapToGrid w:val="0"/>
              <w:jc w:val="center"/>
              <w:rPr>
                <w:rFonts w:cs="Arial"/>
                <w:b/>
                <w:sz w:val="20"/>
                <w:szCs w:val="20"/>
              </w:rPr>
            </w:pPr>
            <w:r>
              <w:rPr>
                <w:rFonts w:cs="Arial"/>
                <w:b/>
                <w:sz w:val="20"/>
                <w:szCs w:val="20"/>
              </w:rPr>
              <w:t>18</w:t>
            </w:r>
            <w:r w:rsidRPr="00DF0C08">
              <w:rPr>
                <w:rFonts w:cs="Arial"/>
                <w:b/>
                <w:sz w:val="20"/>
                <w:szCs w:val="20"/>
              </w:rPr>
              <w:t xml:space="preserve"> </w:t>
            </w:r>
            <w:r w:rsidR="00473EE4" w:rsidRPr="00DF0C08">
              <w:rPr>
                <w:rFonts w:cs="Arial"/>
                <w:b/>
                <w:sz w:val="20"/>
                <w:szCs w:val="20"/>
              </w:rPr>
              <w:t>pkt</w:t>
            </w:r>
          </w:p>
          <w:p w14:paraId="52352695" w14:textId="77777777" w:rsidR="00473EE4" w:rsidRPr="00DF0C08" w:rsidRDefault="004573C8" w:rsidP="007025A7">
            <w:pPr>
              <w:snapToGrid w:val="0"/>
              <w:jc w:val="center"/>
              <w:rPr>
                <w:rFonts w:cs="Arial"/>
                <w:b/>
                <w:sz w:val="20"/>
                <w:szCs w:val="20"/>
              </w:rPr>
            </w:pPr>
            <w:r>
              <w:rPr>
                <w:rFonts w:cs="Arial"/>
                <w:b/>
                <w:sz w:val="20"/>
                <w:szCs w:val="20"/>
              </w:rPr>
              <w:t>15</w:t>
            </w:r>
            <w:r w:rsidRPr="00DF0C08">
              <w:rPr>
                <w:rFonts w:cs="Arial"/>
                <w:b/>
                <w:sz w:val="20"/>
                <w:szCs w:val="20"/>
              </w:rPr>
              <w:t xml:space="preserve"> </w:t>
            </w:r>
            <w:r w:rsidR="00473EE4" w:rsidRPr="00DF0C08">
              <w:rPr>
                <w:rFonts w:cs="Arial"/>
                <w:b/>
                <w:sz w:val="20"/>
                <w:szCs w:val="20"/>
              </w:rPr>
              <w:t xml:space="preserve">pkt dla ZIT </w:t>
            </w:r>
            <w:proofErr w:type="spellStart"/>
            <w:r w:rsidR="00473EE4" w:rsidRPr="00DF0C08">
              <w:rPr>
                <w:rFonts w:cs="Arial"/>
                <w:b/>
                <w:sz w:val="20"/>
                <w:szCs w:val="20"/>
              </w:rPr>
              <w:t>WrOF</w:t>
            </w:r>
            <w:proofErr w:type="spellEnd"/>
          </w:p>
          <w:p w14:paraId="5C160435" w14:textId="77777777" w:rsidR="00473EE4" w:rsidRPr="00DF0C08" w:rsidRDefault="00473EE4" w:rsidP="007025A7">
            <w:pPr>
              <w:snapToGrid w:val="0"/>
              <w:jc w:val="center"/>
              <w:rPr>
                <w:rFonts w:cs="Arial"/>
                <w:b/>
                <w:sz w:val="20"/>
                <w:szCs w:val="20"/>
              </w:rPr>
            </w:pPr>
          </w:p>
        </w:tc>
      </w:tr>
    </w:tbl>
    <w:p w14:paraId="1666FA92" w14:textId="77777777" w:rsidR="00611B77" w:rsidRDefault="00611B77" w:rsidP="00AB1454">
      <w:pPr>
        <w:spacing w:line="240" w:lineRule="auto"/>
        <w:rPr>
          <w:b/>
          <w:i/>
          <w:sz w:val="20"/>
          <w:szCs w:val="20"/>
        </w:rPr>
      </w:pPr>
    </w:p>
    <w:p w14:paraId="07A75DC1" w14:textId="77777777" w:rsidR="00611B77" w:rsidRDefault="00611B77" w:rsidP="00AB1454">
      <w:pPr>
        <w:spacing w:line="240" w:lineRule="auto"/>
        <w:rPr>
          <w:b/>
          <w:i/>
          <w:sz w:val="20"/>
          <w:szCs w:val="20"/>
        </w:rPr>
      </w:pPr>
    </w:p>
    <w:p w14:paraId="3AC456C2" w14:textId="77777777" w:rsidR="00611B77" w:rsidRDefault="00611B77" w:rsidP="00AB1454">
      <w:pPr>
        <w:spacing w:line="240" w:lineRule="auto"/>
        <w:rPr>
          <w:b/>
          <w:i/>
          <w:sz w:val="20"/>
          <w:szCs w:val="20"/>
        </w:rPr>
      </w:pPr>
    </w:p>
    <w:p w14:paraId="1941194F" w14:textId="77777777" w:rsidR="00611B77" w:rsidRDefault="00611B77" w:rsidP="00AB1454">
      <w:pPr>
        <w:spacing w:line="240" w:lineRule="auto"/>
        <w:rPr>
          <w:b/>
          <w:i/>
          <w:sz w:val="20"/>
          <w:szCs w:val="20"/>
        </w:rPr>
      </w:pPr>
    </w:p>
    <w:p w14:paraId="7174B474" w14:textId="77777777" w:rsidR="00611B77" w:rsidRDefault="00611B77" w:rsidP="00AB1454">
      <w:pPr>
        <w:spacing w:line="240" w:lineRule="auto"/>
        <w:rPr>
          <w:b/>
          <w:i/>
          <w:sz w:val="20"/>
          <w:szCs w:val="20"/>
        </w:rPr>
      </w:pPr>
    </w:p>
    <w:p w14:paraId="253BAE4B" w14:textId="77777777"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14:paraId="7D9A394D" w14:textId="77777777"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14:paraId="209538CF" w14:textId="77777777"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17B11E2A" w14:textId="77777777"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14:paraId="00DEF73F" w14:textId="77777777"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14:paraId="02775282" w14:textId="77777777"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BFD207" w14:textId="77777777"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E91B7A" w14:textId="77777777"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D000DB" w14:textId="77777777"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BD8A82" w14:textId="77777777"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14:paraId="766CDD5D" w14:textId="77777777" w:rsidTr="00D90CD2">
        <w:trPr>
          <w:gridAfter w:val="1"/>
          <w:wAfter w:w="10" w:type="dxa"/>
          <w:trHeight w:val="952"/>
        </w:trPr>
        <w:tc>
          <w:tcPr>
            <w:tcW w:w="825" w:type="dxa"/>
            <w:shd w:val="clear" w:color="auto" w:fill="auto"/>
            <w:tcMar>
              <w:left w:w="108" w:type="dxa"/>
            </w:tcMar>
            <w:vAlign w:val="center"/>
          </w:tcPr>
          <w:p w14:paraId="36A4EEF5" w14:textId="77777777" w:rsidR="0086369A" w:rsidRPr="00DF0C08" w:rsidRDefault="0086369A" w:rsidP="00E34F10">
            <w:pPr>
              <w:numPr>
                <w:ilvl w:val="0"/>
                <w:numId w:val="14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706FFA63" w14:textId="77777777"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12E592AA" w14:textId="77777777" w:rsidR="00AB1454" w:rsidRPr="00DF0C08" w:rsidRDefault="00AB1454" w:rsidP="004573C8">
            <w:pPr>
              <w:snapToGrid w:val="0"/>
              <w:jc w:val="both"/>
              <w:rPr>
                <w:rFonts w:cs="Arial"/>
                <w:sz w:val="20"/>
                <w:szCs w:val="20"/>
              </w:rPr>
            </w:pPr>
            <w:r w:rsidRPr="00DF0C08">
              <w:rPr>
                <w:rFonts w:cs="Arial"/>
                <w:sz w:val="20"/>
                <w:szCs w:val="20"/>
              </w:rPr>
              <w:t>W ramach kryterium należy zweryfikować czy inwestycja ma wpływ na:</w:t>
            </w:r>
          </w:p>
          <w:p w14:paraId="0C38506A" w14:textId="77777777" w:rsidR="0086369A" w:rsidRPr="00DF0C08" w:rsidRDefault="00AB1454" w:rsidP="00E34F10">
            <w:pPr>
              <w:pStyle w:val="Akapitzlist"/>
              <w:numPr>
                <w:ilvl w:val="0"/>
                <w:numId w:val="219"/>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14:paraId="67719F03" w14:textId="77777777" w:rsidR="0086369A" w:rsidRPr="00DF0C08" w:rsidRDefault="00AB1454" w:rsidP="00E34F10">
            <w:pPr>
              <w:pStyle w:val="Akapitzlist"/>
              <w:numPr>
                <w:ilvl w:val="0"/>
                <w:numId w:val="219"/>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14:paraId="0CEE3240" w14:textId="77777777" w:rsidR="0086369A" w:rsidRPr="00DF0C08" w:rsidRDefault="00AB1454" w:rsidP="00E34F10">
            <w:pPr>
              <w:pStyle w:val="Akapitzlist"/>
              <w:numPr>
                <w:ilvl w:val="0"/>
                <w:numId w:val="219"/>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14:paraId="290A73E7" w14:textId="77777777" w:rsidR="0086369A" w:rsidRPr="00DF0C08" w:rsidRDefault="00AB1454" w:rsidP="00E34F10">
            <w:pPr>
              <w:pStyle w:val="Akapitzlist"/>
              <w:numPr>
                <w:ilvl w:val="0"/>
                <w:numId w:val="219"/>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14:paraId="110D36AB" w14:textId="77777777" w:rsidR="0086369A" w:rsidRPr="00DF0C08" w:rsidRDefault="00AB1454" w:rsidP="00E34F10">
            <w:pPr>
              <w:pStyle w:val="Akapitzlist"/>
              <w:numPr>
                <w:ilvl w:val="0"/>
                <w:numId w:val="219"/>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14:paraId="42F6F81E" w14:textId="77777777" w:rsidR="00AB1454" w:rsidRPr="00DF0C08" w:rsidRDefault="00AB1454" w:rsidP="004573C8">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14:paraId="17996101" w14:textId="77777777" w:rsidR="00AB1454" w:rsidRPr="00DF0C08" w:rsidRDefault="00AB1454" w:rsidP="004573C8">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14:paraId="722B2F7D" w14:textId="77777777" w:rsidR="00AB1454" w:rsidRPr="00DF0C08" w:rsidRDefault="00AB1454" w:rsidP="004573C8">
            <w:pPr>
              <w:snapToGrid w:val="0"/>
              <w:spacing w:before="240"/>
              <w:jc w:val="both"/>
              <w:rPr>
                <w:rFonts w:cs="Arial"/>
                <w:sz w:val="20"/>
                <w:szCs w:val="20"/>
              </w:rPr>
            </w:pPr>
          </w:p>
          <w:p w14:paraId="7DC9BD3A" w14:textId="77777777" w:rsidR="00AB1454" w:rsidRPr="00DF0C08" w:rsidRDefault="00AB1454" w:rsidP="004573C8">
            <w:pPr>
              <w:snapToGrid w:val="0"/>
              <w:jc w:val="both"/>
              <w:rPr>
                <w:rFonts w:cs="Arial"/>
                <w:sz w:val="20"/>
                <w:szCs w:val="20"/>
              </w:rPr>
            </w:pPr>
            <w:r w:rsidRPr="00DF0C08">
              <w:rPr>
                <w:rFonts w:cs="Arial"/>
                <w:sz w:val="20"/>
                <w:szCs w:val="20"/>
              </w:rPr>
              <w:t xml:space="preserve">Wyżej użyte pojęcia oznaczają: </w:t>
            </w:r>
          </w:p>
          <w:p w14:paraId="3F6D4CC9" w14:textId="77777777" w:rsidR="00AB1454" w:rsidRPr="00DF0C08" w:rsidRDefault="00AB1454" w:rsidP="004573C8">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proofErr w:type="spellStart"/>
            <w:r w:rsidR="004573C8">
              <w:rPr>
                <w:rFonts w:cs="Arial"/>
                <w:sz w:val="20"/>
                <w:szCs w:val="20"/>
              </w:rPr>
              <w:t>t.j</w:t>
            </w:r>
            <w:proofErr w:type="spellEnd"/>
            <w:r w:rsidR="004573C8">
              <w:rPr>
                <w:rFonts w:cs="Arial"/>
                <w:sz w:val="20"/>
                <w:szCs w:val="20"/>
              </w:rPr>
              <w:t xml:space="preserve">.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xml:space="preserve">. zm.): powszechnie dostępny regularny </w:t>
            </w:r>
            <w:r w:rsidRPr="00DF0C08">
              <w:rPr>
                <w:rFonts w:cs="Arial"/>
                <w:sz w:val="20"/>
                <w:szCs w:val="20"/>
              </w:rPr>
              <w:lastRenderedPageBreak/>
              <w:t>przewóz osób wykonywany w określonych odstępach czasu i po określonej linii komunikacyjnej, liniach komunikacyjnych lub sieci komunikacyjnej;</w:t>
            </w:r>
          </w:p>
          <w:p w14:paraId="5F279874" w14:textId="77777777" w:rsidR="00AB1454" w:rsidRPr="00DF0C08" w:rsidRDefault="00AB1454" w:rsidP="004573C8">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0D108764" w14:textId="77777777" w:rsidR="00AB1454" w:rsidRPr="00DF0C08" w:rsidRDefault="00AB1454" w:rsidP="004573C8">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4E26B45C" w14:textId="77777777" w:rsidR="00AB1454" w:rsidRPr="00DF0C08" w:rsidRDefault="00AB1454" w:rsidP="007025A7">
            <w:pPr>
              <w:snapToGrid w:val="0"/>
              <w:jc w:val="center"/>
            </w:pPr>
            <w:r w:rsidRPr="00DF0C08">
              <w:rPr>
                <w:rFonts w:cs="Arial"/>
                <w:sz w:val="20"/>
                <w:szCs w:val="20"/>
              </w:rPr>
              <w:lastRenderedPageBreak/>
              <w:t>Tak/Nie</w:t>
            </w:r>
          </w:p>
          <w:p w14:paraId="3DE20DA1"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2431BC05" w14:textId="77777777"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2306E030" w14:textId="77777777" w:rsidR="00AB1454" w:rsidRPr="00DF0C08" w:rsidRDefault="00AB1454" w:rsidP="007025A7">
            <w:pPr>
              <w:snapToGrid w:val="0"/>
              <w:jc w:val="center"/>
              <w:rPr>
                <w:rFonts w:cs="Arial"/>
                <w:sz w:val="20"/>
                <w:szCs w:val="20"/>
              </w:rPr>
            </w:pPr>
          </w:p>
          <w:p w14:paraId="59D35925"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1C0FB3C4"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p w14:paraId="21701915" w14:textId="77777777" w:rsidR="00AB1454" w:rsidRPr="00DF0C08" w:rsidRDefault="00AB1454" w:rsidP="007025A7">
            <w:pPr>
              <w:snapToGrid w:val="0"/>
              <w:jc w:val="center"/>
              <w:rPr>
                <w:rFonts w:cs="Arial"/>
                <w:sz w:val="20"/>
                <w:szCs w:val="20"/>
              </w:rPr>
            </w:pPr>
          </w:p>
          <w:p w14:paraId="647EFAEA" w14:textId="77777777" w:rsidR="00AB1454" w:rsidRPr="00DF0C08" w:rsidRDefault="00AB1454" w:rsidP="007025A7">
            <w:pPr>
              <w:snapToGrid w:val="0"/>
              <w:jc w:val="center"/>
              <w:rPr>
                <w:rFonts w:cs="Arial"/>
                <w:sz w:val="20"/>
                <w:szCs w:val="20"/>
              </w:rPr>
            </w:pPr>
          </w:p>
        </w:tc>
      </w:tr>
      <w:tr w:rsidR="00AB1454" w:rsidRPr="00DF0C08" w14:paraId="66FCA09C" w14:textId="77777777" w:rsidTr="00D90CD2">
        <w:trPr>
          <w:gridAfter w:val="1"/>
          <w:wAfter w:w="10" w:type="dxa"/>
          <w:trHeight w:val="952"/>
        </w:trPr>
        <w:tc>
          <w:tcPr>
            <w:tcW w:w="825" w:type="dxa"/>
            <w:shd w:val="clear" w:color="auto" w:fill="auto"/>
            <w:tcMar>
              <w:left w:w="108" w:type="dxa"/>
            </w:tcMar>
            <w:vAlign w:val="center"/>
          </w:tcPr>
          <w:p w14:paraId="49752A60" w14:textId="77777777" w:rsidR="0086369A" w:rsidRPr="00DF0C08" w:rsidRDefault="0086369A" w:rsidP="00E34F10">
            <w:pPr>
              <w:numPr>
                <w:ilvl w:val="0"/>
                <w:numId w:val="14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2EE78CCD"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04116BD8" w14:textId="77777777"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14:paraId="2B62E901" w14:textId="77777777" w:rsidR="0086369A" w:rsidRPr="00DF0C08" w:rsidRDefault="00AB1454" w:rsidP="00E34F10">
            <w:pPr>
              <w:pStyle w:val="Akapitzlist"/>
              <w:numPr>
                <w:ilvl w:val="0"/>
                <w:numId w:val="139"/>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C91934C" w14:textId="77777777" w:rsidR="0086369A" w:rsidRPr="00DF0C08" w:rsidRDefault="00AB1454" w:rsidP="00E34F10">
            <w:pPr>
              <w:pStyle w:val="Akapitzlist"/>
              <w:numPr>
                <w:ilvl w:val="0"/>
                <w:numId w:val="139"/>
              </w:numPr>
              <w:snapToGrid w:val="0"/>
              <w:jc w:val="both"/>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14:paraId="47CC8C79" w14:textId="77777777" w:rsidR="0086369A" w:rsidRPr="00DF0C08" w:rsidRDefault="00AB1454" w:rsidP="00E34F10">
            <w:pPr>
              <w:pStyle w:val="Akapitzlist"/>
              <w:numPr>
                <w:ilvl w:val="0"/>
                <w:numId w:val="139"/>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0D35CAD6" w14:textId="77777777"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14:paraId="63B33527" w14:textId="77777777"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14:paraId="6D0B08F5" w14:textId="77777777"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B639F81" w14:textId="77777777" w:rsidR="00AB1454" w:rsidRPr="00DF0C08" w:rsidRDefault="00AB1454" w:rsidP="007025A7">
            <w:pPr>
              <w:snapToGrid w:val="0"/>
              <w:jc w:val="both"/>
              <w:rPr>
                <w:rFonts w:cs="Arial"/>
                <w:sz w:val="20"/>
                <w:szCs w:val="20"/>
              </w:rPr>
            </w:pPr>
            <w:r w:rsidRPr="00DF0C08">
              <w:rPr>
                <w:rFonts w:cs="Arial"/>
                <w:sz w:val="20"/>
                <w:szCs w:val="20"/>
              </w:rPr>
              <w:t xml:space="preserve">„transport miejski” – dziedzina transportu publicznego obsługującego </w:t>
            </w:r>
            <w:r w:rsidRPr="00DF0C08">
              <w:rPr>
                <w:rFonts w:cs="Arial"/>
                <w:sz w:val="20"/>
                <w:szCs w:val="20"/>
              </w:rPr>
              <w:lastRenderedPageBreak/>
              <w:t>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2E3E35EC" w14:textId="77777777"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14:paraId="23A76A57"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68A749A5" w14:textId="77777777"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14:paraId="74C12810" w14:textId="77777777" w:rsidR="00AB1454" w:rsidRPr="00DF0C08" w:rsidRDefault="00AB1454" w:rsidP="007025A7">
            <w:pPr>
              <w:snapToGrid w:val="0"/>
              <w:jc w:val="center"/>
              <w:rPr>
                <w:rFonts w:cs="Arial"/>
                <w:sz w:val="20"/>
                <w:szCs w:val="20"/>
              </w:rPr>
            </w:pPr>
          </w:p>
          <w:p w14:paraId="312AE7F2"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56110BC0"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14:paraId="19E036D0" w14:textId="77777777" w:rsidTr="00D90CD2">
        <w:trPr>
          <w:gridAfter w:val="1"/>
          <w:wAfter w:w="10" w:type="dxa"/>
          <w:trHeight w:val="952"/>
        </w:trPr>
        <w:tc>
          <w:tcPr>
            <w:tcW w:w="825" w:type="dxa"/>
            <w:shd w:val="clear" w:color="auto" w:fill="auto"/>
            <w:tcMar>
              <w:left w:w="108" w:type="dxa"/>
            </w:tcMar>
            <w:vAlign w:val="center"/>
          </w:tcPr>
          <w:p w14:paraId="04AA750A" w14:textId="77777777" w:rsidR="0086369A" w:rsidRPr="00DF0C08" w:rsidRDefault="0086369A" w:rsidP="00E34F10">
            <w:pPr>
              <w:numPr>
                <w:ilvl w:val="0"/>
                <w:numId w:val="14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1A58B77C"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5883C206" w14:textId="77777777"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w:t>
            </w:r>
            <w:proofErr w:type="spellStart"/>
            <w:r w:rsidRPr="00DF0C08">
              <w:rPr>
                <w:rFonts w:cs="Arial"/>
                <w:sz w:val="20"/>
                <w:szCs w:val="20"/>
              </w:rPr>
              <w:t>Park&amp;Ride</w:t>
            </w:r>
            <w:proofErr w:type="spellEnd"/>
            <w:r w:rsidRPr="00DF0C08">
              <w:rPr>
                <w:rFonts w:cs="Arial"/>
                <w:sz w:val="20"/>
                <w:szCs w:val="20"/>
              </w:rPr>
              <w:t xml:space="preserve">, </w:t>
            </w:r>
            <w:proofErr w:type="spellStart"/>
            <w:r w:rsidRPr="00DF0C08">
              <w:rPr>
                <w:rFonts w:cs="Arial"/>
                <w:sz w:val="20"/>
                <w:szCs w:val="20"/>
              </w:rPr>
              <w:t>Bike&amp;Ride</w:t>
            </w:r>
            <w:proofErr w:type="spellEnd"/>
            <w:r w:rsidRPr="00DF0C08">
              <w:rPr>
                <w:rFonts w:cs="Arial"/>
                <w:sz w:val="20"/>
                <w:szCs w:val="20"/>
              </w:rPr>
              <w:t xml:space="preserv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14:paraId="51B73FF0" w14:textId="77777777" w:rsidR="0086369A" w:rsidRPr="00DF0C08" w:rsidRDefault="00AB1454" w:rsidP="00E34F10">
            <w:pPr>
              <w:pStyle w:val="Akapitzlist"/>
              <w:numPr>
                <w:ilvl w:val="0"/>
                <w:numId w:val="140"/>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DF0C08" w:rsidRDefault="00AB1454" w:rsidP="00E34F10">
            <w:pPr>
              <w:pStyle w:val="Akapitzlist"/>
              <w:numPr>
                <w:ilvl w:val="0"/>
                <w:numId w:val="140"/>
              </w:numPr>
              <w:snapToGrid w:val="0"/>
              <w:jc w:val="both"/>
              <w:rPr>
                <w:rFonts w:eastAsiaTheme="minorEastAsia"/>
                <w:lang w:eastAsia="pl-PL"/>
              </w:rPr>
            </w:pPr>
            <w:r w:rsidRPr="00DF0C08">
              <w:rPr>
                <w:rFonts w:cs="Arial"/>
                <w:sz w:val="20"/>
                <w:szCs w:val="20"/>
              </w:rPr>
              <w:t xml:space="preserve">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w:t>
            </w:r>
            <w:r w:rsidRPr="00DF0C08">
              <w:rPr>
                <w:rFonts w:cs="Arial"/>
                <w:sz w:val="20"/>
                <w:szCs w:val="20"/>
              </w:rPr>
              <w:lastRenderedPageBreak/>
              <w:t>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DF0C08" w:rsidRDefault="00AB1454" w:rsidP="00E34F10">
            <w:pPr>
              <w:pStyle w:val="Akapitzlist"/>
              <w:numPr>
                <w:ilvl w:val="0"/>
                <w:numId w:val="140"/>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14:paraId="560525EE" w14:textId="77777777"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14:paraId="1E8CFD3F" w14:textId="77777777"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DF0C08" w:rsidRDefault="00AB1454" w:rsidP="007025A7">
            <w:pPr>
              <w:snapToGrid w:val="0"/>
              <w:jc w:val="both"/>
              <w:rPr>
                <w:rFonts w:cs="Arial"/>
                <w:sz w:val="20"/>
                <w:szCs w:val="20"/>
              </w:rPr>
            </w:pPr>
            <w:r w:rsidRPr="00DF0C08">
              <w:rPr>
                <w:rFonts w:cs="Arial"/>
                <w:sz w:val="20"/>
                <w:szCs w:val="20"/>
              </w:rPr>
              <w:t>„</w:t>
            </w:r>
            <w:proofErr w:type="spellStart"/>
            <w:r w:rsidRPr="00DF0C08">
              <w:rPr>
                <w:rFonts w:cs="Arial"/>
                <w:sz w:val="20"/>
                <w:szCs w:val="20"/>
              </w:rPr>
              <w:t>Park&amp;Ride</w:t>
            </w:r>
            <w:proofErr w:type="spellEnd"/>
            <w:r w:rsidRPr="00DF0C08">
              <w:rPr>
                <w:rFonts w:cs="Arial"/>
                <w:sz w:val="20"/>
                <w:szCs w:val="20"/>
              </w:rPr>
              <w:t>” – „Parkuj i jedź” – parking przeznaczony dla osób korzystających z publicznego transportu zbiorowego;</w:t>
            </w:r>
          </w:p>
          <w:p w14:paraId="1235D7BF" w14:textId="77777777" w:rsidR="00AB1454" w:rsidRPr="00DF0C08" w:rsidRDefault="00AB1454" w:rsidP="007025A7">
            <w:pPr>
              <w:snapToGrid w:val="0"/>
              <w:jc w:val="both"/>
              <w:rPr>
                <w:rFonts w:cs="Arial"/>
                <w:sz w:val="20"/>
                <w:szCs w:val="20"/>
              </w:rPr>
            </w:pPr>
            <w:r w:rsidRPr="00DF0C08">
              <w:rPr>
                <w:rFonts w:cs="Arial"/>
                <w:sz w:val="20"/>
                <w:szCs w:val="20"/>
              </w:rPr>
              <w:t>„</w:t>
            </w:r>
            <w:proofErr w:type="spellStart"/>
            <w:r w:rsidRPr="00DF0C08">
              <w:rPr>
                <w:rFonts w:cs="Arial"/>
                <w:sz w:val="20"/>
                <w:szCs w:val="20"/>
              </w:rPr>
              <w:t>Bike&amp;Ride</w:t>
            </w:r>
            <w:proofErr w:type="spellEnd"/>
            <w:r w:rsidRPr="00DF0C08">
              <w:rPr>
                <w:rFonts w:cs="Arial"/>
                <w:sz w:val="20"/>
                <w:szCs w:val="20"/>
              </w:rPr>
              <w:t>” – parking dla rowerów, umożliwiający bezpieczne pozostawienie roweru i kontynuację dalszej podróży przy użyciu publicznego transportu zbiorowego;</w:t>
            </w:r>
          </w:p>
          <w:p w14:paraId="36A26399" w14:textId="77777777"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proofErr w:type="spellStart"/>
            <w:r w:rsidR="00B235BF">
              <w:rPr>
                <w:rFonts w:cs="Arial"/>
                <w:sz w:val="20"/>
                <w:szCs w:val="20"/>
              </w:rPr>
              <w:t>t.j</w:t>
            </w:r>
            <w:proofErr w:type="spellEnd"/>
            <w:r w:rsidR="00B235BF">
              <w:rPr>
                <w:rFonts w:cs="Arial"/>
                <w:sz w:val="20"/>
                <w:szCs w:val="20"/>
              </w:rPr>
              <w:t xml:space="preserve">.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BAD4D5F" w14:textId="77777777" w:rsidR="00AB1454" w:rsidRPr="00DF0C08" w:rsidRDefault="00AB1454" w:rsidP="007025A7">
            <w:pPr>
              <w:snapToGrid w:val="0"/>
              <w:jc w:val="both"/>
              <w:rPr>
                <w:rFonts w:cs="Arial"/>
                <w:sz w:val="20"/>
                <w:szCs w:val="20"/>
              </w:rPr>
            </w:pPr>
            <w:r w:rsidRPr="00DF0C08">
              <w:rPr>
                <w:rFonts w:cs="Arial"/>
                <w:sz w:val="20"/>
                <w:szCs w:val="20"/>
              </w:rPr>
              <w:lastRenderedPageBreak/>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727E1D23" w14:textId="77777777" w:rsidR="00AB1454" w:rsidRPr="00DF0C08" w:rsidRDefault="00AB1454" w:rsidP="007025A7">
            <w:pPr>
              <w:snapToGrid w:val="0"/>
              <w:jc w:val="both"/>
              <w:rPr>
                <w:rFonts w:cs="Arial"/>
                <w:sz w:val="20"/>
                <w:szCs w:val="20"/>
              </w:rPr>
            </w:pPr>
            <w:r w:rsidRPr="00DF0C08">
              <w:rPr>
                <w:rFonts w:cs="Arial"/>
                <w:sz w:val="20"/>
                <w:szCs w:val="20"/>
              </w:rPr>
              <w:t xml:space="preserve">* w przypadku projektów, w których występuje </w:t>
            </w:r>
            <w:proofErr w:type="spellStart"/>
            <w:r w:rsidRPr="00DF0C08">
              <w:rPr>
                <w:rFonts w:cs="Arial"/>
                <w:sz w:val="20"/>
                <w:szCs w:val="20"/>
              </w:rPr>
              <w:t>wyłacznie</w:t>
            </w:r>
            <w:proofErr w:type="spellEnd"/>
            <w:r w:rsidRPr="00DF0C08">
              <w:rPr>
                <w:rFonts w:cs="Arial"/>
                <w:sz w:val="20"/>
                <w:szCs w:val="20"/>
              </w:rPr>
              <w:t xml:space="preserv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6B30A9A5" w14:textId="77777777"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14:paraId="44E9085E"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3AF2C781" w14:textId="77777777"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EDC7309" w14:textId="77777777" w:rsidR="00AB1454" w:rsidRPr="00DF0C08" w:rsidRDefault="00AB1454" w:rsidP="007025A7">
            <w:pPr>
              <w:snapToGrid w:val="0"/>
              <w:jc w:val="center"/>
              <w:rPr>
                <w:rFonts w:cs="Arial"/>
                <w:sz w:val="20"/>
                <w:szCs w:val="20"/>
              </w:rPr>
            </w:pPr>
          </w:p>
          <w:p w14:paraId="3A35EB93"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419B2EEF"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p w14:paraId="79645A11" w14:textId="77777777" w:rsidR="00AB1454" w:rsidRPr="00DF0C08" w:rsidRDefault="00AB1454" w:rsidP="007025A7">
            <w:pPr>
              <w:snapToGrid w:val="0"/>
              <w:jc w:val="center"/>
              <w:rPr>
                <w:rFonts w:cs="Arial"/>
                <w:sz w:val="20"/>
                <w:szCs w:val="20"/>
              </w:rPr>
            </w:pPr>
          </w:p>
        </w:tc>
      </w:tr>
      <w:tr w:rsidR="00AB1454" w:rsidRPr="00DF0C08" w14:paraId="4B26B993" w14:textId="77777777" w:rsidTr="00D90CD2">
        <w:trPr>
          <w:gridAfter w:val="1"/>
          <w:wAfter w:w="10" w:type="dxa"/>
          <w:trHeight w:val="558"/>
        </w:trPr>
        <w:tc>
          <w:tcPr>
            <w:tcW w:w="825" w:type="dxa"/>
            <w:shd w:val="clear" w:color="auto" w:fill="auto"/>
            <w:tcMar>
              <w:left w:w="108" w:type="dxa"/>
            </w:tcMar>
            <w:vAlign w:val="center"/>
          </w:tcPr>
          <w:p w14:paraId="49A38E1F" w14:textId="77777777" w:rsidR="0086369A" w:rsidRPr="00DF0C08" w:rsidRDefault="0086369A" w:rsidP="00E34F10">
            <w:pPr>
              <w:numPr>
                <w:ilvl w:val="0"/>
                <w:numId w:val="13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22901CD2"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14:paraId="0DAE6ACD" w14:textId="77777777"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DF0C08" w:rsidRDefault="00AB1454" w:rsidP="007025A7">
            <w:pPr>
              <w:jc w:val="both"/>
              <w:rPr>
                <w:rFonts w:cs="Arial"/>
                <w:sz w:val="20"/>
                <w:szCs w:val="20"/>
              </w:rPr>
            </w:pPr>
          </w:p>
          <w:p w14:paraId="039C39FF" w14:textId="77777777"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14:paraId="1B69A602" w14:textId="77777777"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w:t>
            </w:r>
            <w:proofErr w:type="spellStart"/>
            <w:r w:rsidR="00B235BF">
              <w:rPr>
                <w:rFonts w:eastAsia="Times New Roman" w:cs="Arial"/>
                <w:sz w:val="20"/>
                <w:szCs w:val="20"/>
              </w:rPr>
              <w:t>t.j</w:t>
            </w:r>
            <w:proofErr w:type="spellEnd"/>
            <w:r w:rsidR="00B235BF">
              <w:rPr>
                <w:rFonts w:eastAsia="Times New Roman" w:cs="Arial"/>
                <w:sz w:val="20"/>
                <w:szCs w:val="20"/>
              </w:rPr>
              <w:t xml:space="preserve">. Dz.U z 2016 r., poz. 1440 z </w:t>
            </w:r>
            <w:proofErr w:type="spellStart"/>
            <w:r w:rsidR="00B235BF">
              <w:rPr>
                <w:rFonts w:eastAsia="Times New Roman" w:cs="Arial"/>
                <w:sz w:val="20"/>
                <w:szCs w:val="20"/>
              </w:rPr>
              <w:t>późn</w:t>
            </w:r>
            <w:proofErr w:type="spellEnd"/>
            <w:r w:rsidR="00B235BF">
              <w:rPr>
                <w:rFonts w:eastAsia="Times New Roman" w:cs="Arial"/>
                <w:sz w:val="20"/>
                <w:szCs w:val="20"/>
              </w:rPr>
              <w:t>.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F12614F" w14:textId="77777777"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14:paraId="3F2BF196" w14:textId="77777777" w:rsidR="00AB1454" w:rsidRPr="00DF0C08" w:rsidRDefault="00AB1454" w:rsidP="007025A7">
            <w:pPr>
              <w:snapToGrid w:val="0"/>
              <w:jc w:val="center"/>
              <w:rPr>
                <w:rFonts w:cs="Arial"/>
                <w:sz w:val="20"/>
                <w:szCs w:val="20"/>
              </w:rPr>
            </w:pPr>
            <w:r w:rsidRPr="00DF0C08">
              <w:rPr>
                <w:rFonts w:cs="Arial"/>
                <w:sz w:val="20"/>
                <w:szCs w:val="20"/>
              </w:rPr>
              <w:t>Tak/Nie/Nie dotyczy</w:t>
            </w:r>
          </w:p>
          <w:p w14:paraId="13DFD1D3"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0C814653" w14:textId="77777777"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6739A3E" w14:textId="77777777" w:rsidR="00AB1454" w:rsidRPr="00DF0C08" w:rsidRDefault="00AB1454" w:rsidP="007025A7">
            <w:pPr>
              <w:snapToGrid w:val="0"/>
              <w:jc w:val="center"/>
              <w:rPr>
                <w:rFonts w:cs="Arial"/>
                <w:sz w:val="20"/>
                <w:szCs w:val="20"/>
              </w:rPr>
            </w:pPr>
          </w:p>
          <w:p w14:paraId="2BF1304A"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5ED652B5"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p w14:paraId="5F2FE310" w14:textId="77777777" w:rsidR="00AB1454" w:rsidRPr="00DF0C08" w:rsidRDefault="00AB1454" w:rsidP="007025A7">
            <w:pPr>
              <w:snapToGrid w:val="0"/>
              <w:jc w:val="center"/>
              <w:rPr>
                <w:rFonts w:cs="Arial"/>
                <w:sz w:val="20"/>
                <w:szCs w:val="20"/>
              </w:rPr>
            </w:pPr>
          </w:p>
        </w:tc>
      </w:tr>
      <w:tr w:rsidR="00AB1454" w:rsidRPr="00DF0C08" w14:paraId="53446FCA" w14:textId="77777777" w:rsidTr="00D90CD2">
        <w:trPr>
          <w:gridAfter w:val="1"/>
          <w:wAfter w:w="10" w:type="dxa"/>
          <w:trHeight w:val="699"/>
        </w:trPr>
        <w:tc>
          <w:tcPr>
            <w:tcW w:w="825" w:type="dxa"/>
            <w:shd w:val="clear" w:color="auto" w:fill="auto"/>
            <w:tcMar>
              <w:left w:w="108" w:type="dxa"/>
            </w:tcMar>
            <w:vAlign w:val="center"/>
          </w:tcPr>
          <w:p w14:paraId="27AA114C" w14:textId="77777777" w:rsidR="0086369A" w:rsidRPr="00DF0C08" w:rsidRDefault="0086369A" w:rsidP="00E34F10">
            <w:pPr>
              <w:numPr>
                <w:ilvl w:val="0"/>
                <w:numId w:val="13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26662BB" w14:textId="77777777"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14:paraId="6CE67CC4" w14:textId="77777777" w:rsidR="00AB1454" w:rsidRPr="00DF0C08" w:rsidRDefault="00AB145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t>
            </w:r>
            <w:r w:rsidRPr="00DF0C08">
              <w:rPr>
                <w:rFonts w:cs="Arial"/>
                <w:sz w:val="20"/>
                <w:szCs w:val="20"/>
              </w:rPr>
              <w:lastRenderedPageBreak/>
              <w:t>w stosunku do zakupu/modernizacji taboru i/lub inwestycji ograniczające indywidualny ruch zmotoryzowany w centrach miast i/lub inwestycji związane z systemami zarządzania ruchem i energią, co oznacza, że jej wartość musi wynosić mniej niż</w:t>
            </w:r>
            <w:r w:rsidR="009D2C26">
              <w:rPr>
                <w:rFonts w:cs="Arial"/>
                <w:sz w:val="20"/>
                <w:szCs w:val="20"/>
              </w:rPr>
              <w:t>49%</w:t>
            </w:r>
            <w:r w:rsidRPr="00DF0C08">
              <w:rPr>
                <w:rFonts w:cs="Arial"/>
                <w:sz w:val="20"/>
                <w:szCs w:val="20"/>
              </w:rPr>
              <w:t xml:space="preserve">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14:paraId="614D6D6D" w14:textId="77777777"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14:paraId="726BE31C"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2FF49452" w14:textId="77777777"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14:paraId="54EADE09" w14:textId="77777777" w:rsidR="00AB1454" w:rsidRPr="00DF0C08" w:rsidRDefault="00AB1454" w:rsidP="007025A7">
            <w:pPr>
              <w:snapToGrid w:val="0"/>
              <w:jc w:val="center"/>
              <w:rPr>
                <w:rFonts w:cs="Arial"/>
                <w:sz w:val="20"/>
                <w:szCs w:val="20"/>
              </w:rPr>
            </w:pPr>
          </w:p>
          <w:p w14:paraId="5154EDB7"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42305547"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14:paraId="772D60D6" w14:textId="77777777" w:rsidTr="00D90CD2">
        <w:trPr>
          <w:gridAfter w:val="1"/>
          <w:wAfter w:w="10" w:type="dxa"/>
          <w:trHeight w:val="699"/>
        </w:trPr>
        <w:tc>
          <w:tcPr>
            <w:tcW w:w="825" w:type="dxa"/>
            <w:shd w:val="clear" w:color="auto" w:fill="auto"/>
            <w:tcMar>
              <w:left w:w="108" w:type="dxa"/>
            </w:tcMar>
            <w:vAlign w:val="center"/>
          </w:tcPr>
          <w:p w14:paraId="038180E9" w14:textId="77777777" w:rsidR="0086369A" w:rsidRPr="00DF0C08" w:rsidRDefault="0086369A" w:rsidP="00E34F10">
            <w:pPr>
              <w:numPr>
                <w:ilvl w:val="0"/>
                <w:numId w:val="13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1A3B2D09" w14:textId="77777777" w:rsidR="00AB1454" w:rsidRPr="00DF0C08" w:rsidRDefault="00AB1454" w:rsidP="007025A7">
            <w:pPr>
              <w:snapToGrid w:val="0"/>
              <w:jc w:val="both"/>
            </w:pPr>
            <w:r w:rsidRPr="00DF0C08">
              <w:rPr>
                <w:rFonts w:eastAsia="Times New Roman" w:cs="Arial"/>
                <w:b/>
                <w:sz w:val="20"/>
                <w:szCs w:val="20"/>
              </w:rPr>
              <w:t xml:space="preserve">Efektywność kosztowa inwestycji </w:t>
            </w:r>
          </w:p>
          <w:p w14:paraId="6B3B6332" w14:textId="77777777"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14:paraId="60596674" w14:textId="77777777"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60BC628E" w14:textId="77777777" w:rsidR="00AB1454" w:rsidRPr="00DF0C08" w:rsidRDefault="00AB1454" w:rsidP="007025A7">
            <w:pPr>
              <w:snapToGrid w:val="0"/>
              <w:contextualSpacing/>
              <w:jc w:val="both"/>
              <w:rPr>
                <w:rFonts w:eastAsia="Times New Roman" w:cs="Arial"/>
                <w:sz w:val="20"/>
                <w:szCs w:val="20"/>
              </w:rPr>
            </w:pPr>
          </w:p>
          <w:p w14:paraId="361DC970" w14:textId="77777777"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14:paraId="2FC59E16" w14:textId="77777777" w:rsidR="00AB1454" w:rsidRPr="00DF0C08" w:rsidRDefault="00AB1454" w:rsidP="007025A7">
            <w:pPr>
              <w:snapToGrid w:val="0"/>
              <w:jc w:val="center"/>
            </w:pPr>
            <w:r w:rsidRPr="00DF0C08">
              <w:rPr>
                <w:rFonts w:cs="Arial"/>
                <w:sz w:val="20"/>
                <w:szCs w:val="20"/>
              </w:rPr>
              <w:t>Tak/Nie</w:t>
            </w:r>
          </w:p>
          <w:p w14:paraId="4B4E8802" w14:textId="77777777" w:rsidR="00AB1454" w:rsidRPr="00DF0C08" w:rsidRDefault="00AB1454" w:rsidP="007025A7">
            <w:pPr>
              <w:snapToGrid w:val="0"/>
              <w:jc w:val="center"/>
            </w:pPr>
            <w:r w:rsidRPr="00DF0C08">
              <w:rPr>
                <w:rFonts w:cs="Arial"/>
                <w:sz w:val="20"/>
                <w:szCs w:val="20"/>
              </w:rPr>
              <w:t>Kryterium obligatoryjne</w:t>
            </w:r>
          </w:p>
          <w:p w14:paraId="1EC4A2A6" w14:textId="77777777" w:rsidR="00AB1454" w:rsidRPr="00DF0C08" w:rsidRDefault="00AB1454" w:rsidP="007025A7">
            <w:pPr>
              <w:jc w:val="center"/>
            </w:pPr>
            <w:r w:rsidRPr="00DF0C08">
              <w:rPr>
                <w:rFonts w:eastAsia="Times New Roman" w:cs="Arial"/>
                <w:sz w:val="20"/>
                <w:szCs w:val="20"/>
              </w:rPr>
              <w:t>(spełnienie jest niezbędne dla możliwości otrzymania dofinansowania)</w:t>
            </w:r>
          </w:p>
          <w:p w14:paraId="78A07FAF" w14:textId="77777777" w:rsidR="00AB1454" w:rsidRPr="00DF0C08" w:rsidRDefault="00AB1454" w:rsidP="007025A7">
            <w:pPr>
              <w:snapToGrid w:val="0"/>
              <w:jc w:val="center"/>
              <w:rPr>
                <w:rFonts w:cs="Arial"/>
                <w:sz w:val="20"/>
                <w:szCs w:val="20"/>
              </w:rPr>
            </w:pPr>
          </w:p>
          <w:p w14:paraId="404F646B" w14:textId="77777777" w:rsidR="00AB1454" w:rsidRPr="00DF0C08" w:rsidRDefault="00AB1454" w:rsidP="007025A7">
            <w:pPr>
              <w:snapToGrid w:val="0"/>
              <w:jc w:val="center"/>
            </w:pPr>
            <w:r w:rsidRPr="00DF0C08">
              <w:rPr>
                <w:rFonts w:cs="Arial"/>
                <w:sz w:val="20"/>
                <w:szCs w:val="20"/>
              </w:rPr>
              <w:t>Niespełnienie kryterium oznacza</w:t>
            </w:r>
          </w:p>
          <w:p w14:paraId="40CC42D9" w14:textId="77777777"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14:paraId="127AA4F5" w14:textId="77777777" w:rsidTr="00D90CD2">
        <w:trPr>
          <w:gridAfter w:val="1"/>
          <w:wAfter w:w="10" w:type="dxa"/>
          <w:trHeight w:val="699"/>
        </w:trPr>
        <w:tc>
          <w:tcPr>
            <w:tcW w:w="825" w:type="dxa"/>
            <w:tcBorders>
              <w:top w:val="nil"/>
            </w:tcBorders>
            <w:shd w:val="clear" w:color="auto" w:fill="auto"/>
            <w:tcMar>
              <w:left w:w="108" w:type="dxa"/>
            </w:tcMar>
            <w:vAlign w:val="center"/>
          </w:tcPr>
          <w:p w14:paraId="22E8E210" w14:textId="77777777" w:rsidR="0086369A" w:rsidRPr="00DF0C08" w:rsidRDefault="0086369A" w:rsidP="00E34F10">
            <w:pPr>
              <w:numPr>
                <w:ilvl w:val="0"/>
                <w:numId w:val="137"/>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14:paraId="5B353E14" w14:textId="77777777" w:rsidR="00AB1454" w:rsidRPr="00DF0C08" w:rsidRDefault="00AB1454" w:rsidP="007025A7">
            <w:pPr>
              <w:snapToGrid w:val="0"/>
              <w:jc w:val="both"/>
            </w:pPr>
            <w:r w:rsidRPr="00DF0C08">
              <w:rPr>
                <w:rFonts w:eastAsia="Times New Roman" w:cs="Arial"/>
                <w:b/>
                <w:sz w:val="20"/>
                <w:szCs w:val="20"/>
              </w:rPr>
              <w:t xml:space="preserve">Poprawa jakości powietrza </w:t>
            </w:r>
          </w:p>
          <w:p w14:paraId="249B5CEF" w14:textId="77777777"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14:paraId="7749043A" w14:textId="77777777" w:rsidR="00AB1454" w:rsidRPr="00DF0C08" w:rsidRDefault="00AB1454" w:rsidP="00B235BF">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14:paraId="4734293E" w14:textId="77777777" w:rsidR="0086369A" w:rsidRPr="00DF0C08" w:rsidRDefault="00AB1454" w:rsidP="00E34F10">
            <w:pPr>
              <w:pStyle w:val="Akapitzlist"/>
              <w:numPr>
                <w:ilvl w:val="0"/>
                <w:numId w:val="145"/>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B235BF">
              <w:rPr>
                <w:rFonts w:cs="Arial"/>
                <w:sz w:val="20"/>
                <w:szCs w:val="20"/>
              </w:rPr>
              <w:t xml:space="preserve">Metodologii szacowania wartości docelowych </w:t>
            </w:r>
            <w:proofErr w:type="spellStart"/>
            <w:r w:rsidR="00B235BF">
              <w:rPr>
                <w:rFonts w:cs="Arial"/>
                <w:sz w:val="20"/>
                <w:szCs w:val="20"/>
              </w:rPr>
              <w:t>dlawskaźników</w:t>
            </w:r>
            <w:proofErr w:type="spellEnd"/>
            <w:r w:rsidR="00B235BF">
              <w:rPr>
                <w:rFonts w:cs="Arial"/>
                <w:sz w:val="20"/>
                <w:szCs w:val="20"/>
              </w:rPr>
              <w:t xml:space="preserve"> wybranych do realizacji w RPO WD 2014 - 2020</w:t>
            </w:r>
            <w:r w:rsidRPr="00DF0C08">
              <w:rPr>
                <w:rFonts w:cs="Arial"/>
                <w:sz w:val="20"/>
                <w:szCs w:val="20"/>
              </w:rPr>
              <w:t>);</w:t>
            </w:r>
          </w:p>
          <w:p w14:paraId="371F1940" w14:textId="77777777" w:rsidR="0086369A" w:rsidRPr="00DF0C08" w:rsidRDefault="00AB1454" w:rsidP="00E34F10">
            <w:pPr>
              <w:pStyle w:val="Akapitzlist"/>
              <w:numPr>
                <w:ilvl w:val="0"/>
                <w:numId w:val="145"/>
              </w:numPr>
              <w:snapToGrid w:val="0"/>
              <w:spacing w:after="200"/>
              <w:jc w:val="both"/>
              <w:rPr>
                <w:rFonts w:eastAsiaTheme="minorEastAsia"/>
                <w:lang w:eastAsia="pl-PL"/>
              </w:rPr>
            </w:pPr>
            <w:r w:rsidRPr="00DF0C08">
              <w:rPr>
                <w:rFonts w:cs="Arial"/>
                <w:sz w:val="20"/>
                <w:szCs w:val="20"/>
              </w:rPr>
              <w:t>innych zanieczyszczeń.</w:t>
            </w:r>
          </w:p>
          <w:p w14:paraId="3F186B0A" w14:textId="77777777" w:rsidR="00AB1454" w:rsidRPr="00DF0C08" w:rsidRDefault="00AB1454" w:rsidP="00B235BF">
            <w:pPr>
              <w:snapToGrid w:val="0"/>
              <w:jc w:val="both"/>
              <w:rPr>
                <w:rFonts w:cs="Arial"/>
                <w:sz w:val="20"/>
                <w:szCs w:val="20"/>
              </w:rPr>
            </w:pPr>
          </w:p>
          <w:p w14:paraId="26CF40B7" w14:textId="77777777" w:rsidR="00AB1454" w:rsidRPr="00DF0C08" w:rsidRDefault="00AB1454" w:rsidP="00B235BF">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77F27D66" w14:textId="77777777" w:rsidR="00AB1454" w:rsidRPr="00DF0C08" w:rsidRDefault="00AB1454" w:rsidP="00B235BF">
            <w:pPr>
              <w:snapToGrid w:val="0"/>
              <w:jc w:val="both"/>
              <w:rPr>
                <w:rFonts w:cs="Arial"/>
                <w:sz w:val="20"/>
                <w:szCs w:val="20"/>
              </w:rPr>
            </w:pPr>
          </w:p>
          <w:p w14:paraId="2CC1B8DA" w14:textId="77777777" w:rsidR="00AB1454" w:rsidRPr="00DF0C08" w:rsidRDefault="00AB1454" w:rsidP="00B235BF">
            <w:pPr>
              <w:snapToGrid w:val="0"/>
              <w:jc w:val="both"/>
            </w:pPr>
            <w:bookmarkStart w:id="11" w:name="_GoBack2"/>
            <w:bookmarkEnd w:id="11"/>
            <w:r w:rsidRPr="00DF0C08">
              <w:rPr>
                <w:rFonts w:cs="Arial"/>
                <w:sz w:val="20"/>
                <w:szCs w:val="20"/>
              </w:rPr>
              <w:t>Należy spełnić co najmniej 1 z powyższych warunków.</w:t>
            </w:r>
          </w:p>
          <w:p w14:paraId="1EDD5458" w14:textId="77777777" w:rsidR="00AB1454" w:rsidRPr="00DF0C08" w:rsidRDefault="00AB1454" w:rsidP="00B235BF">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14:paraId="2BF982F2" w14:textId="77777777" w:rsidR="00AB1454" w:rsidRPr="00DF0C08" w:rsidRDefault="00AB1454" w:rsidP="007025A7">
            <w:pPr>
              <w:snapToGrid w:val="0"/>
              <w:jc w:val="center"/>
            </w:pPr>
            <w:r w:rsidRPr="00DF0C08">
              <w:rPr>
                <w:rFonts w:cs="Arial"/>
                <w:sz w:val="20"/>
                <w:szCs w:val="20"/>
              </w:rPr>
              <w:t>Tak/Nie</w:t>
            </w:r>
          </w:p>
          <w:p w14:paraId="1E2142A0" w14:textId="77777777" w:rsidR="00AB1454" w:rsidRPr="00DF0C08" w:rsidRDefault="00AB1454" w:rsidP="007025A7">
            <w:pPr>
              <w:snapToGrid w:val="0"/>
              <w:jc w:val="center"/>
            </w:pPr>
            <w:r w:rsidRPr="00DF0C08">
              <w:rPr>
                <w:rFonts w:cs="Arial"/>
                <w:sz w:val="20"/>
                <w:szCs w:val="20"/>
              </w:rPr>
              <w:t>Kryterium obligatoryjne</w:t>
            </w:r>
          </w:p>
          <w:p w14:paraId="7D05BD40" w14:textId="77777777" w:rsidR="00AB1454" w:rsidRPr="00DF0C08" w:rsidRDefault="00AB1454" w:rsidP="007025A7">
            <w:pPr>
              <w:jc w:val="center"/>
            </w:pPr>
            <w:r w:rsidRPr="00DF0C08">
              <w:rPr>
                <w:rFonts w:eastAsia="Times New Roman" w:cs="Arial"/>
                <w:sz w:val="20"/>
                <w:szCs w:val="20"/>
              </w:rPr>
              <w:t>(spełnienie jest niezbędne dla możliwości otrzymania dofinansowania)</w:t>
            </w:r>
          </w:p>
          <w:p w14:paraId="603A4B3E" w14:textId="77777777" w:rsidR="00AB1454" w:rsidRPr="00DF0C08" w:rsidRDefault="00AB1454" w:rsidP="007025A7">
            <w:pPr>
              <w:snapToGrid w:val="0"/>
              <w:jc w:val="center"/>
              <w:rPr>
                <w:rFonts w:cs="Arial"/>
                <w:sz w:val="20"/>
                <w:szCs w:val="20"/>
              </w:rPr>
            </w:pPr>
          </w:p>
          <w:p w14:paraId="37656144" w14:textId="77777777" w:rsidR="00AB1454" w:rsidRPr="00DF0C08" w:rsidRDefault="00AB1454" w:rsidP="007025A7">
            <w:pPr>
              <w:snapToGrid w:val="0"/>
              <w:jc w:val="center"/>
            </w:pPr>
            <w:r w:rsidRPr="00DF0C08">
              <w:rPr>
                <w:rFonts w:cs="Arial"/>
                <w:sz w:val="20"/>
                <w:szCs w:val="20"/>
              </w:rPr>
              <w:t>Niespełnienie kryterium oznacza</w:t>
            </w:r>
          </w:p>
          <w:p w14:paraId="47513C14" w14:textId="77777777" w:rsidR="00AB1454" w:rsidRPr="00DF0C08" w:rsidRDefault="00AB1454" w:rsidP="007025A7">
            <w:pPr>
              <w:snapToGrid w:val="0"/>
              <w:jc w:val="center"/>
            </w:pPr>
            <w:r w:rsidRPr="00DF0C08">
              <w:rPr>
                <w:rFonts w:cs="Arial"/>
                <w:sz w:val="20"/>
                <w:szCs w:val="20"/>
              </w:rPr>
              <w:t>odrzucenie wniosku</w:t>
            </w:r>
          </w:p>
        </w:tc>
      </w:tr>
      <w:tr w:rsidR="00AB1454" w:rsidRPr="00DF0C08" w14:paraId="6E230A3C" w14:textId="77777777" w:rsidTr="00D90CD2">
        <w:trPr>
          <w:gridAfter w:val="1"/>
          <w:wAfter w:w="10" w:type="dxa"/>
          <w:trHeight w:val="411"/>
        </w:trPr>
        <w:tc>
          <w:tcPr>
            <w:tcW w:w="825" w:type="dxa"/>
            <w:shd w:val="clear" w:color="auto" w:fill="auto"/>
            <w:tcMar>
              <w:left w:w="108" w:type="dxa"/>
            </w:tcMar>
            <w:vAlign w:val="center"/>
          </w:tcPr>
          <w:p w14:paraId="06170EBE" w14:textId="77777777" w:rsidR="0086369A" w:rsidRPr="00DF0C08" w:rsidRDefault="0086369A" w:rsidP="00E34F10">
            <w:pPr>
              <w:numPr>
                <w:ilvl w:val="0"/>
                <w:numId w:val="13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D9D4A4B" w14:textId="77777777"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14:paraId="5637ECB9" w14:textId="77777777"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14:paraId="3A814801" w14:textId="77777777" w:rsidR="0086369A" w:rsidRPr="00DF0C08" w:rsidRDefault="00AB1454" w:rsidP="00E34F10">
            <w:pPr>
              <w:pStyle w:val="Akapitzlist"/>
              <w:numPr>
                <w:ilvl w:val="0"/>
                <w:numId w:val="141"/>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w:t>
            </w:r>
            <w:r w:rsidRPr="00DF0C08">
              <w:rPr>
                <w:rFonts w:cs="Arial"/>
                <w:sz w:val="20"/>
                <w:szCs w:val="20"/>
              </w:rPr>
              <w:lastRenderedPageBreak/>
              <w:t>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14:paraId="0CB41D31" w14:textId="77777777" w:rsidR="0086369A" w:rsidRPr="00DF0C08" w:rsidRDefault="00AB1454" w:rsidP="00E34F10">
            <w:pPr>
              <w:pStyle w:val="Akapitzlist"/>
              <w:numPr>
                <w:ilvl w:val="0"/>
                <w:numId w:val="141"/>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DF0C08" w:rsidRDefault="00AB1454" w:rsidP="00E34F10">
            <w:pPr>
              <w:pStyle w:val="Akapitzlist"/>
              <w:numPr>
                <w:ilvl w:val="0"/>
                <w:numId w:val="141"/>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0153B3C7" w14:textId="77777777" w:rsidR="0086369A" w:rsidRPr="00DF0C08" w:rsidRDefault="00AB1454" w:rsidP="00E34F10">
            <w:pPr>
              <w:pStyle w:val="Akapitzlist"/>
              <w:numPr>
                <w:ilvl w:val="0"/>
                <w:numId w:val="141"/>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032496F7" w14:textId="77777777" w:rsidR="00AB1454" w:rsidRPr="00DF0C08" w:rsidRDefault="00AB1454" w:rsidP="007025A7">
            <w:pPr>
              <w:pStyle w:val="Akapitzlist"/>
              <w:spacing w:before="240"/>
              <w:ind w:left="32"/>
              <w:jc w:val="both"/>
              <w:rPr>
                <w:rFonts w:cs="Arial"/>
                <w:b/>
                <w:sz w:val="20"/>
                <w:szCs w:val="20"/>
              </w:rPr>
            </w:pPr>
          </w:p>
          <w:p w14:paraId="2DC021A7" w14:textId="77777777"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14:paraId="3ED7D12E" w14:textId="77777777"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14:paraId="7880A42B"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7A26EEAB" w14:textId="77777777"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14:paraId="429F0970" w14:textId="77777777" w:rsidR="00AB1454" w:rsidRPr="00DF0C08" w:rsidRDefault="00AB1454" w:rsidP="007025A7">
            <w:pPr>
              <w:snapToGrid w:val="0"/>
              <w:jc w:val="center"/>
              <w:rPr>
                <w:rFonts w:cs="Arial"/>
                <w:sz w:val="20"/>
                <w:szCs w:val="20"/>
              </w:rPr>
            </w:pPr>
          </w:p>
          <w:p w14:paraId="6A39D624"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47D915B8" w14:textId="77777777" w:rsidR="00AB1454" w:rsidRPr="00DF0C08" w:rsidRDefault="00AB1454" w:rsidP="007025A7">
            <w:pPr>
              <w:snapToGrid w:val="0"/>
              <w:jc w:val="center"/>
              <w:rPr>
                <w:rFonts w:cs="Arial"/>
                <w:sz w:val="20"/>
                <w:szCs w:val="20"/>
              </w:rPr>
            </w:pPr>
            <w:r w:rsidRPr="00DF0C08">
              <w:rPr>
                <w:rFonts w:cs="Arial"/>
                <w:sz w:val="20"/>
                <w:szCs w:val="20"/>
              </w:rPr>
              <w:lastRenderedPageBreak/>
              <w:t>odrzucenie wniosku</w:t>
            </w:r>
          </w:p>
        </w:tc>
      </w:tr>
      <w:tr w:rsidR="00AB1454" w:rsidRPr="00DF0C08" w14:paraId="5103E3B7" w14:textId="77777777" w:rsidTr="00D90CD2">
        <w:trPr>
          <w:gridAfter w:val="1"/>
          <w:wAfter w:w="10" w:type="dxa"/>
          <w:trHeight w:val="952"/>
        </w:trPr>
        <w:tc>
          <w:tcPr>
            <w:tcW w:w="825" w:type="dxa"/>
            <w:shd w:val="clear" w:color="auto" w:fill="auto"/>
            <w:tcMar>
              <w:left w:w="108" w:type="dxa"/>
            </w:tcMar>
            <w:vAlign w:val="center"/>
          </w:tcPr>
          <w:p w14:paraId="514C8A32" w14:textId="77777777" w:rsidR="0086369A" w:rsidRPr="00DF0C08" w:rsidRDefault="0086369A" w:rsidP="00E34F10">
            <w:pPr>
              <w:numPr>
                <w:ilvl w:val="0"/>
                <w:numId w:val="13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005E774F"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14:paraId="4313CEB1" w14:textId="77777777"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EF1142">
              <w:rPr>
                <w:sz w:val="20"/>
                <w:szCs w:val="20"/>
              </w:rPr>
              <w:t>.</w:t>
            </w:r>
          </w:p>
          <w:p w14:paraId="69ED3098" w14:textId="77777777" w:rsidR="0086369A" w:rsidRPr="00DF0C08" w:rsidRDefault="00AB1454" w:rsidP="00E34F10">
            <w:pPr>
              <w:pStyle w:val="Akapitzlist"/>
              <w:numPr>
                <w:ilvl w:val="0"/>
                <w:numId w:val="143"/>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14:paraId="4B6E2CB5" w14:textId="77777777" w:rsidR="0086369A" w:rsidRPr="00DF0C08" w:rsidRDefault="00AB1454" w:rsidP="00E34F10">
            <w:pPr>
              <w:pStyle w:val="Akapitzlist"/>
              <w:numPr>
                <w:ilvl w:val="0"/>
                <w:numId w:val="143"/>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t>
            </w:r>
            <w:proofErr w:type="spellStart"/>
            <w:r w:rsidR="00EF1142">
              <w:rPr>
                <w:rFonts w:cs="Arial"/>
                <w:sz w:val="20"/>
                <w:szCs w:val="20"/>
              </w:rPr>
              <w:t>w</w:t>
            </w:r>
            <w:proofErr w:type="spellEnd"/>
            <w:r w:rsidR="00EF1142">
              <w:rPr>
                <w:rFonts w:cs="Arial"/>
                <w:sz w:val="20"/>
                <w:szCs w:val="20"/>
              </w:rPr>
              <w:t xml:space="preserve"> programie rewitalizacji</w:t>
            </w:r>
            <w:r w:rsidRPr="00DF0C08">
              <w:rPr>
                <w:rFonts w:cs="Arial"/>
                <w:sz w:val="20"/>
                <w:szCs w:val="20"/>
              </w:rPr>
              <w:t>.</w:t>
            </w:r>
          </w:p>
        </w:tc>
        <w:tc>
          <w:tcPr>
            <w:tcW w:w="4119" w:type="dxa"/>
            <w:gridSpan w:val="2"/>
            <w:shd w:val="clear" w:color="auto" w:fill="auto"/>
            <w:tcMar>
              <w:left w:w="108" w:type="dxa"/>
            </w:tcMar>
            <w:vAlign w:val="center"/>
          </w:tcPr>
          <w:p w14:paraId="5CB5EE66" w14:textId="77777777" w:rsidR="00AB1454" w:rsidRPr="00DF0C08" w:rsidRDefault="00AB1454" w:rsidP="007025A7">
            <w:pPr>
              <w:snapToGrid w:val="0"/>
              <w:jc w:val="center"/>
              <w:rPr>
                <w:rFonts w:cs="Arial"/>
                <w:sz w:val="20"/>
                <w:szCs w:val="20"/>
              </w:rPr>
            </w:pPr>
            <w:r w:rsidRPr="00DF0C08">
              <w:rPr>
                <w:rFonts w:cs="Arial"/>
                <w:b/>
                <w:bCs/>
                <w:sz w:val="20"/>
                <w:szCs w:val="20"/>
              </w:rPr>
              <w:t>0 pkt - 1 pkt</w:t>
            </w:r>
          </w:p>
          <w:p w14:paraId="4A87A64E" w14:textId="77777777"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14:paraId="1491D9A1" w14:textId="77777777" w:rsidTr="00D90CD2">
        <w:trPr>
          <w:gridAfter w:val="1"/>
          <w:wAfter w:w="10" w:type="dxa"/>
          <w:trHeight w:val="952"/>
        </w:trPr>
        <w:tc>
          <w:tcPr>
            <w:tcW w:w="825" w:type="dxa"/>
            <w:shd w:val="clear" w:color="auto" w:fill="auto"/>
            <w:tcMar>
              <w:left w:w="108" w:type="dxa"/>
            </w:tcMar>
            <w:vAlign w:val="center"/>
          </w:tcPr>
          <w:p w14:paraId="1D43B41B" w14:textId="77777777" w:rsidR="0086369A" w:rsidRPr="00DF0C08" w:rsidRDefault="0086369A" w:rsidP="00E34F10">
            <w:pPr>
              <w:numPr>
                <w:ilvl w:val="0"/>
                <w:numId w:val="13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961345E"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14:paraId="3122DBB5" w14:textId="77777777" w:rsidR="00AB1454" w:rsidRPr="00DF0C08" w:rsidRDefault="00AB1454" w:rsidP="007025A7">
            <w:pPr>
              <w:rPr>
                <w:rFonts w:cs="Arial"/>
                <w:sz w:val="20"/>
                <w:szCs w:val="20"/>
              </w:rPr>
            </w:pPr>
            <w:r w:rsidRPr="00DF0C08">
              <w:rPr>
                <w:rFonts w:cs="Arial"/>
                <w:sz w:val="20"/>
                <w:szCs w:val="20"/>
              </w:rPr>
              <w:t>Jeśli projekt zakłada realizację inwestycji:</w:t>
            </w:r>
          </w:p>
          <w:p w14:paraId="21537543" w14:textId="77777777" w:rsidR="0086369A" w:rsidRPr="00DF0C08" w:rsidRDefault="00AB1454" w:rsidP="00E34F10">
            <w:pPr>
              <w:pStyle w:val="Akapitzlist"/>
              <w:numPr>
                <w:ilvl w:val="0"/>
                <w:numId w:val="142"/>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14:paraId="19C66242" w14:textId="77777777" w:rsidR="0086369A" w:rsidRPr="00DF0C08" w:rsidRDefault="00AB1454" w:rsidP="00E34F10">
            <w:pPr>
              <w:pStyle w:val="Akapitzlist"/>
              <w:numPr>
                <w:ilvl w:val="0"/>
                <w:numId w:val="142"/>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14:paraId="6AB44C6D" w14:textId="77777777" w:rsidR="00AB1454" w:rsidRPr="00DF0C08" w:rsidRDefault="00AB1454" w:rsidP="007025A7">
            <w:pPr>
              <w:snapToGrid w:val="0"/>
              <w:jc w:val="both"/>
              <w:rPr>
                <w:rFonts w:cs="Arial"/>
                <w:sz w:val="20"/>
                <w:szCs w:val="20"/>
              </w:rPr>
            </w:pPr>
          </w:p>
          <w:p w14:paraId="21E4D242" w14:textId="77777777" w:rsidR="00AB1454" w:rsidRDefault="00AB1454" w:rsidP="007025A7">
            <w:pPr>
              <w:snapToGrid w:val="0"/>
              <w:jc w:val="both"/>
              <w:rPr>
                <w:rFonts w:cs="Arial"/>
                <w:sz w:val="20"/>
                <w:szCs w:val="20"/>
              </w:rPr>
            </w:pPr>
            <w:r w:rsidRPr="00DF0C08">
              <w:rPr>
                <w:rFonts w:cs="Arial"/>
                <w:sz w:val="20"/>
                <w:szCs w:val="20"/>
              </w:rPr>
              <w:t>Punkty nie sumują się.</w:t>
            </w:r>
          </w:p>
          <w:p w14:paraId="6262ED97" w14:textId="77777777" w:rsidR="001738CB" w:rsidRDefault="001738CB" w:rsidP="001738CB">
            <w:pPr>
              <w:snapToGrid w:val="0"/>
              <w:jc w:val="both"/>
              <w:rPr>
                <w:sz w:val="20"/>
                <w:szCs w:val="20"/>
              </w:rPr>
            </w:pPr>
            <w:r w:rsidRPr="00B5538E">
              <w:rPr>
                <w:sz w:val="20"/>
                <w:szCs w:val="20"/>
              </w:rPr>
              <w:t>Realizacja inwestycji na obszarze gminy oznacza inwestycje w budynku (-ach) posadowionych na terenie gminy.</w:t>
            </w:r>
          </w:p>
          <w:p w14:paraId="08419BDE" w14:textId="77777777" w:rsidR="001738CB" w:rsidRPr="00DF0C08" w:rsidRDefault="001738CB" w:rsidP="007025A7">
            <w:pPr>
              <w:snapToGrid w:val="0"/>
              <w:jc w:val="both"/>
            </w:pPr>
          </w:p>
          <w:p w14:paraId="5805373D" w14:textId="77777777" w:rsidR="00AB1454" w:rsidRDefault="00AB1454" w:rsidP="007025A7">
            <w:pPr>
              <w:snapToGrid w:val="0"/>
              <w:jc w:val="both"/>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t xml:space="preserve">jest obszar gminy, na terenie </w:t>
            </w:r>
            <w:proofErr w:type="spellStart"/>
            <w:r w:rsidR="001738CB">
              <w:rPr>
                <w:rFonts w:cs="Arial"/>
                <w:sz w:val="20"/>
                <w:szCs w:val="20"/>
              </w:rPr>
              <w:t>któ®ej</w:t>
            </w:r>
            <w:proofErr w:type="spellEnd"/>
            <w:r w:rsidR="001738CB">
              <w:rPr>
                <w:rFonts w:cs="Arial"/>
                <w:sz w:val="20"/>
                <w:szCs w:val="20"/>
              </w:rPr>
              <w:t xml:space="preserve"> w okresie trwałości projektu w przeważającej mierze będzie wykorzystywany tabor</w:t>
            </w:r>
            <w:r w:rsidRPr="00DF0C08">
              <w:rPr>
                <w:rFonts w:cs="Arial"/>
                <w:sz w:val="20"/>
                <w:szCs w:val="20"/>
              </w:rPr>
              <w:t>.</w:t>
            </w:r>
          </w:p>
          <w:p w14:paraId="5B2503B6" w14:textId="77777777" w:rsidR="001738CB" w:rsidRDefault="001738CB" w:rsidP="001738CB">
            <w:pPr>
              <w:snapToGrid w:val="0"/>
              <w:spacing w:before="240"/>
              <w:jc w:val="both"/>
              <w:rPr>
                <w:sz w:val="20"/>
                <w:szCs w:val="20"/>
              </w:rPr>
            </w:pPr>
            <w:r>
              <w:rPr>
                <w:sz w:val="20"/>
                <w:szCs w:val="20"/>
              </w:rPr>
              <w:t>Dla projektów obejmujących inwestycje w infrastrukturę oraz tabor każdy element projektu powinien spełniać powyższe warunki.</w:t>
            </w:r>
          </w:p>
          <w:p w14:paraId="360C542E" w14:textId="77777777" w:rsidR="001738CB" w:rsidRPr="007D7284" w:rsidRDefault="001738CB" w:rsidP="001738CB">
            <w:pPr>
              <w:snapToGrid w:val="0"/>
              <w:jc w:val="both"/>
              <w:rPr>
                <w:sz w:val="20"/>
                <w:szCs w:val="20"/>
              </w:rPr>
            </w:pPr>
          </w:p>
          <w:p w14:paraId="1206343E" w14:textId="77777777" w:rsidR="001738CB" w:rsidRPr="00DF0C08" w:rsidRDefault="001738CB" w:rsidP="001738CB">
            <w:pPr>
              <w:snapToGrid w:val="0"/>
              <w:jc w:val="both"/>
            </w:pPr>
            <w:r w:rsidRPr="007D7284">
              <w:rPr>
                <w:sz w:val="20"/>
                <w:szCs w:val="20"/>
              </w:rPr>
              <w:t>Lista gmin uzdrowiskowych – zgodnie z regulaminem konkursu</w:t>
            </w:r>
          </w:p>
        </w:tc>
        <w:tc>
          <w:tcPr>
            <w:tcW w:w="4119" w:type="dxa"/>
            <w:gridSpan w:val="2"/>
            <w:shd w:val="clear" w:color="auto" w:fill="auto"/>
            <w:tcMar>
              <w:left w:w="108" w:type="dxa"/>
            </w:tcMar>
            <w:vAlign w:val="center"/>
          </w:tcPr>
          <w:p w14:paraId="130EE599" w14:textId="77777777" w:rsidR="00AB1454" w:rsidRPr="00DF0C08" w:rsidRDefault="00AB1454" w:rsidP="007025A7">
            <w:pPr>
              <w:snapToGrid w:val="0"/>
              <w:jc w:val="center"/>
              <w:rPr>
                <w:rFonts w:cs="Arial"/>
                <w:sz w:val="20"/>
                <w:szCs w:val="20"/>
              </w:rPr>
            </w:pPr>
            <w:r w:rsidRPr="00DF0C08">
              <w:rPr>
                <w:rFonts w:cs="Arial"/>
                <w:b/>
                <w:bCs/>
                <w:sz w:val="20"/>
                <w:szCs w:val="20"/>
              </w:rPr>
              <w:t>0 pkt – 2 pkt</w:t>
            </w:r>
          </w:p>
          <w:p w14:paraId="3D8AE577" w14:textId="77777777"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14:paraId="46CBED50" w14:textId="77777777" w:rsidTr="00D90CD2">
        <w:trPr>
          <w:gridAfter w:val="1"/>
          <w:wAfter w:w="10" w:type="dxa"/>
          <w:trHeight w:val="952"/>
        </w:trPr>
        <w:tc>
          <w:tcPr>
            <w:tcW w:w="825" w:type="dxa"/>
            <w:shd w:val="clear" w:color="auto" w:fill="auto"/>
            <w:tcMar>
              <w:left w:w="108" w:type="dxa"/>
            </w:tcMar>
            <w:vAlign w:val="center"/>
          </w:tcPr>
          <w:p w14:paraId="3A56AF55" w14:textId="77777777" w:rsidR="0086369A" w:rsidRPr="00DF0C08" w:rsidRDefault="0086369A" w:rsidP="00E34F10">
            <w:pPr>
              <w:numPr>
                <w:ilvl w:val="0"/>
                <w:numId w:val="13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2A913269" w14:textId="77777777"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14:paraId="1F47BA84" w14:textId="77777777"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14:paraId="1DCB21A9" w14:textId="77777777"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14D723B8" w14:textId="77777777" w:rsidR="00AB1454" w:rsidRPr="00DF0C08" w:rsidRDefault="00AB1454" w:rsidP="007025A7">
            <w:pPr>
              <w:jc w:val="both"/>
              <w:rPr>
                <w:rFonts w:cs="Arial"/>
                <w:sz w:val="20"/>
                <w:szCs w:val="20"/>
              </w:rPr>
            </w:pPr>
          </w:p>
          <w:p w14:paraId="1C81FCB9" w14:textId="77777777"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14:paraId="41C9057F" w14:textId="77777777" w:rsidR="00AB1454" w:rsidRPr="00A8070F" w:rsidRDefault="00AB1454" w:rsidP="00E34F10">
            <w:pPr>
              <w:pStyle w:val="Akapitzlist"/>
              <w:numPr>
                <w:ilvl w:val="1"/>
                <w:numId w:val="275"/>
              </w:numPr>
              <w:ind w:left="605" w:hanging="471"/>
              <w:jc w:val="both"/>
              <w:rPr>
                <w:rFonts w:cs="Arial"/>
                <w:sz w:val="20"/>
                <w:szCs w:val="20"/>
              </w:rPr>
            </w:pPr>
            <w:r w:rsidRPr="00A8070F">
              <w:rPr>
                <w:rFonts w:cs="Arial"/>
                <w:sz w:val="20"/>
                <w:szCs w:val="20"/>
              </w:rPr>
              <w:t>poniżej 5 punktów procentowych - 0 pkt;</w:t>
            </w:r>
          </w:p>
          <w:p w14:paraId="57E4AD21" w14:textId="77777777" w:rsidR="00AB1454" w:rsidRPr="00A8070F" w:rsidRDefault="00AB1454" w:rsidP="00E34F10">
            <w:pPr>
              <w:pStyle w:val="Akapitzlist"/>
              <w:numPr>
                <w:ilvl w:val="1"/>
                <w:numId w:val="275"/>
              </w:numPr>
              <w:ind w:left="605" w:hanging="471"/>
              <w:jc w:val="both"/>
              <w:rPr>
                <w:rFonts w:cs="Arial"/>
                <w:sz w:val="20"/>
                <w:szCs w:val="20"/>
              </w:rPr>
            </w:pPr>
            <w:r w:rsidRPr="00A8070F">
              <w:rPr>
                <w:rFonts w:cs="Arial"/>
                <w:sz w:val="20"/>
                <w:szCs w:val="20"/>
              </w:rPr>
              <w:t>od 5 punktów procentowych do 10 punktów  procentowych  -  1 pkt;</w:t>
            </w:r>
          </w:p>
          <w:p w14:paraId="7AD2BC94" w14:textId="77777777" w:rsidR="00AB1454" w:rsidRPr="00A8070F" w:rsidRDefault="00AB1454" w:rsidP="00E34F10">
            <w:pPr>
              <w:pStyle w:val="Akapitzlist"/>
              <w:numPr>
                <w:ilvl w:val="1"/>
                <w:numId w:val="275"/>
              </w:numPr>
              <w:ind w:left="605" w:hanging="471"/>
              <w:jc w:val="both"/>
              <w:rPr>
                <w:rFonts w:cs="Arial"/>
                <w:sz w:val="20"/>
                <w:szCs w:val="20"/>
              </w:rPr>
            </w:pPr>
            <w:r w:rsidRPr="00A8070F">
              <w:rPr>
                <w:rFonts w:cs="Arial"/>
                <w:sz w:val="20"/>
                <w:szCs w:val="20"/>
              </w:rPr>
              <w:t>powyżej 10 punktów procentowych do 20 punktów procentowych - 2 pkt;</w:t>
            </w:r>
          </w:p>
          <w:p w14:paraId="019961B2" w14:textId="77777777" w:rsidR="00AB1454" w:rsidRPr="00A8070F" w:rsidRDefault="00AB1454" w:rsidP="00E34F10">
            <w:pPr>
              <w:pStyle w:val="Akapitzlist"/>
              <w:numPr>
                <w:ilvl w:val="1"/>
                <w:numId w:val="275"/>
              </w:numPr>
              <w:ind w:left="605" w:hanging="471"/>
              <w:jc w:val="both"/>
              <w:rPr>
                <w:rFonts w:cs="Arial"/>
                <w:sz w:val="20"/>
                <w:szCs w:val="20"/>
              </w:rPr>
            </w:pPr>
            <w:r w:rsidRPr="00A8070F">
              <w:rPr>
                <w:rFonts w:cs="Arial"/>
                <w:sz w:val="20"/>
                <w:szCs w:val="20"/>
              </w:rPr>
              <w:t>powyżej 20 punktów procentowych – 3 pkt.</w:t>
            </w:r>
          </w:p>
          <w:p w14:paraId="74459ABD" w14:textId="77777777" w:rsidR="00AB1454" w:rsidRPr="00DF0C08" w:rsidRDefault="00AB1454" w:rsidP="007025A7">
            <w:pPr>
              <w:jc w:val="both"/>
              <w:rPr>
                <w:rFonts w:cs="Arial"/>
                <w:sz w:val="20"/>
                <w:szCs w:val="20"/>
              </w:rPr>
            </w:pPr>
          </w:p>
          <w:p w14:paraId="2D4E43E4" w14:textId="77777777"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14:paraId="2E8F512E" w14:textId="77777777" w:rsidR="00AB1454" w:rsidRPr="00DF0C08" w:rsidRDefault="00AB1454" w:rsidP="007025A7">
            <w:pPr>
              <w:jc w:val="both"/>
              <w:rPr>
                <w:rFonts w:cs="Arial"/>
                <w:sz w:val="20"/>
                <w:szCs w:val="20"/>
              </w:rPr>
            </w:pPr>
          </w:p>
          <w:p w14:paraId="4B2A12E6" w14:textId="77777777"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14:paraId="2823DC72" w14:textId="77777777" w:rsidR="00AB1454" w:rsidRPr="00DF0C08" w:rsidRDefault="00AB1454" w:rsidP="007025A7">
            <w:pPr>
              <w:snapToGrid w:val="0"/>
              <w:jc w:val="center"/>
              <w:rPr>
                <w:rFonts w:cs="Arial"/>
                <w:b/>
                <w:bCs/>
                <w:sz w:val="20"/>
                <w:szCs w:val="20"/>
              </w:rPr>
            </w:pPr>
            <w:r w:rsidRPr="00DF0C08">
              <w:rPr>
                <w:rFonts w:cs="Arial"/>
                <w:b/>
                <w:bCs/>
                <w:sz w:val="20"/>
                <w:szCs w:val="20"/>
              </w:rPr>
              <w:t>0-3 pkt</w:t>
            </w:r>
          </w:p>
          <w:p w14:paraId="02CCC18F" w14:textId="77777777" w:rsidR="00AB1454" w:rsidRPr="00DF0C08" w:rsidRDefault="00AB1454" w:rsidP="007025A7">
            <w:pPr>
              <w:snapToGrid w:val="0"/>
              <w:jc w:val="center"/>
              <w:rPr>
                <w:rFonts w:cs="Arial"/>
                <w:b/>
                <w:bCs/>
                <w:sz w:val="20"/>
                <w:szCs w:val="20"/>
              </w:rPr>
            </w:pPr>
          </w:p>
          <w:p w14:paraId="042A2AA6" w14:textId="77777777"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14:paraId="60B2CF6A" w14:textId="77777777"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14:paraId="64B81565" w14:textId="77777777" w:rsidTr="00D90CD2">
        <w:trPr>
          <w:gridAfter w:val="1"/>
          <w:wAfter w:w="10" w:type="dxa"/>
          <w:trHeight w:val="952"/>
        </w:trPr>
        <w:tc>
          <w:tcPr>
            <w:tcW w:w="10594" w:type="dxa"/>
            <w:gridSpan w:val="4"/>
            <w:shd w:val="clear" w:color="auto" w:fill="auto"/>
            <w:tcMar>
              <w:left w:w="108" w:type="dxa"/>
            </w:tcMar>
            <w:vAlign w:val="center"/>
          </w:tcPr>
          <w:p w14:paraId="185C027D" w14:textId="77777777" w:rsidR="00AB1454" w:rsidRPr="00DF0C08" w:rsidRDefault="00AB1454" w:rsidP="007025A7">
            <w:pPr>
              <w:snapToGrid w:val="0"/>
              <w:contextualSpacing/>
              <w:jc w:val="right"/>
              <w:rPr>
                <w:rFonts w:cs="Arial"/>
                <w:b/>
                <w:sz w:val="20"/>
                <w:szCs w:val="20"/>
              </w:rPr>
            </w:pPr>
            <w:r w:rsidRPr="00DF0C08">
              <w:rPr>
                <w:rFonts w:cs="Arial"/>
                <w:b/>
                <w:sz w:val="20"/>
                <w:szCs w:val="20"/>
              </w:rPr>
              <w:lastRenderedPageBreak/>
              <w:t>SUMA:</w:t>
            </w:r>
          </w:p>
        </w:tc>
        <w:tc>
          <w:tcPr>
            <w:tcW w:w="4119" w:type="dxa"/>
            <w:gridSpan w:val="2"/>
            <w:shd w:val="clear" w:color="auto" w:fill="auto"/>
            <w:tcMar>
              <w:left w:w="108" w:type="dxa"/>
            </w:tcMar>
            <w:vAlign w:val="center"/>
          </w:tcPr>
          <w:p w14:paraId="1CD82285" w14:textId="77777777" w:rsidR="00AB1454" w:rsidRPr="00DF0C08" w:rsidRDefault="00AB1454" w:rsidP="007025A7">
            <w:pPr>
              <w:snapToGrid w:val="0"/>
              <w:jc w:val="center"/>
              <w:rPr>
                <w:rFonts w:cs="Arial"/>
                <w:b/>
                <w:sz w:val="20"/>
                <w:szCs w:val="20"/>
              </w:rPr>
            </w:pPr>
            <w:r w:rsidRPr="00DF0C08">
              <w:rPr>
                <w:rFonts w:cs="Arial"/>
                <w:b/>
                <w:sz w:val="20"/>
                <w:szCs w:val="20"/>
              </w:rPr>
              <w:t>6 pkt.</w:t>
            </w:r>
          </w:p>
          <w:p w14:paraId="2AB10922" w14:textId="77777777" w:rsidR="00AB1454" w:rsidRPr="00DF0C08" w:rsidRDefault="00AB1454" w:rsidP="007025A7">
            <w:pPr>
              <w:snapToGrid w:val="0"/>
              <w:jc w:val="center"/>
              <w:rPr>
                <w:rFonts w:cs="Arial"/>
                <w:b/>
                <w:sz w:val="20"/>
                <w:szCs w:val="20"/>
              </w:rPr>
            </w:pPr>
          </w:p>
        </w:tc>
      </w:tr>
    </w:tbl>
    <w:p w14:paraId="0519BECD" w14:textId="77777777" w:rsidR="00417D3D" w:rsidRPr="00DF0C08" w:rsidRDefault="00417D3D" w:rsidP="00417D3D">
      <w:pPr>
        <w:spacing w:line="240" w:lineRule="auto"/>
        <w:rPr>
          <w:i/>
        </w:rPr>
      </w:pPr>
    </w:p>
    <w:p w14:paraId="47B982A8" w14:textId="77777777" w:rsidR="00417D3D" w:rsidRPr="00DF0C08" w:rsidRDefault="00417D3D" w:rsidP="00417D3D">
      <w:pPr>
        <w:spacing w:line="240" w:lineRule="auto"/>
        <w:rPr>
          <w:i/>
        </w:rPr>
      </w:pPr>
      <w:r w:rsidRPr="00DF0C08">
        <w:rPr>
          <w:i/>
        </w:rPr>
        <w:t>Działanie 3.4 Wdrażanie strategii niskoemisyjnych (OSI)</w:t>
      </w:r>
    </w:p>
    <w:p w14:paraId="32D64C1C" w14:textId="77777777"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14:paraId="6232A948" w14:textId="77777777"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14:paraId="3D782531" w14:textId="77777777"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14:paraId="4C952A90" w14:textId="77777777"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14:paraId="118EB660" w14:textId="77777777"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14:paraId="2AF72F1B" w14:textId="77777777"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14:paraId="67D6FB6B" w14:textId="77777777"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14:paraId="72D157AC" w14:textId="77777777"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14:paraId="4537A32A" w14:textId="77777777" w:rsidR="0086369A" w:rsidRPr="00DF0C08" w:rsidRDefault="0086369A" w:rsidP="00E34F10">
            <w:pPr>
              <w:numPr>
                <w:ilvl w:val="0"/>
                <w:numId w:val="14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027B5E59" w14:textId="77777777"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14:paraId="51DF38E0" w14:textId="77777777" w:rsidR="00417D3D" w:rsidRPr="00DF0C08" w:rsidRDefault="00417D3D" w:rsidP="001738CB">
            <w:pPr>
              <w:snapToGrid w:val="0"/>
              <w:jc w:val="both"/>
              <w:rPr>
                <w:rFonts w:cs="Arial"/>
                <w:sz w:val="20"/>
                <w:szCs w:val="20"/>
              </w:rPr>
            </w:pPr>
            <w:r w:rsidRPr="00DF0C08">
              <w:rPr>
                <w:rFonts w:cs="Arial"/>
                <w:sz w:val="20"/>
                <w:szCs w:val="20"/>
              </w:rPr>
              <w:t>W ramach kryterium należy zweryfikować czy inwestycja ma wpływ na:</w:t>
            </w:r>
          </w:p>
          <w:p w14:paraId="7B95BA39" w14:textId="77777777" w:rsidR="0086369A" w:rsidRPr="00DF0C08" w:rsidRDefault="00417D3D" w:rsidP="00E34F10">
            <w:pPr>
              <w:pStyle w:val="Akapitzlist"/>
              <w:numPr>
                <w:ilvl w:val="0"/>
                <w:numId w:val="147"/>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14:paraId="3A160D2D" w14:textId="77777777" w:rsidR="0086369A" w:rsidRPr="00DF0C08" w:rsidRDefault="00417D3D" w:rsidP="00E34F10">
            <w:pPr>
              <w:pStyle w:val="Akapitzlist"/>
              <w:numPr>
                <w:ilvl w:val="0"/>
                <w:numId w:val="147"/>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14:paraId="7B04438C" w14:textId="77777777" w:rsidR="0086369A" w:rsidRPr="00DF0C08" w:rsidRDefault="00417D3D" w:rsidP="00E34F10">
            <w:pPr>
              <w:pStyle w:val="Akapitzlist"/>
              <w:numPr>
                <w:ilvl w:val="0"/>
                <w:numId w:val="147"/>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14:paraId="6DA047A5" w14:textId="77777777" w:rsidR="0086369A" w:rsidRPr="00DF0C08" w:rsidRDefault="00417D3D" w:rsidP="00E34F10">
            <w:pPr>
              <w:pStyle w:val="Akapitzlist"/>
              <w:numPr>
                <w:ilvl w:val="0"/>
                <w:numId w:val="147"/>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14:paraId="38E97376" w14:textId="77777777" w:rsidR="0086369A" w:rsidRPr="00DF0C08" w:rsidRDefault="00417D3D" w:rsidP="00E34F10">
            <w:pPr>
              <w:pStyle w:val="Akapitzlist"/>
              <w:numPr>
                <w:ilvl w:val="0"/>
                <w:numId w:val="147"/>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14:paraId="6EFF4CB5" w14:textId="77777777" w:rsidR="00417D3D" w:rsidRPr="00DF0C08" w:rsidRDefault="00417D3D" w:rsidP="001738CB">
            <w:pPr>
              <w:snapToGrid w:val="0"/>
              <w:jc w:val="both"/>
              <w:rPr>
                <w:rFonts w:cs="Arial"/>
                <w:sz w:val="20"/>
                <w:szCs w:val="20"/>
              </w:rPr>
            </w:pPr>
          </w:p>
          <w:p w14:paraId="532EA999" w14:textId="77777777" w:rsidR="00417D3D" w:rsidRPr="00DF0C08" w:rsidRDefault="00417D3D" w:rsidP="001738CB">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1738CB">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1738CB">
            <w:pPr>
              <w:snapToGrid w:val="0"/>
              <w:jc w:val="both"/>
              <w:rPr>
                <w:rFonts w:cs="Arial"/>
                <w:sz w:val="20"/>
                <w:szCs w:val="20"/>
              </w:rPr>
            </w:pPr>
          </w:p>
          <w:p w14:paraId="1461617E" w14:textId="77777777" w:rsidR="00417D3D" w:rsidRPr="00DF0C08" w:rsidRDefault="00417D3D" w:rsidP="001738CB">
            <w:pPr>
              <w:snapToGrid w:val="0"/>
              <w:jc w:val="both"/>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1738CB">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proofErr w:type="spellStart"/>
            <w:r w:rsidR="001738CB">
              <w:rPr>
                <w:rFonts w:cs="Arial"/>
                <w:sz w:val="20"/>
                <w:szCs w:val="20"/>
              </w:rPr>
              <w:t>t.j</w:t>
            </w:r>
            <w:proofErr w:type="spellEnd"/>
            <w:r w:rsidR="001738CB">
              <w:rPr>
                <w:rFonts w:cs="Arial"/>
                <w:sz w:val="20"/>
                <w:szCs w:val="20"/>
              </w:rPr>
              <w:t xml:space="preserve">.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w:t>
            </w:r>
          </w:p>
          <w:p w14:paraId="6A91897B" w14:textId="77777777" w:rsidR="00417D3D" w:rsidRPr="00DF0C08" w:rsidRDefault="00417D3D" w:rsidP="001738CB">
            <w:pPr>
              <w:snapToGrid w:val="0"/>
              <w:jc w:val="both"/>
              <w:rPr>
                <w:rFonts w:cs="Arial"/>
                <w:sz w:val="20"/>
                <w:szCs w:val="20"/>
              </w:rPr>
            </w:pPr>
            <w:r w:rsidRPr="00DF0C08">
              <w:rPr>
                <w:rFonts w:cs="Arial"/>
                <w:sz w:val="20"/>
                <w:szCs w:val="20"/>
              </w:rPr>
              <w:lastRenderedPageBreak/>
              <w:t>„indywidualny transport niezmotoryzowany” – transport indywidualny, realizowany za pomocą pojazdów innych niż wyposażone w silnik spalinowy;</w:t>
            </w:r>
          </w:p>
          <w:p w14:paraId="6C541337" w14:textId="77777777" w:rsidR="00417D3D" w:rsidRPr="00DF0C08" w:rsidRDefault="00417D3D" w:rsidP="001738CB">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14:paraId="70721585" w14:textId="77777777" w:rsidR="00417D3D" w:rsidRPr="00DF0C08" w:rsidRDefault="00417D3D" w:rsidP="001738CB">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14:paraId="63B088EC" w14:textId="77777777" w:rsidR="00417D3D" w:rsidRPr="00DF0C08" w:rsidRDefault="00417D3D">
            <w:pPr>
              <w:snapToGrid w:val="0"/>
              <w:jc w:val="center"/>
              <w:rPr>
                <w:rFonts w:cs="Arial"/>
                <w:sz w:val="20"/>
                <w:szCs w:val="20"/>
              </w:rPr>
            </w:pPr>
            <w:r w:rsidRPr="00DF0C08">
              <w:rPr>
                <w:rFonts w:cs="Arial"/>
                <w:sz w:val="20"/>
                <w:szCs w:val="20"/>
              </w:rPr>
              <w:lastRenderedPageBreak/>
              <w:t>Tak/Nie</w:t>
            </w:r>
          </w:p>
          <w:p w14:paraId="0681BE73" w14:textId="77777777" w:rsidR="00417D3D" w:rsidRPr="00DF0C08" w:rsidRDefault="00417D3D">
            <w:pPr>
              <w:snapToGrid w:val="0"/>
              <w:jc w:val="center"/>
              <w:rPr>
                <w:rFonts w:cs="Arial"/>
                <w:sz w:val="20"/>
                <w:szCs w:val="20"/>
              </w:rPr>
            </w:pPr>
            <w:r w:rsidRPr="00DF0C08">
              <w:rPr>
                <w:rFonts w:cs="Arial"/>
                <w:sz w:val="20"/>
                <w:szCs w:val="20"/>
              </w:rPr>
              <w:t>Kryterium obligatoryjne</w:t>
            </w:r>
          </w:p>
          <w:p w14:paraId="3A73E6CB" w14:textId="77777777"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B69C940" w14:textId="77777777" w:rsidR="00417D3D" w:rsidRPr="00DF0C08" w:rsidRDefault="00417D3D">
            <w:pPr>
              <w:snapToGrid w:val="0"/>
              <w:jc w:val="center"/>
              <w:rPr>
                <w:rFonts w:cs="Arial"/>
                <w:sz w:val="20"/>
                <w:szCs w:val="20"/>
              </w:rPr>
            </w:pPr>
          </w:p>
          <w:p w14:paraId="745A4502" w14:textId="77777777" w:rsidR="00417D3D" w:rsidRPr="00DF0C08" w:rsidRDefault="00417D3D">
            <w:pPr>
              <w:snapToGrid w:val="0"/>
              <w:jc w:val="center"/>
              <w:rPr>
                <w:rFonts w:cs="Arial"/>
                <w:sz w:val="20"/>
                <w:szCs w:val="20"/>
              </w:rPr>
            </w:pPr>
            <w:r w:rsidRPr="00DF0C08">
              <w:rPr>
                <w:rFonts w:cs="Arial"/>
                <w:sz w:val="20"/>
                <w:szCs w:val="20"/>
              </w:rPr>
              <w:t>Niespełnienie kryterium oznacza</w:t>
            </w:r>
          </w:p>
          <w:p w14:paraId="461656BC" w14:textId="77777777" w:rsidR="00417D3D" w:rsidRPr="00DF0C08" w:rsidRDefault="00417D3D">
            <w:pPr>
              <w:snapToGrid w:val="0"/>
              <w:jc w:val="center"/>
              <w:rPr>
                <w:rFonts w:cs="Arial"/>
                <w:sz w:val="20"/>
                <w:szCs w:val="20"/>
              </w:rPr>
            </w:pPr>
            <w:r w:rsidRPr="00DF0C08">
              <w:rPr>
                <w:rFonts w:cs="Arial"/>
                <w:sz w:val="20"/>
                <w:szCs w:val="20"/>
              </w:rPr>
              <w:t>odrzucenie wniosku</w:t>
            </w:r>
          </w:p>
          <w:p w14:paraId="620A519F" w14:textId="77777777" w:rsidR="00417D3D" w:rsidRPr="00DF0C08" w:rsidRDefault="00417D3D">
            <w:pPr>
              <w:snapToGrid w:val="0"/>
              <w:jc w:val="center"/>
              <w:rPr>
                <w:rFonts w:cs="Arial"/>
                <w:sz w:val="20"/>
                <w:szCs w:val="20"/>
              </w:rPr>
            </w:pPr>
          </w:p>
          <w:p w14:paraId="40EA2D1C" w14:textId="77777777" w:rsidR="00417D3D" w:rsidRPr="00DF0C08" w:rsidRDefault="00417D3D">
            <w:pPr>
              <w:snapToGrid w:val="0"/>
              <w:jc w:val="center"/>
              <w:rPr>
                <w:rFonts w:cs="Arial"/>
                <w:sz w:val="20"/>
                <w:szCs w:val="20"/>
              </w:rPr>
            </w:pPr>
          </w:p>
        </w:tc>
      </w:tr>
      <w:tr w:rsidR="00417D3D" w:rsidRPr="00DF0C08" w14:paraId="2BE5705C" w14:textId="77777777"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14:paraId="641D4CC8" w14:textId="77777777" w:rsidR="0086369A" w:rsidRPr="00DF0C08" w:rsidRDefault="0086369A" w:rsidP="00E34F10">
            <w:pPr>
              <w:numPr>
                <w:ilvl w:val="0"/>
                <w:numId w:val="14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531772B1" w14:textId="77777777"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14:paraId="4597C891" w14:textId="77777777" w:rsidR="00417D3D" w:rsidRPr="00DF0C08" w:rsidRDefault="00417D3D" w:rsidP="00A8070F">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E34F10">
            <w:pPr>
              <w:pStyle w:val="Akapitzlist"/>
              <w:numPr>
                <w:ilvl w:val="0"/>
                <w:numId w:val="148"/>
              </w:numPr>
              <w:snapToGrid w:val="0"/>
              <w:spacing w:after="200"/>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E34F10">
            <w:pPr>
              <w:pStyle w:val="Akapitzlist"/>
              <w:numPr>
                <w:ilvl w:val="0"/>
                <w:numId w:val="148"/>
              </w:numPr>
              <w:snapToGrid w:val="0"/>
              <w:spacing w:after="200"/>
              <w:jc w:val="both"/>
              <w:rPr>
                <w:rFonts w:eastAsiaTheme="minorEastAsia"/>
                <w:lang w:eastAsia="pl-PL"/>
              </w:rPr>
            </w:pPr>
            <w:bookmarkStart w:id="12"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2"/>
            <w:r w:rsidRPr="00DF0C08">
              <w:rPr>
                <w:rFonts w:cs="Arial"/>
                <w:sz w:val="20"/>
                <w:szCs w:val="20"/>
              </w:rPr>
              <w:t>;</w:t>
            </w:r>
          </w:p>
          <w:p w14:paraId="4E79BA0B" w14:textId="77777777" w:rsidR="0086369A" w:rsidRPr="00DF0C08" w:rsidRDefault="00417D3D" w:rsidP="00E34F10">
            <w:pPr>
              <w:pStyle w:val="Akapitzlist"/>
              <w:numPr>
                <w:ilvl w:val="0"/>
                <w:numId w:val="148"/>
              </w:numPr>
              <w:snapToGrid w:val="0"/>
              <w:spacing w:after="200"/>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A8070F">
            <w:pPr>
              <w:snapToGrid w:val="0"/>
              <w:spacing w:before="240"/>
              <w:jc w:val="both"/>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A8070F">
            <w:pPr>
              <w:snapToGrid w:val="0"/>
              <w:jc w:val="both"/>
              <w:rPr>
                <w:rFonts w:cs="Arial"/>
                <w:sz w:val="20"/>
                <w:szCs w:val="20"/>
              </w:rPr>
            </w:pPr>
            <w:r w:rsidRPr="00DF0C08">
              <w:rPr>
                <w:rFonts w:cs="Arial"/>
                <w:sz w:val="20"/>
                <w:szCs w:val="20"/>
              </w:rPr>
              <w:t xml:space="preserve">Wyżej użyte pojęcia oznaczają: </w:t>
            </w:r>
          </w:p>
          <w:p w14:paraId="6B55BAD0" w14:textId="77777777" w:rsidR="00417D3D" w:rsidRPr="00DF0C08" w:rsidRDefault="00417D3D" w:rsidP="00A8070F">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14:paraId="52ECAB68" w14:textId="77777777" w:rsidR="00417D3D" w:rsidRPr="00DF0C08" w:rsidRDefault="00417D3D">
            <w:pPr>
              <w:snapToGrid w:val="0"/>
              <w:jc w:val="center"/>
              <w:rPr>
                <w:rFonts w:cs="Arial"/>
                <w:sz w:val="20"/>
                <w:szCs w:val="20"/>
              </w:rPr>
            </w:pPr>
            <w:r w:rsidRPr="00DF0C08">
              <w:rPr>
                <w:rFonts w:cs="Arial"/>
                <w:sz w:val="20"/>
                <w:szCs w:val="20"/>
              </w:rPr>
              <w:t>Tak/Nie</w:t>
            </w:r>
          </w:p>
          <w:p w14:paraId="5C7899B5" w14:textId="77777777" w:rsidR="00417D3D" w:rsidRPr="00DF0C08" w:rsidRDefault="00417D3D">
            <w:pPr>
              <w:snapToGrid w:val="0"/>
              <w:jc w:val="center"/>
              <w:rPr>
                <w:rFonts w:cs="Arial"/>
                <w:sz w:val="20"/>
                <w:szCs w:val="20"/>
              </w:rPr>
            </w:pPr>
            <w:r w:rsidRPr="00DF0C08">
              <w:rPr>
                <w:rFonts w:cs="Arial"/>
                <w:sz w:val="20"/>
                <w:szCs w:val="20"/>
              </w:rPr>
              <w:t>Kryterium obligatoryjne</w:t>
            </w:r>
          </w:p>
          <w:p w14:paraId="19ADA84C" w14:textId="77777777"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14:paraId="361E2288" w14:textId="77777777" w:rsidR="00417D3D" w:rsidRPr="00DF0C08" w:rsidRDefault="00417D3D">
            <w:pPr>
              <w:snapToGrid w:val="0"/>
              <w:jc w:val="center"/>
              <w:rPr>
                <w:rFonts w:cs="Arial"/>
                <w:sz w:val="20"/>
                <w:szCs w:val="20"/>
              </w:rPr>
            </w:pPr>
          </w:p>
          <w:p w14:paraId="3D1F9AB7" w14:textId="77777777" w:rsidR="00417D3D" w:rsidRPr="00DF0C08" w:rsidRDefault="00417D3D">
            <w:pPr>
              <w:snapToGrid w:val="0"/>
              <w:jc w:val="center"/>
              <w:rPr>
                <w:rFonts w:cs="Arial"/>
                <w:sz w:val="20"/>
                <w:szCs w:val="20"/>
              </w:rPr>
            </w:pPr>
            <w:r w:rsidRPr="00DF0C08">
              <w:rPr>
                <w:rFonts w:cs="Arial"/>
                <w:sz w:val="20"/>
                <w:szCs w:val="20"/>
              </w:rPr>
              <w:t>Niespełnienie kryterium oznacza</w:t>
            </w:r>
          </w:p>
          <w:p w14:paraId="007F3A1F" w14:textId="77777777"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14:paraId="4BDD2685"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1C143CA3" w14:textId="77777777" w:rsidR="0086369A" w:rsidRPr="00DF0C08" w:rsidRDefault="0086369A" w:rsidP="00E34F10">
            <w:pPr>
              <w:numPr>
                <w:ilvl w:val="0"/>
                <w:numId w:val="14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14:paraId="4F66F592" w14:textId="77777777" w:rsidR="00417D3D" w:rsidRPr="00DF0C08" w:rsidRDefault="00417D3D">
            <w:pPr>
              <w:snapToGrid w:val="0"/>
              <w:jc w:val="both"/>
            </w:pPr>
            <w:r w:rsidRPr="00DF0C08">
              <w:rPr>
                <w:rFonts w:eastAsia="Times New Roman" w:cs="Arial"/>
                <w:b/>
                <w:sz w:val="20"/>
                <w:szCs w:val="20"/>
              </w:rPr>
              <w:t xml:space="preserve">Efektywność kosztowa inwestycji </w:t>
            </w:r>
          </w:p>
          <w:p w14:paraId="3BE7B4A6" w14:textId="77777777"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14:paraId="430A14ED" w14:textId="77777777"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74D1B304" w14:textId="77777777" w:rsidR="00417D3D" w:rsidRPr="00DF0C08" w:rsidRDefault="00417D3D">
            <w:pPr>
              <w:snapToGrid w:val="0"/>
              <w:contextualSpacing/>
              <w:jc w:val="both"/>
              <w:rPr>
                <w:rFonts w:eastAsia="Times New Roman" w:cs="Arial"/>
                <w:sz w:val="20"/>
                <w:szCs w:val="20"/>
              </w:rPr>
            </w:pPr>
          </w:p>
          <w:p w14:paraId="2BCDA860" w14:textId="77777777"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14:paraId="0BC13189" w14:textId="77777777" w:rsidR="00417D3D" w:rsidRPr="00DF0C08" w:rsidRDefault="00417D3D">
            <w:pPr>
              <w:snapToGrid w:val="0"/>
              <w:jc w:val="center"/>
            </w:pPr>
            <w:r w:rsidRPr="00DF0C08">
              <w:rPr>
                <w:rFonts w:cs="Arial"/>
                <w:sz w:val="20"/>
                <w:szCs w:val="20"/>
              </w:rPr>
              <w:t>Tak/Nie</w:t>
            </w:r>
          </w:p>
          <w:p w14:paraId="0D961343" w14:textId="77777777" w:rsidR="00417D3D" w:rsidRPr="00DF0C08" w:rsidRDefault="00417D3D">
            <w:pPr>
              <w:snapToGrid w:val="0"/>
              <w:jc w:val="center"/>
            </w:pPr>
            <w:r w:rsidRPr="00DF0C08">
              <w:rPr>
                <w:rFonts w:cs="Arial"/>
                <w:sz w:val="20"/>
                <w:szCs w:val="20"/>
              </w:rPr>
              <w:t>Kryterium obligatoryjne</w:t>
            </w:r>
          </w:p>
          <w:p w14:paraId="516DB78C" w14:textId="77777777" w:rsidR="00417D3D" w:rsidRPr="00DF0C08" w:rsidRDefault="00417D3D">
            <w:pPr>
              <w:jc w:val="center"/>
            </w:pPr>
            <w:r w:rsidRPr="00DF0C08">
              <w:rPr>
                <w:rFonts w:eastAsia="Times New Roman" w:cs="Arial"/>
                <w:sz w:val="20"/>
                <w:szCs w:val="20"/>
              </w:rPr>
              <w:t>(spełnienie jest niezbędne dla możliwości otrzymania dofinansowania)</w:t>
            </w:r>
          </w:p>
          <w:p w14:paraId="79275743" w14:textId="77777777" w:rsidR="00417D3D" w:rsidRPr="00DF0C08" w:rsidRDefault="00417D3D">
            <w:pPr>
              <w:snapToGrid w:val="0"/>
              <w:jc w:val="center"/>
              <w:rPr>
                <w:rFonts w:cs="Arial"/>
                <w:sz w:val="20"/>
                <w:szCs w:val="20"/>
              </w:rPr>
            </w:pPr>
          </w:p>
          <w:p w14:paraId="754BAAA2" w14:textId="77777777" w:rsidR="00417D3D" w:rsidRPr="00DF0C08" w:rsidRDefault="00417D3D">
            <w:pPr>
              <w:snapToGrid w:val="0"/>
              <w:jc w:val="center"/>
            </w:pPr>
            <w:r w:rsidRPr="00DF0C08">
              <w:rPr>
                <w:rFonts w:cs="Arial"/>
                <w:sz w:val="20"/>
                <w:szCs w:val="20"/>
              </w:rPr>
              <w:t>Niespełnienie kryterium oznacza</w:t>
            </w:r>
          </w:p>
          <w:p w14:paraId="72DE0E72" w14:textId="77777777" w:rsidR="00417D3D" w:rsidRPr="00DF0C08" w:rsidRDefault="00417D3D">
            <w:pPr>
              <w:snapToGrid w:val="0"/>
              <w:jc w:val="center"/>
            </w:pPr>
            <w:r w:rsidRPr="00DF0C08">
              <w:rPr>
                <w:rFonts w:eastAsia="Times New Roman" w:cs="Arial"/>
                <w:sz w:val="20"/>
                <w:szCs w:val="20"/>
              </w:rPr>
              <w:t>odrzucenie wniosku</w:t>
            </w:r>
          </w:p>
        </w:tc>
      </w:tr>
      <w:tr w:rsidR="00417D3D" w:rsidRPr="00DF0C08" w14:paraId="13B23133"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7E1BA6F0" w14:textId="77777777" w:rsidR="0086369A" w:rsidRPr="00DF0C08" w:rsidRDefault="0086369A" w:rsidP="00E34F10">
            <w:pPr>
              <w:numPr>
                <w:ilvl w:val="0"/>
                <w:numId w:val="14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14:paraId="05E0313D" w14:textId="77777777" w:rsidR="00417D3D" w:rsidRPr="00DF0C08" w:rsidRDefault="00417D3D">
            <w:pPr>
              <w:snapToGrid w:val="0"/>
              <w:jc w:val="both"/>
            </w:pPr>
            <w:r w:rsidRPr="00DF0C08">
              <w:rPr>
                <w:rFonts w:eastAsia="Times New Roman" w:cs="Arial"/>
                <w:b/>
                <w:sz w:val="20"/>
                <w:szCs w:val="20"/>
              </w:rPr>
              <w:t xml:space="preserve">Poprawa jakości powietrza </w:t>
            </w:r>
          </w:p>
          <w:p w14:paraId="04CDA1F1" w14:textId="77777777"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14:paraId="5FCA578A" w14:textId="77777777" w:rsidR="00417D3D" w:rsidRPr="00DF0C08" w:rsidRDefault="00417D3D" w:rsidP="001738CB">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14:paraId="708D43CA" w14:textId="77777777" w:rsidR="0086369A" w:rsidRPr="00DF0C08" w:rsidRDefault="00417D3D" w:rsidP="00E34F10">
            <w:pPr>
              <w:pStyle w:val="Akapitzlist"/>
              <w:numPr>
                <w:ilvl w:val="0"/>
                <w:numId w:val="271"/>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1738CB" w:rsidRPr="001738CB">
              <w:rPr>
                <w:rFonts w:cs="Arial"/>
                <w:sz w:val="20"/>
                <w:szCs w:val="20"/>
              </w:rPr>
              <w:t>Metodologii szacowania wartości docelowych dla wskaźników wybranych do realizacji w RPO WD 20</w:t>
            </w:r>
            <w:r w:rsidR="001738CB">
              <w:rPr>
                <w:rFonts w:cs="Arial"/>
                <w:sz w:val="20"/>
                <w:szCs w:val="20"/>
              </w:rPr>
              <w:t>1</w:t>
            </w:r>
            <w:r w:rsidR="001738CB" w:rsidRPr="001738CB">
              <w:rPr>
                <w:rFonts w:cs="Arial"/>
                <w:sz w:val="20"/>
                <w:szCs w:val="20"/>
              </w:rPr>
              <w:t>4 – 2020</w:t>
            </w:r>
            <w:r w:rsidRPr="00DF0C08">
              <w:rPr>
                <w:rFonts w:cs="Arial"/>
                <w:sz w:val="20"/>
                <w:szCs w:val="20"/>
              </w:rPr>
              <w:t>);</w:t>
            </w:r>
          </w:p>
          <w:p w14:paraId="766E837B" w14:textId="77777777" w:rsidR="0086369A" w:rsidRPr="00DF0C08" w:rsidRDefault="00417D3D" w:rsidP="00E34F10">
            <w:pPr>
              <w:pStyle w:val="Akapitzlist"/>
              <w:numPr>
                <w:ilvl w:val="0"/>
                <w:numId w:val="271"/>
              </w:numPr>
              <w:snapToGrid w:val="0"/>
              <w:spacing w:after="200"/>
              <w:jc w:val="both"/>
              <w:rPr>
                <w:rFonts w:eastAsiaTheme="minorEastAsia"/>
                <w:lang w:eastAsia="pl-PL"/>
              </w:rPr>
            </w:pPr>
            <w:r w:rsidRPr="00DF0C08">
              <w:rPr>
                <w:rFonts w:cs="Arial"/>
                <w:sz w:val="20"/>
                <w:szCs w:val="20"/>
              </w:rPr>
              <w:t>innych zanieczyszczeń.</w:t>
            </w:r>
          </w:p>
          <w:p w14:paraId="08B7037E" w14:textId="77777777" w:rsidR="00417D3D" w:rsidRPr="00DF0C08" w:rsidRDefault="00417D3D" w:rsidP="001738CB">
            <w:pPr>
              <w:snapToGrid w:val="0"/>
              <w:jc w:val="both"/>
              <w:rPr>
                <w:rFonts w:cs="Arial"/>
                <w:sz w:val="20"/>
                <w:szCs w:val="20"/>
              </w:rPr>
            </w:pPr>
          </w:p>
          <w:p w14:paraId="700DAB59" w14:textId="77777777" w:rsidR="00417D3D" w:rsidRPr="00DF0C08" w:rsidRDefault="00417D3D" w:rsidP="001738CB">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1738CB">
            <w:pPr>
              <w:snapToGrid w:val="0"/>
              <w:jc w:val="both"/>
              <w:rPr>
                <w:rFonts w:cs="Arial"/>
                <w:sz w:val="20"/>
                <w:szCs w:val="20"/>
              </w:rPr>
            </w:pPr>
          </w:p>
          <w:p w14:paraId="012F1497" w14:textId="77777777" w:rsidR="00417D3D" w:rsidRPr="00DF0C08" w:rsidRDefault="00417D3D" w:rsidP="001738CB">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14:paraId="0635962A" w14:textId="77777777" w:rsidR="00417D3D" w:rsidRPr="00DF0C08" w:rsidRDefault="00417D3D">
            <w:pPr>
              <w:snapToGrid w:val="0"/>
              <w:jc w:val="center"/>
            </w:pPr>
            <w:r w:rsidRPr="00DF0C08">
              <w:rPr>
                <w:rFonts w:cs="Arial"/>
                <w:sz w:val="20"/>
                <w:szCs w:val="20"/>
              </w:rPr>
              <w:t>Tak/Nie</w:t>
            </w:r>
          </w:p>
          <w:p w14:paraId="50CE6A4D" w14:textId="77777777" w:rsidR="00417D3D" w:rsidRPr="00DF0C08" w:rsidRDefault="00417D3D">
            <w:pPr>
              <w:snapToGrid w:val="0"/>
              <w:jc w:val="center"/>
            </w:pPr>
            <w:r w:rsidRPr="00DF0C08">
              <w:rPr>
                <w:rFonts w:cs="Arial"/>
                <w:sz w:val="20"/>
                <w:szCs w:val="20"/>
              </w:rPr>
              <w:t>Kryterium obligatoryjne</w:t>
            </w:r>
          </w:p>
          <w:p w14:paraId="19D0F548" w14:textId="77777777" w:rsidR="00417D3D" w:rsidRPr="00DF0C08" w:rsidRDefault="00417D3D">
            <w:pPr>
              <w:jc w:val="center"/>
            </w:pPr>
            <w:r w:rsidRPr="00DF0C08">
              <w:rPr>
                <w:rFonts w:eastAsia="Times New Roman" w:cs="Arial"/>
                <w:sz w:val="20"/>
                <w:szCs w:val="20"/>
              </w:rPr>
              <w:t>(spełnienie jest niezbędne dla możliwości otrzymania dofinansowania)</w:t>
            </w:r>
          </w:p>
          <w:p w14:paraId="005E9590" w14:textId="77777777" w:rsidR="00417D3D" w:rsidRPr="00DF0C08" w:rsidRDefault="00417D3D">
            <w:pPr>
              <w:snapToGrid w:val="0"/>
              <w:jc w:val="center"/>
              <w:rPr>
                <w:rFonts w:cs="Arial"/>
                <w:sz w:val="20"/>
                <w:szCs w:val="20"/>
              </w:rPr>
            </w:pPr>
          </w:p>
          <w:p w14:paraId="479C76F3" w14:textId="77777777" w:rsidR="00417D3D" w:rsidRPr="00DF0C08" w:rsidRDefault="00417D3D">
            <w:pPr>
              <w:snapToGrid w:val="0"/>
              <w:jc w:val="center"/>
            </w:pPr>
            <w:r w:rsidRPr="00DF0C08">
              <w:rPr>
                <w:rFonts w:cs="Arial"/>
                <w:sz w:val="20"/>
                <w:szCs w:val="20"/>
              </w:rPr>
              <w:t>Niespełnienie kryterium oznacza</w:t>
            </w:r>
          </w:p>
          <w:p w14:paraId="588C269D" w14:textId="77777777" w:rsidR="00417D3D" w:rsidRPr="00DF0C08" w:rsidRDefault="00417D3D">
            <w:pPr>
              <w:snapToGrid w:val="0"/>
              <w:jc w:val="center"/>
            </w:pPr>
            <w:r w:rsidRPr="00DF0C08">
              <w:rPr>
                <w:rFonts w:cs="Arial"/>
                <w:sz w:val="20"/>
                <w:szCs w:val="20"/>
              </w:rPr>
              <w:t>odrzucenie wniosku</w:t>
            </w:r>
          </w:p>
        </w:tc>
      </w:tr>
      <w:tr w:rsidR="00417D3D" w:rsidRPr="00DF0C08" w14:paraId="377ACA20" w14:textId="77777777"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14:paraId="3616350A" w14:textId="77777777" w:rsidR="0086369A" w:rsidRPr="00DF0C08" w:rsidRDefault="0086369A" w:rsidP="00E34F10">
            <w:pPr>
              <w:numPr>
                <w:ilvl w:val="0"/>
                <w:numId w:val="14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0CFD8D5D" w14:textId="77777777"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14:paraId="7624DC42" w14:textId="77777777" w:rsidR="0086369A" w:rsidRPr="00DF0C08" w:rsidRDefault="00417D3D" w:rsidP="00F72190">
            <w:pPr>
              <w:jc w:val="both"/>
              <w:rPr>
                <w:rFonts w:eastAsiaTheme="minorEastAsia" w:cs="Arial"/>
                <w:sz w:val="20"/>
                <w:szCs w:val="20"/>
                <w:lang w:eastAsia="pl-PL"/>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F72190">
              <w:rPr>
                <w:sz w:val="20"/>
                <w:szCs w:val="20"/>
              </w:rPr>
              <w:t>.</w:t>
            </w:r>
            <w:r w:rsidRPr="00DF0C08">
              <w:rPr>
                <w:rFonts w:cs="Arial"/>
                <w:sz w:val="20"/>
                <w:szCs w:val="20"/>
              </w:rPr>
              <w:t xml:space="preserve"> 0 punktów, jeśli projekt nie został ujęty w</w:t>
            </w:r>
            <w:r w:rsidR="00F72190">
              <w:rPr>
                <w:rFonts w:cs="Arial"/>
                <w:sz w:val="20"/>
                <w:szCs w:val="20"/>
              </w:rPr>
              <w:t xml:space="preserve"> </w:t>
            </w:r>
            <w:proofErr w:type="spellStart"/>
            <w:r w:rsidR="00F72190">
              <w:rPr>
                <w:rFonts w:cs="Arial"/>
                <w:sz w:val="20"/>
                <w:szCs w:val="20"/>
              </w:rPr>
              <w:t>w</w:t>
            </w:r>
            <w:proofErr w:type="spellEnd"/>
            <w:r w:rsidR="00F72190">
              <w:rPr>
                <w:rFonts w:cs="Arial"/>
                <w:sz w:val="20"/>
                <w:szCs w:val="20"/>
              </w:rPr>
              <w:t xml:space="preserve"> programie rewitalizacji</w:t>
            </w:r>
            <w:r w:rsidRPr="00DF0C08">
              <w:rPr>
                <w:rFonts w:cs="Arial"/>
                <w:sz w:val="20"/>
                <w:szCs w:val="20"/>
              </w:rPr>
              <w:t xml:space="preserve"> </w:t>
            </w:r>
          </w:p>
          <w:p w14:paraId="7F22C802" w14:textId="77777777" w:rsidR="0086369A" w:rsidRPr="00DF0C08" w:rsidRDefault="00417D3D" w:rsidP="00E34F10">
            <w:pPr>
              <w:pStyle w:val="Akapitzlist"/>
              <w:numPr>
                <w:ilvl w:val="0"/>
                <w:numId w:val="14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t>
            </w:r>
            <w:proofErr w:type="spellStart"/>
            <w:r w:rsidRPr="00DF0C08">
              <w:rPr>
                <w:rFonts w:cs="Arial"/>
                <w:sz w:val="20"/>
                <w:szCs w:val="20"/>
              </w:rPr>
              <w:t>w</w:t>
            </w:r>
            <w:r w:rsidR="00F72190">
              <w:rPr>
                <w:rFonts w:cs="Arial"/>
                <w:sz w:val="20"/>
                <w:szCs w:val="20"/>
              </w:rPr>
              <w:t>w</w:t>
            </w:r>
            <w:proofErr w:type="spellEnd"/>
            <w:r w:rsidR="00F72190">
              <w:rPr>
                <w:rFonts w:cs="Arial"/>
                <w:sz w:val="20"/>
                <w:szCs w:val="20"/>
              </w:rPr>
              <w:t xml:space="preserve"> programie rewitalizacji</w:t>
            </w:r>
            <w:r w:rsidRPr="00DF0C08">
              <w:rPr>
                <w:rFonts w:cs="Arial"/>
                <w:sz w:val="20"/>
                <w:szCs w:val="20"/>
              </w:rPr>
              <w:t>.</w:t>
            </w:r>
          </w:p>
        </w:tc>
        <w:tc>
          <w:tcPr>
            <w:tcW w:w="4119" w:type="dxa"/>
            <w:gridSpan w:val="2"/>
            <w:tcBorders>
              <w:top w:val="nil"/>
              <w:left w:val="single" w:sz="4" w:space="0" w:color="000001"/>
              <w:bottom w:val="single" w:sz="4" w:space="0" w:color="auto"/>
              <w:right w:val="single" w:sz="4" w:space="0" w:color="000001"/>
            </w:tcBorders>
            <w:vAlign w:val="center"/>
            <w:hideMark/>
          </w:tcPr>
          <w:p w14:paraId="745FF4A0" w14:textId="77777777" w:rsidR="00417D3D" w:rsidRPr="00DF0C08" w:rsidRDefault="00417D3D">
            <w:pPr>
              <w:snapToGrid w:val="0"/>
              <w:jc w:val="center"/>
              <w:rPr>
                <w:rFonts w:cs="Arial"/>
                <w:sz w:val="20"/>
                <w:szCs w:val="20"/>
              </w:rPr>
            </w:pPr>
            <w:r w:rsidRPr="00DF0C08">
              <w:rPr>
                <w:rFonts w:cs="Arial"/>
                <w:b/>
                <w:bCs/>
                <w:sz w:val="20"/>
                <w:szCs w:val="20"/>
              </w:rPr>
              <w:t>0 pkt - 1 pkt</w:t>
            </w:r>
          </w:p>
          <w:p w14:paraId="2038A0BA" w14:textId="77777777"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14:paraId="30C2A18E"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7CA8FD32" w14:textId="77777777" w:rsidR="0086369A" w:rsidRPr="00DF0C08" w:rsidRDefault="0086369A" w:rsidP="00E34F10">
            <w:pPr>
              <w:numPr>
                <w:ilvl w:val="0"/>
                <w:numId w:val="14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7A06639E" w14:textId="77777777"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14:paraId="6228995C" w14:textId="77777777" w:rsidR="00417D3D" w:rsidRPr="00DF0C08" w:rsidRDefault="00417D3D" w:rsidP="001738CB">
            <w:r w:rsidRPr="00DF0C08">
              <w:rPr>
                <w:rFonts w:cs="Arial"/>
                <w:sz w:val="20"/>
                <w:szCs w:val="20"/>
              </w:rPr>
              <w:t>Jeśli projekt zakłada realizację inwestycji:</w:t>
            </w:r>
          </w:p>
          <w:p w14:paraId="4A904D17" w14:textId="77777777" w:rsidR="0086369A" w:rsidRPr="00DF0C08" w:rsidRDefault="00417D3D" w:rsidP="00E34F10">
            <w:pPr>
              <w:pStyle w:val="Akapitzlist"/>
              <w:numPr>
                <w:ilvl w:val="0"/>
                <w:numId w:val="150"/>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 xml:space="preserve">całości w </w:t>
            </w:r>
            <w:r w:rsidRPr="00DF0C08">
              <w:rPr>
                <w:rFonts w:cs="Arial"/>
                <w:sz w:val="20"/>
                <w:szCs w:val="20"/>
              </w:rPr>
              <w:t xml:space="preserve">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14:paraId="1CEA5010" w14:textId="77777777" w:rsidR="0086369A" w:rsidRPr="00DF0C08" w:rsidRDefault="00417D3D" w:rsidP="00E34F10">
            <w:pPr>
              <w:pStyle w:val="Akapitzlist"/>
              <w:numPr>
                <w:ilvl w:val="0"/>
                <w:numId w:val="150"/>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całości w</w:t>
            </w:r>
            <w:r w:rsidR="001738CB" w:rsidRPr="00DF0C08">
              <w:rPr>
                <w:rFonts w:cs="Arial"/>
                <w:sz w:val="20"/>
                <w:szCs w:val="20"/>
              </w:rPr>
              <w:t xml:space="preserve"> </w:t>
            </w:r>
            <w:r w:rsidRPr="00DF0C08">
              <w:rPr>
                <w:rFonts w:cs="Arial"/>
                <w:sz w:val="20"/>
                <w:szCs w:val="20"/>
              </w:rPr>
              <w:t xml:space="preserve">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14:paraId="640E2E15" w14:textId="77777777" w:rsidR="0086369A" w:rsidRPr="00DF0C08" w:rsidRDefault="00417D3D" w:rsidP="00E34F10">
            <w:pPr>
              <w:pStyle w:val="Akapitzlist"/>
              <w:numPr>
                <w:ilvl w:val="0"/>
                <w:numId w:val="150"/>
              </w:numPr>
              <w:snapToGrid w:val="0"/>
              <w:spacing w:after="200"/>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t>
            </w:r>
            <w:r w:rsidRPr="00DF0C08">
              <w:rPr>
                <w:rFonts w:cs="Arial"/>
                <w:sz w:val="20"/>
                <w:szCs w:val="20"/>
              </w:rPr>
              <w:lastRenderedPageBreak/>
              <w:t xml:space="preserve">wpływ na miasto o liczbie mieszkańców pow. 20 tys.  – otrzymuje </w:t>
            </w:r>
            <w:r w:rsidRPr="00DF0C08">
              <w:rPr>
                <w:rFonts w:cs="Arial"/>
                <w:b/>
                <w:bCs/>
                <w:sz w:val="20"/>
                <w:szCs w:val="20"/>
              </w:rPr>
              <w:t>2 punkty;</w:t>
            </w:r>
          </w:p>
          <w:p w14:paraId="0F0AC548" w14:textId="77777777" w:rsidR="0086369A" w:rsidRPr="00DF0C08" w:rsidRDefault="00417D3D" w:rsidP="00E34F10">
            <w:pPr>
              <w:pStyle w:val="Akapitzlist"/>
              <w:numPr>
                <w:ilvl w:val="0"/>
                <w:numId w:val="150"/>
              </w:numPr>
              <w:snapToGrid w:val="0"/>
              <w:spacing w:after="200"/>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14:paraId="2B3F12FB" w14:textId="77777777" w:rsidR="00417D3D" w:rsidRPr="00DF0C08" w:rsidRDefault="00417D3D" w:rsidP="001738CB">
            <w:pPr>
              <w:snapToGrid w:val="0"/>
              <w:jc w:val="both"/>
              <w:rPr>
                <w:rFonts w:cs="Arial"/>
                <w:sz w:val="20"/>
                <w:szCs w:val="20"/>
              </w:rPr>
            </w:pPr>
          </w:p>
          <w:p w14:paraId="2DC7E706" w14:textId="77777777" w:rsidR="00417D3D" w:rsidRDefault="00417D3D" w:rsidP="001738CB">
            <w:pPr>
              <w:snapToGrid w:val="0"/>
              <w:jc w:val="both"/>
              <w:rPr>
                <w:rFonts w:cs="Arial"/>
                <w:sz w:val="20"/>
                <w:szCs w:val="20"/>
              </w:rPr>
            </w:pPr>
            <w:r w:rsidRPr="00DF0C08">
              <w:rPr>
                <w:rFonts w:cs="Arial"/>
                <w:sz w:val="20"/>
                <w:szCs w:val="20"/>
              </w:rPr>
              <w:t>Punkty nie sumują się.</w:t>
            </w:r>
          </w:p>
          <w:p w14:paraId="68F6A1BA" w14:textId="77777777" w:rsidR="001738CB" w:rsidRPr="00DF0C08" w:rsidRDefault="001738CB" w:rsidP="001738CB">
            <w:pPr>
              <w:snapToGrid w:val="0"/>
              <w:jc w:val="both"/>
            </w:pPr>
            <w:r w:rsidRPr="009E4B21">
              <w:rPr>
                <w:sz w:val="20"/>
              </w:rPr>
              <w:t>Lista gmin uzdrowiskowych – zgodnie z regulaminem konkursu.</w:t>
            </w:r>
          </w:p>
        </w:tc>
        <w:tc>
          <w:tcPr>
            <w:tcW w:w="4119" w:type="dxa"/>
            <w:gridSpan w:val="2"/>
            <w:tcBorders>
              <w:top w:val="nil"/>
              <w:left w:val="single" w:sz="4" w:space="0" w:color="000001"/>
              <w:bottom w:val="single" w:sz="4" w:space="0" w:color="auto"/>
              <w:right w:val="single" w:sz="4" w:space="0" w:color="000001"/>
            </w:tcBorders>
            <w:vAlign w:val="center"/>
            <w:hideMark/>
          </w:tcPr>
          <w:p w14:paraId="58A74086" w14:textId="77777777" w:rsidR="00417D3D" w:rsidRPr="00DF0C08" w:rsidRDefault="00417D3D">
            <w:pPr>
              <w:snapToGrid w:val="0"/>
              <w:jc w:val="center"/>
              <w:rPr>
                <w:b/>
                <w:bCs/>
              </w:rPr>
            </w:pPr>
            <w:r w:rsidRPr="00DF0C08">
              <w:rPr>
                <w:rFonts w:cs="Arial"/>
                <w:b/>
                <w:bCs/>
                <w:sz w:val="20"/>
                <w:szCs w:val="20"/>
              </w:rPr>
              <w:lastRenderedPageBreak/>
              <w:t>0 pkt – 3 pkt</w:t>
            </w:r>
          </w:p>
          <w:p w14:paraId="23633A5C" w14:textId="77777777" w:rsidR="00417D3D" w:rsidRPr="00DF0C08" w:rsidRDefault="00417D3D">
            <w:pPr>
              <w:snapToGrid w:val="0"/>
              <w:jc w:val="center"/>
            </w:pPr>
            <w:r w:rsidRPr="00DF0C08">
              <w:rPr>
                <w:rFonts w:cs="Arial"/>
                <w:sz w:val="20"/>
                <w:szCs w:val="20"/>
              </w:rPr>
              <w:t>(0 punktów w kryterium nie oznacza odrzucenia wniosku)</w:t>
            </w:r>
          </w:p>
        </w:tc>
      </w:tr>
      <w:tr w:rsidR="00417D3D" w:rsidRPr="00DF0C08" w14:paraId="046F4AA7"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35BC9F06" w14:textId="77777777" w:rsidR="0086369A" w:rsidRPr="00DF0C08" w:rsidRDefault="0086369A" w:rsidP="00E34F10">
            <w:pPr>
              <w:numPr>
                <w:ilvl w:val="0"/>
                <w:numId w:val="14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202D8C3D" w14:textId="77777777"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14:paraId="0E69B896" w14:textId="77777777"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14:paraId="08DAFD5B" w14:textId="77777777"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pPr>
              <w:jc w:val="both"/>
              <w:rPr>
                <w:rFonts w:cs="Arial"/>
                <w:sz w:val="20"/>
                <w:szCs w:val="20"/>
              </w:rPr>
            </w:pPr>
          </w:p>
          <w:p w14:paraId="3F9AC32B" w14:textId="77777777"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pPr>
              <w:jc w:val="both"/>
              <w:rPr>
                <w:rFonts w:cs="Arial"/>
                <w:sz w:val="20"/>
                <w:szCs w:val="20"/>
              </w:rPr>
            </w:pPr>
          </w:p>
          <w:p w14:paraId="6495F4AE" w14:textId="77777777"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pPr>
              <w:jc w:val="both"/>
              <w:rPr>
                <w:rFonts w:cs="Arial"/>
                <w:sz w:val="20"/>
                <w:szCs w:val="20"/>
              </w:rPr>
            </w:pPr>
          </w:p>
          <w:p w14:paraId="7F7FD4FF" w14:textId="77777777"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14:paraId="661B3405" w14:textId="77777777" w:rsidR="00417D3D" w:rsidRPr="00DF0C08" w:rsidRDefault="00417D3D">
            <w:pPr>
              <w:snapToGrid w:val="0"/>
              <w:jc w:val="center"/>
              <w:rPr>
                <w:rFonts w:cs="Arial"/>
                <w:b/>
                <w:bCs/>
                <w:sz w:val="20"/>
                <w:szCs w:val="20"/>
              </w:rPr>
            </w:pPr>
            <w:r w:rsidRPr="00DF0C08">
              <w:rPr>
                <w:rFonts w:cs="Arial"/>
                <w:b/>
                <w:bCs/>
                <w:sz w:val="20"/>
                <w:szCs w:val="20"/>
              </w:rPr>
              <w:t>0</w:t>
            </w:r>
            <w:r w:rsidR="001738CB">
              <w:rPr>
                <w:rFonts w:cs="Arial"/>
                <w:b/>
                <w:bCs/>
                <w:sz w:val="20"/>
                <w:szCs w:val="20"/>
              </w:rPr>
              <w:t xml:space="preserve"> pkt </w:t>
            </w:r>
            <w:r w:rsidRPr="00DF0C08">
              <w:rPr>
                <w:rFonts w:cs="Arial"/>
                <w:b/>
                <w:bCs/>
                <w:sz w:val="20"/>
                <w:szCs w:val="20"/>
              </w:rPr>
              <w:t>-</w:t>
            </w:r>
            <w:r w:rsidR="001738CB">
              <w:rPr>
                <w:rFonts w:cs="Arial"/>
                <w:b/>
                <w:bCs/>
                <w:sz w:val="20"/>
                <w:szCs w:val="20"/>
              </w:rPr>
              <w:t xml:space="preserve"> </w:t>
            </w:r>
            <w:r w:rsidRPr="00DF0C08">
              <w:rPr>
                <w:rFonts w:cs="Arial"/>
                <w:b/>
                <w:bCs/>
                <w:sz w:val="20"/>
                <w:szCs w:val="20"/>
              </w:rPr>
              <w:t>3 pkt</w:t>
            </w:r>
          </w:p>
          <w:p w14:paraId="3CA7878C" w14:textId="77777777" w:rsidR="00417D3D" w:rsidRPr="00DF0C08" w:rsidRDefault="00417D3D">
            <w:pPr>
              <w:snapToGrid w:val="0"/>
              <w:jc w:val="center"/>
              <w:rPr>
                <w:rFonts w:cs="Arial"/>
                <w:b/>
                <w:bCs/>
                <w:sz w:val="20"/>
                <w:szCs w:val="20"/>
              </w:rPr>
            </w:pPr>
          </w:p>
          <w:p w14:paraId="0207D6A3" w14:textId="77777777"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14:paraId="01C1D75A" w14:textId="77777777"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14:paraId="7FD7A567" w14:textId="77777777"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14:paraId="3C8FA08F" w14:textId="77777777"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14:paraId="6D0F737D" w14:textId="77777777" w:rsidR="00417D3D" w:rsidRPr="00DF0C08" w:rsidRDefault="00417D3D">
            <w:pPr>
              <w:snapToGrid w:val="0"/>
              <w:jc w:val="center"/>
              <w:rPr>
                <w:rFonts w:cs="Arial"/>
                <w:b/>
                <w:sz w:val="20"/>
                <w:szCs w:val="20"/>
              </w:rPr>
            </w:pPr>
            <w:r w:rsidRPr="00DF0C08">
              <w:rPr>
                <w:rFonts w:cs="Arial"/>
                <w:b/>
                <w:sz w:val="20"/>
                <w:szCs w:val="20"/>
              </w:rPr>
              <w:t>7 pkt.</w:t>
            </w:r>
          </w:p>
          <w:p w14:paraId="04CE77D4" w14:textId="77777777" w:rsidR="00417D3D" w:rsidRPr="00DF0C08" w:rsidRDefault="00417D3D">
            <w:pPr>
              <w:snapToGrid w:val="0"/>
              <w:jc w:val="center"/>
              <w:rPr>
                <w:rFonts w:cs="Arial"/>
                <w:b/>
                <w:sz w:val="20"/>
                <w:szCs w:val="20"/>
              </w:rPr>
            </w:pPr>
          </w:p>
        </w:tc>
      </w:tr>
    </w:tbl>
    <w:p w14:paraId="0EF152C3" w14:textId="77777777" w:rsidR="00417D3D" w:rsidRDefault="00417D3D" w:rsidP="00DF6365">
      <w:pPr>
        <w:spacing w:line="360" w:lineRule="auto"/>
        <w:rPr>
          <w:rFonts w:eastAsia="Times New Roman" w:cs="Tahoma"/>
          <w:b/>
          <w:bCs/>
          <w:iCs/>
          <w:sz w:val="28"/>
          <w:szCs w:val="28"/>
        </w:rPr>
      </w:pPr>
    </w:p>
    <w:p w14:paraId="5B00BD82" w14:textId="77777777" w:rsidR="006D4743" w:rsidRDefault="006D4743" w:rsidP="00DF6365">
      <w:pPr>
        <w:spacing w:line="360" w:lineRule="auto"/>
        <w:rPr>
          <w:rFonts w:eastAsia="Times New Roman" w:cs="Tahoma"/>
          <w:b/>
          <w:bCs/>
          <w:iCs/>
          <w:sz w:val="28"/>
          <w:szCs w:val="28"/>
        </w:rPr>
      </w:pPr>
    </w:p>
    <w:p w14:paraId="467306AF" w14:textId="77777777" w:rsidR="006D4743" w:rsidRPr="00DF0C08" w:rsidRDefault="006D4743" w:rsidP="00DF6365">
      <w:pPr>
        <w:spacing w:line="360" w:lineRule="auto"/>
        <w:rPr>
          <w:rFonts w:eastAsia="Times New Roman" w:cs="Tahoma"/>
          <w:b/>
          <w:bCs/>
          <w:iCs/>
          <w:sz w:val="28"/>
          <w:szCs w:val="28"/>
        </w:rPr>
      </w:pPr>
    </w:p>
    <w:p w14:paraId="45D434FA" w14:textId="77777777"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14:paraId="3EE9638F" w14:textId="77777777" w:rsidTr="003F659B">
        <w:trPr>
          <w:trHeight w:val="432"/>
        </w:trPr>
        <w:tc>
          <w:tcPr>
            <w:tcW w:w="567" w:type="dxa"/>
          </w:tcPr>
          <w:p w14:paraId="790126A5" w14:textId="77777777"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14:paraId="3C348140" w14:textId="77777777"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14:paraId="454F5116" w14:textId="77777777"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14:paraId="0EE694DC" w14:textId="77777777"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14:paraId="067398B0" w14:textId="77777777" w:rsidTr="003F659B">
        <w:trPr>
          <w:trHeight w:val="952"/>
        </w:trPr>
        <w:tc>
          <w:tcPr>
            <w:tcW w:w="567" w:type="dxa"/>
            <w:tcBorders>
              <w:top w:val="nil"/>
              <w:left w:val="single" w:sz="4" w:space="0" w:color="000000"/>
              <w:bottom w:val="single" w:sz="4" w:space="0" w:color="000000"/>
              <w:right w:val="single" w:sz="4" w:space="0" w:color="000000"/>
            </w:tcBorders>
            <w:vAlign w:val="center"/>
          </w:tcPr>
          <w:p w14:paraId="1A9D422A" w14:textId="77777777" w:rsidR="0037389F" w:rsidRPr="00DF0C08" w:rsidRDefault="0037389F" w:rsidP="00E34F10">
            <w:pPr>
              <w:pStyle w:val="Akapitzlist"/>
              <w:numPr>
                <w:ilvl w:val="0"/>
                <w:numId w:val="51"/>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14:paraId="1DFFF73D" w14:textId="77777777"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14:paraId="7FBC988D" w14:textId="77777777"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14:paraId="777DB34A" w14:textId="77777777" w:rsidR="0037389F" w:rsidRPr="00DF0C08" w:rsidRDefault="00DF6365" w:rsidP="00E34F10">
            <w:pPr>
              <w:pStyle w:val="Akapitzlist"/>
              <w:numPr>
                <w:ilvl w:val="0"/>
                <w:numId w:val="52"/>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E34F10">
            <w:pPr>
              <w:pStyle w:val="Akapitzlist"/>
              <w:numPr>
                <w:ilvl w:val="0"/>
                <w:numId w:val="52"/>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14:paraId="3010865B" w14:textId="77777777" w:rsidR="0037389F" w:rsidRPr="00DF0C08" w:rsidRDefault="00DF6365" w:rsidP="00E34F10">
            <w:pPr>
              <w:pStyle w:val="Akapitzlist"/>
              <w:numPr>
                <w:ilvl w:val="0"/>
                <w:numId w:val="52"/>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14:paraId="04FF0BCE" w14:textId="77777777" w:rsidR="00DF6365" w:rsidRPr="00DF0C08" w:rsidRDefault="00DF6365" w:rsidP="00DC48E9">
            <w:pPr>
              <w:snapToGrid w:val="0"/>
              <w:spacing w:after="0" w:line="240" w:lineRule="auto"/>
              <w:jc w:val="center"/>
              <w:rPr>
                <w:rFonts w:cs="Arial"/>
              </w:rPr>
            </w:pPr>
            <w:r w:rsidRPr="00DF0C08">
              <w:rPr>
                <w:rFonts w:cs="Arial"/>
              </w:rPr>
              <w:t>Tak/Nie</w:t>
            </w:r>
          </w:p>
          <w:p w14:paraId="4774A0E6" w14:textId="77777777" w:rsidR="003858EC" w:rsidRPr="00DF0C08" w:rsidRDefault="003858EC" w:rsidP="003858EC">
            <w:pPr>
              <w:snapToGrid w:val="0"/>
              <w:spacing w:after="0"/>
              <w:jc w:val="center"/>
              <w:rPr>
                <w:rFonts w:cs="Arial"/>
              </w:rPr>
            </w:pPr>
            <w:r w:rsidRPr="00DF0C08">
              <w:rPr>
                <w:rFonts w:cs="Arial"/>
              </w:rPr>
              <w:t>Kryterium obligatoryjne</w:t>
            </w:r>
          </w:p>
          <w:p w14:paraId="604D60D5"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DC48E9">
            <w:pPr>
              <w:snapToGrid w:val="0"/>
              <w:spacing w:after="0" w:line="240" w:lineRule="auto"/>
              <w:jc w:val="center"/>
              <w:rPr>
                <w:rFonts w:cs="Arial"/>
              </w:rPr>
            </w:pPr>
          </w:p>
          <w:p w14:paraId="7FEBBC56" w14:textId="77777777"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14:paraId="271EFB2E" w14:textId="77777777" w:rsidTr="003F659B">
        <w:trPr>
          <w:trHeight w:val="952"/>
        </w:trPr>
        <w:tc>
          <w:tcPr>
            <w:tcW w:w="567" w:type="dxa"/>
            <w:tcBorders>
              <w:top w:val="nil"/>
              <w:left w:val="single" w:sz="4" w:space="0" w:color="000000"/>
              <w:bottom w:val="single" w:sz="4" w:space="0" w:color="000000"/>
              <w:right w:val="single" w:sz="4" w:space="0" w:color="000000"/>
            </w:tcBorders>
            <w:vAlign w:val="center"/>
          </w:tcPr>
          <w:p w14:paraId="1BB5390F" w14:textId="77777777" w:rsidR="00DF6365" w:rsidRPr="00DF0C08" w:rsidRDefault="00DF6365" w:rsidP="00E34F10">
            <w:pPr>
              <w:pStyle w:val="Akapitzlist"/>
              <w:numPr>
                <w:ilvl w:val="0"/>
                <w:numId w:val="51"/>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14:paraId="125AB2DE" w14:textId="77777777"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14:paraId="3C8CADE3" w14:textId="77777777" w:rsidR="00DF6365" w:rsidRPr="00DF0C08" w:rsidRDefault="00DF6365" w:rsidP="00643B29">
            <w:pPr>
              <w:snapToGrid w:val="0"/>
              <w:spacing w:after="0" w:line="240" w:lineRule="auto"/>
              <w:contextualSpacing/>
              <w:jc w:val="both"/>
              <w:rPr>
                <w:rFonts w:eastAsia="Times New Roman" w:cs="Arial"/>
              </w:rPr>
            </w:pPr>
          </w:p>
          <w:p w14:paraId="7BF7C2FD" w14:textId="77777777"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643B29">
            <w:pPr>
              <w:snapToGrid w:val="0"/>
              <w:spacing w:after="0" w:line="240" w:lineRule="auto"/>
              <w:contextualSpacing/>
              <w:jc w:val="both"/>
              <w:rPr>
                <w:rFonts w:eastAsia="Times New Roman" w:cs="Arial"/>
              </w:rPr>
            </w:pPr>
          </w:p>
          <w:p w14:paraId="09C29637" w14:textId="77777777"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643B29">
            <w:pPr>
              <w:snapToGrid w:val="0"/>
              <w:spacing w:after="0" w:line="240" w:lineRule="auto"/>
              <w:jc w:val="both"/>
              <w:rPr>
                <w:rFonts w:eastAsia="Times New Roman" w:cs="Arial"/>
                <w:sz w:val="20"/>
                <w:szCs w:val="20"/>
              </w:rPr>
            </w:pPr>
          </w:p>
          <w:p w14:paraId="47A44898" w14:textId="77777777"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14:paraId="0481BFEC" w14:textId="77777777" w:rsidR="00DF6365" w:rsidRPr="00DF0C08" w:rsidRDefault="00DF6365" w:rsidP="00DC48E9">
            <w:pPr>
              <w:snapToGrid w:val="0"/>
              <w:spacing w:after="0"/>
              <w:jc w:val="center"/>
              <w:rPr>
                <w:rFonts w:cs="Arial"/>
              </w:rPr>
            </w:pPr>
            <w:r w:rsidRPr="00DF0C08">
              <w:rPr>
                <w:rFonts w:cs="Arial"/>
              </w:rPr>
              <w:t>Tak/Nie</w:t>
            </w:r>
          </w:p>
          <w:p w14:paraId="00AC65E7" w14:textId="77777777" w:rsidR="003858EC" w:rsidRPr="00DF0C08" w:rsidRDefault="003858EC" w:rsidP="003858EC">
            <w:pPr>
              <w:snapToGrid w:val="0"/>
              <w:spacing w:after="0"/>
              <w:jc w:val="center"/>
              <w:rPr>
                <w:rFonts w:cs="Arial"/>
              </w:rPr>
            </w:pPr>
            <w:r w:rsidRPr="00DF0C08">
              <w:rPr>
                <w:rFonts w:cs="Arial"/>
              </w:rPr>
              <w:t>Kryterium obligatoryjne</w:t>
            </w:r>
          </w:p>
          <w:p w14:paraId="70CE05FD"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DC48E9">
            <w:pPr>
              <w:snapToGrid w:val="0"/>
              <w:spacing w:after="0"/>
              <w:jc w:val="center"/>
              <w:rPr>
                <w:rFonts w:cs="Arial"/>
              </w:rPr>
            </w:pPr>
          </w:p>
          <w:p w14:paraId="6EE7E576" w14:textId="77777777"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DC48E9">
            <w:pPr>
              <w:snapToGrid w:val="0"/>
              <w:spacing w:after="0"/>
              <w:jc w:val="center"/>
              <w:rPr>
                <w:rFonts w:cs="Arial"/>
              </w:rPr>
            </w:pPr>
            <w:r w:rsidRPr="00DF0C08">
              <w:rPr>
                <w:rFonts w:cs="Arial"/>
              </w:rPr>
              <w:t>odrzucenie wniosku</w:t>
            </w:r>
          </w:p>
        </w:tc>
      </w:tr>
      <w:tr w:rsidR="00DF6365" w:rsidRPr="00DF0C08" w14:paraId="2844109E"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6A96E2FC" w14:textId="77777777" w:rsidR="0037389F" w:rsidRPr="00DF0C08" w:rsidRDefault="0037389F" w:rsidP="00E34F10">
            <w:pPr>
              <w:pStyle w:val="Akapitzlist"/>
              <w:numPr>
                <w:ilvl w:val="0"/>
                <w:numId w:val="51"/>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398EBE21" w14:textId="77777777" w:rsidR="00DF6365" w:rsidRPr="00DF0C08" w:rsidRDefault="00DF6365" w:rsidP="00DC48E9">
            <w:pPr>
              <w:rPr>
                <w:rFonts w:cs="Arial"/>
                <w:b/>
              </w:rPr>
            </w:pPr>
            <w:r w:rsidRPr="00DF0C08">
              <w:rPr>
                <w:rFonts w:cs="Arial"/>
                <w:b/>
              </w:rPr>
              <w:t>Podział interwencji kraj/region</w:t>
            </w:r>
          </w:p>
          <w:p w14:paraId="3420D700" w14:textId="77777777"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14:paraId="6AE4DAC3" w14:textId="77777777"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14:paraId="68A95AC8" w14:textId="77777777"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440C92E2" w14:textId="77777777" w:rsidR="003858EC" w:rsidRPr="00DF0C08" w:rsidRDefault="003858EC" w:rsidP="003858EC">
            <w:pPr>
              <w:snapToGrid w:val="0"/>
              <w:spacing w:after="0"/>
              <w:jc w:val="center"/>
              <w:rPr>
                <w:rFonts w:cs="Arial"/>
              </w:rPr>
            </w:pPr>
            <w:r w:rsidRPr="00DF0C08">
              <w:rPr>
                <w:rFonts w:cs="Arial"/>
              </w:rPr>
              <w:t>Kryterium obligatoryjne</w:t>
            </w:r>
          </w:p>
          <w:p w14:paraId="316BB4FB"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3858EC">
            <w:pPr>
              <w:spacing w:after="0" w:line="240" w:lineRule="auto"/>
              <w:jc w:val="center"/>
              <w:rPr>
                <w:rFonts w:eastAsia="Times New Roman" w:cs="Arial"/>
                <w:lang w:eastAsia="en-US"/>
              </w:rPr>
            </w:pPr>
          </w:p>
          <w:p w14:paraId="13D83104" w14:textId="77777777"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DC48E9">
            <w:pPr>
              <w:jc w:val="center"/>
              <w:rPr>
                <w:rFonts w:cs="Arial"/>
                <w:b/>
              </w:rPr>
            </w:pPr>
            <w:r w:rsidRPr="00DF0C08">
              <w:rPr>
                <w:rFonts w:cs="Arial"/>
              </w:rPr>
              <w:t>odrzucenie wniosku</w:t>
            </w:r>
          </w:p>
        </w:tc>
      </w:tr>
      <w:tr w:rsidR="00DF6365" w:rsidRPr="00DF0C08" w14:paraId="181A7381"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563E464D" w14:textId="77777777" w:rsidR="0037389F" w:rsidRPr="00DF0C08" w:rsidRDefault="0037389F" w:rsidP="00E34F10">
            <w:pPr>
              <w:pStyle w:val="Akapitzlist"/>
              <w:numPr>
                <w:ilvl w:val="0"/>
                <w:numId w:val="51"/>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2E1BEE10" w14:textId="77777777" w:rsidR="00DF6365" w:rsidRPr="00DF0C08" w:rsidRDefault="00DF6365" w:rsidP="00DC48E9">
            <w:pPr>
              <w:spacing w:after="0" w:line="360" w:lineRule="auto"/>
              <w:rPr>
                <w:b/>
              </w:rPr>
            </w:pPr>
            <w:r w:rsidRPr="00DF0C08">
              <w:rPr>
                <w:b/>
              </w:rPr>
              <w:t xml:space="preserve">Efektywność energetyczna </w:t>
            </w:r>
          </w:p>
          <w:p w14:paraId="0088997C" w14:textId="77777777"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1374C9F8" w14:textId="77777777"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643B29">
            <w:pPr>
              <w:spacing w:after="0" w:line="240" w:lineRule="auto"/>
              <w:jc w:val="both"/>
              <w:rPr>
                <w:bCs/>
              </w:rPr>
            </w:pPr>
          </w:p>
          <w:p w14:paraId="5B527F1F" w14:textId="77777777" w:rsidR="0037389F" w:rsidRPr="00DF0C08" w:rsidRDefault="00DF6365" w:rsidP="00E34F10">
            <w:pPr>
              <w:pStyle w:val="Akapitzlist"/>
              <w:numPr>
                <w:ilvl w:val="0"/>
                <w:numId w:val="25"/>
              </w:numPr>
              <w:spacing w:after="0" w:line="240" w:lineRule="auto"/>
              <w:jc w:val="both"/>
              <w:rPr>
                <w:rFonts w:cs="Arial"/>
              </w:rPr>
            </w:pPr>
            <w:r w:rsidRPr="00DF0C08">
              <w:rPr>
                <w:rFonts w:cs="Arial"/>
              </w:rPr>
              <w:t>mniej niż 10% - 0 pkt</w:t>
            </w:r>
          </w:p>
          <w:p w14:paraId="06E3B673" w14:textId="77777777" w:rsidR="0037389F" w:rsidRPr="00DF0C08" w:rsidRDefault="00DF6365" w:rsidP="00E34F10">
            <w:pPr>
              <w:pStyle w:val="Akapitzlist"/>
              <w:numPr>
                <w:ilvl w:val="0"/>
                <w:numId w:val="25"/>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E34F10">
            <w:pPr>
              <w:pStyle w:val="Akapitzlist"/>
              <w:numPr>
                <w:ilvl w:val="0"/>
                <w:numId w:val="25"/>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E34F10">
            <w:pPr>
              <w:pStyle w:val="Akapitzlist"/>
              <w:numPr>
                <w:ilvl w:val="0"/>
                <w:numId w:val="25"/>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14:paraId="696E8CA5"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51168AC1" w14:textId="77777777"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14:paraId="68D5EEC5" w14:textId="77777777"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14:paraId="7235E18B" w14:textId="77777777"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14:paraId="498C1D65"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49CDE5D1" w14:textId="77777777" w:rsidR="0037389F" w:rsidRPr="00DF0C08" w:rsidRDefault="0037389F" w:rsidP="00E34F10">
            <w:pPr>
              <w:pStyle w:val="Akapitzlist"/>
              <w:numPr>
                <w:ilvl w:val="0"/>
                <w:numId w:val="5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7AF6677A" w14:textId="77777777"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14:paraId="59ECAA61" w14:textId="77777777"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w:t>
            </w:r>
            <w:proofErr w:type="spellStart"/>
            <w:r w:rsidRPr="00DF0C08">
              <w:rPr>
                <w:rFonts w:cs="Arial"/>
              </w:rPr>
              <w:t>KOBiZE</w:t>
            </w:r>
            <w:proofErr w:type="spellEnd"/>
            <w:r w:rsidRPr="00DF0C08">
              <w:rPr>
                <w:rFonts w:cs="Arial"/>
              </w:rPr>
              <w:t>).</w:t>
            </w:r>
          </w:p>
          <w:p w14:paraId="67513D34" w14:textId="77777777" w:rsidR="00DF6365" w:rsidRPr="00DF0C08" w:rsidRDefault="00DF6365" w:rsidP="00643B29">
            <w:pPr>
              <w:snapToGrid w:val="0"/>
              <w:spacing w:after="0" w:line="240" w:lineRule="auto"/>
              <w:jc w:val="both"/>
              <w:rPr>
                <w:rFonts w:cs="Arial"/>
              </w:rPr>
            </w:pPr>
          </w:p>
          <w:p w14:paraId="32A5D84C" w14:textId="77777777" w:rsidR="0037389F" w:rsidRPr="00DF0C08" w:rsidRDefault="00DF6365" w:rsidP="00E34F10">
            <w:pPr>
              <w:pStyle w:val="Akapitzlist"/>
              <w:numPr>
                <w:ilvl w:val="0"/>
                <w:numId w:val="25"/>
              </w:numPr>
              <w:spacing w:after="0" w:line="240" w:lineRule="auto"/>
              <w:jc w:val="both"/>
              <w:rPr>
                <w:rFonts w:cs="Arial"/>
              </w:rPr>
            </w:pPr>
            <w:r w:rsidRPr="00DF0C08">
              <w:rPr>
                <w:rFonts w:cs="Arial"/>
              </w:rPr>
              <w:t>mniej niż 30% - 0 pkt</w:t>
            </w:r>
          </w:p>
          <w:p w14:paraId="1F679E5F" w14:textId="77777777" w:rsidR="0037389F" w:rsidRPr="00DF0C08" w:rsidRDefault="00DF6365" w:rsidP="00E34F10">
            <w:pPr>
              <w:pStyle w:val="Akapitzlist"/>
              <w:numPr>
                <w:ilvl w:val="0"/>
                <w:numId w:val="25"/>
              </w:numPr>
              <w:spacing w:after="0" w:line="240" w:lineRule="auto"/>
              <w:jc w:val="both"/>
              <w:rPr>
                <w:rFonts w:cs="Arial"/>
              </w:rPr>
            </w:pPr>
            <w:r w:rsidRPr="00DF0C08">
              <w:rPr>
                <w:rFonts w:cs="Arial"/>
              </w:rPr>
              <w:t>od 30 % do 45 %  - 1 pkt</w:t>
            </w:r>
          </w:p>
          <w:p w14:paraId="65337648" w14:textId="77777777" w:rsidR="0037389F" w:rsidRPr="00DF0C08" w:rsidRDefault="00DF6365" w:rsidP="00E34F10">
            <w:pPr>
              <w:pStyle w:val="Akapitzlist"/>
              <w:numPr>
                <w:ilvl w:val="0"/>
                <w:numId w:val="25"/>
              </w:numPr>
              <w:spacing w:after="0" w:line="240" w:lineRule="auto"/>
              <w:jc w:val="both"/>
              <w:rPr>
                <w:rFonts w:cs="Arial"/>
              </w:rPr>
            </w:pPr>
            <w:r w:rsidRPr="00DF0C08">
              <w:rPr>
                <w:rFonts w:cs="Arial"/>
              </w:rPr>
              <w:t xml:space="preserve">powyżej 45 % do 60 % - 3 pkt </w:t>
            </w:r>
          </w:p>
          <w:p w14:paraId="024D84D9" w14:textId="77777777" w:rsidR="0037389F" w:rsidRPr="00DF0C08" w:rsidRDefault="00DF6365" w:rsidP="00E34F10">
            <w:pPr>
              <w:pStyle w:val="Akapitzlist"/>
              <w:numPr>
                <w:ilvl w:val="0"/>
                <w:numId w:val="25"/>
              </w:numPr>
              <w:spacing w:after="0" w:line="240" w:lineRule="auto"/>
              <w:jc w:val="both"/>
              <w:rPr>
                <w:rFonts w:cs="Arial"/>
              </w:rPr>
            </w:pPr>
            <w:r w:rsidRPr="00DF0C08">
              <w:rPr>
                <w:rFonts w:cs="Arial"/>
              </w:rPr>
              <w:t>powyżej 60 % - 5 pkt</w:t>
            </w:r>
          </w:p>
          <w:p w14:paraId="72EE2064" w14:textId="77777777" w:rsidR="00DF6365" w:rsidRPr="00DF0C08" w:rsidRDefault="00DF6365" w:rsidP="00643B29">
            <w:pPr>
              <w:spacing w:after="0" w:line="240" w:lineRule="auto"/>
              <w:jc w:val="both"/>
              <w:rPr>
                <w:rFonts w:cs="Arial"/>
              </w:rPr>
            </w:pPr>
          </w:p>
          <w:p w14:paraId="345D98F0" w14:textId="77777777"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579B7933"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02857CF6" w14:textId="77777777"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14:paraId="56179E44" w14:textId="77777777"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14:paraId="631F79AF" w14:textId="77777777"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14:paraId="4DC079E4"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1F5077F9" w14:textId="77777777" w:rsidR="0037389F" w:rsidRPr="00DF0C08" w:rsidRDefault="0037389F" w:rsidP="00E34F10">
            <w:pPr>
              <w:pStyle w:val="Akapitzlist"/>
              <w:numPr>
                <w:ilvl w:val="0"/>
                <w:numId w:val="5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D173B7C" w14:textId="77777777"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7535628E" w14:textId="77777777"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080457">
            <w:pPr>
              <w:snapToGrid w:val="0"/>
              <w:spacing w:after="0" w:line="240" w:lineRule="auto"/>
              <w:rPr>
                <w:rFonts w:cs="Arial"/>
              </w:rPr>
            </w:pPr>
          </w:p>
          <w:p w14:paraId="171A25FF" w14:textId="77777777" w:rsidR="00080457" w:rsidRPr="00DF0C08" w:rsidRDefault="00080457" w:rsidP="00080457">
            <w:pPr>
              <w:snapToGrid w:val="0"/>
              <w:spacing w:after="0" w:line="240" w:lineRule="auto"/>
              <w:jc w:val="both"/>
              <w:rPr>
                <w:rFonts w:cs="Arial"/>
              </w:rPr>
            </w:pPr>
            <w:r w:rsidRPr="00DF0C08">
              <w:rPr>
                <w:rFonts w:cs="Arial"/>
              </w:rPr>
              <w:t>- Tak – 5 pkt</w:t>
            </w:r>
          </w:p>
          <w:p w14:paraId="6130764F" w14:textId="77777777" w:rsidR="00080457" w:rsidRPr="00DF0C08" w:rsidRDefault="00080457" w:rsidP="00080457">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418BA5F4"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256A64C6"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14:paraId="7DA8BF51" w14:textId="77777777"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14:paraId="2FC8A107" w14:textId="77777777"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14:paraId="6C10F638" w14:textId="77777777" w:rsidR="0037389F" w:rsidRPr="00DF0C08" w:rsidRDefault="0037389F" w:rsidP="00E34F10">
            <w:pPr>
              <w:pStyle w:val="Akapitzlist"/>
              <w:numPr>
                <w:ilvl w:val="0"/>
                <w:numId w:val="5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1C2ACBD" w14:textId="77777777"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14:paraId="0469CC2B" w14:textId="77777777"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E34F10">
            <w:pPr>
              <w:pStyle w:val="Akapitzlist"/>
              <w:numPr>
                <w:ilvl w:val="0"/>
                <w:numId w:val="26"/>
              </w:numPr>
              <w:snapToGrid w:val="0"/>
              <w:spacing w:after="0" w:line="240" w:lineRule="auto"/>
              <w:jc w:val="both"/>
              <w:rPr>
                <w:rFonts w:eastAsia="Times New Roman" w:cs="Arial"/>
              </w:rPr>
            </w:pPr>
            <w:r w:rsidRPr="00DF0C08">
              <w:rPr>
                <w:rFonts w:eastAsia="Times New Roman" w:cs="Arial"/>
              </w:rPr>
              <w:t>mniej niż 10% – 0 pkt</w:t>
            </w:r>
          </w:p>
          <w:p w14:paraId="7B46A69D" w14:textId="77777777" w:rsidR="0037389F" w:rsidRPr="00DF0C08" w:rsidRDefault="00DF6365" w:rsidP="00E34F10">
            <w:pPr>
              <w:pStyle w:val="Akapitzlist"/>
              <w:numPr>
                <w:ilvl w:val="0"/>
                <w:numId w:val="26"/>
              </w:numPr>
              <w:snapToGrid w:val="0"/>
              <w:spacing w:after="0" w:line="240" w:lineRule="auto"/>
              <w:jc w:val="both"/>
              <w:rPr>
                <w:rFonts w:eastAsia="Times New Roman" w:cs="Arial"/>
              </w:rPr>
            </w:pPr>
            <w:r w:rsidRPr="00DF0C08">
              <w:rPr>
                <w:rFonts w:eastAsia="Times New Roman" w:cs="Arial"/>
              </w:rPr>
              <w:t>od 10% do 20%  1 pkt</w:t>
            </w:r>
          </w:p>
          <w:p w14:paraId="6072D2D7" w14:textId="77777777" w:rsidR="0037389F" w:rsidRPr="00DF0C08" w:rsidRDefault="00DF6365" w:rsidP="00E34F10">
            <w:pPr>
              <w:pStyle w:val="Akapitzlist"/>
              <w:numPr>
                <w:ilvl w:val="0"/>
                <w:numId w:val="26"/>
              </w:numPr>
              <w:snapToGrid w:val="0"/>
              <w:spacing w:after="0" w:line="240" w:lineRule="auto"/>
              <w:jc w:val="both"/>
              <w:rPr>
                <w:rFonts w:eastAsia="Times New Roman" w:cs="Arial"/>
              </w:rPr>
            </w:pPr>
            <w:r w:rsidRPr="00DF0C08">
              <w:rPr>
                <w:rFonts w:eastAsia="Times New Roman" w:cs="Arial"/>
              </w:rPr>
              <w:t>powyżej 20% do 40% – 2 pkt</w:t>
            </w:r>
          </w:p>
          <w:p w14:paraId="300F5B0C" w14:textId="77777777" w:rsidR="0037389F" w:rsidRPr="00DF0C08" w:rsidRDefault="00DF6365" w:rsidP="00E34F10">
            <w:pPr>
              <w:pStyle w:val="Akapitzlist"/>
              <w:numPr>
                <w:ilvl w:val="0"/>
                <w:numId w:val="26"/>
              </w:numPr>
              <w:snapToGrid w:val="0"/>
              <w:spacing w:after="0" w:line="240" w:lineRule="auto"/>
              <w:jc w:val="both"/>
              <w:rPr>
                <w:rFonts w:eastAsia="Times New Roman" w:cs="Arial"/>
              </w:rPr>
            </w:pPr>
            <w:r w:rsidRPr="00DF0C08">
              <w:rPr>
                <w:rFonts w:eastAsia="Times New Roman" w:cs="Arial"/>
              </w:rPr>
              <w:t>powyżej 40% do 60% – 4 pkt</w:t>
            </w:r>
          </w:p>
          <w:p w14:paraId="5824A623" w14:textId="77777777" w:rsidR="0037389F" w:rsidRPr="00DF0C08" w:rsidRDefault="00DF6365" w:rsidP="00E34F10">
            <w:pPr>
              <w:pStyle w:val="Akapitzlist"/>
              <w:numPr>
                <w:ilvl w:val="0"/>
                <w:numId w:val="26"/>
              </w:numPr>
              <w:snapToGrid w:val="0"/>
              <w:spacing w:after="0" w:line="240" w:lineRule="auto"/>
              <w:jc w:val="both"/>
              <w:rPr>
                <w:rFonts w:eastAsia="Times New Roman" w:cs="Arial"/>
              </w:rPr>
            </w:pPr>
            <w:r w:rsidRPr="00DF0C08">
              <w:rPr>
                <w:rFonts w:eastAsia="Times New Roman" w:cs="Arial"/>
              </w:rPr>
              <w:t>powyżej  60% – 5 pkt</w:t>
            </w:r>
          </w:p>
          <w:p w14:paraId="11067132" w14:textId="77777777"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3F3154E5"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6292A4D7"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14:paraId="2ECAA92B" w14:textId="77777777"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14:paraId="5AB7B17E" w14:textId="77777777" w:rsidTr="003F659B">
        <w:trPr>
          <w:trHeight w:val="411"/>
        </w:trPr>
        <w:tc>
          <w:tcPr>
            <w:tcW w:w="567" w:type="dxa"/>
            <w:tcBorders>
              <w:top w:val="nil"/>
              <w:left w:val="single" w:sz="4" w:space="0" w:color="000000"/>
              <w:bottom w:val="single" w:sz="4" w:space="0" w:color="000000"/>
              <w:right w:val="single" w:sz="4" w:space="0" w:color="000000"/>
            </w:tcBorders>
            <w:vAlign w:val="center"/>
          </w:tcPr>
          <w:p w14:paraId="3ED64B2E" w14:textId="77777777" w:rsidR="0037389F" w:rsidRPr="00DF0C08" w:rsidRDefault="0037389F" w:rsidP="00E34F10">
            <w:pPr>
              <w:pStyle w:val="Akapitzlist"/>
              <w:numPr>
                <w:ilvl w:val="0"/>
                <w:numId w:val="51"/>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14:paraId="3E0F020C" w14:textId="77777777"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14:paraId="60CE5422" w14:textId="77777777"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643B29">
            <w:pPr>
              <w:snapToGrid w:val="0"/>
              <w:spacing w:after="0" w:line="240" w:lineRule="auto"/>
              <w:contextualSpacing/>
              <w:jc w:val="both"/>
              <w:rPr>
                <w:rFonts w:cs="Arial"/>
                <w:szCs w:val="24"/>
              </w:rPr>
            </w:pPr>
          </w:p>
          <w:p w14:paraId="1FA82386" w14:textId="77777777" w:rsidR="00DF6365" w:rsidRPr="00DF0C08" w:rsidRDefault="00DF6365" w:rsidP="00643B29">
            <w:pPr>
              <w:snapToGrid w:val="0"/>
              <w:spacing w:after="0" w:line="240" w:lineRule="auto"/>
              <w:jc w:val="both"/>
              <w:rPr>
                <w:rFonts w:cs="Arial"/>
              </w:rPr>
            </w:pPr>
            <w:r w:rsidRPr="00DF0C08">
              <w:rPr>
                <w:rFonts w:cs="Arial"/>
              </w:rPr>
              <w:t>- Tak – 2 pkt</w:t>
            </w:r>
          </w:p>
          <w:p w14:paraId="106783F4" w14:textId="77777777" w:rsidR="00DF6365" w:rsidRPr="00DF0C08" w:rsidRDefault="00DF6365" w:rsidP="00643B29">
            <w:pPr>
              <w:snapToGrid w:val="0"/>
              <w:spacing w:after="0" w:line="240" w:lineRule="auto"/>
              <w:contextualSpacing/>
              <w:jc w:val="both"/>
              <w:rPr>
                <w:rFonts w:cs="Arial"/>
              </w:rPr>
            </w:pPr>
            <w:r w:rsidRPr="00DF0C08">
              <w:rPr>
                <w:rFonts w:cs="Arial"/>
              </w:rPr>
              <w:t>- Nie – 0 pkt</w:t>
            </w:r>
          </w:p>
          <w:p w14:paraId="6E3DEAEC" w14:textId="77777777" w:rsidR="00DF6365" w:rsidRPr="00DF0C08" w:rsidRDefault="00DF6365" w:rsidP="00643B29">
            <w:pPr>
              <w:snapToGrid w:val="0"/>
              <w:spacing w:after="0" w:line="240" w:lineRule="auto"/>
              <w:contextualSpacing/>
              <w:jc w:val="both"/>
              <w:rPr>
                <w:rFonts w:cs="Arial"/>
              </w:rPr>
            </w:pPr>
          </w:p>
          <w:p w14:paraId="586A6448" w14:textId="77777777" w:rsidR="008462D2" w:rsidRDefault="00DF6365" w:rsidP="008462D2">
            <w:pPr>
              <w:snapToGrid w:val="0"/>
              <w:spacing w:after="0" w:line="240" w:lineRule="auto"/>
              <w:contextualSpacing/>
              <w:jc w:val="both"/>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8462D2">
            <w:pPr>
              <w:snapToGrid w:val="0"/>
              <w:spacing w:after="0" w:line="240" w:lineRule="auto"/>
              <w:contextualSpacing/>
              <w:jc w:val="both"/>
              <w:rPr>
                <w:rFonts w:cs="Arial"/>
              </w:rPr>
            </w:pPr>
            <w:r w:rsidRPr="006A373A">
              <w:rPr>
                <w:rFonts w:cs="Arial"/>
              </w:rPr>
              <w:t xml:space="preserve">Dokument obligatoryjnie zawiera: </w:t>
            </w:r>
          </w:p>
          <w:p w14:paraId="0A34EDD8" w14:textId="77777777"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 xml:space="preserve">informację  o tym że projekt wynika z Planu Gospodarki Niskoemisyjnej/lub dokumentu tożsamego, przyjętego do </w:t>
            </w:r>
            <w:r w:rsidRPr="006A373A">
              <w:rPr>
                <w:rFonts w:cs="Arial"/>
              </w:rPr>
              <w:lastRenderedPageBreak/>
              <w:t>realizacji uchwałą rady gminy;</w:t>
            </w:r>
          </w:p>
          <w:p w14:paraId="2B9530F1" w14:textId="77777777"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8462D2">
            <w:pPr>
              <w:snapToGrid w:val="0"/>
              <w:spacing w:after="0" w:line="240" w:lineRule="auto"/>
              <w:contextualSpacing/>
              <w:jc w:val="both"/>
              <w:rPr>
                <w:rFonts w:cs="Arial"/>
              </w:rPr>
            </w:pPr>
          </w:p>
          <w:p w14:paraId="7EF3328B" w14:textId="77777777" w:rsidR="008462D2" w:rsidRPr="006A373A" w:rsidRDefault="008462D2" w:rsidP="008462D2">
            <w:pPr>
              <w:snapToGrid w:val="0"/>
              <w:spacing w:after="0" w:line="240" w:lineRule="auto"/>
              <w:jc w:val="both"/>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8462D2">
            <w:pPr>
              <w:snapToGrid w:val="0"/>
              <w:spacing w:after="0" w:line="240" w:lineRule="auto"/>
              <w:jc w:val="both"/>
              <w:rPr>
                <w:rFonts w:eastAsia="Times New Roman" w:cs="Tahoma"/>
              </w:rPr>
            </w:pPr>
          </w:p>
          <w:p w14:paraId="046F57A3" w14:textId="77777777" w:rsidR="008462D2" w:rsidRPr="006A373A" w:rsidRDefault="008462D2" w:rsidP="008462D2">
            <w:pPr>
              <w:snapToGrid w:val="0"/>
              <w:spacing w:after="0" w:line="240" w:lineRule="auto"/>
              <w:jc w:val="both"/>
              <w:rPr>
                <w:rFonts w:eastAsia="Times New Roman" w:cs="Tahoma"/>
              </w:rPr>
            </w:pPr>
            <w:r w:rsidRPr="006A373A">
              <w:rPr>
                <w:rFonts w:eastAsia="Times New Roman" w:cs="Tahoma"/>
              </w:rPr>
              <w:t>* Oświadczenie – dopuszczalne tylko w przypadku projektów własnych gminy.</w:t>
            </w:r>
          </w:p>
          <w:p w14:paraId="3E81C61B" w14:textId="77777777" w:rsidR="00DF6365" w:rsidRPr="00DF0C08" w:rsidRDefault="008462D2" w:rsidP="008462D2">
            <w:pPr>
              <w:snapToGrid w:val="0"/>
              <w:spacing w:after="0" w:line="240" w:lineRule="auto"/>
              <w:contextualSpacing/>
              <w:jc w:val="both"/>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692" w:type="dxa"/>
            <w:tcBorders>
              <w:top w:val="nil"/>
              <w:left w:val="single" w:sz="4" w:space="0" w:color="000000"/>
              <w:bottom w:val="single" w:sz="4" w:space="0" w:color="000000"/>
              <w:right w:val="single" w:sz="4" w:space="0" w:color="000000"/>
            </w:tcBorders>
            <w:vAlign w:val="center"/>
          </w:tcPr>
          <w:p w14:paraId="1399D500"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lastRenderedPageBreak/>
              <w:t>0-2pkt</w:t>
            </w:r>
          </w:p>
          <w:p w14:paraId="0F8D16A7"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542107DD" w14:textId="77777777" w:rsidR="00A75123" w:rsidRPr="00DF0C08" w:rsidRDefault="00A75123" w:rsidP="00E34F10">
            <w:pPr>
              <w:pStyle w:val="Akapitzlist"/>
              <w:numPr>
                <w:ilvl w:val="0"/>
                <w:numId w:val="5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12378201" w14:textId="77777777"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14:paraId="7683163C" w14:textId="77777777"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7"/>
            </w:r>
            <w:r w:rsidRPr="00DF0C08">
              <w:rPr>
                <w:rFonts w:cs="Arial"/>
              </w:rPr>
              <w:t>energią w oparciu o technologie TIK jako element uzupełniający do osiągnięcia celów projektu.</w:t>
            </w:r>
          </w:p>
          <w:p w14:paraId="1DF8ECA4" w14:textId="77777777" w:rsidR="00A75123" w:rsidRPr="00DF0C08" w:rsidRDefault="00A75123" w:rsidP="00103454">
            <w:pPr>
              <w:snapToGrid w:val="0"/>
              <w:spacing w:after="0" w:line="240" w:lineRule="auto"/>
              <w:jc w:val="both"/>
              <w:rPr>
                <w:rFonts w:cs="Arial"/>
              </w:rPr>
            </w:pPr>
          </w:p>
          <w:p w14:paraId="719B1855" w14:textId="77777777" w:rsidR="00A75123" w:rsidRPr="00DF0C08" w:rsidRDefault="00A75123" w:rsidP="00103454">
            <w:pPr>
              <w:snapToGrid w:val="0"/>
              <w:spacing w:after="0" w:line="240" w:lineRule="auto"/>
              <w:jc w:val="both"/>
              <w:rPr>
                <w:rFonts w:cs="Arial"/>
              </w:rPr>
            </w:pPr>
            <w:r w:rsidRPr="00DF0C08">
              <w:rPr>
                <w:rFonts w:cs="Arial"/>
              </w:rPr>
              <w:t>- Tak – 2 pkt</w:t>
            </w:r>
          </w:p>
          <w:p w14:paraId="66015D07" w14:textId="77777777"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14:paraId="5D5AC1F6" w14:textId="77777777"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14:paraId="7DCFF432" w14:textId="77777777"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0D016F17" w14:textId="77777777" w:rsidR="00A75123" w:rsidRPr="00DF0C08" w:rsidRDefault="00A75123" w:rsidP="00E34F10">
            <w:pPr>
              <w:pStyle w:val="Akapitzlist"/>
              <w:numPr>
                <w:ilvl w:val="0"/>
                <w:numId w:val="5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0B0F856C" w14:textId="77777777"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1F502ABF" w14:textId="77777777"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A75123">
            <w:pPr>
              <w:spacing w:after="0"/>
              <w:ind w:left="37"/>
              <w:jc w:val="both"/>
              <w:rPr>
                <w:rFonts w:cs="Arial"/>
                <w:szCs w:val="24"/>
              </w:rPr>
            </w:pPr>
          </w:p>
          <w:p w14:paraId="3843DD75" w14:textId="77777777"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w:t>
            </w:r>
            <w:proofErr w:type="spellStart"/>
            <w:r w:rsidRPr="00DF0C08">
              <w:rPr>
                <w:rFonts w:eastAsia="Times New Roman"/>
              </w:rPr>
              <w:t>X</w:t>
            </w:r>
            <w:r w:rsidRPr="00DF0C08">
              <w:rPr>
                <w:rFonts w:eastAsia="Times New Roman"/>
                <w:vertAlign w:val="subscript"/>
              </w:rPr>
              <w:t>śr</w:t>
            </w:r>
            <w:proofErr w:type="spellEnd"/>
            <w:r w:rsidRPr="00DF0C08">
              <w:rPr>
                <w:rFonts w:eastAsia="Times New Roman"/>
              </w:rPr>
              <w:t xml:space="preserve">) obliczonej dla wszystkich projektów w ramach danego naboru biorących udział w ocenie merytorycznej. </w:t>
            </w:r>
            <w:r w:rsidRPr="00DF0C08">
              <w:rPr>
                <w:rFonts w:eastAsia="Times New Roman"/>
              </w:rPr>
              <w:lastRenderedPageBreak/>
              <w:t xml:space="preserve">Punkty przyznawane będą </w:t>
            </w:r>
            <w:r w:rsidRPr="00DF0C08">
              <w:rPr>
                <w:rFonts w:eastAsia="Times New Roman" w:cs="Calibri"/>
              </w:rPr>
              <w:t>w następujący sposób:</w:t>
            </w:r>
          </w:p>
          <w:p w14:paraId="1E93905F" w14:textId="77777777" w:rsidR="00A75123" w:rsidRPr="00DF0C08" w:rsidRDefault="00A75123" w:rsidP="00E34F10">
            <w:pPr>
              <w:pStyle w:val="Akapitzlist"/>
              <w:numPr>
                <w:ilvl w:val="0"/>
                <w:numId w:val="242"/>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E34F10">
            <w:pPr>
              <w:pStyle w:val="Akapitzlist"/>
              <w:numPr>
                <w:ilvl w:val="0"/>
                <w:numId w:val="242"/>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E34F10">
            <w:pPr>
              <w:pStyle w:val="Akapitzlist"/>
              <w:numPr>
                <w:ilvl w:val="0"/>
                <w:numId w:val="242"/>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cs="Arial"/>
                <w:szCs w:val="24"/>
              </w:rPr>
              <w:t>5 pkt</w:t>
            </w:r>
          </w:p>
          <w:p w14:paraId="03238B54" w14:textId="77777777" w:rsidR="00A75123" w:rsidRPr="00DF0C08" w:rsidRDefault="00A75123" w:rsidP="00E34F10">
            <w:pPr>
              <w:pStyle w:val="Akapitzlist"/>
              <w:numPr>
                <w:ilvl w:val="0"/>
                <w:numId w:val="242"/>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E34F10">
            <w:pPr>
              <w:pStyle w:val="Akapitzlist"/>
              <w:numPr>
                <w:ilvl w:val="0"/>
                <w:numId w:val="242"/>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3300233B"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lastRenderedPageBreak/>
              <w:t>0-10</w:t>
            </w:r>
            <w:r w:rsidR="00103454" w:rsidRPr="00DF0C08">
              <w:rPr>
                <w:rFonts w:cs="Arial"/>
              </w:rPr>
              <w:t xml:space="preserve"> </w:t>
            </w:r>
            <w:r w:rsidRPr="00DF0C08">
              <w:rPr>
                <w:rFonts w:cs="Arial"/>
              </w:rPr>
              <w:t>pkt</w:t>
            </w:r>
          </w:p>
          <w:p w14:paraId="275453A2"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A75123">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A75123">
            <w:pPr>
              <w:spacing w:after="0" w:line="240" w:lineRule="auto"/>
              <w:ind w:left="37"/>
              <w:jc w:val="center"/>
              <w:rPr>
                <w:rFonts w:cs="Arial"/>
              </w:rPr>
            </w:pPr>
          </w:p>
          <w:p w14:paraId="795BA511" w14:textId="77777777" w:rsidR="00A75123" w:rsidRPr="00DF0C08" w:rsidRDefault="00A75123" w:rsidP="00103454">
            <w:pPr>
              <w:autoSpaceDE w:val="0"/>
              <w:autoSpaceDN w:val="0"/>
              <w:adjustRightInd w:val="0"/>
              <w:spacing w:after="0" w:line="240" w:lineRule="auto"/>
              <w:jc w:val="center"/>
              <w:rPr>
                <w:rFonts w:cs="Arial"/>
              </w:rPr>
            </w:pPr>
          </w:p>
        </w:tc>
      </w:tr>
      <w:tr w:rsidR="00A75123" w:rsidRPr="00DF0C08" w14:paraId="28C06705" w14:textId="77777777"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4777B037" w14:textId="77777777" w:rsidR="00A75123" w:rsidRPr="00DF0C08" w:rsidRDefault="00A75123" w:rsidP="00E34F10">
            <w:pPr>
              <w:pStyle w:val="Akapitzlist"/>
              <w:numPr>
                <w:ilvl w:val="0"/>
                <w:numId w:val="5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5B0044C" w14:textId="77777777"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439149E5" w14:textId="77777777"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A75123">
            <w:pPr>
              <w:spacing w:after="0"/>
              <w:jc w:val="both"/>
              <w:rPr>
                <w:rFonts w:eastAsia="Times New Roman"/>
              </w:rPr>
            </w:pPr>
          </w:p>
          <w:p w14:paraId="43E8A4CD" w14:textId="77777777"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w:t>
            </w:r>
            <w:proofErr w:type="spellStart"/>
            <w:r w:rsidRPr="00DF0C08">
              <w:rPr>
                <w:rFonts w:eastAsia="Times New Roman"/>
              </w:rPr>
              <w:t>X</w:t>
            </w:r>
            <w:r w:rsidRPr="00DF0C08">
              <w:rPr>
                <w:rFonts w:eastAsia="Times New Roman"/>
                <w:vertAlign w:val="subscript"/>
              </w:rPr>
              <w:t>śr</w:t>
            </w:r>
            <w:proofErr w:type="spellEnd"/>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A75123">
            <w:pPr>
              <w:spacing w:after="0"/>
              <w:jc w:val="both"/>
              <w:rPr>
                <w:rFonts w:cs="Arial"/>
                <w:szCs w:val="24"/>
              </w:rPr>
            </w:pPr>
          </w:p>
          <w:p w14:paraId="29857EAF" w14:textId="77777777"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0159BCCB"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6AAC7A94"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A75123">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A75123">
            <w:pPr>
              <w:spacing w:after="0" w:line="240" w:lineRule="auto"/>
              <w:ind w:left="37"/>
              <w:jc w:val="center"/>
              <w:rPr>
                <w:rFonts w:cs="Arial"/>
              </w:rPr>
            </w:pPr>
          </w:p>
          <w:p w14:paraId="511EE191" w14:textId="77777777" w:rsidR="00A75123" w:rsidRPr="00DF0C08" w:rsidRDefault="00A75123" w:rsidP="00103454">
            <w:pPr>
              <w:autoSpaceDE w:val="0"/>
              <w:autoSpaceDN w:val="0"/>
              <w:adjustRightInd w:val="0"/>
              <w:spacing w:after="0" w:line="240" w:lineRule="auto"/>
              <w:jc w:val="center"/>
              <w:rPr>
                <w:rFonts w:cs="Arial"/>
              </w:rPr>
            </w:pPr>
          </w:p>
        </w:tc>
      </w:tr>
      <w:tr w:rsidR="007F14B8" w:rsidRPr="00DF0C08" w14:paraId="73F7DD5F" w14:textId="77777777"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14:paraId="783D0181" w14:textId="77777777"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14:paraId="576FB822" w14:textId="77777777"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14:paraId="06F46A5E" w14:textId="77777777" w:rsidR="00DB0715" w:rsidRDefault="00964B15" w:rsidP="00B61DB3">
      <w:pPr>
        <w:spacing w:line="240" w:lineRule="auto"/>
      </w:pPr>
      <w:r w:rsidRPr="00DF0C08">
        <w:t xml:space="preserve">   </w:t>
      </w:r>
    </w:p>
    <w:p w14:paraId="69A15E81" w14:textId="77777777" w:rsidR="006D4743" w:rsidRDefault="006D4743" w:rsidP="00B61DB3">
      <w:pPr>
        <w:spacing w:line="240" w:lineRule="auto"/>
      </w:pPr>
    </w:p>
    <w:p w14:paraId="6EB36A34" w14:textId="77777777" w:rsidR="006D4743" w:rsidRDefault="006D4743" w:rsidP="00B61DB3">
      <w:pPr>
        <w:spacing w:line="240" w:lineRule="auto"/>
      </w:pPr>
    </w:p>
    <w:p w14:paraId="73FE49F1" w14:textId="77777777" w:rsidR="006D4743" w:rsidRPr="00DF0C08" w:rsidRDefault="006D4743" w:rsidP="00B61DB3">
      <w:pPr>
        <w:spacing w:line="240" w:lineRule="auto"/>
      </w:pPr>
    </w:p>
    <w:p w14:paraId="7D67A8E5" w14:textId="77777777"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14:paraId="0CC74D42" w14:textId="77777777"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14:paraId="54EB9E63" w14:textId="77777777"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14:paraId="48DC103F" w14:textId="77777777" w:rsidTr="009A5D4E">
        <w:trPr>
          <w:trHeight w:val="626"/>
        </w:trPr>
        <w:tc>
          <w:tcPr>
            <w:tcW w:w="683" w:type="dxa"/>
            <w:tcBorders>
              <w:top w:val="single" w:sz="4" w:space="0" w:color="auto"/>
              <w:left w:val="single" w:sz="4" w:space="0" w:color="auto"/>
              <w:bottom w:val="single" w:sz="4" w:space="0" w:color="auto"/>
              <w:right w:val="single" w:sz="4" w:space="0" w:color="auto"/>
            </w:tcBorders>
          </w:tcPr>
          <w:p w14:paraId="16238B9E" w14:textId="77777777"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14:paraId="6CAFF3A7" w14:textId="77777777"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14:paraId="352343E8" w14:textId="77777777"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14:paraId="24F0E709" w14:textId="77777777"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3D6821C5" w14:textId="77777777" w:rsidR="0008104E" w:rsidRPr="00DF0C08" w:rsidRDefault="0008104E" w:rsidP="00E34F10">
            <w:pPr>
              <w:numPr>
                <w:ilvl w:val="0"/>
                <w:numId w:val="224"/>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5EE45715" w14:textId="77777777"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14:paraId="78EDBCA2"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9A5D4E">
            <w:pPr>
              <w:snapToGrid w:val="0"/>
              <w:spacing w:after="0" w:line="240" w:lineRule="auto"/>
              <w:contextualSpacing/>
              <w:rPr>
                <w:rFonts w:eastAsia="Times New Roman" w:cs="Arial"/>
              </w:rPr>
            </w:pPr>
          </w:p>
          <w:p w14:paraId="38620B63"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E34F10">
            <w:pPr>
              <w:pStyle w:val="Akapitzlist"/>
              <w:numPr>
                <w:ilvl w:val="0"/>
                <w:numId w:val="226"/>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E34F10">
            <w:pPr>
              <w:pStyle w:val="Akapitzlist"/>
              <w:numPr>
                <w:ilvl w:val="0"/>
                <w:numId w:val="226"/>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E34F10">
            <w:pPr>
              <w:pStyle w:val="Akapitzlist"/>
              <w:numPr>
                <w:ilvl w:val="0"/>
                <w:numId w:val="226"/>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9A5D4E">
            <w:pPr>
              <w:snapToGrid w:val="0"/>
              <w:spacing w:after="0" w:line="240" w:lineRule="auto"/>
              <w:contextualSpacing/>
              <w:rPr>
                <w:rFonts w:eastAsia="Times New Roman" w:cs="Arial"/>
              </w:rPr>
            </w:pPr>
          </w:p>
          <w:p w14:paraId="50D16BFF"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 xml:space="preserve">Jeżeli projekt obejmuje kilka </w:t>
            </w:r>
            <w:proofErr w:type="spellStart"/>
            <w:r w:rsidRPr="00DF0C08">
              <w:rPr>
                <w:rFonts w:eastAsia="Times New Roman" w:cs="Arial"/>
              </w:rPr>
              <w:t>PSZOKów</w:t>
            </w:r>
            <w:proofErr w:type="spellEnd"/>
            <w:r w:rsidRPr="00DF0C08">
              <w:rPr>
                <w:rFonts w:eastAsia="Times New Roman" w:cs="Arial"/>
              </w:rPr>
              <w:t xml:space="preserve"> powyższe godziny funkcjonowania muszą dotyczyć każdego z nich.</w:t>
            </w:r>
          </w:p>
          <w:p w14:paraId="0D28FE04" w14:textId="77777777" w:rsidR="0008104E" w:rsidRPr="00DF0C08" w:rsidRDefault="0008104E" w:rsidP="009A5D4E">
            <w:pPr>
              <w:snapToGrid w:val="0"/>
              <w:spacing w:after="0" w:line="240" w:lineRule="auto"/>
              <w:contextualSpacing/>
              <w:rPr>
                <w:rFonts w:eastAsia="Times New Roman" w:cs="Arial"/>
              </w:rPr>
            </w:pPr>
          </w:p>
          <w:p w14:paraId="78A593E6"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14:paraId="2C740065" w14:textId="77777777" w:rsidR="0008104E" w:rsidRPr="00DF0C08" w:rsidRDefault="0008104E" w:rsidP="009A5D4E">
            <w:pPr>
              <w:snapToGrid w:val="0"/>
              <w:spacing w:after="0"/>
              <w:jc w:val="center"/>
              <w:rPr>
                <w:rFonts w:cs="Arial"/>
              </w:rPr>
            </w:pPr>
            <w:r w:rsidRPr="00DF0C08">
              <w:rPr>
                <w:rFonts w:cs="Arial"/>
              </w:rPr>
              <w:t>0-4 pkt</w:t>
            </w:r>
          </w:p>
          <w:p w14:paraId="793FFCC1"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263FF1A0" w14:textId="77777777" w:rsidR="0008104E" w:rsidRPr="00DF0C08" w:rsidRDefault="0008104E" w:rsidP="00E34F10">
            <w:pPr>
              <w:numPr>
                <w:ilvl w:val="0"/>
                <w:numId w:val="224"/>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7E25574B"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14:paraId="7992E615"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9A5D4E">
            <w:pPr>
              <w:snapToGrid w:val="0"/>
              <w:spacing w:after="0" w:line="240" w:lineRule="auto"/>
              <w:contextualSpacing/>
              <w:rPr>
                <w:rFonts w:eastAsia="Times New Roman" w:cs="Arial"/>
              </w:rPr>
            </w:pPr>
          </w:p>
          <w:p w14:paraId="56CC8E36"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lastRenderedPageBreak/>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9A5D4E">
            <w:pPr>
              <w:snapToGrid w:val="0"/>
              <w:spacing w:after="0" w:line="240" w:lineRule="auto"/>
              <w:contextualSpacing/>
              <w:rPr>
                <w:rFonts w:eastAsia="Times New Roman" w:cs="Arial"/>
              </w:rPr>
            </w:pPr>
          </w:p>
          <w:p w14:paraId="2E1920D6"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 xml:space="preserve">Jeżeli projekt obejmuje kilka </w:t>
            </w:r>
            <w:proofErr w:type="spellStart"/>
            <w:r w:rsidRPr="00DF0C08">
              <w:rPr>
                <w:rFonts w:eastAsia="Times New Roman" w:cs="Arial"/>
              </w:rPr>
              <w:t>PSZOKów</w:t>
            </w:r>
            <w:proofErr w:type="spellEnd"/>
            <w:r w:rsidRPr="00DF0C08">
              <w:rPr>
                <w:rFonts w:eastAsia="Times New Roman" w:cs="Arial"/>
              </w:rPr>
              <w:t xml:space="preserve"> określana będzie średnia liczba frakcji.</w:t>
            </w:r>
          </w:p>
          <w:p w14:paraId="150D8404" w14:textId="77777777"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14:paraId="428E5D5D" w14:textId="77777777" w:rsidR="0008104E" w:rsidRPr="00DF0C08" w:rsidRDefault="0008104E" w:rsidP="009A5D4E">
            <w:pPr>
              <w:pStyle w:val="Akapitzlist"/>
              <w:snapToGrid w:val="0"/>
              <w:spacing w:after="0"/>
              <w:ind w:left="327"/>
              <w:jc w:val="center"/>
              <w:rPr>
                <w:rFonts w:cs="Arial"/>
              </w:rPr>
            </w:pPr>
            <w:r w:rsidRPr="00DF0C08">
              <w:rPr>
                <w:rFonts w:cs="Arial"/>
              </w:rPr>
              <w:lastRenderedPageBreak/>
              <w:t>0-8 pkt</w:t>
            </w:r>
          </w:p>
          <w:p w14:paraId="6AA09B0D"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1577E544" w14:textId="77777777" w:rsidR="0008104E" w:rsidRPr="00DF0C08" w:rsidRDefault="0008104E" w:rsidP="00E34F10">
            <w:pPr>
              <w:numPr>
                <w:ilvl w:val="0"/>
                <w:numId w:val="224"/>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33A32298"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14:paraId="1472E03D"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230747">
            <w:pPr>
              <w:spacing w:after="0" w:line="240" w:lineRule="auto"/>
              <w:jc w:val="both"/>
              <w:rPr>
                <w:rFonts w:ascii="Calibri" w:hAnsi="Calibri" w:cs="Arial"/>
              </w:rPr>
            </w:pPr>
          </w:p>
          <w:p w14:paraId="2C2EA9CC"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Poziom wskaźnika G </w:t>
            </w:r>
            <w:proofErr w:type="spellStart"/>
            <w:r w:rsidRPr="00230747">
              <w:rPr>
                <w:rFonts w:ascii="Calibri" w:hAnsi="Calibri" w:cs="Arial"/>
              </w:rPr>
              <w:t>wyliczny</w:t>
            </w:r>
            <w:proofErr w:type="spellEnd"/>
            <w:r w:rsidRPr="00230747">
              <w:rPr>
                <w:rFonts w:ascii="Calibri" w:hAnsi="Calibri" w:cs="Arial"/>
              </w:rPr>
              <w:t xml:space="preserve"> jest przez Ministerstwo Finansów wg zasad określonych zgodnie z  art. 20 ust.4 ustawy z dnia 13  listopada 2003 r. o dochodach jednostek samorządu terytorialnego </w:t>
            </w:r>
          </w:p>
          <w:p w14:paraId="1534B24E" w14:textId="77777777" w:rsidR="00230747" w:rsidRPr="00230747" w:rsidRDefault="00230747" w:rsidP="00230747">
            <w:pPr>
              <w:spacing w:after="0" w:line="240" w:lineRule="auto"/>
              <w:jc w:val="both"/>
              <w:rPr>
                <w:rFonts w:ascii="Calibri" w:hAnsi="Calibri" w:cs="Arial"/>
              </w:rPr>
            </w:pPr>
          </w:p>
          <w:p w14:paraId="21A920D8"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 Aktualna wartość wskaźnika G wraz z podziałem procentowym gmin na grupy wskazywana jest w Regulaminie konkursu.</w:t>
            </w:r>
          </w:p>
          <w:p w14:paraId="705DD562"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Ocena kryterium przeprowadzona jest odwrotnie do wartości wskaźnika, tzn. największą liczbę punktów otrzymają projekty z grupy o najniższych wartościach wskaźnika G. </w:t>
            </w:r>
          </w:p>
          <w:p w14:paraId="5AD0056A"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Projekt zlokalizowany w gminie z grupy: </w:t>
            </w:r>
          </w:p>
          <w:p w14:paraId="796C943D"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 grupa – projekt zostanie zlokalizowany w gminie z grupy do 70% średniej wartości wskaźnika G – 4 pkt;</w:t>
            </w:r>
          </w:p>
          <w:p w14:paraId="557FD51B"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 grupa – projekt zostanie zlokalizowany w gminie z grupy powyżej 70% do 80% średniej wartości wskaźnika G – 3 pkt;</w:t>
            </w:r>
          </w:p>
          <w:p w14:paraId="241F4AD8"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III grupa – projekt zostanie zlokalizowany w gminie  z grupy powyżej 80% do 90% średniej wartości wskaźnika G – 2 pkt;</w:t>
            </w:r>
          </w:p>
          <w:p w14:paraId="5F8718BC"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IV grupa – projekt zostanie zlokalizowany w gminie z grupy powyżej 90% do 100% średniej wartości wskaźnika G – 1 pkt;</w:t>
            </w:r>
          </w:p>
          <w:p w14:paraId="5CCCBD16"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V grupa – projekt zostanie zlokalizowany w gminie z grupy powyżej 100% średniej wartości wskaźnika G – 0 pkt.</w:t>
            </w:r>
          </w:p>
          <w:p w14:paraId="357ED833"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Kryterium weryfikowane na podstawie zapisów wniosku o </w:t>
            </w:r>
            <w:r w:rsidRPr="00230747">
              <w:rPr>
                <w:rFonts w:ascii="Calibri" w:hAnsi="Calibri" w:cs="Arial"/>
              </w:rPr>
              <w:lastRenderedPageBreak/>
              <w:t xml:space="preserve">dofinansowanie. </w:t>
            </w:r>
          </w:p>
          <w:p w14:paraId="5E38E2E2" w14:textId="77777777" w:rsidR="00230747" w:rsidRPr="00230747" w:rsidRDefault="00230747" w:rsidP="00230747">
            <w:pPr>
              <w:spacing w:after="0" w:line="240" w:lineRule="auto"/>
              <w:jc w:val="both"/>
              <w:rPr>
                <w:rFonts w:ascii="Calibri" w:hAnsi="Calibri" w:cs="Arial"/>
              </w:rPr>
            </w:pPr>
          </w:p>
          <w:p w14:paraId="4764E772"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9A5D4E">
            <w:pPr>
              <w:spacing w:after="0" w:line="240" w:lineRule="auto"/>
              <w:jc w:val="both"/>
              <w:rPr>
                <w:rFonts w:ascii="Calibri" w:hAnsi="Calibri" w:cs="Arial"/>
              </w:rPr>
            </w:pPr>
            <w:r w:rsidRPr="00230747">
              <w:rPr>
                <w:rFonts w:ascii="Calibri" w:hAnsi="Calibri" w:cs="Arial"/>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4117" w:type="dxa"/>
            <w:tcBorders>
              <w:top w:val="single" w:sz="4" w:space="0" w:color="auto"/>
              <w:left w:val="single" w:sz="4" w:space="0" w:color="000000"/>
              <w:bottom w:val="single" w:sz="4" w:space="0" w:color="auto"/>
              <w:right w:val="single" w:sz="4" w:space="0" w:color="000000"/>
            </w:tcBorders>
            <w:vAlign w:val="center"/>
          </w:tcPr>
          <w:p w14:paraId="4BBC06B7" w14:textId="77777777" w:rsidR="0008104E" w:rsidRPr="00DF0C08" w:rsidRDefault="0008104E" w:rsidP="009A5D4E">
            <w:pPr>
              <w:pStyle w:val="Akapitzlist"/>
              <w:snapToGrid w:val="0"/>
              <w:spacing w:after="0"/>
              <w:ind w:left="327"/>
              <w:jc w:val="center"/>
              <w:rPr>
                <w:rFonts w:cs="Arial"/>
              </w:rPr>
            </w:pPr>
            <w:r w:rsidRPr="00DF0C08">
              <w:rPr>
                <w:rFonts w:cs="Arial"/>
              </w:rPr>
              <w:lastRenderedPageBreak/>
              <w:t>0-4 pkt</w:t>
            </w:r>
          </w:p>
          <w:p w14:paraId="075A8781" w14:textId="77777777"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0D524F45" w14:textId="77777777" w:rsidR="0008104E" w:rsidRPr="00DF0C08" w:rsidRDefault="0008104E" w:rsidP="00E34F10">
            <w:pPr>
              <w:numPr>
                <w:ilvl w:val="0"/>
                <w:numId w:val="224"/>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29B7C51D"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14:paraId="0A11A21C" w14:textId="77777777"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14:paraId="3D852BCB" w14:textId="77777777" w:rsidR="0008104E" w:rsidRPr="00DF0C08" w:rsidRDefault="0008104E" w:rsidP="009A5D4E">
            <w:pPr>
              <w:spacing w:after="0" w:line="240" w:lineRule="auto"/>
              <w:jc w:val="both"/>
              <w:rPr>
                <w:rFonts w:cs="Times New Roman"/>
                <w:szCs w:val="20"/>
              </w:rPr>
            </w:pPr>
          </w:p>
          <w:p w14:paraId="38EDF273" w14:textId="77777777"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14:paraId="1B7AE83E" w14:textId="77777777" w:rsidR="0008104E" w:rsidRPr="00DF0C08" w:rsidRDefault="0008104E" w:rsidP="00E34F10">
            <w:pPr>
              <w:pStyle w:val="Akapitzlist"/>
              <w:numPr>
                <w:ilvl w:val="0"/>
                <w:numId w:val="194"/>
              </w:numPr>
              <w:spacing w:after="0" w:line="240" w:lineRule="auto"/>
              <w:jc w:val="both"/>
              <w:rPr>
                <w:rFonts w:cs="Times New Roman"/>
                <w:szCs w:val="20"/>
              </w:rPr>
            </w:pPr>
            <w:r w:rsidRPr="00DF0C08">
              <w:rPr>
                <w:rFonts w:cs="Times New Roman"/>
                <w:szCs w:val="20"/>
              </w:rPr>
              <w:t>poniżej 5 punktów procentowych - 0 pkt;</w:t>
            </w:r>
          </w:p>
          <w:p w14:paraId="552C4A6B" w14:textId="77777777" w:rsidR="0008104E" w:rsidRPr="00DF0C08" w:rsidRDefault="0008104E" w:rsidP="00E34F10">
            <w:pPr>
              <w:pStyle w:val="Akapitzlist"/>
              <w:numPr>
                <w:ilvl w:val="0"/>
                <w:numId w:val="194"/>
              </w:numPr>
              <w:spacing w:after="0" w:line="240" w:lineRule="auto"/>
              <w:jc w:val="both"/>
              <w:rPr>
                <w:rFonts w:cs="Times New Roman"/>
                <w:szCs w:val="20"/>
              </w:rPr>
            </w:pPr>
            <w:r w:rsidRPr="00DF0C08">
              <w:rPr>
                <w:rFonts w:cs="Times New Roman"/>
                <w:szCs w:val="20"/>
              </w:rPr>
              <w:t>od 5 punktów procentowych do 10 punktów  procentowych  -  1 pkt;</w:t>
            </w:r>
          </w:p>
          <w:p w14:paraId="1F2FD80B" w14:textId="77777777" w:rsidR="0008104E" w:rsidRPr="00DF0C08" w:rsidRDefault="0008104E" w:rsidP="00E34F10">
            <w:pPr>
              <w:pStyle w:val="Akapitzlist"/>
              <w:numPr>
                <w:ilvl w:val="0"/>
                <w:numId w:val="194"/>
              </w:numPr>
              <w:spacing w:after="0" w:line="240" w:lineRule="auto"/>
              <w:jc w:val="both"/>
              <w:rPr>
                <w:rFonts w:cs="Times New Roman"/>
                <w:szCs w:val="20"/>
              </w:rPr>
            </w:pPr>
            <w:r w:rsidRPr="00DF0C08">
              <w:rPr>
                <w:rFonts w:cs="Times New Roman"/>
                <w:szCs w:val="20"/>
              </w:rPr>
              <w:t>powyżej 10 punktów procentowych do 20 punktów procentowych - 2 pkt;</w:t>
            </w:r>
          </w:p>
          <w:p w14:paraId="097FEA6D" w14:textId="77777777" w:rsidR="0008104E" w:rsidRPr="00DF0C08" w:rsidRDefault="0008104E" w:rsidP="00E34F10">
            <w:pPr>
              <w:pStyle w:val="Akapitzlist"/>
              <w:numPr>
                <w:ilvl w:val="0"/>
                <w:numId w:val="194"/>
              </w:numPr>
              <w:spacing w:after="0" w:line="240" w:lineRule="auto"/>
              <w:jc w:val="both"/>
              <w:rPr>
                <w:rFonts w:cs="Times New Roman"/>
                <w:szCs w:val="20"/>
              </w:rPr>
            </w:pPr>
            <w:r w:rsidRPr="00DF0C08">
              <w:rPr>
                <w:rFonts w:cs="Times New Roman"/>
                <w:szCs w:val="20"/>
              </w:rPr>
              <w:t>powyżej 20 punktów procentowych – 3 pkt.</w:t>
            </w:r>
          </w:p>
          <w:p w14:paraId="0B511591" w14:textId="77777777" w:rsidR="0008104E" w:rsidRPr="00DF0C08" w:rsidRDefault="0008104E" w:rsidP="009A5D4E">
            <w:pPr>
              <w:spacing w:after="0" w:line="240" w:lineRule="auto"/>
              <w:jc w:val="both"/>
              <w:rPr>
                <w:rFonts w:cs="Times New Roman"/>
                <w:szCs w:val="20"/>
              </w:rPr>
            </w:pPr>
          </w:p>
          <w:p w14:paraId="40B51778" w14:textId="77777777"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14:paraId="7E522E7B" w14:textId="77777777"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14:paraId="31CE275C" w14:textId="77777777" w:rsidR="0008104E" w:rsidRPr="00DF0C08" w:rsidRDefault="0008104E" w:rsidP="009A5D4E">
            <w:pPr>
              <w:pStyle w:val="Akapitzlist"/>
              <w:snapToGrid w:val="0"/>
              <w:spacing w:after="0"/>
              <w:ind w:left="327"/>
              <w:jc w:val="center"/>
              <w:rPr>
                <w:rFonts w:cs="Arial"/>
              </w:rPr>
            </w:pPr>
            <w:r w:rsidRPr="00DF0C08">
              <w:rPr>
                <w:rFonts w:cs="Arial"/>
              </w:rPr>
              <w:t>0-3 pkt</w:t>
            </w:r>
          </w:p>
          <w:p w14:paraId="4CC8C5DE"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14:paraId="53F4A2B9" w14:textId="77777777" w:rsidR="0008104E" w:rsidRPr="00DF0C08" w:rsidRDefault="0008104E" w:rsidP="00E34F10">
            <w:pPr>
              <w:numPr>
                <w:ilvl w:val="0"/>
                <w:numId w:val="224"/>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14:paraId="6B138432"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14:paraId="66C36F11"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9A5D4E">
            <w:pPr>
              <w:snapToGrid w:val="0"/>
              <w:spacing w:after="0" w:line="240" w:lineRule="auto"/>
              <w:contextualSpacing/>
              <w:rPr>
                <w:rFonts w:eastAsia="Times New Roman" w:cs="Arial"/>
              </w:rPr>
            </w:pPr>
          </w:p>
          <w:p w14:paraId="06C36B5D"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14:paraId="11FA888F" w14:textId="77777777" w:rsidR="0008104E" w:rsidRPr="00DF0C08" w:rsidRDefault="0008104E" w:rsidP="00E34F10">
            <w:pPr>
              <w:pStyle w:val="Akapitzlist"/>
              <w:numPr>
                <w:ilvl w:val="0"/>
                <w:numId w:val="225"/>
              </w:numPr>
              <w:snapToGrid w:val="0"/>
              <w:spacing w:after="0" w:line="240" w:lineRule="auto"/>
              <w:rPr>
                <w:rFonts w:eastAsia="Times New Roman" w:cs="Arial"/>
              </w:rPr>
            </w:pPr>
            <w:r w:rsidRPr="00DF0C08">
              <w:rPr>
                <w:rFonts w:eastAsia="Times New Roman" w:cs="Arial"/>
              </w:rPr>
              <w:lastRenderedPageBreak/>
              <w:t>gminy wiejskiej – 3 pkt</w:t>
            </w:r>
          </w:p>
          <w:p w14:paraId="53558B26" w14:textId="77777777" w:rsidR="0008104E" w:rsidRPr="00DF0C08" w:rsidRDefault="0008104E" w:rsidP="00E34F10">
            <w:pPr>
              <w:pStyle w:val="Akapitzlist"/>
              <w:numPr>
                <w:ilvl w:val="0"/>
                <w:numId w:val="225"/>
              </w:numPr>
              <w:snapToGrid w:val="0"/>
              <w:spacing w:after="0" w:line="240" w:lineRule="auto"/>
              <w:rPr>
                <w:rFonts w:eastAsia="Times New Roman" w:cs="Arial"/>
              </w:rPr>
            </w:pPr>
            <w:r w:rsidRPr="00DF0C08">
              <w:rPr>
                <w:rFonts w:eastAsia="Times New Roman" w:cs="Arial"/>
              </w:rPr>
              <w:t>gminy miejsko-wiejskiej – 2 pkt</w:t>
            </w:r>
          </w:p>
          <w:p w14:paraId="13C8094C" w14:textId="77777777" w:rsidR="0008104E" w:rsidRPr="00DF0C08" w:rsidRDefault="0008104E" w:rsidP="00E34F10">
            <w:pPr>
              <w:pStyle w:val="Akapitzlist"/>
              <w:numPr>
                <w:ilvl w:val="0"/>
                <w:numId w:val="225"/>
              </w:numPr>
              <w:snapToGrid w:val="0"/>
              <w:spacing w:after="0" w:line="240" w:lineRule="auto"/>
              <w:rPr>
                <w:rFonts w:eastAsia="Times New Roman" w:cs="Arial"/>
              </w:rPr>
            </w:pPr>
            <w:r w:rsidRPr="00DF0C08">
              <w:rPr>
                <w:rFonts w:eastAsia="Times New Roman" w:cs="Arial"/>
              </w:rPr>
              <w:t>gminy miejskiej ale dotyczy tylko 1dzielnicy lub jest kolejnym PSZOK-</w:t>
            </w:r>
            <w:proofErr w:type="spellStart"/>
            <w:r w:rsidRPr="00DF0C08">
              <w:rPr>
                <w:rFonts w:eastAsia="Times New Roman" w:cs="Arial"/>
              </w:rPr>
              <w:t>iem</w:t>
            </w:r>
            <w:proofErr w:type="spellEnd"/>
            <w:r w:rsidRPr="00DF0C08">
              <w:rPr>
                <w:rFonts w:eastAsia="Times New Roman" w:cs="Arial"/>
              </w:rPr>
              <w:t xml:space="preserve"> w danym mieście (jeżeli dane miasto nie jest podzielone na dzielnice) – 1 pkt</w:t>
            </w:r>
          </w:p>
          <w:p w14:paraId="7C196FF0" w14:textId="77777777" w:rsidR="0008104E" w:rsidRPr="00DF0C08" w:rsidRDefault="0008104E" w:rsidP="009A5D4E">
            <w:pPr>
              <w:snapToGrid w:val="0"/>
              <w:spacing w:after="0" w:line="240" w:lineRule="auto"/>
              <w:rPr>
                <w:rFonts w:eastAsia="Times New Roman" w:cs="Arial"/>
              </w:rPr>
            </w:pPr>
          </w:p>
          <w:p w14:paraId="76E84764" w14:textId="77777777"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14:paraId="4807B53F" w14:textId="77777777" w:rsidR="0008104E" w:rsidRPr="00DF0C08" w:rsidRDefault="0008104E" w:rsidP="009A5D4E">
            <w:pPr>
              <w:snapToGrid w:val="0"/>
              <w:spacing w:after="0" w:line="240" w:lineRule="auto"/>
              <w:rPr>
                <w:rFonts w:eastAsia="Times New Roman" w:cs="Arial"/>
              </w:rPr>
            </w:pPr>
          </w:p>
          <w:p w14:paraId="6AC11DB5" w14:textId="77777777"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14:paraId="0D9D9135" w14:textId="77777777" w:rsidR="0008104E" w:rsidRPr="00DF0C08" w:rsidRDefault="0008104E" w:rsidP="009A5D4E">
            <w:pPr>
              <w:pStyle w:val="Akapitzlist"/>
              <w:snapToGrid w:val="0"/>
              <w:spacing w:after="0"/>
              <w:ind w:left="327"/>
              <w:jc w:val="center"/>
              <w:rPr>
                <w:rFonts w:cs="Arial"/>
              </w:rPr>
            </w:pPr>
            <w:r w:rsidRPr="00DF0C08">
              <w:rPr>
                <w:rFonts w:cs="Arial"/>
              </w:rPr>
              <w:lastRenderedPageBreak/>
              <w:t>0-3 pkt</w:t>
            </w:r>
          </w:p>
          <w:p w14:paraId="70D859AB"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14:paraId="254A72A2" w14:textId="77777777"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14:paraId="145D7532" w14:textId="77777777" w:rsidTr="00BF7EFC">
        <w:trPr>
          <w:trHeight w:val="432"/>
        </w:trPr>
        <w:tc>
          <w:tcPr>
            <w:tcW w:w="676" w:type="dxa"/>
          </w:tcPr>
          <w:p w14:paraId="341C66F3" w14:textId="77777777"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40A657A9" w14:textId="77777777"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487DD100" w14:textId="77777777"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1DC7C857" w14:textId="77777777"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14:paraId="4C26AF32" w14:textId="77777777"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065AC7E" w14:textId="77777777" w:rsidR="00B4043D" w:rsidRPr="00DF0C08" w:rsidRDefault="00B4043D" w:rsidP="00E34F10">
            <w:pPr>
              <w:numPr>
                <w:ilvl w:val="0"/>
                <w:numId w:val="89"/>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379759DB" w14:textId="77777777"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14:paraId="445EF89B" w14:textId="77777777" w:rsidR="00B4043D" w:rsidRPr="00DF0C08" w:rsidRDefault="00B4043D" w:rsidP="00BF7EFC">
            <w:pPr>
              <w:snapToGrid w:val="0"/>
              <w:spacing w:after="0" w:line="240" w:lineRule="auto"/>
              <w:jc w:val="both"/>
              <w:rPr>
                <w:rFonts w:eastAsia="Times New Roman" w:cs="Arial"/>
              </w:rPr>
            </w:pPr>
          </w:p>
          <w:p w14:paraId="0A74282E" w14:textId="77777777"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BF7EFC">
            <w:pPr>
              <w:snapToGrid w:val="0"/>
              <w:spacing w:after="0" w:line="240" w:lineRule="auto"/>
              <w:jc w:val="both"/>
              <w:rPr>
                <w:rFonts w:eastAsia="Times New Roman" w:cs="Arial"/>
              </w:rPr>
            </w:pPr>
          </w:p>
          <w:p w14:paraId="29695882" w14:textId="77777777" w:rsidR="00B4043D" w:rsidRPr="00DF0C08" w:rsidRDefault="00B4043D" w:rsidP="00E34F10">
            <w:pPr>
              <w:pStyle w:val="Akapitzlist"/>
              <w:numPr>
                <w:ilvl w:val="0"/>
                <w:numId w:val="247"/>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14:paraId="49752D98" w14:textId="77777777" w:rsidR="00B4043D" w:rsidRPr="00DF0C08" w:rsidRDefault="00B4043D" w:rsidP="00E34F10">
            <w:pPr>
              <w:pStyle w:val="Akapitzlist"/>
              <w:numPr>
                <w:ilvl w:val="0"/>
                <w:numId w:val="247"/>
              </w:numPr>
              <w:snapToGrid w:val="0"/>
              <w:spacing w:after="0" w:line="240" w:lineRule="auto"/>
              <w:jc w:val="both"/>
              <w:rPr>
                <w:rFonts w:eastAsia="Times New Roman" w:cs="Arial"/>
              </w:rPr>
            </w:pPr>
            <w:r w:rsidRPr="00DF0C08">
              <w:rPr>
                <w:rFonts w:eastAsia="Times New Roman" w:cs="Arial"/>
              </w:rPr>
              <w:t>jeśli projekt ma wpływ na park krajobrazowy - 3 pkt;</w:t>
            </w:r>
          </w:p>
          <w:p w14:paraId="2F630D2A" w14:textId="77777777" w:rsidR="00B4043D" w:rsidRPr="00DF0C08" w:rsidRDefault="00B4043D" w:rsidP="00E34F10">
            <w:pPr>
              <w:pStyle w:val="Akapitzlist"/>
              <w:numPr>
                <w:ilvl w:val="0"/>
                <w:numId w:val="247"/>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14:paraId="05FCE226" w14:textId="77777777" w:rsidR="00B4043D" w:rsidRPr="00DF0C08" w:rsidRDefault="00B4043D" w:rsidP="00E34F10">
            <w:pPr>
              <w:pStyle w:val="Akapitzlist"/>
              <w:numPr>
                <w:ilvl w:val="0"/>
                <w:numId w:val="247"/>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14:paraId="517C6FC5" w14:textId="77777777" w:rsidR="00B4043D" w:rsidRPr="00DF0C08" w:rsidRDefault="00B4043D" w:rsidP="00BF7EFC">
            <w:pPr>
              <w:snapToGrid w:val="0"/>
              <w:spacing w:after="0" w:line="240" w:lineRule="auto"/>
              <w:ind w:left="360"/>
              <w:jc w:val="both"/>
              <w:rPr>
                <w:rFonts w:eastAsia="Times New Roman" w:cs="Arial"/>
              </w:rPr>
            </w:pPr>
          </w:p>
          <w:p w14:paraId="2DD8B99A" w14:textId="77777777"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14:paraId="6E550509" w14:textId="77777777" w:rsidR="00B4043D" w:rsidRPr="00DF0C08" w:rsidRDefault="00B4043D" w:rsidP="00BF7EFC">
            <w:pPr>
              <w:snapToGrid w:val="0"/>
              <w:spacing w:after="0" w:line="240" w:lineRule="auto"/>
              <w:jc w:val="both"/>
              <w:rPr>
                <w:rFonts w:eastAsia="Times New Roman" w:cs="Arial"/>
              </w:rPr>
            </w:pPr>
          </w:p>
          <w:p w14:paraId="4EAF1E08" w14:textId="77777777" w:rsidR="00B4043D" w:rsidRPr="00DF0C08" w:rsidRDefault="00B4043D" w:rsidP="00BF7EFC">
            <w:pPr>
              <w:snapToGrid w:val="0"/>
              <w:spacing w:after="0" w:line="240" w:lineRule="auto"/>
              <w:jc w:val="both"/>
              <w:rPr>
                <w:rFonts w:eastAsia="Times New Roman" w:cs="Arial"/>
              </w:rPr>
            </w:pPr>
            <w:r w:rsidRPr="00DF0C08">
              <w:rPr>
                <w:rFonts w:eastAsia="Times New Roman" w:cs="Arial"/>
              </w:rPr>
              <w:lastRenderedPageBreak/>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14:paraId="2F200B2C" w14:textId="77777777" w:rsidR="00B4043D" w:rsidRPr="00DF0C08" w:rsidRDefault="00B4043D" w:rsidP="00BF7EFC">
            <w:pPr>
              <w:snapToGrid w:val="0"/>
              <w:spacing w:after="0"/>
              <w:jc w:val="center"/>
              <w:rPr>
                <w:rFonts w:cs="Arial"/>
              </w:rPr>
            </w:pPr>
          </w:p>
          <w:p w14:paraId="7B5970E5" w14:textId="77777777" w:rsidR="00B4043D" w:rsidRPr="00DF0C08" w:rsidRDefault="00B4043D" w:rsidP="00BF7EFC">
            <w:pPr>
              <w:snapToGrid w:val="0"/>
              <w:spacing w:after="0"/>
              <w:jc w:val="center"/>
              <w:rPr>
                <w:rFonts w:cs="Arial"/>
              </w:rPr>
            </w:pPr>
          </w:p>
          <w:p w14:paraId="314D0032" w14:textId="77777777" w:rsidR="00B4043D" w:rsidRPr="00DF0C08" w:rsidRDefault="00B4043D" w:rsidP="00BF7EFC">
            <w:pPr>
              <w:snapToGrid w:val="0"/>
              <w:spacing w:after="0"/>
              <w:jc w:val="center"/>
              <w:rPr>
                <w:rFonts w:cs="Arial"/>
              </w:rPr>
            </w:pPr>
          </w:p>
          <w:p w14:paraId="720D5381" w14:textId="77777777" w:rsidR="00B4043D" w:rsidRPr="00DF0C08" w:rsidRDefault="00B4043D" w:rsidP="00BF7EFC">
            <w:pPr>
              <w:snapToGrid w:val="0"/>
              <w:spacing w:after="0"/>
              <w:jc w:val="center"/>
              <w:rPr>
                <w:rFonts w:cs="Arial"/>
              </w:rPr>
            </w:pPr>
            <w:r w:rsidRPr="00DF0C08">
              <w:rPr>
                <w:rFonts w:cs="Arial"/>
              </w:rPr>
              <w:t>0-4 pkt</w:t>
            </w:r>
          </w:p>
          <w:p w14:paraId="044977CC" w14:textId="77777777" w:rsidR="00B4043D" w:rsidRPr="00DF0C08" w:rsidRDefault="00B4043D" w:rsidP="00BF7EFC">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BF7EFC">
            <w:pPr>
              <w:snapToGrid w:val="0"/>
              <w:spacing w:after="0"/>
              <w:jc w:val="center"/>
              <w:rPr>
                <w:rFonts w:cs="Arial"/>
              </w:rPr>
            </w:pPr>
            <w:r w:rsidRPr="00DF0C08">
              <w:rPr>
                <w:rFonts w:cs="Arial"/>
              </w:rPr>
              <w:t>odrzucenia wniosku)</w:t>
            </w:r>
          </w:p>
        </w:tc>
      </w:tr>
      <w:tr w:rsidR="00B4043D" w:rsidRPr="00DF0C08" w14:paraId="4DB8C034" w14:textId="77777777"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31BE829" w14:textId="77777777" w:rsidR="00B4043D" w:rsidRPr="00DF0C08" w:rsidRDefault="00B4043D" w:rsidP="00E34F10">
            <w:pPr>
              <w:numPr>
                <w:ilvl w:val="0"/>
                <w:numId w:val="89"/>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60A61BF3" w14:textId="77777777"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14:paraId="5F8B15D1" w14:textId="77777777"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BF7EFC">
            <w:pPr>
              <w:snapToGrid w:val="0"/>
              <w:spacing w:after="0" w:line="240" w:lineRule="auto"/>
              <w:contextualSpacing/>
              <w:rPr>
                <w:rFonts w:eastAsia="Times New Roman" w:cs="Arial"/>
              </w:rPr>
            </w:pPr>
          </w:p>
          <w:p w14:paraId="65DF11CA" w14:textId="77777777"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14:paraId="39BA4EEC" w14:textId="77777777" w:rsidR="00B4043D" w:rsidRPr="00DF0C08" w:rsidRDefault="00B4043D" w:rsidP="00E34F10">
            <w:pPr>
              <w:pStyle w:val="Akapitzlist"/>
              <w:numPr>
                <w:ilvl w:val="0"/>
                <w:numId w:val="228"/>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14:paraId="3B7273B9" w14:textId="77777777" w:rsidR="00B4043D" w:rsidRPr="00DF0C08" w:rsidRDefault="00B4043D" w:rsidP="00E34F10">
            <w:pPr>
              <w:pStyle w:val="Akapitzlist"/>
              <w:numPr>
                <w:ilvl w:val="0"/>
                <w:numId w:val="228"/>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14:paraId="30CE5EB1" w14:textId="77777777" w:rsidR="00B4043D" w:rsidRPr="00DF0C08" w:rsidRDefault="00B4043D" w:rsidP="00E34F10">
            <w:pPr>
              <w:pStyle w:val="Akapitzlist"/>
              <w:numPr>
                <w:ilvl w:val="0"/>
                <w:numId w:val="228"/>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14:paraId="78138803" w14:textId="77777777" w:rsidR="00B4043D" w:rsidRPr="00DF0C08" w:rsidRDefault="00B4043D" w:rsidP="00BF7EFC">
            <w:pPr>
              <w:snapToGrid w:val="0"/>
              <w:spacing w:after="0" w:line="240" w:lineRule="auto"/>
              <w:contextualSpacing/>
              <w:rPr>
                <w:rFonts w:eastAsia="Times New Roman" w:cs="Arial"/>
              </w:rPr>
            </w:pPr>
          </w:p>
          <w:p w14:paraId="2055C185" w14:textId="77777777"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14:paraId="14EDCA7C" w14:textId="77777777"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14:paraId="017DAF3F" w14:textId="77777777"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14:paraId="43B26D33" w14:textId="77777777" w:rsidR="00B4043D" w:rsidRPr="00DF0C08" w:rsidRDefault="00B4043D" w:rsidP="00B4043D">
      <w:pPr>
        <w:rPr>
          <w:rFonts w:cstheme="majorBidi"/>
          <w:b/>
          <w:i/>
        </w:rPr>
      </w:pPr>
      <w:r w:rsidRPr="00DF0C08">
        <w:rPr>
          <w:rFonts w:cstheme="majorBidi"/>
          <w:b/>
          <w:i/>
        </w:rPr>
        <w:t>Suma: 7 pkt</w:t>
      </w:r>
    </w:p>
    <w:p w14:paraId="2F140875" w14:textId="77777777" w:rsidR="00B4043D" w:rsidRPr="00DF0C08" w:rsidRDefault="00B4043D" w:rsidP="00B61DB3">
      <w:pPr>
        <w:pStyle w:val="Default"/>
        <w:rPr>
          <w:rFonts w:eastAsia="Times New Roman" w:cs="Arial"/>
          <w:b/>
          <w:bCs/>
          <w:iCs/>
          <w:color w:val="auto"/>
          <w:sz w:val="22"/>
          <w:szCs w:val="22"/>
        </w:rPr>
      </w:pPr>
    </w:p>
    <w:p w14:paraId="2E953C8F" w14:textId="77777777" w:rsidR="00D3553A" w:rsidRPr="004361C6" w:rsidRDefault="00D3553A" w:rsidP="00D3553A">
      <w:pPr>
        <w:autoSpaceDE w:val="0"/>
        <w:autoSpaceDN w:val="0"/>
        <w:adjustRightInd w:val="0"/>
        <w:spacing w:after="0"/>
        <w:jc w:val="both"/>
        <w:rPr>
          <w:rFonts w:cs="Arial"/>
          <w:i/>
          <w:iCs/>
        </w:rPr>
      </w:pPr>
      <w:r w:rsidRPr="004361C6">
        <w:rPr>
          <w:rFonts w:cs="Arial"/>
          <w:i/>
          <w:iCs/>
        </w:rPr>
        <w:t xml:space="preserve">Typ 4.1 C </w:t>
      </w:r>
      <w:r w:rsidRPr="004361C6">
        <w:rPr>
          <w:rFonts w:eastAsia="Times New Roman" w:cs="Arial"/>
        </w:rPr>
        <w:t>Projekty dotyczące likwidacji tzw. „dzikich wysypisk”</w:t>
      </w:r>
    </w:p>
    <w:p w14:paraId="2E40FB70" w14:textId="77777777" w:rsidR="00D3553A" w:rsidRPr="004361C6" w:rsidRDefault="00D3553A" w:rsidP="00D3553A">
      <w:pPr>
        <w:autoSpaceDE w:val="0"/>
        <w:autoSpaceDN w:val="0"/>
        <w:adjustRightInd w:val="0"/>
        <w:spacing w:after="0"/>
        <w:jc w:val="both"/>
        <w:rPr>
          <w:rFonts w:cs="Arial"/>
          <w:i/>
          <w:iCs/>
        </w:rPr>
      </w:pPr>
    </w:p>
    <w:p w14:paraId="0DFAC817" w14:textId="77777777" w:rsidR="00D3553A" w:rsidRPr="004361C6" w:rsidRDefault="00D3553A" w:rsidP="00D3553A">
      <w:r w:rsidRPr="004361C6">
        <w:rPr>
          <w:rFonts w:eastAsia="Times New Roman"/>
          <w:color w:val="000000" w:themeColor="text1"/>
          <w:spacing w:val="15"/>
          <w:u w:val="single"/>
        </w:rPr>
        <w:t>Kryteria merytoryczne specyficzne - dla poszczególnych osi priorytetowych RPO WD 2014-2020 – zakres EFRR</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D3553A" w:rsidRPr="004361C6" w14:paraId="0EDC24DA" w14:textId="77777777" w:rsidTr="00855262">
        <w:trPr>
          <w:trHeight w:val="432"/>
        </w:trPr>
        <w:tc>
          <w:tcPr>
            <w:tcW w:w="676" w:type="dxa"/>
            <w:tcBorders>
              <w:top w:val="single" w:sz="4" w:space="0" w:color="auto"/>
              <w:left w:val="single" w:sz="4" w:space="0" w:color="auto"/>
              <w:bottom w:val="single" w:sz="4" w:space="0" w:color="auto"/>
              <w:right w:val="single" w:sz="4" w:space="0" w:color="auto"/>
            </w:tcBorders>
            <w:hideMark/>
          </w:tcPr>
          <w:p w14:paraId="68DACA02" w14:textId="77777777" w:rsidR="00D3553A" w:rsidRPr="004361C6" w:rsidRDefault="00D3553A" w:rsidP="00855262">
            <w:pPr>
              <w:spacing w:after="120"/>
              <w:jc w:val="center"/>
              <w:rPr>
                <w:rFonts w:eastAsia="Times New Roman" w:cs="Arial"/>
                <w:b/>
                <w:kern w:val="2"/>
              </w:rPr>
            </w:pPr>
            <w:r w:rsidRPr="004361C6">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2C849CA6" w14:textId="77777777" w:rsidR="00D3553A" w:rsidRPr="004361C6" w:rsidRDefault="00D3553A" w:rsidP="00855262">
            <w:pPr>
              <w:spacing w:after="120"/>
              <w:jc w:val="center"/>
              <w:rPr>
                <w:rFonts w:eastAsia="Times New Roman" w:cs="Arial"/>
                <w:b/>
                <w:kern w:val="2"/>
              </w:rPr>
            </w:pPr>
            <w:r w:rsidRPr="004361C6">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14:paraId="767A51AF" w14:textId="77777777" w:rsidR="00D3553A" w:rsidRPr="004361C6" w:rsidRDefault="00D3553A" w:rsidP="00855262">
            <w:pPr>
              <w:spacing w:after="120"/>
              <w:jc w:val="center"/>
              <w:rPr>
                <w:rFonts w:eastAsia="Times New Roman" w:cs="Arial"/>
                <w:b/>
                <w:kern w:val="2"/>
              </w:rPr>
            </w:pPr>
            <w:r w:rsidRPr="004361C6">
              <w:rPr>
                <w:rFonts w:eastAsia="Times New Roman" w:cs="Arial"/>
                <w:b/>
                <w:kern w:val="2"/>
              </w:rPr>
              <w:t>Definicja kryterium</w:t>
            </w:r>
          </w:p>
        </w:tc>
        <w:tc>
          <w:tcPr>
            <w:tcW w:w="4110" w:type="dxa"/>
            <w:tcBorders>
              <w:top w:val="single" w:sz="4" w:space="0" w:color="auto"/>
              <w:left w:val="single" w:sz="4" w:space="0" w:color="auto"/>
              <w:bottom w:val="single" w:sz="4" w:space="0" w:color="auto"/>
              <w:right w:val="single" w:sz="4" w:space="0" w:color="auto"/>
            </w:tcBorders>
            <w:hideMark/>
          </w:tcPr>
          <w:p w14:paraId="4D9CAE6B" w14:textId="77777777" w:rsidR="00D3553A" w:rsidRPr="004361C6" w:rsidRDefault="00D3553A" w:rsidP="00855262">
            <w:pPr>
              <w:spacing w:after="120"/>
              <w:jc w:val="center"/>
              <w:rPr>
                <w:rFonts w:eastAsia="Times New Roman" w:cs="Tahoma"/>
                <w:b/>
                <w:kern w:val="2"/>
              </w:rPr>
            </w:pPr>
            <w:r w:rsidRPr="004361C6">
              <w:rPr>
                <w:rFonts w:eastAsia="Times New Roman" w:cs="Arial"/>
                <w:b/>
                <w:kern w:val="2"/>
              </w:rPr>
              <w:t>Opis znaczenia kryterium</w:t>
            </w:r>
          </w:p>
        </w:tc>
      </w:tr>
    </w:tbl>
    <w:tbl>
      <w:tblPr>
        <w:tblW w:w="1458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542"/>
        <w:gridCol w:w="6233"/>
        <w:gridCol w:w="4119"/>
      </w:tblGrid>
      <w:tr w:rsidR="00D3553A" w:rsidRPr="004361C6" w14:paraId="233B1007" w14:textId="77777777" w:rsidTr="00855262">
        <w:trPr>
          <w:trHeight w:val="952"/>
        </w:trPr>
        <w:tc>
          <w:tcPr>
            <w:tcW w:w="686" w:type="dxa"/>
            <w:vAlign w:val="center"/>
          </w:tcPr>
          <w:p w14:paraId="2E7E7AD7" w14:textId="77777777" w:rsidR="00D3553A" w:rsidRPr="004361C6" w:rsidRDefault="00D3553A" w:rsidP="00E34F10">
            <w:pPr>
              <w:pStyle w:val="Akapitzlist"/>
              <w:numPr>
                <w:ilvl w:val="0"/>
                <w:numId w:val="262"/>
              </w:numPr>
              <w:snapToGrid w:val="0"/>
              <w:rPr>
                <w:rFonts w:cs="Arial"/>
              </w:rPr>
            </w:pPr>
          </w:p>
        </w:tc>
        <w:tc>
          <w:tcPr>
            <w:tcW w:w="3542" w:type="dxa"/>
            <w:vAlign w:val="center"/>
          </w:tcPr>
          <w:p w14:paraId="453B540F" w14:textId="77777777"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Poziom zamożności gminy</w:t>
            </w:r>
          </w:p>
        </w:tc>
        <w:tc>
          <w:tcPr>
            <w:tcW w:w="6233" w:type="dxa"/>
            <w:vAlign w:val="center"/>
          </w:tcPr>
          <w:p w14:paraId="1014A802" w14:textId="77777777"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855262">
            <w:pPr>
              <w:suppressAutoHyphens/>
              <w:autoSpaceDN w:val="0"/>
              <w:spacing w:after="0" w:line="240" w:lineRule="auto"/>
              <w:jc w:val="both"/>
              <w:textAlignment w:val="baseline"/>
              <w:rPr>
                <w:rFonts w:eastAsia="SimSun" w:cs="Arial"/>
                <w:kern w:val="3"/>
              </w:rPr>
            </w:pPr>
          </w:p>
          <w:p w14:paraId="13AED458" w14:textId="77777777"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14:paraId="3514EB0B" w14:textId="77777777" w:rsidR="00D3553A" w:rsidRDefault="00D3553A" w:rsidP="00855262">
            <w:pPr>
              <w:widowControl w:val="0"/>
              <w:autoSpaceDE w:val="0"/>
              <w:autoSpaceDN w:val="0"/>
              <w:adjustRightInd w:val="0"/>
              <w:spacing w:after="0" w:line="240" w:lineRule="auto"/>
              <w:jc w:val="both"/>
              <w:rPr>
                <w:rFonts w:eastAsia="Times New Roman" w:cs="Arial"/>
              </w:rPr>
            </w:pPr>
          </w:p>
          <w:p w14:paraId="7E89CBE0" w14:textId="77777777" w:rsidR="00D3553A" w:rsidRPr="00B154E7" w:rsidRDefault="00D3553A"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075F4A23" w14:textId="77777777" w:rsidR="00D3553A" w:rsidRPr="004361C6" w:rsidRDefault="00D3553A" w:rsidP="00855262">
            <w:pPr>
              <w:suppressAutoHyphens/>
              <w:autoSpaceDN w:val="0"/>
              <w:spacing w:after="0" w:line="240" w:lineRule="auto"/>
              <w:jc w:val="both"/>
              <w:textAlignment w:val="baseline"/>
              <w:rPr>
                <w:rFonts w:eastAsia="SimSun" w:cs="Arial"/>
                <w:kern w:val="3"/>
              </w:rPr>
            </w:pPr>
          </w:p>
          <w:p w14:paraId="6DABDAA2" w14:textId="77777777" w:rsidR="00D3553A" w:rsidRPr="004361C6" w:rsidRDefault="00D3553A"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14:paraId="74EF6259" w14:textId="77777777" w:rsidR="00D3553A" w:rsidRPr="00DF0C08" w:rsidRDefault="00D3553A"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1E9CE6F2" w14:textId="77777777" w:rsidR="00D3553A" w:rsidRPr="00DF0C08" w:rsidRDefault="00D3553A" w:rsidP="00E34F10">
            <w:pPr>
              <w:numPr>
                <w:ilvl w:val="0"/>
                <w:numId w:val="120"/>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04549A13" w14:textId="77777777" w:rsidR="00D3553A" w:rsidRPr="00DF0C08" w:rsidRDefault="00D3553A" w:rsidP="00E34F10">
            <w:pPr>
              <w:numPr>
                <w:ilvl w:val="0"/>
                <w:numId w:val="120"/>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3CA77B4E" w14:textId="77777777" w:rsidR="00D3553A" w:rsidRPr="00DF0C08" w:rsidRDefault="00D3553A" w:rsidP="00E34F10">
            <w:pPr>
              <w:numPr>
                <w:ilvl w:val="0"/>
                <w:numId w:val="120"/>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00324637" w14:textId="77777777" w:rsidR="00D3553A" w:rsidRPr="00DF0C08" w:rsidRDefault="00D3553A" w:rsidP="00E34F10">
            <w:pPr>
              <w:numPr>
                <w:ilvl w:val="0"/>
                <w:numId w:val="120"/>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23BC6E85" w14:textId="77777777" w:rsidR="00D3553A" w:rsidRPr="00DF0C08" w:rsidRDefault="00D3553A" w:rsidP="00E34F10">
            <w:pPr>
              <w:numPr>
                <w:ilvl w:val="0"/>
                <w:numId w:val="120"/>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0EE8A330" w14:textId="77777777" w:rsidR="00D3553A" w:rsidRPr="00DF0C08" w:rsidRDefault="00D3553A"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14:paraId="0DC91326" w14:textId="77777777" w:rsidR="00D3553A" w:rsidRPr="00DF0C08" w:rsidRDefault="00D3553A"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14:paraId="75F060CF" w14:textId="77777777" w:rsidR="00D3553A" w:rsidRPr="00DF0C08" w:rsidRDefault="00D3553A"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 xml:space="preserve">realizowanych na obszarach kilku gmin, </w:t>
            </w:r>
            <w:r w:rsidRPr="00DF0C08">
              <w:rPr>
                <w:rFonts w:ascii="Calibri" w:eastAsia="SimSun" w:hAnsi="Calibri" w:cs="Tahoma"/>
                <w:kern w:val="3"/>
                <w:sz w:val="18"/>
                <w:szCs w:val="18"/>
              </w:rPr>
              <w:lastRenderedPageBreak/>
              <w:t>liczba punktów będzie średnią wyliczoną na podstawie danych dla poszczególnych partnerów.</w:t>
            </w:r>
          </w:p>
          <w:p w14:paraId="21BED465" w14:textId="77777777" w:rsidR="00D3553A" w:rsidRDefault="00D3553A"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855262">
            <w:pPr>
              <w:spacing w:after="0" w:line="240" w:lineRule="auto"/>
              <w:jc w:val="both"/>
              <w:rPr>
                <w:rFonts w:cs="Times New Roman"/>
              </w:rPr>
            </w:pPr>
          </w:p>
        </w:tc>
        <w:tc>
          <w:tcPr>
            <w:tcW w:w="4119" w:type="dxa"/>
            <w:vAlign w:val="center"/>
          </w:tcPr>
          <w:p w14:paraId="267CD091" w14:textId="77777777" w:rsidR="00D3553A" w:rsidRPr="004361C6" w:rsidRDefault="00D3553A" w:rsidP="00855262">
            <w:pPr>
              <w:pStyle w:val="Akapitzlist"/>
              <w:snapToGrid w:val="0"/>
              <w:spacing w:after="0"/>
              <w:ind w:left="327"/>
              <w:jc w:val="center"/>
              <w:rPr>
                <w:rFonts w:cs="Arial"/>
              </w:rPr>
            </w:pPr>
            <w:r w:rsidRPr="004361C6">
              <w:rPr>
                <w:rFonts w:cs="Arial"/>
              </w:rPr>
              <w:lastRenderedPageBreak/>
              <w:t>0-4 pkt</w:t>
            </w:r>
          </w:p>
          <w:p w14:paraId="1D5A1096" w14:textId="77777777"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855262">
        <w:trPr>
          <w:trHeight w:val="952"/>
        </w:trPr>
        <w:tc>
          <w:tcPr>
            <w:tcW w:w="686" w:type="dxa"/>
            <w:vAlign w:val="center"/>
          </w:tcPr>
          <w:p w14:paraId="2BE2A599" w14:textId="77777777" w:rsidR="00D3553A" w:rsidRPr="004361C6" w:rsidRDefault="00D3553A" w:rsidP="00E34F10">
            <w:pPr>
              <w:pStyle w:val="Akapitzlist"/>
              <w:numPr>
                <w:ilvl w:val="0"/>
                <w:numId w:val="262"/>
              </w:numPr>
              <w:snapToGrid w:val="0"/>
              <w:rPr>
                <w:rFonts w:cs="Arial"/>
              </w:rPr>
            </w:pPr>
          </w:p>
        </w:tc>
        <w:tc>
          <w:tcPr>
            <w:tcW w:w="3542" w:type="dxa"/>
            <w:vAlign w:val="center"/>
          </w:tcPr>
          <w:p w14:paraId="30F7BC3E" w14:textId="77777777"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Wkład własny Wnioskodawcy</w:t>
            </w:r>
          </w:p>
        </w:tc>
        <w:tc>
          <w:tcPr>
            <w:tcW w:w="6233" w:type="dxa"/>
            <w:vAlign w:val="center"/>
          </w:tcPr>
          <w:p w14:paraId="2AFD7250" w14:textId="77777777" w:rsidR="00D3553A" w:rsidRPr="004361C6" w:rsidRDefault="00D3553A" w:rsidP="00855262">
            <w:pPr>
              <w:spacing w:after="0" w:line="240" w:lineRule="auto"/>
              <w:jc w:val="both"/>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855262">
            <w:pPr>
              <w:spacing w:after="0" w:line="240" w:lineRule="auto"/>
              <w:jc w:val="both"/>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855262">
            <w:pPr>
              <w:spacing w:after="0" w:line="240" w:lineRule="auto"/>
              <w:jc w:val="both"/>
              <w:rPr>
                <w:rFonts w:cs="Times New Roman"/>
              </w:rPr>
            </w:pPr>
          </w:p>
          <w:p w14:paraId="7B503AAF" w14:textId="77777777" w:rsidR="00D3553A" w:rsidRPr="004361C6" w:rsidRDefault="00D3553A" w:rsidP="00855262">
            <w:pPr>
              <w:spacing w:after="0" w:line="240" w:lineRule="auto"/>
              <w:jc w:val="both"/>
              <w:rPr>
                <w:rFonts w:cs="Times New Roman"/>
              </w:rPr>
            </w:pPr>
            <w:r w:rsidRPr="004361C6">
              <w:rPr>
                <w:rFonts w:cs="Times New Roman"/>
              </w:rPr>
              <w:t>Deklarowany przez wnioskodawcę wkład własny jest większy od wymaganego minimalnego wkładu:</w:t>
            </w:r>
          </w:p>
          <w:p w14:paraId="4FE85538" w14:textId="77777777" w:rsidR="00D3553A" w:rsidRPr="004361C6" w:rsidRDefault="00D3553A" w:rsidP="00E34F10">
            <w:pPr>
              <w:pStyle w:val="Akapitzlist"/>
              <w:numPr>
                <w:ilvl w:val="0"/>
                <w:numId w:val="194"/>
              </w:numPr>
              <w:spacing w:after="0" w:line="240" w:lineRule="auto"/>
              <w:jc w:val="both"/>
              <w:rPr>
                <w:rFonts w:cs="Times New Roman"/>
              </w:rPr>
            </w:pPr>
            <w:r w:rsidRPr="004361C6">
              <w:rPr>
                <w:rFonts w:cs="Times New Roman"/>
              </w:rPr>
              <w:t>poniżej 5 punktów procentowych - 0 pkt;</w:t>
            </w:r>
          </w:p>
          <w:p w14:paraId="1F1A12BF" w14:textId="77777777" w:rsidR="00D3553A" w:rsidRPr="004361C6" w:rsidRDefault="00D3553A" w:rsidP="00E34F10">
            <w:pPr>
              <w:pStyle w:val="Akapitzlist"/>
              <w:numPr>
                <w:ilvl w:val="0"/>
                <w:numId w:val="194"/>
              </w:numPr>
              <w:spacing w:after="0" w:line="240" w:lineRule="auto"/>
              <w:jc w:val="both"/>
              <w:rPr>
                <w:rFonts w:cs="Times New Roman"/>
              </w:rPr>
            </w:pPr>
            <w:r w:rsidRPr="004361C6">
              <w:rPr>
                <w:rFonts w:cs="Times New Roman"/>
              </w:rPr>
              <w:t>od 5 punktów procentowych do 10 punktów  procentowych  -  1 pkt;</w:t>
            </w:r>
          </w:p>
          <w:p w14:paraId="464DF537" w14:textId="77777777" w:rsidR="00D3553A" w:rsidRPr="004361C6" w:rsidRDefault="00D3553A" w:rsidP="00E34F10">
            <w:pPr>
              <w:pStyle w:val="Akapitzlist"/>
              <w:numPr>
                <w:ilvl w:val="0"/>
                <w:numId w:val="194"/>
              </w:numPr>
              <w:spacing w:after="0" w:line="240" w:lineRule="auto"/>
              <w:jc w:val="both"/>
              <w:rPr>
                <w:rFonts w:cs="Times New Roman"/>
              </w:rPr>
            </w:pPr>
            <w:r w:rsidRPr="004361C6">
              <w:rPr>
                <w:rFonts w:cs="Times New Roman"/>
              </w:rPr>
              <w:t>powyżej 10 punktów procentowych do 20 punktów procentowych - 2 pkt;</w:t>
            </w:r>
          </w:p>
          <w:p w14:paraId="37C511ED" w14:textId="77777777" w:rsidR="00D3553A" w:rsidRPr="004361C6" w:rsidRDefault="00D3553A" w:rsidP="00E34F10">
            <w:pPr>
              <w:pStyle w:val="Akapitzlist"/>
              <w:numPr>
                <w:ilvl w:val="0"/>
                <w:numId w:val="194"/>
              </w:numPr>
              <w:spacing w:after="0" w:line="240" w:lineRule="auto"/>
              <w:jc w:val="both"/>
              <w:rPr>
                <w:rFonts w:cs="Times New Roman"/>
              </w:rPr>
            </w:pPr>
            <w:r w:rsidRPr="004361C6">
              <w:rPr>
                <w:rFonts w:cs="Times New Roman"/>
              </w:rPr>
              <w:t>powyżej 20 punktów procentowych – 3 pkt.</w:t>
            </w:r>
          </w:p>
          <w:p w14:paraId="1E4D8DDC" w14:textId="77777777" w:rsidR="00D3553A" w:rsidRPr="004361C6" w:rsidRDefault="00D3553A" w:rsidP="00855262">
            <w:pPr>
              <w:spacing w:after="0" w:line="240" w:lineRule="auto"/>
              <w:jc w:val="both"/>
              <w:rPr>
                <w:rFonts w:cs="Times New Roman"/>
              </w:rPr>
            </w:pPr>
          </w:p>
          <w:p w14:paraId="204805D1" w14:textId="77777777" w:rsidR="00D3553A" w:rsidRPr="004361C6" w:rsidRDefault="00D3553A" w:rsidP="00855262">
            <w:pPr>
              <w:spacing w:after="0" w:line="240" w:lineRule="auto"/>
              <w:jc w:val="both"/>
              <w:rPr>
                <w:rFonts w:cs="Times New Roman"/>
              </w:rPr>
            </w:pPr>
            <w:r w:rsidRPr="004361C6">
              <w:rPr>
                <w:rFonts w:cs="Times New Roman"/>
              </w:rPr>
              <w:t>Projekty, które nie przewidują zwiększonego wkładu własnego niż wymagany minimalny wkład – 0 pkt.</w:t>
            </w:r>
          </w:p>
          <w:p w14:paraId="0613F50D" w14:textId="77777777" w:rsidR="00D3553A" w:rsidRPr="004361C6" w:rsidRDefault="00D3553A" w:rsidP="00855262">
            <w:pPr>
              <w:snapToGrid w:val="0"/>
              <w:spacing w:after="0" w:line="240" w:lineRule="auto"/>
              <w:contextualSpacing/>
              <w:rPr>
                <w:rFonts w:eastAsia="Times New Roman" w:cs="Arial"/>
              </w:rPr>
            </w:pPr>
          </w:p>
        </w:tc>
        <w:tc>
          <w:tcPr>
            <w:tcW w:w="4119" w:type="dxa"/>
            <w:vAlign w:val="center"/>
          </w:tcPr>
          <w:p w14:paraId="46ACAA32" w14:textId="77777777" w:rsidR="00D3553A" w:rsidRPr="004361C6" w:rsidRDefault="00D3553A" w:rsidP="00855262">
            <w:pPr>
              <w:pStyle w:val="Akapitzlist"/>
              <w:snapToGrid w:val="0"/>
              <w:spacing w:after="0"/>
              <w:ind w:left="327"/>
              <w:jc w:val="center"/>
              <w:rPr>
                <w:rFonts w:cs="Arial"/>
              </w:rPr>
            </w:pPr>
            <w:r w:rsidRPr="004361C6">
              <w:rPr>
                <w:rFonts w:cs="Arial"/>
              </w:rPr>
              <w:t>0-3 pkt</w:t>
            </w:r>
          </w:p>
          <w:p w14:paraId="690A1C06" w14:textId="77777777" w:rsidR="00D3553A" w:rsidRPr="004361C6" w:rsidRDefault="00D3553A" w:rsidP="00855262">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855262">
        <w:trPr>
          <w:trHeight w:val="952"/>
        </w:trPr>
        <w:tc>
          <w:tcPr>
            <w:tcW w:w="686" w:type="dxa"/>
            <w:vAlign w:val="center"/>
          </w:tcPr>
          <w:p w14:paraId="5121DFB5" w14:textId="77777777" w:rsidR="00D3553A" w:rsidRPr="00B6788A" w:rsidRDefault="00D3553A" w:rsidP="00E34F10">
            <w:pPr>
              <w:pStyle w:val="Akapitzlist"/>
              <w:numPr>
                <w:ilvl w:val="0"/>
                <w:numId w:val="262"/>
              </w:numPr>
              <w:snapToGrid w:val="0"/>
              <w:rPr>
                <w:rFonts w:cs="Arial"/>
              </w:rPr>
            </w:pPr>
          </w:p>
        </w:tc>
        <w:tc>
          <w:tcPr>
            <w:tcW w:w="3542" w:type="dxa"/>
          </w:tcPr>
          <w:p w14:paraId="1B8FFB19" w14:textId="77777777" w:rsidR="00D3553A" w:rsidRPr="004361C6" w:rsidRDefault="00D3553A" w:rsidP="00855262">
            <w:pPr>
              <w:rPr>
                <w:b/>
              </w:rPr>
            </w:pPr>
            <w:r w:rsidRPr="004361C6">
              <w:rPr>
                <w:b/>
              </w:rPr>
              <w:t>Wpływ na obszary chronione</w:t>
            </w:r>
          </w:p>
        </w:tc>
        <w:tc>
          <w:tcPr>
            <w:tcW w:w="6233" w:type="dxa"/>
          </w:tcPr>
          <w:p w14:paraId="7DA0A779"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855262">
            <w:pPr>
              <w:pStyle w:val="Default"/>
              <w:rPr>
                <w:rFonts w:asciiTheme="minorHAnsi" w:hAnsiTheme="minorHAnsi"/>
                <w:sz w:val="22"/>
                <w:szCs w:val="22"/>
              </w:rPr>
            </w:pPr>
          </w:p>
          <w:p w14:paraId="6CA5A696"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narodowy</w:t>
            </w:r>
            <w:r>
              <w:rPr>
                <w:rFonts w:asciiTheme="minorHAnsi" w:hAnsiTheme="minorHAnsi"/>
                <w:sz w:val="22"/>
                <w:szCs w:val="22"/>
              </w:rPr>
              <w:t>m</w:t>
            </w:r>
            <w:r w:rsidRPr="004361C6">
              <w:rPr>
                <w:rFonts w:asciiTheme="minorHAnsi" w:hAnsiTheme="minorHAnsi"/>
                <w:sz w:val="22"/>
                <w:szCs w:val="22"/>
              </w:rPr>
              <w:t>, rezerwa</w:t>
            </w:r>
            <w:r>
              <w:rPr>
                <w:rFonts w:asciiTheme="minorHAnsi" w:hAnsiTheme="minorHAnsi"/>
                <w:sz w:val="22"/>
                <w:szCs w:val="22"/>
              </w:rPr>
              <w:t>cie</w:t>
            </w:r>
            <w:r w:rsidRPr="004361C6">
              <w:rPr>
                <w:rFonts w:asciiTheme="minorHAnsi" w:hAnsiTheme="minorHAnsi"/>
                <w:sz w:val="22"/>
                <w:szCs w:val="22"/>
              </w:rPr>
              <w:t xml:space="preserve"> lub obszar</w:t>
            </w:r>
            <w:r>
              <w:rPr>
                <w:rFonts w:asciiTheme="minorHAnsi" w:hAnsiTheme="minorHAnsi"/>
                <w:sz w:val="22"/>
                <w:szCs w:val="22"/>
              </w:rPr>
              <w:t>ze</w:t>
            </w:r>
            <w:r w:rsidRPr="004361C6">
              <w:rPr>
                <w:rFonts w:asciiTheme="minorHAnsi" w:hAnsiTheme="minorHAnsi"/>
                <w:sz w:val="22"/>
                <w:szCs w:val="22"/>
              </w:rPr>
              <w:t xml:space="preserve"> Natura 2000 - 4 pkt;</w:t>
            </w:r>
          </w:p>
          <w:p w14:paraId="29F4BB49"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krajobrazowy</w:t>
            </w:r>
            <w:r>
              <w:rPr>
                <w:rFonts w:asciiTheme="minorHAnsi" w:hAnsiTheme="minorHAnsi"/>
                <w:sz w:val="22"/>
                <w:szCs w:val="22"/>
              </w:rPr>
              <w:t>m</w:t>
            </w:r>
            <w:r w:rsidRPr="004361C6">
              <w:rPr>
                <w:rFonts w:asciiTheme="minorHAnsi" w:hAnsiTheme="minorHAnsi"/>
                <w:sz w:val="22"/>
                <w:szCs w:val="22"/>
              </w:rPr>
              <w:t xml:space="preserve"> - 3 pkt;</w:t>
            </w:r>
          </w:p>
          <w:p w14:paraId="2CC19D7D"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na min. jed</w:t>
            </w:r>
            <w:r w:rsidRPr="004361C6">
              <w:rPr>
                <w:rFonts w:asciiTheme="minorHAnsi" w:hAnsiTheme="minorHAnsi"/>
                <w:sz w:val="22"/>
                <w:szCs w:val="22"/>
              </w:rPr>
              <w:t>n</w:t>
            </w:r>
            <w:r>
              <w:rPr>
                <w:rFonts w:asciiTheme="minorHAnsi" w:hAnsiTheme="minorHAnsi"/>
                <w:sz w:val="22"/>
                <w:szCs w:val="22"/>
              </w:rPr>
              <w:t>ym</w:t>
            </w:r>
            <w:r w:rsidRPr="004361C6">
              <w:rPr>
                <w:rFonts w:asciiTheme="minorHAnsi" w:hAnsiTheme="minorHAnsi"/>
                <w:sz w:val="22"/>
                <w:szCs w:val="22"/>
              </w:rPr>
              <w:t xml:space="preserve"> z pozostałych obszarów chronionych</w:t>
            </w:r>
            <w:r>
              <w:rPr>
                <w:rFonts w:asciiTheme="minorHAnsi" w:hAnsiTheme="minorHAnsi"/>
                <w:sz w:val="22"/>
                <w:szCs w:val="22"/>
              </w:rPr>
              <w:t xml:space="preserve"> (na obszarach chronionego krajobrazu lub </w:t>
            </w:r>
            <w:r>
              <w:rPr>
                <w:rFonts w:asciiTheme="minorHAnsi" w:hAnsiTheme="minorHAnsi"/>
                <w:sz w:val="22"/>
                <w:szCs w:val="22"/>
              </w:rPr>
              <w:lastRenderedPageBreak/>
              <w:t xml:space="preserve">na obszarach zespołów przyrodniczo-krajobrazowych) </w:t>
            </w:r>
            <w:r w:rsidRPr="004361C6">
              <w:rPr>
                <w:rFonts w:asciiTheme="minorHAnsi" w:hAnsiTheme="minorHAnsi"/>
                <w:sz w:val="22"/>
                <w:szCs w:val="22"/>
              </w:rPr>
              <w:t>- 2 pkt;</w:t>
            </w:r>
          </w:p>
          <w:p w14:paraId="1AC38035"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jeśli brak wpływu na obszary chronione lub brak informacji  w tym zakresie - 0 pkt.</w:t>
            </w:r>
          </w:p>
          <w:p w14:paraId="591A22C8" w14:textId="77777777" w:rsidR="00D3553A" w:rsidRPr="004361C6" w:rsidRDefault="00D3553A" w:rsidP="00855262">
            <w:pPr>
              <w:pStyle w:val="Default"/>
              <w:rPr>
                <w:rFonts w:asciiTheme="minorHAnsi" w:hAnsiTheme="minorHAnsi"/>
                <w:sz w:val="22"/>
                <w:szCs w:val="22"/>
              </w:rPr>
            </w:pPr>
          </w:p>
          <w:p w14:paraId="5AB52EF7"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 ramach kryterium punkty nie sumują się.</w:t>
            </w:r>
          </w:p>
          <w:p w14:paraId="73D7B18A" w14:textId="77777777" w:rsidR="00D3553A" w:rsidRPr="004361C6" w:rsidRDefault="00D3553A" w:rsidP="00855262">
            <w:pPr>
              <w:pStyle w:val="Default"/>
              <w:rPr>
                <w:rFonts w:asciiTheme="minorHAnsi" w:hAnsiTheme="minorHAnsi"/>
                <w:sz w:val="22"/>
                <w:szCs w:val="22"/>
              </w:rPr>
            </w:pPr>
          </w:p>
          <w:p w14:paraId="34C2E5FB" w14:textId="77777777" w:rsidR="00D3553A" w:rsidRPr="004361C6" w:rsidRDefault="00D3553A" w:rsidP="00855262">
            <w:r w:rsidRPr="004361C6">
              <w:t>[1] Przez obszary chronione należy rozumieć formy ochrony przyrody wskazane w Ustawie z dnia 16 kwietnia 2004 r. o ochronie przyrody (art. 6 ust.1) z wyłączeniem pomników przyrody, stanowisk dokumentacyjnych i użytków ekologicznych.</w:t>
            </w:r>
          </w:p>
        </w:tc>
        <w:tc>
          <w:tcPr>
            <w:tcW w:w="4119" w:type="dxa"/>
          </w:tcPr>
          <w:p w14:paraId="33FDA8EC" w14:textId="77777777" w:rsidR="00D3553A" w:rsidRPr="004361C6" w:rsidRDefault="00D3553A" w:rsidP="00855262">
            <w:pPr>
              <w:pStyle w:val="Akapitzlist"/>
              <w:snapToGrid w:val="0"/>
              <w:spacing w:after="0"/>
              <w:ind w:left="327"/>
              <w:jc w:val="center"/>
              <w:rPr>
                <w:rFonts w:cs="Arial"/>
              </w:rPr>
            </w:pPr>
            <w:r w:rsidRPr="004361C6">
              <w:rPr>
                <w:rFonts w:cs="Arial"/>
              </w:rPr>
              <w:lastRenderedPageBreak/>
              <w:t>0-4 pkt</w:t>
            </w:r>
          </w:p>
          <w:p w14:paraId="25463E4D" w14:textId="77777777" w:rsidR="00D3553A" w:rsidRPr="004361C6" w:rsidRDefault="00D3553A" w:rsidP="00855262">
            <w:pPr>
              <w:jc w:val="center"/>
            </w:pPr>
            <w:r w:rsidRPr="004361C6">
              <w:rPr>
                <w:rFonts w:cs="Arial"/>
              </w:rPr>
              <w:t>(0 punktów w kryterium nie oznacza odrzucenia wniosku)</w:t>
            </w:r>
          </w:p>
        </w:tc>
      </w:tr>
      <w:tr w:rsidR="00D3553A" w:rsidRPr="004361C6" w14:paraId="2289565B" w14:textId="77777777" w:rsidTr="00855262">
        <w:trPr>
          <w:trHeight w:val="952"/>
        </w:trPr>
        <w:tc>
          <w:tcPr>
            <w:tcW w:w="686" w:type="dxa"/>
            <w:vAlign w:val="center"/>
          </w:tcPr>
          <w:p w14:paraId="71EBF626" w14:textId="77777777" w:rsidR="00D3553A" w:rsidRPr="004361C6" w:rsidRDefault="00D3553A" w:rsidP="00E34F10">
            <w:pPr>
              <w:pStyle w:val="Akapitzlist"/>
              <w:numPr>
                <w:ilvl w:val="0"/>
                <w:numId w:val="262"/>
              </w:numPr>
              <w:snapToGrid w:val="0"/>
              <w:rPr>
                <w:rFonts w:cs="Arial"/>
              </w:rPr>
            </w:pPr>
          </w:p>
        </w:tc>
        <w:tc>
          <w:tcPr>
            <w:tcW w:w="3542" w:type="dxa"/>
          </w:tcPr>
          <w:p w14:paraId="044EFE07" w14:textId="77777777" w:rsidR="00D3553A" w:rsidRPr="004361C6" w:rsidRDefault="00D3553A" w:rsidP="00855262">
            <w:pPr>
              <w:rPr>
                <w:b/>
              </w:rPr>
            </w:pPr>
            <w:r w:rsidRPr="004361C6">
              <w:rPr>
                <w:b/>
              </w:rPr>
              <w:t xml:space="preserve">Wpływ realizacji projektu na realizację wartości docelowej wskaźników </w:t>
            </w:r>
          </w:p>
        </w:tc>
        <w:tc>
          <w:tcPr>
            <w:tcW w:w="6233" w:type="dxa"/>
          </w:tcPr>
          <w:p w14:paraId="65740D82" w14:textId="77777777" w:rsidR="00D3553A" w:rsidRPr="004361C6" w:rsidRDefault="00D3553A" w:rsidP="00855262">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4361C6" w:rsidRDefault="00D3553A" w:rsidP="00855262">
            <w:pPr>
              <w:rPr>
                <w:rFonts w:cs="ArialNarrow"/>
              </w:rPr>
            </w:pPr>
            <w:r w:rsidRPr="004361C6">
              <w:rPr>
                <w:rFonts w:cs="ArialNarrow"/>
              </w:rPr>
              <w:t>W zależności od wartości realizowanego wskaźnika „Masa odpadów zebranych z likwidowanych dzikich wysypisk [Mg]”.</w:t>
            </w:r>
          </w:p>
          <w:p w14:paraId="509B54DE"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Wartość wskaźnika (wyrażona liczbowo lub %) zostanie wskazana w regulaminie konkursu.</w:t>
            </w:r>
          </w:p>
        </w:tc>
        <w:tc>
          <w:tcPr>
            <w:tcW w:w="4119" w:type="dxa"/>
          </w:tcPr>
          <w:p w14:paraId="721395F9" w14:textId="77777777" w:rsidR="00D3553A" w:rsidRPr="004361C6" w:rsidRDefault="00D3553A" w:rsidP="00855262">
            <w:pPr>
              <w:pStyle w:val="Akapitzlist"/>
              <w:snapToGrid w:val="0"/>
              <w:spacing w:after="0"/>
              <w:ind w:left="327"/>
              <w:jc w:val="center"/>
              <w:rPr>
                <w:rFonts w:cs="Arial"/>
              </w:rPr>
            </w:pPr>
            <w:r w:rsidRPr="004361C6">
              <w:rPr>
                <w:rFonts w:cs="Arial"/>
              </w:rPr>
              <w:t>0-4 pkt</w:t>
            </w:r>
          </w:p>
          <w:p w14:paraId="746D5CAD" w14:textId="77777777"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855262">
        <w:trPr>
          <w:trHeight w:val="952"/>
        </w:trPr>
        <w:tc>
          <w:tcPr>
            <w:tcW w:w="686" w:type="dxa"/>
            <w:vAlign w:val="center"/>
          </w:tcPr>
          <w:p w14:paraId="09C29E21" w14:textId="77777777" w:rsidR="00D3553A" w:rsidRPr="004361C6" w:rsidRDefault="00D3553A" w:rsidP="00E34F10">
            <w:pPr>
              <w:pStyle w:val="Akapitzlist"/>
              <w:numPr>
                <w:ilvl w:val="0"/>
                <w:numId w:val="262"/>
              </w:numPr>
              <w:snapToGrid w:val="0"/>
              <w:rPr>
                <w:rFonts w:cs="Arial"/>
              </w:rPr>
            </w:pPr>
          </w:p>
        </w:tc>
        <w:tc>
          <w:tcPr>
            <w:tcW w:w="3542" w:type="dxa"/>
            <w:vAlign w:val="center"/>
          </w:tcPr>
          <w:p w14:paraId="0A390CE4" w14:textId="77777777" w:rsidR="00D3553A" w:rsidRPr="004361C6" w:rsidRDefault="00D3553A" w:rsidP="00855262">
            <w:pPr>
              <w:rPr>
                <w:b/>
              </w:rPr>
            </w:pPr>
            <w:r>
              <w:rPr>
                <w:rFonts w:cs="Arial"/>
                <w:b/>
              </w:rPr>
              <w:t>Elementy</w:t>
            </w:r>
            <w:r w:rsidRPr="00DF0C08">
              <w:rPr>
                <w:rFonts w:cs="Arial"/>
                <w:b/>
              </w:rPr>
              <w:t xml:space="preserve"> edukacji ekologicznej</w:t>
            </w:r>
          </w:p>
        </w:tc>
        <w:tc>
          <w:tcPr>
            <w:tcW w:w="6233" w:type="dxa"/>
            <w:vAlign w:val="center"/>
          </w:tcPr>
          <w:p w14:paraId="49B04372" w14:textId="77777777" w:rsidR="00D3553A" w:rsidRPr="00DF0C08" w:rsidRDefault="00D3553A" w:rsidP="00855262">
            <w:pPr>
              <w:autoSpaceDE w:val="0"/>
              <w:autoSpaceDN w:val="0"/>
              <w:adjustRightInd w:val="0"/>
              <w:spacing w:after="0" w:line="240" w:lineRule="auto"/>
              <w:jc w:val="both"/>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855262">
            <w:pPr>
              <w:autoSpaceDE w:val="0"/>
              <w:autoSpaceDN w:val="0"/>
              <w:adjustRightInd w:val="0"/>
              <w:spacing w:after="0" w:line="240" w:lineRule="auto"/>
              <w:jc w:val="both"/>
              <w:rPr>
                <w:rFonts w:cs="Arial"/>
              </w:rPr>
            </w:pPr>
          </w:p>
          <w:p w14:paraId="5FFE60C6" w14:textId="77777777" w:rsidR="00D3553A" w:rsidRPr="00DF0C08" w:rsidRDefault="00D3553A" w:rsidP="00855262">
            <w:pPr>
              <w:spacing w:after="0" w:line="240" w:lineRule="auto"/>
              <w:jc w:val="both"/>
              <w:rPr>
                <w:rFonts w:cs="Arial"/>
              </w:rPr>
            </w:pPr>
            <w:r w:rsidRPr="00DF0C08">
              <w:rPr>
                <w:rFonts w:cs="Arial"/>
              </w:rPr>
              <w:t xml:space="preserve">W ramach projektu przewidziane są następujące </w:t>
            </w:r>
            <w:r>
              <w:rPr>
                <w:rFonts w:cs="Arial"/>
              </w:rPr>
              <w:t>formy</w:t>
            </w:r>
            <w:r w:rsidRPr="00DF0C08">
              <w:rPr>
                <w:rFonts w:cs="Arial"/>
              </w:rPr>
              <w:t xml:space="preserve"> edukacji ekologicznej:</w:t>
            </w:r>
          </w:p>
          <w:p w14:paraId="3CD387DD" w14:textId="77777777" w:rsidR="00D3553A" w:rsidRDefault="00D3553A" w:rsidP="00E34F10">
            <w:pPr>
              <w:pStyle w:val="Akapitzlist"/>
              <w:numPr>
                <w:ilvl w:val="0"/>
                <w:numId w:val="263"/>
              </w:numPr>
              <w:snapToGrid w:val="0"/>
              <w:spacing w:after="0" w:line="240" w:lineRule="auto"/>
              <w:jc w:val="both"/>
              <w:rPr>
                <w:rFonts w:cs="Arial"/>
              </w:rPr>
            </w:pPr>
            <w:r w:rsidRPr="009D5AF1">
              <w:rPr>
                <w:rFonts w:cs="Arial"/>
              </w:rPr>
              <w:t>bezpośrednie spotkania z</w:t>
            </w:r>
            <w:r>
              <w:rPr>
                <w:rFonts w:cs="Arial"/>
              </w:rPr>
              <w:t xml:space="preserve"> osobami z różnych grup wiekowych</w:t>
            </w:r>
            <w:r w:rsidRPr="009D5AF1">
              <w:rPr>
                <w:rFonts w:cs="Arial"/>
              </w:rPr>
              <w:t xml:space="preserve"> </w:t>
            </w:r>
            <w:r w:rsidR="009C6C7D">
              <w:rPr>
                <w:rFonts w:cs="Arial"/>
              </w:rPr>
              <w:t xml:space="preserve">dorośli i młodzież </w:t>
            </w:r>
            <w:r w:rsidRPr="00D3553A">
              <w:rPr>
                <w:rFonts w:cs="Arial"/>
              </w:rPr>
              <w:t>szko</w:t>
            </w:r>
            <w:r w:rsidR="006D68CC">
              <w:rPr>
                <w:rFonts w:cs="Arial"/>
              </w:rPr>
              <w:t>l</w:t>
            </w:r>
            <w:r w:rsidR="009C6C7D">
              <w:rPr>
                <w:rFonts w:cs="Arial"/>
              </w:rPr>
              <w:t>na</w:t>
            </w:r>
            <w:r w:rsidRPr="009D5AF1">
              <w:rPr>
                <w:rFonts w:cs="Arial"/>
              </w:rPr>
              <w:t xml:space="preserve"> – 3 pkt.</w:t>
            </w:r>
          </w:p>
          <w:p w14:paraId="1A0FED66" w14:textId="77777777" w:rsidR="00D3553A" w:rsidRDefault="00D3553A" w:rsidP="00855262">
            <w:pPr>
              <w:snapToGrid w:val="0"/>
              <w:spacing w:after="0" w:line="240" w:lineRule="auto"/>
              <w:jc w:val="both"/>
              <w:rPr>
                <w:rFonts w:cs="Arial"/>
              </w:rPr>
            </w:pPr>
          </w:p>
          <w:p w14:paraId="701319CC" w14:textId="77777777" w:rsidR="009C6C7D" w:rsidRDefault="009C6C7D" w:rsidP="00855262">
            <w:pPr>
              <w:snapToGrid w:val="0"/>
              <w:spacing w:after="0" w:line="240" w:lineRule="auto"/>
              <w:jc w:val="both"/>
              <w:rPr>
                <w:rFonts w:cs="Arial"/>
              </w:rPr>
            </w:pPr>
            <w:r>
              <w:rPr>
                <w:rFonts w:cs="Arial"/>
              </w:rPr>
              <w:t>Spotkania tylko z jedną grupą wiekową nie kwalifikują do uzyskania punktów.</w:t>
            </w:r>
          </w:p>
          <w:p w14:paraId="27D1ACB5" w14:textId="77777777" w:rsidR="009C6C7D" w:rsidRDefault="009C6C7D" w:rsidP="00855262">
            <w:pPr>
              <w:snapToGrid w:val="0"/>
              <w:spacing w:after="0" w:line="240" w:lineRule="auto"/>
              <w:jc w:val="both"/>
              <w:rPr>
                <w:rFonts w:cs="Arial"/>
              </w:rPr>
            </w:pPr>
          </w:p>
          <w:p w14:paraId="31DB7080" w14:textId="77777777" w:rsidR="00D3553A" w:rsidRPr="0032047A" w:rsidRDefault="00D3553A" w:rsidP="00855262">
            <w:pPr>
              <w:snapToGrid w:val="0"/>
              <w:spacing w:after="0" w:line="240" w:lineRule="auto"/>
              <w:jc w:val="both"/>
              <w:rPr>
                <w:rFonts w:cs="Arial"/>
              </w:rPr>
            </w:pPr>
            <w:r w:rsidRPr="009D5AF1">
              <w:rPr>
                <w:rFonts w:cs="Arial"/>
              </w:rPr>
              <w:t>Dodatkowo</w:t>
            </w:r>
            <w:r>
              <w:rPr>
                <w:rFonts w:cs="Arial"/>
              </w:rPr>
              <w:t xml:space="preserve"> można uzyskać 1 pkt</w:t>
            </w:r>
            <w:r w:rsidRPr="009D5AF1">
              <w:rPr>
                <w:rFonts w:cs="Arial"/>
              </w:rPr>
              <w:t xml:space="preserve"> jeśli </w:t>
            </w:r>
            <w:r>
              <w:rPr>
                <w:rFonts w:cs="Arial"/>
              </w:rPr>
              <w:t xml:space="preserve">przewidziane są inne formy </w:t>
            </w:r>
            <w:r>
              <w:rPr>
                <w:rFonts w:cs="Arial"/>
              </w:rPr>
              <w:lastRenderedPageBreak/>
              <w:t xml:space="preserve">edukacji ekologicznej (wychodzące poza zakres obowiązkowej promocji projektu), np. </w:t>
            </w:r>
            <w:r w:rsidRPr="009D5AF1">
              <w:rPr>
                <w:rFonts w:cs="Arial"/>
              </w:rPr>
              <w:t>materiały w prasie, telewizji, radio;</w:t>
            </w:r>
            <w:r>
              <w:rPr>
                <w:rFonts w:cs="Arial"/>
              </w:rPr>
              <w:t xml:space="preserve"> </w:t>
            </w:r>
            <w:r w:rsidRPr="00DF0C08">
              <w:rPr>
                <w:rFonts w:cs="Arial"/>
              </w:rPr>
              <w:t>materiały w wersji elektronicznej (np. strona internetowa, w tym materiały do pobrania oraz publikacje on-line itd.)</w:t>
            </w:r>
            <w:r>
              <w:rPr>
                <w:rFonts w:cs="Arial"/>
              </w:rPr>
              <w:t xml:space="preserve"> lub </w:t>
            </w:r>
            <w:r w:rsidRPr="0032047A">
              <w:rPr>
                <w:rFonts w:cs="Arial"/>
              </w:rPr>
              <w:t>wydawnictwa (foldery, ulotki, broszury, mapki, plakaty itd.).</w:t>
            </w:r>
          </w:p>
          <w:p w14:paraId="4A77A2AF" w14:textId="77777777" w:rsidR="00D3553A" w:rsidRPr="00DF0C08" w:rsidRDefault="00D3553A" w:rsidP="00855262">
            <w:pPr>
              <w:spacing w:after="0" w:line="240" w:lineRule="auto"/>
              <w:jc w:val="both"/>
              <w:rPr>
                <w:rFonts w:cs="Arial"/>
              </w:rPr>
            </w:pPr>
          </w:p>
          <w:p w14:paraId="6AA8F8A6" w14:textId="77777777" w:rsidR="00D3553A" w:rsidRDefault="00D3553A" w:rsidP="00E34F10">
            <w:pPr>
              <w:pStyle w:val="Akapitzlist"/>
              <w:numPr>
                <w:ilvl w:val="0"/>
                <w:numId w:val="103"/>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14:paraId="6F57F9C7" w14:textId="77777777" w:rsidR="00D3553A" w:rsidRDefault="00D3553A" w:rsidP="00855262">
            <w:pPr>
              <w:pStyle w:val="Akapitzlist"/>
              <w:spacing w:after="0" w:line="240" w:lineRule="auto"/>
              <w:jc w:val="both"/>
              <w:rPr>
                <w:rFonts w:cs="Arial"/>
              </w:rPr>
            </w:pPr>
          </w:p>
          <w:p w14:paraId="1D1642B4" w14:textId="77777777" w:rsidR="00D3553A" w:rsidRDefault="00D3553A" w:rsidP="00855262">
            <w:pPr>
              <w:spacing w:after="0" w:line="240" w:lineRule="auto"/>
              <w:jc w:val="both"/>
              <w:rPr>
                <w:rFonts w:cs="Arial"/>
              </w:rPr>
            </w:pPr>
            <w:r>
              <w:rPr>
                <w:rFonts w:cs="Arial"/>
              </w:rPr>
              <w:t>Punkty sumują się.</w:t>
            </w:r>
          </w:p>
          <w:p w14:paraId="7A09AD28" w14:textId="77777777" w:rsidR="00D3553A" w:rsidRPr="009D5AF1" w:rsidRDefault="00D3553A" w:rsidP="00855262">
            <w:pPr>
              <w:spacing w:after="0" w:line="240" w:lineRule="auto"/>
              <w:jc w:val="both"/>
              <w:rPr>
                <w:rFonts w:cs="Arial"/>
              </w:rPr>
            </w:pPr>
          </w:p>
          <w:p w14:paraId="6044D975" w14:textId="77777777" w:rsidR="00D3553A" w:rsidRPr="004361C6" w:rsidRDefault="00D3553A" w:rsidP="00855262">
            <w:r>
              <w:rPr>
                <w:rFonts w:cs="Arial"/>
              </w:rPr>
              <w:t>Kryterium weryfikowane na podstawie załącznika do wniosku oraz zapisów we wniosku.</w:t>
            </w:r>
          </w:p>
        </w:tc>
        <w:tc>
          <w:tcPr>
            <w:tcW w:w="4119" w:type="dxa"/>
            <w:vAlign w:val="center"/>
          </w:tcPr>
          <w:p w14:paraId="4C573625" w14:textId="77777777" w:rsidR="00D3553A" w:rsidRPr="00DF0C08" w:rsidRDefault="00D3553A" w:rsidP="00855262">
            <w:pPr>
              <w:autoSpaceDE w:val="0"/>
              <w:autoSpaceDN w:val="0"/>
              <w:adjustRightInd w:val="0"/>
              <w:spacing w:after="0" w:line="240" w:lineRule="auto"/>
              <w:jc w:val="center"/>
              <w:rPr>
                <w:rFonts w:cs="Arial"/>
              </w:rPr>
            </w:pPr>
            <w:r>
              <w:rPr>
                <w:rFonts w:cs="Arial"/>
              </w:rPr>
              <w:lastRenderedPageBreak/>
              <w:t>0-4</w:t>
            </w:r>
            <w:r w:rsidRPr="00DF0C08">
              <w:rPr>
                <w:rFonts w:cs="Arial"/>
              </w:rPr>
              <w:t xml:space="preserve"> pkt</w:t>
            </w:r>
          </w:p>
          <w:p w14:paraId="48C4FEB6"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486C5AB7"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855262">
            <w:pPr>
              <w:pStyle w:val="Akapitzlist"/>
              <w:snapToGrid w:val="0"/>
              <w:spacing w:after="0"/>
              <w:ind w:left="327"/>
              <w:jc w:val="center"/>
              <w:rPr>
                <w:rFonts w:cs="Arial"/>
              </w:rPr>
            </w:pPr>
          </w:p>
        </w:tc>
      </w:tr>
      <w:tr w:rsidR="00D3553A" w:rsidRPr="004361C6" w14:paraId="352C75DD" w14:textId="77777777" w:rsidTr="00855262">
        <w:trPr>
          <w:trHeight w:val="952"/>
        </w:trPr>
        <w:tc>
          <w:tcPr>
            <w:tcW w:w="686" w:type="dxa"/>
            <w:vAlign w:val="center"/>
          </w:tcPr>
          <w:p w14:paraId="062AA30D" w14:textId="77777777" w:rsidR="00D3553A" w:rsidRPr="004361C6" w:rsidRDefault="00D3553A" w:rsidP="00E34F10">
            <w:pPr>
              <w:pStyle w:val="Akapitzlist"/>
              <w:numPr>
                <w:ilvl w:val="0"/>
                <w:numId w:val="262"/>
              </w:numPr>
              <w:snapToGrid w:val="0"/>
              <w:rPr>
                <w:rFonts w:cs="Arial"/>
              </w:rPr>
            </w:pPr>
          </w:p>
        </w:tc>
        <w:tc>
          <w:tcPr>
            <w:tcW w:w="3542" w:type="dxa"/>
            <w:vAlign w:val="center"/>
          </w:tcPr>
          <w:p w14:paraId="2CBDCD51" w14:textId="77777777" w:rsidR="00D3553A" w:rsidRDefault="00D3553A" w:rsidP="00855262">
            <w:pPr>
              <w:rPr>
                <w:rFonts w:cs="Arial"/>
                <w:b/>
              </w:rPr>
            </w:pPr>
            <w:r>
              <w:rPr>
                <w:rFonts w:eastAsia="Times New Roman" w:cs="Arial"/>
                <w:b/>
                <w:bCs/>
              </w:rPr>
              <w:t>Wpływ na obszary wiejskie</w:t>
            </w:r>
          </w:p>
        </w:tc>
        <w:tc>
          <w:tcPr>
            <w:tcW w:w="6233" w:type="dxa"/>
            <w:vAlign w:val="center"/>
          </w:tcPr>
          <w:p w14:paraId="087A5A9F" w14:textId="77777777"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855262">
            <w:pPr>
              <w:pStyle w:val="Default"/>
              <w:jc w:val="both"/>
              <w:rPr>
                <w:rFonts w:asciiTheme="minorHAnsi" w:hAnsiTheme="minorHAnsi" w:cs="Arial"/>
                <w:color w:val="auto"/>
                <w:sz w:val="22"/>
                <w:szCs w:val="22"/>
              </w:rPr>
            </w:pPr>
          </w:p>
          <w:p w14:paraId="0488FA9D" w14:textId="77777777"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14:paraId="1603101C" w14:textId="77777777" w:rsidR="00D3553A" w:rsidRPr="00DF0C08" w:rsidRDefault="00D3553A" w:rsidP="00E34F10">
            <w:pPr>
              <w:pStyle w:val="Default"/>
              <w:numPr>
                <w:ilvl w:val="0"/>
                <w:numId w:val="18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14:paraId="0E8DC90F" w14:textId="77777777" w:rsidR="00D3553A" w:rsidRPr="00DF0C08" w:rsidRDefault="00D3553A" w:rsidP="00E34F10">
            <w:pPr>
              <w:pStyle w:val="Default"/>
              <w:numPr>
                <w:ilvl w:val="0"/>
                <w:numId w:val="18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14:paraId="7066F17A" w14:textId="77777777" w:rsidR="00D3553A" w:rsidRPr="00DF0C08" w:rsidRDefault="00D3553A" w:rsidP="00E34F10">
            <w:pPr>
              <w:pStyle w:val="Default"/>
              <w:numPr>
                <w:ilvl w:val="0"/>
                <w:numId w:val="18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14:paraId="384ADBE4" w14:textId="77777777" w:rsidR="00D3553A" w:rsidRPr="00DF0C08" w:rsidRDefault="00D3553A" w:rsidP="00855262">
            <w:pPr>
              <w:pStyle w:val="Default"/>
              <w:ind w:left="720"/>
              <w:jc w:val="both"/>
              <w:rPr>
                <w:rFonts w:asciiTheme="minorHAnsi" w:eastAsia="Times New Roman" w:hAnsiTheme="minorHAnsi" w:cs="Arial"/>
                <w:color w:val="auto"/>
                <w:sz w:val="22"/>
                <w:szCs w:val="22"/>
              </w:rPr>
            </w:pPr>
          </w:p>
          <w:p w14:paraId="2AE29C5C" w14:textId="77777777" w:rsidR="00D3553A" w:rsidRPr="00DF0C08" w:rsidRDefault="00D3553A" w:rsidP="00855262">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529549CA" w14:textId="77777777" w:rsidR="00D3553A" w:rsidRPr="00DF0C08" w:rsidRDefault="00D3553A" w:rsidP="00855262">
            <w:pPr>
              <w:autoSpaceDE w:val="0"/>
              <w:autoSpaceDN w:val="0"/>
              <w:adjustRightInd w:val="0"/>
              <w:spacing w:after="0" w:line="240" w:lineRule="auto"/>
              <w:jc w:val="both"/>
              <w:rPr>
                <w:rFonts w:cs="Arial"/>
              </w:rPr>
            </w:pPr>
            <w:r w:rsidRPr="00DF0C08">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eastAsia="Times New Roman" w:cs="Times New Roman"/>
                  <w:sz w:val="18"/>
                  <w:szCs w:val="18"/>
                  <w:u w:val="single"/>
                </w:rPr>
                <w:t>http://ec.europa.eu/eurostat/ramon/miscellaneous/index.cfm?TargetUrl=DSP_DEGURBA</w:t>
              </w:r>
            </w:hyperlink>
            <w:r w:rsidRPr="00DF0C08">
              <w:rPr>
                <w:rFonts w:eastAsia="Times New Roman" w:cs="Times New Roman"/>
                <w:sz w:val="18"/>
                <w:szCs w:val="18"/>
              </w:rPr>
              <w:t>.</w:t>
            </w:r>
          </w:p>
        </w:tc>
        <w:tc>
          <w:tcPr>
            <w:tcW w:w="4119" w:type="dxa"/>
            <w:vAlign w:val="center"/>
          </w:tcPr>
          <w:p w14:paraId="443CB874"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rPr>
              <w:t>0-2 pkt</w:t>
            </w:r>
          </w:p>
          <w:p w14:paraId="687D0D75" w14:textId="77777777" w:rsidR="00D3553A" w:rsidRPr="00DF0C08" w:rsidRDefault="00D3553A" w:rsidP="00855262">
            <w:pPr>
              <w:autoSpaceDE w:val="0"/>
              <w:autoSpaceDN w:val="0"/>
              <w:adjustRightInd w:val="0"/>
              <w:spacing w:after="0" w:line="240" w:lineRule="auto"/>
              <w:jc w:val="center"/>
              <w:rPr>
                <w:rFonts w:cs="Arial"/>
              </w:rPr>
            </w:pPr>
          </w:p>
          <w:p w14:paraId="207A411C"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855262">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855262">
        <w:trPr>
          <w:trHeight w:val="952"/>
        </w:trPr>
        <w:tc>
          <w:tcPr>
            <w:tcW w:w="686" w:type="dxa"/>
            <w:vAlign w:val="center"/>
          </w:tcPr>
          <w:p w14:paraId="05B26A84" w14:textId="77777777" w:rsidR="00D3553A" w:rsidRPr="004361C6" w:rsidRDefault="00D3553A" w:rsidP="00E34F10">
            <w:pPr>
              <w:pStyle w:val="Akapitzlist"/>
              <w:numPr>
                <w:ilvl w:val="0"/>
                <w:numId w:val="262"/>
              </w:numPr>
              <w:snapToGrid w:val="0"/>
              <w:rPr>
                <w:rFonts w:cs="Arial"/>
              </w:rPr>
            </w:pPr>
          </w:p>
        </w:tc>
        <w:tc>
          <w:tcPr>
            <w:tcW w:w="3542" w:type="dxa"/>
            <w:vAlign w:val="center"/>
          </w:tcPr>
          <w:p w14:paraId="28AD0B84" w14:textId="77777777" w:rsidR="00D3553A" w:rsidRDefault="00D3553A" w:rsidP="00855262">
            <w:pPr>
              <w:rPr>
                <w:rFonts w:cs="Arial"/>
                <w:b/>
              </w:rPr>
            </w:pPr>
            <w:r>
              <w:rPr>
                <w:rFonts w:eastAsia="Times New Roman" w:cs="Tahoma"/>
                <w:b/>
              </w:rPr>
              <w:t>Wpływ na środowisko naturalne gmin uzdrowiskowych</w:t>
            </w:r>
          </w:p>
        </w:tc>
        <w:tc>
          <w:tcPr>
            <w:tcW w:w="6233" w:type="dxa"/>
            <w:vAlign w:val="center"/>
          </w:tcPr>
          <w:p w14:paraId="119F9E53" w14:textId="77777777" w:rsidR="00D3553A" w:rsidRPr="00014EF1" w:rsidRDefault="00D3553A"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855262">
            <w:pPr>
              <w:pStyle w:val="Default"/>
              <w:rPr>
                <w:sz w:val="22"/>
                <w:szCs w:val="22"/>
              </w:rPr>
            </w:pPr>
          </w:p>
          <w:p w14:paraId="3D4104DF" w14:textId="77777777" w:rsidR="00D3553A" w:rsidRPr="00A56CC8" w:rsidRDefault="00D3553A" w:rsidP="00855262">
            <w:pPr>
              <w:pStyle w:val="Default"/>
              <w:rPr>
                <w:sz w:val="22"/>
                <w:szCs w:val="22"/>
              </w:rPr>
            </w:pPr>
            <w:r>
              <w:rPr>
                <w:sz w:val="22"/>
                <w:szCs w:val="22"/>
              </w:rPr>
              <w:t>Jeśli projekt:</w:t>
            </w:r>
          </w:p>
          <w:p w14:paraId="0264A0E1" w14:textId="77777777" w:rsidR="00D3553A" w:rsidRPr="00471DCF" w:rsidRDefault="00D3553A" w:rsidP="00E34F10">
            <w:pPr>
              <w:pStyle w:val="Akapitzlist"/>
              <w:numPr>
                <w:ilvl w:val="0"/>
                <w:numId w:val="132"/>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97C7E40" w14:textId="77777777" w:rsidR="00D3553A" w:rsidRPr="00014EF1" w:rsidRDefault="00D3553A" w:rsidP="00E34F10">
            <w:pPr>
              <w:pStyle w:val="Akapitzlist"/>
              <w:numPr>
                <w:ilvl w:val="0"/>
                <w:numId w:val="132"/>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68044507" w14:textId="77777777" w:rsidR="00D3553A" w:rsidRDefault="00D3553A" w:rsidP="00E34F10">
            <w:pPr>
              <w:pStyle w:val="Akapitzlist"/>
              <w:numPr>
                <w:ilvl w:val="0"/>
                <w:numId w:val="132"/>
              </w:numPr>
              <w:snapToGrid w:val="0"/>
              <w:spacing w:after="0" w:line="240" w:lineRule="auto"/>
              <w:jc w:val="both"/>
            </w:pPr>
            <w:r w:rsidRPr="00A56CC8">
              <w:t>zlokalizowany jest</w:t>
            </w:r>
            <w:r>
              <w:t xml:space="preserve"> w całości na terenie innej gminy niż uzdrowiskowa – 0 pkt.</w:t>
            </w:r>
          </w:p>
          <w:p w14:paraId="06D8FDFB" w14:textId="77777777" w:rsidR="00D3553A" w:rsidRDefault="00D3553A" w:rsidP="00855262">
            <w:pPr>
              <w:pStyle w:val="Akapitzlist"/>
              <w:snapToGrid w:val="0"/>
              <w:spacing w:after="0" w:line="240" w:lineRule="auto"/>
              <w:ind w:left="753"/>
              <w:jc w:val="both"/>
            </w:pPr>
          </w:p>
          <w:p w14:paraId="4D9430E4" w14:textId="77777777" w:rsidR="00D3553A" w:rsidRPr="00A56CC8" w:rsidRDefault="00D3553A" w:rsidP="00855262">
            <w:pPr>
              <w:snapToGrid w:val="0"/>
              <w:spacing w:after="0" w:line="240" w:lineRule="auto"/>
              <w:jc w:val="both"/>
            </w:pPr>
            <w:r>
              <w:t xml:space="preserve">Lista gmin uzdrowiskowych – zgodnie z Regulaminem konkursu. </w:t>
            </w:r>
          </w:p>
          <w:p w14:paraId="49248932" w14:textId="77777777" w:rsidR="00D3553A" w:rsidRPr="00DF0C08" w:rsidRDefault="00D3553A" w:rsidP="00855262">
            <w:pPr>
              <w:autoSpaceDE w:val="0"/>
              <w:autoSpaceDN w:val="0"/>
              <w:adjustRightInd w:val="0"/>
              <w:spacing w:after="0" w:line="240" w:lineRule="auto"/>
              <w:jc w:val="both"/>
              <w:rPr>
                <w:rFonts w:cs="Arial"/>
              </w:rPr>
            </w:pPr>
          </w:p>
        </w:tc>
        <w:tc>
          <w:tcPr>
            <w:tcW w:w="4119" w:type="dxa"/>
            <w:vAlign w:val="center"/>
          </w:tcPr>
          <w:p w14:paraId="19B0325C" w14:textId="77777777" w:rsidR="00D3553A" w:rsidRPr="0055156A" w:rsidRDefault="00D3553A"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1788BC2E" w14:textId="77777777" w:rsidR="00D3553A" w:rsidRPr="0055156A" w:rsidRDefault="00D3553A" w:rsidP="00855262">
            <w:pPr>
              <w:autoSpaceDE w:val="0"/>
              <w:autoSpaceDN w:val="0"/>
              <w:adjustRightInd w:val="0"/>
              <w:spacing w:after="0" w:line="240" w:lineRule="auto"/>
              <w:jc w:val="center"/>
              <w:rPr>
                <w:rFonts w:cs="Arial"/>
              </w:rPr>
            </w:pPr>
            <w:r w:rsidRPr="0055156A">
              <w:rPr>
                <w:rFonts w:cs="Arial"/>
              </w:rPr>
              <w:t xml:space="preserve">(0 punktów w kryterium </w:t>
            </w:r>
          </w:p>
          <w:p w14:paraId="73A7F27F" w14:textId="77777777" w:rsidR="00D3553A" w:rsidRDefault="00D3553A" w:rsidP="00855262">
            <w:pPr>
              <w:autoSpaceDE w:val="0"/>
              <w:autoSpaceDN w:val="0"/>
              <w:adjustRightInd w:val="0"/>
              <w:spacing w:after="0" w:line="240" w:lineRule="auto"/>
              <w:jc w:val="center"/>
              <w:rPr>
                <w:rFonts w:cs="Arial"/>
              </w:rPr>
            </w:pPr>
            <w:r w:rsidRPr="0055156A">
              <w:rPr>
                <w:rFonts w:cs="Arial"/>
              </w:rPr>
              <w:t>nie oznacza odrzucenia wniosku)</w:t>
            </w:r>
          </w:p>
        </w:tc>
      </w:tr>
    </w:tbl>
    <w:p w14:paraId="0E7727C2" w14:textId="77777777" w:rsidR="009C6C7D" w:rsidRDefault="009C6C7D" w:rsidP="00D3553A"/>
    <w:p w14:paraId="0C3CE724" w14:textId="77777777" w:rsidR="00D3553A" w:rsidRPr="004361C6" w:rsidRDefault="009C6C7D" w:rsidP="00D3553A">
      <w:r w:rsidRPr="009C6C7D">
        <w:t>Typ 4.1 D Projekty w zakresie usuwania i unieszkodliwiania azbestu</w:t>
      </w: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10"/>
        <w:gridCol w:w="3306"/>
        <w:gridCol w:w="8"/>
        <w:gridCol w:w="6821"/>
        <w:gridCol w:w="3761"/>
        <w:gridCol w:w="12"/>
      </w:tblGrid>
      <w:tr w:rsidR="009C6C7D" w:rsidRPr="001C7ACB" w14:paraId="203DFA27" w14:textId="77777777" w:rsidTr="002658C0">
        <w:trPr>
          <w:gridAfter w:val="1"/>
          <w:wAfter w:w="12" w:type="dxa"/>
          <w:trHeight w:val="432"/>
        </w:trPr>
        <w:tc>
          <w:tcPr>
            <w:tcW w:w="649" w:type="dxa"/>
          </w:tcPr>
          <w:p w14:paraId="177C0342" w14:textId="77777777" w:rsidR="009C6C7D" w:rsidRPr="001C7ACB" w:rsidRDefault="009C6C7D" w:rsidP="00855262">
            <w:pPr>
              <w:spacing w:after="120"/>
              <w:jc w:val="center"/>
              <w:rPr>
                <w:rFonts w:cs="Arial"/>
                <w:b/>
                <w:kern w:val="2"/>
              </w:rPr>
            </w:pPr>
            <w:r w:rsidRPr="001C7ACB">
              <w:rPr>
                <w:rFonts w:cs="Arial"/>
                <w:b/>
                <w:kern w:val="2"/>
              </w:rPr>
              <w:t>Lp.</w:t>
            </w:r>
          </w:p>
        </w:tc>
        <w:tc>
          <w:tcPr>
            <w:tcW w:w="3316" w:type="dxa"/>
            <w:gridSpan w:val="2"/>
          </w:tcPr>
          <w:p w14:paraId="0B95B0C7" w14:textId="77777777" w:rsidR="009C6C7D" w:rsidRPr="001C7ACB" w:rsidRDefault="009C6C7D" w:rsidP="00855262">
            <w:pPr>
              <w:spacing w:after="120"/>
              <w:jc w:val="center"/>
              <w:rPr>
                <w:rFonts w:cs="Arial"/>
                <w:b/>
                <w:kern w:val="2"/>
              </w:rPr>
            </w:pPr>
            <w:r w:rsidRPr="001C7ACB">
              <w:rPr>
                <w:rFonts w:cs="Arial"/>
                <w:b/>
                <w:kern w:val="2"/>
              </w:rPr>
              <w:t>Nazwa kryterium</w:t>
            </w:r>
          </w:p>
        </w:tc>
        <w:tc>
          <w:tcPr>
            <w:tcW w:w="6829" w:type="dxa"/>
            <w:gridSpan w:val="2"/>
          </w:tcPr>
          <w:p w14:paraId="08AB85CF" w14:textId="77777777" w:rsidR="009C6C7D" w:rsidRPr="001C7ACB" w:rsidRDefault="009C6C7D" w:rsidP="00855262">
            <w:pPr>
              <w:spacing w:after="120"/>
              <w:jc w:val="center"/>
              <w:rPr>
                <w:rFonts w:cs="Arial"/>
                <w:b/>
                <w:kern w:val="2"/>
              </w:rPr>
            </w:pPr>
            <w:r w:rsidRPr="001C7ACB">
              <w:rPr>
                <w:rFonts w:cs="Arial"/>
                <w:b/>
                <w:kern w:val="2"/>
              </w:rPr>
              <w:t>Definicja kryterium</w:t>
            </w:r>
          </w:p>
        </w:tc>
        <w:tc>
          <w:tcPr>
            <w:tcW w:w="3761" w:type="dxa"/>
          </w:tcPr>
          <w:p w14:paraId="3738FC90" w14:textId="77777777" w:rsidR="009C6C7D" w:rsidRPr="001C7ACB" w:rsidRDefault="009C6C7D" w:rsidP="00855262">
            <w:pPr>
              <w:spacing w:after="120"/>
              <w:jc w:val="center"/>
              <w:rPr>
                <w:rFonts w:cs="Tahoma"/>
                <w:b/>
                <w:kern w:val="2"/>
              </w:rPr>
            </w:pPr>
            <w:r w:rsidRPr="001C7ACB">
              <w:rPr>
                <w:rFonts w:cs="Arial"/>
                <w:b/>
                <w:kern w:val="2"/>
              </w:rPr>
              <w:t>Opis znaczenia kryterium</w:t>
            </w:r>
          </w:p>
        </w:tc>
      </w:tr>
      <w:tr w:rsidR="009C6C7D" w:rsidRPr="001C7ACB" w14:paraId="7C1915FB" w14:textId="77777777" w:rsidTr="002658C0">
        <w:trPr>
          <w:trHeight w:val="952"/>
        </w:trPr>
        <w:tc>
          <w:tcPr>
            <w:tcW w:w="659" w:type="dxa"/>
            <w:gridSpan w:val="2"/>
            <w:vAlign w:val="center"/>
          </w:tcPr>
          <w:p w14:paraId="04B27BD8" w14:textId="77777777" w:rsidR="009C6C7D" w:rsidRPr="001C7ACB" w:rsidRDefault="009C6C7D" w:rsidP="00E34F10">
            <w:pPr>
              <w:numPr>
                <w:ilvl w:val="0"/>
                <w:numId w:val="264"/>
              </w:numPr>
              <w:snapToGrid w:val="0"/>
              <w:ind w:left="0" w:firstLine="0"/>
              <w:contextualSpacing/>
              <w:rPr>
                <w:rFonts w:cs="Arial"/>
              </w:rPr>
            </w:pPr>
          </w:p>
        </w:tc>
        <w:tc>
          <w:tcPr>
            <w:tcW w:w="3314" w:type="dxa"/>
            <w:gridSpan w:val="2"/>
            <w:vAlign w:val="center"/>
          </w:tcPr>
          <w:p w14:paraId="4E45C07F" w14:textId="77777777" w:rsidR="009C6C7D" w:rsidRPr="001C7ACB" w:rsidRDefault="009C6C7D" w:rsidP="00855262">
            <w:pPr>
              <w:snapToGrid w:val="0"/>
              <w:spacing w:after="0" w:line="240" w:lineRule="auto"/>
              <w:jc w:val="both"/>
              <w:rPr>
                <w:rFonts w:cs="Arial"/>
                <w:b/>
              </w:rPr>
            </w:pPr>
            <w:r w:rsidRPr="001C7ACB">
              <w:rPr>
                <w:rFonts w:cs="Arial"/>
                <w:b/>
              </w:rPr>
              <w:t>Stopień pilności</w:t>
            </w:r>
          </w:p>
        </w:tc>
        <w:tc>
          <w:tcPr>
            <w:tcW w:w="6821" w:type="dxa"/>
            <w:vAlign w:val="center"/>
          </w:tcPr>
          <w:p w14:paraId="64F6965C" w14:textId="77777777" w:rsidR="009C6C7D" w:rsidRPr="001C7ACB" w:rsidRDefault="009C6C7D" w:rsidP="00855262">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855262">
            <w:pPr>
              <w:snapToGrid w:val="0"/>
              <w:spacing w:after="0" w:line="240" w:lineRule="auto"/>
              <w:contextualSpacing/>
              <w:rPr>
                <w:rFonts w:cs="Arial"/>
              </w:rPr>
            </w:pPr>
          </w:p>
          <w:p w14:paraId="27F32F1D" w14:textId="77777777" w:rsidR="009C6C7D" w:rsidRPr="001C7ACB" w:rsidRDefault="009C6C7D" w:rsidP="00855262">
            <w:pPr>
              <w:snapToGrid w:val="0"/>
              <w:spacing w:after="0" w:line="240" w:lineRule="auto"/>
              <w:contextualSpacing/>
              <w:rPr>
                <w:rFonts w:cs="Arial"/>
              </w:rPr>
            </w:pPr>
            <w:r w:rsidRPr="001C7ACB">
              <w:rPr>
                <w:rFonts w:cs="Arial"/>
              </w:rPr>
              <w:t>Jeśli obiekt/miejsce, w którym znajduje się azbest/wyroby zawierające azbest, jest wykorzystywane jako:</w:t>
            </w:r>
          </w:p>
          <w:p w14:paraId="3763260E" w14:textId="77777777" w:rsidR="009C6C7D" w:rsidRPr="001C7ACB" w:rsidRDefault="009C6C7D" w:rsidP="00855262">
            <w:pPr>
              <w:snapToGrid w:val="0"/>
              <w:spacing w:after="0" w:line="240" w:lineRule="auto"/>
              <w:contextualSpacing/>
              <w:rPr>
                <w:rFonts w:cs="Arial"/>
              </w:rPr>
            </w:pPr>
            <w:r w:rsidRPr="001C7ACB">
              <w:rPr>
                <w:rFonts w:cs="Arial"/>
              </w:rPr>
              <w:t>- budynek mieszkalny - 4 pkt</w:t>
            </w:r>
          </w:p>
          <w:p w14:paraId="71B7BB9A" w14:textId="77777777" w:rsidR="009C6C7D" w:rsidRPr="001C7ACB" w:rsidRDefault="009C6C7D" w:rsidP="00855262">
            <w:pPr>
              <w:snapToGrid w:val="0"/>
              <w:spacing w:after="0" w:line="240" w:lineRule="auto"/>
              <w:contextualSpacing/>
              <w:rPr>
                <w:rFonts w:cs="Arial"/>
              </w:rPr>
            </w:pPr>
            <w:r w:rsidRPr="001C7ACB">
              <w:rPr>
                <w:rFonts w:cs="Arial"/>
              </w:rPr>
              <w:t xml:space="preserve">- </w:t>
            </w:r>
            <w:r>
              <w:rPr>
                <w:rFonts w:cs="Arial"/>
              </w:rPr>
              <w:t>obiekty użyteczności publicznej</w:t>
            </w:r>
            <w:r w:rsidRPr="001C7ACB">
              <w:rPr>
                <w:rFonts w:cs="Arial"/>
              </w:rPr>
              <w:t xml:space="preserve"> –2 pkt</w:t>
            </w:r>
          </w:p>
          <w:p w14:paraId="30A4FEF4" w14:textId="77777777" w:rsidR="009C6C7D" w:rsidRPr="001C7ACB" w:rsidRDefault="009C6C7D" w:rsidP="00855262">
            <w:pPr>
              <w:snapToGrid w:val="0"/>
              <w:spacing w:after="0" w:line="240" w:lineRule="auto"/>
              <w:contextualSpacing/>
              <w:rPr>
                <w:rFonts w:cs="Arial"/>
              </w:rPr>
            </w:pPr>
            <w:r w:rsidRPr="001C7ACB">
              <w:rPr>
                <w:rFonts w:cs="Arial"/>
              </w:rPr>
              <w:t xml:space="preserve">- inne niż </w:t>
            </w:r>
            <w:r>
              <w:rPr>
                <w:rFonts w:cs="Arial"/>
              </w:rPr>
              <w:t>wyżej wymienione obiekty</w:t>
            </w:r>
            <w:r w:rsidRPr="001C7ACB">
              <w:rPr>
                <w:rFonts w:cs="Arial"/>
              </w:rPr>
              <w:t xml:space="preserve"> – 0 pkt</w:t>
            </w:r>
          </w:p>
          <w:p w14:paraId="44D5A1CB" w14:textId="77777777" w:rsidR="009C6C7D" w:rsidRPr="001C7ACB" w:rsidRDefault="009C6C7D" w:rsidP="00855262">
            <w:pPr>
              <w:snapToGrid w:val="0"/>
              <w:spacing w:after="0" w:line="240" w:lineRule="auto"/>
              <w:contextualSpacing/>
              <w:rPr>
                <w:rFonts w:cs="Arial"/>
              </w:rPr>
            </w:pPr>
          </w:p>
          <w:p w14:paraId="52ACC9B4" w14:textId="77777777" w:rsidR="009C6C7D" w:rsidRPr="001C7ACB" w:rsidRDefault="009C6C7D" w:rsidP="00855262">
            <w:pPr>
              <w:snapToGrid w:val="0"/>
              <w:spacing w:after="0" w:line="240" w:lineRule="auto"/>
              <w:contextualSpacing/>
              <w:rPr>
                <w:rFonts w:cs="Arial"/>
              </w:rPr>
            </w:pPr>
          </w:p>
          <w:p w14:paraId="49C2D9E1" w14:textId="77777777" w:rsidR="009C6C7D" w:rsidRPr="001C7ACB" w:rsidRDefault="009C6C7D" w:rsidP="00855262">
            <w:pPr>
              <w:snapToGrid w:val="0"/>
              <w:spacing w:after="0" w:line="240" w:lineRule="auto"/>
              <w:contextualSpacing/>
              <w:rPr>
                <w:rFonts w:cs="Arial"/>
              </w:rPr>
            </w:pPr>
            <w:r w:rsidRPr="001C7ACB">
              <w:rPr>
                <w:rFonts w:cs="Arial"/>
              </w:rPr>
              <w:t>Jeżeli projekt obejmował będzie równocześnie unieszkodliwienie azbestu z obiektów o zróżnicowanej charakterystyce ich wykorzystywania</w:t>
            </w:r>
            <w:r>
              <w:rPr>
                <w:rFonts w:cs="Arial"/>
              </w:rPr>
              <w:t xml:space="preserve"> </w:t>
            </w:r>
            <w:r w:rsidRPr="001C7ACB">
              <w:rPr>
                <w:rFonts w:cs="Arial"/>
              </w:rPr>
              <w:t xml:space="preserve">pod uwagę będzie brana </w:t>
            </w:r>
            <w:r>
              <w:rPr>
                <w:rFonts w:cs="Arial"/>
              </w:rPr>
              <w:t>średnia</w:t>
            </w:r>
            <w:r w:rsidRPr="001C7ACB">
              <w:rPr>
                <w:rFonts w:cs="Arial"/>
              </w:rPr>
              <w:t xml:space="preserve"> wartość punktowa przyznana dla poszczególnego typu obiektu/miejsca</w:t>
            </w:r>
            <w:r>
              <w:rPr>
                <w:rFonts w:cs="Arial"/>
              </w:rPr>
              <w:t xml:space="preserve">, np. gdy projekt obejmuje 5 </w:t>
            </w:r>
            <w:r>
              <w:rPr>
                <w:rFonts w:cs="Arial"/>
              </w:rPr>
              <w:lastRenderedPageBreak/>
              <w:t xml:space="preserve">budynków  mieszkalnych, 3 obiekty użyteczności publicznej i 2 z grupy pozostałych to średnia będzie wynosić 2,6 ([5x4 + 3x2 + 2x0]\10 = 2,6) – przyjmując wyliczenia do dwóch miejsc po przecinku  </w:t>
            </w:r>
            <w:r w:rsidRPr="001C7ACB">
              <w:rPr>
                <w:rFonts w:cs="Arial"/>
              </w:rPr>
              <w:t xml:space="preserve">  </w:t>
            </w:r>
          </w:p>
        </w:tc>
        <w:tc>
          <w:tcPr>
            <w:tcW w:w="3773" w:type="dxa"/>
            <w:gridSpan w:val="2"/>
            <w:vAlign w:val="center"/>
          </w:tcPr>
          <w:p w14:paraId="532D5E42"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lastRenderedPageBreak/>
              <w:t>0-4 pkt.</w:t>
            </w:r>
          </w:p>
          <w:p w14:paraId="0E85FBCC"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45197137"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2658C0">
        <w:trPr>
          <w:trHeight w:val="952"/>
        </w:trPr>
        <w:tc>
          <w:tcPr>
            <w:tcW w:w="659" w:type="dxa"/>
            <w:gridSpan w:val="2"/>
            <w:vAlign w:val="center"/>
          </w:tcPr>
          <w:p w14:paraId="696D3791" w14:textId="77777777" w:rsidR="009C6C7D" w:rsidRPr="001C7ACB" w:rsidRDefault="009C6C7D" w:rsidP="00E34F10">
            <w:pPr>
              <w:numPr>
                <w:ilvl w:val="0"/>
                <w:numId w:val="264"/>
              </w:numPr>
              <w:snapToGrid w:val="0"/>
              <w:ind w:left="0" w:firstLine="0"/>
              <w:contextualSpacing/>
              <w:rPr>
                <w:rFonts w:cs="Arial"/>
              </w:rPr>
            </w:pPr>
          </w:p>
        </w:tc>
        <w:tc>
          <w:tcPr>
            <w:tcW w:w="3314" w:type="dxa"/>
            <w:gridSpan w:val="2"/>
          </w:tcPr>
          <w:p w14:paraId="1DF99968" w14:textId="77777777" w:rsidR="009C6C7D" w:rsidRPr="001C7ACB" w:rsidRDefault="009C6C7D" w:rsidP="00855262">
            <w:pPr>
              <w:rPr>
                <w:b/>
              </w:rPr>
            </w:pPr>
            <w:r w:rsidRPr="001C7ACB">
              <w:rPr>
                <w:b/>
              </w:rPr>
              <w:t xml:space="preserve">Wpływ realizacji projektu na realizację wartości docelowej wskaźników </w:t>
            </w:r>
          </w:p>
        </w:tc>
        <w:tc>
          <w:tcPr>
            <w:tcW w:w="6821" w:type="dxa"/>
          </w:tcPr>
          <w:p w14:paraId="0B7EFB8F" w14:textId="77777777" w:rsidR="009C6C7D" w:rsidRPr="001C7ACB" w:rsidRDefault="009C6C7D" w:rsidP="00855262">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855262">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855262">
            <w:r w:rsidRPr="001C7ACB">
              <w:t>Wartość wskaźnika (wyrażona liczbowo lub %) zostanie wskazana w regulaminie konkursu.</w:t>
            </w:r>
          </w:p>
        </w:tc>
        <w:tc>
          <w:tcPr>
            <w:tcW w:w="3773" w:type="dxa"/>
            <w:gridSpan w:val="2"/>
            <w:vAlign w:val="center"/>
          </w:tcPr>
          <w:p w14:paraId="7F3FA22B"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14:paraId="473D41DC"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141460AD"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2658C0">
        <w:trPr>
          <w:trHeight w:val="952"/>
        </w:trPr>
        <w:tc>
          <w:tcPr>
            <w:tcW w:w="659" w:type="dxa"/>
            <w:gridSpan w:val="2"/>
            <w:vAlign w:val="center"/>
          </w:tcPr>
          <w:p w14:paraId="266CB789" w14:textId="77777777" w:rsidR="009C6C7D" w:rsidRPr="001C7ACB" w:rsidRDefault="009C6C7D" w:rsidP="00E34F10">
            <w:pPr>
              <w:numPr>
                <w:ilvl w:val="0"/>
                <w:numId w:val="264"/>
              </w:numPr>
              <w:snapToGrid w:val="0"/>
              <w:ind w:left="0" w:firstLine="0"/>
              <w:contextualSpacing/>
              <w:rPr>
                <w:rFonts w:cs="Arial"/>
              </w:rPr>
            </w:pPr>
          </w:p>
        </w:tc>
        <w:tc>
          <w:tcPr>
            <w:tcW w:w="3314" w:type="dxa"/>
            <w:gridSpan w:val="2"/>
          </w:tcPr>
          <w:p w14:paraId="33C9D75D" w14:textId="77777777" w:rsidR="009C6C7D" w:rsidRPr="001C7ACB" w:rsidRDefault="009C6C7D" w:rsidP="00855262">
            <w:pPr>
              <w:rPr>
                <w:b/>
              </w:rPr>
            </w:pPr>
            <w:r w:rsidRPr="001C7ACB">
              <w:rPr>
                <w:b/>
              </w:rPr>
              <w:t>Lokalizacja projektu</w:t>
            </w:r>
          </w:p>
        </w:tc>
        <w:tc>
          <w:tcPr>
            <w:tcW w:w="6821" w:type="dxa"/>
          </w:tcPr>
          <w:p w14:paraId="6157E765" w14:textId="77777777" w:rsidR="009C6C7D" w:rsidRPr="001C7ACB" w:rsidRDefault="009C6C7D" w:rsidP="00855262">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p>
          <w:p w14:paraId="0454FB04" w14:textId="77777777" w:rsidR="009C6C7D" w:rsidRPr="001C7ACB" w:rsidRDefault="009C6C7D" w:rsidP="00855262">
            <w:pPr>
              <w:autoSpaceDE w:val="0"/>
              <w:autoSpaceDN w:val="0"/>
              <w:adjustRightInd w:val="0"/>
              <w:spacing w:after="0" w:line="240" w:lineRule="auto"/>
              <w:rPr>
                <w:rFonts w:cs="Calibri"/>
              </w:rPr>
            </w:pPr>
            <w:r w:rsidRPr="001C7ACB">
              <w:rPr>
                <w:rFonts w:cs="Calibri"/>
              </w:rPr>
              <w:t>na terenie gmin:</w:t>
            </w:r>
          </w:p>
          <w:p w14:paraId="4B2E7C74"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Lubawka - 24 652,91 Mg,</w:t>
            </w:r>
          </w:p>
          <w:p w14:paraId="51694A3A"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Bystrzyca Kłodzka - 1 718,91 Mg,</w:t>
            </w:r>
          </w:p>
          <w:p w14:paraId="4F5175FA"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Międzylesie - 2 397,41 Mg,</w:t>
            </w:r>
          </w:p>
          <w:p w14:paraId="0327C8AC"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Chojnów - 1 568,48 Mg,</w:t>
            </w:r>
          </w:p>
          <w:p w14:paraId="284A2196"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Lubin - 1 594,40 Mg,</w:t>
            </w:r>
          </w:p>
          <w:p w14:paraId="3EF74CB0"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Wisznia Mała - 1 640,93 Mg,</w:t>
            </w:r>
          </w:p>
          <w:p w14:paraId="3045DA93"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Siechnice - 2 168,18 Mg,</w:t>
            </w:r>
          </w:p>
          <w:p w14:paraId="02DEFCB1"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Bogatynia - 15 563,06 Mg,</w:t>
            </w:r>
          </w:p>
          <w:p w14:paraId="3F90CA1F"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Jelenia Góra (</w:t>
            </w:r>
            <w:proofErr w:type="spellStart"/>
            <w:r w:rsidRPr="001C7ACB">
              <w:rPr>
                <w:rFonts w:cs="Calibri"/>
              </w:rPr>
              <w:t>m.p</w:t>
            </w:r>
            <w:proofErr w:type="spellEnd"/>
            <w:r w:rsidRPr="001C7ACB">
              <w:rPr>
                <w:rFonts w:cs="Calibri"/>
              </w:rPr>
              <w:t>.) - 1 611,72 Mg,</w:t>
            </w:r>
          </w:p>
          <w:p w14:paraId="30A6ED78"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Legnica (</w:t>
            </w:r>
            <w:proofErr w:type="spellStart"/>
            <w:r w:rsidRPr="001C7ACB">
              <w:rPr>
                <w:rFonts w:cs="Calibri"/>
              </w:rPr>
              <w:t>m.p</w:t>
            </w:r>
            <w:proofErr w:type="spellEnd"/>
            <w:r w:rsidRPr="001C7ACB">
              <w:rPr>
                <w:rFonts w:cs="Calibri"/>
              </w:rPr>
              <w:t>.)- 3 858,33 Mg,</w:t>
            </w:r>
          </w:p>
          <w:p w14:paraId="0EF0D5C9"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Wrocław (</w:t>
            </w:r>
            <w:proofErr w:type="spellStart"/>
            <w:r w:rsidRPr="001C7ACB">
              <w:rPr>
                <w:rFonts w:cs="Calibri"/>
              </w:rPr>
              <w:t>m.p</w:t>
            </w:r>
            <w:proofErr w:type="spellEnd"/>
            <w:r w:rsidRPr="001C7ACB">
              <w:rPr>
                <w:rFonts w:cs="Calibri"/>
              </w:rPr>
              <w:t>.)- 3 574,17 Mg,</w:t>
            </w:r>
          </w:p>
          <w:p w14:paraId="4846348B" w14:textId="77777777" w:rsidR="009C6C7D" w:rsidRPr="001C7ACB" w:rsidRDefault="009C6C7D" w:rsidP="00855262">
            <w:pPr>
              <w:pStyle w:val="Default"/>
              <w:rPr>
                <w:sz w:val="22"/>
                <w:szCs w:val="22"/>
              </w:rPr>
            </w:pPr>
            <w:r w:rsidRPr="001C7ACB">
              <w:rPr>
                <w:rFonts w:ascii="Wingdings" w:hAnsi="Wingdings" w:cs="Wingdings"/>
                <w:sz w:val="22"/>
                <w:szCs w:val="22"/>
              </w:rPr>
              <w:t></w:t>
            </w:r>
            <w:r w:rsidRPr="001C7ACB">
              <w:rPr>
                <w:rFonts w:ascii="Wingdings" w:hAnsi="Wingdings" w:cs="Wingdings"/>
                <w:sz w:val="22"/>
                <w:szCs w:val="22"/>
              </w:rPr>
              <w:t></w:t>
            </w:r>
            <w:r w:rsidRPr="001C7ACB">
              <w:rPr>
                <w:sz w:val="22"/>
                <w:szCs w:val="22"/>
              </w:rPr>
              <w:t>Wałbrzych (</w:t>
            </w:r>
            <w:proofErr w:type="spellStart"/>
            <w:r w:rsidRPr="001C7ACB">
              <w:rPr>
                <w:sz w:val="22"/>
                <w:szCs w:val="22"/>
              </w:rPr>
              <w:t>m.p</w:t>
            </w:r>
            <w:proofErr w:type="spellEnd"/>
            <w:r w:rsidRPr="001C7ACB">
              <w:rPr>
                <w:sz w:val="22"/>
                <w:szCs w:val="22"/>
              </w:rPr>
              <w:t>.)- 2 027,08 Mg.</w:t>
            </w:r>
          </w:p>
          <w:p w14:paraId="485A9EFF" w14:textId="77777777" w:rsidR="009C6C7D" w:rsidRPr="001C7ACB" w:rsidRDefault="009C6C7D" w:rsidP="00855262">
            <w:pPr>
              <w:pStyle w:val="Default"/>
              <w:rPr>
                <w:sz w:val="22"/>
                <w:szCs w:val="22"/>
              </w:rPr>
            </w:pPr>
          </w:p>
          <w:p w14:paraId="5792890F" w14:textId="77777777" w:rsidR="009C6C7D" w:rsidRPr="001C7ACB" w:rsidRDefault="009C6C7D" w:rsidP="00855262">
            <w:pPr>
              <w:pStyle w:val="Default"/>
              <w:rPr>
                <w:sz w:val="22"/>
                <w:szCs w:val="22"/>
              </w:rPr>
            </w:pPr>
            <w:r w:rsidRPr="001C7ACB">
              <w:rPr>
                <w:sz w:val="22"/>
                <w:szCs w:val="22"/>
              </w:rPr>
              <w:t>Jeśli projekt:</w:t>
            </w:r>
          </w:p>
          <w:p w14:paraId="2BA0D7EC" w14:textId="77777777" w:rsidR="009C6C7D" w:rsidRPr="001C7ACB" w:rsidRDefault="009C6C7D" w:rsidP="00E34F10">
            <w:pPr>
              <w:pStyle w:val="Default"/>
              <w:numPr>
                <w:ilvl w:val="0"/>
                <w:numId w:val="265"/>
              </w:numPr>
              <w:rPr>
                <w:sz w:val="22"/>
                <w:szCs w:val="22"/>
              </w:rPr>
            </w:pPr>
            <w:r w:rsidRPr="001C7ACB">
              <w:rPr>
                <w:sz w:val="22"/>
                <w:szCs w:val="22"/>
              </w:rPr>
              <w:lastRenderedPageBreak/>
              <w:t>zlokalizowany jest w całości na terenie jednej z powyższych gmin otrzymuje 2 pkt;</w:t>
            </w:r>
          </w:p>
          <w:p w14:paraId="5488398C" w14:textId="77777777" w:rsidR="009C6C7D" w:rsidRPr="001C7ACB" w:rsidRDefault="009C6C7D" w:rsidP="00E34F10">
            <w:pPr>
              <w:pStyle w:val="Default"/>
              <w:numPr>
                <w:ilvl w:val="0"/>
                <w:numId w:val="265"/>
              </w:numPr>
              <w:rPr>
                <w:sz w:val="22"/>
                <w:szCs w:val="22"/>
              </w:rPr>
            </w:pPr>
            <w:r w:rsidRPr="001C7ACB">
              <w:rPr>
                <w:sz w:val="22"/>
                <w:szCs w:val="22"/>
              </w:rPr>
              <w:t>zlokalizowany jest w części na terenie jednej z powyższych gmin otrzymuje 1 pkt;</w:t>
            </w:r>
          </w:p>
          <w:p w14:paraId="09148E46" w14:textId="77777777" w:rsidR="009C6C7D" w:rsidRPr="001672CA" w:rsidRDefault="009C6C7D" w:rsidP="00E34F10">
            <w:pPr>
              <w:pStyle w:val="Akapitzlist"/>
              <w:numPr>
                <w:ilvl w:val="0"/>
                <w:numId w:val="132"/>
              </w:numPr>
              <w:snapToGrid w:val="0"/>
              <w:spacing w:after="0" w:line="240" w:lineRule="auto"/>
              <w:jc w:val="both"/>
            </w:pPr>
            <w:r w:rsidRPr="001672CA">
              <w:t>zlokalizowany jest w całości na terenie innej niż wyżej wskazane gminy – 0 pkt.</w:t>
            </w:r>
          </w:p>
        </w:tc>
        <w:tc>
          <w:tcPr>
            <w:tcW w:w="3773" w:type="dxa"/>
            <w:gridSpan w:val="2"/>
            <w:vAlign w:val="center"/>
          </w:tcPr>
          <w:p w14:paraId="74A2C1CF"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lastRenderedPageBreak/>
              <w:t>0-2 pkt.</w:t>
            </w:r>
          </w:p>
          <w:p w14:paraId="22F20CC0"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3ADFE09E"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2658C0">
        <w:trPr>
          <w:trHeight w:val="952"/>
        </w:trPr>
        <w:tc>
          <w:tcPr>
            <w:tcW w:w="659" w:type="dxa"/>
            <w:gridSpan w:val="2"/>
            <w:vAlign w:val="center"/>
          </w:tcPr>
          <w:p w14:paraId="0213A8CC" w14:textId="77777777" w:rsidR="009C6C7D" w:rsidRPr="001C7ACB" w:rsidRDefault="009C6C7D" w:rsidP="00E34F10">
            <w:pPr>
              <w:numPr>
                <w:ilvl w:val="0"/>
                <w:numId w:val="264"/>
              </w:numPr>
              <w:snapToGrid w:val="0"/>
              <w:ind w:left="0" w:firstLine="0"/>
              <w:contextualSpacing/>
              <w:rPr>
                <w:rFonts w:cs="Arial"/>
              </w:rPr>
            </w:pPr>
          </w:p>
        </w:tc>
        <w:tc>
          <w:tcPr>
            <w:tcW w:w="3314" w:type="dxa"/>
            <w:gridSpan w:val="2"/>
            <w:vAlign w:val="center"/>
          </w:tcPr>
          <w:p w14:paraId="473F548E" w14:textId="77777777" w:rsidR="009C6C7D" w:rsidRPr="001C7ACB" w:rsidRDefault="009C6C7D" w:rsidP="00855262">
            <w:pPr>
              <w:snapToGrid w:val="0"/>
              <w:spacing w:after="0" w:line="240" w:lineRule="auto"/>
              <w:jc w:val="both"/>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821" w:type="dxa"/>
            <w:vAlign w:val="center"/>
          </w:tcPr>
          <w:p w14:paraId="639B9923" w14:textId="77777777" w:rsidR="009C6C7D" w:rsidRPr="001C7ACB" w:rsidRDefault="009C6C7D" w:rsidP="00855262">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855262">
            <w:pPr>
              <w:pStyle w:val="Default"/>
              <w:rPr>
                <w:sz w:val="22"/>
                <w:szCs w:val="22"/>
              </w:rPr>
            </w:pPr>
          </w:p>
          <w:p w14:paraId="5FD48AAF" w14:textId="77777777" w:rsidR="009C6C7D" w:rsidRPr="001C7ACB" w:rsidRDefault="009C6C7D" w:rsidP="00855262">
            <w:pPr>
              <w:pStyle w:val="Default"/>
              <w:rPr>
                <w:sz w:val="22"/>
                <w:szCs w:val="22"/>
              </w:rPr>
            </w:pPr>
            <w:r w:rsidRPr="001C7ACB">
              <w:rPr>
                <w:sz w:val="22"/>
                <w:szCs w:val="22"/>
              </w:rPr>
              <w:t>Jeśli projekt:</w:t>
            </w:r>
          </w:p>
          <w:p w14:paraId="77D939E8" w14:textId="77777777" w:rsidR="009C6C7D" w:rsidRPr="001672CA" w:rsidRDefault="009C6C7D" w:rsidP="00E34F10">
            <w:pPr>
              <w:pStyle w:val="Akapitzlist"/>
              <w:numPr>
                <w:ilvl w:val="0"/>
                <w:numId w:val="132"/>
              </w:numPr>
              <w:snapToGrid w:val="0"/>
              <w:spacing w:after="0" w:line="240" w:lineRule="auto"/>
              <w:jc w:val="both"/>
            </w:pPr>
            <w:r w:rsidRPr="001672CA">
              <w:t xml:space="preserve">zlokalizowany jest w całości na terenie </w:t>
            </w:r>
            <w:r w:rsidRPr="001672CA">
              <w:rPr>
                <w:rFonts w:cs="Arial"/>
              </w:rPr>
              <w:t xml:space="preserve">gminy uzdrowiskowej – otrzymuje </w:t>
            </w:r>
            <w:r w:rsidRPr="001672CA">
              <w:rPr>
                <w:rFonts w:cs="Arial"/>
                <w:bCs/>
              </w:rPr>
              <w:t>2 pkt</w:t>
            </w:r>
            <w:r w:rsidRPr="001672CA">
              <w:rPr>
                <w:rFonts w:cs="Arial"/>
              </w:rPr>
              <w:t>;</w:t>
            </w:r>
          </w:p>
          <w:p w14:paraId="638F6D6B" w14:textId="77777777" w:rsidR="009C6C7D" w:rsidRPr="001672CA" w:rsidRDefault="009C6C7D" w:rsidP="00E34F10">
            <w:pPr>
              <w:pStyle w:val="Akapitzlist"/>
              <w:numPr>
                <w:ilvl w:val="0"/>
                <w:numId w:val="132"/>
              </w:numPr>
              <w:snapToGrid w:val="0"/>
              <w:spacing w:after="0" w:line="240" w:lineRule="auto"/>
              <w:jc w:val="both"/>
            </w:pPr>
            <w:r w:rsidRPr="001672CA">
              <w:t xml:space="preserve">zlokalizowany jest w części na terenie </w:t>
            </w:r>
            <w:r w:rsidRPr="001672CA">
              <w:rPr>
                <w:rFonts w:cs="Arial"/>
              </w:rPr>
              <w:t xml:space="preserve">gminy uzdrowiskowej – otrzymuje </w:t>
            </w:r>
            <w:r w:rsidRPr="001672CA">
              <w:rPr>
                <w:rFonts w:cs="Arial"/>
                <w:bCs/>
              </w:rPr>
              <w:t>1 pkt</w:t>
            </w:r>
            <w:r w:rsidRPr="001672CA">
              <w:rPr>
                <w:rFonts w:cs="Arial"/>
              </w:rPr>
              <w:t>;</w:t>
            </w:r>
          </w:p>
          <w:p w14:paraId="106590B1" w14:textId="77777777" w:rsidR="009C6C7D" w:rsidRPr="001672CA" w:rsidRDefault="009C6C7D" w:rsidP="00E34F10">
            <w:pPr>
              <w:pStyle w:val="Akapitzlist"/>
              <w:numPr>
                <w:ilvl w:val="0"/>
                <w:numId w:val="132"/>
              </w:numPr>
              <w:snapToGrid w:val="0"/>
              <w:spacing w:after="0" w:line="240" w:lineRule="auto"/>
              <w:jc w:val="both"/>
            </w:pPr>
            <w:r w:rsidRPr="001672CA">
              <w:t>zlokalizowany jest w całości na terenie innej gminy niż uzdrowiskowa – 0 pkt.</w:t>
            </w:r>
          </w:p>
          <w:p w14:paraId="236CA294" w14:textId="77777777" w:rsidR="009C6C7D" w:rsidRPr="001672CA" w:rsidRDefault="009C6C7D" w:rsidP="00855262">
            <w:pPr>
              <w:pStyle w:val="Akapitzlist"/>
              <w:snapToGrid w:val="0"/>
              <w:spacing w:after="0" w:line="240" w:lineRule="auto"/>
              <w:ind w:left="753"/>
              <w:jc w:val="both"/>
            </w:pPr>
          </w:p>
          <w:p w14:paraId="19A5DE29" w14:textId="77777777" w:rsidR="009C6C7D" w:rsidRPr="001C7ACB" w:rsidRDefault="009C6C7D" w:rsidP="00855262">
            <w:pPr>
              <w:snapToGrid w:val="0"/>
              <w:spacing w:after="0" w:line="240" w:lineRule="auto"/>
              <w:jc w:val="both"/>
            </w:pPr>
            <w:r w:rsidRPr="001C7ACB">
              <w:t xml:space="preserve">Lista gmin uzdrowiskowych – zgodnie z Regulaminem konkursu. </w:t>
            </w:r>
          </w:p>
          <w:p w14:paraId="0B488EEF" w14:textId="77777777" w:rsidR="009C6C7D" w:rsidRPr="001C7ACB" w:rsidRDefault="009C6C7D" w:rsidP="00855262">
            <w:pPr>
              <w:suppressAutoHyphens/>
              <w:autoSpaceDN w:val="0"/>
              <w:spacing w:after="0" w:line="240" w:lineRule="auto"/>
              <w:jc w:val="both"/>
              <w:textAlignment w:val="baseline"/>
              <w:rPr>
                <w:rFonts w:eastAsia="SimSun" w:cs="Arial"/>
                <w:kern w:val="3"/>
              </w:rPr>
            </w:pPr>
          </w:p>
        </w:tc>
        <w:tc>
          <w:tcPr>
            <w:tcW w:w="3773" w:type="dxa"/>
            <w:gridSpan w:val="2"/>
            <w:vAlign w:val="center"/>
          </w:tcPr>
          <w:p w14:paraId="79A01799"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14:paraId="0DB6524E"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2680286B" w14:textId="77777777" w:rsidR="009C6C7D" w:rsidRPr="001672CA" w:rsidRDefault="009C6C7D" w:rsidP="00855262">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2658C0">
        <w:trPr>
          <w:trHeight w:val="952"/>
        </w:trPr>
        <w:tc>
          <w:tcPr>
            <w:tcW w:w="659" w:type="dxa"/>
            <w:gridSpan w:val="2"/>
            <w:vAlign w:val="center"/>
          </w:tcPr>
          <w:p w14:paraId="6CAD4D0E" w14:textId="77777777" w:rsidR="009C6C7D" w:rsidRPr="001C7ACB" w:rsidRDefault="009C6C7D" w:rsidP="00E34F10">
            <w:pPr>
              <w:numPr>
                <w:ilvl w:val="0"/>
                <w:numId w:val="264"/>
              </w:numPr>
              <w:snapToGrid w:val="0"/>
              <w:ind w:left="0" w:firstLine="0"/>
              <w:contextualSpacing/>
              <w:rPr>
                <w:rFonts w:cs="Arial"/>
              </w:rPr>
            </w:pPr>
          </w:p>
        </w:tc>
        <w:tc>
          <w:tcPr>
            <w:tcW w:w="3314" w:type="dxa"/>
            <w:gridSpan w:val="2"/>
            <w:vAlign w:val="center"/>
          </w:tcPr>
          <w:p w14:paraId="4F721210" w14:textId="77777777" w:rsidR="009C6C7D" w:rsidRPr="001C7ACB" w:rsidRDefault="009C6C7D" w:rsidP="00855262">
            <w:pPr>
              <w:snapToGrid w:val="0"/>
              <w:spacing w:after="0" w:line="240" w:lineRule="auto"/>
              <w:jc w:val="both"/>
              <w:rPr>
                <w:rFonts w:cs="Tahoma"/>
                <w:b/>
              </w:rPr>
            </w:pPr>
            <w:r w:rsidRPr="001C7ACB">
              <w:rPr>
                <w:rFonts w:cs="Tahoma"/>
                <w:b/>
              </w:rPr>
              <w:t>Poziom zamożności gminy</w:t>
            </w:r>
          </w:p>
        </w:tc>
        <w:tc>
          <w:tcPr>
            <w:tcW w:w="6821" w:type="dxa"/>
            <w:vAlign w:val="center"/>
          </w:tcPr>
          <w:p w14:paraId="662BD2F1"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02CA7671"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14:paraId="2C2E7D02" w14:textId="77777777" w:rsidR="009C6C7D" w:rsidRDefault="009C6C7D" w:rsidP="00855262">
            <w:pPr>
              <w:widowControl w:val="0"/>
              <w:autoSpaceDE w:val="0"/>
              <w:autoSpaceDN w:val="0"/>
              <w:adjustRightInd w:val="0"/>
              <w:spacing w:after="0" w:line="240" w:lineRule="auto"/>
              <w:jc w:val="both"/>
              <w:rPr>
                <w:rFonts w:eastAsia="Times New Roman" w:cs="Arial"/>
              </w:rPr>
            </w:pPr>
          </w:p>
          <w:p w14:paraId="0E7E72CC" w14:textId="77777777"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2406C804"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3333F501" w14:textId="77777777"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lastRenderedPageBreak/>
              <w:t>z grupy o najniższych wartościach wskaźnika G.</w:t>
            </w:r>
            <w:r w:rsidRPr="004361C6">
              <w:rPr>
                <w:rFonts w:eastAsia="SimSun" w:cs="Tahoma"/>
                <w:kern w:val="3"/>
              </w:rPr>
              <w:t xml:space="preserve"> </w:t>
            </w:r>
          </w:p>
          <w:p w14:paraId="6B4B0000" w14:textId="77777777" w:rsidR="009C6C7D" w:rsidRPr="00DF0C08" w:rsidRDefault="009C6C7D" w:rsidP="00855262">
            <w:pPr>
              <w:suppressAutoHyphens/>
              <w:autoSpaceDN w:val="0"/>
              <w:spacing w:after="0" w:line="240" w:lineRule="auto"/>
              <w:jc w:val="both"/>
              <w:textAlignment w:val="baseline"/>
              <w:rPr>
                <w:rFonts w:eastAsia="SimSun" w:cs="Arial"/>
                <w:kern w:val="3"/>
              </w:rPr>
            </w:pPr>
            <w:r w:rsidRPr="00DF0C08">
              <w:rPr>
                <w:rFonts w:eastAsia="SimSun" w:cs="Arial"/>
                <w:kern w:val="3"/>
              </w:rPr>
              <w:t xml:space="preserve">Projekt zlokalizowany w gminie z grupy: </w:t>
            </w:r>
          </w:p>
          <w:p w14:paraId="374BFBA2"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79014499"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40B19E1D"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790B942D"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4C4073CA"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5FA6E685" w14:textId="77777777" w:rsidR="009C6C7D" w:rsidRPr="00DF0C08" w:rsidRDefault="009C6C7D" w:rsidP="00855262">
            <w:pPr>
              <w:suppressAutoHyphens/>
              <w:autoSpaceDN w:val="0"/>
              <w:spacing w:after="0" w:line="240" w:lineRule="auto"/>
              <w:jc w:val="both"/>
              <w:textAlignment w:val="baseline"/>
              <w:rPr>
                <w:rFonts w:eastAsia="SimSun" w:cs="Tahoma"/>
                <w:kern w:val="3"/>
              </w:rPr>
            </w:pPr>
            <w:r w:rsidRPr="00DF0C08">
              <w:rPr>
                <w:rFonts w:eastAsia="Times New Roman"/>
                <w:kern w:val="3"/>
                <w:sz w:val="18"/>
                <w:szCs w:val="18"/>
              </w:rPr>
              <w:t>Kryterium weryfikowane na podstawie zapisów</w:t>
            </w:r>
            <w:r>
              <w:rPr>
                <w:rFonts w:eastAsia="Times New Roman"/>
                <w:kern w:val="3"/>
                <w:sz w:val="18"/>
                <w:szCs w:val="18"/>
              </w:rPr>
              <w:t xml:space="preserve"> wniosku o dofinansowanie</w:t>
            </w:r>
            <w:r w:rsidRPr="00DF0C08">
              <w:rPr>
                <w:rFonts w:eastAsia="Times New Roman"/>
                <w:kern w:val="3"/>
                <w:sz w:val="18"/>
                <w:szCs w:val="18"/>
              </w:rPr>
              <w:t>.</w:t>
            </w:r>
            <w:r w:rsidRPr="00DF0C08">
              <w:rPr>
                <w:rFonts w:eastAsia="SimSun" w:cs="Tahoma"/>
                <w:kern w:val="3"/>
              </w:rPr>
              <w:t xml:space="preserve"> </w:t>
            </w:r>
          </w:p>
          <w:p w14:paraId="20E669DD" w14:textId="77777777" w:rsidR="009C6C7D" w:rsidRPr="00DF0C08" w:rsidRDefault="009C6C7D" w:rsidP="00855262">
            <w:pPr>
              <w:suppressAutoHyphens/>
              <w:autoSpaceDN w:val="0"/>
              <w:spacing w:after="0" w:line="240" w:lineRule="auto"/>
              <w:jc w:val="both"/>
              <w:textAlignment w:val="baseline"/>
              <w:rPr>
                <w:rFonts w:eastAsia="Times New Roman"/>
                <w:kern w:val="3"/>
                <w:sz w:val="18"/>
                <w:szCs w:val="18"/>
              </w:rPr>
            </w:pPr>
          </w:p>
          <w:p w14:paraId="42780C31" w14:textId="77777777" w:rsidR="009C6C7D" w:rsidRPr="00DF0C08" w:rsidRDefault="009C6C7D" w:rsidP="00855262">
            <w:pPr>
              <w:widowControl w:val="0"/>
              <w:suppressAutoHyphens/>
              <w:autoSpaceDN w:val="0"/>
              <w:jc w:val="both"/>
              <w:textAlignment w:val="baseline"/>
              <w:rPr>
                <w:rFonts w:eastAsia="SimSun" w:cs="Tahoma"/>
                <w:kern w:val="3"/>
                <w:sz w:val="18"/>
                <w:szCs w:val="18"/>
              </w:rPr>
            </w:pPr>
            <w:r w:rsidRPr="00DF0C08">
              <w:rPr>
                <w:rFonts w:eastAsia="SimSun" w:cs="Tahoma"/>
                <w:kern w:val="3"/>
                <w:sz w:val="18"/>
                <w:szCs w:val="18"/>
              </w:rPr>
              <w:t xml:space="preserve">W przypadku projektów </w:t>
            </w:r>
            <w:r>
              <w:rPr>
                <w:rFonts w:eastAsia="SimSun" w:cs="Tahoma"/>
                <w:kern w:val="3"/>
                <w:sz w:val="18"/>
                <w:szCs w:val="18"/>
              </w:rPr>
              <w:t xml:space="preserve">partnerskich, </w:t>
            </w:r>
            <w:r w:rsidRPr="00DF0C08">
              <w:rPr>
                <w:rFonts w:eastAsia="SimSun" w:cs="Tahoma"/>
                <w:kern w:val="3"/>
                <w:sz w:val="18"/>
                <w:szCs w:val="18"/>
              </w:rPr>
              <w:t>realizowanych na obszarach kilku gmin, liczba punktów będzie średnią wyliczoną na podstawie danych dla poszczególnych partnerów.</w:t>
            </w:r>
          </w:p>
          <w:p w14:paraId="12788387" w14:textId="77777777" w:rsidR="009C6C7D" w:rsidRDefault="009C6C7D" w:rsidP="00855262">
            <w:pPr>
              <w:suppressAutoHyphens/>
              <w:autoSpaceDN w:val="0"/>
              <w:spacing w:after="0" w:line="240" w:lineRule="auto"/>
              <w:jc w:val="both"/>
              <w:textAlignment w:val="baseline"/>
              <w:rPr>
                <w:rFonts w:eastAsia="SimSun" w:cs="Tahoma"/>
                <w:kern w:val="3"/>
                <w:sz w:val="18"/>
                <w:szCs w:val="18"/>
              </w:rPr>
            </w:pPr>
            <w:r w:rsidRPr="00DF0C08">
              <w:rPr>
                <w:rFonts w:eastAsia="SimSun" w:cs="Tahoma"/>
                <w:kern w:val="3"/>
                <w:sz w:val="18"/>
                <w:szCs w:val="18"/>
              </w:rPr>
              <w:t xml:space="preserve">Przykład: Projekt jest realizowany </w:t>
            </w:r>
            <w:r>
              <w:rPr>
                <w:rFonts w:eastAsia="SimSun" w:cs="Tahoma"/>
                <w:kern w:val="3"/>
                <w:sz w:val="18"/>
                <w:szCs w:val="18"/>
              </w:rPr>
              <w:t>(przez dwóch partnerów)</w:t>
            </w:r>
            <w:r w:rsidRPr="00DF0C08">
              <w:rPr>
                <w:rFonts w:eastAsia="SimSun"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855262">
            <w:pPr>
              <w:spacing w:after="0" w:line="240" w:lineRule="auto"/>
              <w:jc w:val="both"/>
            </w:pPr>
          </w:p>
        </w:tc>
        <w:tc>
          <w:tcPr>
            <w:tcW w:w="3773" w:type="dxa"/>
            <w:gridSpan w:val="2"/>
            <w:vAlign w:val="center"/>
          </w:tcPr>
          <w:p w14:paraId="1147FF67" w14:textId="77777777" w:rsidR="009C6C7D" w:rsidRPr="001672CA" w:rsidRDefault="009C6C7D" w:rsidP="00855262">
            <w:pPr>
              <w:pStyle w:val="Akapitzlist"/>
              <w:snapToGrid w:val="0"/>
              <w:spacing w:after="0"/>
              <w:ind w:left="327"/>
              <w:jc w:val="center"/>
              <w:rPr>
                <w:rFonts w:cs="Arial"/>
              </w:rPr>
            </w:pPr>
            <w:r w:rsidRPr="001672CA">
              <w:rPr>
                <w:rFonts w:cs="Arial"/>
              </w:rPr>
              <w:lastRenderedPageBreak/>
              <w:t>0-4 pkt</w:t>
            </w:r>
          </w:p>
          <w:p w14:paraId="121DD46F" w14:textId="77777777" w:rsidR="009C6C7D" w:rsidRPr="001672CA" w:rsidRDefault="009C6C7D" w:rsidP="00855262">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2658C0">
        <w:trPr>
          <w:trHeight w:val="952"/>
        </w:trPr>
        <w:tc>
          <w:tcPr>
            <w:tcW w:w="659" w:type="dxa"/>
            <w:gridSpan w:val="2"/>
            <w:vAlign w:val="center"/>
          </w:tcPr>
          <w:p w14:paraId="3A863D77" w14:textId="77777777" w:rsidR="009C6C7D" w:rsidRPr="001C7ACB" w:rsidRDefault="009C6C7D" w:rsidP="00E34F10">
            <w:pPr>
              <w:numPr>
                <w:ilvl w:val="0"/>
                <w:numId w:val="264"/>
              </w:numPr>
              <w:snapToGrid w:val="0"/>
              <w:ind w:left="0" w:firstLine="0"/>
              <w:contextualSpacing/>
              <w:rPr>
                <w:rFonts w:cs="Arial"/>
              </w:rPr>
            </w:pPr>
          </w:p>
        </w:tc>
        <w:tc>
          <w:tcPr>
            <w:tcW w:w="3314" w:type="dxa"/>
            <w:gridSpan w:val="2"/>
            <w:vAlign w:val="center"/>
          </w:tcPr>
          <w:p w14:paraId="4AF0C869" w14:textId="77777777" w:rsidR="009C6C7D" w:rsidRPr="001C7ACB" w:rsidRDefault="009C6C7D" w:rsidP="00855262">
            <w:pPr>
              <w:spacing w:line="240" w:lineRule="auto"/>
              <w:rPr>
                <w:rFonts w:cs="Arial"/>
                <w:b/>
                <w:bCs/>
              </w:rPr>
            </w:pPr>
            <w:r w:rsidRPr="001C7ACB">
              <w:rPr>
                <w:rFonts w:cs="Arial"/>
                <w:b/>
                <w:bCs/>
              </w:rPr>
              <w:t>Wpływ na obszary wiejskie</w:t>
            </w:r>
          </w:p>
        </w:tc>
        <w:tc>
          <w:tcPr>
            <w:tcW w:w="6821" w:type="dxa"/>
            <w:vAlign w:val="center"/>
          </w:tcPr>
          <w:p w14:paraId="1245373E" w14:textId="77777777" w:rsidR="009C6C7D" w:rsidRPr="001C7ACB" w:rsidRDefault="009C6C7D" w:rsidP="00855262">
            <w:pPr>
              <w:pStyle w:val="Default"/>
              <w:jc w:val="both"/>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855262">
            <w:pPr>
              <w:pStyle w:val="Default"/>
              <w:jc w:val="both"/>
              <w:rPr>
                <w:rFonts w:cs="Arial"/>
                <w:color w:val="auto"/>
                <w:sz w:val="22"/>
                <w:szCs w:val="22"/>
              </w:rPr>
            </w:pPr>
          </w:p>
          <w:p w14:paraId="33380993" w14:textId="77777777" w:rsidR="009C6C7D" w:rsidRPr="001C7ACB" w:rsidRDefault="009C6C7D" w:rsidP="00855262">
            <w:pPr>
              <w:pStyle w:val="Default"/>
              <w:jc w:val="both"/>
              <w:rPr>
                <w:rFonts w:cs="Arial"/>
                <w:color w:val="auto"/>
                <w:sz w:val="22"/>
                <w:szCs w:val="22"/>
              </w:rPr>
            </w:pPr>
            <w:r w:rsidRPr="001C7ACB">
              <w:rPr>
                <w:rFonts w:cs="Arial"/>
                <w:color w:val="auto"/>
                <w:sz w:val="22"/>
                <w:szCs w:val="22"/>
              </w:rPr>
              <w:t>Projekt:</w:t>
            </w:r>
          </w:p>
          <w:p w14:paraId="07D41F47" w14:textId="77777777" w:rsidR="009C6C7D" w:rsidRPr="00DF0C08" w:rsidRDefault="009C6C7D" w:rsidP="00E34F10">
            <w:pPr>
              <w:pStyle w:val="Default"/>
              <w:numPr>
                <w:ilvl w:val="0"/>
                <w:numId w:val="183"/>
              </w:numPr>
              <w:jc w:val="both"/>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E34F10">
            <w:pPr>
              <w:pStyle w:val="Default"/>
              <w:numPr>
                <w:ilvl w:val="0"/>
                <w:numId w:val="183"/>
              </w:numPr>
              <w:jc w:val="both"/>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E34F10">
            <w:pPr>
              <w:pStyle w:val="Default"/>
              <w:numPr>
                <w:ilvl w:val="0"/>
                <w:numId w:val="183"/>
              </w:numPr>
              <w:jc w:val="both"/>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855262">
            <w:pPr>
              <w:pStyle w:val="Default"/>
              <w:ind w:left="720"/>
              <w:jc w:val="both"/>
              <w:rPr>
                <w:rFonts w:cs="Arial"/>
                <w:color w:val="auto"/>
                <w:sz w:val="22"/>
                <w:szCs w:val="22"/>
              </w:rPr>
            </w:pPr>
          </w:p>
          <w:p w14:paraId="2E3C3C00" w14:textId="77777777" w:rsidR="009C6C7D" w:rsidRPr="00DF0C08" w:rsidRDefault="009C6C7D" w:rsidP="00855262">
            <w:pPr>
              <w:spacing w:after="0" w:line="240" w:lineRule="auto"/>
              <w:jc w:val="both"/>
            </w:pPr>
            <w:r w:rsidRPr="001C7ACB">
              <w:rPr>
                <w:sz w:val="18"/>
                <w:szCs w:val="18"/>
              </w:rPr>
              <w:t>Kryterium weryfikowane na podstawie zapisów wniosku o dofinansowanie projektu.</w:t>
            </w:r>
          </w:p>
          <w:p w14:paraId="57D69641" w14:textId="77777777" w:rsidR="009C6C7D" w:rsidRPr="001C7ACB" w:rsidRDefault="009C6C7D" w:rsidP="00855262">
            <w:pPr>
              <w:pStyle w:val="Default"/>
              <w:jc w:val="both"/>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w:t>
            </w:r>
            <w:r w:rsidRPr="00DF0C08">
              <w:rPr>
                <w:rFonts w:cs="Times New Roman"/>
                <w:color w:val="auto"/>
                <w:sz w:val="18"/>
                <w:szCs w:val="18"/>
              </w:rPr>
              <w:lastRenderedPageBreak/>
              <w:t xml:space="preserve">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773" w:type="dxa"/>
            <w:gridSpan w:val="2"/>
            <w:vAlign w:val="center"/>
          </w:tcPr>
          <w:p w14:paraId="5E4F15AD"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lastRenderedPageBreak/>
              <w:t>0-2 pkt</w:t>
            </w:r>
          </w:p>
          <w:p w14:paraId="1AFF746D" w14:textId="77777777" w:rsidR="009C6C7D" w:rsidRPr="001C7ACB" w:rsidRDefault="009C6C7D" w:rsidP="00855262">
            <w:pPr>
              <w:autoSpaceDE w:val="0"/>
              <w:autoSpaceDN w:val="0"/>
              <w:adjustRightInd w:val="0"/>
              <w:spacing w:after="0" w:line="240" w:lineRule="auto"/>
              <w:jc w:val="center"/>
              <w:rPr>
                <w:rFonts w:cs="Arial"/>
              </w:rPr>
            </w:pPr>
          </w:p>
          <w:p w14:paraId="5522469F"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odrzucenia wniosku)</w:t>
            </w:r>
          </w:p>
        </w:tc>
      </w:tr>
    </w:tbl>
    <w:p w14:paraId="225ECA1E" w14:textId="77777777" w:rsidR="009C6C7D" w:rsidRDefault="009C6C7D" w:rsidP="009C6C7D"/>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14:paraId="720813BD" w14:textId="77777777" w:rsidR="00B61DB3" w:rsidRPr="00DF0C08" w:rsidRDefault="00B61DB3" w:rsidP="00B61DB3">
      <w:pPr>
        <w:pStyle w:val="Default"/>
        <w:rPr>
          <w:b/>
          <w:bCs/>
          <w:color w:val="auto"/>
          <w:sz w:val="22"/>
          <w:szCs w:val="22"/>
        </w:rPr>
      </w:pPr>
    </w:p>
    <w:p w14:paraId="3AEA3E6F" w14:textId="77777777"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14:paraId="1C45C3E6" w14:textId="77777777" w:rsidTr="00A95598">
        <w:trPr>
          <w:trHeight w:val="499"/>
          <w:tblHeader/>
        </w:trPr>
        <w:tc>
          <w:tcPr>
            <w:tcW w:w="709" w:type="dxa"/>
            <w:shd w:val="clear" w:color="auto" w:fill="auto"/>
            <w:vAlign w:val="center"/>
          </w:tcPr>
          <w:p w14:paraId="4769FD11"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481E5FB9"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6D48C8A1" w14:textId="77777777"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A95598">
        <w:trPr>
          <w:trHeight w:val="952"/>
        </w:trPr>
        <w:tc>
          <w:tcPr>
            <w:tcW w:w="709" w:type="dxa"/>
            <w:vAlign w:val="center"/>
          </w:tcPr>
          <w:p w14:paraId="3B790853" w14:textId="77777777"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14:paraId="2D4133B7" w14:textId="77777777" w:rsidR="00B61DB3" w:rsidRPr="00DF0C08" w:rsidRDefault="00B61DB3" w:rsidP="00A95598">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A95598">
            <w:pPr>
              <w:pStyle w:val="Default"/>
              <w:rPr>
                <w:b/>
                <w:bCs/>
                <w:color w:val="auto"/>
                <w:sz w:val="22"/>
                <w:szCs w:val="22"/>
              </w:rPr>
            </w:pPr>
          </w:p>
          <w:p w14:paraId="2AC2D6CA" w14:textId="77777777" w:rsidR="00B61DB3" w:rsidRPr="00DF0C08" w:rsidRDefault="00B61DB3" w:rsidP="00A95598">
            <w:pPr>
              <w:pStyle w:val="Default"/>
              <w:rPr>
                <w:b/>
                <w:bCs/>
                <w:color w:val="auto"/>
                <w:sz w:val="22"/>
                <w:szCs w:val="22"/>
              </w:rPr>
            </w:pPr>
            <w:r w:rsidRPr="00DF0C08">
              <w:rPr>
                <w:b/>
                <w:bCs/>
                <w:color w:val="auto"/>
                <w:sz w:val="22"/>
                <w:szCs w:val="22"/>
              </w:rPr>
              <w:t xml:space="preserve">Nie dotyczy ZIT </w:t>
            </w:r>
            <w:proofErr w:type="spellStart"/>
            <w:r w:rsidRPr="00DF0C08">
              <w:rPr>
                <w:b/>
                <w:bCs/>
                <w:color w:val="auto"/>
                <w:sz w:val="22"/>
                <w:szCs w:val="22"/>
              </w:rPr>
              <w:t>WrOF</w:t>
            </w:r>
            <w:proofErr w:type="spellEnd"/>
          </w:p>
        </w:tc>
        <w:tc>
          <w:tcPr>
            <w:tcW w:w="6378" w:type="dxa"/>
            <w:vAlign w:val="center"/>
          </w:tcPr>
          <w:p w14:paraId="0FB6DA3A" w14:textId="77777777"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 xml:space="preserve">jedynie </w:t>
            </w:r>
            <w:proofErr w:type="spellStart"/>
            <w:r w:rsidRPr="00DF0C08">
              <w:rPr>
                <w:rFonts w:ascii="Calibri" w:hAnsi="Calibri" w:cs="Calibri"/>
                <w:szCs w:val="20"/>
                <w:u w:val="single"/>
              </w:rPr>
              <w:t>nowoprzyłączona</w:t>
            </w:r>
            <w:proofErr w:type="spellEnd"/>
            <w:r w:rsidRPr="00DF0C08">
              <w:rPr>
                <w:rFonts w:ascii="Calibri" w:hAnsi="Calibri" w:cs="Calibri"/>
                <w:szCs w:val="20"/>
                <w:u w:val="single"/>
              </w:rPr>
              <w:t xml:space="preserve"> RLM)</w:t>
            </w:r>
            <w:r w:rsidRPr="00DF0C08">
              <w:rPr>
                <w:rFonts w:ascii="Calibri" w:hAnsi="Calibri" w:cs="Calibri"/>
                <w:szCs w:val="20"/>
              </w:rPr>
              <w:t>.</w:t>
            </w:r>
          </w:p>
          <w:p w14:paraId="74DEAA8D" w14:textId="77777777"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14:paraId="1D41C801" w14:textId="77777777" w:rsidR="0086369A" w:rsidRPr="00DF0C08" w:rsidRDefault="00B61DB3" w:rsidP="00E34F10">
            <w:pPr>
              <w:pStyle w:val="Akapitzlist"/>
              <w:numPr>
                <w:ilvl w:val="0"/>
                <w:numId w:val="18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14:paraId="7FA28DAD" w14:textId="77777777" w:rsidR="0086369A" w:rsidRPr="00DF0C08" w:rsidRDefault="00B61DB3" w:rsidP="00E34F10">
            <w:pPr>
              <w:pStyle w:val="Akapitzlist"/>
              <w:numPr>
                <w:ilvl w:val="0"/>
                <w:numId w:val="18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14:paraId="1A221259" w14:textId="77777777" w:rsidR="0086369A" w:rsidRPr="00DF0C08" w:rsidRDefault="00B61DB3" w:rsidP="00E34F10">
            <w:pPr>
              <w:pStyle w:val="Akapitzlist"/>
              <w:numPr>
                <w:ilvl w:val="0"/>
                <w:numId w:val="18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14:paraId="28269469" w14:textId="77777777" w:rsidR="0086369A" w:rsidRPr="00DF0C08" w:rsidRDefault="00B61DB3" w:rsidP="00E34F10">
            <w:pPr>
              <w:pStyle w:val="Akapitzlist"/>
              <w:numPr>
                <w:ilvl w:val="0"/>
                <w:numId w:val="18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14:paraId="6B183CD6" w14:textId="77777777" w:rsidR="0086369A" w:rsidRPr="00DF0C08" w:rsidRDefault="00B61DB3" w:rsidP="00E34F10">
            <w:pPr>
              <w:pStyle w:val="Akapitzlist"/>
              <w:numPr>
                <w:ilvl w:val="0"/>
                <w:numId w:val="18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14:paraId="1BE2BC87" w14:textId="77777777"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14:paraId="64675857"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14:paraId="6BB4DE84" w14:textId="77777777" w:rsidR="00B61DB3" w:rsidRPr="00DF0C08" w:rsidRDefault="00B61DB3" w:rsidP="00A95598">
            <w:pPr>
              <w:autoSpaceDE w:val="0"/>
              <w:autoSpaceDN w:val="0"/>
              <w:adjustRightInd w:val="0"/>
              <w:spacing w:after="0" w:line="240" w:lineRule="auto"/>
              <w:jc w:val="center"/>
              <w:rPr>
                <w:rFonts w:cs="Arial"/>
              </w:rPr>
            </w:pPr>
          </w:p>
          <w:p w14:paraId="14C950C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A95598">
        <w:trPr>
          <w:trHeight w:val="952"/>
        </w:trPr>
        <w:tc>
          <w:tcPr>
            <w:tcW w:w="709" w:type="dxa"/>
            <w:vAlign w:val="center"/>
          </w:tcPr>
          <w:p w14:paraId="288F3CCA" w14:textId="77777777"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14:paraId="1A1BDCFD" w14:textId="77777777"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A95598">
            <w:pPr>
              <w:pStyle w:val="Default"/>
              <w:rPr>
                <w:color w:val="auto"/>
                <w:sz w:val="22"/>
                <w:szCs w:val="22"/>
              </w:rPr>
            </w:pPr>
          </w:p>
          <w:p w14:paraId="36ADBA67" w14:textId="77777777" w:rsidR="00B61DB3" w:rsidRPr="00DF0C08" w:rsidRDefault="00B61DB3" w:rsidP="00A95598">
            <w:pPr>
              <w:autoSpaceDE w:val="0"/>
              <w:autoSpaceDN w:val="0"/>
              <w:adjustRightInd w:val="0"/>
              <w:spacing w:after="0" w:line="240" w:lineRule="auto"/>
              <w:rPr>
                <w:rFonts w:cs="Arial"/>
                <w:b/>
              </w:rPr>
            </w:pPr>
            <w:r w:rsidRPr="00DF0C08">
              <w:rPr>
                <w:b/>
                <w:bCs/>
              </w:rPr>
              <w:t xml:space="preserve">Nie dotyczy ZIT </w:t>
            </w:r>
            <w:proofErr w:type="spellStart"/>
            <w:r w:rsidRPr="00DF0C08">
              <w:rPr>
                <w:b/>
                <w:bCs/>
              </w:rPr>
              <w:t>WrOF</w:t>
            </w:r>
            <w:proofErr w:type="spellEnd"/>
          </w:p>
        </w:tc>
        <w:tc>
          <w:tcPr>
            <w:tcW w:w="6378" w:type="dxa"/>
            <w:vAlign w:val="center"/>
          </w:tcPr>
          <w:p w14:paraId="41D4D530" w14:textId="77777777"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14:paraId="652231EC" w14:textId="77777777" w:rsidR="00325B5B" w:rsidRDefault="00325B5B" w:rsidP="00325B5B">
            <w:pPr>
              <w:pStyle w:val="Akapitzlist"/>
              <w:numPr>
                <w:ilvl w:val="0"/>
                <w:numId w:val="295"/>
              </w:numPr>
              <w:suppressAutoHyphens/>
              <w:autoSpaceDN w:val="0"/>
              <w:spacing w:before="120" w:after="120" w:line="240" w:lineRule="auto"/>
              <w:contextualSpacing w:val="0"/>
              <w:textAlignment w:val="baseline"/>
              <w:rPr>
                <w:rFonts w:cs="Calibri"/>
              </w:rPr>
            </w:pPr>
            <w:r>
              <w:rPr>
                <w:rFonts w:cs="Calibri"/>
              </w:rPr>
              <w:lastRenderedPageBreak/>
              <w:t>modernizację lub/i rozbudowę wynikającą z konieczności zwiększenia przepustowości oczyszczalni – 4 pkt.;</w:t>
            </w:r>
          </w:p>
          <w:p w14:paraId="6BE20BB0" w14:textId="77777777" w:rsidR="00325B5B" w:rsidRDefault="00325B5B" w:rsidP="00325B5B">
            <w:pPr>
              <w:pStyle w:val="Akapitzlist"/>
              <w:numPr>
                <w:ilvl w:val="0"/>
                <w:numId w:val="295"/>
              </w:numPr>
              <w:suppressAutoHyphens/>
              <w:autoSpaceDN w:val="0"/>
              <w:spacing w:before="120" w:after="120" w:line="240" w:lineRule="auto"/>
              <w:contextualSpacing w:val="0"/>
              <w:textAlignment w:val="baseline"/>
              <w:rPr>
                <w:rFonts w:cs="Calibri"/>
              </w:rPr>
            </w:pPr>
            <w:r>
              <w:rPr>
                <w:rFonts w:cs="Calibri"/>
              </w:rPr>
              <w:t>pozostałe rodzaje modernizacji (poza ww. wymienionymi, np. modernizacja w zakresie przeróbki lub zagospodarowania osadów ściekowych, modernizacja w celu poprawy efektywności energetycznej) – 2 pkt;</w:t>
            </w:r>
          </w:p>
          <w:p w14:paraId="3102B277" w14:textId="77777777" w:rsidR="00F3202C" w:rsidRDefault="00F3202C" w:rsidP="00F3202C">
            <w:pPr>
              <w:autoSpaceDE w:val="0"/>
              <w:spacing w:before="120" w:after="120" w:line="240" w:lineRule="auto"/>
              <w:rPr>
                <w:rFonts w:cs="Arial"/>
              </w:rPr>
            </w:pPr>
            <w:r>
              <w:rPr>
                <w:rFonts w:cs="Arial"/>
              </w:rPr>
              <w:t>Brak spełnienia ww. warunków lub brak informacji w tym zakresie – 0 pkt.</w:t>
            </w:r>
          </w:p>
          <w:p w14:paraId="1B7B452F" w14:textId="77777777"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14:paraId="7075AECF" w14:textId="77777777"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14:paraId="6DC01D81"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0-4 pkt</w:t>
            </w:r>
          </w:p>
          <w:p w14:paraId="7E38C3B0" w14:textId="77777777" w:rsidR="00B61DB3" w:rsidRPr="00DF0C08" w:rsidRDefault="00B61DB3" w:rsidP="00A95598">
            <w:pPr>
              <w:autoSpaceDE w:val="0"/>
              <w:autoSpaceDN w:val="0"/>
              <w:adjustRightInd w:val="0"/>
              <w:spacing w:after="0" w:line="240" w:lineRule="auto"/>
              <w:jc w:val="center"/>
              <w:rPr>
                <w:rFonts w:cs="Arial"/>
              </w:rPr>
            </w:pPr>
          </w:p>
          <w:p w14:paraId="62B83172"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A95598">
        <w:trPr>
          <w:trHeight w:val="952"/>
        </w:trPr>
        <w:tc>
          <w:tcPr>
            <w:tcW w:w="709" w:type="dxa"/>
            <w:vAlign w:val="center"/>
          </w:tcPr>
          <w:p w14:paraId="452509C9" w14:textId="77777777" w:rsidR="00B61DB3" w:rsidRPr="00DF0C08" w:rsidRDefault="00B61DB3" w:rsidP="00A95598">
            <w:pPr>
              <w:snapToGrid w:val="0"/>
              <w:spacing w:line="240" w:lineRule="auto"/>
              <w:ind w:left="142"/>
              <w:rPr>
                <w:rFonts w:cs="Arial"/>
                <w:b/>
              </w:rPr>
            </w:pPr>
            <w:r w:rsidRPr="00DF0C08">
              <w:rPr>
                <w:rFonts w:cs="Arial"/>
                <w:b/>
              </w:rPr>
              <w:lastRenderedPageBreak/>
              <w:t>3.</w:t>
            </w:r>
          </w:p>
        </w:tc>
        <w:tc>
          <w:tcPr>
            <w:tcW w:w="3544" w:type="dxa"/>
            <w:vAlign w:val="center"/>
          </w:tcPr>
          <w:p w14:paraId="38F52F53" w14:textId="77777777"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A95598">
            <w:pPr>
              <w:spacing w:line="240" w:lineRule="auto"/>
              <w:rPr>
                <w:rFonts w:eastAsia="Times New Roman" w:cs="Arial"/>
                <w:b/>
              </w:rPr>
            </w:pPr>
          </w:p>
        </w:tc>
        <w:tc>
          <w:tcPr>
            <w:tcW w:w="6378" w:type="dxa"/>
            <w:vAlign w:val="center"/>
          </w:tcPr>
          <w:p w14:paraId="69720144" w14:textId="77777777" w:rsidR="00F3202C"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W ramach kryterium przyznawane są punkty w zależności od poziomu zamożności gminy, na terenie której zlokalizowany będzie projekt. </w:t>
            </w:r>
          </w:p>
          <w:p w14:paraId="7DBD35BC" w14:textId="5EC37823" w:rsidR="00F3202C" w:rsidRDefault="00B61DB3" w:rsidP="00FE0EA5">
            <w:pPr>
              <w:spacing w:after="0" w:line="240" w:lineRule="auto"/>
              <w:jc w:val="both"/>
            </w:pPr>
            <w:r w:rsidRPr="00DF0C08">
              <w:rPr>
                <w:rFonts w:ascii="Calibri" w:eastAsia="SimSun" w:hAnsi="Calibri" w:cs="Arial"/>
                <w:kern w:val="3"/>
              </w:rPr>
              <w:t>Poziom zamożności gminy będzie liczony za pomocą wskaźnika G</w:t>
            </w:r>
            <w:r w:rsidR="008462D2">
              <w:rPr>
                <w:rFonts w:ascii="Calibri" w:eastAsia="SimSun" w:hAnsi="Calibri" w:cs="Arial"/>
                <w:kern w:val="3"/>
              </w:rPr>
              <w:t xml:space="preserve"> </w:t>
            </w:r>
            <w:r w:rsidR="008462D2">
              <w:rPr>
                <w:rFonts w:eastAsia="Times New Roman" w:cs="Arial"/>
              </w:rPr>
              <w:t>(aktualnego na moment ogłoszenia naboru)</w:t>
            </w:r>
            <w:r w:rsidR="00F3202C">
              <w:rPr>
                <w:rFonts w:eastAsia="Times New Roman" w:cs="Arial"/>
              </w:rPr>
              <w:t>,</w:t>
            </w:r>
            <w:r w:rsidR="00F3202C">
              <w:rPr>
                <w:rFonts w:ascii="Calibri" w:eastAsia="SimSun" w:hAnsi="Calibri" w:cs="Arial"/>
                <w:kern w:val="3"/>
              </w:rPr>
              <w:t xml:space="preserve"> </w:t>
            </w:r>
            <w:r w:rsidR="00F3202C">
              <w:rPr>
                <w:rFonts w:eastAsia="SimSun" w:cs="Arial"/>
                <w:kern w:val="3"/>
              </w:rPr>
              <w:t xml:space="preserve">na podstawie dokumentu „Poziom zamożności gminy – wartość wskaźnika G dla gmin województwa dolnośląskiego” znajdującego się na stronie </w:t>
            </w:r>
            <w:hyperlink r:id="rId13" w:history="1">
              <w:r w:rsidR="00F3202C">
                <w:rPr>
                  <w:rStyle w:val="Hipercze"/>
                  <w:rFonts w:eastAsia="SimSun" w:cs="Arial"/>
                  <w:kern w:val="3"/>
                </w:rPr>
                <w:t>www.rpo.dolnyslask.pl</w:t>
              </w:r>
            </w:hyperlink>
            <w:r w:rsidR="00F3202C">
              <w:rPr>
                <w:rFonts w:eastAsia="SimSun" w:cs="Arial"/>
                <w:kern w:val="3"/>
              </w:rPr>
              <w:t xml:space="preserve"> w zakładce „Zapoznaj się z prawem i dokumentami”. Jest on wyliczany wg zasad określonych zgodnie z  art. 20 ust. 4 ustawy z dnia 13  listopada 2003 r. o dochodach jednostek samorządu terytorialnego.  </w:t>
            </w:r>
          </w:p>
          <w:p w14:paraId="7ED54BD1" w14:textId="1AD2620E"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14:paraId="0828088D" w14:textId="77777777"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14:paraId="02DCB9C8" w14:textId="569A7FD5" w:rsidR="00B61DB3" w:rsidRPr="00F3202C"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wskaźnika </w:t>
            </w:r>
            <w:r w:rsidRPr="00F3202C">
              <w:rPr>
                <w:rFonts w:ascii="Calibri" w:eastAsia="SimSun" w:hAnsi="Calibri" w:cs="Arial"/>
                <w:kern w:val="3"/>
                <w:sz w:val="18"/>
                <w:szCs w:val="18"/>
              </w:rPr>
              <w:t>G</w:t>
            </w:r>
            <w:r w:rsidR="00F3202C" w:rsidRPr="00F3202C">
              <w:rPr>
                <w:rFonts w:eastAsia="SimSun" w:cs="Arial"/>
                <w:kern w:val="3"/>
                <w:sz w:val="18"/>
                <w:szCs w:val="18"/>
              </w:rPr>
              <w:t xml:space="preserve">, </w:t>
            </w:r>
          </w:p>
          <w:p w14:paraId="68CFD5BE" w14:textId="77777777" w:rsidR="00B61DB3"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E34F10">
            <w:pPr>
              <w:numPr>
                <w:ilvl w:val="0"/>
                <w:numId w:val="120"/>
              </w:numPr>
              <w:snapToGrid w:val="0"/>
              <w:spacing w:line="240" w:lineRule="auto"/>
              <w:ind w:left="317" w:hanging="284"/>
              <w:contextualSpacing/>
              <w:jc w:val="both"/>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E34F10">
            <w:pPr>
              <w:numPr>
                <w:ilvl w:val="0"/>
                <w:numId w:val="120"/>
              </w:numPr>
              <w:snapToGrid w:val="0"/>
              <w:spacing w:line="240" w:lineRule="auto"/>
              <w:ind w:left="317" w:hanging="284"/>
              <w:contextualSpacing/>
              <w:jc w:val="both"/>
              <w:rPr>
                <w:rFonts w:cs="Arial"/>
              </w:rPr>
            </w:pPr>
            <w:r w:rsidRPr="00DF0C08">
              <w:rPr>
                <w:rFonts w:cs="Arial"/>
              </w:rPr>
              <w:lastRenderedPageBreak/>
              <w:t>II grupa – projekt zostanie zlokalizowany w gminie z grupy powyżej 70% do 80% średniej wartości wskaźnika G – 3 pkt;</w:t>
            </w:r>
          </w:p>
          <w:p w14:paraId="7F480ABD" w14:textId="77777777" w:rsidR="008462D2" w:rsidRPr="00DF0C08" w:rsidRDefault="008462D2" w:rsidP="00E34F10">
            <w:pPr>
              <w:numPr>
                <w:ilvl w:val="0"/>
                <w:numId w:val="120"/>
              </w:numPr>
              <w:snapToGrid w:val="0"/>
              <w:spacing w:line="240" w:lineRule="auto"/>
              <w:ind w:left="317" w:hanging="284"/>
              <w:contextualSpacing/>
              <w:jc w:val="both"/>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E34F10">
            <w:pPr>
              <w:numPr>
                <w:ilvl w:val="0"/>
                <w:numId w:val="120"/>
              </w:numPr>
              <w:snapToGrid w:val="0"/>
              <w:spacing w:line="240" w:lineRule="auto"/>
              <w:ind w:left="317" w:hanging="284"/>
              <w:contextualSpacing/>
              <w:jc w:val="both"/>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E34F10">
            <w:pPr>
              <w:numPr>
                <w:ilvl w:val="0"/>
                <w:numId w:val="120"/>
              </w:numPr>
              <w:snapToGrid w:val="0"/>
              <w:spacing w:line="240" w:lineRule="auto"/>
              <w:ind w:left="317" w:hanging="284"/>
              <w:contextualSpacing/>
              <w:jc w:val="both"/>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A95598">
            <w:pPr>
              <w:suppressAutoHyphens/>
              <w:autoSpaceDN w:val="0"/>
              <w:spacing w:after="0" w:line="240" w:lineRule="auto"/>
              <w:jc w:val="both"/>
              <w:textAlignment w:val="baseline"/>
              <w:rPr>
                <w:rFonts w:ascii="Calibri" w:eastAsia="SimSun" w:hAnsi="Calibri" w:cs="Arial"/>
                <w:kern w:val="3"/>
              </w:rPr>
            </w:pPr>
          </w:p>
          <w:p w14:paraId="3A5786F1" w14:textId="77777777"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14:paraId="4AE0A95C" w14:textId="77777777" w:rsidR="008462D2" w:rsidRPr="00DF0C08" w:rsidRDefault="00B61DB3" w:rsidP="008462D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8812899" w14:textId="77777777"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14:paraId="7DFF314C" w14:textId="77777777"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14:paraId="73EE5C9F"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0-4 pkt</w:t>
            </w:r>
          </w:p>
          <w:p w14:paraId="1A643733" w14:textId="77777777" w:rsidR="00B61DB3" w:rsidRPr="00DF0C08" w:rsidRDefault="00B61DB3" w:rsidP="00A95598">
            <w:pPr>
              <w:autoSpaceDE w:val="0"/>
              <w:autoSpaceDN w:val="0"/>
              <w:adjustRightInd w:val="0"/>
              <w:spacing w:after="0" w:line="240" w:lineRule="auto"/>
              <w:jc w:val="center"/>
              <w:rPr>
                <w:rFonts w:cs="Arial"/>
              </w:rPr>
            </w:pPr>
          </w:p>
          <w:p w14:paraId="11A667B0"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A95598">
        <w:trPr>
          <w:trHeight w:val="475"/>
        </w:trPr>
        <w:tc>
          <w:tcPr>
            <w:tcW w:w="709" w:type="dxa"/>
            <w:vAlign w:val="center"/>
          </w:tcPr>
          <w:p w14:paraId="235F1A96" w14:textId="77777777" w:rsidR="00B61DB3" w:rsidRPr="00DF0C08" w:rsidRDefault="00B61DB3" w:rsidP="00325B5B">
            <w:pPr>
              <w:snapToGrid w:val="0"/>
              <w:spacing w:after="0" w:line="240" w:lineRule="auto"/>
              <w:ind w:left="142"/>
              <w:rPr>
                <w:rFonts w:cs="Arial"/>
                <w:b/>
              </w:rPr>
            </w:pPr>
            <w:r w:rsidRPr="00DF0C08">
              <w:rPr>
                <w:rFonts w:cs="Arial"/>
                <w:b/>
              </w:rPr>
              <w:lastRenderedPageBreak/>
              <w:t>4.</w:t>
            </w:r>
          </w:p>
        </w:tc>
        <w:tc>
          <w:tcPr>
            <w:tcW w:w="3544" w:type="dxa"/>
            <w:vAlign w:val="center"/>
          </w:tcPr>
          <w:p w14:paraId="128BAB5C"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339AB1C"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26661DFA"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3698BA44" w14:textId="77777777" w:rsidR="00B61DB3" w:rsidRPr="00DF0C08" w:rsidRDefault="00B61DB3" w:rsidP="00A95598">
            <w:pPr>
              <w:pStyle w:val="Standard"/>
              <w:jc w:val="both"/>
              <w:rPr>
                <w:rFonts w:asciiTheme="minorHAnsi" w:hAnsiTheme="minorHAnsi"/>
                <w:sz w:val="22"/>
                <w:szCs w:val="22"/>
              </w:rPr>
            </w:pPr>
          </w:p>
          <w:p w14:paraId="1C2E9042"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4160E761" w14:textId="77777777" w:rsidR="0086369A" w:rsidRPr="00DF0C08" w:rsidRDefault="00B61DB3"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3D993EF1" w14:textId="77777777" w:rsidR="0086369A" w:rsidRPr="00DF0C08" w:rsidRDefault="00B61DB3"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3B108110" w14:textId="77777777" w:rsidR="0086369A" w:rsidRPr="00DF0C08" w:rsidRDefault="00B61DB3"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lastRenderedPageBreak/>
              <w:t>powyżej 10 punktów procentowych do 20 punktów procentowych - 2 pkt;</w:t>
            </w:r>
          </w:p>
          <w:p w14:paraId="033410AB" w14:textId="77777777" w:rsidR="0086369A" w:rsidRPr="00DF0C08" w:rsidRDefault="00B61DB3"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7F701907" w14:textId="77777777" w:rsidR="00B61DB3" w:rsidRPr="00DF0C08" w:rsidRDefault="00B61DB3" w:rsidP="00A95598">
            <w:pPr>
              <w:pStyle w:val="Standard"/>
              <w:jc w:val="both"/>
              <w:rPr>
                <w:rFonts w:asciiTheme="minorHAnsi" w:hAnsiTheme="minorHAnsi"/>
                <w:sz w:val="22"/>
                <w:szCs w:val="22"/>
              </w:rPr>
            </w:pPr>
          </w:p>
          <w:p w14:paraId="0A7D287F"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7E87396B" w14:textId="77777777" w:rsidR="00B61DB3" w:rsidRPr="00DF0C08" w:rsidRDefault="00B61DB3" w:rsidP="00A95598">
            <w:pPr>
              <w:pStyle w:val="Standard"/>
              <w:jc w:val="both"/>
              <w:rPr>
                <w:rFonts w:asciiTheme="minorHAnsi" w:hAnsiTheme="minorHAnsi"/>
                <w:sz w:val="22"/>
                <w:szCs w:val="22"/>
              </w:rPr>
            </w:pPr>
          </w:p>
          <w:p w14:paraId="24B2C14C"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14:paraId="78AE4B2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0-3 pkt</w:t>
            </w:r>
          </w:p>
          <w:p w14:paraId="518659D5" w14:textId="77777777" w:rsidR="00B61DB3" w:rsidRPr="00DF0C08" w:rsidRDefault="00B61DB3" w:rsidP="00A95598">
            <w:pPr>
              <w:autoSpaceDE w:val="0"/>
              <w:autoSpaceDN w:val="0"/>
              <w:adjustRightInd w:val="0"/>
              <w:spacing w:after="0" w:line="240" w:lineRule="auto"/>
              <w:jc w:val="center"/>
              <w:rPr>
                <w:rFonts w:cs="Arial"/>
              </w:rPr>
            </w:pPr>
          </w:p>
          <w:p w14:paraId="2A31169F"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A95598">
        <w:trPr>
          <w:trHeight w:val="952"/>
        </w:trPr>
        <w:tc>
          <w:tcPr>
            <w:tcW w:w="709" w:type="dxa"/>
            <w:vAlign w:val="center"/>
          </w:tcPr>
          <w:p w14:paraId="237774F7" w14:textId="77777777" w:rsidR="00B61DB3" w:rsidRPr="00DF0C08" w:rsidRDefault="00B61DB3" w:rsidP="00A95598">
            <w:pPr>
              <w:snapToGrid w:val="0"/>
              <w:spacing w:line="240" w:lineRule="auto"/>
              <w:ind w:left="142"/>
              <w:rPr>
                <w:rFonts w:cs="Arial"/>
                <w:b/>
              </w:rPr>
            </w:pPr>
            <w:r w:rsidRPr="00DF0C08">
              <w:rPr>
                <w:rFonts w:cs="Arial"/>
                <w:b/>
              </w:rPr>
              <w:lastRenderedPageBreak/>
              <w:t>5.</w:t>
            </w:r>
          </w:p>
        </w:tc>
        <w:tc>
          <w:tcPr>
            <w:tcW w:w="3544" w:type="dxa"/>
            <w:vAlign w:val="center"/>
          </w:tcPr>
          <w:p w14:paraId="38CEDCB5" w14:textId="77777777"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A95598">
            <w:pPr>
              <w:spacing w:line="240" w:lineRule="auto"/>
              <w:rPr>
                <w:rFonts w:eastAsia="Times New Roman" w:cs="Arial"/>
              </w:rPr>
            </w:pPr>
            <w:r w:rsidRPr="00DF0C08">
              <w:rPr>
                <w:rFonts w:eastAsia="Times New Roman" w:cs="Arial"/>
                <w:b/>
                <w:bCs/>
              </w:rPr>
              <w:t xml:space="preserve">Nie dot. naboru OSI, ZIT </w:t>
            </w:r>
            <w:proofErr w:type="spellStart"/>
            <w:r w:rsidRPr="00DF0C08">
              <w:rPr>
                <w:rFonts w:eastAsia="Times New Roman" w:cs="Arial"/>
                <w:b/>
                <w:bCs/>
              </w:rPr>
              <w:t>WrOF</w:t>
            </w:r>
            <w:proofErr w:type="spellEnd"/>
            <w:r w:rsidRPr="00DF0C08">
              <w:rPr>
                <w:rFonts w:eastAsia="Times New Roman" w:cs="Arial"/>
                <w:b/>
                <w:bCs/>
              </w:rPr>
              <w:t>, ZIT AJ</w:t>
            </w:r>
          </w:p>
        </w:tc>
        <w:tc>
          <w:tcPr>
            <w:tcW w:w="6378" w:type="dxa"/>
            <w:vAlign w:val="center"/>
          </w:tcPr>
          <w:p w14:paraId="5B20104D" w14:textId="6A175596"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sidR="00F3202C">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sidR="00F3202C">
              <w:rPr>
                <w:rFonts w:asciiTheme="minorHAnsi" w:eastAsia="Times New Roman" w:hAnsiTheme="minorHAnsi" w:cs="Arial"/>
                <w:color w:val="auto"/>
                <w:sz w:val="22"/>
                <w:szCs w:val="22"/>
              </w:rPr>
              <w:t>y</w:t>
            </w:r>
            <w:r w:rsidR="006C4CD3">
              <w:rPr>
                <w:rFonts w:asciiTheme="minorHAnsi" w:eastAsia="Times New Roman" w:hAnsiTheme="minorHAnsi" w:cs="Arial"/>
                <w:color w:val="auto"/>
                <w:sz w:val="22"/>
                <w:szCs w:val="22"/>
              </w:rPr>
              <w:t xml:space="preserve"> bezpośredni</w:t>
            </w:r>
            <w:r w:rsidRPr="00DF0C08">
              <w:rPr>
                <w:rFonts w:asciiTheme="minorHAnsi" w:eastAsia="Times New Roman" w:hAnsiTheme="minorHAnsi" w:cs="Arial"/>
                <w:color w:val="auto"/>
                <w:sz w:val="22"/>
                <w:szCs w:val="22"/>
              </w:rPr>
              <w:t xml:space="preserve"> wpływ na ochronę obszarów cennych przyrodniczo:</w:t>
            </w:r>
          </w:p>
          <w:p w14:paraId="781E2FC3" w14:textId="77777777" w:rsidR="0086369A" w:rsidRPr="00DF0C08" w:rsidRDefault="00B61DB3" w:rsidP="00E34F10">
            <w:pPr>
              <w:numPr>
                <w:ilvl w:val="0"/>
                <w:numId w:val="111"/>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67217517" w14:textId="77777777"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0995D3B8"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3E7DD95" w14:textId="1C4E88A6" w:rsidR="00B61DB3" w:rsidRPr="006C4CD3" w:rsidRDefault="006C4CD3" w:rsidP="00A95598">
            <w:pPr>
              <w:pStyle w:val="Default"/>
              <w:jc w:val="both"/>
              <w:rPr>
                <w:rFonts w:asciiTheme="minorHAnsi" w:eastAsia="Times New Roman" w:hAnsiTheme="minorHAnsi" w:cs="Arial"/>
                <w:color w:val="auto"/>
                <w:sz w:val="20"/>
                <w:szCs w:val="22"/>
              </w:rPr>
            </w:pPr>
            <w:r w:rsidRPr="006C4CD3">
              <w:rPr>
                <w:rFonts w:cs="Arial"/>
                <w:sz w:val="22"/>
              </w:rPr>
              <w:t>Bezpośredni pozytywny wpływ oznacza co najmniej częściową lokalizację inwestycji na w/w obszarach. Punkty nie sumują się, w przypadku lokalizacji inwestycji na różnych w/w obszarach projekt otrzymuje wyższą punktację.</w:t>
            </w:r>
          </w:p>
          <w:p w14:paraId="012C8FA0" w14:textId="1C3B4BE3" w:rsidR="00B61DB3" w:rsidRPr="00DF0C08" w:rsidRDefault="00B61DB3" w:rsidP="00A95598">
            <w:pPr>
              <w:spacing w:line="240" w:lineRule="auto"/>
              <w:jc w:val="both"/>
              <w:rPr>
                <w:rFonts w:eastAsia="Times New Roman" w:cs="Arial"/>
              </w:rPr>
            </w:pPr>
          </w:p>
        </w:tc>
        <w:tc>
          <w:tcPr>
            <w:tcW w:w="3544" w:type="dxa"/>
            <w:vAlign w:val="center"/>
          </w:tcPr>
          <w:p w14:paraId="258E8F38"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A95598">
            <w:pPr>
              <w:autoSpaceDE w:val="0"/>
              <w:autoSpaceDN w:val="0"/>
              <w:adjustRightInd w:val="0"/>
              <w:spacing w:after="0" w:line="240" w:lineRule="auto"/>
              <w:jc w:val="center"/>
              <w:rPr>
                <w:rFonts w:cs="Arial"/>
              </w:rPr>
            </w:pPr>
          </w:p>
          <w:p w14:paraId="04786CA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A95598">
        <w:trPr>
          <w:trHeight w:val="952"/>
        </w:trPr>
        <w:tc>
          <w:tcPr>
            <w:tcW w:w="709" w:type="dxa"/>
            <w:vAlign w:val="center"/>
          </w:tcPr>
          <w:p w14:paraId="77BC6559" w14:textId="77777777"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14:paraId="1188FEB2" w14:textId="77777777"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14:paraId="4F9FB3C7" w14:textId="77777777"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DF0C08" w:rsidRDefault="00B61DB3" w:rsidP="00A95598">
            <w:r w:rsidRPr="00DF0C08">
              <w:lastRenderedPageBreak/>
              <w:t>Projekt:</w:t>
            </w:r>
          </w:p>
          <w:p w14:paraId="46C1DB3D" w14:textId="77777777" w:rsidR="0086369A" w:rsidRPr="00DF0C08" w:rsidRDefault="00B61DB3" w:rsidP="00E34F10">
            <w:pPr>
              <w:pStyle w:val="Akapitzlist"/>
              <w:numPr>
                <w:ilvl w:val="0"/>
                <w:numId w:val="185"/>
              </w:numPr>
              <w:spacing w:after="0" w:line="240" w:lineRule="auto"/>
            </w:pPr>
            <w:r w:rsidRPr="00DF0C08">
              <w:t>zakłada zastosowanie lub zwiększenie efektywności instalacji umożliwiającej wykorzystanie odnawialnych źródeł energii – 1 pkt.</w:t>
            </w:r>
          </w:p>
          <w:p w14:paraId="16049F36" w14:textId="77777777" w:rsidR="0086369A" w:rsidRPr="00DF0C08" w:rsidRDefault="00B61DB3" w:rsidP="00E34F10">
            <w:pPr>
              <w:pStyle w:val="Akapitzlist"/>
              <w:numPr>
                <w:ilvl w:val="0"/>
                <w:numId w:val="185"/>
              </w:numPr>
              <w:spacing w:after="0" w:line="240" w:lineRule="auto"/>
            </w:pPr>
            <w:r w:rsidRPr="00DF0C08">
              <w:t>Nie zakłada zastosowania lub zwiększenia efektywności instalacji umożliwiającej wykorzystanie odnawialnych źródeł energii – 0 pkt.</w:t>
            </w:r>
          </w:p>
          <w:p w14:paraId="4A5C8B3F" w14:textId="77777777"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14:paraId="5B56C54E"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0-1 pkt</w:t>
            </w:r>
          </w:p>
          <w:p w14:paraId="2ADC1DE0" w14:textId="77777777" w:rsidR="00B61DB3" w:rsidRPr="00DF0C08" w:rsidRDefault="00B61DB3" w:rsidP="00A95598">
            <w:pPr>
              <w:autoSpaceDE w:val="0"/>
              <w:autoSpaceDN w:val="0"/>
              <w:adjustRightInd w:val="0"/>
              <w:spacing w:after="0" w:line="240" w:lineRule="auto"/>
              <w:jc w:val="center"/>
              <w:rPr>
                <w:rFonts w:cs="Arial"/>
              </w:rPr>
            </w:pPr>
          </w:p>
          <w:p w14:paraId="5972DA5D"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A95598">
        <w:trPr>
          <w:trHeight w:val="952"/>
        </w:trPr>
        <w:tc>
          <w:tcPr>
            <w:tcW w:w="709" w:type="dxa"/>
            <w:vAlign w:val="center"/>
          </w:tcPr>
          <w:p w14:paraId="4FB3E2B8" w14:textId="77777777" w:rsidR="00B61DB3" w:rsidRPr="009A64B3" w:rsidRDefault="00B61DB3" w:rsidP="00A95598">
            <w:pPr>
              <w:snapToGrid w:val="0"/>
              <w:spacing w:line="240" w:lineRule="auto"/>
              <w:ind w:left="142"/>
              <w:rPr>
                <w:rFonts w:cs="Arial"/>
                <w:b/>
              </w:rPr>
            </w:pPr>
            <w:r w:rsidRPr="009A64B3">
              <w:rPr>
                <w:rFonts w:cs="Arial"/>
                <w:b/>
              </w:rPr>
              <w:lastRenderedPageBreak/>
              <w:t>7.</w:t>
            </w:r>
          </w:p>
        </w:tc>
        <w:tc>
          <w:tcPr>
            <w:tcW w:w="3544" w:type="dxa"/>
            <w:vAlign w:val="center"/>
          </w:tcPr>
          <w:p w14:paraId="430D924C" w14:textId="77777777" w:rsidR="00B61DB3" w:rsidRPr="009A64B3" w:rsidRDefault="00B61DB3" w:rsidP="00A95598">
            <w:pPr>
              <w:spacing w:line="240" w:lineRule="auto"/>
              <w:rPr>
                <w:rFonts w:eastAsia="Times New Roman" w:cs="Arial"/>
                <w:b/>
                <w:bCs/>
              </w:rPr>
            </w:pPr>
            <w:r w:rsidRPr="009A64B3">
              <w:rPr>
                <w:rFonts w:eastAsia="Times New Roman" w:cs="Arial"/>
                <w:b/>
                <w:bCs/>
              </w:rPr>
              <w:t>Wpływ na obszary wiejskie</w:t>
            </w:r>
          </w:p>
          <w:p w14:paraId="7AB24533" w14:textId="77777777" w:rsidR="00B61DB3" w:rsidRPr="009A64B3" w:rsidRDefault="00B61DB3" w:rsidP="00A95598">
            <w:pPr>
              <w:spacing w:line="240" w:lineRule="auto"/>
              <w:rPr>
                <w:rFonts w:eastAsia="Times New Roman" w:cs="Arial"/>
                <w:b/>
                <w:bCs/>
              </w:rPr>
            </w:pPr>
            <w:r w:rsidRPr="009A64B3">
              <w:rPr>
                <w:rFonts w:eastAsia="Times New Roman" w:cs="Arial"/>
                <w:b/>
                <w:bCs/>
              </w:rPr>
              <w:t>Nie dotyczy naboru ZIT</w:t>
            </w:r>
          </w:p>
        </w:tc>
        <w:tc>
          <w:tcPr>
            <w:tcW w:w="6378" w:type="dxa"/>
            <w:vAlign w:val="center"/>
          </w:tcPr>
          <w:p w14:paraId="24159C55" w14:textId="77777777" w:rsidR="00B61DB3" w:rsidRPr="009A64B3" w:rsidRDefault="00B61DB3" w:rsidP="00A95598">
            <w:pPr>
              <w:pStyle w:val="Default"/>
              <w:jc w:val="both"/>
              <w:rPr>
                <w:rFonts w:asciiTheme="minorHAnsi" w:hAnsiTheme="minorHAnsi" w:cs="Arial"/>
                <w:color w:val="auto"/>
                <w:sz w:val="22"/>
                <w:szCs w:val="22"/>
              </w:rPr>
            </w:pPr>
            <w:r w:rsidRPr="009A64B3">
              <w:rPr>
                <w:rFonts w:asciiTheme="minorHAnsi" w:hAnsiTheme="minorHAnsi" w:cs="Arial"/>
                <w:color w:val="auto"/>
                <w:sz w:val="22"/>
                <w:szCs w:val="22"/>
              </w:rPr>
              <w:t>W ramach kryterium będzie sprawdzane czy projekt realizowany jest na obszarach wiejskich.</w:t>
            </w:r>
          </w:p>
          <w:p w14:paraId="6C1B2472" w14:textId="77777777" w:rsidR="00B61DB3" w:rsidRPr="009A64B3" w:rsidRDefault="00B61DB3" w:rsidP="00A95598">
            <w:pPr>
              <w:pStyle w:val="Default"/>
              <w:jc w:val="both"/>
              <w:rPr>
                <w:rFonts w:asciiTheme="minorHAnsi" w:hAnsiTheme="minorHAnsi" w:cs="Arial"/>
                <w:color w:val="auto"/>
                <w:sz w:val="22"/>
                <w:szCs w:val="22"/>
              </w:rPr>
            </w:pPr>
          </w:p>
          <w:p w14:paraId="685212C3" w14:textId="77777777" w:rsidR="00B61DB3" w:rsidRPr="009A64B3" w:rsidRDefault="00B61DB3" w:rsidP="00A95598">
            <w:pPr>
              <w:pStyle w:val="Default"/>
              <w:jc w:val="both"/>
              <w:rPr>
                <w:rFonts w:asciiTheme="minorHAnsi" w:hAnsiTheme="minorHAnsi" w:cs="Arial"/>
                <w:color w:val="auto"/>
                <w:sz w:val="22"/>
                <w:szCs w:val="22"/>
              </w:rPr>
            </w:pPr>
            <w:r w:rsidRPr="009A64B3">
              <w:rPr>
                <w:rFonts w:asciiTheme="minorHAnsi" w:hAnsiTheme="minorHAnsi" w:cs="Arial"/>
                <w:color w:val="auto"/>
                <w:sz w:val="22"/>
                <w:szCs w:val="22"/>
              </w:rPr>
              <w:t>Projekt:</w:t>
            </w:r>
          </w:p>
          <w:p w14:paraId="2FA6ABAA" w14:textId="77777777" w:rsidR="0086369A" w:rsidRPr="009A64B3" w:rsidRDefault="00B61DB3" w:rsidP="00E34F10">
            <w:pPr>
              <w:pStyle w:val="Default"/>
              <w:numPr>
                <w:ilvl w:val="0"/>
                <w:numId w:val="183"/>
              </w:numPr>
              <w:jc w:val="both"/>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jest na obszarach wiejskich – 2 pkt;</w:t>
            </w:r>
          </w:p>
          <w:p w14:paraId="28147705" w14:textId="77777777" w:rsidR="0086369A" w:rsidRPr="009A64B3" w:rsidRDefault="00B61DB3" w:rsidP="00E34F10">
            <w:pPr>
              <w:pStyle w:val="Default"/>
              <w:numPr>
                <w:ilvl w:val="0"/>
                <w:numId w:val="183"/>
              </w:numPr>
              <w:jc w:val="both"/>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części realizowany jest na obszarach wiejskich – 1 pkt;</w:t>
            </w:r>
          </w:p>
          <w:p w14:paraId="3426C1A0" w14:textId="77777777" w:rsidR="0086369A" w:rsidRPr="009A64B3" w:rsidRDefault="00B61DB3" w:rsidP="00E34F10">
            <w:pPr>
              <w:pStyle w:val="Default"/>
              <w:numPr>
                <w:ilvl w:val="0"/>
                <w:numId w:val="183"/>
              </w:numPr>
              <w:jc w:val="both"/>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na obszarach innych niż wiejskie – 0 pkt.</w:t>
            </w:r>
          </w:p>
          <w:p w14:paraId="4DDEE38D" w14:textId="77777777" w:rsidR="00B61DB3" w:rsidRPr="009A64B3" w:rsidRDefault="00B61DB3" w:rsidP="00A95598">
            <w:pPr>
              <w:pStyle w:val="Default"/>
              <w:ind w:left="720"/>
              <w:jc w:val="both"/>
              <w:rPr>
                <w:rFonts w:asciiTheme="minorHAnsi" w:eastAsia="Times New Roman" w:hAnsiTheme="minorHAnsi" w:cs="Arial"/>
                <w:color w:val="auto"/>
                <w:sz w:val="22"/>
                <w:szCs w:val="22"/>
              </w:rPr>
            </w:pPr>
          </w:p>
          <w:p w14:paraId="7ACC7C8C" w14:textId="77777777" w:rsidR="00B61DB3" w:rsidRPr="009A64B3" w:rsidRDefault="00B61DB3" w:rsidP="00A95598">
            <w:pPr>
              <w:spacing w:after="0" w:line="240" w:lineRule="auto"/>
              <w:jc w:val="both"/>
              <w:rPr>
                <w:rFonts w:ascii="Calibri" w:eastAsia="Times New Roman" w:hAnsi="Calibri" w:cs="Times New Roman"/>
              </w:rPr>
            </w:pPr>
            <w:r w:rsidRPr="009A64B3">
              <w:rPr>
                <w:rFonts w:eastAsia="Calibri" w:cs="Times New Roman"/>
                <w:sz w:val="18"/>
                <w:szCs w:val="18"/>
              </w:rPr>
              <w:t>Kryterium weryfikowane na podstawie zapisów wniosku o dofinansowanie projektu.</w:t>
            </w:r>
          </w:p>
          <w:p w14:paraId="11D30F62" w14:textId="52E6AEB3" w:rsidR="00B61DB3" w:rsidRPr="009A64B3" w:rsidRDefault="00B61DB3" w:rsidP="00A95598">
            <w:pPr>
              <w:pStyle w:val="Default"/>
              <w:jc w:val="both"/>
              <w:rPr>
                <w:rFonts w:asciiTheme="minorHAnsi" w:hAnsiTheme="minorHAnsi" w:cs="Arial"/>
                <w:color w:val="auto"/>
                <w:sz w:val="22"/>
                <w:szCs w:val="22"/>
              </w:rPr>
            </w:pPr>
            <w:r w:rsidRPr="009A64B3">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00FA2ABA" w:rsidRPr="009A64B3">
                <w:rPr>
                  <w:sz w:val="20"/>
                  <w:szCs w:val="20"/>
                </w:rPr>
                <w:t>http://ec.europa.eu/eurostat/ramon/miscellaneous/index.cfm?TargetUrl=DSP_DEGURBA</w:t>
              </w:r>
            </w:hyperlink>
            <w:r w:rsidR="00FA2ABA" w:rsidRPr="009A64B3">
              <w:rPr>
                <w:sz w:val="20"/>
                <w:szCs w:val="20"/>
              </w:rPr>
              <w:t xml:space="preserve"> w pliku : „</w:t>
            </w:r>
            <w:hyperlink r:id="rId15" w:history="1">
              <w:r w:rsidR="00FA2ABA" w:rsidRPr="009A64B3">
                <w:rPr>
                  <w:sz w:val="20"/>
                  <w:szCs w:val="20"/>
                </w:rPr>
                <w:t xml:space="preserve">DEGURBA and </w:t>
              </w:r>
              <w:proofErr w:type="spellStart"/>
              <w:r w:rsidR="00FA2ABA" w:rsidRPr="009A64B3">
                <w:rPr>
                  <w:sz w:val="20"/>
                  <w:szCs w:val="20"/>
                </w:rPr>
                <w:t>coastal</w:t>
              </w:r>
              <w:proofErr w:type="spellEnd"/>
              <w:r w:rsidR="00FA2ABA" w:rsidRPr="009A64B3">
                <w:rPr>
                  <w:sz w:val="20"/>
                  <w:szCs w:val="20"/>
                </w:rPr>
                <w:t xml:space="preserve"> </w:t>
              </w:r>
              <w:proofErr w:type="spellStart"/>
              <w:r w:rsidR="00FA2ABA" w:rsidRPr="009A64B3">
                <w:rPr>
                  <w:sz w:val="20"/>
                  <w:szCs w:val="20"/>
                </w:rPr>
                <w:t>LAUs</w:t>
              </w:r>
              <w:proofErr w:type="spellEnd"/>
              <w:r w:rsidR="00FA2ABA" w:rsidRPr="009A64B3">
                <w:rPr>
                  <w:sz w:val="20"/>
                  <w:szCs w:val="20"/>
                </w:rPr>
                <w:t xml:space="preserve"> </w:t>
              </w:r>
              <w:proofErr w:type="spellStart"/>
              <w:r w:rsidR="00FA2ABA" w:rsidRPr="009A64B3">
                <w:rPr>
                  <w:sz w:val="20"/>
                  <w:szCs w:val="20"/>
                </w:rPr>
                <w:t>based</w:t>
              </w:r>
              <w:proofErr w:type="spellEnd"/>
              <w:r w:rsidR="00FA2ABA" w:rsidRPr="009A64B3">
                <w:rPr>
                  <w:sz w:val="20"/>
                  <w:szCs w:val="20"/>
                </w:rPr>
                <w:t xml:space="preserve"> on 2011 </w:t>
              </w:r>
              <w:proofErr w:type="spellStart"/>
              <w:r w:rsidR="00FA2ABA" w:rsidRPr="009A64B3">
                <w:rPr>
                  <w:sz w:val="20"/>
                  <w:szCs w:val="20"/>
                </w:rPr>
                <w:t>population</w:t>
              </w:r>
              <w:proofErr w:type="spellEnd"/>
              <w:r w:rsidR="00FA2ABA" w:rsidRPr="009A64B3">
                <w:rPr>
                  <w:sz w:val="20"/>
                  <w:szCs w:val="20"/>
                </w:rPr>
                <w:t xml:space="preserve"> </w:t>
              </w:r>
              <w:proofErr w:type="spellStart"/>
              <w:r w:rsidR="00FA2ABA" w:rsidRPr="009A64B3">
                <w:rPr>
                  <w:sz w:val="20"/>
                  <w:szCs w:val="20"/>
                </w:rPr>
                <w:t>grid</w:t>
              </w:r>
              <w:proofErr w:type="spellEnd"/>
              <w:r w:rsidR="00FA2ABA" w:rsidRPr="009A64B3">
                <w:rPr>
                  <w:sz w:val="20"/>
                  <w:szCs w:val="20"/>
                </w:rPr>
                <w:t xml:space="preserve"> and LAU version 2016</w:t>
              </w:r>
            </w:hyperlink>
            <w:r w:rsidR="00FA2ABA" w:rsidRPr="009A64B3">
              <w:rPr>
                <w:sz w:val="20"/>
                <w:szCs w:val="20"/>
              </w:rPr>
              <w:t>”.</w:t>
            </w:r>
          </w:p>
        </w:tc>
        <w:tc>
          <w:tcPr>
            <w:tcW w:w="3544" w:type="dxa"/>
            <w:vAlign w:val="center"/>
          </w:tcPr>
          <w:p w14:paraId="6901D447" w14:textId="77777777" w:rsidR="00B61DB3" w:rsidRPr="009A64B3" w:rsidRDefault="00B61DB3" w:rsidP="00A95598">
            <w:pPr>
              <w:autoSpaceDE w:val="0"/>
              <w:autoSpaceDN w:val="0"/>
              <w:adjustRightInd w:val="0"/>
              <w:spacing w:after="0" w:line="240" w:lineRule="auto"/>
              <w:jc w:val="center"/>
              <w:rPr>
                <w:rFonts w:cs="Arial"/>
              </w:rPr>
            </w:pPr>
            <w:r w:rsidRPr="009A64B3">
              <w:rPr>
                <w:rFonts w:cs="Arial"/>
              </w:rPr>
              <w:t>0-2 pkt</w:t>
            </w:r>
          </w:p>
          <w:p w14:paraId="0639920C" w14:textId="77777777" w:rsidR="00B61DB3" w:rsidRPr="009A64B3" w:rsidRDefault="00B61DB3" w:rsidP="00A95598">
            <w:pPr>
              <w:autoSpaceDE w:val="0"/>
              <w:autoSpaceDN w:val="0"/>
              <w:adjustRightInd w:val="0"/>
              <w:spacing w:after="0" w:line="240" w:lineRule="auto"/>
              <w:jc w:val="center"/>
              <w:rPr>
                <w:rFonts w:cs="Arial"/>
              </w:rPr>
            </w:pPr>
          </w:p>
          <w:p w14:paraId="69A47933" w14:textId="77777777" w:rsidR="00B61DB3" w:rsidRPr="009A64B3" w:rsidRDefault="00B61DB3" w:rsidP="00A95598">
            <w:pPr>
              <w:autoSpaceDE w:val="0"/>
              <w:autoSpaceDN w:val="0"/>
              <w:adjustRightInd w:val="0"/>
              <w:spacing w:after="0" w:line="240" w:lineRule="auto"/>
              <w:jc w:val="center"/>
              <w:rPr>
                <w:rFonts w:cs="Arial"/>
              </w:rPr>
            </w:pPr>
            <w:r w:rsidRPr="009A64B3">
              <w:rPr>
                <w:rFonts w:cs="Arial"/>
              </w:rPr>
              <w:t>(0 punktów w kryterium nie oznacza</w:t>
            </w:r>
          </w:p>
          <w:p w14:paraId="65CA851F" w14:textId="77777777" w:rsidR="00B61DB3" w:rsidRPr="00DF0C08" w:rsidRDefault="00B61DB3" w:rsidP="00A95598">
            <w:pPr>
              <w:autoSpaceDE w:val="0"/>
              <w:autoSpaceDN w:val="0"/>
              <w:adjustRightInd w:val="0"/>
              <w:spacing w:after="0" w:line="240" w:lineRule="auto"/>
              <w:jc w:val="center"/>
              <w:rPr>
                <w:rFonts w:cs="Arial"/>
              </w:rPr>
            </w:pPr>
            <w:r w:rsidRPr="009A64B3">
              <w:rPr>
                <w:rFonts w:cs="Arial"/>
              </w:rPr>
              <w:t>odrzucenia wniosku)</w:t>
            </w:r>
          </w:p>
        </w:tc>
      </w:tr>
      <w:tr w:rsidR="00B61DB3" w:rsidRPr="00DF0C08" w14:paraId="2D4EFAE8" w14:textId="77777777" w:rsidTr="00A95598">
        <w:trPr>
          <w:trHeight w:val="319"/>
        </w:trPr>
        <w:tc>
          <w:tcPr>
            <w:tcW w:w="709" w:type="dxa"/>
            <w:vAlign w:val="center"/>
          </w:tcPr>
          <w:p w14:paraId="39478FC4" w14:textId="77777777"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14:paraId="09632C7F" w14:textId="77777777"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A95598">
            <w:pPr>
              <w:autoSpaceDE w:val="0"/>
              <w:autoSpaceDN w:val="0"/>
              <w:adjustRightInd w:val="0"/>
              <w:spacing w:after="0" w:line="240" w:lineRule="auto"/>
              <w:rPr>
                <w:rFonts w:cs="Arial"/>
                <w:b/>
              </w:rPr>
            </w:pPr>
          </w:p>
          <w:p w14:paraId="1511BBDC" w14:textId="77777777"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14:paraId="64609108" w14:textId="77777777"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14:paraId="67A8BCE4" w14:textId="77777777" w:rsidR="0086369A" w:rsidRPr="00DF0C08" w:rsidRDefault="00B61DB3" w:rsidP="00E34F10">
            <w:pPr>
              <w:pStyle w:val="Akapitzlist"/>
              <w:numPr>
                <w:ilvl w:val="0"/>
                <w:numId w:val="184"/>
              </w:numPr>
              <w:autoSpaceDE w:val="0"/>
              <w:autoSpaceDN w:val="0"/>
              <w:adjustRightInd w:val="0"/>
              <w:spacing w:before="120" w:after="120"/>
              <w:jc w:val="both"/>
              <w:rPr>
                <w:rFonts w:cs="Arial"/>
              </w:rPr>
            </w:pPr>
            <w:r w:rsidRPr="00DF0C08">
              <w:rPr>
                <w:rFonts w:cs="Arial"/>
              </w:rPr>
              <w:lastRenderedPageBreak/>
              <w:t>Do 50% - 4 pkt;</w:t>
            </w:r>
          </w:p>
          <w:p w14:paraId="4F6360A0" w14:textId="77777777" w:rsidR="0086369A" w:rsidRPr="00DF0C08" w:rsidRDefault="00B61DB3" w:rsidP="00E34F10">
            <w:pPr>
              <w:pStyle w:val="Akapitzlist"/>
              <w:numPr>
                <w:ilvl w:val="0"/>
                <w:numId w:val="184"/>
              </w:numPr>
              <w:autoSpaceDE w:val="0"/>
              <w:autoSpaceDN w:val="0"/>
              <w:adjustRightInd w:val="0"/>
              <w:spacing w:before="120" w:after="120"/>
              <w:jc w:val="both"/>
              <w:rPr>
                <w:rFonts w:cs="Arial"/>
              </w:rPr>
            </w:pPr>
            <w:r w:rsidRPr="00DF0C08">
              <w:rPr>
                <w:rFonts w:cs="Arial"/>
              </w:rPr>
              <w:t>50%-70% - 3 pkt;</w:t>
            </w:r>
          </w:p>
          <w:p w14:paraId="327EC63F" w14:textId="77777777" w:rsidR="0086369A" w:rsidRPr="00DF0C08" w:rsidRDefault="00B61DB3" w:rsidP="00E34F10">
            <w:pPr>
              <w:pStyle w:val="Akapitzlist"/>
              <w:numPr>
                <w:ilvl w:val="0"/>
                <w:numId w:val="184"/>
              </w:numPr>
              <w:autoSpaceDE w:val="0"/>
              <w:autoSpaceDN w:val="0"/>
              <w:adjustRightInd w:val="0"/>
              <w:spacing w:before="120" w:after="120"/>
              <w:jc w:val="both"/>
              <w:rPr>
                <w:rFonts w:cs="Arial"/>
              </w:rPr>
            </w:pPr>
            <w:r w:rsidRPr="00DF0C08">
              <w:rPr>
                <w:rFonts w:cs="Arial"/>
              </w:rPr>
              <w:t>70%-90% - 2 pkt;</w:t>
            </w:r>
          </w:p>
          <w:p w14:paraId="44883CD9" w14:textId="77777777" w:rsidR="0086369A" w:rsidRPr="00DF0C08" w:rsidRDefault="00B61DB3" w:rsidP="00E34F10">
            <w:pPr>
              <w:pStyle w:val="Akapitzlist"/>
              <w:numPr>
                <w:ilvl w:val="0"/>
                <w:numId w:val="184"/>
              </w:numPr>
              <w:autoSpaceDE w:val="0"/>
              <w:autoSpaceDN w:val="0"/>
              <w:adjustRightInd w:val="0"/>
              <w:spacing w:before="120" w:after="120"/>
              <w:jc w:val="both"/>
              <w:rPr>
                <w:rFonts w:cs="Arial"/>
              </w:rPr>
            </w:pPr>
            <w:r w:rsidRPr="00DF0C08">
              <w:rPr>
                <w:rFonts w:cs="Arial"/>
              </w:rPr>
              <w:t>Powyżej 90% - 1 pkt;</w:t>
            </w:r>
          </w:p>
          <w:p w14:paraId="39932221" w14:textId="77777777" w:rsidR="00B61DB3" w:rsidRPr="00DF0C08" w:rsidRDefault="00B61DB3" w:rsidP="00A95598">
            <w:pPr>
              <w:autoSpaceDE w:val="0"/>
              <w:autoSpaceDN w:val="0"/>
              <w:adjustRightInd w:val="0"/>
              <w:spacing w:before="120" w:after="120"/>
              <w:jc w:val="both"/>
              <w:rPr>
                <w:rFonts w:cs="Arial"/>
              </w:rPr>
            </w:pPr>
          </w:p>
          <w:p w14:paraId="5C9128E6" w14:textId="77777777"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14:paraId="47DAE263"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1-4 pkt</w:t>
            </w:r>
          </w:p>
          <w:p w14:paraId="332BB9D8" w14:textId="77777777" w:rsidR="00B61DB3" w:rsidRPr="00DF0C08" w:rsidRDefault="00B61DB3" w:rsidP="00A95598">
            <w:pPr>
              <w:autoSpaceDE w:val="0"/>
              <w:autoSpaceDN w:val="0"/>
              <w:adjustRightInd w:val="0"/>
              <w:spacing w:after="0" w:line="240" w:lineRule="auto"/>
              <w:jc w:val="center"/>
              <w:rPr>
                <w:rFonts w:cs="Arial"/>
              </w:rPr>
            </w:pPr>
          </w:p>
          <w:p w14:paraId="2F85710E" w14:textId="77777777" w:rsidR="00B61DB3" w:rsidRPr="00DF0C08" w:rsidRDefault="00B61DB3" w:rsidP="00A95598">
            <w:pPr>
              <w:autoSpaceDE w:val="0"/>
              <w:autoSpaceDN w:val="0"/>
              <w:adjustRightInd w:val="0"/>
              <w:spacing w:after="0" w:line="240" w:lineRule="auto"/>
              <w:rPr>
                <w:rFonts w:cs="Arial"/>
              </w:rPr>
            </w:pPr>
          </w:p>
        </w:tc>
      </w:tr>
      <w:tr w:rsidR="00FA2ABA" w14:paraId="78463C05" w14:textId="77777777" w:rsidTr="0098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E500D" w14:textId="77777777" w:rsidR="00FA2ABA" w:rsidRDefault="00FA2ABA" w:rsidP="00981F0D">
            <w:pPr>
              <w:snapToGrid w:val="0"/>
              <w:spacing w:after="0"/>
              <w:rPr>
                <w:rFonts w:cs="Arial"/>
                <w:b/>
              </w:rPr>
            </w:pPr>
            <w:r>
              <w:rPr>
                <w:rFonts w:cs="Arial"/>
                <w:b/>
              </w:rPr>
              <w:lastRenderedPageBreak/>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1D212" w14:textId="77777777" w:rsidR="00FA2ABA" w:rsidRDefault="00FA2ABA" w:rsidP="00981F0D">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4E417" w14:textId="77777777" w:rsidR="00FA2ABA" w:rsidRDefault="00FA2ABA" w:rsidP="00981F0D">
            <w:pPr>
              <w:snapToGrid w:val="0"/>
              <w:rPr>
                <w:rFonts w:cs="Arial"/>
              </w:rPr>
            </w:pPr>
            <w:r>
              <w:rPr>
                <w:rFonts w:cs="Arial"/>
              </w:rPr>
              <w:t>W ramach kryterium będzie sprawdzane na jakim etapie przygotowania znajduje się projekt:</w:t>
            </w:r>
          </w:p>
          <w:p w14:paraId="676F213E" w14:textId="77777777" w:rsidR="00FA2ABA" w:rsidRDefault="00FA2ABA" w:rsidP="00981F0D">
            <w:pPr>
              <w:tabs>
                <w:tab w:val="left" w:pos="441"/>
              </w:tabs>
              <w:spacing w:after="0" w:line="240" w:lineRule="auto"/>
              <w:ind w:left="441"/>
              <w:rPr>
                <w:rFonts w:cs="Tahoma"/>
                <w:sz w:val="16"/>
                <w:szCs w:val="16"/>
              </w:rPr>
            </w:pPr>
          </w:p>
          <w:p w14:paraId="2D5B2E07" w14:textId="77777777" w:rsidR="00FA2ABA" w:rsidRDefault="00FA2ABA" w:rsidP="00FA2ABA">
            <w:pPr>
              <w:numPr>
                <w:ilvl w:val="0"/>
                <w:numId w:val="290"/>
              </w:numPr>
              <w:tabs>
                <w:tab w:val="left" w:pos="-11799"/>
                <w:tab w:val="left" w:pos="-11520"/>
              </w:tabs>
              <w:suppressAutoHyphens/>
              <w:autoSpaceDN w:val="0"/>
              <w:spacing w:after="0" w:line="240" w:lineRule="auto"/>
            </w:pPr>
            <w:r>
              <w:rPr>
                <w:rFonts w:cs="Arial"/>
              </w:rPr>
              <w:t>Projekt wymaga uzyskania decyzji budowlanych</w:t>
            </w:r>
            <w:r>
              <w:rPr>
                <w:rStyle w:val="Odwoanieprzypisudolnego"/>
                <w:rFonts w:cs="Arial"/>
              </w:rPr>
              <w:footnoteReference w:id="28"/>
            </w:r>
            <w:r>
              <w:rPr>
                <w:rFonts w:cs="Arial"/>
              </w:rPr>
              <w:t>, ale jeszcze ich nie uzyskał lub uzyskał ostateczne decyzje budowlane na mniej niż 40% wartości planowanych robót budowlanych – 0 pkt</w:t>
            </w:r>
          </w:p>
          <w:p w14:paraId="1E01889A" w14:textId="77777777" w:rsidR="00FA2ABA" w:rsidRDefault="00FA2ABA" w:rsidP="00981F0D">
            <w:pPr>
              <w:tabs>
                <w:tab w:val="left" w:pos="441"/>
              </w:tabs>
              <w:spacing w:after="0" w:line="240" w:lineRule="auto"/>
              <w:ind w:left="720"/>
              <w:rPr>
                <w:rFonts w:cs="Arial"/>
              </w:rPr>
            </w:pPr>
          </w:p>
          <w:p w14:paraId="3BE24F6A" w14:textId="77777777" w:rsidR="00FA2ABA" w:rsidRDefault="00FA2ABA" w:rsidP="00FA2ABA">
            <w:pPr>
              <w:numPr>
                <w:ilvl w:val="0"/>
                <w:numId w:val="290"/>
              </w:numPr>
              <w:tabs>
                <w:tab w:val="left" w:pos="-11799"/>
                <w:tab w:val="left" w:pos="-11520"/>
              </w:tabs>
              <w:suppressAutoHyphens/>
              <w:autoSpaceDN w:val="0"/>
              <w:spacing w:after="0" w:line="240" w:lineRule="auto"/>
              <w:rPr>
                <w:rFonts w:cs="Arial"/>
              </w:rPr>
            </w:pPr>
            <w:r>
              <w:rPr>
                <w:rFonts w:cs="Arial"/>
              </w:rPr>
              <w:t>Projekt wymaga uzyskania decyzji budowlanych i uzyskał ostateczne decyzje budowlane na min. 40% wartości planowanych robót budowlanych - 5 pkt.</w:t>
            </w:r>
          </w:p>
          <w:p w14:paraId="740D7CAE" w14:textId="77777777" w:rsidR="00FA2ABA" w:rsidRDefault="00FA2ABA" w:rsidP="00981F0D">
            <w:pPr>
              <w:tabs>
                <w:tab w:val="left" w:pos="441"/>
              </w:tabs>
              <w:spacing w:after="0" w:line="240" w:lineRule="auto"/>
              <w:ind w:left="720"/>
              <w:rPr>
                <w:rFonts w:cs="Arial"/>
              </w:rPr>
            </w:pPr>
          </w:p>
          <w:p w14:paraId="447523FC" w14:textId="77777777" w:rsidR="00FA2ABA" w:rsidRDefault="00FA2ABA" w:rsidP="00FA2ABA">
            <w:pPr>
              <w:numPr>
                <w:ilvl w:val="0"/>
                <w:numId w:val="290"/>
              </w:numPr>
              <w:tabs>
                <w:tab w:val="left" w:pos="-11799"/>
                <w:tab w:val="left" w:pos="-11520"/>
              </w:tabs>
              <w:suppressAutoHyphens/>
              <w:autoSpaceDN w:val="0"/>
              <w:spacing w:after="0" w:line="240" w:lineRule="auto"/>
              <w:rPr>
                <w:rFonts w:cs="Arial"/>
              </w:rPr>
            </w:pPr>
            <w:r>
              <w:rPr>
                <w:rFonts w:cs="Arial"/>
              </w:rPr>
              <w:t>Projekt wymaga uzyskania decyzji budowlanych i posiada wszystkie ostateczne decyzje budowlane dla całego zakresu inwestycji – 10 pkt</w:t>
            </w:r>
          </w:p>
          <w:p w14:paraId="5CF24F4A" w14:textId="77777777" w:rsidR="00FA2ABA" w:rsidRDefault="00FA2ABA" w:rsidP="00981F0D">
            <w:pPr>
              <w:tabs>
                <w:tab w:val="left" w:pos="441"/>
              </w:tabs>
              <w:spacing w:after="0" w:line="240" w:lineRule="auto"/>
              <w:ind w:left="720"/>
              <w:rPr>
                <w:rFonts w:cs="Arial"/>
              </w:rPr>
            </w:pPr>
          </w:p>
          <w:p w14:paraId="56D8B46E" w14:textId="77777777" w:rsidR="00FA2ABA" w:rsidRDefault="00FA2ABA" w:rsidP="00FA2ABA">
            <w:pPr>
              <w:numPr>
                <w:ilvl w:val="0"/>
                <w:numId w:val="290"/>
              </w:numPr>
              <w:tabs>
                <w:tab w:val="left" w:pos="-11799"/>
                <w:tab w:val="left" w:pos="-11520"/>
              </w:tabs>
              <w:suppressAutoHyphens/>
              <w:autoSpaceDN w:val="0"/>
              <w:spacing w:after="0" w:line="240" w:lineRule="auto"/>
            </w:pPr>
            <w:r>
              <w:rPr>
                <w:rFonts w:cs="Arial"/>
              </w:rPr>
              <w:t xml:space="preserve">Projekt nie wymaga uzyskania decyzji budowlanych – </w:t>
            </w:r>
            <w:r>
              <w:rPr>
                <w:rFonts w:cs="Arial"/>
              </w:rPr>
              <w:br/>
              <w:t>10 pkt</w:t>
            </w:r>
          </w:p>
          <w:p w14:paraId="528EC50A" w14:textId="77777777" w:rsidR="00FA2ABA" w:rsidRDefault="00FA2ABA" w:rsidP="00981F0D">
            <w:pPr>
              <w:tabs>
                <w:tab w:val="left" w:pos="441"/>
              </w:tabs>
              <w:spacing w:after="0" w:line="240" w:lineRule="auto"/>
              <w:rPr>
                <w:rFonts w:cs="Tahoma"/>
                <w:sz w:val="16"/>
                <w:szCs w:val="16"/>
              </w:rPr>
            </w:pPr>
          </w:p>
          <w:p w14:paraId="4A29EBBF" w14:textId="77777777" w:rsidR="00FA2ABA" w:rsidRDefault="00FA2ABA" w:rsidP="00981F0D">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5D36E" w14:textId="77777777" w:rsidR="00FA2ABA" w:rsidRDefault="00FA2ABA" w:rsidP="00981F0D">
            <w:pPr>
              <w:autoSpaceDE w:val="0"/>
              <w:spacing w:after="0" w:line="240" w:lineRule="auto"/>
              <w:jc w:val="center"/>
              <w:rPr>
                <w:rFonts w:cs="Arial"/>
              </w:rPr>
            </w:pPr>
            <w:r>
              <w:rPr>
                <w:rFonts w:cs="Arial"/>
              </w:rPr>
              <w:lastRenderedPageBreak/>
              <w:t>0-10 pkt</w:t>
            </w:r>
          </w:p>
          <w:p w14:paraId="22CD0305" w14:textId="77777777" w:rsidR="00FA2ABA" w:rsidRDefault="00FA2ABA" w:rsidP="00981F0D">
            <w:pPr>
              <w:autoSpaceDE w:val="0"/>
              <w:spacing w:after="0" w:line="240" w:lineRule="auto"/>
              <w:jc w:val="center"/>
              <w:rPr>
                <w:rFonts w:cs="Arial"/>
              </w:rPr>
            </w:pPr>
          </w:p>
          <w:p w14:paraId="2DF9AB69" w14:textId="77777777" w:rsidR="00FA2ABA" w:rsidRDefault="00FA2ABA" w:rsidP="00981F0D">
            <w:pPr>
              <w:autoSpaceDE w:val="0"/>
              <w:spacing w:after="0" w:line="240" w:lineRule="auto"/>
              <w:jc w:val="center"/>
            </w:pPr>
            <w:r>
              <w:rPr>
                <w:rFonts w:cs="Arial"/>
                <w:sz w:val="20"/>
                <w:szCs w:val="20"/>
                <w:u w:val="single"/>
              </w:rPr>
              <w:t>(</w:t>
            </w:r>
            <w:r>
              <w:rPr>
                <w:rFonts w:cs="Arial"/>
                <w:u w:val="single"/>
              </w:rPr>
              <w:t>0 punktów w kryterium nie oznacza</w:t>
            </w:r>
          </w:p>
          <w:p w14:paraId="5E31B7C1" w14:textId="77777777" w:rsidR="00FA2ABA" w:rsidRDefault="00FA2ABA" w:rsidP="00981F0D">
            <w:pPr>
              <w:autoSpaceDE w:val="0"/>
              <w:spacing w:after="0" w:line="240" w:lineRule="auto"/>
              <w:jc w:val="center"/>
              <w:rPr>
                <w:rFonts w:cs="Arial"/>
                <w:u w:val="single"/>
              </w:rPr>
            </w:pPr>
            <w:r>
              <w:rPr>
                <w:rFonts w:cs="Arial"/>
                <w:u w:val="single"/>
              </w:rPr>
              <w:t>odrzucenia wniosku)</w:t>
            </w:r>
          </w:p>
          <w:p w14:paraId="3463546F" w14:textId="77777777" w:rsidR="00FA2ABA" w:rsidRDefault="00FA2ABA" w:rsidP="00981F0D">
            <w:pPr>
              <w:autoSpaceDE w:val="0"/>
              <w:spacing w:after="0" w:line="240" w:lineRule="auto"/>
              <w:jc w:val="center"/>
              <w:rPr>
                <w:rFonts w:cs="Arial"/>
                <w:u w:val="single"/>
              </w:rPr>
            </w:pPr>
          </w:p>
          <w:p w14:paraId="61AB00B0" w14:textId="77777777" w:rsidR="00FA2ABA" w:rsidRDefault="00FA2ABA" w:rsidP="00981F0D">
            <w:pPr>
              <w:autoSpaceDE w:val="0"/>
              <w:spacing w:after="0" w:line="240" w:lineRule="auto"/>
              <w:jc w:val="center"/>
            </w:pPr>
            <w:r>
              <w:rPr>
                <w:b/>
                <w:bCs/>
                <w:u w:val="single"/>
              </w:rPr>
              <w:t>Kryterium rozstrzygające</w:t>
            </w:r>
            <w:r>
              <w:rPr>
                <w:rStyle w:val="Odwoanieprzypisudolnego"/>
                <w:b/>
                <w:bCs/>
                <w:u w:val="single"/>
              </w:rPr>
              <w:footnoteReference w:id="29"/>
            </w:r>
          </w:p>
        </w:tc>
      </w:tr>
      <w:tr w:rsidR="00B61DB3" w:rsidRPr="00DF0C08" w14:paraId="200765A5" w14:textId="77777777" w:rsidTr="00A95598">
        <w:trPr>
          <w:trHeight w:val="952"/>
        </w:trPr>
        <w:tc>
          <w:tcPr>
            <w:tcW w:w="10631" w:type="dxa"/>
            <w:gridSpan w:val="3"/>
            <w:vAlign w:val="center"/>
          </w:tcPr>
          <w:p w14:paraId="49FC616F"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lastRenderedPageBreak/>
              <w:t xml:space="preserve">Suma dla OSI </w:t>
            </w:r>
          </w:p>
        </w:tc>
        <w:tc>
          <w:tcPr>
            <w:tcW w:w="3544" w:type="dxa"/>
            <w:vAlign w:val="center"/>
          </w:tcPr>
          <w:p w14:paraId="7232C047" w14:textId="76C8FB4A" w:rsidR="00B61DB3" w:rsidRPr="00DF0C08" w:rsidRDefault="00981F0D" w:rsidP="00981F0D">
            <w:pPr>
              <w:autoSpaceDE w:val="0"/>
              <w:autoSpaceDN w:val="0"/>
              <w:adjustRightInd w:val="0"/>
              <w:spacing w:after="0" w:line="240" w:lineRule="auto"/>
              <w:jc w:val="center"/>
              <w:rPr>
                <w:rFonts w:cs="Arial"/>
              </w:rPr>
            </w:pPr>
            <w:r>
              <w:rPr>
                <w:rFonts w:cs="Arial"/>
              </w:rPr>
              <w:t>28</w:t>
            </w:r>
            <w:r w:rsidR="00B61DB3" w:rsidRPr="00DF0C08">
              <w:rPr>
                <w:rFonts w:cs="Arial"/>
              </w:rPr>
              <w:t xml:space="preserve"> pkt.</w:t>
            </w:r>
          </w:p>
        </w:tc>
      </w:tr>
      <w:tr w:rsidR="00B61DB3" w:rsidRPr="00DF0C08" w14:paraId="5273B5EE" w14:textId="77777777" w:rsidTr="00A95598">
        <w:trPr>
          <w:trHeight w:val="952"/>
        </w:trPr>
        <w:tc>
          <w:tcPr>
            <w:tcW w:w="10631" w:type="dxa"/>
            <w:gridSpan w:val="3"/>
            <w:vAlign w:val="center"/>
          </w:tcPr>
          <w:p w14:paraId="56D33C8A"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ZIT </w:t>
            </w:r>
            <w:proofErr w:type="spellStart"/>
            <w:r w:rsidRPr="00DF0C08">
              <w:rPr>
                <w:rFonts w:asciiTheme="minorHAnsi" w:hAnsiTheme="minorHAnsi" w:cs="Arial"/>
                <w:color w:val="auto"/>
                <w:sz w:val="22"/>
                <w:szCs w:val="22"/>
              </w:rPr>
              <w:t>WrOF</w:t>
            </w:r>
            <w:proofErr w:type="spellEnd"/>
          </w:p>
        </w:tc>
        <w:tc>
          <w:tcPr>
            <w:tcW w:w="3544" w:type="dxa"/>
            <w:vAlign w:val="center"/>
          </w:tcPr>
          <w:p w14:paraId="00C64C8F" w14:textId="175D462A" w:rsidR="00B61DB3" w:rsidRPr="00DF0C08" w:rsidRDefault="00981F0D" w:rsidP="00A95598">
            <w:pPr>
              <w:autoSpaceDE w:val="0"/>
              <w:autoSpaceDN w:val="0"/>
              <w:adjustRightInd w:val="0"/>
              <w:spacing w:after="0" w:line="240" w:lineRule="auto"/>
              <w:jc w:val="center"/>
              <w:rPr>
                <w:rFonts w:cs="Arial"/>
              </w:rPr>
            </w:pPr>
            <w:r>
              <w:rPr>
                <w:rFonts w:cs="Arial"/>
              </w:rPr>
              <w:t>2</w:t>
            </w:r>
            <w:r w:rsidR="00B61DB3" w:rsidRPr="00DF0C08">
              <w:rPr>
                <w:rFonts w:cs="Arial"/>
              </w:rPr>
              <w:t>2 pkt.</w:t>
            </w:r>
          </w:p>
        </w:tc>
      </w:tr>
      <w:tr w:rsidR="00B61DB3" w:rsidRPr="00DF0C08" w14:paraId="6F69F80E" w14:textId="77777777" w:rsidTr="00A95598">
        <w:trPr>
          <w:trHeight w:val="952"/>
        </w:trPr>
        <w:tc>
          <w:tcPr>
            <w:tcW w:w="10631" w:type="dxa"/>
            <w:gridSpan w:val="3"/>
            <w:vAlign w:val="center"/>
          </w:tcPr>
          <w:p w14:paraId="3C175D34"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14:paraId="675F6EDA" w14:textId="70596B88" w:rsidR="00B61DB3" w:rsidRPr="00DF0C08" w:rsidRDefault="00981F0D" w:rsidP="00A95598">
            <w:pPr>
              <w:autoSpaceDE w:val="0"/>
              <w:autoSpaceDN w:val="0"/>
              <w:adjustRightInd w:val="0"/>
              <w:spacing w:after="0" w:line="240" w:lineRule="auto"/>
              <w:jc w:val="center"/>
              <w:rPr>
                <w:rFonts w:cs="Arial"/>
              </w:rPr>
            </w:pPr>
            <w:r>
              <w:rPr>
                <w:rFonts w:cs="Arial"/>
              </w:rPr>
              <w:t>3</w:t>
            </w:r>
            <w:r w:rsidR="00B61DB3" w:rsidRPr="00DF0C08">
              <w:rPr>
                <w:rFonts w:cs="Arial"/>
              </w:rPr>
              <w:t>0 pkt.</w:t>
            </w:r>
          </w:p>
          <w:p w14:paraId="532C8EAA" w14:textId="77777777" w:rsidR="00B61DB3" w:rsidRPr="00DF0C08" w:rsidRDefault="00B61DB3" w:rsidP="00A95598">
            <w:pPr>
              <w:autoSpaceDE w:val="0"/>
              <w:autoSpaceDN w:val="0"/>
              <w:adjustRightInd w:val="0"/>
              <w:spacing w:after="0" w:line="240" w:lineRule="auto"/>
              <w:jc w:val="center"/>
              <w:rPr>
                <w:rFonts w:cs="Arial"/>
              </w:rPr>
            </w:pPr>
          </w:p>
        </w:tc>
      </w:tr>
      <w:tr w:rsidR="00B61DB3" w:rsidRPr="00DF0C08" w14:paraId="7364AA97" w14:textId="77777777" w:rsidTr="00A95598">
        <w:trPr>
          <w:trHeight w:val="952"/>
        </w:trPr>
        <w:tc>
          <w:tcPr>
            <w:tcW w:w="10631" w:type="dxa"/>
            <w:gridSpan w:val="3"/>
            <w:vAlign w:val="center"/>
          </w:tcPr>
          <w:p w14:paraId="4F5E2B4B"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14:paraId="6AAFBFF9" w14:textId="317F3C0A" w:rsidR="00B61DB3" w:rsidRPr="00DF0C08" w:rsidDel="00E674B8" w:rsidRDefault="009A64B3" w:rsidP="00A95598">
            <w:pPr>
              <w:autoSpaceDE w:val="0"/>
              <w:autoSpaceDN w:val="0"/>
              <w:adjustRightInd w:val="0"/>
              <w:spacing w:after="0" w:line="240" w:lineRule="auto"/>
              <w:jc w:val="center"/>
              <w:rPr>
                <w:rFonts w:cs="Arial"/>
              </w:rPr>
            </w:pPr>
            <w:r>
              <w:rPr>
                <w:rFonts w:cs="Arial"/>
              </w:rPr>
              <w:t>3</w:t>
            </w:r>
            <w:r w:rsidR="00B61DB3" w:rsidRPr="00DF0C08">
              <w:rPr>
                <w:rFonts w:cs="Arial"/>
              </w:rPr>
              <w:t>2 pkt.</w:t>
            </w:r>
          </w:p>
        </w:tc>
      </w:tr>
    </w:tbl>
    <w:p w14:paraId="77F15BB6" w14:textId="77777777" w:rsidR="004306A1" w:rsidRPr="00DF0C08" w:rsidRDefault="004306A1" w:rsidP="00964B15">
      <w:pPr>
        <w:spacing w:line="240" w:lineRule="auto"/>
      </w:pPr>
    </w:p>
    <w:p w14:paraId="015854E0" w14:textId="77777777"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14:paraId="34BCBD50" w14:textId="77777777"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14:paraId="15AF0B4E" w14:textId="77777777" w:rsidTr="003F659B">
        <w:trPr>
          <w:trHeight w:val="499"/>
          <w:tblHeader/>
        </w:trPr>
        <w:tc>
          <w:tcPr>
            <w:tcW w:w="709" w:type="dxa"/>
            <w:shd w:val="clear" w:color="auto" w:fill="auto"/>
            <w:vAlign w:val="center"/>
          </w:tcPr>
          <w:p w14:paraId="47B778C9" w14:textId="77777777"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14:paraId="64A18A60" w14:textId="77777777"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14:paraId="3DFC5E00" w14:textId="77777777"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14:paraId="7B59A812" w14:textId="77777777" w:rsidTr="003F659B">
        <w:trPr>
          <w:trHeight w:val="617"/>
        </w:trPr>
        <w:tc>
          <w:tcPr>
            <w:tcW w:w="709" w:type="dxa"/>
            <w:vAlign w:val="center"/>
          </w:tcPr>
          <w:p w14:paraId="775178FD" w14:textId="77777777"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14:paraId="0B9B70F5" w14:textId="77777777" w:rsidR="004C670A" w:rsidRPr="00DF0C08" w:rsidRDefault="004C670A" w:rsidP="009320AD">
            <w:pPr>
              <w:snapToGrid w:val="0"/>
              <w:spacing w:after="0" w:line="240" w:lineRule="auto"/>
              <w:ind w:left="142"/>
              <w:rPr>
                <w:rFonts w:eastAsia="Times New Roman" w:cs="Arial"/>
                <w:b/>
              </w:rPr>
            </w:pPr>
          </w:p>
          <w:p w14:paraId="654921F8" w14:textId="77777777" w:rsidR="004C670A" w:rsidRPr="00DF0C08" w:rsidRDefault="004C670A" w:rsidP="009320AD">
            <w:pPr>
              <w:snapToGrid w:val="0"/>
              <w:spacing w:after="0" w:line="240" w:lineRule="auto"/>
              <w:ind w:left="142"/>
              <w:rPr>
                <w:rFonts w:eastAsia="Times New Roman" w:cs="Arial"/>
                <w:b/>
              </w:rPr>
            </w:pPr>
          </w:p>
          <w:p w14:paraId="41A9256C" w14:textId="77777777" w:rsidR="004C670A" w:rsidRPr="00DF0C08" w:rsidRDefault="004C670A" w:rsidP="009320AD">
            <w:pPr>
              <w:snapToGrid w:val="0"/>
              <w:spacing w:after="0" w:line="240" w:lineRule="auto"/>
              <w:ind w:left="142"/>
              <w:rPr>
                <w:rFonts w:eastAsia="Times New Roman" w:cs="Arial"/>
                <w:b/>
              </w:rPr>
            </w:pPr>
          </w:p>
          <w:p w14:paraId="110D8384"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lastRenderedPageBreak/>
              <w:t>Analiza popytu</w:t>
            </w:r>
          </w:p>
          <w:p w14:paraId="4E7B2C47" w14:textId="77777777" w:rsidR="004D25C4" w:rsidRPr="00DF0C08" w:rsidRDefault="004D25C4" w:rsidP="009320AD">
            <w:pPr>
              <w:rPr>
                <w:rFonts w:eastAsia="Times New Roman" w:cs="Arial"/>
              </w:rPr>
            </w:pPr>
          </w:p>
          <w:p w14:paraId="665E8B03" w14:textId="77777777" w:rsidR="004D25C4" w:rsidRPr="00DF0C08" w:rsidRDefault="004D25C4" w:rsidP="009320AD">
            <w:pPr>
              <w:rPr>
                <w:rFonts w:eastAsia="Times New Roman" w:cs="Arial"/>
              </w:rPr>
            </w:pPr>
          </w:p>
        </w:tc>
        <w:tc>
          <w:tcPr>
            <w:tcW w:w="6378" w:type="dxa"/>
            <w:vAlign w:val="center"/>
          </w:tcPr>
          <w:p w14:paraId="5407EF85" w14:textId="77777777" w:rsidR="004D25C4" w:rsidRPr="00DF0C08" w:rsidRDefault="004D25C4" w:rsidP="009320AD">
            <w:pPr>
              <w:snapToGrid w:val="0"/>
              <w:spacing w:after="0" w:line="240" w:lineRule="auto"/>
              <w:jc w:val="both"/>
              <w:rPr>
                <w:rFonts w:cs="Arial"/>
              </w:rPr>
            </w:pPr>
            <w:r w:rsidRPr="00DF0C08">
              <w:rPr>
                <w:rFonts w:cs="Arial"/>
              </w:rPr>
              <w:lastRenderedPageBreak/>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t>
            </w:r>
            <w:r w:rsidRPr="00DF0C08">
              <w:rPr>
                <w:rFonts w:cs="Arial"/>
              </w:rPr>
              <w:lastRenderedPageBreak/>
              <w:t xml:space="preserve">wiarygodność przedstawionych wskaźników w szczególności </w:t>
            </w:r>
            <w:r w:rsidRPr="00DF0C08">
              <w:rPr>
                <w:rFonts w:cs="Arial"/>
              </w:rPr>
              <w:br/>
              <w:t>w aspekcie szacowanej liczby odwiedzających).</w:t>
            </w:r>
          </w:p>
          <w:p w14:paraId="4F7C9DB4" w14:textId="77777777" w:rsidR="004D25C4" w:rsidRPr="00DF0C08" w:rsidRDefault="004D25C4" w:rsidP="009320AD">
            <w:pPr>
              <w:snapToGrid w:val="0"/>
              <w:spacing w:after="0" w:line="240" w:lineRule="auto"/>
              <w:ind w:left="142"/>
              <w:jc w:val="both"/>
              <w:rPr>
                <w:rFonts w:cs="Arial"/>
              </w:rPr>
            </w:pPr>
          </w:p>
          <w:p w14:paraId="7ABADACE" w14:textId="77777777"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14:paraId="6D68F78F" w14:textId="77777777"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14:paraId="41DB8CD9" w14:textId="77777777" w:rsidR="004D25C4" w:rsidRPr="00DF0C08" w:rsidRDefault="004D25C4" w:rsidP="009320AD">
            <w:pPr>
              <w:snapToGrid w:val="0"/>
              <w:spacing w:after="0" w:line="240" w:lineRule="auto"/>
              <w:ind w:left="142"/>
              <w:jc w:val="both"/>
              <w:rPr>
                <w:rFonts w:cs="Arial"/>
              </w:rPr>
            </w:pPr>
          </w:p>
          <w:p w14:paraId="1EB725B2" w14:textId="77777777"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14:paraId="732DCE5D" w14:textId="77777777" w:rsidR="004D25C4" w:rsidRPr="00DF0C08" w:rsidRDefault="004D25C4" w:rsidP="009320AD">
            <w:pPr>
              <w:snapToGrid w:val="0"/>
              <w:spacing w:line="240" w:lineRule="auto"/>
              <w:ind w:left="142"/>
              <w:jc w:val="center"/>
              <w:rPr>
                <w:rFonts w:cs="Arial"/>
              </w:rPr>
            </w:pPr>
            <w:r w:rsidRPr="00DF0C08">
              <w:rPr>
                <w:rFonts w:cs="Arial"/>
              </w:rPr>
              <w:lastRenderedPageBreak/>
              <w:t>Tak/Nie</w:t>
            </w:r>
          </w:p>
          <w:p w14:paraId="3F52C889" w14:textId="77777777" w:rsidR="004D25C4" w:rsidRPr="00DF0C08" w:rsidRDefault="004D25C4" w:rsidP="004C670A">
            <w:pPr>
              <w:spacing w:after="0" w:line="240" w:lineRule="auto"/>
              <w:jc w:val="center"/>
              <w:rPr>
                <w:rFonts w:cs="Arial"/>
              </w:rPr>
            </w:pPr>
            <w:r w:rsidRPr="00DF0C08">
              <w:rPr>
                <w:rFonts w:cs="Arial"/>
              </w:rPr>
              <w:t>Kryterium obligatoryjne</w:t>
            </w:r>
          </w:p>
          <w:p w14:paraId="65E40842" w14:textId="77777777" w:rsidR="004D25C4" w:rsidRPr="00DF0C08" w:rsidRDefault="004D25C4" w:rsidP="004C670A">
            <w:pPr>
              <w:spacing w:after="0" w:line="240" w:lineRule="auto"/>
              <w:jc w:val="center"/>
              <w:rPr>
                <w:rFonts w:cs="Arial"/>
              </w:rPr>
            </w:pPr>
            <w:r w:rsidRPr="00DF0C08">
              <w:rPr>
                <w:rFonts w:cs="Arial"/>
              </w:rPr>
              <w:lastRenderedPageBreak/>
              <w:t>(spełnienie jest niezbędne dla możliwości otrzymania dofinansowania).</w:t>
            </w:r>
          </w:p>
          <w:p w14:paraId="781DB9AB" w14:textId="77777777" w:rsidR="004D25C4" w:rsidRPr="00DF0C08" w:rsidRDefault="004D25C4" w:rsidP="004C670A">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7CBAF5A2" w14:textId="77777777" w:rsidTr="003F659B">
        <w:trPr>
          <w:trHeight w:val="952"/>
        </w:trPr>
        <w:tc>
          <w:tcPr>
            <w:tcW w:w="709" w:type="dxa"/>
            <w:vAlign w:val="center"/>
          </w:tcPr>
          <w:p w14:paraId="3991A649" w14:textId="77777777" w:rsidR="004D25C4" w:rsidRPr="00DF0C08" w:rsidRDefault="004D25C4" w:rsidP="009320AD">
            <w:pPr>
              <w:spacing w:line="240" w:lineRule="auto"/>
              <w:ind w:left="142"/>
              <w:jc w:val="center"/>
              <w:rPr>
                <w:rFonts w:cs="Arial"/>
              </w:rPr>
            </w:pPr>
            <w:r w:rsidRPr="00DF0C08">
              <w:rPr>
                <w:rFonts w:cs="Arial"/>
              </w:rPr>
              <w:lastRenderedPageBreak/>
              <w:t>2.</w:t>
            </w:r>
          </w:p>
        </w:tc>
        <w:tc>
          <w:tcPr>
            <w:tcW w:w="3544" w:type="dxa"/>
            <w:vAlign w:val="center"/>
          </w:tcPr>
          <w:p w14:paraId="23A52027" w14:textId="77777777" w:rsidR="004C670A" w:rsidRPr="00DF0C08" w:rsidRDefault="004C670A" w:rsidP="009320AD">
            <w:pPr>
              <w:snapToGrid w:val="0"/>
              <w:spacing w:after="0" w:line="240" w:lineRule="auto"/>
              <w:ind w:left="142"/>
              <w:rPr>
                <w:rFonts w:cs="Arial"/>
                <w:b/>
              </w:rPr>
            </w:pPr>
          </w:p>
          <w:p w14:paraId="10CF45A6" w14:textId="77777777"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320AD">
            <w:pPr>
              <w:rPr>
                <w:rFonts w:eastAsia="Times New Roman" w:cs="Arial"/>
              </w:rPr>
            </w:pPr>
          </w:p>
          <w:p w14:paraId="3E432A7C" w14:textId="77777777" w:rsidR="004D25C4" w:rsidRPr="00DF0C08" w:rsidRDefault="004D25C4" w:rsidP="009320AD">
            <w:pPr>
              <w:rPr>
                <w:rFonts w:eastAsia="Times New Roman" w:cs="Arial"/>
              </w:rPr>
            </w:pPr>
          </w:p>
        </w:tc>
        <w:tc>
          <w:tcPr>
            <w:tcW w:w="6378" w:type="dxa"/>
            <w:vAlign w:val="center"/>
          </w:tcPr>
          <w:p w14:paraId="31C1B42F"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14:paraId="6F2A4072" w14:textId="77777777" w:rsidR="0037389F" w:rsidRPr="00DF0C08" w:rsidRDefault="004D25C4" w:rsidP="00E34F10">
            <w:pPr>
              <w:numPr>
                <w:ilvl w:val="0"/>
                <w:numId w:val="28"/>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14:paraId="42F7394B" w14:textId="77777777" w:rsidR="0037389F" w:rsidRPr="00DF0C08" w:rsidRDefault="004D25C4" w:rsidP="00E34F10">
            <w:pPr>
              <w:numPr>
                <w:ilvl w:val="0"/>
                <w:numId w:val="28"/>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14:paraId="215DD108" w14:textId="77777777" w:rsidR="0037389F" w:rsidRPr="00DF0C08" w:rsidRDefault="004D25C4" w:rsidP="00E34F10">
            <w:pPr>
              <w:numPr>
                <w:ilvl w:val="0"/>
                <w:numId w:val="28"/>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14:paraId="2728F121" w14:textId="77777777" w:rsidR="0037389F" w:rsidRPr="00DF0C08" w:rsidRDefault="004D25C4" w:rsidP="00E34F10">
            <w:pPr>
              <w:pStyle w:val="Akapitzlist"/>
              <w:numPr>
                <w:ilvl w:val="0"/>
                <w:numId w:val="28"/>
              </w:numPr>
              <w:snapToGrid w:val="0"/>
              <w:spacing w:after="0" w:line="240" w:lineRule="auto"/>
              <w:ind w:left="175" w:firstLine="0"/>
              <w:jc w:val="both"/>
              <w:rPr>
                <w:rFonts w:cs="Arial"/>
              </w:rPr>
            </w:pPr>
            <w:r w:rsidRPr="00DF0C08">
              <w:rPr>
                <w:rFonts w:cs="Arial"/>
              </w:rPr>
              <w:lastRenderedPageBreak/>
              <w:t>podniesienie atrakcyjności turystycznej regionu.</w:t>
            </w:r>
          </w:p>
          <w:p w14:paraId="68B754EE" w14:textId="77777777" w:rsidR="004D25C4" w:rsidRPr="00DF0C08" w:rsidRDefault="004D25C4" w:rsidP="009320AD">
            <w:pPr>
              <w:snapToGrid w:val="0"/>
              <w:spacing w:after="0" w:line="240" w:lineRule="auto"/>
              <w:ind w:left="142"/>
              <w:jc w:val="both"/>
              <w:rPr>
                <w:rFonts w:cs="Arial"/>
              </w:rPr>
            </w:pPr>
          </w:p>
          <w:p w14:paraId="5C421569" w14:textId="77777777"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14:paraId="6E3C4D03" w14:textId="77777777" w:rsidR="004D25C4" w:rsidRPr="00DF0C08" w:rsidRDefault="004D25C4" w:rsidP="009320AD">
            <w:pPr>
              <w:snapToGrid w:val="0"/>
              <w:spacing w:line="240" w:lineRule="auto"/>
              <w:ind w:left="142"/>
              <w:jc w:val="center"/>
              <w:rPr>
                <w:rFonts w:cs="Arial"/>
              </w:rPr>
            </w:pPr>
          </w:p>
          <w:p w14:paraId="1A634D33" w14:textId="77777777" w:rsidR="004D25C4" w:rsidRPr="00DF0C08" w:rsidRDefault="004D25C4" w:rsidP="009320AD">
            <w:pPr>
              <w:snapToGrid w:val="0"/>
              <w:spacing w:line="240" w:lineRule="auto"/>
              <w:ind w:left="142"/>
              <w:jc w:val="center"/>
              <w:rPr>
                <w:rFonts w:cs="Arial"/>
              </w:rPr>
            </w:pPr>
            <w:r w:rsidRPr="00DF0C08">
              <w:rPr>
                <w:rFonts w:cs="Arial"/>
              </w:rPr>
              <w:t>Tak/Nie</w:t>
            </w:r>
          </w:p>
          <w:p w14:paraId="6E956096" w14:textId="77777777" w:rsidR="004D25C4" w:rsidRPr="00DF0C08" w:rsidRDefault="004D25C4" w:rsidP="004C670A">
            <w:pPr>
              <w:spacing w:after="0" w:line="240" w:lineRule="auto"/>
              <w:jc w:val="center"/>
              <w:rPr>
                <w:rFonts w:cs="Arial"/>
              </w:rPr>
            </w:pPr>
            <w:r w:rsidRPr="00DF0C08">
              <w:rPr>
                <w:rFonts w:cs="Arial"/>
              </w:rPr>
              <w:t>Kryterium obligatoryjne</w:t>
            </w:r>
          </w:p>
          <w:p w14:paraId="73A74A22" w14:textId="77777777"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14:paraId="73D3ED10" w14:textId="77777777" w:rsidR="004D25C4" w:rsidRPr="00DF0C08" w:rsidRDefault="004D25C4" w:rsidP="004C670A">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320AD">
            <w:pPr>
              <w:autoSpaceDE w:val="0"/>
              <w:autoSpaceDN w:val="0"/>
              <w:adjustRightInd w:val="0"/>
              <w:spacing w:after="0" w:line="240" w:lineRule="auto"/>
              <w:ind w:left="142"/>
              <w:jc w:val="center"/>
              <w:rPr>
                <w:rFonts w:cs="Arial"/>
              </w:rPr>
            </w:pPr>
          </w:p>
          <w:p w14:paraId="73B187FD" w14:textId="77777777" w:rsidR="004D25C4" w:rsidRPr="00DF0C08" w:rsidRDefault="004D25C4" w:rsidP="009320AD">
            <w:pPr>
              <w:spacing w:line="240" w:lineRule="auto"/>
              <w:jc w:val="center"/>
              <w:rPr>
                <w:rFonts w:cs="Arial"/>
              </w:rPr>
            </w:pPr>
          </w:p>
        </w:tc>
      </w:tr>
      <w:tr w:rsidR="004D25C4" w:rsidRPr="00DF0C08" w14:paraId="32B04886" w14:textId="77777777" w:rsidTr="003F659B">
        <w:trPr>
          <w:trHeight w:val="952"/>
        </w:trPr>
        <w:tc>
          <w:tcPr>
            <w:tcW w:w="709" w:type="dxa"/>
            <w:vAlign w:val="center"/>
          </w:tcPr>
          <w:p w14:paraId="2B6E4A74" w14:textId="77777777" w:rsidR="004D25C4" w:rsidRPr="00DF0C08" w:rsidRDefault="004D25C4" w:rsidP="009320AD">
            <w:pPr>
              <w:spacing w:line="240" w:lineRule="auto"/>
              <w:ind w:left="142"/>
              <w:jc w:val="center"/>
              <w:rPr>
                <w:rFonts w:cs="Arial"/>
              </w:rPr>
            </w:pPr>
            <w:r w:rsidRPr="00DF0C08">
              <w:rPr>
                <w:rFonts w:cs="Arial"/>
              </w:rPr>
              <w:lastRenderedPageBreak/>
              <w:t>3.</w:t>
            </w:r>
          </w:p>
        </w:tc>
        <w:tc>
          <w:tcPr>
            <w:tcW w:w="3544" w:type="dxa"/>
            <w:vAlign w:val="center"/>
          </w:tcPr>
          <w:p w14:paraId="412B0EB2" w14:textId="77777777"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14:paraId="2BDF923D"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DF0C08" w:rsidRDefault="004D25C4" w:rsidP="009320AD">
            <w:pPr>
              <w:spacing w:line="240" w:lineRule="auto"/>
              <w:jc w:val="both"/>
              <w:rPr>
                <w:rFonts w:cs="Arial"/>
              </w:rPr>
            </w:pPr>
          </w:p>
          <w:p w14:paraId="24820024" w14:textId="77777777" w:rsidR="0037389F" w:rsidRPr="00DF0C08" w:rsidRDefault="004D25C4" w:rsidP="00E34F10">
            <w:pPr>
              <w:numPr>
                <w:ilvl w:val="0"/>
                <w:numId w:val="37"/>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14:paraId="2A4C2658" w14:textId="77777777" w:rsidR="0037389F" w:rsidRPr="00DF0C08" w:rsidRDefault="004D25C4" w:rsidP="00E34F10">
            <w:pPr>
              <w:numPr>
                <w:ilvl w:val="0"/>
                <w:numId w:val="37"/>
              </w:numPr>
              <w:spacing w:line="240" w:lineRule="auto"/>
              <w:jc w:val="both"/>
              <w:rPr>
                <w:rFonts w:cs="Arial"/>
              </w:rPr>
            </w:pPr>
            <w:r w:rsidRPr="00DF0C08">
              <w:rPr>
                <w:rFonts w:cs="Arial"/>
              </w:rPr>
              <w:t>w wyniku realizacji projektu  nie zostały udostępnione nowe obiekty (0 pkt);</w:t>
            </w:r>
          </w:p>
          <w:p w14:paraId="4667B976" w14:textId="77777777"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14:paraId="1442C640"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14:paraId="60BC4BAE"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3F659B">
        <w:trPr>
          <w:trHeight w:val="952"/>
        </w:trPr>
        <w:tc>
          <w:tcPr>
            <w:tcW w:w="709" w:type="dxa"/>
            <w:vAlign w:val="center"/>
          </w:tcPr>
          <w:p w14:paraId="2FDB0F41" w14:textId="77777777"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14:paraId="01E4EA89"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320AD">
            <w:pPr>
              <w:rPr>
                <w:rFonts w:eastAsia="Times New Roman" w:cs="Arial"/>
              </w:rPr>
            </w:pPr>
          </w:p>
          <w:p w14:paraId="7AC13087" w14:textId="77777777" w:rsidR="004D25C4" w:rsidRPr="00DF0C08" w:rsidRDefault="004D25C4" w:rsidP="009320AD">
            <w:pPr>
              <w:rPr>
                <w:rFonts w:eastAsia="Times New Roman" w:cs="Arial"/>
              </w:rPr>
            </w:pPr>
          </w:p>
        </w:tc>
        <w:tc>
          <w:tcPr>
            <w:tcW w:w="6378" w:type="dxa"/>
            <w:vAlign w:val="center"/>
          </w:tcPr>
          <w:p w14:paraId="606FB07D"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320AD">
            <w:pPr>
              <w:pStyle w:val="Akapitzlist"/>
              <w:spacing w:after="0" w:line="240" w:lineRule="auto"/>
              <w:ind w:left="142"/>
              <w:jc w:val="both"/>
              <w:rPr>
                <w:rFonts w:cs="Arial"/>
              </w:rPr>
            </w:pPr>
          </w:p>
          <w:p w14:paraId="2534588F"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14:paraId="643623EA" w14:textId="77777777" w:rsidR="004D25C4" w:rsidRPr="00DF0C08" w:rsidRDefault="004D25C4" w:rsidP="009320AD">
            <w:pPr>
              <w:autoSpaceDE w:val="0"/>
              <w:autoSpaceDN w:val="0"/>
              <w:adjustRightInd w:val="0"/>
              <w:spacing w:after="0" w:line="240" w:lineRule="auto"/>
              <w:ind w:left="142"/>
              <w:jc w:val="both"/>
              <w:rPr>
                <w:rFonts w:cs="Arial"/>
              </w:rPr>
            </w:pPr>
          </w:p>
          <w:p w14:paraId="0C0CAA2B" w14:textId="77777777" w:rsidR="0037389F" w:rsidRPr="00DF0C08" w:rsidRDefault="004D25C4" w:rsidP="00E34F10">
            <w:pPr>
              <w:numPr>
                <w:ilvl w:val="0"/>
                <w:numId w:val="31"/>
              </w:numPr>
              <w:autoSpaceDE w:val="0"/>
              <w:autoSpaceDN w:val="0"/>
              <w:adjustRightInd w:val="0"/>
              <w:spacing w:after="0" w:line="240" w:lineRule="auto"/>
              <w:jc w:val="both"/>
              <w:rPr>
                <w:rFonts w:cs="Arial"/>
              </w:rPr>
            </w:pPr>
            <w:r w:rsidRPr="00DF0C08">
              <w:rPr>
                <w:rFonts w:cs="Arial"/>
              </w:rPr>
              <w:t>w  projekcie przewidziano zastosowanie ww. multimediów (1 pkt);</w:t>
            </w:r>
          </w:p>
          <w:p w14:paraId="5CE8E526" w14:textId="77777777" w:rsidR="004D25C4" w:rsidRPr="00DF0C08" w:rsidRDefault="004D25C4" w:rsidP="009320AD">
            <w:pPr>
              <w:autoSpaceDE w:val="0"/>
              <w:autoSpaceDN w:val="0"/>
              <w:adjustRightInd w:val="0"/>
              <w:spacing w:after="0" w:line="240" w:lineRule="auto"/>
              <w:ind w:left="142"/>
              <w:jc w:val="both"/>
              <w:rPr>
                <w:rFonts w:cs="Arial"/>
              </w:rPr>
            </w:pPr>
          </w:p>
          <w:p w14:paraId="6DABBF1D" w14:textId="77777777" w:rsidR="0037389F" w:rsidRPr="00DF0C08" w:rsidRDefault="004D25C4" w:rsidP="00E34F10">
            <w:pPr>
              <w:numPr>
                <w:ilvl w:val="0"/>
                <w:numId w:val="31"/>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14:paraId="70CFB358" w14:textId="77777777" w:rsidR="004D25C4" w:rsidRPr="00DF0C08" w:rsidRDefault="004D25C4" w:rsidP="009320AD">
            <w:pPr>
              <w:pStyle w:val="Akapitzlist"/>
              <w:spacing w:after="0" w:line="240" w:lineRule="auto"/>
              <w:ind w:left="142"/>
              <w:jc w:val="both"/>
              <w:rPr>
                <w:rFonts w:cs="Arial"/>
              </w:rPr>
            </w:pPr>
          </w:p>
        </w:tc>
        <w:tc>
          <w:tcPr>
            <w:tcW w:w="3544" w:type="dxa"/>
            <w:vAlign w:val="center"/>
          </w:tcPr>
          <w:p w14:paraId="6B2021E4"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0-1 pkt</w:t>
            </w:r>
          </w:p>
          <w:p w14:paraId="4AC10976"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320AD">
            <w:pPr>
              <w:autoSpaceDE w:val="0"/>
              <w:autoSpaceDN w:val="0"/>
              <w:adjustRightInd w:val="0"/>
              <w:spacing w:after="0" w:line="240" w:lineRule="auto"/>
              <w:ind w:left="142"/>
              <w:jc w:val="center"/>
              <w:rPr>
                <w:rFonts w:cs="Arial"/>
              </w:rPr>
            </w:pPr>
          </w:p>
          <w:p w14:paraId="67CCFFA2" w14:textId="77777777" w:rsidR="004D25C4" w:rsidRPr="00DF0C08" w:rsidRDefault="004D25C4" w:rsidP="009320AD">
            <w:pPr>
              <w:autoSpaceDE w:val="0"/>
              <w:autoSpaceDN w:val="0"/>
              <w:adjustRightInd w:val="0"/>
              <w:spacing w:after="0" w:line="240" w:lineRule="auto"/>
              <w:ind w:left="142"/>
              <w:jc w:val="center"/>
              <w:rPr>
                <w:rFonts w:cs="Arial"/>
              </w:rPr>
            </w:pPr>
          </w:p>
          <w:p w14:paraId="3E77DAEB"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3DAC8297" w14:textId="77777777" w:rsidTr="003F659B">
        <w:trPr>
          <w:trHeight w:val="952"/>
        </w:trPr>
        <w:tc>
          <w:tcPr>
            <w:tcW w:w="709" w:type="dxa"/>
            <w:vAlign w:val="center"/>
          </w:tcPr>
          <w:p w14:paraId="4CAA19F4" w14:textId="77777777" w:rsidR="004D25C4" w:rsidRPr="00DF0C08" w:rsidRDefault="004D25C4" w:rsidP="00FA5A00">
            <w:pPr>
              <w:spacing w:line="240" w:lineRule="auto"/>
              <w:rPr>
                <w:rFonts w:cs="Arial"/>
              </w:rPr>
            </w:pPr>
            <w:r w:rsidRPr="00DF0C08">
              <w:rPr>
                <w:rFonts w:cs="Arial"/>
              </w:rPr>
              <w:lastRenderedPageBreak/>
              <w:t>5.</w:t>
            </w:r>
          </w:p>
        </w:tc>
        <w:tc>
          <w:tcPr>
            <w:tcW w:w="3544" w:type="dxa"/>
            <w:vAlign w:val="center"/>
          </w:tcPr>
          <w:p w14:paraId="34B274EA"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320AD">
            <w:pPr>
              <w:rPr>
                <w:rFonts w:eastAsia="Times New Roman" w:cs="Arial"/>
              </w:rPr>
            </w:pPr>
          </w:p>
          <w:p w14:paraId="451520DD" w14:textId="77777777" w:rsidR="004D25C4" w:rsidRPr="00DF0C08" w:rsidRDefault="004D25C4" w:rsidP="009320AD">
            <w:pPr>
              <w:rPr>
                <w:rFonts w:eastAsia="Times New Roman" w:cs="Arial"/>
              </w:rPr>
            </w:pPr>
          </w:p>
        </w:tc>
        <w:tc>
          <w:tcPr>
            <w:tcW w:w="6378" w:type="dxa"/>
            <w:vAlign w:val="center"/>
          </w:tcPr>
          <w:p w14:paraId="569AA469" w14:textId="77777777"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14:paraId="05A24017" w14:textId="77777777"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320AD">
            <w:pPr>
              <w:pStyle w:val="Akapitzlist"/>
              <w:spacing w:after="0" w:line="240" w:lineRule="auto"/>
              <w:ind w:left="142"/>
              <w:jc w:val="both"/>
              <w:rPr>
                <w:rFonts w:cs="Arial"/>
              </w:rPr>
            </w:pPr>
          </w:p>
          <w:p w14:paraId="4D4E957A" w14:textId="77777777"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14:paraId="5AC95956" w14:textId="77777777" w:rsidR="004D25C4" w:rsidRPr="00DF0C08" w:rsidRDefault="004D25C4" w:rsidP="009320AD">
            <w:pPr>
              <w:pStyle w:val="Akapitzlist"/>
              <w:spacing w:after="0" w:line="240" w:lineRule="auto"/>
              <w:ind w:left="142"/>
              <w:jc w:val="both"/>
              <w:rPr>
                <w:rFonts w:cs="Arial"/>
              </w:rPr>
            </w:pPr>
          </w:p>
          <w:p w14:paraId="79752748" w14:textId="77777777"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14:paraId="1E70FCB4" w14:textId="77777777"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14:paraId="6F9B4F7E" w14:textId="77777777" w:rsidR="004D25C4" w:rsidRPr="00DF0C08" w:rsidRDefault="004D25C4" w:rsidP="009320AD">
            <w:pPr>
              <w:pStyle w:val="Akapitzlist"/>
              <w:spacing w:after="0" w:line="240" w:lineRule="auto"/>
              <w:ind w:left="142"/>
              <w:jc w:val="both"/>
              <w:rPr>
                <w:rFonts w:cs="Arial"/>
              </w:rPr>
            </w:pPr>
            <w:r w:rsidRPr="00DF0C08">
              <w:rPr>
                <w:rFonts w:cs="Arial"/>
              </w:rPr>
              <w:t>- oferta muzyczna,</w:t>
            </w:r>
          </w:p>
          <w:p w14:paraId="34458744" w14:textId="77777777" w:rsidR="004D25C4" w:rsidRPr="00DF0C08" w:rsidRDefault="004D25C4" w:rsidP="009320AD">
            <w:pPr>
              <w:pStyle w:val="Akapitzlist"/>
              <w:spacing w:after="0" w:line="240" w:lineRule="auto"/>
              <w:ind w:left="142"/>
              <w:jc w:val="both"/>
              <w:rPr>
                <w:rFonts w:cs="Arial"/>
              </w:rPr>
            </w:pPr>
            <w:r w:rsidRPr="00DF0C08">
              <w:rPr>
                <w:rFonts w:cs="Arial"/>
              </w:rPr>
              <w:t>- oferta teatralna,</w:t>
            </w:r>
          </w:p>
          <w:p w14:paraId="6A630428" w14:textId="77777777" w:rsidR="004D25C4" w:rsidRPr="00DF0C08" w:rsidRDefault="004D25C4" w:rsidP="009320AD">
            <w:pPr>
              <w:pStyle w:val="Akapitzlist"/>
              <w:spacing w:after="0" w:line="240" w:lineRule="auto"/>
              <w:ind w:left="142"/>
              <w:jc w:val="both"/>
              <w:rPr>
                <w:rFonts w:cs="Arial"/>
              </w:rPr>
            </w:pPr>
            <w:r w:rsidRPr="00DF0C08">
              <w:rPr>
                <w:rFonts w:cs="Arial"/>
              </w:rPr>
              <w:t>- oferta  filmowa,</w:t>
            </w:r>
          </w:p>
          <w:p w14:paraId="73A3652B" w14:textId="77777777"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14:paraId="5E6D1F60" w14:textId="77777777" w:rsidR="004D25C4" w:rsidRPr="00DF0C08" w:rsidRDefault="004D25C4" w:rsidP="009320AD">
            <w:pPr>
              <w:pStyle w:val="Akapitzlist"/>
              <w:spacing w:after="0" w:line="240" w:lineRule="auto"/>
              <w:ind w:left="142"/>
              <w:jc w:val="both"/>
              <w:rPr>
                <w:rFonts w:cs="Arial"/>
              </w:rPr>
            </w:pPr>
          </w:p>
          <w:p w14:paraId="1B59905A" w14:textId="77777777" w:rsidR="0037389F" w:rsidRPr="00DF0C08" w:rsidRDefault="004D25C4" w:rsidP="00E34F10">
            <w:pPr>
              <w:numPr>
                <w:ilvl w:val="0"/>
                <w:numId w:val="32"/>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14:paraId="56038471" w14:textId="77777777" w:rsidR="004D25C4" w:rsidRPr="00DF0C08" w:rsidRDefault="004D25C4" w:rsidP="009320AD">
            <w:pPr>
              <w:autoSpaceDE w:val="0"/>
              <w:autoSpaceDN w:val="0"/>
              <w:adjustRightInd w:val="0"/>
              <w:spacing w:after="0" w:line="240" w:lineRule="auto"/>
              <w:ind w:left="720"/>
              <w:jc w:val="both"/>
              <w:rPr>
                <w:rFonts w:cs="Arial"/>
              </w:rPr>
            </w:pPr>
          </w:p>
          <w:p w14:paraId="5FFCC248" w14:textId="77777777" w:rsidR="0037389F" w:rsidRPr="00DF0C08" w:rsidRDefault="004D25C4" w:rsidP="00E34F10">
            <w:pPr>
              <w:numPr>
                <w:ilvl w:val="0"/>
                <w:numId w:val="32"/>
              </w:numPr>
              <w:spacing w:line="240" w:lineRule="auto"/>
              <w:jc w:val="both"/>
              <w:rPr>
                <w:rFonts w:cs="Arial"/>
              </w:rPr>
            </w:pPr>
            <w:r w:rsidRPr="00DF0C08">
              <w:rPr>
                <w:rFonts w:cs="Arial"/>
              </w:rPr>
              <w:t>w wyniku realizacji projektu wzbogacono ofertę o co najmniej 2 nowe formy działalności (2 pkt);</w:t>
            </w:r>
          </w:p>
          <w:p w14:paraId="7EB63F2F" w14:textId="77777777" w:rsidR="0037389F" w:rsidRPr="00DF0C08" w:rsidRDefault="004D25C4" w:rsidP="00E34F10">
            <w:pPr>
              <w:numPr>
                <w:ilvl w:val="0"/>
                <w:numId w:val="32"/>
              </w:numPr>
              <w:spacing w:line="240" w:lineRule="auto"/>
              <w:jc w:val="both"/>
              <w:rPr>
                <w:rFonts w:cs="Arial"/>
              </w:rPr>
            </w:pPr>
            <w:r w:rsidRPr="00DF0C08">
              <w:rPr>
                <w:rFonts w:cs="Arial"/>
              </w:rPr>
              <w:t xml:space="preserve">w wyniku realizacji projektu wzbogacono ofertę o co </w:t>
            </w:r>
            <w:r w:rsidRPr="00DF0C08">
              <w:rPr>
                <w:rFonts w:cs="Arial"/>
              </w:rPr>
              <w:lastRenderedPageBreak/>
              <w:t>najmniej 1 nową formę działalności (1 pkt);</w:t>
            </w:r>
          </w:p>
          <w:p w14:paraId="30A2F805" w14:textId="77777777" w:rsidR="0037389F" w:rsidRPr="00DF0C08" w:rsidRDefault="004D25C4" w:rsidP="00E34F10">
            <w:pPr>
              <w:pStyle w:val="Akapitzlist"/>
              <w:numPr>
                <w:ilvl w:val="0"/>
                <w:numId w:val="32"/>
              </w:numPr>
              <w:spacing w:after="0" w:line="240" w:lineRule="auto"/>
              <w:jc w:val="both"/>
              <w:rPr>
                <w:rFonts w:cs="Arial"/>
              </w:rPr>
            </w:pPr>
            <w:r w:rsidRPr="00DF0C08">
              <w:rPr>
                <w:rFonts w:cs="Arial"/>
              </w:rPr>
              <w:t>w wyniku realizacji projektu nie wzbogacono oferty (0 pkt).</w:t>
            </w:r>
          </w:p>
          <w:p w14:paraId="77119AB9" w14:textId="77777777" w:rsidR="004D25C4" w:rsidRPr="00DF0C08" w:rsidRDefault="004D25C4" w:rsidP="009320AD">
            <w:pPr>
              <w:pStyle w:val="Akapitzlist"/>
              <w:spacing w:after="0" w:line="240" w:lineRule="auto"/>
              <w:ind w:left="142"/>
              <w:jc w:val="both"/>
              <w:rPr>
                <w:rFonts w:cs="Arial"/>
              </w:rPr>
            </w:pPr>
          </w:p>
        </w:tc>
        <w:tc>
          <w:tcPr>
            <w:tcW w:w="3544" w:type="dxa"/>
            <w:vAlign w:val="center"/>
          </w:tcPr>
          <w:p w14:paraId="7969B346"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0-3 pkt</w:t>
            </w:r>
          </w:p>
          <w:p w14:paraId="670F7F3C"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320AD">
            <w:pPr>
              <w:autoSpaceDE w:val="0"/>
              <w:autoSpaceDN w:val="0"/>
              <w:adjustRightInd w:val="0"/>
              <w:spacing w:after="0" w:line="240" w:lineRule="auto"/>
              <w:ind w:left="142"/>
              <w:jc w:val="center"/>
              <w:rPr>
                <w:rFonts w:cs="Arial"/>
              </w:rPr>
            </w:pPr>
          </w:p>
          <w:p w14:paraId="510261D0" w14:textId="77777777" w:rsidR="004D25C4" w:rsidRPr="00DF0C08" w:rsidRDefault="004D25C4" w:rsidP="009320AD">
            <w:pPr>
              <w:autoSpaceDE w:val="0"/>
              <w:autoSpaceDN w:val="0"/>
              <w:adjustRightInd w:val="0"/>
              <w:spacing w:after="0" w:line="240" w:lineRule="auto"/>
              <w:ind w:left="142"/>
              <w:jc w:val="center"/>
              <w:rPr>
                <w:rFonts w:cs="Arial"/>
              </w:rPr>
            </w:pPr>
          </w:p>
          <w:p w14:paraId="636F3E0E" w14:textId="77777777" w:rsidR="004D25C4" w:rsidRPr="00DF0C08" w:rsidRDefault="004D25C4" w:rsidP="009320AD">
            <w:pPr>
              <w:tabs>
                <w:tab w:val="left" w:pos="1291"/>
              </w:tabs>
              <w:spacing w:line="240" w:lineRule="auto"/>
              <w:jc w:val="center"/>
              <w:rPr>
                <w:rFonts w:cs="Arial"/>
              </w:rPr>
            </w:pPr>
          </w:p>
        </w:tc>
      </w:tr>
      <w:tr w:rsidR="004D25C4" w:rsidRPr="00DF0C08" w14:paraId="5817DF9B" w14:textId="77777777" w:rsidTr="003F659B">
        <w:trPr>
          <w:trHeight w:val="952"/>
        </w:trPr>
        <w:tc>
          <w:tcPr>
            <w:tcW w:w="709" w:type="dxa"/>
            <w:vAlign w:val="center"/>
          </w:tcPr>
          <w:p w14:paraId="1E1ABD17" w14:textId="77777777" w:rsidR="004D25C4" w:rsidRPr="00DF0C08" w:rsidRDefault="004D25C4" w:rsidP="009320AD">
            <w:pPr>
              <w:spacing w:line="240" w:lineRule="auto"/>
              <w:ind w:left="142"/>
              <w:jc w:val="center"/>
              <w:rPr>
                <w:rFonts w:cs="Arial"/>
              </w:rPr>
            </w:pPr>
            <w:r w:rsidRPr="00DF0C08">
              <w:rPr>
                <w:rFonts w:cs="Arial"/>
              </w:rPr>
              <w:lastRenderedPageBreak/>
              <w:t>6.</w:t>
            </w:r>
          </w:p>
        </w:tc>
        <w:tc>
          <w:tcPr>
            <w:tcW w:w="3544" w:type="dxa"/>
            <w:vAlign w:val="center"/>
          </w:tcPr>
          <w:p w14:paraId="02D4D3DB"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14:paraId="39D02A63"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14:paraId="7873C258" w14:textId="77777777" w:rsidR="004D25C4" w:rsidRPr="00DF0C08" w:rsidRDefault="004D25C4" w:rsidP="009320AD">
            <w:pPr>
              <w:autoSpaceDE w:val="0"/>
              <w:autoSpaceDN w:val="0"/>
              <w:adjustRightInd w:val="0"/>
              <w:spacing w:after="0" w:line="240" w:lineRule="auto"/>
              <w:ind w:left="142"/>
              <w:jc w:val="center"/>
              <w:rPr>
                <w:rFonts w:cs="Arial"/>
              </w:rPr>
            </w:pPr>
          </w:p>
          <w:p w14:paraId="0BF3B39E" w14:textId="77777777" w:rsidR="0037389F" w:rsidRPr="00DF0C08" w:rsidRDefault="004D25C4" w:rsidP="00E34F10">
            <w:pPr>
              <w:numPr>
                <w:ilvl w:val="0"/>
                <w:numId w:val="33"/>
              </w:numPr>
              <w:autoSpaceDE w:val="0"/>
              <w:autoSpaceDN w:val="0"/>
              <w:adjustRightInd w:val="0"/>
              <w:spacing w:after="0" w:line="240" w:lineRule="auto"/>
              <w:jc w:val="both"/>
              <w:rPr>
                <w:rFonts w:cs="Arial"/>
              </w:rPr>
            </w:pPr>
            <w:r w:rsidRPr="00DF0C08">
              <w:rPr>
                <w:rFonts w:cs="Arial"/>
              </w:rPr>
              <w:t>wnioskodawca posiada ponad 3-letnie doświadczenie (2 pkt);</w:t>
            </w:r>
          </w:p>
          <w:p w14:paraId="1F3E725E" w14:textId="77777777" w:rsidR="004D25C4" w:rsidRPr="00DF0C08" w:rsidRDefault="004D25C4" w:rsidP="009320AD">
            <w:pPr>
              <w:autoSpaceDE w:val="0"/>
              <w:autoSpaceDN w:val="0"/>
              <w:adjustRightInd w:val="0"/>
              <w:spacing w:after="0" w:line="240" w:lineRule="auto"/>
              <w:ind w:left="142"/>
              <w:jc w:val="both"/>
              <w:rPr>
                <w:rFonts w:cs="Arial"/>
              </w:rPr>
            </w:pPr>
          </w:p>
          <w:p w14:paraId="39B63BF1" w14:textId="77777777" w:rsidR="0037389F" w:rsidRPr="00DF0C08" w:rsidRDefault="004D25C4" w:rsidP="00E34F10">
            <w:pPr>
              <w:numPr>
                <w:ilvl w:val="0"/>
                <w:numId w:val="33"/>
              </w:numPr>
              <w:autoSpaceDE w:val="0"/>
              <w:autoSpaceDN w:val="0"/>
              <w:adjustRightInd w:val="0"/>
              <w:spacing w:after="0" w:line="240" w:lineRule="auto"/>
              <w:jc w:val="both"/>
              <w:rPr>
                <w:rFonts w:cs="Arial"/>
              </w:rPr>
            </w:pPr>
            <w:r w:rsidRPr="00DF0C08">
              <w:rPr>
                <w:rFonts w:cs="Arial"/>
              </w:rPr>
              <w:t>wnioskodawca posiada ponad 1 roczne doświadczenie (1 pkt);</w:t>
            </w:r>
          </w:p>
          <w:p w14:paraId="1F266472" w14:textId="77777777" w:rsidR="004D25C4" w:rsidRPr="00DF0C08" w:rsidRDefault="004D25C4" w:rsidP="009320AD">
            <w:pPr>
              <w:autoSpaceDE w:val="0"/>
              <w:autoSpaceDN w:val="0"/>
              <w:adjustRightInd w:val="0"/>
              <w:spacing w:after="0" w:line="240" w:lineRule="auto"/>
              <w:ind w:left="142"/>
              <w:jc w:val="both"/>
              <w:rPr>
                <w:rFonts w:cs="Arial"/>
              </w:rPr>
            </w:pPr>
          </w:p>
          <w:p w14:paraId="1EE81F5D" w14:textId="77777777" w:rsidR="0037389F" w:rsidRPr="00DF0C08" w:rsidRDefault="004D25C4" w:rsidP="00E34F10">
            <w:pPr>
              <w:numPr>
                <w:ilvl w:val="0"/>
                <w:numId w:val="33"/>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14:paraId="4A08043B" w14:textId="77777777" w:rsidR="004D25C4" w:rsidRPr="00DF0C08" w:rsidRDefault="004D25C4" w:rsidP="009320AD">
            <w:pPr>
              <w:pStyle w:val="Akapitzlist"/>
              <w:spacing w:after="0" w:line="240" w:lineRule="auto"/>
              <w:ind w:left="142"/>
              <w:jc w:val="both"/>
              <w:rPr>
                <w:rFonts w:cs="Arial"/>
              </w:rPr>
            </w:pPr>
          </w:p>
        </w:tc>
        <w:tc>
          <w:tcPr>
            <w:tcW w:w="3544" w:type="dxa"/>
            <w:vAlign w:val="center"/>
          </w:tcPr>
          <w:p w14:paraId="30973648"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14:paraId="340A42BF"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320AD">
            <w:pPr>
              <w:autoSpaceDE w:val="0"/>
              <w:autoSpaceDN w:val="0"/>
              <w:adjustRightInd w:val="0"/>
              <w:spacing w:after="0" w:line="240" w:lineRule="auto"/>
              <w:ind w:left="142"/>
              <w:jc w:val="center"/>
              <w:rPr>
                <w:rFonts w:cs="Arial"/>
              </w:rPr>
            </w:pPr>
          </w:p>
          <w:p w14:paraId="4B9CC3FF"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06A884EC" w14:textId="77777777" w:rsidTr="003F659B">
        <w:trPr>
          <w:trHeight w:val="952"/>
        </w:trPr>
        <w:tc>
          <w:tcPr>
            <w:tcW w:w="709" w:type="dxa"/>
            <w:vAlign w:val="center"/>
          </w:tcPr>
          <w:p w14:paraId="26EA3293" w14:textId="77777777"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14:paraId="01A2EF26"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14:paraId="62BD2BB1" w14:textId="77777777"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320AD">
            <w:pPr>
              <w:pStyle w:val="Akapitzlist"/>
              <w:spacing w:after="0" w:line="240" w:lineRule="auto"/>
              <w:ind w:left="0"/>
              <w:jc w:val="both"/>
              <w:rPr>
                <w:rFonts w:eastAsia="Times New Roman" w:cs="Arial"/>
              </w:rPr>
            </w:pPr>
          </w:p>
          <w:p w14:paraId="1675733E" w14:textId="77777777" w:rsidR="0037389F" w:rsidRPr="00DF0C08" w:rsidRDefault="004D25C4" w:rsidP="00E34F10">
            <w:pPr>
              <w:numPr>
                <w:ilvl w:val="0"/>
                <w:numId w:val="34"/>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14:paraId="32D2BF28" w14:textId="77777777" w:rsidR="004D25C4" w:rsidRPr="00DF0C08" w:rsidRDefault="004D25C4" w:rsidP="009320AD">
            <w:pPr>
              <w:autoSpaceDE w:val="0"/>
              <w:autoSpaceDN w:val="0"/>
              <w:adjustRightInd w:val="0"/>
              <w:spacing w:after="0" w:line="240" w:lineRule="auto"/>
              <w:ind w:left="142"/>
              <w:jc w:val="both"/>
              <w:rPr>
                <w:rFonts w:cs="Arial"/>
              </w:rPr>
            </w:pPr>
          </w:p>
          <w:p w14:paraId="59FC2CC2" w14:textId="77777777" w:rsidR="0037389F" w:rsidRPr="00DF0C08" w:rsidRDefault="004D25C4" w:rsidP="00E34F10">
            <w:pPr>
              <w:pStyle w:val="Akapitzlist"/>
              <w:numPr>
                <w:ilvl w:val="0"/>
                <w:numId w:val="34"/>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14:paraId="3A4DF667"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14:paraId="5BF2A4C8"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3F659B">
        <w:trPr>
          <w:trHeight w:val="952"/>
        </w:trPr>
        <w:tc>
          <w:tcPr>
            <w:tcW w:w="709" w:type="dxa"/>
            <w:vAlign w:val="center"/>
          </w:tcPr>
          <w:p w14:paraId="09FFF34E" w14:textId="77777777"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14:paraId="3B25B933" w14:textId="77777777"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14:paraId="313EA668" w14:textId="77777777"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DF0C08" w:rsidRDefault="004D25C4" w:rsidP="00E34F10">
            <w:pPr>
              <w:pStyle w:val="Akapitzlist"/>
              <w:numPr>
                <w:ilvl w:val="0"/>
                <w:numId w:val="30"/>
              </w:numPr>
              <w:spacing w:after="0" w:line="240" w:lineRule="auto"/>
              <w:jc w:val="both"/>
              <w:rPr>
                <w:rFonts w:cs="Arial"/>
              </w:rPr>
            </w:pPr>
            <w:r w:rsidRPr="00DF0C08">
              <w:rPr>
                <w:rFonts w:cs="Arial"/>
              </w:rPr>
              <w:lastRenderedPageBreak/>
              <w:t xml:space="preserve">artystów/wykonawców/zespołów/grup/wystaw itp. z:   </w:t>
            </w:r>
          </w:p>
          <w:p w14:paraId="6E083897" w14:textId="77777777" w:rsidR="004D25C4" w:rsidRPr="00DF0C08" w:rsidRDefault="004D25C4" w:rsidP="009320AD">
            <w:pPr>
              <w:pStyle w:val="Akapitzlist"/>
              <w:spacing w:after="0" w:line="240" w:lineRule="auto"/>
              <w:ind w:left="142"/>
              <w:jc w:val="both"/>
              <w:rPr>
                <w:rFonts w:cs="Arial"/>
              </w:rPr>
            </w:pPr>
            <w:r w:rsidRPr="00DF0C08">
              <w:rPr>
                <w:rFonts w:cs="Arial"/>
              </w:rPr>
              <w:t>- zagranicy,</w:t>
            </w:r>
          </w:p>
          <w:p w14:paraId="4C6FF95B" w14:textId="77777777"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14:paraId="7EBE05AD" w14:textId="77777777"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14:paraId="5AECB415" w14:textId="77777777" w:rsidR="004D25C4" w:rsidRPr="00DF0C08" w:rsidRDefault="004D25C4" w:rsidP="009320AD">
            <w:pPr>
              <w:pStyle w:val="Akapitzlist"/>
              <w:spacing w:after="0" w:line="240" w:lineRule="auto"/>
              <w:ind w:left="142"/>
              <w:jc w:val="both"/>
              <w:rPr>
                <w:rFonts w:cs="Arial"/>
              </w:rPr>
            </w:pPr>
          </w:p>
          <w:p w14:paraId="45C57BBF" w14:textId="77777777" w:rsidR="0037389F" w:rsidRPr="00DF0C08" w:rsidRDefault="004D25C4" w:rsidP="00E34F10">
            <w:pPr>
              <w:numPr>
                <w:ilvl w:val="0"/>
                <w:numId w:val="30"/>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14:paraId="44291A5D" w14:textId="77777777" w:rsidR="004D25C4" w:rsidRPr="00DF0C08" w:rsidRDefault="004D25C4" w:rsidP="009320AD">
            <w:pPr>
              <w:autoSpaceDE w:val="0"/>
              <w:autoSpaceDN w:val="0"/>
              <w:adjustRightInd w:val="0"/>
              <w:spacing w:after="0" w:line="240" w:lineRule="auto"/>
              <w:ind w:left="742" w:hanging="240"/>
              <w:jc w:val="both"/>
              <w:rPr>
                <w:rFonts w:cs="Arial"/>
              </w:rPr>
            </w:pPr>
          </w:p>
          <w:p w14:paraId="77E542AA" w14:textId="77777777" w:rsidR="0037389F" w:rsidRPr="00DF0C08" w:rsidRDefault="004D25C4" w:rsidP="00E34F10">
            <w:pPr>
              <w:numPr>
                <w:ilvl w:val="0"/>
                <w:numId w:val="30"/>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14:paraId="313B6EA4" w14:textId="77777777" w:rsidR="004D25C4" w:rsidRPr="00DF0C08" w:rsidRDefault="004D25C4" w:rsidP="009320AD">
            <w:pPr>
              <w:autoSpaceDE w:val="0"/>
              <w:autoSpaceDN w:val="0"/>
              <w:adjustRightInd w:val="0"/>
              <w:spacing w:after="0" w:line="240" w:lineRule="auto"/>
              <w:ind w:left="742" w:hanging="240"/>
              <w:jc w:val="both"/>
              <w:rPr>
                <w:rFonts w:cs="Arial"/>
              </w:rPr>
            </w:pPr>
          </w:p>
          <w:p w14:paraId="50105F38" w14:textId="77777777" w:rsidR="0037389F" w:rsidRPr="00DF0C08" w:rsidRDefault="004D25C4" w:rsidP="00E34F10">
            <w:pPr>
              <w:numPr>
                <w:ilvl w:val="0"/>
                <w:numId w:val="30"/>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14:paraId="1F21D8CA" w14:textId="77777777" w:rsidR="004D25C4" w:rsidRPr="00DF0C08" w:rsidRDefault="004D25C4" w:rsidP="009320AD">
            <w:pPr>
              <w:autoSpaceDE w:val="0"/>
              <w:autoSpaceDN w:val="0"/>
              <w:adjustRightInd w:val="0"/>
              <w:spacing w:after="0" w:line="240" w:lineRule="auto"/>
              <w:ind w:left="742" w:hanging="240"/>
              <w:jc w:val="both"/>
              <w:rPr>
                <w:rFonts w:cs="Arial"/>
              </w:rPr>
            </w:pPr>
          </w:p>
          <w:p w14:paraId="70867101" w14:textId="77777777" w:rsidR="0037389F" w:rsidRPr="00DF0C08" w:rsidRDefault="004D25C4" w:rsidP="00E34F10">
            <w:pPr>
              <w:pStyle w:val="Akapitzlist"/>
              <w:numPr>
                <w:ilvl w:val="0"/>
                <w:numId w:val="30"/>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14:paraId="70AA3955"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0-3 pkt</w:t>
            </w:r>
          </w:p>
          <w:p w14:paraId="4D666964"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320AD">
            <w:pPr>
              <w:autoSpaceDE w:val="0"/>
              <w:autoSpaceDN w:val="0"/>
              <w:adjustRightInd w:val="0"/>
              <w:spacing w:after="0" w:line="240" w:lineRule="auto"/>
              <w:ind w:left="142"/>
              <w:jc w:val="center"/>
              <w:rPr>
                <w:rFonts w:cs="Arial"/>
              </w:rPr>
            </w:pPr>
          </w:p>
          <w:p w14:paraId="4C4384EA"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522171BD" w14:textId="77777777" w:rsidTr="003F659B">
        <w:trPr>
          <w:trHeight w:val="952"/>
        </w:trPr>
        <w:tc>
          <w:tcPr>
            <w:tcW w:w="709" w:type="dxa"/>
            <w:vAlign w:val="center"/>
          </w:tcPr>
          <w:p w14:paraId="506E5DFB" w14:textId="77777777" w:rsidR="004D25C4" w:rsidRPr="00DF0C08" w:rsidRDefault="004D25C4" w:rsidP="009320AD">
            <w:pPr>
              <w:spacing w:line="240" w:lineRule="auto"/>
              <w:ind w:left="142"/>
              <w:jc w:val="center"/>
              <w:rPr>
                <w:rFonts w:cs="Arial"/>
              </w:rPr>
            </w:pPr>
            <w:r w:rsidRPr="00DF0C08">
              <w:rPr>
                <w:rFonts w:cs="Arial"/>
              </w:rPr>
              <w:lastRenderedPageBreak/>
              <w:t>9.</w:t>
            </w:r>
          </w:p>
        </w:tc>
        <w:tc>
          <w:tcPr>
            <w:tcW w:w="3544" w:type="dxa"/>
            <w:vAlign w:val="center"/>
          </w:tcPr>
          <w:p w14:paraId="35185873" w14:textId="77777777" w:rsidR="00D24D59" w:rsidRPr="00DF0C08" w:rsidRDefault="00D24D59" w:rsidP="009320AD">
            <w:pPr>
              <w:snapToGrid w:val="0"/>
              <w:spacing w:after="0" w:line="240" w:lineRule="auto"/>
              <w:ind w:left="142"/>
              <w:rPr>
                <w:rFonts w:eastAsia="Times New Roman" w:cs="Arial"/>
                <w:b/>
              </w:rPr>
            </w:pPr>
          </w:p>
          <w:p w14:paraId="02060DB2" w14:textId="77777777"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320AD">
            <w:pPr>
              <w:rPr>
                <w:rFonts w:cs="Arial"/>
              </w:rPr>
            </w:pPr>
          </w:p>
          <w:p w14:paraId="11CB4DD3" w14:textId="77777777" w:rsidR="004D25C4" w:rsidRPr="00DF0C08" w:rsidRDefault="004D25C4" w:rsidP="009320AD">
            <w:pPr>
              <w:rPr>
                <w:rFonts w:cs="Arial"/>
              </w:rPr>
            </w:pPr>
          </w:p>
        </w:tc>
        <w:tc>
          <w:tcPr>
            <w:tcW w:w="6378" w:type="dxa"/>
            <w:vAlign w:val="center"/>
          </w:tcPr>
          <w:p w14:paraId="3F7556E4"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w:t>
            </w:r>
            <w:proofErr w:type="spellStart"/>
            <w:r w:rsidRPr="00DF0C08">
              <w:rPr>
                <w:rFonts w:eastAsia="Times New Roman" w:cs="Arial"/>
              </w:rPr>
              <w:t>społeczno</w:t>
            </w:r>
            <w:proofErr w:type="spellEnd"/>
            <w:r w:rsidRPr="00DF0C08">
              <w:rPr>
                <w:rFonts w:eastAsia="Times New Roman" w:cs="Arial"/>
              </w:rPr>
              <w:t xml:space="preserve">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320AD">
            <w:pPr>
              <w:autoSpaceDE w:val="0"/>
              <w:autoSpaceDN w:val="0"/>
              <w:adjustRightInd w:val="0"/>
              <w:spacing w:after="0" w:line="240" w:lineRule="auto"/>
              <w:ind w:left="142"/>
              <w:jc w:val="both"/>
              <w:rPr>
                <w:rFonts w:cs="Arial"/>
              </w:rPr>
            </w:pPr>
          </w:p>
          <w:p w14:paraId="1531D79F" w14:textId="77777777" w:rsidR="004D25C4" w:rsidRPr="00DF0C08" w:rsidRDefault="004D25C4" w:rsidP="009320AD">
            <w:pPr>
              <w:autoSpaceDE w:val="0"/>
              <w:autoSpaceDN w:val="0"/>
              <w:adjustRightInd w:val="0"/>
              <w:spacing w:after="0" w:line="240" w:lineRule="auto"/>
              <w:ind w:left="142"/>
              <w:jc w:val="both"/>
              <w:rPr>
                <w:rFonts w:cs="Arial"/>
              </w:rPr>
            </w:pPr>
          </w:p>
          <w:p w14:paraId="3429AB14"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14:paraId="3D950092"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14:paraId="1843C6DF" w14:textId="77777777" w:rsidR="004D25C4" w:rsidRPr="00DF0C08" w:rsidRDefault="004D25C4" w:rsidP="009320AD">
            <w:pPr>
              <w:autoSpaceDE w:val="0"/>
              <w:autoSpaceDN w:val="0"/>
              <w:adjustRightInd w:val="0"/>
              <w:spacing w:after="0" w:line="240" w:lineRule="auto"/>
              <w:jc w:val="both"/>
              <w:rPr>
                <w:rFonts w:cs="Arial"/>
              </w:rPr>
            </w:pPr>
          </w:p>
          <w:p w14:paraId="7B3106B7" w14:textId="77777777" w:rsidR="0037389F" w:rsidRPr="00DF0C08" w:rsidRDefault="004D25C4" w:rsidP="00E34F10">
            <w:pPr>
              <w:numPr>
                <w:ilvl w:val="0"/>
                <w:numId w:val="29"/>
              </w:numPr>
              <w:autoSpaceDE w:val="0"/>
              <w:autoSpaceDN w:val="0"/>
              <w:adjustRightInd w:val="0"/>
              <w:spacing w:after="0" w:line="240" w:lineRule="auto"/>
              <w:ind w:left="142" w:firstLine="0"/>
              <w:jc w:val="both"/>
              <w:rPr>
                <w:rFonts w:cs="Arial"/>
              </w:rPr>
            </w:pPr>
            <w:r w:rsidRPr="00DF0C08">
              <w:rPr>
                <w:rFonts w:cs="Arial"/>
              </w:rPr>
              <w:lastRenderedPageBreak/>
              <w:t xml:space="preserve">obniżenie kosztów utrzymania na rzecz wydatków inwestycyjnych oraz na działalność kulturalną; </w:t>
            </w:r>
          </w:p>
          <w:p w14:paraId="22DB930B" w14:textId="77777777" w:rsidR="004D25C4" w:rsidRPr="00DF0C08" w:rsidRDefault="004D25C4" w:rsidP="009320AD">
            <w:pPr>
              <w:spacing w:after="0" w:line="240" w:lineRule="auto"/>
              <w:rPr>
                <w:rFonts w:ascii="Arial" w:eastAsia="Times New Roman" w:hAnsi="Arial" w:cs="Arial"/>
                <w:sz w:val="24"/>
                <w:szCs w:val="24"/>
              </w:rPr>
            </w:pPr>
          </w:p>
          <w:p w14:paraId="5CA4CA83" w14:textId="77777777"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DF0C08" w:rsidRDefault="004D25C4" w:rsidP="009320AD">
            <w:pPr>
              <w:spacing w:after="0" w:line="240" w:lineRule="auto"/>
              <w:jc w:val="both"/>
              <w:rPr>
                <w:rFonts w:cs="Arial"/>
              </w:rPr>
            </w:pPr>
          </w:p>
          <w:p w14:paraId="656B6E3A" w14:textId="77777777"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DF0C08" w:rsidRDefault="004D25C4" w:rsidP="009320AD">
            <w:pPr>
              <w:autoSpaceDE w:val="0"/>
              <w:autoSpaceDN w:val="0"/>
              <w:adjustRightInd w:val="0"/>
              <w:spacing w:after="0" w:line="240" w:lineRule="auto"/>
              <w:ind w:left="142"/>
              <w:rPr>
                <w:rFonts w:cs="Arial"/>
              </w:rPr>
            </w:pPr>
          </w:p>
          <w:p w14:paraId="2816DBEE" w14:textId="77777777" w:rsidR="0037389F" w:rsidRPr="00DF0C08" w:rsidRDefault="004D25C4" w:rsidP="00E34F10">
            <w:pPr>
              <w:numPr>
                <w:ilvl w:val="0"/>
                <w:numId w:val="29"/>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14:paraId="1000067E" w14:textId="77777777" w:rsidR="004D25C4" w:rsidRPr="00DF0C08" w:rsidRDefault="004D25C4" w:rsidP="009320AD">
            <w:pPr>
              <w:autoSpaceDE w:val="0"/>
              <w:autoSpaceDN w:val="0"/>
              <w:adjustRightInd w:val="0"/>
              <w:spacing w:after="0" w:line="240" w:lineRule="auto"/>
              <w:ind w:left="142"/>
              <w:jc w:val="both"/>
              <w:rPr>
                <w:rFonts w:cs="Arial"/>
              </w:rPr>
            </w:pPr>
          </w:p>
          <w:p w14:paraId="6C05B8C2"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14:paraId="328DD207"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14:paraId="05BF3196" w14:textId="77777777" w:rsidR="004D25C4" w:rsidRPr="00DF0C08" w:rsidRDefault="004D25C4" w:rsidP="009320AD">
            <w:pPr>
              <w:autoSpaceDE w:val="0"/>
              <w:autoSpaceDN w:val="0"/>
              <w:adjustRightInd w:val="0"/>
              <w:spacing w:after="0" w:line="240" w:lineRule="auto"/>
              <w:ind w:left="142"/>
              <w:rPr>
                <w:rFonts w:cs="Arial"/>
              </w:rPr>
            </w:pPr>
          </w:p>
          <w:p w14:paraId="12DDEF35" w14:textId="77777777" w:rsidR="0037389F" w:rsidRPr="00DF0C08" w:rsidRDefault="004D25C4" w:rsidP="00E34F10">
            <w:pPr>
              <w:pStyle w:val="Akapitzlist"/>
              <w:numPr>
                <w:ilvl w:val="0"/>
                <w:numId w:val="29"/>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14:paraId="672E8211" w14:textId="77777777" w:rsidR="004D25C4" w:rsidRPr="00DF0C08" w:rsidRDefault="004D25C4" w:rsidP="009320AD">
            <w:pPr>
              <w:pStyle w:val="Akapitzlist"/>
              <w:autoSpaceDE w:val="0"/>
              <w:autoSpaceDN w:val="0"/>
              <w:adjustRightInd w:val="0"/>
              <w:spacing w:after="0" w:line="240" w:lineRule="auto"/>
              <w:ind w:left="317"/>
              <w:jc w:val="both"/>
              <w:rPr>
                <w:rFonts w:cs="Arial"/>
              </w:rPr>
            </w:pPr>
          </w:p>
          <w:p w14:paraId="7E40C0C1" w14:textId="77777777"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14:paraId="152FB29D" w14:textId="77777777" w:rsidR="0037389F" w:rsidRPr="00DF0C08" w:rsidRDefault="004D25C4" w:rsidP="00E34F10">
            <w:pPr>
              <w:pStyle w:val="Akapitzlist"/>
              <w:numPr>
                <w:ilvl w:val="0"/>
                <w:numId w:val="30"/>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14:paraId="61E3E64F" w14:textId="77777777" w:rsidR="0037389F" w:rsidRPr="00DF0C08" w:rsidRDefault="004D25C4" w:rsidP="00E34F10">
            <w:pPr>
              <w:pStyle w:val="Akapitzlist"/>
              <w:numPr>
                <w:ilvl w:val="0"/>
                <w:numId w:val="30"/>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14:paraId="7F074428" w14:textId="77777777" w:rsidR="004D25C4" w:rsidRPr="00DF0C08" w:rsidRDefault="004D25C4" w:rsidP="009320AD">
            <w:pPr>
              <w:autoSpaceDE w:val="0"/>
              <w:autoSpaceDN w:val="0"/>
              <w:adjustRightInd w:val="0"/>
              <w:spacing w:after="0" w:line="240" w:lineRule="auto"/>
              <w:ind w:left="142"/>
              <w:rPr>
                <w:rFonts w:cs="Arial"/>
              </w:rPr>
            </w:pPr>
          </w:p>
          <w:p w14:paraId="54CE9C1B" w14:textId="77777777" w:rsidR="0037389F" w:rsidRPr="00DF0C08" w:rsidRDefault="004D25C4" w:rsidP="00E34F10">
            <w:pPr>
              <w:numPr>
                <w:ilvl w:val="0"/>
                <w:numId w:val="29"/>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DF0C08" w:rsidRDefault="004D25C4" w:rsidP="009320AD">
            <w:pPr>
              <w:autoSpaceDE w:val="0"/>
              <w:autoSpaceDN w:val="0"/>
              <w:adjustRightInd w:val="0"/>
              <w:spacing w:after="0" w:line="240" w:lineRule="auto"/>
              <w:ind w:left="142"/>
              <w:rPr>
                <w:rFonts w:eastAsia="Times New Roman" w:cs="Arial"/>
              </w:rPr>
            </w:pPr>
          </w:p>
          <w:p w14:paraId="7549A35F" w14:textId="77777777" w:rsidR="0037389F" w:rsidRPr="00DF0C08" w:rsidRDefault="004D25C4" w:rsidP="00E34F10">
            <w:pPr>
              <w:numPr>
                <w:ilvl w:val="0"/>
                <w:numId w:val="29"/>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DF0C08" w:rsidRDefault="004D25C4" w:rsidP="009320AD">
            <w:pPr>
              <w:pStyle w:val="Tekstkomentarza"/>
              <w:ind w:left="142"/>
              <w:rPr>
                <w:rFonts w:cs="Arial"/>
                <w:sz w:val="22"/>
                <w:szCs w:val="22"/>
                <w:lang w:val="pl-PL"/>
              </w:rPr>
            </w:pPr>
          </w:p>
          <w:p w14:paraId="0E0C1D07" w14:textId="77777777"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14:paraId="01C2468D" w14:textId="77777777" w:rsidR="0037389F" w:rsidRPr="00DF0C08" w:rsidRDefault="004D25C4" w:rsidP="00E34F10">
            <w:pPr>
              <w:numPr>
                <w:ilvl w:val="0"/>
                <w:numId w:val="35"/>
              </w:numPr>
              <w:spacing w:line="240" w:lineRule="auto"/>
              <w:jc w:val="both"/>
              <w:rPr>
                <w:rFonts w:cs="Arial"/>
              </w:rPr>
            </w:pPr>
            <w:r w:rsidRPr="00DF0C08">
              <w:rPr>
                <w:rFonts w:cs="Arial"/>
              </w:rPr>
              <w:t xml:space="preserve">inwestycja generuje co najmniej 4 wymienione efekty (4 </w:t>
            </w:r>
            <w:r w:rsidRPr="00DF0C08">
              <w:rPr>
                <w:rFonts w:cs="Arial"/>
              </w:rPr>
              <w:lastRenderedPageBreak/>
              <w:t>pkt);</w:t>
            </w:r>
          </w:p>
          <w:p w14:paraId="15193AC2" w14:textId="77777777" w:rsidR="0037389F" w:rsidRPr="00DF0C08" w:rsidRDefault="004D25C4" w:rsidP="00E34F10">
            <w:pPr>
              <w:numPr>
                <w:ilvl w:val="0"/>
                <w:numId w:val="35"/>
              </w:numPr>
              <w:spacing w:line="240" w:lineRule="auto"/>
              <w:jc w:val="both"/>
              <w:rPr>
                <w:rFonts w:cs="Arial"/>
              </w:rPr>
            </w:pPr>
            <w:r w:rsidRPr="00DF0C08">
              <w:rPr>
                <w:rFonts w:cs="Arial"/>
              </w:rPr>
              <w:t>inwestycja generuje 3 z wymienionych efektów (3 pkt);</w:t>
            </w:r>
          </w:p>
          <w:p w14:paraId="03EFEC6A" w14:textId="77777777" w:rsidR="0037389F" w:rsidRPr="00DF0C08" w:rsidRDefault="004D25C4" w:rsidP="00E34F10">
            <w:pPr>
              <w:numPr>
                <w:ilvl w:val="0"/>
                <w:numId w:val="35"/>
              </w:numPr>
              <w:spacing w:line="240" w:lineRule="auto"/>
              <w:jc w:val="both"/>
              <w:rPr>
                <w:rFonts w:cs="Arial"/>
              </w:rPr>
            </w:pPr>
            <w:r w:rsidRPr="00DF0C08">
              <w:rPr>
                <w:rFonts w:cs="Arial"/>
              </w:rPr>
              <w:t>inwestycja generuje 2 z wymienionych efektów (2 pkt);</w:t>
            </w:r>
          </w:p>
          <w:p w14:paraId="264D5103" w14:textId="77777777" w:rsidR="0037389F" w:rsidRPr="00DF0C08" w:rsidRDefault="004D25C4" w:rsidP="00E34F10">
            <w:pPr>
              <w:numPr>
                <w:ilvl w:val="0"/>
                <w:numId w:val="35"/>
              </w:numPr>
              <w:spacing w:line="240" w:lineRule="auto"/>
              <w:jc w:val="both"/>
              <w:rPr>
                <w:rFonts w:cs="Arial"/>
              </w:rPr>
            </w:pPr>
            <w:r w:rsidRPr="00DF0C08">
              <w:rPr>
                <w:rFonts w:cs="Arial"/>
              </w:rPr>
              <w:t>inwestycja generuje 1 z wymienionych efektów (1 pkt);</w:t>
            </w:r>
          </w:p>
          <w:p w14:paraId="7F29A3E5" w14:textId="77777777" w:rsidR="0037389F" w:rsidRPr="00DF0C08" w:rsidRDefault="004D25C4" w:rsidP="00E34F10">
            <w:pPr>
              <w:numPr>
                <w:ilvl w:val="0"/>
                <w:numId w:val="35"/>
              </w:numPr>
              <w:spacing w:line="240" w:lineRule="auto"/>
              <w:jc w:val="both"/>
              <w:rPr>
                <w:rFonts w:cs="Arial"/>
              </w:rPr>
            </w:pPr>
            <w:r w:rsidRPr="00DF0C08">
              <w:rPr>
                <w:rFonts w:cs="Arial"/>
              </w:rPr>
              <w:t>inwestycja nie generuje żadnego z wymienionych efektów (0 pkt).</w:t>
            </w:r>
          </w:p>
        </w:tc>
        <w:tc>
          <w:tcPr>
            <w:tcW w:w="3544" w:type="dxa"/>
            <w:vAlign w:val="center"/>
          </w:tcPr>
          <w:p w14:paraId="7B819727"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0-4 pkt</w:t>
            </w:r>
          </w:p>
          <w:p w14:paraId="3590A2E3"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320AD">
            <w:pPr>
              <w:spacing w:line="240" w:lineRule="auto"/>
              <w:jc w:val="center"/>
              <w:rPr>
                <w:rFonts w:cs="Arial"/>
              </w:rPr>
            </w:pPr>
          </w:p>
          <w:p w14:paraId="233F6564" w14:textId="77777777" w:rsidR="004D25C4" w:rsidRPr="00DF0C08" w:rsidRDefault="004D25C4" w:rsidP="009320AD">
            <w:pPr>
              <w:autoSpaceDE w:val="0"/>
              <w:autoSpaceDN w:val="0"/>
              <w:adjustRightInd w:val="0"/>
              <w:spacing w:after="0" w:line="240" w:lineRule="auto"/>
              <w:jc w:val="center"/>
              <w:rPr>
                <w:rFonts w:cs="Arial"/>
              </w:rPr>
            </w:pPr>
          </w:p>
        </w:tc>
      </w:tr>
      <w:tr w:rsidR="004D25C4" w:rsidRPr="00DF0C08" w14:paraId="0EB8C040" w14:textId="77777777" w:rsidTr="003F659B">
        <w:trPr>
          <w:trHeight w:val="952"/>
        </w:trPr>
        <w:tc>
          <w:tcPr>
            <w:tcW w:w="709" w:type="dxa"/>
            <w:vAlign w:val="center"/>
          </w:tcPr>
          <w:p w14:paraId="68153347" w14:textId="77777777" w:rsidR="004D25C4" w:rsidRPr="00DF0C08" w:rsidRDefault="004D25C4" w:rsidP="009320AD">
            <w:pPr>
              <w:snapToGrid w:val="0"/>
              <w:spacing w:line="240" w:lineRule="auto"/>
              <w:ind w:left="142"/>
              <w:jc w:val="center"/>
              <w:rPr>
                <w:rFonts w:cs="Arial"/>
              </w:rPr>
            </w:pPr>
            <w:r w:rsidRPr="00DF0C08">
              <w:rPr>
                <w:rFonts w:cs="Arial"/>
              </w:rPr>
              <w:lastRenderedPageBreak/>
              <w:t>10.</w:t>
            </w:r>
          </w:p>
        </w:tc>
        <w:tc>
          <w:tcPr>
            <w:tcW w:w="3544" w:type="dxa"/>
            <w:vAlign w:val="center"/>
          </w:tcPr>
          <w:p w14:paraId="105D1FE9" w14:textId="77777777" w:rsidR="007F14B8" w:rsidRPr="00DF0C08" w:rsidRDefault="007F14B8" w:rsidP="009320AD">
            <w:pPr>
              <w:snapToGrid w:val="0"/>
              <w:spacing w:after="0" w:line="240" w:lineRule="auto"/>
              <w:rPr>
                <w:rFonts w:eastAsia="Times New Roman" w:cs="Arial"/>
                <w:b/>
                <w:bCs/>
              </w:rPr>
            </w:pPr>
          </w:p>
          <w:p w14:paraId="5F9DDD72" w14:textId="77777777"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320AD">
            <w:pPr>
              <w:rPr>
                <w:rFonts w:eastAsia="Times New Roman" w:cs="Arial"/>
              </w:rPr>
            </w:pPr>
          </w:p>
          <w:p w14:paraId="6DA4EC92" w14:textId="77777777" w:rsidR="004D25C4" w:rsidRPr="00DF0C08" w:rsidRDefault="004D25C4" w:rsidP="009320AD">
            <w:pPr>
              <w:rPr>
                <w:rFonts w:eastAsia="Times New Roman" w:cs="Arial"/>
              </w:rPr>
            </w:pPr>
          </w:p>
        </w:tc>
        <w:tc>
          <w:tcPr>
            <w:tcW w:w="6378" w:type="dxa"/>
            <w:vAlign w:val="center"/>
          </w:tcPr>
          <w:p w14:paraId="6B147F45" w14:textId="77777777"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320AD">
            <w:pPr>
              <w:jc w:val="both"/>
              <w:rPr>
                <w:rFonts w:eastAsia="Times New Roman" w:cs="Arial"/>
                <w:sz w:val="20"/>
                <w:szCs w:val="20"/>
              </w:rPr>
            </w:pPr>
          </w:p>
          <w:p w14:paraId="046ED6D0" w14:textId="77777777"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E34F10">
            <w:pPr>
              <w:numPr>
                <w:ilvl w:val="0"/>
                <w:numId w:val="36"/>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E34F10">
            <w:pPr>
              <w:numPr>
                <w:ilvl w:val="0"/>
                <w:numId w:val="36"/>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 xml:space="preserve">wynika z/nie jest wpisana do lokalnego programu rewitalizacji (lub </w:t>
            </w:r>
            <w:r w:rsidRPr="00DF0C08">
              <w:rPr>
                <w:rFonts w:eastAsia="Times New Roman" w:cs="Arial"/>
              </w:rPr>
              <w:lastRenderedPageBreak/>
              <w:t>dokumentu równorzędnego) - 0 pkt.</w:t>
            </w:r>
          </w:p>
        </w:tc>
        <w:tc>
          <w:tcPr>
            <w:tcW w:w="3544" w:type="dxa"/>
            <w:vAlign w:val="center"/>
          </w:tcPr>
          <w:p w14:paraId="07240751"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0-1pkt</w:t>
            </w:r>
          </w:p>
          <w:p w14:paraId="0C395684"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3F659B">
        <w:trPr>
          <w:trHeight w:val="500"/>
        </w:trPr>
        <w:tc>
          <w:tcPr>
            <w:tcW w:w="10631" w:type="dxa"/>
            <w:gridSpan w:val="3"/>
            <w:vAlign w:val="center"/>
          </w:tcPr>
          <w:p w14:paraId="60B416DD" w14:textId="77777777" w:rsidR="007F14B8" w:rsidRPr="00DF0C08" w:rsidRDefault="007F14B8" w:rsidP="007F14B8">
            <w:pPr>
              <w:snapToGrid w:val="0"/>
              <w:spacing w:after="0" w:line="240" w:lineRule="auto"/>
              <w:jc w:val="right"/>
              <w:rPr>
                <w:rFonts w:cs="Arial"/>
              </w:rPr>
            </w:pPr>
            <w:r w:rsidRPr="00DF0C08">
              <w:rPr>
                <w:rFonts w:cs="Arial"/>
              </w:rPr>
              <w:lastRenderedPageBreak/>
              <w:t>SUMA:</w:t>
            </w:r>
          </w:p>
        </w:tc>
        <w:tc>
          <w:tcPr>
            <w:tcW w:w="3544" w:type="dxa"/>
            <w:vAlign w:val="center"/>
          </w:tcPr>
          <w:p w14:paraId="77DDFE4A" w14:textId="77777777"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14:paraId="07AB8229" w14:textId="77777777"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14:paraId="59AD1032" w14:textId="77777777"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14:paraId="5F533BEF" w14:textId="77777777" w:rsidR="00712D44" w:rsidRPr="00DF0C08" w:rsidRDefault="00712D44" w:rsidP="00712D44">
      <w:pPr>
        <w:pStyle w:val="Default"/>
        <w:rPr>
          <w:b/>
          <w:bCs/>
          <w:color w:val="auto"/>
          <w:sz w:val="22"/>
          <w:szCs w:val="22"/>
        </w:rPr>
      </w:pPr>
    </w:p>
    <w:p w14:paraId="172F1DA3" w14:textId="77777777"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14:paraId="0387696F" w14:textId="77777777" w:rsidTr="00642E87">
        <w:trPr>
          <w:trHeight w:val="499"/>
          <w:tblHeader/>
        </w:trPr>
        <w:tc>
          <w:tcPr>
            <w:tcW w:w="703" w:type="dxa"/>
            <w:shd w:val="clear" w:color="auto" w:fill="auto"/>
            <w:vAlign w:val="center"/>
          </w:tcPr>
          <w:p w14:paraId="0590B994" w14:textId="77777777"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14:paraId="1C2C218F" w14:textId="77777777"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14:paraId="641026AA" w14:textId="77777777"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14:paraId="5AA83F0B" w14:textId="77777777"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642E87">
        <w:trPr>
          <w:trHeight w:val="952"/>
        </w:trPr>
        <w:tc>
          <w:tcPr>
            <w:tcW w:w="703" w:type="dxa"/>
            <w:vAlign w:val="center"/>
          </w:tcPr>
          <w:p w14:paraId="7CE47208" w14:textId="77777777"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14:paraId="62F78B46" w14:textId="77777777" w:rsidR="00712D44" w:rsidRPr="00DF0C08" w:rsidRDefault="00712D44" w:rsidP="00642E87">
            <w:pPr>
              <w:snapToGrid w:val="0"/>
              <w:spacing w:after="0" w:line="240" w:lineRule="auto"/>
              <w:rPr>
                <w:rFonts w:cs="Arial"/>
                <w:b/>
                <w:bCs/>
              </w:rPr>
            </w:pPr>
          </w:p>
          <w:p w14:paraId="4DA6EBB3" w14:textId="77777777" w:rsidR="00712D44" w:rsidRPr="00DF0C08" w:rsidRDefault="00712D44" w:rsidP="00642E87">
            <w:pPr>
              <w:snapToGrid w:val="0"/>
              <w:spacing w:after="0" w:line="240" w:lineRule="auto"/>
              <w:rPr>
                <w:rFonts w:cs="Arial"/>
                <w:b/>
                <w:bCs/>
              </w:rPr>
            </w:pPr>
          </w:p>
          <w:p w14:paraId="17AD01C1" w14:textId="77777777"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642E87">
            <w:pPr>
              <w:spacing w:line="240" w:lineRule="auto"/>
              <w:rPr>
                <w:rFonts w:cs="Arial"/>
              </w:rPr>
            </w:pPr>
          </w:p>
          <w:p w14:paraId="37F5ECF1" w14:textId="77777777" w:rsidR="00712D44" w:rsidRPr="00DF0C08" w:rsidRDefault="00712D44" w:rsidP="00642E87">
            <w:pPr>
              <w:spacing w:line="240" w:lineRule="auto"/>
              <w:rPr>
                <w:rFonts w:cs="Arial"/>
              </w:rPr>
            </w:pPr>
          </w:p>
        </w:tc>
        <w:tc>
          <w:tcPr>
            <w:tcW w:w="6281" w:type="dxa"/>
          </w:tcPr>
          <w:p w14:paraId="708F9B8F" w14:textId="77777777"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642E87">
            <w:pPr>
              <w:spacing w:line="240" w:lineRule="auto"/>
              <w:rPr>
                <w:rFonts w:cs="Arial"/>
              </w:rPr>
            </w:pPr>
          </w:p>
          <w:p w14:paraId="1E3DB129" w14:textId="77777777"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14:paraId="3FC23C13"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642E87">
            <w:pPr>
              <w:spacing w:after="0" w:line="240" w:lineRule="auto"/>
              <w:jc w:val="center"/>
              <w:rPr>
                <w:rFonts w:cs="Arial"/>
              </w:rPr>
            </w:pPr>
            <w:r w:rsidRPr="00DF0C08">
              <w:rPr>
                <w:rFonts w:cs="Arial"/>
              </w:rPr>
              <w:t>Kryterium obligatoryjne</w:t>
            </w:r>
          </w:p>
          <w:p w14:paraId="7D135C55"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642E87">
            <w:pPr>
              <w:spacing w:after="0" w:line="240" w:lineRule="auto"/>
              <w:jc w:val="center"/>
              <w:rPr>
                <w:rFonts w:cs="Arial"/>
              </w:rPr>
            </w:pPr>
          </w:p>
          <w:p w14:paraId="2E28628D"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642E87">
        <w:trPr>
          <w:trHeight w:val="952"/>
        </w:trPr>
        <w:tc>
          <w:tcPr>
            <w:tcW w:w="703" w:type="dxa"/>
            <w:vAlign w:val="center"/>
          </w:tcPr>
          <w:p w14:paraId="2E05F4FE" w14:textId="77777777"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14:paraId="3594917C" w14:textId="77777777"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14:paraId="1F9E1A64"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642E87">
            <w:pPr>
              <w:rPr>
                <w:rFonts w:cs="Arial"/>
              </w:rPr>
            </w:pPr>
          </w:p>
          <w:p w14:paraId="036BC34C" w14:textId="77777777"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14:paraId="582FDAFA"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642E87">
            <w:pPr>
              <w:spacing w:after="0" w:line="240" w:lineRule="auto"/>
              <w:jc w:val="center"/>
              <w:rPr>
                <w:rFonts w:cs="Arial"/>
              </w:rPr>
            </w:pPr>
            <w:r w:rsidRPr="00DF0C08">
              <w:rPr>
                <w:rFonts w:cs="Arial"/>
              </w:rPr>
              <w:t>Kryterium obligatoryjne</w:t>
            </w:r>
          </w:p>
          <w:p w14:paraId="2E834008"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642E87">
            <w:pPr>
              <w:spacing w:after="0" w:line="240" w:lineRule="auto"/>
              <w:jc w:val="center"/>
              <w:rPr>
                <w:rFonts w:cs="Arial"/>
              </w:rPr>
            </w:pPr>
          </w:p>
          <w:p w14:paraId="7FAAE23A" w14:textId="77777777" w:rsidR="00712D44" w:rsidRPr="00DF0C08" w:rsidRDefault="00712D44" w:rsidP="00642E87">
            <w:pPr>
              <w:snapToGrid w:val="0"/>
              <w:spacing w:line="240" w:lineRule="auto"/>
              <w:ind w:left="142"/>
              <w:jc w:val="center"/>
              <w:rPr>
                <w:rFonts w:cs="Arial"/>
              </w:rPr>
            </w:pPr>
            <w:r w:rsidRPr="00DF0C08">
              <w:rPr>
                <w:rFonts w:cs="Arial"/>
                <w:b/>
              </w:rPr>
              <w:lastRenderedPageBreak/>
              <w:t>Brak możliwości korekty</w:t>
            </w:r>
          </w:p>
        </w:tc>
      </w:tr>
      <w:tr w:rsidR="00A75BC6" w:rsidRPr="00DF0C08" w14:paraId="117EA1C3" w14:textId="77777777" w:rsidTr="00642E87">
        <w:trPr>
          <w:trHeight w:val="952"/>
        </w:trPr>
        <w:tc>
          <w:tcPr>
            <w:tcW w:w="703" w:type="dxa"/>
            <w:vAlign w:val="center"/>
          </w:tcPr>
          <w:p w14:paraId="2CBA3FF8" w14:textId="77777777" w:rsidR="00A75BC6" w:rsidRPr="00DF0C08" w:rsidRDefault="00A75BC6" w:rsidP="00A75BC6">
            <w:pPr>
              <w:snapToGrid w:val="0"/>
              <w:spacing w:line="240" w:lineRule="auto"/>
              <w:ind w:left="142"/>
              <w:rPr>
                <w:rFonts w:cs="Arial"/>
              </w:rPr>
            </w:pPr>
            <w:r w:rsidRPr="00DF0C08">
              <w:rPr>
                <w:rFonts w:cs="Arial"/>
              </w:rPr>
              <w:lastRenderedPageBreak/>
              <w:t>3.</w:t>
            </w:r>
          </w:p>
        </w:tc>
        <w:tc>
          <w:tcPr>
            <w:tcW w:w="3493" w:type="dxa"/>
            <w:vAlign w:val="center"/>
          </w:tcPr>
          <w:p w14:paraId="0034E98F" w14:textId="77777777"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14:paraId="08F0CBF9" w14:textId="77777777"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14:paraId="18CDCBB4" w14:textId="77777777" w:rsidR="0086369A" w:rsidRPr="00DF0C08" w:rsidRDefault="00A75BC6" w:rsidP="00E34F10">
            <w:pPr>
              <w:pStyle w:val="Akapitzlist"/>
              <w:numPr>
                <w:ilvl w:val="0"/>
                <w:numId w:val="92"/>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E34F10">
            <w:pPr>
              <w:pStyle w:val="Akapitzlist"/>
              <w:numPr>
                <w:ilvl w:val="0"/>
                <w:numId w:val="92"/>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E34F10">
            <w:pPr>
              <w:pStyle w:val="Akapitzlist"/>
              <w:numPr>
                <w:ilvl w:val="0"/>
                <w:numId w:val="92"/>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E34F10">
            <w:pPr>
              <w:pStyle w:val="Akapitzlist"/>
              <w:numPr>
                <w:ilvl w:val="0"/>
                <w:numId w:val="92"/>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A75BC6">
            <w:pPr>
              <w:pStyle w:val="Zwykytekst"/>
            </w:pPr>
            <w:r w:rsidRPr="00DF0C08">
              <w:t>Definicje oraz źródła weryfikacji zostaną określone w Regulaminie konkursu.</w:t>
            </w:r>
          </w:p>
          <w:p w14:paraId="1B650A57" w14:textId="77777777"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14:paraId="0E4A5F4F" w14:textId="77777777"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14:paraId="1AE9F309" w14:textId="77777777"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14:paraId="1C1D6F9F" w14:textId="77777777" w:rsidR="00A75BC6" w:rsidRPr="00DF0C08" w:rsidRDefault="00A75BC6" w:rsidP="00A75BC6">
            <w:pPr>
              <w:autoSpaceDE w:val="0"/>
              <w:autoSpaceDN w:val="0"/>
              <w:adjustRightInd w:val="0"/>
              <w:spacing w:after="0" w:line="240" w:lineRule="auto"/>
              <w:jc w:val="center"/>
              <w:rPr>
                <w:rFonts w:cs="Arial"/>
              </w:rPr>
            </w:pPr>
          </w:p>
          <w:p w14:paraId="304FE7F3" w14:textId="77777777"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642E87">
        <w:trPr>
          <w:trHeight w:val="952"/>
        </w:trPr>
        <w:tc>
          <w:tcPr>
            <w:tcW w:w="703" w:type="dxa"/>
            <w:vAlign w:val="center"/>
          </w:tcPr>
          <w:p w14:paraId="42107BE6" w14:textId="77777777"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14:paraId="0D6DFA07"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14:paraId="4F1D9F5B"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642E87">
            <w:pPr>
              <w:spacing w:after="0" w:line="240" w:lineRule="auto"/>
              <w:jc w:val="both"/>
              <w:rPr>
                <w:rFonts w:cs="Arial"/>
              </w:rPr>
            </w:pPr>
          </w:p>
          <w:p w14:paraId="008A8458" w14:textId="77777777" w:rsidR="00712D44" w:rsidRPr="00DF0C08" w:rsidRDefault="00712D44" w:rsidP="00642E87">
            <w:pPr>
              <w:spacing w:after="0" w:line="240" w:lineRule="auto"/>
              <w:jc w:val="both"/>
              <w:rPr>
                <w:rFonts w:cs="Arial"/>
              </w:rPr>
            </w:pPr>
            <w:r w:rsidRPr="00DF0C08">
              <w:rPr>
                <w:rFonts w:cs="Arial"/>
              </w:rPr>
              <w:t>Projekt dotyczy ochrony:</w:t>
            </w:r>
          </w:p>
          <w:p w14:paraId="5D03C1CA"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  – 3 pkt. </w:t>
            </w:r>
          </w:p>
          <w:p w14:paraId="742E4776"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  – 2 pkt</w:t>
            </w:r>
          </w:p>
          <w:p w14:paraId="2E786072"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5B18C284"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5FEB1845" w14:textId="77777777" w:rsidR="00712D44" w:rsidRPr="00DF0C08" w:rsidRDefault="00712D44" w:rsidP="00642E87">
            <w:pPr>
              <w:spacing w:after="0" w:line="240" w:lineRule="auto"/>
              <w:ind w:left="720"/>
              <w:jc w:val="both"/>
              <w:rPr>
                <w:rFonts w:cs="Arial"/>
              </w:rPr>
            </w:pPr>
          </w:p>
          <w:p w14:paraId="590EF27F"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2D79CD67" w14:textId="77777777" w:rsidR="00712D44" w:rsidRPr="00DF0C08" w:rsidRDefault="00712D44" w:rsidP="00642E87">
            <w:pPr>
              <w:spacing w:after="0" w:line="240" w:lineRule="auto"/>
              <w:jc w:val="both"/>
              <w:rPr>
                <w:rFonts w:cs="Arial"/>
              </w:rPr>
            </w:pPr>
          </w:p>
          <w:p w14:paraId="34C9A509" w14:textId="77777777" w:rsidR="00712D44" w:rsidRPr="00DF0C08" w:rsidRDefault="00712D44" w:rsidP="00642E87">
            <w:pPr>
              <w:spacing w:after="0" w:line="240" w:lineRule="auto"/>
              <w:jc w:val="both"/>
              <w:rPr>
                <w:rFonts w:cs="Arial"/>
              </w:rPr>
            </w:pPr>
            <w:r w:rsidRPr="00DF0C08">
              <w:rPr>
                <w:rFonts w:cs="Arial"/>
              </w:rPr>
              <w:lastRenderedPageBreak/>
              <w:t>Kryterium dot. naborów w ramach ZIT.</w:t>
            </w:r>
          </w:p>
        </w:tc>
        <w:tc>
          <w:tcPr>
            <w:tcW w:w="3493" w:type="dxa"/>
            <w:vAlign w:val="center"/>
          </w:tcPr>
          <w:p w14:paraId="36CD2216"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0-3 pkt</w:t>
            </w:r>
          </w:p>
          <w:p w14:paraId="76A17B55" w14:textId="77777777" w:rsidR="00712D44" w:rsidRPr="00DF0C08" w:rsidRDefault="00712D44" w:rsidP="00642E87">
            <w:pPr>
              <w:autoSpaceDE w:val="0"/>
              <w:autoSpaceDN w:val="0"/>
              <w:adjustRightInd w:val="0"/>
              <w:spacing w:after="0" w:line="240" w:lineRule="auto"/>
              <w:jc w:val="center"/>
              <w:rPr>
                <w:rFonts w:cs="Arial"/>
              </w:rPr>
            </w:pPr>
          </w:p>
          <w:p w14:paraId="2C0567D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642E87">
        <w:trPr>
          <w:trHeight w:val="952"/>
        </w:trPr>
        <w:tc>
          <w:tcPr>
            <w:tcW w:w="703" w:type="dxa"/>
            <w:vAlign w:val="center"/>
          </w:tcPr>
          <w:p w14:paraId="2096B83C" w14:textId="77777777" w:rsidR="00712D44" w:rsidRPr="00DF0C08" w:rsidRDefault="00712D44" w:rsidP="00642E87">
            <w:pPr>
              <w:snapToGrid w:val="0"/>
              <w:spacing w:line="240" w:lineRule="auto"/>
              <w:ind w:left="142"/>
              <w:rPr>
                <w:rFonts w:cs="Arial"/>
              </w:rPr>
            </w:pPr>
            <w:r w:rsidRPr="00DF0C08">
              <w:rPr>
                <w:rFonts w:cs="Arial"/>
              </w:rPr>
              <w:lastRenderedPageBreak/>
              <w:t>5.</w:t>
            </w:r>
          </w:p>
        </w:tc>
        <w:tc>
          <w:tcPr>
            <w:tcW w:w="3493" w:type="dxa"/>
            <w:vAlign w:val="center"/>
          </w:tcPr>
          <w:p w14:paraId="5126AB37" w14:textId="77777777"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14:paraId="53833984"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642E87">
            <w:pPr>
              <w:autoSpaceDE w:val="0"/>
              <w:autoSpaceDN w:val="0"/>
              <w:adjustRightInd w:val="0"/>
              <w:spacing w:after="0" w:line="240" w:lineRule="auto"/>
              <w:jc w:val="both"/>
              <w:rPr>
                <w:rFonts w:cs="Arial"/>
              </w:rPr>
            </w:pPr>
          </w:p>
          <w:p w14:paraId="49E885D2"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14:paraId="7862A513" w14:textId="77777777" w:rsidR="0086369A" w:rsidRPr="00DF0C08" w:rsidRDefault="00712D44" w:rsidP="00E34F10">
            <w:pPr>
              <w:pStyle w:val="Akapitzlist"/>
              <w:numPr>
                <w:ilvl w:val="0"/>
                <w:numId w:val="96"/>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14:paraId="7B63B74B" w14:textId="77777777" w:rsidR="0086369A" w:rsidRPr="00DF0C08" w:rsidRDefault="00712D44" w:rsidP="00E34F10">
            <w:pPr>
              <w:pStyle w:val="Akapitzlist"/>
              <w:numPr>
                <w:ilvl w:val="0"/>
                <w:numId w:val="96"/>
              </w:numPr>
              <w:autoSpaceDE w:val="0"/>
              <w:autoSpaceDN w:val="0"/>
              <w:adjustRightInd w:val="0"/>
              <w:spacing w:after="0" w:line="240" w:lineRule="auto"/>
              <w:jc w:val="both"/>
              <w:rPr>
                <w:rFonts w:cs="Arial"/>
              </w:rPr>
            </w:pPr>
            <w:r w:rsidRPr="00DF0C08">
              <w:rPr>
                <w:rFonts w:cs="Arial"/>
              </w:rPr>
              <w:t>jednego typu projektu możliwego do realizacji w naborze – 0 pkt.;</w:t>
            </w:r>
          </w:p>
          <w:p w14:paraId="3B7BBFF1" w14:textId="77777777" w:rsidR="00712D44" w:rsidRPr="00DF0C08" w:rsidRDefault="00712D44" w:rsidP="00642E87">
            <w:pPr>
              <w:autoSpaceDE w:val="0"/>
              <w:autoSpaceDN w:val="0"/>
              <w:adjustRightInd w:val="0"/>
              <w:spacing w:after="0" w:line="240" w:lineRule="auto"/>
              <w:rPr>
                <w:rFonts w:cs="Arial"/>
              </w:rPr>
            </w:pPr>
          </w:p>
          <w:p w14:paraId="157F5898" w14:textId="77777777"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14:paraId="5176831A"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4A906C0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218C9AB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642E87">
        <w:trPr>
          <w:trHeight w:val="952"/>
        </w:trPr>
        <w:tc>
          <w:tcPr>
            <w:tcW w:w="703" w:type="dxa"/>
            <w:vAlign w:val="center"/>
          </w:tcPr>
          <w:p w14:paraId="5505CDD4" w14:textId="77777777"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14:paraId="5AB6184E" w14:textId="77777777"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14:paraId="16CF3D75"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642E87">
            <w:pPr>
              <w:autoSpaceDE w:val="0"/>
              <w:autoSpaceDN w:val="0"/>
              <w:adjustRightInd w:val="0"/>
              <w:spacing w:after="0" w:line="240" w:lineRule="auto"/>
              <w:jc w:val="both"/>
              <w:rPr>
                <w:rFonts w:cs="Arial"/>
              </w:rPr>
            </w:pPr>
          </w:p>
          <w:p w14:paraId="5FA9AC18" w14:textId="77777777"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14:paraId="0B3BF1B5" w14:textId="77777777" w:rsidR="0086369A" w:rsidRPr="00DF0C08" w:rsidRDefault="00712D44" w:rsidP="00E34F10">
            <w:pPr>
              <w:pStyle w:val="Akapitzlist"/>
              <w:numPr>
                <w:ilvl w:val="0"/>
                <w:numId w:val="97"/>
              </w:numPr>
              <w:spacing w:after="0" w:line="240" w:lineRule="auto"/>
              <w:jc w:val="both"/>
              <w:rPr>
                <w:rFonts w:cs="Arial"/>
              </w:rPr>
            </w:pPr>
            <w:r w:rsidRPr="00DF0C08">
              <w:rPr>
                <w:rFonts w:cs="Arial"/>
              </w:rPr>
              <w:t>konferencje,  konkursy, szkolenia, prelekcje, wycieczki edukacyjne, itp.;</w:t>
            </w:r>
          </w:p>
          <w:p w14:paraId="15B47031" w14:textId="77777777" w:rsidR="0086369A" w:rsidRPr="00DF0C08" w:rsidRDefault="00712D44" w:rsidP="00E34F10">
            <w:pPr>
              <w:pStyle w:val="Akapitzlist"/>
              <w:numPr>
                <w:ilvl w:val="0"/>
                <w:numId w:val="97"/>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14:paraId="4640CD8F" w14:textId="77777777" w:rsidR="00712D44" w:rsidRPr="00DF0C08" w:rsidRDefault="00712D44" w:rsidP="00642E87">
            <w:pPr>
              <w:spacing w:after="0" w:line="240" w:lineRule="auto"/>
              <w:jc w:val="both"/>
              <w:rPr>
                <w:rFonts w:cs="Arial"/>
              </w:rPr>
            </w:pPr>
          </w:p>
          <w:p w14:paraId="3F1AC4E9" w14:textId="77777777" w:rsidR="0086369A" w:rsidRPr="00DF0C08" w:rsidRDefault="00712D44" w:rsidP="00E34F10">
            <w:pPr>
              <w:pStyle w:val="Akapitzlist"/>
              <w:numPr>
                <w:ilvl w:val="0"/>
                <w:numId w:val="102"/>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14:paraId="0100EFF2" w14:textId="77777777" w:rsidR="0086369A" w:rsidRPr="00DF0C08" w:rsidRDefault="00712D44" w:rsidP="00E34F10">
            <w:pPr>
              <w:pStyle w:val="Akapitzlist"/>
              <w:numPr>
                <w:ilvl w:val="0"/>
                <w:numId w:val="102"/>
              </w:numPr>
              <w:spacing w:after="0" w:line="240" w:lineRule="auto"/>
              <w:jc w:val="both"/>
              <w:rPr>
                <w:rFonts w:cs="Arial"/>
              </w:rPr>
            </w:pPr>
            <w:r w:rsidRPr="00DF0C08">
              <w:rPr>
                <w:rFonts w:cs="Arial"/>
              </w:rPr>
              <w:t>Projekt obejmujący 1 z ww. form edukacyjnych - 1 pkt.</w:t>
            </w:r>
          </w:p>
          <w:p w14:paraId="1C01CD77" w14:textId="77777777" w:rsidR="0086369A" w:rsidRPr="00DF0C08" w:rsidRDefault="00712D44" w:rsidP="00E34F10">
            <w:pPr>
              <w:pStyle w:val="Akapitzlist"/>
              <w:numPr>
                <w:ilvl w:val="0"/>
                <w:numId w:val="102"/>
              </w:numPr>
              <w:spacing w:after="0" w:line="240" w:lineRule="auto"/>
              <w:jc w:val="both"/>
              <w:rPr>
                <w:rFonts w:cs="Arial"/>
              </w:rPr>
            </w:pPr>
            <w:r w:rsidRPr="00DF0C08">
              <w:rPr>
                <w:rFonts w:cs="Arial"/>
              </w:rPr>
              <w:lastRenderedPageBreak/>
              <w:t xml:space="preserve">Brak spełnienia ww. warunków lub brak informacji </w:t>
            </w:r>
            <w:r w:rsidRPr="00DF0C08">
              <w:rPr>
                <w:rFonts w:cs="Arial"/>
              </w:rPr>
              <w:br/>
              <w:t>w tym zakresie - 0 pkt.</w:t>
            </w:r>
          </w:p>
          <w:p w14:paraId="0C340AB4" w14:textId="77777777" w:rsidR="00712D44" w:rsidRPr="00DF0C08" w:rsidRDefault="00712D44" w:rsidP="00642E87">
            <w:pPr>
              <w:pStyle w:val="Akapitzlist"/>
              <w:spacing w:after="0" w:line="240" w:lineRule="auto"/>
              <w:jc w:val="both"/>
              <w:rPr>
                <w:rFonts w:cs="Arial"/>
              </w:rPr>
            </w:pPr>
          </w:p>
          <w:p w14:paraId="438B4A69" w14:textId="77777777"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14:paraId="51B2640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0-2 pkt</w:t>
            </w:r>
          </w:p>
          <w:p w14:paraId="43B3C2B9"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624201C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642E87">
            <w:pPr>
              <w:autoSpaceDE w:val="0"/>
              <w:autoSpaceDN w:val="0"/>
              <w:adjustRightInd w:val="0"/>
              <w:spacing w:after="0" w:line="240" w:lineRule="auto"/>
              <w:rPr>
                <w:rFonts w:cs="Arial"/>
              </w:rPr>
            </w:pPr>
          </w:p>
        </w:tc>
      </w:tr>
      <w:tr w:rsidR="00712D44" w:rsidRPr="00DF0C08" w14:paraId="4009A703" w14:textId="77777777" w:rsidTr="00642E87">
        <w:trPr>
          <w:trHeight w:val="952"/>
        </w:trPr>
        <w:tc>
          <w:tcPr>
            <w:tcW w:w="703" w:type="dxa"/>
            <w:vAlign w:val="center"/>
          </w:tcPr>
          <w:p w14:paraId="3DD5DE6C" w14:textId="77777777" w:rsidR="00712D44" w:rsidRPr="00DF0C08" w:rsidRDefault="00712D44" w:rsidP="00642E87">
            <w:pPr>
              <w:snapToGrid w:val="0"/>
              <w:spacing w:line="240" w:lineRule="auto"/>
              <w:ind w:left="142"/>
              <w:rPr>
                <w:rFonts w:cs="Arial"/>
              </w:rPr>
            </w:pPr>
            <w:r w:rsidRPr="00DF0C08">
              <w:rPr>
                <w:rFonts w:cs="Arial"/>
              </w:rPr>
              <w:lastRenderedPageBreak/>
              <w:t>7.</w:t>
            </w:r>
          </w:p>
        </w:tc>
        <w:tc>
          <w:tcPr>
            <w:tcW w:w="3493" w:type="dxa"/>
            <w:vAlign w:val="center"/>
          </w:tcPr>
          <w:p w14:paraId="50C29825" w14:textId="77777777"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14:paraId="5453A526"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642E87">
            <w:pPr>
              <w:autoSpaceDE w:val="0"/>
              <w:autoSpaceDN w:val="0"/>
              <w:adjustRightInd w:val="0"/>
              <w:spacing w:after="0" w:line="240" w:lineRule="auto"/>
              <w:jc w:val="both"/>
              <w:rPr>
                <w:rFonts w:cs="Arial"/>
              </w:rPr>
            </w:pPr>
          </w:p>
          <w:p w14:paraId="4232A0E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14:paraId="2B54734C" w14:textId="77777777" w:rsidR="0086369A" w:rsidRPr="00DF0C08" w:rsidRDefault="00712D44" w:rsidP="00E34F10">
            <w:pPr>
              <w:pStyle w:val="Akapitzlist"/>
              <w:numPr>
                <w:ilvl w:val="0"/>
                <w:numId w:val="98"/>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14:paraId="61D80439" w14:textId="77777777" w:rsidR="0086369A" w:rsidRPr="00DF0C08" w:rsidRDefault="00712D44" w:rsidP="00E34F10">
            <w:pPr>
              <w:pStyle w:val="Akapitzlist"/>
              <w:numPr>
                <w:ilvl w:val="0"/>
                <w:numId w:val="98"/>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14:paraId="3726E1D7" w14:textId="77777777"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14:paraId="69B2B47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07C3393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6777AF7A"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1FE9E41B" w14:textId="77777777" w:rsidTr="00642E87">
        <w:trPr>
          <w:trHeight w:val="952"/>
        </w:trPr>
        <w:tc>
          <w:tcPr>
            <w:tcW w:w="703" w:type="dxa"/>
            <w:vAlign w:val="center"/>
          </w:tcPr>
          <w:p w14:paraId="4D590138" w14:textId="77777777"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14:paraId="6A90A718"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14:paraId="4A67372F"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642E87">
            <w:pPr>
              <w:autoSpaceDE w:val="0"/>
              <w:autoSpaceDN w:val="0"/>
              <w:adjustRightInd w:val="0"/>
              <w:spacing w:after="0" w:line="240" w:lineRule="auto"/>
              <w:rPr>
                <w:rFonts w:eastAsia="Calibri" w:cs="Calibri"/>
                <w:lang w:eastAsia="en-US"/>
              </w:rPr>
            </w:pPr>
          </w:p>
          <w:p w14:paraId="0C5FCBC3" w14:textId="77777777"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5218ACD0" w14:textId="77777777" w:rsidR="0086369A" w:rsidRPr="00DF0C08" w:rsidRDefault="00712D44" w:rsidP="00E34F10">
            <w:pPr>
              <w:pStyle w:val="Akapitzlist"/>
              <w:numPr>
                <w:ilvl w:val="0"/>
                <w:numId w:val="99"/>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14:paraId="17AA9184" w14:textId="77777777" w:rsidR="0086369A" w:rsidRPr="00DF0C08" w:rsidRDefault="00712D44" w:rsidP="00E34F10">
            <w:pPr>
              <w:pStyle w:val="Akapitzlist"/>
              <w:numPr>
                <w:ilvl w:val="0"/>
                <w:numId w:val="99"/>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14:paraId="059D224A" w14:textId="77777777" w:rsidR="0086369A" w:rsidRPr="00DF0C08" w:rsidRDefault="00712D44" w:rsidP="00E34F10">
            <w:pPr>
              <w:pStyle w:val="Akapitzlist"/>
              <w:numPr>
                <w:ilvl w:val="0"/>
                <w:numId w:val="99"/>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14:paraId="7839203C" w14:textId="77777777" w:rsidR="00712D44" w:rsidRPr="00DF0C08" w:rsidRDefault="00712D44" w:rsidP="00642E87">
            <w:pPr>
              <w:pStyle w:val="Akapitzlist"/>
              <w:autoSpaceDE w:val="0"/>
              <w:autoSpaceDN w:val="0"/>
              <w:adjustRightInd w:val="0"/>
              <w:spacing w:after="0" w:line="240" w:lineRule="auto"/>
              <w:ind w:left="0"/>
              <w:jc w:val="both"/>
              <w:rPr>
                <w:rFonts w:cs="Arial"/>
              </w:rPr>
            </w:pPr>
          </w:p>
          <w:p w14:paraId="42969635" w14:textId="77777777"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14:paraId="260D453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6624761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1FD42668"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63311772" w14:textId="77777777" w:rsidTr="000A46DC">
        <w:trPr>
          <w:trHeight w:val="952"/>
        </w:trPr>
        <w:tc>
          <w:tcPr>
            <w:tcW w:w="703" w:type="dxa"/>
            <w:vAlign w:val="center"/>
          </w:tcPr>
          <w:p w14:paraId="6AE0A916" w14:textId="77777777"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14:paraId="47C3A38F" w14:textId="77777777" w:rsidR="000A46DC" w:rsidRPr="00DF0C08" w:rsidRDefault="000A46DC" w:rsidP="000A46DC">
            <w:pPr>
              <w:snapToGrid w:val="0"/>
              <w:spacing w:after="0" w:line="240" w:lineRule="auto"/>
              <w:rPr>
                <w:rFonts w:cs="Arial"/>
                <w:b/>
              </w:rPr>
            </w:pPr>
          </w:p>
          <w:p w14:paraId="37667473" w14:textId="77777777" w:rsidR="00712D44" w:rsidRPr="00DF0C08" w:rsidRDefault="00712D44" w:rsidP="000A46DC">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14:paraId="19AA2691"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2F9649A4" w14:textId="77777777" w:rsidR="00712D44" w:rsidRPr="00DF0C08" w:rsidRDefault="00712D44" w:rsidP="00642E87">
            <w:pPr>
              <w:autoSpaceDE w:val="0"/>
              <w:autoSpaceDN w:val="0"/>
              <w:adjustRightInd w:val="0"/>
              <w:spacing w:after="0" w:line="240" w:lineRule="auto"/>
              <w:jc w:val="both"/>
              <w:rPr>
                <w:rFonts w:cs="Arial"/>
              </w:rPr>
            </w:pPr>
          </w:p>
          <w:p w14:paraId="3393DE90"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4ACE06D0"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 pkt;</w:t>
            </w:r>
          </w:p>
          <w:p w14:paraId="5CE844DC"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 pkt;</w:t>
            </w:r>
          </w:p>
          <w:p w14:paraId="55A689F5"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 pkt;</w:t>
            </w:r>
          </w:p>
          <w:p w14:paraId="71075444" w14:textId="77777777" w:rsidR="0086369A" w:rsidRPr="00DF0C08" w:rsidRDefault="00712D44" w:rsidP="00E34F10">
            <w:pPr>
              <w:numPr>
                <w:ilvl w:val="0"/>
                <w:numId w:val="93"/>
              </w:numPr>
              <w:spacing w:after="0" w:line="240" w:lineRule="auto"/>
              <w:jc w:val="both"/>
              <w:rPr>
                <w:rFonts w:cs="Arial"/>
              </w:rPr>
            </w:pPr>
            <w:r w:rsidRPr="00DF0C08">
              <w:rPr>
                <w:rFonts w:cs="Arial"/>
              </w:rPr>
              <w:lastRenderedPageBreak/>
              <w:t>Inne formy ochrony przyrody – 1 pkt;  </w:t>
            </w:r>
          </w:p>
          <w:p w14:paraId="4138B3DB"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3758BBD7" w14:textId="77777777" w:rsidR="00712D44" w:rsidRPr="00DF0C08" w:rsidRDefault="00712D44" w:rsidP="00642E87">
            <w:pPr>
              <w:spacing w:after="0" w:line="240" w:lineRule="auto"/>
              <w:ind w:left="720"/>
              <w:jc w:val="both"/>
              <w:rPr>
                <w:rFonts w:cs="Arial"/>
              </w:rPr>
            </w:pPr>
          </w:p>
          <w:p w14:paraId="622AF46E"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24F00B2F" w14:textId="77777777" w:rsidR="00712D44" w:rsidRPr="00DF0C08" w:rsidRDefault="00712D44" w:rsidP="00642E87">
            <w:pPr>
              <w:autoSpaceDE w:val="0"/>
              <w:autoSpaceDN w:val="0"/>
              <w:adjustRightInd w:val="0"/>
              <w:spacing w:after="0" w:line="240" w:lineRule="auto"/>
              <w:jc w:val="both"/>
              <w:rPr>
                <w:rFonts w:eastAsia="Calibri" w:cs="Calibri"/>
              </w:rPr>
            </w:pPr>
          </w:p>
          <w:p w14:paraId="27E9E125"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526EFE77" w14:textId="77777777" w:rsidR="00712D44" w:rsidRPr="00DF0C08" w:rsidRDefault="00712D44" w:rsidP="00642E87">
            <w:pPr>
              <w:autoSpaceDE w:val="0"/>
              <w:autoSpaceDN w:val="0"/>
              <w:adjustRightInd w:val="0"/>
              <w:spacing w:after="0" w:line="240" w:lineRule="auto"/>
              <w:jc w:val="both"/>
              <w:rPr>
                <w:rFonts w:eastAsia="Calibri" w:cs="Calibri"/>
              </w:rPr>
            </w:pPr>
          </w:p>
          <w:p w14:paraId="0724F3A6"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14:paraId="2FA3E7AB"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0-10 pkt</w:t>
            </w:r>
          </w:p>
          <w:p w14:paraId="3DFB6616"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70882119"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2D6D06AA" w14:textId="77777777" w:rsidTr="00642E87">
        <w:trPr>
          <w:trHeight w:val="952"/>
        </w:trPr>
        <w:tc>
          <w:tcPr>
            <w:tcW w:w="10477" w:type="dxa"/>
            <w:gridSpan w:val="3"/>
            <w:vAlign w:val="center"/>
          </w:tcPr>
          <w:p w14:paraId="6D5D5411"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lastRenderedPageBreak/>
              <w:t>Suma dla naboru horyzontalnego i OSI</w:t>
            </w:r>
          </w:p>
        </w:tc>
        <w:tc>
          <w:tcPr>
            <w:tcW w:w="3493" w:type="dxa"/>
            <w:vAlign w:val="center"/>
          </w:tcPr>
          <w:p w14:paraId="306F0058" w14:textId="77777777"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14:paraId="280FFC21" w14:textId="77777777" w:rsidTr="00642E87">
        <w:trPr>
          <w:trHeight w:val="952"/>
        </w:trPr>
        <w:tc>
          <w:tcPr>
            <w:tcW w:w="10477" w:type="dxa"/>
            <w:gridSpan w:val="3"/>
            <w:vAlign w:val="center"/>
          </w:tcPr>
          <w:p w14:paraId="4AA5614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Suma dla naboru ZIT </w:t>
            </w:r>
            <w:proofErr w:type="spellStart"/>
            <w:r w:rsidRPr="00DF0C08">
              <w:rPr>
                <w:rFonts w:cs="Arial"/>
              </w:rPr>
              <w:t>WrOF</w:t>
            </w:r>
            <w:proofErr w:type="spellEnd"/>
          </w:p>
        </w:tc>
        <w:tc>
          <w:tcPr>
            <w:tcW w:w="3493" w:type="dxa"/>
            <w:vAlign w:val="center"/>
          </w:tcPr>
          <w:p w14:paraId="4592B3FE" w14:textId="77777777"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14:paraId="0E94A6FA" w14:textId="77777777" w:rsidTr="00642E87">
        <w:trPr>
          <w:trHeight w:val="952"/>
        </w:trPr>
        <w:tc>
          <w:tcPr>
            <w:tcW w:w="10477" w:type="dxa"/>
            <w:gridSpan w:val="3"/>
            <w:vAlign w:val="center"/>
          </w:tcPr>
          <w:p w14:paraId="08484433"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14:paraId="576D1392" w14:textId="77777777"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14:paraId="77D67D9D" w14:textId="77777777" w:rsidR="00712D44" w:rsidRPr="00DF0C08" w:rsidRDefault="00712D44" w:rsidP="00712D44">
      <w:pPr>
        <w:pStyle w:val="Default"/>
        <w:rPr>
          <w:rFonts w:eastAsia="Times New Roman" w:cs="Arial"/>
          <w:b/>
          <w:bCs/>
          <w:iCs/>
          <w:color w:val="auto"/>
          <w:sz w:val="22"/>
          <w:szCs w:val="22"/>
        </w:rPr>
      </w:pPr>
    </w:p>
    <w:p w14:paraId="7A9DE419" w14:textId="77777777" w:rsidR="00712D44" w:rsidRDefault="00712D44" w:rsidP="00712D44">
      <w:pPr>
        <w:pStyle w:val="Default"/>
        <w:rPr>
          <w:rFonts w:eastAsia="Times New Roman" w:cs="Arial"/>
          <w:b/>
          <w:bCs/>
          <w:iCs/>
          <w:color w:val="auto"/>
          <w:sz w:val="22"/>
          <w:szCs w:val="22"/>
        </w:rPr>
      </w:pPr>
    </w:p>
    <w:p w14:paraId="16447ADC" w14:textId="77777777" w:rsidR="006D4743" w:rsidRDefault="006D4743" w:rsidP="00712D44">
      <w:pPr>
        <w:pStyle w:val="Default"/>
        <w:rPr>
          <w:rFonts w:eastAsia="Times New Roman" w:cs="Arial"/>
          <w:b/>
          <w:bCs/>
          <w:iCs/>
          <w:color w:val="auto"/>
          <w:sz w:val="22"/>
          <w:szCs w:val="22"/>
        </w:rPr>
      </w:pPr>
    </w:p>
    <w:p w14:paraId="5C2A136D" w14:textId="77777777" w:rsidR="006D4743" w:rsidRDefault="006D4743" w:rsidP="00712D44">
      <w:pPr>
        <w:pStyle w:val="Default"/>
        <w:rPr>
          <w:rFonts w:eastAsia="Times New Roman" w:cs="Arial"/>
          <w:b/>
          <w:bCs/>
          <w:iCs/>
          <w:color w:val="auto"/>
          <w:sz w:val="22"/>
          <w:szCs w:val="22"/>
        </w:rPr>
      </w:pPr>
    </w:p>
    <w:p w14:paraId="55381DB4" w14:textId="77777777" w:rsidR="006D4743" w:rsidRDefault="006D4743" w:rsidP="00712D44">
      <w:pPr>
        <w:pStyle w:val="Default"/>
        <w:rPr>
          <w:rFonts w:eastAsia="Times New Roman" w:cs="Arial"/>
          <w:b/>
          <w:bCs/>
          <w:iCs/>
          <w:color w:val="auto"/>
          <w:sz w:val="22"/>
          <w:szCs w:val="22"/>
        </w:rPr>
      </w:pPr>
    </w:p>
    <w:p w14:paraId="64D86BD0" w14:textId="77777777" w:rsidR="006D4743" w:rsidRDefault="006D4743" w:rsidP="00712D44">
      <w:pPr>
        <w:pStyle w:val="Default"/>
        <w:rPr>
          <w:rFonts w:eastAsia="Times New Roman" w:cs="Arial"/>
          <w:b/>
          <w:bCs/>
          <w:iCs/>
          <w:color w:val="auto"/>
          <w:sz w:val="22"/>
          <w:szCs w:val="22"/>
        </w:rPr>
      </w:pPr>
    </w:p>
    <w:p w14:paraId="5DACFA34" w14:textId="77777777" w:rsidR="006D4743" w:rsidRDefault="006D4743" w:rsidP="00712D44">
      <w:pPr>
        <w:pStyle w:val="Default"/>
        <w:rPr>
          <w:rFonts w:eastAsia="Times New Roman" w:cs="Arial"/>
          <w:b/>
          <w:bCs/>
          <w:iCs/>
          <w:color w:val="auto"/>
          <w:sz w:val="22"/>
          <w:szCs w:val="22"/>
        </w:rPr>
      </w:pPr>
    </w:p>
    <w:p w14:paraId="50078F75" w14:textId="77777777" w:rsidR="006D4743" w:rsidRPr="00DF0C08" w:rsidRDefault="006D4743" w:rsidP="00712D44">
      <w:pPr>
        <w:pStyle w:val="Default"/>
        <w:rPr>
          <w:rFonts w:eastAsia="Times New Roman" w:cs="Arial"/>
          <w:b/>
          <w:bCs/>
          <w:iCs/>
          <w:color w:val="auto"/>
          <w:sz w:val="22"/>
          <w:szCs w:val="22"/>
        </w:rPr>
      </w:pPr>
    </w:p>
    <w:p w14:paraId="4D174AED" w14:textId="77777777"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14:paraId="11A2549F" w14:textId="77777777"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14:paraId="4AE58872" w14:textId="77777777" w:rsidTr="00642E87">
        <w:trPr>
          <w:trHeight w:val="952"/>
        </w:trPr>
        <w:tc>
          <w:tcPr>
            <w:tcW w:w="709" w:type="dxa"/>
            <w:vAlign w:val="center"/>
          </w:tcPr>
          <w:p w14:paraId="1B95082B" w14:textId="77777777" w:rsidR="00712D44" w:rsidRPr="00DF0C08" w:rsidRDefault="00712D44" w:rsidP="00642E87">
            <w:pPr>
              <w:snapToGrid w:val="0"/>
              <w:spacing w:line="240" w:lineRule="auto"/>
              <w:ind w:left="142"/>
              <w:rPr>
                <w:rFonts w:cs="Arial"/>
              </w:rPr>
            </w:pPr>
            <w:r w:rsidRPr="00DF0C08">
              <w:rPr>
                <w:rFonts w:cs="Arial"/>
                <w:b/>
                <w:kern w:val="1"/>
              </w:rPr>
              <w:lastRenderedPageBreak/>
              <w:t>Lp.</w:t>
            </w:r>
          </w:p>
        </w:tc>
        <w:tc>
          <w:tcPr>
            <w:tcW w:w="3544" w:type="dxa"/>
            <w:vAlign w:val="center"/>
          </w:tcPr>
          <w:p w14:paraId="3F671A22" w14:textId="77777777"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14:paraId="68EC437A" w14:textId="77777777"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642E87">
        <w:trPr>
          <w:trHeight w:val="952"/>
        </w:trPr>
        <w:tc>
          <w:tcPr>
            <w:tcW w:w="709" w:type="dxa"/>
            <w:vAlign w:val="center"/>
          </w:tcPr>
          <w:p w14:paraId="62B0512F" w14:textId="77777777"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14:paraId="212754C3" w14:textId="77777777"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14:paraId="7CEB8AC3" w14:textId="77777777"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73375771" w14:textId="77777777" w:rsidR="00712D44" w:rsidRPr="00DF0C08" w:rsidRDefault="00712D44" w:rsidP="00642E87">
            <w:pPr>
              <w:snapToGrid w:val="0"/>
              <w:spacing w:after="0" w:line="240" w:lineRule="auto"/>
              <w:jc w:val="both"/>
              <w:rPr>
                <w:rFonts w:cs="Arial"/>
              </w:rPr>
            </w:pPr>
          </w:p>
          <w:p w14:paraId="2D228CF4" w14:textId="77777777"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14:paraId="21862CB5"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642E87">
            <w:pPr>
              <w:spacing w:after="0" w:line="240" w:lineRule="auto"/>
              <w:jc w:val="center"/>
              <w:rPr>
                <w:rFonts w:cs="Arial"/>
              </w:rPr>
            </w:pPr>
            <w:r w:rsidRPr="00DF0C08">
              <w:rPr>
                <w:rFonts w:cs="Arial"/>
              </w:rPr>
              <w:t>Kryterium obligatoryjne</w:t>
            </w:r>
          </w:p>
          <w:p w14:paraId="18716810"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642E87">
            <w:pPr>
              <w:spacing w:after="0" w:line="240" w:lineRule="auto"/>
              <w:jc w:val="center"/>
              <w:rPr>
                <w:rFonts w:cs="Arial"/>
              </w:rPr>
            </w:pPr>
          </w:p>
          <w:p w14:paraId="5B9DA10F"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642E87">
        <w:trPr>
          <w:trHeight w:val="952"/>
        </w:trPr>
        <w:tc>
          <w:tcPr>
            <w:tcW w:w="709" w:type="dxa"/>
            <w:vAlign w:val="center"/>
          </w:tcPr>
          <w:p w14:paraId="1D238CF3" w14:textId="77777777"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14:paraId="77E31553" w14:textId="77777777"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2AA55A53" w14:textId="77777777" w:rsidR="00712D44" w:rsidRPr="00DF0C08" w:rsidRDefault="00712D44" w:rsidP="00642E87">
            <w:pPr>
              <w:rPr>
                <w:rFonts w:cs="Arial"/>
              </w:rPr>
            </w:pPr>
          </w:p>
          <w:p w14:paraId="2486EEBB" w14:textId="77777777"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14:paraId="678147D5"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642E87">
            <w:pPr>
              <w:spacing w:after="0" w:line="240" w:lineRule="auto"/>
              <w:jc w:val="center"/>
              <w:rPr>
                <w:rFonts w:cs="Arial"/>
              </w:rPr>
            </w:pPr>
            <w:r w:rsidRPr="00DF0C08">
              <w:rPr>
                <w:rFonts w:cs="Arial"/>
              </w:rPr>
              <w:t>Kryterium obligatoryjne</w:t>
            </w:r>
          </w:p>
          <w:p w14:paraId="544523AC"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642E87">
            <w:pPr>
              <w:spacing w:after="0" w:line="240" w:lineRule="auto"/>
              <w:jc w:val="center"/>
              <w:rPr>
                <w:rFonts w:cs="Arial"/>
              </w:rPr>
            </w:pPr>
          </w:p>
          <w:p w14:paraId="235D28CA"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642E87">
        <w:trPr>
          <w:trHeight w:val="952"/>
        </w:trPr>
        <w:tc>
          <w:tcPr>
            <w:tcW w:w="709" w:type="dxa"/>
            <w:vAlign w:val="center"/>
          </w:tcPr>
          <w:p w14:paraId="3EE716D8" w14:textId="77777777" w:rsidR="00712D44" w:rsidRPr="00DF0C08" w:rsidRDefault="00712D44" w:rsidP="00642E87">
            <w:r w:rsidRPr="00DF0C08">
              <w:t>3.</w:t>
            </w:r>
          </w:p>
        </w:tc>
        <w:tc>
          <w:tcPr>
            <w:tcW w:w="3544" w:type="dxa"/>
            <w:vAlign w:val="center"/>
          </w:tcPr>
          <w:p w14:paraId="42641FC1" w14:textId="77777777"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642E87">
            <w:pPr>
              <w:spacing w:after="0" w:line="240" w:lineRule="auto"/>
              <w:jc w:val="both"/>
              <w:rPr>
                <w:rFonts w:cs="Arial"/>
              </w:rPr>
            </w:pPr>
          </w:p>
          <w:p w14:paraId="02F2B61D" w14:textId="77777777" w:rsidR="00712D44" w:rsidRPr="00DF0C08" w:rsidRDefault="00712D44" w:rsidP="00642E87">
            <w:pPr>
              <w:spacing w:after="0" w:line="240" w:lineRule="auto"/>
              <w:jc w:val="both"/>
              <w:rPr>
                <w:rFonts w:cs="Arial"/>
              </w:rPr>
            </w:pPr>
            <w:r w:rsidRPr="00DF0C08">
              <w:rPr>
                <w:rFonts w:cs="Arial"/>
              </w:rPr>
              <w:t>Projekt dotyczy ochrony:</w:t>
            </w:r>
          </w:p>
          <w:p w14:paraId="3441342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w:t>
            </w:r>
            <w:r w:rsidRPr="00DF0C08">
              <w:rPr>
                <w:rFonts w:eastAsia="Calibri" w:cs="Calibri"/>
                <w:lang w:eastAsia="en-US"/>
              </w:rPr>
              <w:lastRenderedPageBreak/>
              <w:t xml:space="preserve">lub  zwierząt </w:t>
            </w:r>
            <w:r w:rsidRPr="00DF0C08">
              <w:rPr>
                <w:rFonts w:cs="Arial"/>
              </w:rPr>
              <w:t>– 1 pkt;</w:t>
            </w:r>
          </w:p>
          <w:p w14:paraId="496F2954"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48915F65" w14:textId="77777777" w:rsidR="00712D44" w:rsidRPr="00DF0C08" w:rsidRDefault="00712D44" w:rsidP="00642E87">
            <w:pPr>
              <w:spacing w:after="0" w:line="240" w:lineRule="auto"/>
              <w:ind w:left="720"/>
              <w:jc w:val="both"/>
              <w:rPr>
                <w:rFonts w:cs="Arial"/>
              </w:rPr>
            </w:pPr>
          </w:p>
          <w:p w14:paraId="0C058467"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4AB52DAC" w14:textId="77777777" w:rsidR="00712D44" w:rsidRPr="00DF0C08" w:rsidRDefault="00712D44" w:rsidP="00642E87">
            <w:pPr>
              <w:spacing w:after="0" w:line="240" w:lineRule="auto"/>
              <w:jc w:val="both"/>
              <w:rPr>
                <w:rFonts w:cs="Arial"/>
              </w:rPr>
            </w:pPr>
          </w:p>
          <w:p w14:paraId="23A5F98D" w14:textId="77777777" w:rsidR="00712D44" w:rsidRPr="00DF0C08" w:rsidRDefault="00712D44" w:rsidP="00642E87">
            <w:r w:rsidRPr="00DF0C08">
              <w:rPr>
                <w:rFonts w:cs="Arial"/>
              </w:rPr>
              <w:t>Kryterium dot. naborów w ramach ZIT.</w:t>
            </w:r>
          </w:p>
        </w:tc>
        <w:tc>
          <w:tcPr>
            <w:tcW w:w="3544" w:type="dxa"/>
            <w:vAlign w:val="center"/>
          </w:tcPr>
          <w:p w14:paraId="3163567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0-3 pkt</w:t>
            </w:r>
          </w:p>
          <w:p w14:paraId="4AF7D3B7" w14:textId="77777777" w:rsidR="00712D44" w:rsidRPr="00DF0C08" w:rsidRDefault="00712D44" w:rsidP="00642E87">
            <w:pPr>
              <w:autoSpaceDE w:val="0"/>
              <w:autoSpaceDN w:val="0"/>
              <w:adjustRightInd w:val="0"/>
              <w:spacing w:after="0" w:line="240" w:lineRule="auto"/>
              <w:jc w:val="center"/>
              <w:rPr>
                <w:rFonts w:cs="Arial"/>
              </w:rPr>
            </w:pPr>
          </w:p>
          <w:p w14:paraId="2081E2D5"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642E87">
            <w:pPr>
              <w:jc w:val="center"/>
              <w:rPr>
                <w:highlight w:val="yellow"/>
              </w:rPr>
            </w:pPr>
            <w:r w:rsidRPr="00DF0C08">
              <w:rPr>
                <w:rFonts w:cs="Arial"/>
              </w:rPr>
              <w:t>odrzucenia wniosku)</w:t>
            </w:r>
          </w:p>
        </w:tc>
      </w:tr>
      <w:tr w:rsidR="00712D44" w:rsidRPr="00DF0C08" w14:paraId="168E83AB" w14:textId="77777777" w:rsidTr="00642E87">
        <w:trPr>
          <w:trHeight w:val="952"/>
        </w:trPr>
        <w:tc>
          <w:tcPr>
            <w:tcW w:w="709" w:type="dxa"/>
            <w:vAlign w:val="center"/>
          </w:tcPr>
          <w:p w14:paraId="1EF911D1" w14:textId="77777777" w:rsidR="00712D44" w:rsidRPr="00DF0C08" w:rsidRDefault="00712D44" w:rsidP="00642E87">
            <w:pPr>
              <w:snapToGrid w:val="0"/>
              <w:spacing w:line="240" w:lineRule="auto"/>
              <w:rPr>
                <w:rFonts w:cs="Arial"/>
              </w:rPr>
            </w:pPr>
            <w:r w:rsidRPr="00DF0C08">
              <w:rPr>
                <w:rFonts w:cs="Arial"/>
              </w:rPr>
              <w:lastRenderedPageBreak/>
              <w:t>4.</w:t>
            </w:r>
          </w:p>
        </w:tc>
        <w:tc>
          <w:tcPr>
            <w:tcW w:w="3544" w:type="dxa"/>
            <w:vAlign w:val="center"/>
          </w:tcPr>
          <w:p w14:paraId="542D44FC"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14:paraId="67BC4B04"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642E87">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E34F10">
            <w:pPr>
              <w:pStyle w:val="Akapitzlist"/>
              <w:numPr>
                <w:ilvl w:val="0"/>
                <w:numId w:val="99"/>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E34F10">
            <w:pPr>
              <w:pStyle w:val="Akapitzlist"/>
              <w:numPr>
                <w:ilvl w:val="0"/>
                <w:numId w:val="99"/>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E34F10">
            <w:pPr>
              <w:pStyle w:val="Akapitzlist"/>
              <w:numPr>
                <w:ilvl w:val="0"/>
                <w:numId w:val="99"/>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14:paraId="1DE29DC9" w14:textId="77777777" w:rsidR="00712D44" w:rsidRPr="00DF0C08" w:rsidRDefault="00712D44" w:rsidP="00642E87">
            <w:pPr>
              <w:pStyle w:val="Akapitzlist"/>
              <w:autoSpaceDE w:val="0"/>
              <w:autoSpaceDN w:val="0"/>
              <w:adjustRightInd w:val="0"/>
              <w:spacing w:after="0" w:line="240" w:lineRule="auto"/>
              <w:ind w:left="0"/>
              <w:jc w:val="both"/>
              <w:rPr>
                <w:rFonts w:cs="Arial"/>
              </w:rPr>
            </w:pPr>
          </w:p>
          <w:p w14:paraId="19CBFD11" w14:textId="77777777"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14:paraId="41B82EDF"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51EAF59B"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3DDD17EC"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1305CA9E" w14:textId="77777777" w:rsidTr="00642E87">
        <w:trPr>
          <w:trHeight w:val="952"/>
        </w:trPr>
        <w:tc>
          <w:tcPr>
            <w:tcW w:w="709" w:type="dxa"/>
            <w:vAlign w:val="center"/>
          </w:tcPr>
          <w:p w14:paraId="745DECD8" w14:textId="77777777"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14:paraId="5253FD60" w14:textId="77777777"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14:paraId="7B2C1CB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642E87">
            <w:pPr>
              <w:autoSpaceDE w:val="0"/>
              <w:autoSpaceDN w:val="0"/>
              <w:adjustRightInd w:val="0"/>
              <w:spacing w:after="0" w:line="240" w:lineRule="auto"/>
              <w:jc w:val="both"/>
              <w:rPr>
                <w:rFonts w:cs="Arial"/>
              </w:rPr>
            </w:pPr>
          </w:p>
          <w:p w14:paraId="28DDA1D4" w14:textId="77777777"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14:paraId="59961795" w14:textId="77777777" w:rsidR="0086369A" w:rsidRPr="00DF0C08" w:rsidRDefault="00712D44" w:rsidP="00E34F10">
            <w:pPr>
              <w:pStyle w:val="Akapitzlist"/>
              <w:numPr>
                <w:ilvl w:val="0"/>
                <w:numId w:val="105"/>
              </w:numPr>
              <w:spacing w:after="0" w:line="240" w:lineRule="auto"/>
              <w:jc w:val="both"/>
              <w:rPr>
                <w:rFonts w:cs="Arial"/>
              </w:rPr>
            </w:pPr>
            <w:r w:rsidRPr="00DF0C08">
              <w:rPr>
                <w:rFonts w:cs="Arial"/>
              </w:rPr>
              <w:t>konferencje,  konkursy, szkolenia, prelekcje, wycieczki edukacyjne, itp.;</w:t>
            </w:r>
          </w:p>
          <w:p w14:paraId="6E139999" w14:textId="77777777" w:rsidR="0086369A" w:rsidRPr="00DF0C08" w:rsidRDefault="00712D44" w:rsidP="00E34F10">
            <w:pPr>
              <w:pStyle w:val="Akapitzlist"/>
              <w:numPr>
                <w:ilvl w:val="0"/>
                <w:numId w:val="10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14:paraId="00F8870F" w14:textId="77777777" w:rsidR="00712D44" w:rsidRPr="00DF0C08" w:rsidRDefault="00712D44" w:rsidP="00642E87">
            <w:pPr>
              <w:spacing w:after="0" w:line="240" w:lineRule="auto"/>
              <w:jc w:val="both"/>
              <w:rPr>
                <w:rFonts w:cs="Arial"/>
              </w:rPr>
            </w:pPr>
          </w:p>
          <w:p w14:paraId="59620352" w14:textId="77777777" w:rsidR="0086369A" w:rsidRPr="00DF0C08" w:rsidRDefault="00712D44" w:rsidP="00E34F10">
            <w:pPr>
              <w:pStyle w:val="Akapitzlist"/>
              <w:numPr>
                <w:ilvl w:val="0"/>
                <w:numId w:val="102"/>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14:paraId="20263576" w14:textId="77777777" w:rsidR="0086369A" w:rsidRPr="00DF0C08" w:rsidRDefault="00712D44" w:rsidP="00E34F10">
            <w:pPr>
              <w:pStyle w:val="Akapitzlist"/>
              <w:numPr>
                <w:ilvl w:val="0"/>
                <w:numId w:val="102"/>
              </w:numPr>
              <w:spacing w:after="0" w:line="240" w:lineRule="auto"/>
              <w:jc w:val="both"/>
              <w:rPr>
                <w:rFonts w:cs="Arial"/>
              </w:rPr>
            </w:pPr>
            <w:r w:rsidRPr="00DF0C08">
              <w:rPr>
                <w:rFonts w:cs="Arial"/>
              </w:rPr>
              <w:t>Projekt obejmujący 1 z ww. form edukacyjnych – 1 pkt.</w:t>
            </w:r>
          </w:p>
          <w:p w14:paraId="74DDB88B" w14:textId="77777777" w:rsidR="0086369A" w:rsidRPr="00DF0C08" w:rsidRDefault="00712D44" w:rsidP="00E34F10">
            <w:pPr>
              <w:pStyle w:val="Akapitzlist"/>
              <w:numPr>
                <w:ilvl w:val="0"/>
                <w:numId w:val="102"/>
              </w:numPr>
              <w:spacing w:after="0" w:line="240" w:lineRule="auto"/>
              <w:jc w:val="both"/>
              <w:rPr>
                <w:rFonts w:cs="Arial"/>
              </w:rPr>
            </w:pPr>
            <w:r w:rsidRPr="00DF0C08">
              <w:rPr>
                <w:rFonts w:cs="Arial"/>
              </w:rPr>
              <w:t xml:space="preserve">Brak spełnienia ww. warunków lub brak informacji </w:t>
            </w:r>
            <w:r w:rsidRPr="00DF0C08">
              <w:rPr>
                <w:rFonts w:cs="Arial"/>
              </w:rPr>
              <w:br/>
            </w:r>
            <w:r w:rsidRPr="00DF0C08">
              <w:rPr>
                <w:rFonts w:cs="Arial"/>
              </w:rPr>
              <w:lastRenderedPageBreak/>
              <w:t>w tym zakresie - 0 pkt.</w:t>
            </w:r>
          </w:p>
          <w:p w14:paraId="78FDB40A" w14:textId="77777777" w:rsidR="00712D44" w:rsidRPr="00DF0C08" w:rsidRDefault="00712D44" w:rsidP="00642E87">
            <w:pPr>
              <w:spacing w:after="0" w:line="240" w:lineRule="auto"/>
              <w:jc w:val="both"/>
              <w:rPr>
                <w:rFonts w:cs="Arial"/>
              </w:rPr>
            </w:pPr>
          </w:p>
          <w:p w14:paraId="37F0D41A" w14:textId="77777777" w:rsidR="00712D44" w:rsidRPr="00DF0C08" w:rsidRDefault="00712D44" w:rsidP="00642E87">
            <w:pPr>
              <w:pStyle w:val="Akapitzlist"/>
              <w:spacing w:after="0" w:line="240" w:lineRule="auto"/>
              <w:jc w:val="both"/>
              <w:rPr>
                <w:rFonts w:cs="Arial"/>
              </w:rPr>
            </w:pPr>
          </w:p>
          <w:p w14:paraId="2D05B5A6" w14:textId="77777777"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14:paraId="4F1670BA"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0-2 pkt</w:t>
            </w:r>
          </w:p>
          <w:p w14:paraId="2AEF7E17"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40C50F1F"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642E87">
            <w:pPr>
              <w:autoSpaceDE w:val="0"/>
              <w:autoSpaceDN w:val="0"/>
              <w:adjustRightInd w:val="0"/>
              <w:spacing w:after="0" w:line="240" w:lineRule="auto"/>
              <w:rPr>
                <w:rFonts w:cs="Arial"/>
              </w:rPr>
            </w:pPr>
          </w:p>
        </w:tc>
      </w:tr>
      <w:tr w:rsidR="00712D44" w:rsidRPr="00DF0C08" w14:paraId="6406FC84" w14:textId="77777777" w:rsidTr="00642E87">
        <w:trPr>
          <w:trHeight w:val="952"/>
        </w:trPr>
        <w:tc>
          <w:tcPr>
            <w:tcW w:w="709" w:type="dxa"/>
            <w:vAlign w:val="center"/>
          </w:tcPr>
          <w:p w14:paraId="603ACE43" w14:textId="77777777" w:rsidR="00712D44" w:rsidRPr="00DF0C08" w:rsidRDefault="00712D44" w:rsidP="00642E87">
            <w:pPr>
              <w:snapToGrid w:val="0"/>
              <w:spacing w:line="240" w:lineRule="auto"/>
              <w:rPr>
                <w:rFonts w:cs="Arial"/>
              </w:rPr>
            </w:pPr>
            <w:r w:rsidRPr="00DF0C08">
              <w:rPr>
                <w:rFonts w:cs="Arial"/>
              </w:rPr>
              <w:lastRenderedPageBreak/>
              <w:t>6.</w:t>
            </w:r>
          </w:p>
        </w:tc>
        <w:tc>
          <w:tcPr>
            <w:tcW w:w="3544" w:type="dxa"/>
            <w:vAlign w:val="center"/>
          </w:tcPr>
          <w:p w14:paraId="4B07C964" w14:textId="77777777"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14:paraId="04C5CE22"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14:paraId="3381A8CC" w14:textId="77777777" w:rsidR="00712D44" w:rsidRPr="00DF0C08" w:rsidRDefault="00712D44" w:rsidP="00642E87">
            <w:pPr>
              <w:autoSpaceDE w:val="0"/>
              <w:autoSpaceDN w:val="0"/>
              <w:adjustRightInd w:val="0"/>
              <w:spacing w:after="0" w:line="240" w:lineRule="auto"/>
              <w:jc w:val="both"/>
              <w:rPr>
                <w:rFonts w:cs="Arial"/>
              </w:rPr>
            </w:pPr>
          </w:p>
          <w:p w14:paraId="103567AA"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14:paraId="6BD69828" w14:textId="77777777" w:rsidR="0086369A" w:rsidRPr="00DF0C08" w:rsidRDefault="00712D44" w:rsidP="00E34F10">
            <w:pPr>
              <w:pStyle w:val="Akapitzlist"/>
              <w:numPr>
                <w:ilvl w:val="0"/>
                <w:numId w:val="96"/>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14:paraId="2298279A" w14:textId="77777777" w:rsidR="0086369A" w:rsidRPr="00DF0C08" w:rsidRDefault="00712D44" w:rsidP="00E34F10">
            <w:pPr>
              <w:pStyle w:val="Akapitzlist"/>
              <w:numPr>
                <w:ilvl w:val="0"/>
                <w:numId w:val="96"/>
              </w:numPr>
              <w:autoSpaceDE w:val="0"/>
              <w:autoSpaceDN w:val="0"/>
              <w:adjustRightInd w:val="0"/>
              <w:spacing w:after="0" w:line="240" w:lineRule="auto"/>
              <w:jc w:val="both"/>
              <w:rPr>
                <w:rFonts w:cs="Arial"/>
              </w:rPr>
            </w:pPr>
            <w:r w:rsidRPr="00DF0C08">
              <w:rPr>
                <w:rFonts w:cs="Arial"/>
              </w:rPr>
              <w:t>jednego typu działania z zakresu ochrony przyrody – 0 pkt.</w:t>
            </w:r>
          </w:p>
          <w:p w14:paraId="4233F62B" w14:textId="77777777" w:rsidR="00712D44" w:rsidRPr="00DF0C08" w:rsidRDefault="00712D44" w:rsidP="00642E87">
            <w:pPr>
              <w:autoSpaceDE w:val="0"/>
              <w:autoSpaceDN w:val="0"/>
              <w:adjustRightInd w:val="0"/>
              <w:spacing w:after="0" w:line="240" w:lineRule="auto"/>
              <w:rPr>
                <w:rFonts w:cs="Arial"/>
              </w:rPr>
            </w:pPr>
          </w:p>
          <w:p w14:paraId="5E77A470" w14:textId="77777777" w:rsidR="00712D44" w:rsidRPr="00DF0C08" w:rsidRDefault="00712D44" w:rsidP="00642E87">
            <w:pPr>
              <w:pStyle w:val="Akapitzlist"/>
              <w:spacing w:after="0" w:line="240" w:lineRule="auto"/>
              <w:jc w:val="both"/>
              <w:rPr>
                <w:rFonts w:cs="Arial"/>
              </w:rPr>
            </w:pPr>
          </w:p>
          <w:p w14:paraId="2EEC4E35" w14:textId="77777777"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14:paraId="3A8101D9"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0230BD5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22DBC45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5D55354" w14:textId="77777777" w:rsidTr="00642E87">
        <w:trPr>
          <w:trHeight w:val="952"/>
        </w:trPr>
        <w:tc>
          <w:tcPr>
            <w:tcW w:w="709" w:type="dxa"/>
            <w:vAlign w:val="center"/>
          </w:tcPr>
          <w:p w14:paraId="7B12416C" w14:textId="77777777"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14:paraId="0664B48A" w14:textId="77777777"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14:paraId="606EBF9D" w14:textId="77777777"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14:paraId="13B9CDB1" w14:textId="77777777" w:rsidR="00712D44" w:rsidRPr="00DF0C08" w:rsidRDefault="00712D44" w:rsidP="00642E87">
            <w:pPr>
              <w:autoSpaceDE w:val="0"/>
              <w:autoSpaceDN w:val="0"/>
              <w:adjustRightInd w:val="0"/>
              <w:spacing w:after="0" w:line="240" w:lineRule="auto"/>
              <w:jc w:val="both"/>
              <w:rPr>
                <w:rFonts w:cs="Calibri"/>
                <w:szCs w:val="20"/>
              </w:rPr>
            </w:pPr>
          </w:p>
          <w:p w14:paraId="5A14C91B" w14:textId="77777777" w:rsidR="00712D44" w:rsidRPr="00DF0C08" w:rsidRDefault="00712D44" w:rsidP="00642E87">
            <w:pPr>
              <w:spacing w:before="120" w:after="120" w:line="240" w:lineRule="auto"/>
              <w:ind w:left="6"/>
              <w:jc w:val="both"/>
              <w:rPr>
                <w:rFonts w:cs="Arial"/>
              </w:rPr>
            </w:pPr>
            <w:r w:rsidRPr="00DF0C08">
              <w:rPr>
                <w:rFonts w:cs="Arial"/>
              </w:rPr>
              <w:t>Projekt:</w:t>
            </w:r>
          </w:p>
          <w:p w14:paraId="6A73E76C" w14:textId="77777777" w:rsidR="0086369A" w:rsidRPr="00DF0C08" w:rsidRDefault="00712D44" w:rsidP="00E34F10">
            <w:pPr>
              <w:pStyle w:val="Akapitzlist"/>
              <w:numPr>
                <w:ilvl w:val="0"/>
                <w:numId w:val="101"/>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14:paraId="7B821989" w14:textId="77777777" w:rsidR="0086369A" w:rsidRPr="00DF0C08" w:rsidRDefault="00712D44" w:rsidP="00E34F10">
            <w:pPr>
              <w:pStyle w:val="Akapitzlist"/>
              <w:numPr>
                <w:ilvl w:val="0"/>
                <w:numId w:val="101"/>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14:paraId="491A8DE9" w14:textId="77777777" w:rsidR="0086369A" w:rsidRPr="00DF0C08" w:rsidRDefault="00712D44" w:rsidP="00E34F10">
            <w:pPr>
              <w:pStyle w:val="Akapitzlist"/>
              <w:numPr>
                <w:ilvl w:val="0"/>
                <w:numId w:val="10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14:paraId="1AC30847" w14:textId="77777777" w:rsidR="00712D44" w:rsidRPr="00DF0C08" w:rsidRDefault="00712D44" w:rsidP="00642E87">
            <w:pPr>
              <w:spacing w:after="0" w:line="240" w:lineRule="auto"/>
              <w:ind w:left="720"/>
              <w:jc w:val="both"/>
              <w:rPr>
                <w:rFonts w:cs="Arial"/>
              </w:rPr>
            </w:pPr>
          </w:p>
          <w:p w14:paraId="47213D18" w14:textId="77777777"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14:paraId="6131AF7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14:paraId="4A262C38"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357B4A12"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642E87">
        <w:trPr>
          <w:trHeight w:val="952"/>
        </w:trPr>
        <w:tc>
          <w:tcPr>
            <w:tcW w:w="709" w:type="dxa"/>
            <w:vAlign w:val="center"/>
          </w:tcPr>
          <w:p w14:paraId="73EA9F98" w14:textId="77777777"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14:paraId="0AF98182" w14:textId="77777777"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14:paraId="20EA124C"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4ECCBEAE" w14:textId="77777777" w:rsidR="00712D44" w:rsidRPr="00DF0C08" w:rsidRDefault="00712D44" w:rsidP="00642E87">
            <w:pPr>
              <w:autoSpaceDE w:val="0"/>
              <w:autoSpaceDN w:val="0"/>
              <w:adjustRightInd w:val="0"/>
              <w:spacing w:after="0" w:line="240" w:lineRule="auto"/>
              <w:jc w:val="both"/>
              <w:rPr>
                <w:rFonts w:cs="Arial"/>
              </w:rPr>
            </w:pPr>
          </w:p>
          <w:p w14:paraId="1FBC0795" w14:textId="77777777" w:rsidR="00712D44" w:rsidRPr="00DF0C08" w:rsidRDefault="00712D44" w:rsidP="00642E87">
            <w:pPr>
              <w:spacing w:after="0" w:line="240" w:lineRule="auto"/>
              <w:jc w:val="both"/>
              <w:rPr>
                <w:rFonts w:cs="Arial"/>
              </w:rPr>
            </w:pPr>
            <w:r w:rsidRPr="00DF0C08">
              <w:rPr>
                <w:rFonts w:cs="Arial"/>
              </w:rPr>
              <w:lastRenderedPageBreak/>
              <w:t xml:space="preserve">Projekt dotyczy następujących form: </w:t>
            </w:r>
          </w:p>
          <w:p w14:paraId="0B7BA7F6"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 pkt;</w:t>
            </w:r>
          </w:p>
          <w:p w14:paraId="21E75120"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 pkt;</w:t>
            </w:r>
          </w:p>
          <w:p w14:paraId="421FFA6A"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 pkt;</w:t>
            </w:r>
          </w:p>
          <w:p w14:paraId="5FD67A6A"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 pkt;  </w:t>
            </w:r>
          </w:p>
          <w:p w14:paraId="42232068"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589EFED6" w14:textId="77777777" w:rsidR="00712D44" w:rsidRPr="00DF0C08" w:rsidRDefault="00712D44" w:rsidP="00642E87">
            <w:pPr>
              <w:spacing w:after="0" w:line="240" w:lineRule="auto"/>
              <w:ind w:left="720"/>
              <w:jc w:val="both"/>
              <w:rPr>
                <w:rFonts w:cs="Arial"/>
              </w:rPr>
            </w:pPr>
          </w:p>
          <w:p w14:paraId="66A33567"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1E448C35" w14:textId="77777777" w:rsidR="00712D44" w:rsidRPr="00DF0C08" w:rsidRDefault="00712D44" w:rsidP="00642E87">
            <w:pPr>
              <w:autoSpaceDE w:val="0"/>
              <w:autoSpaceDN w:val="0"/>
              <w:adjustRightInd w:val="0"/>
              <w:spacing w:after="0" w:line="240" w:lineRule="auto"/>
              <w:jc w:val="both"/>
              <w:rPr>
                <w:rFonts w:eastAsia="Calibri" w:cs="Calibri"/>
              </w:rPr>
            </w:pPr>
          </w:p>
          <w:p w14:paraId="46C39449"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642E87">
            <w:pPr>
              <w:autoSpaceDE w:val="0"/>
              <w:autoSpaceDN w:val="0"/>
              <w:adjustRightInd w:val="0"/>
              <w:spacing w:after="0" w:line="240" w:lineRule="auto"/>
              <w:jc w:val="both"/>
              <w:rPr>
                <w:rFonts w:cs="Arial"/>
              </w:rPr>
            </w:pPr>
          </w:p>
          <w:p w14:paraId="5BADA429" w14:textId="77777777" w:rsidR="00712D44" w:rsidRPr="00DF0C08" w:rsidRDefault="00712D44" w:rsidP="00642E87">
            <w:pPr>
              <w:spacing w:after="0" w:line="240" w:lineRule="auto"/>
              <w:jc w:val="both"/>
              <w:rPr>
                <w:rFonts w:cs="Arial"/>
              </w:rPr>
            </w:pPr>
          </w:p>
          <w:p w14:paraId="2F7F9C2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14:paraId="4D9737AC" w14:textId="77777777" w:rsidR="00712D44" w:rsidRPr="00DF0C08" w:rsidRDefault="00712D44" w:rsidP="00642E87">
            <w:pPr>
              <w:autoSpaceDE w:val="0"/>
              <w:autoSpaceDN w:val="0"/>
              <w:adjustRightInd w:val="0"/>
              <w:spacing w:after="0" w:line="240" w:lineRule="auto"/>
              <w:jc w:val="center"/>
              <w:rPr>
                <w:rFonts w:cs="Arial"/>
              </w:rPr>
            </w:pPr>
          </w:p>
          <w:p w14:paraId="3D3FACB5" w14:textId="77777777" w:rsidR="00712D44" w:rsidRPr="00DF0C08" w:rsidRDefault="00712D44" w:rsidP="00642E87">
            <w:pPr>
              <w:autoSpaceDE w:val="0"/>
              <w:autoSpaceDN w:val="0"/>
              <w:adjustRightInd w:val="0"/>
              <w:spacing w:after="0" w:line="240" w:lineRule="auto"/>
              <w:jc w:val="center"/>
              <w:rPr>
                <w:rFonts w:cs="Arial"/>
              </w:rPr>
            </w:pPr>
          </w:p>
          <w:p w14:paraId="4ED172D2" w14:textId="77777777" w:rsidR="00712D44" w:rsidRPr="00DF0C08" w:rsidRDefault="00712D44" w:rsidP="00642E87">
            <w:pPr>
              <w:autoSpaceDE w:val="0"/>
              <w:autoSpaceDN w:val="0"/>
              <w:adjustRightInd w:val="0"/>
              <w:spacing w:after="0" w:line="240" w:lineRule="auto"/>
              <w:jc w:val="center"/>
              <w:rPr>
                <w:rFonts w:cs="Arial"/>
              </w:rPr>
            </w:pPr>
          </w:p>
          <w:p w14:paraId="542EBEAD" w14:textId="77777777" w:rsidR="00712D44" w:rsidRPr="00DF0C08" w:rsidRDefault="00712D44" w:rsidP="00642E87">
            <w:pPr>
              <w:autoSpaceDE w:val="0"/>
              <w:autoSpaceDN w:val="0"/>
              <w:adjustRightInd w:val="0"/>
              <w:spacing w:after="0" w:line="240" w:lineRule="auto"/>
              <w:jc w:val="center"/>
              <w:rPr>
                <w:rFonts w:cs="Arial"/>
              </w:rPr>
            </w:pPr>
          </w:p>
          <w:p w14:paraId="2055CB4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14:paraId="1663B012"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70FD522C" w14:textId="77777777" w:rsidTr="00642E87">
        <w:trPr>
          <w:trHeight w:val="952"/>
        </w:trPr>
        <w:tc>
          <w:tcPr>
            <w:tcW w:w="10631" w:type="dxa"/>
            <w:gridSpan w:val="3"/>
            <w:vAlign w:val="center"/>
          </w:tcPr>
          <w:p w14:paraId="3F24BCB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lastRenderedPageBreak/>
              <w:t>Suma dla naboru OSI</w:t>
            </w:r>
          </w:p>
        </w:tc>
        <w:tc>
          <w:tcPr>
            <w:tcW w:w="3544" w:type="dxa"/>
            <w:vAlign w:val="center"/>
          </w:tcPr>
          <w:p w14:paraId="7F68C292" w14:textId="77777777"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14:paraId="64003EED" w14:textId="77777777" w:rsidTr="00642E87">
        <w:trPr>
          <w:trHeight w:val="952"/>
        </w:trPr>
        <w:tc>
          <w:tcPr>
            <w:tcW w:w="10631" w:type="dxa"/>
            <w:gridSpan w:val="3"/>
            <w:vAlign w:val="center"/>
          </w:tcPr>
          <w:p w14:paraId="41465AFE"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Suma dla naboru ZIT </w:t>
            </w:r>
            <w:proofErr w:type="spellStart"/>
            <w:r w:rsidRPr="00DF0C08">
              <w:rPr>
                <w:rFonts w:cs="Arial"/>
              </w:rPr>
              <w:t>WrOF</w:t>
            </w:r>
            <w:proofErr w:type="spellEnd"/>
          </w:p>
        </w:tc>
        <w:tc>
          <w:tcPr>
            <w:tcW w:w="3544" w:type="dxa"/>
            <w:vAlign w:val="center"/>
          </w:tcPr>
          <w:p w14:paraId="431DA99A" w14:textId="77777777"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14:paraId="4887DBCB" w14:textId="77777777" w:rsidTr="00642E87">
        <w:trPr>
          <w:trHeight w:val="952"/>
        </w:trPr>
        <w:tc>
          <w:tcPr>
            <w:tcW w:w="10631" w:type="dxa"/>
            <w:gridSpan w:val="3"/>
            <w:vAlign w:val="center"/>
          </w:tcPr>
          <w:p w14:paraId="787AFCF6"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14:paraId="214754AB" w14:textId="77777777"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09C8FE46" w14:textId="77777777" w:rsidR="006D4743" w:rsidRPr="00DF0C08" w:rsidRDefault="006D4743" w:rsidP="00712D44">
      <w:pPr>
        <w:pStyle w:val="Default"/>
        <w:rPr>
          <w:rFonts w:eastAsia="Times New Roman" w:cs="Arial"/>
          <w:b/>
          <w:bCs/>
          <w:iCs/>
          <w:color w:val="auto"/>
          <w:sz w:val="22"/>
          <w:szCs w:val="22"/>
        </w:rPr>
      </w:pPr>
    </w:p>
    <w:p w14:paraId="7ECF8C7B" w14:textId="77777777"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14:paraId="7B4D4EB4" w14:textId="77777777"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14:paraId="4D261012" w14:textId="77777777" w:rsidTr="00642E87">
        <w:trPr>
          <w:trHeight w:val="952"/>
        </w:trPr>
        <w:tc>
          <w:tcPr>
            <w:tcW w:w="709" w:type="dxa"/>
            <w:vAlign w:val="center"/>
          </w:tcPr>
          <w:p w14:paraId="5FD151B0" w14:textId="77777777" w:rsidR="00712D44" w:rsidRPr="00DF0C08" w:rsidRDefault="00712D44" w:rsidP="00642E87">
            <w:pPr>
              <w:snapToGrid w:val="0"/>
              <w:spacing w:line="240" w:lineRule="auto"/>
              <w:ind w:left="142"/>
              <w:rPr>
                <w:rFonts w:cs="Arial"/>
              </w:rPr>
            </w:pPr>
            <w:r w:rsidRPr="00DF0C08">
              <w:rPr>
                <w:rFonts w:cs="Arial"/>
                <w:b/>
                <w:kern w:val="1"/>
              </w:rPr>
              <w:lastRenderedPageBreak/>
              <w:t>Lp.</w:t>
            </w:r>
          </w:p>
        </w:tc>
        <w:tc>
          <w:tcPr>
            <w:tcW w:w="3544" w:type="dxa"/>
            <w:vAlign w:val="center"/>
          </w:tcPr>
          <w:p w14:paraId="7C37C857" w14:textId="77777777"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14:paraId="4059B94A" w14:textId="77777777"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642E87">
        <w:trPr>
          <w:trHeight w:val="952"/>
        </w:trPr>
        <w:tc>
          <w:tcPr>
            <w:tcW w:w="709" w:type="dxa"/>
            <w:vAlign w:val="center"/>
          </w:tcPr>
          <w:p w14:paraId="48435842" w14:textId="77777777" w:rsidR="00712D44" w:rsidRPr="00DF0C08" w:rsidRDefault="00C330A6" w:rsidP="00097BA4">
            <w:pPr>
              <w:snapToGrid w:val="0"/>
              <w:spacing w:line="240" w:lineRule="auto"/>
              <w:rPr>
                <w:rFonts w:cs="Arial"/>
              </w:rPr>
            </w:pPr>
            <w:r>
              <w:rPr>
                <w:rFonts w:cs="Arial"/>
              </w:rPr>
              <w:t>1</w:t>
            </w:r>
            <w:r w:rsidR="00712D44" w:rsidRPr="00DF0C08">
              <w:rPr>
                <w:rFonts w:cs="Arial"/>
              </w:rPr>
              <w:t>.</w:t>
            </w:r>
          </w:p>
        </w:tc>
        <w:tc>
          <w:tcPr>
            <w:tcW w:w="3544" w:type="dxa"/>
            <w:vAlign w:val="center"/>
          </w:tcPr>
          <w:p w14:paraId="5A9DAE06" w14:textId="77777777"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14:paraId="6E29F20C" w14:textId="77777777"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642E87">
            <w:pPr>
              <w:spacing w:after="0" w:line="240" w:lineRule="auto"/>
              <w:jc w:val="both"/>
              <w:rPr>
                <w:rFonts w:cs="Arial"/>
              </w:rPr>
            </w:pPr>
          </w:p>
          <w:p w14:paraId="218F7BAC" w14:textId="77777777" w:rsidR="00712D44" w:rsidRPr="00DF0C08" w:rsidRDefault="00712D44" w:rsidP="00642E87">
            <w:pPr>
              <w:spacing w:after="0" w:line="240" w:lineRule="auto"/>
              <w:jc w:val="both"/>
              <w:rPr>
                <w:rFonts w:cs="Arial"/>
              </w:rPr>
            </w:pPr>
            <w:r w:rsidRPr="00DF0C08">
              <w:rPr>
                <w:rFonts w:cs="Arial"/>
              </w:rPr>
              <w:t>Projekt:</w:t>
            </w:r>
          </w:p>
          <w:p w14:paraId="188836D3" w14:textId="77777777" w:rsidR="0086369A" w:rsidRPr="00DF0C08" w:rsidRDefault="00C330A6" w:rsidP="00E34F10">
            <w:pPr>
              <w:numPr>
                <w:ilvl w:val="0"/>
                <w:numId w:val="95"/>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E34F10">
            <w:pPr>
              <w:numPr>
                <w:ilvl w:val="0"/>
                <w:numId w:val="95"/>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14:paraId="2D66D9CC" w14:textId="77777777" w:rsidR="00C330A6" w:rsidRDefault="00C330A6" w:rsidP="00C330A6">
            <w:pPr>
              <w:snapToGrid w:val="0"/>
              <w:spacing w:after="0" w:line="240" w:lineRule="auto"/>
              <w:jc w:val="both"/>
              <w:rPr>
                <w:rFonts w:cs="Arial"/>
              </w:rPr>
            </w:pPr>
          </w:p>
          <w:p w14:paraId="5DBE2DEA" w14:textId="77777777"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14:paraId="63F45CCC"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3098E271" w14:textId="77777777" w:rsidR="00712D44" w:rsidRPr="00DF0C08" w:rsidRDefault="00712D44" w:rsidP="00642E87">
            <w:pPr>
              <w:autoSpaceDE w:val="0"/>
              <w:autoSpaceDN w:val="0"/>
              <w:adjustRightInd w:val="0"/>
              <w:spacing w:after="0" w:line="240" w:lineRule="auto"/>
              <w:jc w:val="center"/>
              <w:rPr>
                <w:rFonts w:cs="Arial"/>
              </w:rPr>
            </w:pPr>
          </w:p>
          <w:p w14:paraId="7433C4D7"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642E87">
        <w:trPr>
          <w:trHeight w:val="567"/>
        </w:trPr>
        <w:tc>
          <w:tcPr>
            <w:tcW w:w="709" w:type="dxa"/>
            <w:vAlign w:val="center"/>
          </w:tcPr>
          <w:p w14:paraId="2BD8089E" w14:textId="77777777" w:rsidR="00C330A6" w:rsidRPr="00DF0C08" w:rsidRDefault="00C330A6" w:rsidP="00642E87">
            <w:pPr>
              <w:snapToGrid w:val="0"/>
              <w:spacing w:line="240" w:lineRule="auto"/>
              <w:ind w:left="142"/>
              <w:rPr>
                <w:rFonts w:cs="Arial"/>
              </w:rPr>
            </w:pPr>
            <w:r>
              <w:rPr>
                <w:rFonts w:cs="Arial"/>
              </w:rPr>
              <w:t>2.</w:t>
            </w:r>
          </w:p>
        </w:tc>
        <w:tc>
          <w:tcPr>
            <w:tcW w:w="3544" w:type="dxa"/>
            <w:vAlign w:val="center"/>
          </w:tcPr>
          <w:p w14:paraId="19CF613B" w14:textId="77777777" w:rsidR="00C330A6" w:rsidRDefault="00C330A6" w:rsidP="00642E87">
            <w:pPr>
              <w:snapToGrid w:val="0"/>
              <w:spacing w:after="0" w:line="240" w:lineRule="auto"/>
              <w:jc w:val="both"/>
              <w:rPr>
                <w:rFonts w:eastAsia="Calibri" w:cs="Calibri"/>
                <w:b/>
              </w:rPr>
            </w:pPr>
          </w:p>
          <w:p w14:paraId="43D1C104" w14:textId="77777777"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14:paraId="60E69336" w14:textId="77777777" w:rsidR="00C330A6" w:rsidRPr="00DF0C08" w:rsidRDefault="00C330A6" w:rsidP="00642E87">
            <w:pPr>
              <w:snapToGrid w:val="0"/>
              <w:spacing w:after="0" w:line="240" w:lineRule="auto"/>
              <w:jc w:val="both"/>
              <w:rPr>
                <w:rFonts w:cs="Arial"/>
                <w:b/>
              </w:rPr>
            </w:pPr>
          </w:p>
        </w:tc>
        <w:tc>
          <w:tcPr>
            <w:tcW w:w="6378" w:type="dxa"/>
            <w:vAlign w:val="center"/>
          </w:tcPr>
          <w:p w14:paraId="08AA79E1" w14:textId="77777777"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14:paraId="0F125880" w14:textId="77777777" w:rsidR="00C330A6" w:rsidRDefault="00C330A6" w:rsidP="00C330A6">
            <w:pPr>
              <w:pStyle w:val="Default"/>
              <w:jc w:val="both"/>
              <w:rPr>
                <w:sz w:val="20"/>
                <w:szCs w:val="20"/>
              </w:rPr>
            </w:pPr>
          </w:p>
          <w:p w14:paraId="4DD9DCF9" w14:textId="77777777" w:rsidR="00C330A6" w:rsidRPr="00DF3111" w:rsidRDefault="00C330A6" w:rsidP="00E34F10">
            <w:pPr>
              <w:pStyle w:val="Akapitzlist"/>
              <w:numPr>
                <w:ilvl w:val="0"/>
                <w:numId w:val="251"/>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14:paraId="39FF1852" w14:textId="77777777" w:rsidR="00C330A6" w:rsidRPr="00DF3111" w:rsidRDefault="00C330A6" w:rsidP="00E34F10">
            <w:pPr>
              <w:pStyle w:val="Default"/>
              <w:numPr>
                <w:ilvl w:val="0"/>
                <w:numId w:val="251"/>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C330A6">
            <w:pPr>
              <w:autoSpaceDE w:val="0"/>
              <w:autoSpaceDN w:val="0"/>
              <w:adjustRightInd w:val="0"/>
              <w:spacing w:after="0" w:line="240" w:lineRule="auto"/>
              <w:jc w:val="both"/>
            </w:pPr>
          </w:p>
          <w:p w14:paraId="72B45597" w14:textId="77777777"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14:paraId="0B448090" w14:textId="77777777"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14:paraId="5E04CDC8" w14:textId="77777777"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795757B5" w14:textId="77777777"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642E87">
            <w:pPr>
              <w:autoSpaceDE w:val="0"/>
              <w:autoSpaceDN w:val="0"/>
              <w:adjustRightInd w:val="0"/>
              <w:spacing w:after="0" w:line="240" w:lineRule="auto"/>
              <w:jc w:val="center"/>
              <w:rPr>
                <w:rFonts w:cs="Arial"/>
              </w:rPr>
            </w:pPr>
          </w:p>
        </w:tc>
      </w:tr>
      <w:tr w:rsidR="00712D44" w:rsidRPr="00DF0C08" w14:paraId="54997ECC" w14:textId="77777777" w:rsidTr="00642E87">
        <w:trPr>
          <w:trHeight w:val="567"/>
        </w:trPr>
        <w:tc>
          <w:tcPr>
            <w:tcW w:w="709" w:type="dxa"/>
            <w:vAlign w:val="center"/>
          </w:tcPr>
          <w:p w14:paraId="2F23DE01" w14:textId="77777777"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14:paraId="0E08956C" w14:textId="77777777"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14:paraId="7A59078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642E87">
            <w:pPr>
              <w:autoSpaceDE w:val="0"/>
              <w:autoSpaceDN w:val="0"/>
              <w:adjustRightInd w:val="0"/>
              <w:spacing w:after="0" w:line="240" w:lineRule="auto"/>
              <w:jc w:val="both"/>
              <w:rPr>
                <w:rFonts w:cs="Arial"/>
              </w:rPr>
            </w:pPr>
          </w:p>
          <w:p w14:paraId="6846ED45" w14:textId="77777777"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E34F10">
            <w:pPr>
              <w:pStyle w:val="Akapitzlist"/>
              <w:numPr>
                <w:ilvl w:val="0"/>
                <w:numId w:val="100"/>
              </w:numPr>
              <w:spacing w:after="0" w:line="240" w:lineRule="auto"/>
              <w:jc w:val="both"/>
              <w:rPr>
                <w:rFonts w:cs="Arial"/>
              </w:rPr>
            </w:pPr>
            <w:r>
              <w:rPr>
                <w:rFonts w:cs="Arial"/>
              </w:rPr>
              <w:t>materiały w prasie, telewizji, radio;</w:t>
            </w:r>
          </w:p>
          <w:p w14:paraId="758FE1FE" w14:textId="77777777" w:rsidR="0086369A" w:rsidRPr="00DF0C08" w:rsidRDefault="00712D44" w:rsidP="00E34F10">
            <w:pPr>
              <w:pStyle w:val="Akapitzlist"/>
              <w:numPr>
                <w:ilvl w:val="0"/>
                <w:numId w:val="100"/>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E34F10">
            <w:pPr>
              <w:pStyle w:val="Akapitzlist"/>
              <w:numPr>
                <w:ilvl w:val="0"/>
                <w:numId w:val="100"/>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642E87">
            <w:pPr>
              <w:spacing w:after="0" w:line="240" w:lineRule="auto"/>
              <w:jc w:val="both"/>
              <w:rPr>
                <w:rFonts w:cs="Arial"/>
              </w:rPr>
            </w:pPr>
          </w:p>
          <w:p w14:paraId="18EE1B10" w14:textId="77777777" w:rsidR="0086369A" w:rsidRPr="00DF0C08" w:rsidRDefault="00712D44" w:rsidP="00E34F10">
            <w:pPr>
              <w:pStyle w:val="Akapitzlist"/>
              <w:numPr>
                <w:ilvl w:val="0"/>
                <w:numId w:val="103"/>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E34F10">
            <w:pPr>
              <w:pStyle w:val="Akapitzlist"/>
              <w:numPr>
                <w:ilvl w:val="0"/>
                <w:numId w:val="103"/>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14:paraId="3392FDDC" w14:textId="77777777" w:rsidR="0086369A" w:rsidRDefault="00712D44" w:rsidP="00E34F10">
            <w:pPr>
              <w:pStyle w:val="Akapitzlist"/>
              <w:numPr>
                <w:ilvl w:val="0"/>
                <w:numId w:val="103"/>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32047A">
            <w:pPr>
              <w:pStyle w:val="Akapitzlist"/>
              <w:spacing w:after="0" w:line="240" w:lineRule="auto"/>
              <w:jc w:val="both"/>
              <w:rPr>
                <w:rFonts w:cs="Arial"/>
              </w:rPr>
            </w:pPr>
          </w:p>
          <w:p w14:paraId="0D547009" w14:textId="77777777"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14:paraId="7B5ABDE7"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0-3 pkt</w:t>
            </w:r>
          </w:p>
          <w:p w14:paraId="63344B0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68302B2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642E87">
            <w:pPr>
              <w:autoSpaceDE w:val="0"/>
              <w:autoSpaceDN w:val="0"/>
              <w:adjustRightInd w:val="0"/>
              <w:spacing w:after="0" w:line="240" w:lineRule="auto"/>
              <w:rPr>
                <w:rFonts w:cs="Arial"/>
              </w:rPr>
            </w:pPr>
          </w:p>
        </w:tc>
      </w:tr>
      <w:tr w:rsidR="00712D44" w:rsidRPr="00DF0C08" w14:paraId="4463D374" w14:textId="77777777" w:rsidTr="00642E87">
        <w:trPr>
          <w:trHeight w:val="952"/>
        </w:trPr>
        <w:tc>
          <w:tcPr>
            <w:tcW w:w="709" w:type="dxa"/>
            <w:vAlign w:val="center"/>
          </w:tcPr>
          <w:p w14:paraId="1FA22AFB" w14:textId="77777777" w:rsidR="00712D44" w:rsidRPr="00DF0C08" w:rsidRDefault="00C330A6" w:rsidP="00642E87">
            <w:pPr>
              <w:snapToGrid w:val="0"/>
              <w:spacing w:line="240" w:lineRule="auto"/>
              <w:ind w:left="142"/>
              <w:rPr>
                <w:rFonts w:cs="Arial"/>
              </w:rPr>
            </w:pPr>
            <w:r>
              <w:rPr>
                <w:rFonts w:cs="Arial"/>
              </w:rPr>
              <w:lastRenderedPageBreak/>
              <w:t>4</w:t>
            </w:r>
            <w:r w:rsidR="00712D44" w:rsidRPr="00DF0C08">
              <w:rPr>
                <w:rFonts w:cs="Arial"/>
              </w:rPr>
              <w:t>.</w:t>
            </w:r>
          </w:p>
        </w:tc>
        <w:tc>
          <w:tcPr>
            <w:tcW w:w="3544" w:type="dxa"/>
            <w:vAlign w:val="center"/>
          </w:tcPr>
          <w:p w14:paraId="2B57B4FA" w14:textId="77777777"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14:paraId="5EC6B3D5" w14:textId="77777777"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32047A">
            <w:pPr>
              <w:autoSpaceDE w:val="0"/>
              <w:autoSpaceDN w:val="0"/>
              <w:adjustRightInd w:val="0"/>
              <w:spacing w:after="0" w:line="240" w:lineRule="auto"/>
              <w:jc w:val="both"/>
              <w:rPr>
                <w:rFonts w:cs="Arial"/>
              </w:rPr>
            </w:pPr>
            <w:r>
              <w:rPr>
                <w:rFonts w:cs="Arial"/>
              </w:rPr>
              <w:t>Tak – 2 pkt.</w:t>
            </w:r>
          </w:p>
          <w:p w14:paraId="4D499DC4" w14:textId="77777777" w:rsidR="0032047A" w:rsidRPr="00DF0C08" w:rsidRDefault="0032047A" w:rsidP="0032047A">
            <w:pPr>
              <w:autoSpaceDE w:val="0"/>
              <w:autoSpaceDN w:val="0"/>
              <w:adjustRightInd w:val="0"/>
              <w:spacing w:after="0" w:line="240" w:lineRule="auto"/>
              <w:jc w:val="both"/>
              <w:rPr>
                <w:rFonts w:cs="Arial"/>
              </w:rPr>
            </w:pPr>
            <w:r>
              <w:rPr>
                <w:rFonts w:cs="Arial"/>
              </w:rPr>
              <w:t>Nie – 0 pkt.</w:t>
            </w:r>
          </w:p>
          <w:p w14:paraId="1C3658AC" w14:textId="77777777" w:rsidR="00712D44" w:rsidRPr="00DF0C08" w:rsidRDefault="00712D44" w:rsidP="00642E87">
            <w:pPr>
              <w:autoSpaceDE w:val="0"/>
              <w:autoSpaceDN w:val="0"/>
              <w:adjustRightInd w:val="0"/>
              <w:spacing w:after="0" w:line="240" w:lineRule="auto"/>
              <w:jc w:val="both"/>
              <w:rPr>
                <w:rFonts w:cs="Arial"/>
              </w:rPr>
            </w:pPr>
          </w:p>
          <w:p w14:paraId="6BF48A9C" w14:textId="77777777" w:rsidR="00712D44" w:rsidRPr="00DF0C08" w:rsidRDefault="00712D44" w:rsidP="00642E87">
            <w:pPr>
              <w:autoSpaceDE w:val="0"/>
              <w:autoSpaceDN w:val="0"/>
              <w:adjustRightInd w:val="0"/>
              <w:spacing w:after="0" w:line="240" w:lineRule="auto"/>
              <w:jc w:val="both"/>
              <w:rPr>
                <w:rFonts w:cs="Arial"/>
              </w:rPr>
            </w:pPr>
          </w:p>
          <w:p w14:paraId="1F76717E" w14:textId="77777777" w:rsidR="00712D44" w:rsidRDefault="00712D44" w:rsidP="00642E87">
            <w:pPr>
              <w:autoSpaceDE w:val="0"/>
              <w:autoSpaceDN w:val="0"/>
              <w:adjustRightInd w:val="0"/>
              <w:spacing w:after="0" w:line="240" w:lineRule="auto"/>
              <w:rPr>
                <w:rFonts w:cs="Arial"/>
              </w:rPr>
            </w:pPr>
          </w:p>
          <w:p w14:paraId="1DECBB21" w14:textId="77777777"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14:paraId="1DD397F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4C466A2B"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642E87">
        <w:trPr>
          <w:trHeight w:val="952"/>
        </w:trPr>
        <w:tc>
          <w:tcPr>
            <w:tcW w:w="709" w:type="dxa"/>
            <w:vAlign w:val="center"/>
          </w:tcPr>
          <w:p w14:paraId="44B3EF31" w14:textId="77777777" w:rsidR="00712D44" w:rsidRPr="00DF0C08" w:rsidRDefault="0032047A" w:rsidP="00642E87">
            <w:pPr>
              <w:snapToGrid w:val="0"/>
              <w:spacing w:line="240" w:lineRule="auto"/>
              <w:ind w:left="142"/>
              <w:rPr>
                <w:rFonts w:cs="Arial"/>
              </w:rPr>
            </w:pPr>
            <w:r>
              <w:rPr>
                <w:rFonts w:cs="Arial"/>
              </w:rPr>
              <w:lastRenderedPageBreak/>
              <w:t>5.</w:t>
            </w:r>
          </w:p>
        </w:tc>
        <w:tc>
          <w:tcPr>
            <w:tcW w:w="3544" w:type="dxa"/>
            <w:vAlign w:val="center"/>
          </w:tcPr>
          <w:p w14:paraId="45EC13C6" w14:textId="77777777"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14:paraId="0CBF7F21"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642E87">
            <w:pPr>
              <w:autoSpaceDE w:val="0"/>
              <w:autoSpaceDN w:val="0"/>
              <w:adjustRightInd w:val="0"/>
              <w:spacing w:after="0" w:line="240" w:lineRule="auto"/>
              <w:jc w:val="both"/>
              <w:rPr>
                <w:rFonts w:eastAsia="Calibri" w:cs="Calibri"/>
                <w:lang w:eastAsia="en-US"/>
              </w:rPr>
            </w:pPr>
          </w:p>
          <w:p w14:paraId="34CCBBC3"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14:paraId="2D4C0521" w14:textId="77777777" w:rsidR="0086369A" w:rsidRPr="00DF0C08" w:rsidRDefault="00712D44" w:rsidP="00E34F10">
            <w:pPr>
              <w:pStyle w:val="Akapitzlist"/>
              <w:numPr>
                <w:ilvl w:val="0"/>
                <w:numId w:val="10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77777777" w:rsidR="0086369A" w:rsidRPr="00DF0C08" w:rsidRDefault="00712D44" w:rsidP="00E34F10">
            <w:pPr>
              <w:pStyle w:val="Akapitzlist"/>
              <w:numPr>
                <w:ilvl w:val="0"/>
                <w:numId w:val="10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14:paraId="7B385B75" w14:textId="77777777"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14:paraId="3C199D5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14:paraId="3DB562E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729F1087" w14:textId="77777777"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642E87">
        <w:trPr>
          <w:trHeight w:val="952"/>
        </w:trPr>
        <w:tc>
          <w:tcPr>
            <w:tcW w:w="709" w:type="dxa"/>
            <w:vAlign w:val="center"/>
          </w:tcPr>
          <w:p w14:paraId="3E1AB59F" w14:textId="77777777"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14:paraId="21B67C2A" w14:textId="77777777"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14:paraId="70C62435" w14:textId="77777777"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14:paraId="7C67F3FF" w14:textId="77777777"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14:paraId="3B086976" w14:textId="77777777" w:rsidR="00097BA4" w:rsidRDefault="00097BA4" w:rsidP="004D2A35">
            <w:pPr>
              <w:autoSpaceDE w:val="0"/>
              <w:autoSpaceDN w:val="0"/>
              <w:adjustRightInd w:val="0"/>
              <w:spacing w:after="0" w:line="240" w:lineRule="auto"/>
              <w:ind w:left="142"/>
              <w:jc w:val="center"/>
              <w:rPr>
                <w:rFonts w:cs="Arial"/>
              </w:rPr>
            </w:pPr>
          </w:p>
          <w:p w14:paraId="4CC29607" w14:textId="77777777" w:rsidR="00097BA4" w:rsidRDefault="00097BA4" w:rsidP="00E34F10">
            <w:pPr>
              <w:numPr>
                <w:ilvl w:val="0"/>
                <w:numId w:val="33"/>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4D2A35">
            <w:pPr>
              <w:autoSpaceDE w:val="0"/>
              <w:autoSpaceDN w:val="0"/>
              <w:adjustRightInd w:val="0"/>
              <w:spacing w:after="0" w:line="240" w:lineRule="auto"/>
              <w:ind w:left="142"/>
              <w:jc w:val="both"/>
              <w:rPr>
                <w:rFonts w:cs="Arial"/>
              </w:rPr>
            </w:pPr>
          </w:p>
          <w:p w14:paraId="590DDB89" w14:textId="77777777" w:rsidR="00097BA4" w:rsidRDefault="00097BA4" w:rsidP="00E34F10">
            <w:pPr>
              <w:numPr>
                <w:ilvl w:val="0"/>
                <w:numId w:val="33"/>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4D2A35">
            <w:pPr>
              <w:autoSpaceDE w:val="0"/>
              <w:autoSpaceDN w:val="0"/>
              <w:adjustRightInd w:val="0"/>
              <w:spacing w:after="0" w:line="240" w:lineRule="auto"/>
              <w:ind w:left="142"/>
              <w:jc w:val="both"/>
              <w:rPr>
                <w:rFonts w:cs="Arial"/>
              </w:rPr>
            </w:pPr>
          </w:p>
          <w:p w14:paraId="79BE19DD" w14:textId="77777777" w:rsidR="00097BA4" w:rsidRDefault="00097BA4" w:rsidP="00E34F10">
            <w:pPr>
              <w:numPr>
                <w:ilvl w:val="0"/>
                <w:numId w:val="33"/>
              </w:numPr>
              <w:autoSpaceDE w:val="0"/>
              <w:autoSpaceDN w:val="0"/>
              <w:adjustRightInd w:val="0"/>
              <w:spacing w:after="0" w:line="240" w:lineRule="auto"/>
              <w:jc w:val="both"/>
              <w:rPr>
                <w:rFonts w:cs="Arial"/>
              </w:rPr>
            </w:pPr>
            <w:r w:rsidRPr="009F4F73">
              <w:rPr>
                <w:rFonts w:cs="Arial"/>
              </w:rPr>
              <w:t xml:space="preserve">wnioskodawca nie posiada lub posiada doświadczenie </w:t>
            </w:r>
            <w:r w:rsidRPr="009F4F73">
              <w:rPr>
                <w:rFonts w:cs="Arial"/>
              </w:rPr>
              <w:lastRenderedPageBreak/>
              <w:t>poniżej 1 roku</w:t>
            </w:r>
            <w:r>
              <w:rPr>
                <w:rFonts w:cs="Arial"/>
              </w:rPr>
              <w:t xml:space="preserve"> - </w:t>
            </w:r>
            <w:r w:rsidRPr="009F4F73">
              <w:rPr>
                <w:rFonts w:cs="Arial"/>
              </w:rPr>
              <w:t>0 pkt.</w:t>
            </w:r>
          </w:p>
          <w:p w14:paraId="0CF31B24" w14:textId="77777777" w:rsidR="00097BA4" w:rsidRDefault="00097BA4" w:rsidP="004D2A35">
            <w:pPr>
              <w:autoSpaceDE w:val="0"/>
              <w:autoSpaceDN w:val="0"/>
              <w:adjustRightInd w:val="0"/>
              <w:spacing w:after="0" w:line="240" w:lineRule="auto"/>
              <w:jc w:val="both"/>
              <w:rPr>
                <w:rFonts w:cs="Arial"/>
              </w:rPr>
            </w:pPr>
          </w:p>
          <w:p w14:paraId="6564DE43" w14:textId="77777777" w:rsidR="00097BA4" w:rsidRDefault="00097BA4" w:rsidP="004D2A35">
            <w:pPr>
              <w:autoSpaceDE w:val="0"/>
              <w:autoSpaceDN w:val="0"/>
              <w:adjustRightInd w:val="0"/>
              <w:spacing w:after="0" w:line="240" w:lineRule="auto"/>
              <w:jc w:val="both"/>
              <w:rPr>
                <w:rFonts w:cs="Arial"/>
              </w:rPr>
            </w:pPr>
          </w:p>
          <w:p w14:paraId="69AF944B" w14:textId="77777777" w:rsidR="00097BA4" w:rsidRDefault="00097BA4" w:rsidP="004D2A35">
            <w:pPr>
              <w:autoSpaceDE w:val="0"/>
              <w:autoSpaceDN w:val="0"/>
              <w:adjustRightInd w:val="0"/>
              <w:spacing w:after="0" w:line="240" w:lineRule="auto"/>
              <w:jc w:val="both"/>
              <w:rPr>
                <w:rFonts w:cs="Arial"/>
              </w:rPr>
            </w:pPr>
          </w:p>
          <w:p w14:paraId="0FD8E6ED" w14:textId="77777777"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14:paraId="0F1FD83C"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rPr>
              <w:lastRenderedPageBreak/>
              <w:t>0-</w:t>
            </w:r>
            <w:r>
              <w:rPr>
                <w:rFonts w:cs="Arial"/>
              </w:rPr>
              <w:t>2</w:t>
            </w:r>
            <w:r w:rsidRPr="00DF0C08">
              <w:rPr>
                <w:rFonts w:cs="Arial"/>
              </w:rPr>
              <w:t xml:space="preserve"> pkt</w:t>
            </w:r>
          </w:p>
          <w:p w14:paraId="53B729DF"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34CE3311" w14:textId="77777777"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642E87">
        <w:trPr>
          <w:trHeight w:val="952"/>
        </w:trPr>
        <w:tc>
          <w:tcPr>
            <w:tcW w:w="709" w:type="dxa"/>
            <w:vAlign w:val="center"/>
          </w:tcPr>
          <w:p w14:paraId="78143B96" w14:textId="77777777" w:rsidR="00097BA4" w:rsidRDefault="00097BA4" w:rsidP="00642E87">
            <w:pPr>
              <w:snapToGrid w:val="0"/>
              <w:spacing w:line="240" w:lineRule="auto"/>
              <w:ind w:left="142"/>
              <w:rPr>
                <w:rFonts w:cs="Arial"/>
              </w:rPr>
            </w:pPr>
            <w:r>
              <w:rPr>
                <w:rFonts w:cs="Arial"/>
              </w:rPr>
              <w:lastRenderedPageBreak/>
              <w:t>7.</w:t>
            </w:r>
          </w:p>
        </w:tc>
        <w:tc>
          <w:tcPr>
            <w:tcW w:w="3544" w:type="dxa"/>
            <w:vAlign w:val="center"/>
          </w:tcPr>
          <w:p w14:paraId="3B3EE5CD" w14:textId="77777777"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14:paraId="7702AA22" w14:textId="77777777"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14:paraId="3C45D130" w14:textId="77777777" w:rsidR="00097BA4" w:rsidRDefault="00097BA4" w:rsidP="004D2A35">
            <w:pPr>
              <w:pStyle w:val="Akapitzlist"/>
              <w:spacing w:after="0" w:line="240" w:lineRule="auto"/>
              <w:ind w:left="0"/>
              <w:jc w:val="both"/>
              <w:rPr>
                <w:rFonts w:cs="Arial"/>
              </w:rPr>
            </w:pPr>
          </w:p>
          <w:p w14:paraId="5D76FB92" w14:textId="77777777" w:rsidR="00097BA4" w:rsidRDefault="00097BA4" w:rsidP="004D2A35">
            <w:pPr>
              <w:pStyle w:val="Akapitzlist"/>
              <w:spacing w:after="0" w:line="240" w:lineRule="auto"/>
              <w:jc w:val="both"/>
              <w:rPr>
                <w:rFonts w:cs="Arial"/>
              </w:rPr>
            </w:pPr>
          </w:p>
          <w:p w14:paraId="389E07C6" w14:textId="77777777" w:rsidR="00097BA4" w:rsidRDefault="00097BA4" w:rsidP="00E34F10">
            <w:pPr>
              <w:pStyle w:val="Akapitzlist"/>
              <w:numPr>
                <w:ilvl w:val="0"/>
                <w:numId w:val="252"/>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4D2A35">
            <w:pPr>
              <w:pStyle w:val="Akapitzlist"/>
              <w:snapToGrid w:val="0"/>
              <w:spacing w:after="0" w:line="240" w:lineRule="auto"/>
              <w:jc w:val="both"/>
              <w:rPr>
                <w:rFonts w:cs="Arial"/>
              </w:rPr>
            </w:pPr>
            <w:r>
              <w:rPr>
                <w:rFonts w:cs="Arial"/>
              </w:rPr>
              <w:t>- od 6-10 gmin – 2 pkt;</w:t>
            </w:r>
          </w:p>
          <w:p w14:paraId="445E95E6" w14:textId="77777777" w:rsidR="00097BA4" w:rsidRDefault="00097BA4" w:rsidP="004D2A35">
            <w:pPr>
              <w:pStyle w:val="Akapitzlist"/>
              <w:snapToGrid w:val="0"/>
              <w:spacing w:after="0" w:line="240" w:lineRule="auto"/>
              <w:jc w:val="both"/>
              <w:rPr>
                <w:rFonts w:cs="Arial"/>
              </w:rPr>
            </w:pPr>
            <w:r>
              <w:rPr>
                <w:rFonts w:cs="Arial"/>
              </w:rPr>
              <w:t>- od 3-5 gmin – 1 pkt;</w:t>
            </w:r>
          </w:p>
          <w:p w14:paraId="7BA9729D" w14:textId="77777777" w:rsidR="00097BA4" w:rsidRPr="00947CC9" w:rsidRDefault="00097BA4" w:rsidP="004D2A35">
            <w:pPr>
              <w:pStyle w:val="Akapitzlist"/>
              <w:snapToGrid w:val="0"/>
              <w:spacing w:after="0" w:line="240" w:lineRule="auto"/>
              <w:jc w:val="both"/>
              <w:rPr>
                <w:rFonts w:cs="Arial"/>
              </w:rPr>
            </w:pPr>
            <w:r>
              <w:rPr>
                <w:rFonts w:cs="Arial"/>
              </w:rPr>
              <w:t>- poniżej 3 gmin – 0 pkt.</w:t>
            </w:r>
          </w:p>
          <w:p w14:paraId="2E9EFDFA" w14:textId="77777777" w:rsidR="00097BA4" w:rsidRPr="00947CC9" w:rsidRDefault="00097BA4" w:rsidP="004D2A35">
            <w:pPr>
              <w:pStyle w:val="Akapitzlist"/>
              <w:snapToGrid w:val="0"/>
              <w:spacing w:after="0" w:line="240" w:lineRule="auto"/>
              <w:jc w:val="both"/>
              <w:rPr>
                <w:rFonts w:cs="Arial"/>
              </w:rPr>
            </w:pPr>
          </w:p>
          <w:p w14:paraId="24822CEC" w14:textId="77777777" w:rsidR="00097BA4" w:rsidRDefault="00097BA4" w:rsidP="004D2A35">
            <w:pPr>
              <w:spacing w:after="0" w:line="240" w:lineRule="auto"/>
              <w:jc w:val="both"/>
              <w:rPr>
                <w:rFonts w:cs="Arial"/>
              </w:rPr>
            </w:pPr>
            <w:r>
              <w:rPr>
                <w:rFonts w:cs="Arial"/>
              </w:rPr>
              <w:t>Dodatkowo, jeśli na spotkaniach omawiany jest problem jakości powietrza – 2 pkt.</w:t>
            </w:r>
          </w:p>
          <w:p w14:paraId="3102300E" w14:textId="77777777" w:rsidR="00097BA4" w:rsidRDefault="00097BA4" w:rsidP="004D2A35">
            <w:pPr>
              <w:spacing w:after="0" w:line="240" w:lineRule="auto"/>
              <w:jc w:val="both"/>
              <w:rPr>
                <w:rFonts w:cs="Arial"/>
              </w:rPr>
            </w:pPr>
          </w:p>
          <w:p w14:paraId="3BFA4627" w14:textId="77777777" w:rsidR="00097BA4" w:rsidRDefault="00097BA4" w:rsidP="004D2A35">
            <w:pPr>
              <w:spacing w:after="0" w:line="240" w:lineRule="auto"/>
              <w:jc w:val="both"/>
              <w:rPr>
                <w:rFonts w:cs="Arial"/>
              </w:rPr>
            </w:pPr>
            <w:r>
              <w:rPr>
                <w:rFonts w:cs="Arial"/>
              </w:rPr>
              <w:t>Punkty sumują się.</w:t>
            </w:r>
          </w:p>
          <w:p w14:paraId="0B62216F" w14:textId="77777777" w:rsidR="00097BA4" w:rsidRPr="006C7E35" w:rsidRDefault="00097BA4" w:rsidP="004D2A35">
            <w:pPr>
              <w:spacing w:after="0" w:line="240" w:lineRule="auto"/>
              <w:jc w:val="both"/>
              <w:rPr>
                <w:rFonts w:cs="Arial"/>
              </w:rPr>
            </w:pPr>
          </w:p>
          <w:p w14:paraId="4EA95BF1" w14:textId="77777777"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14:paraId="5239045E"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14:paraId="70695F7D"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15813A58"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5F24440" w14:textId="77777777" w:rsidTr="00642E87">
        <w:trPr>
          <w:trHeight w:val="952"/>
        </w:trPr>
        <w:tc>
          <w:tcPr>
            <w:tcW w:w="10631" w:type="dxa"/>
            <w:gridSpan w:val="3"/>
            <w:vAlign w:val="center"/>
          </w:tcPr>
          <w:p w14:paraId="5E03CB1E" w14:textId="77777777"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14:paraId="529414E4" w14:textId="77777777"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15107297" w14:textId="77777777"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14:paraId="3308C2FA" w14:textId="77777777"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14:paraId="722CCC88" w14:textId="77777777" w:rsidR="009164E3" w:rsidRPr="00DF0C08" w:rsidRDefault="009164E3" w:rsidP="009164E3">
      <w:pPr>
        <w:pStyle w:val="Default"/>
        <w:rPr>
          <w:b/>
          <w:bCs/>
          <w:color w:val="auto"/>
          <w:sz w:val="22"/>
          <w:szCs w:val="22"/>
        </w:rPr>
      </w:pPr>
    </w:p>
    <w:p w14:paraId="3BAF63D5" w14:textId="77777777"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14:paraId="3850BDFB" w14:textId="77777777" w:rsidTr="00AB0960">
        <w:trPr>
          <w:trHeight w:val="499"/>
          <w:tblHeader/>
        </w:trPr>
        <w:tc>
          <w:tcPr>
            <w:tcW w:w="709" w:type="dxa"/>
            <w:shd w:val="clear" w:color="auto" w:fill="auto"/>
            <w:vAlign w:val="center"/>
          </w:tcPr>
          <w:p w14:paraId="5295C7E8" w14:textId="77777777"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5722EDD7" w14:textId="77777777"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0B33C9" w14:textId="77777777"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32CE8854" w14:textId="77777777"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14:paraId="4602BF40" w14:textId="77777777" w:rsidTr="00AB0960">
        <w:trPr>
          <w:trHeight w:val="952"/>
        </w:trPr>
        <w:tc>
          <w:tcPr>
            <w:tcW w:w="709" w:type="dxa"/>
            <w:vAlign w:val="center"/>
          </w:tcPr>
          <w:p w14:paraId="0C951A42" w14:textId="77777777"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14:paraId="4F1D01CF" w14:textId="77777777" w:rsidR="009164E3" w:rsidRPr="00DF0C08" w:rsidRDefault="009164E3" w:rsidP="00AB0960">
            <w:pPr>
              <w:spacing w:line="240" w:lineRule="auto"/>
              <w:rPr>
                <w:rFonts w:eastAsia="Times New Roman" w:cs="Arial"/>
                <w:b/>
                <w:bCs/>
              </w:rPr>
            </w:pPr>
          </w:p>
          <w:p w14:paraId="26DB4601" w14:textId="77777777" w:rsidR="009164E3" w:rsidRPr="00DF0C08" w:rsidRDefault="009164E3" w:rsidP="00AB0960">
            <w:pPr>
              <w:spacing w:line="240" w:lineRule="auto"/>
              <w:rPr>
                <w:rFonts w:eastAsia="Times New Roman" w:cs="Arial"/>
                <w:b/>
                <w:bCs/>
              </w:rPr>
            </w:pPr>
          </w:p>
          <w:p w14:paraId="45196C1B" w14:textId="77777777" w:rsidR="009164E3" w:rsidRPr="00DF0C08" w:rsidRDefault="009164E3" w:rsidP="00AB0960">
            <w:pPr>
              <w:spacing w:line="240" w:lineRule="auto"/>
              <w:rPr>
                <w:rFonts w:eastAsia="Times New Roman" w:cs="Arial"/>
                <w:b/>
                <w:bCs/>
              </w:rPr>
            </w:pPr>
          </w:p>
          <w:p w14:paraId="7B55162E" w14:textId="77777777"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14:paraId="0A40E2C4" w14:textId="77777777" w:rsidR="009164E3" w:rsidRPr="00DF0C08" w:rsidRDefault="009164E3" w:rsidP="00AB0960">
            <w:pPr>
              <w:pStyle w:val="Default"/>
              <w:rPr>
                <w:b/>
                <w:bCs/>
                <w:color w:val="auto"/>
                <w:sz w:val="22"/>
                <w:szCs w:val="22"/>
              </w:rPr>
            </w:pPr>
          </w:p>
          <w:p w14:paraId="76483D03" w14:textId="77777777" w:rsidR="009164E3" w:rsidRPr="00DF0C08" w:rsidRDefault="009164E3" w:rsidP="00AB0960">
            <w:pPr>
              <w:pStyle w:val="Default"/>
              <w:rPr>
                <w:b/>
                <w:bCs/>
                <w:color w:val="auto"/>
                <w:sz w:val="22"/>
                <w:szCs w:val="22"/>
              </w:rPr>
            </w:pPr>
          </w:p>
          <w:p w14:paraId="4C5984B0" w14:textId="77777777" w:rsidR="009164E3" w:rsidRPr="00DF0C08" w:rsidRDefault="009164E3" w:rsidP="00AB0960">
            <w:pPr>
              <w:pStyle w:val="Default"/>
              <w:rPr>
                <w:b/>
                <w:bCs/>
                <w:color w:val="auto"/>
                <w:sz w:val="22"/>
                <w:szCs w:val="22"/>
              </w:rPr>
            </w:pPr>
            <w:r w:rsidRPr="00DF0C08">
              <w:rPr>
                <w:b/>
                <w:bCs/>
                <w:color w:val="auto"/>
                <w:sz w:val="22"/>
                <w:szCs w:val="22"/>
              </w:rPr>
              <w:t>Dot. naboru horyzontalnego</w:t>
            </w:r>
          </w:p>
          <w:p w14:paraId="214443A8" w14:textId="77777777" w:rsidR="009164E3" w:rsidRPr="00DF0C08" w:rsidRDefault="009164E3" w:rsidP="00AB0960">
            <w:pPr>
              <w:rPr>
                <w:lang w:eastAsia="en-US"/>
              </w:rPr>
            </w:pPr>
          </w:p>
        </w:tc>
        <w:tc>
          <w:tcPr>
            <w:tcW w:w="6378" w:type="dxa"/>
            <w:vAlign w:val="center"/>
          </w:tcPr>
          <w:p w14:paraId="52E45733" w14:textId="77777777"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1CF23132" w14:textId="77777777" w:rsidR="0086369A" w:rsidRPr="00DF0C08" w:rsidRDefault="009164E3" w:rsidP="00E34F10">
            <w:pPr>
              <w:numPr>
                <w:ilvl w:val="0"/>
                <w:numId w:val="111"/>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14:paraId="125613B3" w14:textId="77777777" w:rsidR="0086369A" w:rsidRPr="00DF0C08" w:rsidRDefault="009164E3"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0B3E66EA" w14:textId="77777777"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73FECAEA" w14:textId="77777777"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10BB5DC9" w14:textId="77777777" w:rsidR="009164E3" w:rsidRPr="00DF0C08" w:rsidRDefault="009164E3" w:rsidP="00AB0960">
            <w:pPr>
              <w:pStyle w:val="Default"/>
              <w:jc w:val="both"/>
              <w:rPr>
                <w:rFonts w:asciiTheme="minorHAnsi" w:eastAsia="Times New Roman" w:hAnsiTheme="minorHAnsi" w:cs="Arial"/>
                <w:color w:val="auto"/>
                <w:sz w:val="22"/>
                <w:szCs w:val="22"/>
              </w:rPr>
            </w:pPr>
          </w:p>
          <w:p w14:paraId="7F099559" w14:textId="77777777"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14:paraId="2DB3736A"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14:paraId="585F7B8E" w14:textId="77777777" w:rsidR="009164E3" w:rsidRPr="00DF0C08" w:rsidRDefault="009164E3" w:rsidP="00AB0960">
            <w:pPr>
              <w:autoSpaceDE w:val="0"/>
              <w:autoSpaceDN w:val="0"/>
              <w:adjustRightInd w:val="0"/>
              <w:spacing w:after="0" w:line="240" w:lineRule="auto"/>
              <w:jc w:val="center"/>
              <w:rPr>
                <w:rFonts w:cs="Arial"/>
              </w:rPr>
            </w:pPr>
          </w:p>
          <w:p w14:paraId="6213CC74"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C975E20"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4A9C976A" w14:textId="77777777" w:rsidTr="00AB0960">
        <w:trPr>
          <w:trHeight w:val="952"/>
        </w:trPr>
        <w:tc>
          <w:tcPr>
            <w:tcW w:w="709" w:type="dxa"/>
            <w:vAlign w:val="center"/>
          </w:tcPr>
          <w:p w14:paraId="726FDAFB" w14:textId="77777777"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14:paraId="4830BC21" w14:textId="77777777"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DF0C08" w:rsidRDefault="009164E3" w:rsidP="00AB0960">
            <w:pPr>
              <w:autoSpaceDE w:val="0"/>
              <w:autoSpaceDN w:val="0"/>
              <w:adjustRightInd w:val="0"/>
              <w:spacing w:after="0" w:line="240" w:lineRule="auto"/>
              <w:rPr>
                <w:rFonts w:cs="Arial"/>
                <w:b/>
              </w:rPr>
            </w:pPr>
          </w:p>
        </w:tc>
        <w:tc>
          <w:tcPr>
            <w:tcW w:w="6378" w:type="dxa"/>
            <w:vAlign w:val="center"/>
          </w:tcPr>
          <w:p w14:paraId="0275EA73" w14:textId="77777777"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14:paraId="00AFF035" w14:textId="77777777"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14:paraId="789EDE18" w14:textId="77777777" w:rsidR="009164E3" w:rsidRPr="00DF0C08" w:rsidRDefault="009164E3" w:rsidP="00AB0960">
            <w:pPr>
              <w:spacing w:after="0" w:line="240" w:lineRule="auto"/>
              <w:jc w:val="both"/>
            </w:pPr>
          </w:p>
          <w:p w14:paraId="01BB4271" w14:textId="77777777" w:rsidR="009164E3" w:rsidRPr="00DF0C08" w:rsidRDefault="009164E3" w:rsidP="00AB0960">
            <w:pPr>
              <w:spacing w:after="0" w:line="240" w:lineRule="auto"/>
              <w:jc w:val="both"/>
            </w:pPr>
            <w:r w:rsidRPr="00DF0C08">
              <w:t>Projekt:</w:t>
            </w:r>
          </w:p>
          <w:p w14:paraId="07F095F0" w14:textId="77777777" w:rsidR="009164E3" w:rsidRPr="00DF0C08" w:rsidRDefault="009164E3" w:rsidP="00AB0960">
            <w:pPr>
              <w:spacing w:after="0" w:line="240" w:lineRule="auto"/>
              <w:jc w:val="both"/>
            </w:pPr>
          </w:p>
          <w:p w14:paraId="33B4C419" w14:textId="77777777"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w:t>
            </w:r>
            <w:r w:rsidRPr="00DF0C08">
              <w:rPr>
                <w:color w:val="auto"/>
                <w:sz w:val="22"/>
                <w:szCs w:val="22"/>
              </w:rPr>
              <w:lastRenderedPageBreak/>
              <w:t xml:space="preserve">spójną całość – 3 pkt; </w:t>
            </w:r>
          </w:p>
          <w:p w14:paraId="38D3CE7C" w14:textId="77777777"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14:paraId="30A54CB8" w14:textId="77777777"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14:paraId="507CEC96" w14:textId="77777777" w:rsidR="009164E3" w:rsidRPr="00DF0C08" w:rsidRDefault="009164E3" w:rsidP="00AB0960">
            <w:pPr>
              <w:spacing w:after="0" w:line="240" w:lineRule="auto"/>
              <w:jc w:val="both"/>
            </w:pPr>
            <w:r w:rsidRPr="00DF0C08">
              <w:t>Brak informacji w powyższym zakresie – 0 pkt.</w:t>
            </w:r>
          </w:p>
          <w:p w14:paraId="638D03BE" w14:textId="77777777" w:rsidR="009164E3" w:rsidRPr="00DF0C08" w:rsidRDefault="009164E3" w:rsidP="00AB0960">
            <w:pPr>
              <w:spacing w:after="0" w:line="240" w:lineRule="auto"/>
              <w:jc w:val="both"/>
              <w:rPr>
                <w:rFonts w:eastAsia="Times New Roman" w:cs="Arial"/>
              </w:rPr>
            </w:pPr>
          </w:p>
        </w:tc>
        <w:tc>
          <w:tcPr>
            <w:tcW w:w="3544" w:type="dxa"/>
            <w:vAlign w:val="center"/>
          </w:tcPr>
          <w:p w14:paraId="33D57447"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lastRenderedPageBreak/>
              <w:t>0-3 pkt</w:t>
            </w:r>
          </w:p>
          <w:p w14:paraId="1EDAA2FC" w14:textId="77777777" w:rsidR="009164E3" w:rsidRPr="00DF0C08" w:rsidRDefault="009164E3" w:rsidP="00AB0960">
            <w:pPr>
              <w:autoSpaceDE w:val="0"/>
              <w:autoSpaceDN w:val="0"/>
              <w:adjustRightInd w:val="0"/>
              <w:spacing w:after="0" w:line="240" w:lineRule="auto"/>
              <w:jc w:val="center"/>
              <w:rPr>
                <w:rFonts w:cs="Arial"/>
              </w:rPr>
            </w:pPr>
          </w:p>
          <w:p w14:paraId="44AB5332"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BA38119"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699B3C3C" w14:textId="77777777" w:rsidTr="00AB0960">
        <w:trPr>
          <w:trHeight w:val="952"/>
        </w:trPr>
        <w:tc>
          <w:tcPr>
            <w:tcW w:w="709" w:type="dxa"/>
            <w:vAlign w:val="center"/>
          </w:tcPr>
          <w:p w14:paraId="746996BF" w14:textId="77777777" w:rsidR="009164E3" w:rsidRPr="00DF0C08" w:rsidRDefault="009164E3" w:rsidP="00AB0960">
            <w:pPr>
              <w:snapToGrid w:val="0"/>
              <w:spacing w:line="240" w:lineRule="auto"/>
              <w:ind w:left="142"/>
              <w:rPr>
                <w:rFonts w:cs="Arial"/>
                <w:b/>
              </w:rPr>
            </w:pPr>
            <w:r w:rsidRPr="00DF0C08">
              <w:rPr>
                <w:rFonts w:cs="Arial"/>
                <w:b/>
              </w:rPr>
              <w:lastRenderedPageBreak/>
              <w:t>3.</w:t>
            </w:r>
          </w:p>
        </w:tc>
        <w:tc>
          <w:tcPr>
            <w:tcW w:w="3544" w:type="dxa"/>
            <w:vAlign w:val="center"/>
          </w:tcPr>
          <w:p w14:paraId="11C9040B" w14:textId="77777777" w:rsidR="009164E3" w:rsidRPr="00DF0C08" w:rsidRDefault="009164E3" w:rsidP="00AB0960">
            <w:pPr>
              <w:pStyle w:val="Default"/>
              <w:rPr>
                <w:b/>
                <w:color w:val="auto"/>
                <w:sz w:val="22"/>
                <w:szCs w:val="22"/>
              </w:rPr>
            </w:pPr>
          </w:p>
          <w:p w14:paraId="67ACC7C6" w14:textId="77777777" w:rsidR="009164E3" w:rsidRPr="00DF0C08" w:rsidRDefault="009164E3" w:rsidP="00AB0960">
            <w:pPr>
              <w:pStyle w:val="Default"/>
              <w:rPr>
                <w:b/>
                <w:color w:val="auto"/>
                <w:sz w:val="22"/>
                <w:szCs w:val="22"/>
              </w:rPr>
            </w:pPr>
          </w:p>
          <w:p w14:paraId="6A78F675" w14:textId="77777777"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14:paraId="3D93C630" w14:textId="77777777" w:rsidR="009164E3" w:rsidRPr="00DF0C08" w:rsidRDefault="009164E3" w:rsidP="00AB0960">
            <w:pPr>
              <w:pStyle w:val="Default"/>
              <w:rPr>
                <w:b/>
                <w:color w:val="auto"/>
                <w:sz w:val="22"/>
                <w:szCs w:val="22"/>
              </w:rPr>
            </w:pPr>
          </w:p>
          <w:p w14:paraId="6926F78D" w14:textId="77777777" w:rsidR="009164E3" w:rsidRPr="00DF0C08" w:rsidRDefault="009164E3" w:rsidP="00AB0960">
            <w:pPr>
              <w:pStyle w:val="Default"/>
              <w:rPr>
                <w:b/>
                <w:bCs/>
                <w:color w:val="auto"/>
                <w:sz w:val="22"/>
                <w:szCs w:val="22"/>
              </w:rPr>
            </w:pPr>
            <w:r w:rsidRPr="00DF0C08">
              <w:rPr>
                <w:b/>
                <w:bCs/>
                <w:color w:val="auto"/>
                <w:sz w:val="22"/>
                <w:szCs w:val="22"/>
              </w:rPr>
              <w:t>Dot. naboru horyzontalnego</w:t>
            </w:r>
          </w:p>
          <w:p w14:paraId="16F3CD71" w14:textId="77777777" w:rsidR="009164E3" w:rsidRPr="00DF0C08" w:rsidRDefault="009164E3" w:rsidP="00AB0960">
            <w:pPr>
              <w:spacing w:line="240" w:lineRule="auto"/>
              <w:rPr>
                <w:rFonts w:eastAsia="Times New Roman" w:cs="Arial"/>
                <w:b/>
              </w:rPr>
            </w:pPr>
          </w:p>
        </w:tc>
        <w:tc>
          <w:tcPr>
            <w:tcW w:w="6378" w:type="dxa"/>
            <w:vAlign w:val="center"/>
          </w:tcPr>
          <w:p w14:paraId="221D2D23" w14:textId="77777777"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w:t>
            </w:r>
            <w:proofErr w:type="spellStart"/>
            <w:r w:rsidRPr="00DF0C08">
              <w:rPr>
                <w:color w:val="auto"/>
                <w:sz w:val="22"/>
                <w:szCs w:val="22"/>
              </w:rPr>
              <w:t>mokradłowych</w:t>
            </w:r>
            <w:proofErr w:type="spellEnd"/>
            <w:r w:rsidRPr="00DF0C08">
              <w:rPr>
                <w:color w:val="auto"/>
                <w:sz w:val="22"/>
                <w:szCs w:val="22"/>
              </w:rPr>
              <w:t xml:space="preserve">, torfowiskach, terenach zalewowych) w wyniku realizacji projektu (ha) np. powierzchnia odzyskanego naturalnego terenu zalewowego, powierzchnia </w:t>
            </w:r>
            <w:proofErr w:type="spellStart"/>
            <w:r w:rsidRPr="00DF0C08">
              <w:rPr>
                <w:color w:val="auto"/>
                <w:sz w:val="22"/>
                <w:szCs w:val="22"/>
              </w:rPr>
              <w:t>zrenaturyzowanych</w:t>
            </w:r>
            <w:proofErr w:type="spellEnd"/>
            <w:r w:rsidRPr="00DF0C08">
              <w:rPr>
                <w:color w:val="auto"/>
                <w:sz w:val="22"/>
                <w:szCs w:val="22"/>
              </w:rPr>
              <w:t xml:space="preserve"> mokradeł. </w:t>
            </w:r>
          </w:p>
          <w:p w14:paraId="54595D53" w14:textId="77777777" w:rsidR="009164E3" w:rsidRPr="00DF0C08" w:rsidRDefault="009164E3" w:rsidP="00AB0960">
            <w:pPr>
              <w:spacing w:line="240" w:lineRule="auto"/>
              <w:jc w:val="both"/>
            </w:pPr>
          </w:p>
          <w:p w14:paraId="035E092E" w14:textId="77777777"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14:paraId="4992DCE3" w14:textId="77777777" w:rsidR="009164E3" w:rsidRPr="00DF0C08" w:rsidRDefault="009164E3" w:rsidP="00AB0960">
            <w:pPr>
              <w:pStyle w:val="Default"/>
              <w:jc w:val="both"/>
              <w:rPr>
                <w:color w:val="auto"/>
                <w:sz w:val="22"/>
                <w:szCs w:val="22"/>
              </w:rPr>
            </w:pPr>
          </w:p>
          <w:p w14:paraId="2230CCA1" w14:textId="77777777" w:rsidR="009164E3" w:rsidRPr="00DF0C08" w:rsidRDefault="009164E3" w:rsidP="00AB0960">
            <w:pPr>
              <w:pStyle w:val="Default"/>
              <w:jc w:val="both"/>
              <w:rPr>
                <w:color w:val="auto"/>
                <w:sz w:val="22"/>
                <w:szCs w:val="22"/>
              </w:rPr>
            </w:pPr>
            <w:r w:rsidRPr="00DF0C08">
              <w:rPr>
                <w:color w:val="auto"/>
                <w:sz w:val="22"/>
                <w:szCs w:val="22"/>
              </w:rPr>
              <w:t>4 pkt – powyżej 20 ha;</w:t>
            </w:r>
          </w:p>
          <w:p w14:paraId="45270000" w14:textId="77777777" w:rsidR="009164E3" w:rsidRPr="00DF0C08" w:rsidRDefault="001A0A36" w:rsidP="00AB0960">
            <w:pPr>
              <w:pStyle w:val="Tekstkomentarza"/>
              <w:rPr>
                <w:sz w:val="22"/>
                <w:szCs w:val="22"/>
                <w:lang w:val="pl-PL"/>
              </w:rPr>
            </w:pPr>
            <w:r w:rsidRPr="00DF0C08">
              <w:rPr>
                <w:sz w:val="22"/>
                <w:szCs w:val="22"/>
                <w:lang w:val="pl-PL"/>
              </w:rPr>
              <w:t>3 pkt – powyżej 9-20 ha;</w:t>
            </w:r>
          </w:p>
          <w:p w14:paraId="0437CCBB" w14:textId="77777777" w:rsidR="009164E3" w:rsidRPr="00DF0C08" w:rsidRDefault="001A0A36" w:rsidP="00AB0960">
            <w:pPr>
              <w:pStyle w:val="Tekstkomentarza"/>
              <w:rPr>
                <w:sz w:val="22"/>
                <w:szCs w:val="22"/>
                <w:lang w:val="pl-PL"/>
              </w:rPr>
            </w:pPr>
            <w:r w:rsidRPr="00DF0C08">
              <w:rPr>
                <w:sz w:val="22"/>
                <w:szCs w:val="22"/>
                <w:lang w:val="pl-PL"/>
              </w:rPr>
              <w:t>2 pkt – powyżej 4-9 ha;</w:t>
            </w:r>
          </w:p>
          <w:p w14:paraId="6BB5D568" w14:textId="77777777" w:rsidR="009164E3" w:rsidRPr="00DF0C08" w:rsidRDefault="001A0A36" w:rsidP="00AB0960">
            <w:pPr>
              <w:pStyle w:val="Tekstkomentarza"/>
              <w:rPr>
                <w:sz w:val="22"/>
                <w:szCs w:val="22"/>
                <w:lang w:val="pl-PL"/>
              </w:rPr>
            </w:pPr>
            <w:r w:rsidRPr="00DF0C08">
              <w:rPr>
                <w:sz w:val="22"/>
                <w:szCs w:val="22"/>
                <w:lang w:val="pl-PL"/>
              </w:rPr>
              <w:t>1 pkt –  powyżej 1-4 ha;</w:t>
            </w:r>
          </w:p>
          <w:p w14:paraId="39C8EED1" w14:textId="77777777" w:rsidR="009164E3" w:rsidRPr="00DF0C08" w:rsidRDefault="009164E3" w:rsidP="00AB0960">
            <w:pPr>
              <w:spacing w:line="240" w:lineRule="auto"/>
              <w:jc w:val="both"/>
            </w:pPr>
            <w:r w:rsidRPr="00DF0C08">
              <w:t xml:space="preserve">0 pkt – do 1 ha. </w:t>
            </w:r>
          </w:p>
          <w:p w14:paraId="6C7EA176" w14:textId="77777777"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14:paraId="51052E64"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14:paraId="4ED19C5A" w14:textId="77777777" w:rsidR="009164E3" w:rsidRPr="00DF0C08" w:rsidRDefault="009164E3" w:rsidP="00AB0960">
            <w:pPr>
              <w:autoSpaceDE w:val="0"/>
              <w:autoSpaceDN w:val="0"/>
              <w:adjustRightInd w:val="0"/>
              <w:spacing w:after="0" w:line="240" w:lineRule="auto"/>
              <w:jc w:val="center"/>
              <w:rPr>
                <w:rFonts w:cs="Arial"/>
              </w:rPr>
            </w:pPr>
          </w:p>
          <w:p w14:paraId="5A68035B"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6355B204" w14:textId="77777777"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14:paraId="2AF1C37B" w14:textId="77777777" w:rsidTr="00AB0960">
        <w:trPr>
          <w:trHeight w:val="952"/>
        </w:trPr>
        <w:tc>
          <w:tcPr>
            <w:tcW w:w="709" w:type="dxa"/>
            <w:vAlign w:val="center"/>
          </w:tcPr>
          <w:p w14:paraId="0362C283" w14:textId="77777777"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14:paraId="7ECCC09A" w14:textId="77777777"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14:paraId="1005C9D0" w14:textId="77777777"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14:paraId="491BD966" w14:textId="77777777" w:rsidR="009164E3" w:rsidRPr="00DF0C08" w:rsidRDefault="001A0A36" w:rsidP="00AB0960">
            <w:pPr>
              <w:pStyle w:val="Tekstkomentarza"/>
              <w:rPr>
                <w:sz w:val="22"/>
                <w:szCs w:val="22"/>
                <w:lang w:val="pl-PL"/>
              </w:rPr>
            </w:pPr>
            <w:r w:rsidRPr="00DF0C08">
              <w:rPr>
                <w:sz w:val="22"/>
                <w:szCs w:val="22"/>
                <w:lang w:val="pl-PL"/>
              </w:rPr>
              <w:lastRenderedPageBreak/>
              <w:t>W szczególności brana będzie pod uwagę klasa danego szlaku.</w:t>
            </w:r>
          </w:p>
          <w:p w14:paraId="4C6FF7AB" w14:textId="77777777" w:rsidR="009164E3" w:rsidRPr="00DF0C08" w:rsidRDefault="009164E3" w:rsidP="00AB0960">
            <w:pPr>
              <w:spacing w:line="240" w:lineRule="auto"/>
              <w:jc w:val="both"/>
              <w:rPr>
                <w:b/>
              </w:rPr>
            </w:pPr>
            <w:r w:rsidRPr="00DF0C08">
              <w:t>Projekt:</w:t>
            </w:r>
          </w:p>
          <w:p w14:paraId="7E7D3E3F" w14:textId="77777777"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14:paraId="25CA0301" w14:textId="77777777"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14:paraId="51E20A9D" w14:textId="77777777"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14:paraId="67BE0D4A"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lastRenderedPageBreak/>
              <w:t>0-2 pkt</w:t>
            </w:r>
          </w:p>
          <w:p w14:paraId="0110AB13" w14:textId="77777777" w:rsidR="009164E3" w:rsidRPr="00DF0C08" w:rsidRDefault="009164E3" w:rsidP="00AB0960">
            <w:pPr>
              <w:autoSpaceDE w:val="0"/>
              <w:autoSpaceDN w:val="0"/>
              <w:adjustRightInd w:val="0"/>
              <w:spacing w:after="0" w:line="240" w:lineRule="auto"/>
              <w:jc w:val="center"/>
              <w:rPr>
                <w:rFonts w:cs="Arial"/>
              </w:rPr>
            </w:pPr>
          </w:p>
          <w:p w14:paraId="777FAD8C"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7831D628"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31BB2713" w14:textId="77777777" w:rsidTr="00AB0960">
        <w:trPr>
          <w:trHeight w:val="952"/>
        </w:trPr>
        <w:tc>
          <w:tcPr>
            <w:tcW w:w="709" w:type="dxa"/>
            <w:vAlign w:val="center"/>
          </w:tcPr>
          <w:p w14:paraId="17E4FE68" w14:textId="77777777" w:rsidR="009164E3" w:rsidRPr="00DF0C08" w:rsidRDefault="009164E3" w:rsidP="00AB0960">
            <w:pPr>
              <w:snapToGrid w:val="0"/>
              <w:spacing w:line="240" w:lineRule="auto"/>
              <w:ind w:left="142"/>
              <w:rPr>
                <w:rFonts w:cs="Arial"/>
                <w:b/>
              </w:rPr>
            </w:pPr>
            <w:r w:rsidRPr="00DF0C08">
              <w:rPr>
                <w:rFonts w:cs="Arial"/>
                <w:b/>
              </w:rPr>
              <w:lastRenderedPageBreak/>
              <w:t>5.</w:t>
            </w:r>
          </w:p>
        </w:tc>
        <w:tc>
          <w:tcPr>
            <w:tcW w:w="3544" w:type="dxa"/>
            <w:vAlign w:val="center"/>
          </w:tcPr>
          <w:p w14:paraId="4700A283" w14:textId="77777777"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14:paraId="7E676768" w14:textId="77777777"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14:paraId="5FF70F98" w14:textId="77777777" w:rsidR="009164E3" w:rsidRPr="00DF0C08" w:rsidRDefault="009164E3" w:rsidP="00AB0960">
            <w:pPr>
              <w:spacing w:line="240" w:lineRule="auto"/>
              <w:jc w:val="both"/>
              <w:rPr>
                <w:b/>
              </w:rPr>
            </w:pPr>
            <w:r w:rsidRPr="00DF0C08">
              <w:t>Projekt:</w:t>
            </w:r>
          </w:p>
          <w:p w14:paraId="241E1C27" w14:textId="77777777"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14:paraId="322AC728" w14:textId="77777777"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14:paraId="2E270BD8" w14:textId="77777777" w:rsidR="009164E3" w:rsidRPr="00DF0C08" w:rsidRDefault="009164E3" w:rsidP="00AB0960">
            <w:pPr>
              <w:spacing w:line="240" w:lineRule="auto"/>
              <w:jc w:val="both"/>
            </w:pPr>
            <w:r w:rsidRPr="00DF0C08">
              <w:t>- brak wpływu na ww. szlaki wodne – 0 pkt,</w:t>
            </w:r>
          </w:p>
        </w:tc>
        <w:tc>
          <w:tcPr>
            <w:tcW w:w="3544" w:type="dxa"/>
            <w:vAlign w:val="center"/>
          </w:tcPr>
          <w:p w14:paraId="2AFE2DCB"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14:paraId="742F93CB" w14:textId="77777777" w:rsidR="009164E3" w:rsidRPr="00DF0C08" w:rsidRDefault="009164E3" w:rsidP="00AB0960">
            <w:pPr>
              <w:autoSpaceDE w:val="0"/>
              <w:autoSpaceDN w:val="0"/>
              <w:adjustRightInd w:val="0"/>
              <w:spacing w:after="0" w:line="240" w:lineRule="auto"/>
              <w:jc w:val="center"/>
              <w:rPr>
                <w:rFonts w:cs="Arial"/>
              </w:rPr>
            </w:pPr>
          </w:p>
          <w:p w14:paraId="6045C4C9"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6F9B3E8A"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52E16A3B" w14:textId="77777777" w:rsidTr="00AB0960">
        <w:trPr>
          <w:trHeight w:val="952"/>
        </w:trPr>
        <w:tc>
          <w:tcPr>
            <w:tcW w:w="709" w:type="dxa"/>
            <w:vAlign w:val="center"/>
          </w:tcPr>
          <w:p w14:paraId="73D6CFF4" w14:textId="77777777"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14:paraId="12F4AB7F" w14:textId="77777777"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14:paraId="4F63D152" w14:textId="77777777" w:rsidR="009164E3" w:rsidRPr="00DF0C08" w:rsidRDefault="009164E3" w:rsidP="00AB0960">
            <w:pPr>
              <w:jc w:val="both"/>
            </w:pPr>
            <w:r w:rsidRPr="00DF0C08">
              <w:t>W ramach kryterium sprawdzane jest czy projekt przewiduje działania mające na celu poprawę bioróżnorodności.</w:t>
            </w:r>
          </w:p>
          <w:p w14:paraId="43621ABE" w14:textId="77777777" w:rsidR="009164E3" w:rsidRPr="00DF0C08" w:rsidRDefault="009164E3" w:rsidP="00AB0960">
            <w:pPr>
              <w:spacing w:line="240" w:lineRule="auto"/>
              <w:jc w:val="both"/>
            </w:pPr>
            <w:r w:rsidRPr="00DF0C08">
              <w:t>Projekt:</w:t>
            </w:r>
          </w:p>
          <w:p w14:paraId="25A8D0B4" w14:textId="77777777" w:rsidR="009164E3" w:rsidRPr="00DF0C08" w:rsidRDefault="009164E3" w:rsidP="00AB0960">
            <w:pPr>
              <w:spacing w:line="240" w:lineRule="auto"/>
              <w:jc w:val="both"/>
            </w:pPr>
            <w:r w:rsidRPr="00DF0C08">
              <w:lastRenderedPageBreak/>
              <w:t>- przewiduje działania mające na celu poprawę bioróżnorodności – 1 pkt;</w:t>
            </w:r>
          </w:p>
          <w:p w14:paraId="585B4F86" w14:textId="77777777"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14:paraId="4206A21E"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lastRenderedPageBreak/>
              <w:t>0-1 pkt</w:t>
            </w:r>
          </w:p>
          <w:p w14:paraId="13863BF5" w14:textId="77777777" w:rsidR="009164E3" w:rsidRPr="00DF0C08" w:rsidRDefault="009164E3" w:rsidP="00AB0960">
            <w:pPr>
              <w:autoSpaceDE w:val="0"/>
              <w:autoSpaceDN w:val="0"/>
              <w:adjustRightInd w:val="0"/>
              <w:spacing w:after="0" w:line="240" w:lineRule="auto"/>
              <w:jc w:val="center"/>
              <w:rPr>
                <w:rFonts w:cs="Arial"/>
              </w:rPr>
            </w:pPr>
          </w:p>
          <w:p w14:paraId="1FB6DE6D"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457FCCD2"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3850DFB4" w14:textId="77777777" w:rsidTr="00AB0960">
        <w:trPr>
          <w:trHeight w:val="952"/>
        </w:trPr>
        <w:tc>
          <w:tcPr>
            <w:tcW w:w="10631" w:type="dxa"/>
            <w:gridSpan w:val="3"/>
            <w:vAlign w:val="center"/>
          </w:tcPr>
          <w:p w14:paraId="2CB54063" w14:textId="77777777"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lastRenderedPageBreak/>
              <w:t>Suma dla naboru horyzontalnego</w:t>
            </w:r>
          </w:p>
        </w:tc>
        <w:tc>
          <w:tcPr>
            <w:tcW w:w="3544" w:type="dxa"/>
            <w:vAlign w:val="center"/>
          </w:tcPr>
          <w:p w14:paraId="4073DF78"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14:paraId="703F916F" w14:textId="77777777" w:rsidTr="00AB0960">
        <w:trPr>
          <w:trHeight w:val="952"/>
        </w:trPr>
        <w:tc>
          <w:tcPr>
            <w:tcW w:w="10631" w:type="dxa"/>
            <w:gridSpan w:val="3"/>
            <w:vAlign w:val="center"/>
          </w:tcPr>
          <w:p w14:paraId="11A2BF74" w14:textId="77777777"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ZIT </w:t>
            </w:r>
            <w:proofErr w:type="spellStart"/>
            <w:r w:rsidRPr="00DF0C08">
              <w:rPr>
                <w:rFonts w:asciiTheme="minorHAnsi" w:hAnsiTheme="minorHAnsi" w:cs="Arial"/>
                <w:color w:val="auto"/>
                <w:sz w:val="22"/>
                <w:szCs w:val="22"/>
              </w:rPr>
              <w:t>WrOF</w:t>
            </w:r>
            <w:proofErr w:type="spellEnd"/>
          </w:p>
        </w:tc>
        <w:tc>
          <w:tcPr>
            <w:tcW w:w="3544" w:type="dxa"/>
            <w:vAlign w:val="center"/>
          </w:tcPr>
          <w:p w14:paraId="2B978E6C" w14:textId="77777777"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14:paraId="51BB451C" w14:textId="77777777" w:rsidR="009C6C7D" w:rsidRDefault="009C6C7D" w:rsidP="009C6C7D">
      <w:pPr>
        <w:pStyle w:val="Default"/>
        <w:rPr>
          <w:rFonts w:eastAsia="Times New Roman" w:cs="Arial"/>
          <w:b/>
          <w:bCs/>
          <w:iCs/>
          <w:sz w:val="22"/>
          <w:szCs w:val="22"/>
        </w:rPr>
      </w:pPr>
    </w:p>
    <w:p w14:paraId="185731B2" w14:textId="7777777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C)</w:t>
      </w:r>
    </w:p>
    <w:p w14:paraId="641A2A11" w14:textId="77777777" w:rsidR="009C6C7D" w:rsidRDefault="009C6C7D" w:rsidP="009C6C7D">
      <w:pPr>
        <w:pStyle w:val="Default"/>
        <w:rPr>
          <w:b/>
          <w:bCs/>
          <w:sz w:val="22"/>
          <w:szCs w:val="22"/>
        </w:rPr>
      </w:pPr>
    </w:p>
    <w:p w14:paraId="5ACCB50D" w14:textId="77777777" w:rsidR="009C6C7D" w:rsidRPr="0034030B" w:rsidRDefault="009C6C7D" w:rsidP="009C6C7D">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C6C7D" w:rsidRPr="009F4F73" w14:paraId="12B65452" w14:textId="77777777" w:rsidTr="00855262">
        <w:trPr>
          <w:trHeight w:val="499"/>
          <w:tblHeader/>
        </w:trPr>
        <w:tc>
          <w:tcPr>
            <w:tcW w:w="709" w:type="dxa"/>
            <w:shd w:val="clear" w:color="auto" w:fill="auto"/>
            <w:vAlign w:val="center"/>
          </w:tcPr>
          <w:p w14:paraId="7A4A9C9E" w14:textId="77777777"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14:paraId="1B6764FE" w14:textId="77777777"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14:paraId="689A2708" w14:textId="77777777" w:rsidR="009C6C7D" w:rsidRPr="009F4F73" w:rsidRDefault="009C6C7D" w:rsidP="00855262">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14:paraId="7CD85809" w14:textId="77777777" w:rsidR="009C6C7D" w:rsidRPr="009F4F73" w:rsidRDefault="009C6C7D" w:rsidP="00855262">
            <w:pPr>
              <w:snapToGrid w:val="0"/>
              <w:spacing w:line="240" w:lineRule="auto"/>
              <w:ind w:left="142"/>
              <w:jc w:val="center"/>
              <w:rPr>
                <w:rFonts w:cs="Arial"/>
              </w:rPr>
            </w:pPr>
            <w:r w:rsidRPr="009F4F73">
              <w:rPr>
                <w:rFonts w:eastAsia="Times New Roman" w:cs="Arial"/>
                <w:b/>
                <w:kern w:val="1"/>
              </w:rPr>
              <w:t>Opis znaczenia kryterium</w:t>
            </w:r>
          </w:p>
        </w:tc>
      </w:tr>
      <w:tr w:rsidR="009C6C7D" w:rsidRPr="009F4F73" w14:paraId="758F7909" w14:textId="77777777" w:rsidTr="00855262">
        <w:trPr>
          <w:trHeight w:val="952"/>
        </w:trPr>
        <w:tc>
          <w:tcPr>
            <w:tcW w:w="709" w:type="dxa"/>
            <w:vAlign w:val="center"/>
          </w:tcPr>
          <w:p w14:paraId="77CD9BC9" w14:textId="77777777" w:rsidR="009C6C7D" w:rsidRPr="007C268F" w:rsidRDefault="009C6C7D" w:rsidP="00855262">
            <w:pPr>
              <w:snapToGrid w:val="0"/>
              <w:spacing w:line="240" w:lineRule="auto"/>
              <w:ind w:left="142"/>
              <w:rPr>
                <w:rFonts w:cs="Arial"/>
                <w:b/>
              </w:rPr>
            </w:pPr>
            <w:r w:rsidRPr="007C268F">
              <w:rPr>
                <w:rFonts w:cs="Arial"/>
                <w:b/>
              </w:rPr>
              <w:t>1.</w:t>
            </w:r>
          </w:p>
        </w:tc>
        <w:tc>
          <w:tcPr>
            <w:tcW w:w="3544" w:type="dxa"/>
            <w:vAlign w:val="center"/>
          </w:tcPr>
          <w:p w14:paraId="25DE7198" w14:textId="77777777" w:rsidR="009C6C7D" w:rsidRDefault="009C6C7D" w:rsidP="00855262">
            <w:pPr>
              <w:spacing w:line="240" w:lineRule="auto"/>
              <w:rPr>
                <w:rFonts w:eastAsia="Times New Roman" w:cs="Arial"/>
                <w:b/>
                <w:bCs/>
              </w:rPr>
            </w:pPr>
          </w:p>
          <w:p w14:paraId="61B8AC8F" w14:textId="77777777" w:rsidR="009C6C7D" w:rsidRDefault="009C6C7D" w:rsidP="00855262">
            <w:pPr>
              <w:spacing w:line="240" w:lineRule="auto"/>
              <w:rPr>
                <w:rFonts w:eastAsia="Times New Roman" w:cs="Arial"/>
                <w:b/>
                <w:bCs/>
              </w:rPr>
            </w:pPr>
          </w:p>
          <w:p w14:paraId="04C0C9B6" w14:textId="77777777" w:rsidR="009C6C7D" w:rsidRDefault="009C6C7D" w:rsidP="00855262">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855262">
            <w:pPr>
              <w:pStyle w:val="Default"/>
              <w:rPr>
                <w:b/>
                <w:bCs/>
                <w:sz w:val="22"/>
                <w:szCs w:val="22"/>
              </w:rPr>
            </w:pPr>
          </w:p>
          <w:p w14:paraId="6F2B15D6" w14:textId="77777777" w:rsidR="009C6C7D" w:rsidRDefault="009C6C7D" w:rsidP="00855262">
            <w:pPr>
              <w:pStyle w:val="Default"/>
              <w:rPr>
                <w:b/>
                <w:bCs/>
                <w:sz w:val="22"/>
                <w:szCs w:val="22"/>
              </w:rPr>
            </w:pPr>
          </w:p>
          <w:p w14:paraId="62F19E90" w14:textId="77777777" w:rsidR="009C6C7D" w:rsidRPr="00CA2E95" w:rsidRDefault="009C6C7D" w:rsidP="00855262">
            <w:pPr>
              <w:pStyle w:val="Default"/>
            </w:pPr>
          </w:p>
        </w:tc>
        <w:tc>
          <w:tcPr>
            <w:tcW w:w="6378" w:type="dxa"/>
            <w:vAlign w:val="center"/>
          </w:tcPr>
          <w:p w14:paraId="6A5CE2D6" w14:textId="77777777"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E34F10">
            <w:pPr>
              <w:numPr>
                <w:ilvl w:val="0"/>
                <w:numId w:val="11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E34F10">
            <w:pPr>
              <w:numPr>
                <w:ilvl w:val="0"/>
                <w:numId w:val="111"/>
              </w:numPr>
              <w:spacing w:before="120" w:after="120" w:line="240" w:lineRule="auto"/>
              <w:ind w:right="141"/>
              <w:jc w:val="both"/>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855262">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14:paraId="22FE17DD" w14:textId="77777777"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855262">
            <w:pPr>
              <w:autoSpaceDE w:val="0"/>
              <w:autoSpaceDN w:val="0"/>
              <w:adjustRightInd w:val="0"/>
              <w:spacing w:before="120" w:after="120"/>
              <w:jc w:val="both"/>
              <w:rPr>
                <w:rFonts w:ascii="Calibri" w:hAnsi="Calibri" w:cs="Calibri"/>
              </w:rPr>
            </w:pPr>
          </w:p>
        </w:tc>
        <w:tc>
          <w:tcPr>
            <w:tcW w:w="3544" w:type="dxa"/>
            <w:vAlign w:val="center"/>
          </w:tcPr>
          <w:p w14:paraId="03698E55" w14:textId="77777777" w:rsidR="009C6C7D" w:rsidRPr="00850CA1" w:rsidRDefault="009C6C7D" w:rsidP="00855262">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855262">
            <w:pPr>
              <w:autoSpaceDE w:val="0"/>
              <w:autoSpaceDN w:val="0"/>
              <w:adjustRightInd w:val="0"/>
              <w:spacing w:after="0" w:line="240" w:lineRule="auto"/>
              <w:jc w:val="center"/>
              <w:rPr>
                <w:rFonts w:cs="Arial"/>
              </w:rPr>
            </w:pPr>
          </w:p>
          <w:p w14:paraId="471C0953" w14:textId="77777777" w:rsidR="009C6C7D" w:rsidRPr="00850CA1" w:rsidRDefault="009C6C7D" w:rsidP="00855262">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855262">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855262">
        <w:trPr>
          <w:trHeight w:val="952"/>
        </w:trPr>
        <w:tc>
          <w:tcPr>
            <w:tcW w:w="709" w:type="dxa"/>
            <w:vAlign w:val="center"/>
          </w:tcPr>
          <w:p w14:paraId="1C23342D" w14:textId="77777777" w:rsidR="009C6C7D" w:rsidRPr="007C268F" w:rsidRDefault="009C6C7D" w:rsidP="00855262">
            <w:pPr>
              <w:snapToGrid w:val="0"/>
              <w:spacing w:line="240" w:lineRule="auto"/>
              <w:ind w:left="142"/>
              <w:rPr>
                <w:rFonts w:cs="Arial"/>
                <w:b/>
              </w:rPr>
            </w:pPr>
            <w:r>
              <w:rPr>
                <w:rFonts w:cs="Arial"/>
                <w:b/>
              </w:rPr>
              <w:lastRenderedPageBreak/>
              <w:t>2</w:t>
            </w:r>
            <w:r w:rsidRPr="007C268F">
              <w:rPr>
                <w:rFonts w:cs="Arial"/>
                <w:b/>
              </w:rPr>
              <w:t>.</w:t>
            </w:r>
          </w:p>
        </w:tc>
        <w:tc>
          <w:tcPr>
            <w:tcW w:w="3544" w:type="dxa"/>
            <w:vAlign w:val="center"/>
          </w:tcPr>
          <w:p w14:paraId="0D955707" w14:textId="77777777" w:rsidR="009C6C7D" w:rsidRPr="00A30E0F" w:rsidRDefault="009C6C7D" w:rsidP="00855262">
            <w:pPr>
              <w:pStyle w:val="Default"/>
              <w:rPr>
                <w:b/>
                <w:sz w:val="22"/>
                <w:szCs w:val="22"/>
              </w:rPr>
            </w:pPr>
            <w:r w:rsidRPr="00A30E0F">
              <w:rPr>
                <w:b/>
                <w:sz w:val="22"/>
                <w:szCs w:val="22"/>
              </w:rPr>
              <w:t xml:space="preserve">Stosowanie metod naturalnych lub bazujących na naturalnych </w:t>
            </w:r>
          </w:p>
          <w:p w14:paraId="35384F42" w14:textId="77777777" w:rsidR="009C6C7D" w:rsidRDefault="009C6C7D" w:rsidP="00855262">
            <w:pPr>
              <w:pStyle w:val="Default"/>
              <w:rPr>
                <w:b/>
                <w:sz w:val="22"/>
                <w:szCs w:val="22"/>
              </w:rPr>
            </w:pPr>
          </w:p>
        </w:tc>
        <w:tc>
          <w:tcPr>
            <w:tcW w:w="6378" w:type="dxa"/>
            <w:vAlign w:val="center"/>
          </w:tcPr>
          <w:p w14:paraId="4C4554CB" w14:textId="77777777" w:rsidR="009C6C7D" w:rsidRPr="00A30E0F" w:rsidRDefault="009C6C7D" w:rsidP="00855262">
            <w:pPr>
              <w:jc w:val="both"/>
            </w:pPr>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w:t>
            </w:r>
            <w:proofErr w:type="spellStart"/>
            <w:r w:rsidRPr="00A30E0F">
              <w:t>semi</w:t>
            </w:r>
            <w:proofErr w:type="spellEnd"/>
            <w:r w:rsidRPr="00A30E0F">
              <w:t xml:space="preserve">-naturalne bazujące na lub imitujące metody naturalne, do których należą np. zielone dachy, pasaże roślinne, obsadzone roślinnością stawy sedymentacyjne, obiekty hydrofitowe oczyszczania wód opadowych, ogrody deszczowe). </w:t>
            </w:r>
          </w:p>
          <w:p w14:paraId="1AD2C3F8" w14:textId="77777777" w:rsidR="009C6C7D" w:rsidRPr="00A30E0F" w:rsidRDefault="009C6C7D" w:rsidP="00855262">
            <w:pPr>
              <w:spacing w:line="240" w:lineRule="auto"/>
              <w:jc w:val="both"/>
            </w:pPr>
            <w:r w:rsidRPr="00A30E0F">
              <w:t>Projekt:</w:t>
            </w:r>
          </w:p>
          <w:p w14:paraId="22B4BADE" w14:textId="77777777" w:rsidR="009C6C7D" w:rsidRDefault="009C6C7D" w:rsidP="00855262">
            <w:pPr>
              <w:pStyle w:val="Default"/>
              <w:jc w:val="both"/>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855262">
            <w:pPr>
              <w:pStyle w:val="Default"/>
              <w:jc w:val="both"/>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855262">
            <w:pPr>
              <w:pStyle w:val="Default"/>
              <w:jc w:val="both"/>
              <w:rPr>
                <w:sz w:val="22"/>
                <w:szCs w:val="22"/>
              </w:rPr>
            </w:pPr>
            <w:r w:rsidRPr="00A30E0F">
              <w:rPr>
                <w:sz w:val="22"/>
                <w:szCs w:val="22"/>
              </w:rPr>
              <w:t>- nie przewiduje stosowania metod naturalnych lub bazujących na naturalnych - 0 pkt.</w:t>
            </w:r>
          </w:p>
          <w:p w14:paraId="7227237B" w14:textId="77777777" w:rsidR="009C6C7D" w:rsidRDefault="009C6C7D" w:rsidP="00855262">
            <w:pPr>
              <w:pStyle w:val="Default"/>
              <w:jc w:val="both"/>
              <w:rPr>
                <w:sz w:val="22"/>
                <w:szCs w:val="22"/>
              </w:rPr>
            </w:pPr>
          </w:p>
          <w:p w14:paraId="628922E3" w14:textId="77777777" w:rsidR="009C6C7D"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855262">
            <w:pPr>
              <w:pStyle w:val="Default"/>
              <w:jc w:val="both"/>
              <w:rPr>
                <w:sz w:val="22"/>
                <w:szCs w:val="22"/>
              </w:rPr>
            </w:pPr>
          </w:p>
        </w:tc>
        <w:tc>
          <w:tcPr>
            <w:tcW w:w="3544" w:type="dxa"/>
            <w:vAlign w:val="center"/>
          </w:tcPr>
          <w:p w14:paraId="6CDB3759"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855262">
            <w:pPr>
              <w:autoSpaceDE w:val="0"/>
              <w:autoSpaceDN w:val="0"/>
              <w:adjustRightInd w:val="0"/>
              <w:spacing w:after="0" w:line="240" w:lineRule="auto"/>
              <w:jc w:val="center"/>
              <w:rPr>
                <w:rFonts w:cs="Arial"/>
              </w:rPr>
            </w:pPr>
          </w:p>
          <w:p w14:paraId="30953B8B"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855262">
        <w:trPr>
          <w:trHeight w:val="952"/>
        </w:trPr>
        <w:tc>
          <w:tcPr>
            <w:tcW w:w="709" w:type="dxa"/>
            <w:vAlign w:val="center"/>
          </w:tcPr>
          <w:p w14:paraId="524F6176" w14:textId="77777777" w:rsidR="009C6C7D" w:rsidRPr="007C268F" w:rsidRDefault="009C6C7D" w:rsidP="00855262">
            <w:pPr>
              <w:snapToGrid w:val="0"/>
              <w:spacing w:line="240" w:lineRule="auto"/>
              <w:ind w:left="142"/>
              <w:rPr>
                <w:rFonts w:cs="Arial"/>
                <w:b/>
              </w:rPr>
            </w:pPr>
            <w:r>
              <w:rPr>
                <w:rFonts w:cs="Arial"/>
                <w:b/>
              </w:rPr>
              <w:t>3</w:t>
            </w:r>
            <w:r w:rsidRPr="007C268F">
              <w:rPr>
                <w:rFonts w:cs="Arial"/>
                <w:b/>
              </w:rPr>
              <w:t>.</w:t>
            </w:r>
          </w:p>
        </w:tc>
        <w:tc>
          <w:tcPr>
            <w:tcW w:w="3544" w:type="dxa"/>
            <w:vAlign w:val="center"/>
          </w:tcPr>
          <w:p w14:paraId="4A5ABC91" w14:textId="77777777" w:rsidR="009C6C7D" w:rsidRPr="000971E3" w:rsidRDefault="009C6C7D" w:rsidP="00855262">
            <w:pPr>
              <w:pStyle w:val="Default"/>
              <w:rPr>
                <w:b/>
                <w:sz w:val="22"/>
                <w:szCs w:val="22"/>
              </w:rPr>
            </w:pPr>
            <w:r w:rsidRPr="000971E3">
              <w:rPr>
                <w:b/>
                <w:sz w:val="22"/>
                <w:szCs w:val="22"/>
              </w:rPr>
              <w:t xml:space="preserve">Opłaty za odbiór wód opadowych </w:t>
            </w:r>
          </w:p>
          <w:p w14:paraId="1600D235" w14:textId="77777777" w:rsidR="009C6C7D" w:rsidRPr="004E69AB" w:rsidRDefault="009C6C7D" w:rsidP="00855262">
            <w:pPr>
              <w:spacing w:line="240" w:lineRule="auto"/>
              <w:rPr>
                <w:rFonts w:eastAsia="Times New Roman" w:cs="Arial"/>
                <w:b/>
              </w:rPr>
            </w:pPr>
          </w:p>
        </w:tc>
        <w:tc>
          <w:tcPr>
            <w:tcW w:w="6378" w:type="dxa"/>
            <w:vAlign w:val="center"/>
          </w:tcPr>
          <w:p w14:paraId="388CF254" w14:textId="77777777" w:rsidR="009C6C7D" w:rsidRPr="00BA03EC" w:rsidRDefault="009C6C7D" w:rsidP="00855262">
            <w:pPr>
              <w:pStyle w:val="Default"/>
              <w:jc w:val="both"/>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 </w:t>
            </w:r>
          </w:p>
          <w:p w14:paraId="12394767" w14:textId="77777777" w:rsidR="009C6C7D" w:rsidRPr="00BA03EC" w:rsidRDefault="009C6C7D" w:rsidP="00855262">
            <w:pPr>
              <w:pStyle w:val="Default"/>
              <w:jc w:val="both"/>
              <w:rPr>
                <w:sz w:val="22"/>
                <w:szCs w:val="22"/>
              </w:rPr>
            </w:pPr>
          </w:p>
          <w:p w14:paraId="3A74E773" w14:textId="77777777" w:rsidR="009C6C7D" w:rsidRPr="00BA03EC" w:rsidRDefault="009C6C7D" w:rsidP="00855262">
            <w:pPr>
              <w:pStyle w:val="Default"/>
              <w:jc w:val="both"/>
              <w:rPr>
                <w:sz w:val="22"/>
                <w:szCs w:val="22"/>
              </w:rPr>
            </w:pPr>
            <w:r w:rsidRPr="00BA03EC">
              <w:rPr>
                <w:sz w:val="22"/>
                <w:szCs w:val="22"/>
              </w:rPr>
              <w:t>Wnioskodawca posiada system opłat za wody opadowe</w:t>
            </w:r>
            <w:r>
              <w:rPr>
                <w:sz w:val="22"/>
                <w:szCs w:val="22"/>
              </w:rPr>
              <w:t xml:space="preserve"> – 1 pkt</w:t>
            </w:r>
            <w:r w:rsidRPr="00BA03EC">
              <w:rPr>
                <w:sz w:val="22"/>
                <w:szCs w:val="22"/>
              </w:rPr>
              <w:t xml:space="preserve">; </w:t>
            </w:r>
          </w:p>
          <w:p w14:paraId="31E006FD" w14:textId="77777777" w:rsidR="009C6C7D" w:rsidRDefault="009C6C7D" w:rsidP="00855262">
            <w:pPr>
              <w:spacing w:line="240" w:lineRule="auto"/>
              <w:jc w:val="both"/>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r w:rsidRPr="00BA03EC">
              <w:t xml:space="preserve"> </w:t>
            </w:r>
          </w:p>
          <w:p w14:paraId="7A78D413" w14:textId="77777777" w:rsidR="009C6C7D" w:rsidRDefault="009C6C7D" w:rsidP="00855262">
            <w:pPr>
              <w:spacing w:line="240" w:lineRule="auto"/>
              <w:jc w:val="both"/>
            </w:pPr>
            <w:r>
              <w:lastRenderedPageBreak/>
              <w:t xml:space="preserve">W przypadku projektów realizowanych w kilku gminach, aby uzyskać punkt w ramach tego kryteriów system opłat musi występować w każdej z gmin (na moment złożenia wniosku) ujętej w projekcie. </w:t>
            </w:r>
          </w:p>
          <w:p w14:paraId="086CD7A3" w14:textId="77777777" w:rsidR="009C6C7D" w:rsidRPr="00BA03EC" w:rsidRDefault="009C6C7D" w:rsidP="00855262">
            <w:pPr>
              <w:spacing w:line="240" w:lineRule="auto"/>
              <w:jc w:val="both"/>
            </w:pPr>
            <w:r w:rsidRPr="00BA03EC">
              <w:t>Kryterium podlega ocenie na podstawie uchwały Rady Gminy lu</w:t>
            </w:r>
            <w:r>
              <w:t>b innego równoważnego dokumentu.</w:t>
            </w:r>
            <w:r w:rsidRPr="00BA03EC">
              <w:t xml:space="preserve"> </w:t>
            </w:r>
          </w:p>
        </w:tc>
        <w:tc>
          <w:tcPr>
            <w:tcW w:w="3544" w:type="dxa"/>
            <w:vAlign w:val="center"/>
          </w:tcPr>
          <w:p w14:paraId="5299501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lastRenderedPageBreak/>
              <w:t>0-</w:t>
            </w:r>
            <w:r>
              <w:rPr>
                <w:rFonts w:cs="Arial"/>
              </w:rPr>
              <w:t xml:space="preserve">1 </w:t>
            </w:r>
            <w:r w:rsidRPr="00A75BC6">
              <w:rPr>
                <w:rFonts w:cs="Arial"/>
              </w:rPr>
              <w:t>pkt</w:t>
            </w:r>
          </w:p>
          <w:p w14:paraId="5EA1A3CB" w14:textId="77777777" w:rsidR="009C6C7D" w:rsidRPr="00A75BC6" w:rsidRDefault="009C6C7D" w:rsidP="00855262">
            <w:pPr>
              <w:autoSpaceDE w:val="0"/>
              <w:autoSpaceDN w:val="0"/>
              <w:adjustRightInd w:val="0"/>
              <w:spacing w:after="0" w:line="240" w:lineRule="auto"/>
              <w:jc w:val="center"/>
              <w:rPr>
                <w:rFonts w:cs="Arial"/>
              </w:rPr>
            </w:pPr>
          </w:p>
          <w:p w14:paraId="7A159A1B"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855262">
            <w:pPr>
              <w:snapToGrid w:val="0"/>
              <w:spacing w:line="240" w:lineRule="auto"/>
              <w:ind w:left="142"/>
              <w:jc w:val="center"/>
              <w:rPr>
                <w:rFonts w:cs="Arial"/>
              </w:rPr>
            </w:pPr>
            <w:r w:rsidRPr="00A75BC6">
              <w:rPr>
                <w:rFonts w:cs="Arial"/>
              </w:rPr>
              <w:t>odrzucenia wniosku)</w:t>
            </w:r>
          </w:p>
        </w:tc>
      </w:tr>
      <w:tr w:rsidR="009C6C7D" w:rsidRPr="009F4F73" w14:paraId="2BC15489" w14:textId="77777777" w:rsidTr="00855262">
        <w:trPr>
          <w:trHeight w:val="952"/>
        </w:trPr>
        <w:tc>
          <w:tcPr>
            <w:tcW w:w="709" w:type="dxa"/>
            <w:vAlign w:val="center"/>
          </w:tcPr>
          <w:p w14:paraId="4D034A6B" w14:textId="77777777" w:rsidR="009C6C7D" w:rsidRDefault="009C6C7D" w:rsidP="00855262">
            <w:pPr>
              <w:snapToGrid w:val="0"/>
              <w:spacing w:line="240" w:lineRule="auto"/>
              <w:ind w:left="142"/>
              <w:rPr>
                <w:rFonts w:cs="Arial"/>
                <w:b/>
              </w:rPr>
            </w:pPr>
            <w:r>
              <w:rPr>
                <w:rFonts w:cs="Arial"/>
                <w:b/>
              </w:rPr>
              <w:lastRenderedPageBreak/>
              <w:t>4.</w:t>
            </w:r>
          </w:p>
        </w:tc>
        <w:tc>
          <w:tcPr>
            <w:tcW w:w="3544" w:type="dxa"/>
            <w:vAlign w:val="center"/>
          </w:tcPr>
          <w:p w14:paraId="124AD68C" w14:textId="77777777" w:rsidR="009C6C7D" w:rsidRPr="00D837CB" w:rsidRDefault="009C6C7D" w:rsidP="00855262">
            <w:pPr>
              <w:pStyle w:val="Default"/>
              <w:rPr>
                <w:b/>
                <w:sz w:val="22"/>
                <w:szCs w:val="22"/>
              </w:rPr>
            </w:pPr>
            <w:r>
              <w:rPr>
                <w:b/>
                <w:sz w:val="22"/>
                <w:szCs w:val="22"/>
              </w:rPr>
              <w:t>I</w:t>
            </w:r>
            <w:r w:rsidRPr="00D837CB">
              <w:rPr>
                <w:b/>
                <w:sz w:val="22"/>
                <w:szCs w:val="22"/>
              </w:rPr>
              <w:t xml:space="preserve">nwentaryzacja ilości sieci </w:t>
            </w:r>
          </w:p>
        </w:tc>
        <w:tc>
          <w:tcPr>
            <w:tcW w:w="6378" w:type="dxa"/>
            <w:vAlign w:val="center"/>
          </w:tcPr>
          <w:p w14:paraId="5C156D02" w14:textId="77777777" w:rsidR="009C6C7D" w:rsidRPr="00D837CB" w:rsidRDefault="009C6C7D" w:rsidP="00855262">
            <w:pPr>
              <w:pStyle w:val="Default"/>
              <w:jc w:val="both"/>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xml:space="preserve">, która umożliwi ocenę możliwości technicznych infrastruktury odwodnieniowej oraz określenia niezbędnego zakresu budowy, przebudowy lub remontu. </w:t>
            </w:r>
          </w:p>
          <w:p w14:paraId="3D03CFC0" w14:textId="77777777" w:rsidR="009C6C7D" w:rsidRDefault="009C6C7D" w:rsidP="00855262">
            <w:pPr>
              <w:spacing w:line="240" w:lineRule="auto"/>
              <w:jc w:val="both"/>
            </w:pPr>
          </w:p>
          <w:p w14:paraId="5645D36A" w14:textId="77777777" w:rsidR="009C6C7D" w:rsidRDefault="009C6C7D" w:rsidP="00855262">
            <w:pPr>
              <w:spacing w:line="240" w:lineRule="auto"/>
              <w:jc w:val="both"/>
            </w:pPr>
            <w:r>
              <w:t xml:space="preserve">W przypadku projektów realizowanych w kilku gminach, aby uzyskać punkty w ramach tego kryteriów </w:t>
            </w:r>
            <w:r w:rsidRPr="00D837CB">
              <w:t xml:space="preserve">szczegółową inwentaryzację ilości sieci </w:t>
            </w:r>
            <w:r>
              <w:t xml:space="preserve">musi występować we wszystkich gminach ujętych w projekcie. (na moment złożenia wniosku). </w:t>
            </w:r>
          </w:p>
          <w:p w14:paraId="4FCC5B1B" w14:textId="77777777" w:rsidR="009C6C7D" w:rsidRPr="00D837CB" w:rsidRDefault="009C6C7D" w:rsidP="00855262">
            <w:pPr>
              <w:pStyle w:val="Default"/>
              <w:jc w:val="both"/>
              <w:rPr>
                <w:sz w:val="22"/>
                <w:szCs w:val="22"/>
              </w:rPr>
            </w:pPr>
          </w:p>
          <w:p w14:paraId="6DCFED3A" w14:textId="77777777" w:rsidR="009C6C7D" w:rsidRPr="00D837CB" w:rsidRDefault="009C6C7D" w:rsidP="00855262">
            <w:pPr>
              <w:spacing w:line="240" w:lineRule="auto"/>
              <w:jc w:val="both"/>
            </w:pPr>
            <w:r w:rsidRPr="00D837CB">
              <w:t>Tak – 2 pkt;</w:t>
            </w:r>
          </w:p>
          <w:p w14:paraId="5CCCC2C7" w14:textId="77777777" w:rsidR="009C6C7D" w:rsidRPr="00D837CB" w:rsidRDefault="009C6C7D" w:rsidP="00855262">
            <w:pPr>
              <w:spacing w:line="240" w:lineRule="auto"/>
              <w:jc w:val="both"/>
            </w:pPr>
            <w:r w:rsidRPr="00D837CB">
              <w:t>Nie – 0 pkt.</w:t>
            </w:r>
            <w:r>
              <w:rPr>
                <w:sz w:val="20"/>
                <w:szCs w:val="20"/>
              </w:rPr>
              <w:t xml:space="preserve"> </w:t>
            </w:r>
          </w:p>
        </w:tc>
        <w:tc>
          <w:tcPr>
            <w:tcW w:w="3544" w:type="dxa"/>
            <w:vAlign w:val="center"/>
          </w:tcPr>
          <w:p w14:paraId="36593E1C"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855262">
            <w:pPr>
              <w:autoSpaceDE w:val="0"/>
              <w:autoSpaceDN w:val="0"/>
              <w:adjustRightInd w:val="0"/>
              <w:spacing w:after="0" w:line="240" w:lineRule="auto"/>
              <w:jc w:val="center"/>
              <w:rPr>
                <w:rFonts w:cs="Arial"/>
              </w:rPr>
            </w:pPr>
          </w:p>
          <w:p w14:paraId="485CF495"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855262">
        <w:trPr>
          <w:trHeight w:val="952"/>
        </w:trPr>
        <w:tc>
          <w:tcPr>
            <w:tcW w:w="709" w:type="dxa"/>
            <w:vAlign w:val="center"/>
          </w:tcPr>
          <w:p w14:paraId="32D4DC8B" w14:textId="77777777" w:rsidR="009C6C7D" w:rsidRDefault="009C6C7D" w:rsidP="00855262">
            <w:pPr>
              <w:snapToGrid w:val="0"/>
              <w:spacing w:line="240" w:lineRule="auto"/>
              <w:ind w:left="142"/>
              <w:rPr>
                <w:rFonts w:cs="Arial"/>
                <w:b/>
              </w:rPr>
            </w:pPr>
            <w:r>
              <w:rPr>
                <w:rFonts w:cs="Arial"/>
                <w:b/>
              </w:rPr>
              <w:t>5.</w:t>
            </w:r>
          </w:p>
        </w:tc>
        <w:tc>
          <w:tcPr>
            <w:tcW w:w="3544" w:type="dxa"/>
            <w:vAlign w:val="center"/>
          </w:tcPr>
          <w:p w14:paraId="2B1D92FE" w14:textId="77777777" w:rsidR="009C6C7D" w:rsidRPr="00D837CB" w:rsidRDefault="009C6C7D" w:rsidP="00855262">
            <w:pPr>
              <w:pStyle w:val="Default"/>
              <w:rPr>
                <w:b/>
                <w:sz w:val="22"/>
                <w:szCs w:val="22"/>
              </w:rPr>
            </w:pPr>
            <w:r w:rsidRPr="00D837CB">
              <w:rPr>
                <w:b/>
                <w:sz w:val="22"/>
                <w:szCs w:val="22"/>
              </w:rPr>
              <w:t xml:space="preserve">Zagospodarowanie (wykorzystanie) wód opadowych </w:t>
            </w:r>
          </w:p>
          <w:p w14:paraId="289CF397" w14:textId="77777777" w:rsidR="009C6C7D" w:rsidRDefault="009C6C7D" w:rsidP="00855262">
            <w:pPr>
              <w:pStyle w:val="Default"/>
              <w:rPr>
                <w:b/>
                <w:sz w:val="22"/>
                <w:szCs w:val="22"/>
              </w:rPr>
            </w:pPr>
          </w:p>
          <w:p w14:paraId="2839AF1D" w14:textId="77777777" w:rsidR="009C6C7D" w:rsidRDefault="009C6C7D" w:rsidP="00855262">
            <w:pPr>
              <w:pStyle w:val="Default"/>
              <w:rPr>
                <w:b/>
                <w:sz w:val="22"/>
                <w:szCs w:val="22"/>
              </w:rPr>
            </w:pPr>
          </w:p>
          <w:p w14:paraId="47FFBB69" w14:textId="77777777" w:rsidR="009C6C7D" w:rsidRPr="00901853" w:rsidDel="005560F7" w:rsidRDefault="009C6C7D" w:rsidP="00855262">
            <w:pPr>
              <w:pStyle w:val="Default"/>
              <w:rPr>
                <w:b/>
                <w:sz w:val="22"/>
                <w:szCs w:val="22"/>
              </w:rPr>
            </w:pPr>
          </w:p>
        </w:tc>
        <w:tc>
          <w:tcPr>
            <w:tcW w:w="6378" w:type="dxa"/>
            <w:vAlign w:val="center"/>
          </w:tcPr>
          <w:p w14:paraId="38C576BF" w14:textId="77777777" w:rsidR="009C6C7D" w:rsidRPr="00D837CB" w:rsidRDefault="009C6C7D" w:rsidP="00855262">
            <w:pPr>
              <w:pStyle w:val="Default"/>
              <w:jc w:val="both"/>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w:t>
            </w:r>
            <w:proofErr w:type="spellStart"/>
            <w:r w:rsidRPr="00D837CB">
              <w:rPr>
                <w:sz w:val="22"/>
                <w:szCs w:val="22"/>
              </w:rPr>
              <w:t>zretencjonowanej</w:t>
            </w:r>
            <w:proofErr w:type="spellEnd"/>
            <w:r w:rsidRPr="00D837CB">
              <w:rPr>
                <w:sz w:val="22"/>
                <w:szCs w:val="22"/>
              </w:rPr>
              <w:t>/zatrzymanej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 xml:space="preserve">. </w:t>
            </w:r>
          </w:p>
          <w:p w14:paraId="0A6961CB" w14:textId="77777777" w:rsidR="009C6C7D" w:rsidRPr="00D837CB" w:rsidRDefault="009C6C7D" w:rsidP="00855262">
            <w:pPr>
              <w:pStyle w:val="Default"/>
              <w:jc w:val="both"/>
              <w:rPr>
                <w:sz w:val="22"/>
                <w:szCs w:val="22"/>
              </w:rPr>
            </w:pPr>
            <w:r w:rsidRPr="00D837CB">
              <w:rPr>
                <w:sz w:val="22"/>
                <w:szCs w:val="22"/>
              </w:rPr>
              <w:t xml:space="preserve">Ocenie podlega też, czy wody te będą wykorzystane np. do: </w:t>
            </w:r>
          </w:p>
          <w:p w14:paraId="07D96B83" w14:textId="77777777" w:rsidR="009C6C7D" w:rsidRPr="00D837CB" w:rsidRDefault="009C6C7D" w:rsidP="00E34F10">
            <w:pPr>
              <w:pStyle w:val="Default"/>
              <w:numPr>
                <w:ilvl w:val="0"/>
                <w:numId w:val="267"/>
              </w:numPr>
              <w:jc w:val="both"/>
              <w:rPr>
                <w:sz w:val="22"/>
                <w:szCs w:val="22"/>
              </w:rPr>
            </w:pPr>
            <w:r w:rsidRPr="00D837CB">
              <w:rPr>
                <w:sz w:val="22"/>
                <w:szCs w:val="22"/>
              </w:rPr>
              <w:t xml:space="preserve">podlewania zieleni miejskiej; </w:t>
            </w:r>
          </w:p>
          <w:p w14:paraId="3AFE2DFF" w14:textId="77777777" w:rsidR="009C6C7D" w:rsidRPr="00D837CB" w:rsidRDefault="009C6C7D" w:rsidP="00E34F10">
            <w:pPr>
              <w:pStyle w:val="Default"/>
              <w:numPr>
                <w:ilvl w:val="0"/>
                <w:numId w:val="266"/>
              </w:numPr>
              <w:jc w:val="both"/>
              <w:rPr>
                <w:sz w:val="22"/>
                <w:szCs w:val="22"/>
              </w:rPr>
            </w:pPr>
            <w:r w:rsidRPr="00D837CB">
              <w:rPr>
                <w:sz w:val="22"/>
                <w:szCs w:val="22"/>
              </w:rPr>
              <w:t>fontann</w:t>
            </w:r>
            <w:r>
              <w:rPr>
                <w:sz w:val="22"/>
                <w:szCs w:val="22"/>
              </w:rPr>
              <w:t xml:space="preserve"> i skwerów wodnych</w:t>
            </w:r>
            <w:r w:rsidRPr="00D837CB">
              <w:rPr>
                <w:sz w:val="22"/>
                <w:szCs w:val="22"/>
              </w:rPr>
              <w:t xml:space="preserve">; </w:t>
            </w:r>
          </w:p>
          <w:p w14:paraId="44376C53" w14:textId="77777777" w:rsidR="009C6C7D" w:rsidRPr="00D837CB" w:rsidRDefault="009C6C7D" w:rsidP="00E34F10">
            <w:pPr>
              <w:pStyle w:val="Default"/>
              <w:numPr>
                <w:ilvl w:val="0"/>
                <w:numId w:val="266"/>
              </w:numPr>
              <w:jc w:val="both"/>
              <w:rPr>
                <w:rFonts w:cstheme="minorBidi"/>
                <w:sz w:val="22"/>
                <w:szCs w:val="22"/>
              </w:rPr>
            </w:pPr>
            <w:r w:rsidRPr="00D837CB">
              <w:rPr>
                <w:rFonts w:cstheme="minorBidi"/>
                <w:sz w:val="22"/>
                <w:szCs w:val="22"/>
              </w:rPr>
              <w:t xml:space="preserve">zasilania zbiorników przeciwpożarowych; </w:t>
            </w:r>
          </w:p>
          <w:p w14:paraId="1D437A15" w14:textId="77777777" w:rsidR="009C6C7D" w:rsidRPr="00D837CB" w:rsidRDefault="009C6C7D" w:rsidP="00E34F10">
            <w:pPr>
              <w:pStyle w:val="Default"/>
              <w:numPr>
                <w:ilvl w:val="0"/>
                <w:numId w:val="266"/>
              </w:numPr>
              <w:jc w:val="both"/>
              <w:rPr>
                <w:rFonts w:cstheme="minorBidi"/>
                <w:sz w:val="22"/>
                <w:szCs w:val="22"/>
              </w:rPr>
            </w:pPr>
            <w:r w:rsidRPr="00D837CB">
              <w:rPr>
                <w:rFonts w:cstheme="minorBidi"/>
                <w:sz w:val="22"/>
                <w:szCs w:val="22"/>
              </w:rPr>
              <w:t xml:space="preserve">szaletów; </w:t>
            </w:r>
          </w:p>
          <w:p w14:paraId="40AF2782" w14:textId="77777777" w:rsidR="009C6C7D" w:rsidRPr="00D837CB" w:rsidRDefault="009C6C7D" w:rsidP="00E34F10">
            <w:pPr>
              <w:pStyle w:val="Default"/>
              <w:numPr>
                <w:ilvl w:val="0"/>
                <w:numId w:val="266"/>
              </w:numPr>
              <w:jc w:val="both"/>
              <w:rPr>
                <w:sz w:val="22"/>
                <w:szCs w:val="22"/>
              </w:rPr>
            </w:pPr>
            <w:r w:rsidRPr="00D837CB">
              <w:rPr>
                <w:sz w:val="22"/>
                <w:szCs w:val="22"/>
              </w:rPr>
              <w:lastRenderedPageBreak/>
              <w:t xml:space="preserve">chłodzenia lub zmywania powierzchni utwardzonych, w tym ulic, itp. </w:t>
            </w:r>
          </w:p>
          <w:p w14:paraId="1A8B82B1" w14:textId="77777777" w:rsidR="009C6C7D" w:rsidRPr="00D837CB" w:rsidRDefault="009C6C7D" w:rsidP="00E34F10">
            <w:pPr>
              <w:pStyle w:val="Default"/>
              <w:numPr>
                <w:ilvl w:val="0"/>
                <w:numId w:val="266"/>
              </w:numPr>
              <w:jc w:val="both"/>
              <w:rPr>
                <w:sz w:val="22"/>
                <w:szCs w:val="22"/>
              </w:rPr>
            </w:pPr>
            <w:r w:rsidRPr="00D837CB">
              <w:rPr>
                <w:sz w:val="22"/>
                <w:szCs w:val="22"/>
              </w:rPr>
              <w:t>rozsączania do gruntu</w:t>
            </w:r>
            <w:r>
              <w:rPr>
                <w:sz w:val="22"/>
                <w:szCs w:val="22"/>
              </w:rPr>
              <w:t>.</w:t>
            </w:r>
            <w:r w:rsidRPr="00D837CB">
              <w:rPr>
                <w:sz w:val="22"/>
                <w:szCs w:val="22"/>
              </w:rPr>
              <w:t xml:space="preserve"> </w:t>
            </w:r>
          </w:p>
          <w:p w14:paraId="75217951" w14:textId="77777777" w:rsidR="009C6C7D" w:rsidRPr="001C6252" w:rsidRDefault="009C6C7D" w:rsidP="00855262">
            <w:pPr>
              <w:spacing w:line="240" w:lineRule="auto"/>
              <w:jc w:val="both"/>
            </w:pPr>
          </w:p>
          <w:p w14:paraId="20382166" w14:textId="77777777" w:rsidR="009C6C7D" w:rsidRPr="001C6252" w:rsidRDefault="009C6C7D" w:rsidP="00855262">
            <w:pPr>
              <w:pStyle w:val="Default"/>
              <w:jc w:val="both"/>
              <w:rPr>
                <w:sz w:val="22"/>
                <w:szCs w:val="22"/>
              </w:rPr>
            </w:pPr>
            <w:r w:rsidRPr="001C6252">
              <w:rPr>
                <w:sz w:val="22"/>
                <w:szCs w:val="22"/>
              </w:rPr>
              <w:t xml:space="preserve">Za wykorzystanie co najmniej 50% objętości </w:t>
            </w:r>
            <w:proofErr w:type="spellStart"/>
            <w:r w:rsidRPr="001C6252">
              <w:rPr>
                <w:sz w:val="22"/>
                <w:szCs w:val="22"/>
              </w:rPr>
              <w:t>zretencjonowanych</w:t>
            </w:r>
            <w:proofErr w:type="spellEnd"/>
            <w:r w:rsidRPr="001C6252">
              <w:rPr>
                <w:sz w:val="22"/>
                <w:szCs w:val="22"/>
              </w:rPr>
              <w:t>/zatrzymanych wód opadowych</w:t>
            </w:r>
            <w:r>
              <w:rPr>
                <w:sz w:val="22"/>
                <w:szCs w:val="22"/>
              </w:rPr>
              <w:t xml:space="preserve"> – 5 pkt</w:t>
            </w:r>
            <w:r w:rsidRPr="001C6252">
              <w:rPr>
                <w:sz w:val="22"/>
                <w:szCs w:val="22"/>
              </w:rPr>
              <w:t xml:space="preserve">; </w:t>
            </w:r>
          </w:p>
          <w:p w14:paraId="2465FB08" w14:textId="77777777" w:rsidR="009C6C7D" w:rsidRPr="001C6252"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30%-49% objętości </w:t>
            </w:r>
            <w:proofErr w:type="spellStart"/>
            <w:r w:rsidRPr="001C6252">
              <w:rPr>
                <w:sz w:val="22"/>
                <w:szCs w:val="22"/>
              </w:rPr>
              <w:t>zretencjonowanych</w:t>
            </w:r>
            <w:proofErr w:type="spellEnd"/>
            <w:r w:rsidRPr="001C6252">
              <w:rPr>
                <w:sz w:val="22"/>
                <w:szCs w:val="22"/>
              </w:rPr>
              <w:t>/ zatrzymanych wód</w:t>
            </w:r>
            <w:r>
              <w:rPr>
                <w:sz w:val="22"/>
                <w:szCs w:val="22"/>
              </w:rPr>
              <w:t xml:space="preserve"> – 3 pkt</w:t>
            </w:r>
            <w:r w:rsidRPr="001C6252">
              <w:rPr>
                <w:sz w:val="22"/>
                <w:szCs w:val="22"/>
              </w:rPr>
              <w:t xml:space="preserve">; </w:t>
            </w:r>
          </w:p>
          <w:p w14:paraId="775C257D" w14:textId="77777777" w:rsidR="009C6C7D"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15%-29% objętości </w:t>
            </w:r>
            <w:proofErr w:type="spellStart"/>
            <w:r w:rsidRPr="001C6252">
              <w:rPr>
                <w:sz w:val="22"/>
                <w:szCs w:val="22"/>
              </w:rPr>
              <w:t>zretencjonowanych</w:t>
            </w:r>
            <w:proofErr w:type="spellEnd"/>
            <w:r w:rsidRPr="001C6252">
              <w:rPr>
                <w:sz w:val="22"/>
                <w:szCs w:val="22"/>
              </w:rPr>
              <w:t>/zatrzymanych wód</w:t>
            </w:r>
            <w:r>
              <w:rPr>
                <w:sz w:val="22"/>
                <w:szCs w:val="22"/>
              </w:rPr>
              <w:t xml:space="preserve"> – 1 pkt;</w:t>
            </w:r>
          </w:p>
          <w:p w14:paraId="25172678" w14:textId="77777777" w:rsidR="009C6C7D" w:rsidRDefault="009C6C7D" w:rsidP="00855262">
            <w:pPr>
              <w:pStyle w:val="Default"/>
              <w:jc w:val="both"/>
              <w:rPr>
                <w:sz w:val="22"/>
                <w:szCs w:val="22"/>
              </w:rPr>
            </w:pPr>
            <w:r w:rsidRPr="001C6252">
              <w:rPr>
                <w:sz w:val="22"/>
                <w:szCs w:val="22"/>
              </w:rPr>
              <w:t xml:space="preserve">Za wykorzystanie </w:t>
            </w:r>
            <w:r>
              <w:rPr>
                <w:sz w:val="22"/>
                <w:szCs w:val="22"/>
              </w:rPr>
              <w:t xml:space="preserve">poniżej 15% </w:t>
            </w:r>
            <w:r w:rsidRPr="001C6252">
              <w:rPr>
                <w:sz w:val="22"/>
                <w:szCs w:val="22"/>
              </w:rPr>
              <w:t xml:space="preserve">objętości </w:t>
            </w:r>
            <w:proofErr w:type="spellStart"/>
            <w:r w:rsidRPr="001C6252">
              <w:rPr>
                <w:sz w:val="22"/>
                <w:szCs w:val="22"/>
              </w:rPr>
              <w:t>zretencjonowanych</w:t>
            </w:r>
            <w:proofErr w:type="spellEnd"/>
            <w:r w:rsidRPr="001C6252">
              <w:rPr>
                <w:sz w:val="22"/>
                <w:szCs w:val="22"/>
              </w:rPr>
              <w:t>/zatrzymanych wód</w:t>
            </w:r>
            <w:r>
              <w:rPr>
                <w:sz w:val="22"/>
                <w:szCs w:val="22"/>
              </w:rPr>
              <w:t xml:space="preserve"> - 0 pkt.</w:t>
            </w:r>
          </w:p>
          <w:p w14:paraId="042B9F64" w14:textId="77777777" w:rsidR="009C6C7D" w:rsidRPr="001C6252" w:rsidRDefault="009C6C7D" w:rsidP="00855262">
            <w:pPr>
              <w:pStyle w:val="Default"/>
              <w:jc w:val="both"/>
              <w:rPr>
                <w:sz w:val="22"/>
                <w:szCs w:val="22"/>
              </w:rPr>
            </w:pPr>
          </w:p>
          <w:p w14:paraId="188E71FB" w14:textId="77777777" w:rsidR="009C6C7D" w:rsidRDefault="009C6C7D" w:rsidP="00855262">
            <w:pPr>
              <w:pStyle w:val="Default"/>
              <w:jc w:val="both"/>
              <w:rPr>
                <w:sz w:val="22"/>
                <w:szCs w:val="22"/>
              </w:rPr>
            </w:pPr>
            <w:r w:rsidRPr="001C6252">
              <w:rPr>
                <w:sz w:val="22"/>
                <w:szCs w:val="22"/>
              </w:rPr>
              <w:t xml:space="preserve">Za wykorzystanie wód opadowych uznaje się również ich rozsączanie do gruntu. </w:t>
            </w:r>
          </w:p>
          <w:p w14:paraId="2BB77BEF" w14:textId="77777777" w:rsidR="009C6C7D" w:rsidRPr="001C6252"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tc>
        <w:tc>
          <w:tcPr>
            <w:tcW w:w="3544" w:type="dxa"/>
            <w:vAlign w:val="center"/>
          </w:tcPr>
          <w:p w14:paraId="391A39D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lastRenderedPageBreak/>
              <w:t>0-</w:t>
            </w:r>
            <w:r>
              <w:rPr>
                <w:rFonts w:cs="Arial"/>
              </w:rPr>
              <w:t>5</w:t>
            </w:r>
            <w:r w:rsidRPr="00A75BC6">
              <w:rPr>
                <w:rFonts w:cs="Arial"/>
              </w:rPr>
              <w:t xml:space="preserve"> pkt</w:t>
            </w:r>
          </w:p>
          <w:p w14:paraId="3E28F765" w14:textId="77777777" w:rsidR="009C6C7D" w:rsidRPr="00A75BC6" w:rsidRDefault="009C6C7D" w:rsidP="00855262">
            <w:pPr>
              <w:autoSpaceDE w:val="0"/>
              <w:autoSpaceDN w:val="0"/>
              <w:adjustRightInd w:val="0"/>
              <w:spacing w:after="0" w:line="240" w:lineRule="auto"/>
              <w:jc w:val="center"/>
              <w:rPr>
                <w:rFonts w:cs="Arial"/>
              </w:rPr>
            </w:pPr>
          </w:p>
          <w:p w14:paraId="44A7A9D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855262">
        <w:trPr>
          <w:trHeight w:val="952"/>
        </w:trPr>
        <w:tc>
          <w:tcPr>
            <w:tcW w:w="709" w:type="dxa"/>
            <w:vAlign w:val="center"/>
          </w:tcPr>
          <w:p w14:paraId="7E60BC4C" w14:textId="77777777" w:rsidR="009C6C7D" w:rsidRDefault="009C6C7D" w:rsidP="00855262">
            <w:pPr>
              <w:snapToGrid w:val="0"/>
              <w:spacing w:line="240" w:lineRule="auto"/>
              <w:ind w:left="142"/>
              <w:rPr>
                <w:rFonts w:cs="Arial"/>
                <w:b/>
              </w:rPr>
            </w:pPr>
            <w:r>
              <w:rPr>
                <w:rFonts w:cs="Arial"/>
                <w:b/>
              </w:rPr>
              <w:lastRenderedPageBreak/>
              <w:t>6.</w:t>
            </w:r>
          </w:p>
        </w:tc>
        <w:tc>
          <w:tcPr>
            <w:tcW w:w="3544" w:type="dxa"/>
            <w:vAlign w:val="center"/>
          </w:tcPr>
          <w:p w14:paraId="6024A7F1" w14:textId="77777777" w:rsidR="009C6C7D" w:rsidRDefault="009C6C7D" w:rsidP="00855262">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855262">
            <w:pPr>
              <w:pStyle w:val="Default"/>
              <w:rPr>
                <w:rFonts w:cs="Arial"/>
                <w:b/>
                <w:kern w:val="1"/>
                <w:sz w:val="22"/>
                <w:szCs w:val="22"/>
              </w:rPr>
            </w:pPr>
          </w:p>
          <w:p w14:paraId="69C37868" w14:textId="77777777" w:rsidR="009C6C7D" w:rsidRPr="002A3FA6" w:rsidRDefault="009C6C7D" w:rsidP="00855262">
            <w:pPr>
              <w:pStyle w:val="Default"/>
              <w:rPr>
                <w:b/>
                <w:sz w:val="22"/>
                <w:szCs w:val="22"/>
              </w:rPr>
            </w:pPr>
            <w:r>
              <w:rPr>
                <w:b/>
                <w:sz w:val="22"/>
                <w:szCs w:val="22"/>
              </w:rPr>
              <w:t xml:space="preserve">Nie dot. ZIT </w:t>
            </w:r>
            <w:proofErr w:type="spellStart"/>
            <w:r>
              <w:rPr>
                <w:b/>
                <w:sz w:val="22"/>
                <w:szCs w:val="22"/>
              </w:rPr>
              <w:t>WrOF</w:t>
            </w:r>
            <w:proofErr w:type="spellEnd"/>
          </w:p>
        </w:tc>
        <w:tc>
          <w:tcPr>
            <w:tcW w:w="6378" w:type="dxa"/>
            <w:vAlign w:val="center"/>
          </w:tcPr>
          <w:p w14:paraId="0AEF194F" w14:textId="77777777" w:rsidR="009C6C7D" w:rsidRPr="00252998" w:rsidRDefault="009C6C7D" w:rsidP="00855262">
            <w:pPr>
              <w:pStyle w:val="Default"/>
              <w:jc w:val="both"/>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855262">
            <w:pPr>
              <w:pStyle w:val="Default"/>
              <w:jc w:val="both"/>
              <w:rPr>
                <w:rFonts w:cs="ArialNarrow"/>
                <w:sz w:val="22"/>
                <w:szCs w:val="22"/>
              </w:rPr>
            </w:pPr>
          </w:p>
          <w:p w14:paraId="57AC89E9" w14:textId="77777777" w:rsidR="009C6C7D" w:rsidRPr="00252998" w:rsidRDefault="009C6C7D" w:rsidP="00855262">
            <w:pPr>
              <w:pStyle w:val="Default"/>
              <w:jc w:val="both"/>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855262">
            <w:pPr>
              <w:pStyle w:val="Default"/>
              <w:jc w:val="both"/>
              <w:rPr>
                <w:rFonts w:cs="ArialNarrow"/>
              </w:rPr>
            </w:pPr>
          </w:p>
          <w:p w14:paraId="01310B98" w14:textId="77777777" w:rsidR="009C6C7D" w:rsidRPr="001620C5" w:rsidRDefault="009C6C7D" w:rsidP="00E34F10">
            <w:pPr>
              <w:pStyle w:val="Bezodstpw1"/>
              <w:numPr>
                <w:ilvl w:val="0"/>
                <w:numId w:val="268"/>
              </w:numPr>
              <w:jc w:val="both"/>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E34F10">
            <w:pPr>
              <w:pStyle w:val="Bezodstpw1"/>
              <w:numPr>
                <w:ilvl w:val="0"/>
                <w:numId w:val="268"/>
              </w:numPr>
              <w:jc w:val="both"/>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E34F10">
            <w:pPr>
              <w:pStyle w:val="Bezodstpw1"/>
              <w:numPr>
                <w:ilvl w:val="0"/>
                <w:numId w:val="268"/>
              </w:numPr>
              <w:jc w:val="both"/>
              <w:rPr>
                <w:rFonts w:cs="ArialNarrow"/>
              </w:rPr>
            </w:pPr>
            <w:r>
              <w:rPr>
                <w:rFonts w:asciiTheme="minorHAnsi" w:hAnsiTheme="minorHAnsi"/>
              </w:rPr>
              <w:t>&gt;8 km – 12 km – 3 pkt;</w:t>
            </w:r>
          </w:p>
          <w:p w14:paraId="7BD953C3" w14:textId="77777777" w:rsidR="009C6C7D" w:rsidRPr="001620C5" w:rsidRDefault="009C6C7D" w:rsidP="00E34F10">
            <w:pPr>
              <w:pStyle w:val="Bezodstpw1"/>
              <w:numPr>
                <w:ilvl w:val="0"/>
                <w:numId w:val="268"/>
              </w:numPr>
              <w:jc w:val="both"/>
              <w:rPr>
                <w:rFonts w:cs="ArialNarrow"/>
              </w:rPr>
            </w:pPr>
            <w:r>
              <w:rPr>
                <w:rFonts w:asciiTheme="minorHAnsi" w:hAnsiTheme="minorHAnsi"/>
              </w:rPr>
              <w:t>Powyżej 12 km – 5 pkt.</w:t>
            </w:r>
          </w:p>
          <w:p w14:paraId="5B6F5BEB" w14:textId="77777777" w:rsidR="009C6C7D" w:rsidRPr="00A30E0F" w:rsidRDefault="009C6C7D" w:rsidP="00855262">
            <w:pPr>
              <w:pStyle w:val="Default"/>
              <w:jc w:val="both"/>
              <w:rPr>
                <w:sz w:val="22"/>
                <w:szCs w:val="22"/>
              </w:rPr>
            </w:pPr>
          </w:p>
        </w:tc>
        <w:tc>
          <w:tcPr>
            <w:tcW w:w="3544" w:type="dxa"/>
            <w:vAlign w:val="center"/>
          </w:tcPr>
          <w:p w14:paraId="5A263EC8"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855262">
            <w:pPr>
              <w:autoSpaceDE w:val="0"/>
              <w:autoSpaceDN w:val="0"/>
              <w:adjustRightInd w:val="0"/>
              <w:spacing w:after="0" w:line="240" w:lineRule="auto"/>
              <w:jc w:val="center"/>
              <w:rPr>
                <w:rFonts w:cs="Arial"/>
              </w:rPr>
            </w:pPr>
          </w:p>
          <w:p w14:paraId="1A0E78AA"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855262">
        <w:trPr>
          <w:trHeight w:val="952"/>
        </w:trPr>
        <w:tc>
          <w:tcPr>
            <w:tcW w:w="709" w:type="dxa"/>
            <w:vAlign w:val="center"/>
          </w:tcPr>
          <w:p w14:paraId="4FFE10D3" w14:textId="77777777" w:rsidR="009C6C7D" w:rsidRDefault="009C6C7D" w:rsidP="00855262">
            <w:pPr>
              <w:snapToGrid w:val="0"/>
              <w:spacing w:line="240" w:lineRule="auto"/>
              <w:ind w:left="142"/>
              <w:rPr>
                <w:rFonts w:cs="Arial"/>
                <w:b/>
              </w:rPr>
            </w:pPr>
            <w:r>
              <w:rPr>
                <w:rFonts w:cs="Arial"/>
                <w:b/>
              </w:rPr>
              <w:lastRenderedPageBreak/>
              <w:t>7.</w:t>
            </w:r>
          </w:p>
        </w:tc>
        <w:tc>
          <w:tcPr>
            <w:tcW w:w="3544" w:type="dxa"/>
            <w:vAlign w:val="center"/>
          </w:tcPr>
          <w:p w14:paraId="60D84C89" w14:textId="77777777" w:rsidR="009C6C7D" w:rsidRDefault="009C6C7D" w:rsidP="00855262">
            <w:pPr>
              <w:rPr>
                <w:rFonts w:eastAsia="Times New Roman" w:cs="Tahoma"/>
                <w:b/>
              </w:rPr>
            </w:pPr>
            <w:r>
              <w:rPr>
                <w:rFonts w:eastAsia="Times New Roman" w:cs="Tahoma"/>
                <w:b/>
              </w:rPr>
              <w:t>Wpływ na środowisko naturalne gmin uzdrowiskowych</w:t>
            </w:r>
          </w:p>
          <w:p w14:paraId="64FD1476" w14:textId="77777777" w:rsidR="009C6C7D" w:rsidRDefault="009C6C7D" w:rsidP="00855262">
            <w:pPr>
              <w:rPr>
                <w:rFonts w:cs="Arial"/>
                <w:b/>
              </w:rPr>
            </w:pPr>
            <w:r>
              <w:rPr>
                <w:b/>
              </w:rPr>
              <w:t xml:space="preserve">Nie dot. ZIT </w:t>
            </w:r>
            <w:proofErr w:type="spellStart"/>
            <w:r>
              <w:rPr>
                <w:b/>
              </w:rPr>
              <w:t>WrOF</w:t>
            </w:r>
            <w:proofErr w:type="spellEnd"/>
          </w:p>
        </w:tc>
        <w:tc>
          <w:tcPr>
            <w:tcW w:w="6378" w:type="dxa"/>
            <w:vAlign w:val="center"/>
          </w:tcPr>
          <w:p w14:paraId="5C06D3E6" w14:textId="77777777" w:rsidR="009C6C7D" w:rsidRPr="00014EF1" w:rsidRDefault="009C6C7D"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855262">
            <w:pPr>
              <w:pStyle w:val="Default"/>
              <w:rPr>
                <w:sz w:val="22"/>
                <w:szCs w:val="22"/>
              </w:rPr>
            </w:pPr>
          </w:p>
          <w:p w14:paraId="3ABF9D7E" w14:textId="77777777" w:rsidR="009C6C7D" w:rsidRPr="00A56CC8" w:rsidRDefault="009C6C7D" w:rsidP="00855262">
            <w:pPr>
              <w:pStyle w:val="Default"/>
              <w:rPr>
                <w:sz w:val="22"/>
                <w:szCs w:val="22"/>
              </w:rPr>
            </w:pPr>
            <w:r>
              <w:rPr>
                <w:sz w:val="22"/>
                <w:szCs w:val="22"/>
              </w:rPr>
              <w:t>Jeśli projekt:</w:t>
            </w:r>
          </w:p>
          <w:p w14:paraId="6409B699" w14:textId="77777777" w:rsidR="009C6C7D" w:rsidRPr="00471DCF" w:rsidRDefault="009C6C7D" w:rsidP="00E34F10">
            <w:pPr>
              <w:pStyle w:val="Akapitzlist"/>
              <w:numPr>
                <w:ilvl w:val="0"/>
                <w:numId w:val="132"/>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E34F10">
            <w:pPr>
              <w:pStyle w:val="Akapitzlist"/>
              <w:numPr>
                <w:ilvl w:val="0"/>
                <w:numId w:val="132"/>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E34F10">
            <w:pPr>
              <w:pStyle w:val="Akapitzlist"/>
              <w:numPr>
                <w:ilvl w:val="0"/>
                <w:numId w:val="132"/>
              </w:numPr>
              <w:snapToGrid w:val="0"/>
              <w:spacing w:after="0" w:line="240" w:lineRule="auto"/>
              <w:jc w:val="both"/>
            </w:pPr>
            <w:r w:rsidRPr="00A56CC8">
              <w:t>zlokalizowany jest</w:t>
            </w:r>
            <w:r>
              <w:t xml:space="preserve"> w całości na terenie innej gminy niż uzdrowiskowa – 0 pkt.</w:t>
            </w:r>
          </w:p>
          <w:p w14:paraId="6CA124BF" w14:textId="77777777" w:rsidR="009C6C7D" w:rsidRDefault="009C6C7D" w:rsidP="00855262">
            <w:pPr>
              <w:pStyle w:val="Akapitzlist"/>
              <w:snapToGrid w:val="0"/>
              <w:spacing w:after="0" w:line="240" w:lineRule="auto"/>
              <w:ind w:left="753"/>
              <w:jc w:val="both"/>
            </w:pPr>
          </w:p>
          <w:p w14:paraId="7D0BABDE" w14:textId="77777777" w:rsidR="009C6C7D" w:rsidRPr="00A56CC8" w:rsidRDefault="009C6C7D" w:rsidP="00855262">
            <w:pPr>
              <w:snapToGrid w:val="0"/>
              <w:spacing w:after="0" w:line="240" w:lineRule="auto"/>
              <w:jc w:val="both"/>
            </w:pPr>
            <w:r>
              <w:t xml:space="preserve">Lista gmin uzdrowiskowych – zgodnie z Regulaminem konkursu. </w:t>
            </w:r>
          </w:p>
          <w:p w14:paraId="43CD66D9" w14:textId="77777777" w:rsidR="009C6C7D" w:rsidRPr="00DF0C08" w:rsidRDefault="009C6C7D" w:rsidP="00855262">
            <w:pPr>
              <w:autoSpaceDE w:val="0"/>
              <w:autoSpaceDN w:val="0"/>
              <w:adjustRightInd w:val="0"/>
              <w:spacing w:after="0" w:line="240" w:lineRule="auto"/>
              <w:jc w:val="both"/>
              <w:rPr>
                <w:rFonts w:cs="Arial"/>
              </w:rPr>
            </w:pPr>
          </w:p>
        </w:tc>
        <w:tc>
          <w:tcPr>
            <w:tcW w:w="3544" w:type="dxa"/>
            <w:vAlign w:val="center"/>
          </w:tcPr>
          <w:p w14:paraId="39EF6EC5" w14:textId="77777777" w:rsidR="009C6C7D" w:rsidRPr="0055156A" w:rsidRDefault="009C6C7D"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31795089" w14:textId="77777777" w:rsidR="009C6C7D" w:rsidRPr="0055156A" w:rsidRDefault="009C6C7D" w:rsidP="00855262">
            <w:pPr>
              <w:autoSpaceDE w:val="0"/>
              <w:autoSpaceDN w:val="0"/>
              <w:adjustRightInd w:val="0"/>
              <w:spacing w:after="0" w:line="240" w:lineRule="auto"/>
              <w:jc w:val="center"/>
              <w:rPr>
                <w:rFonts w:cs="Arial"/>
              </w:rPr>
            </w:pPr>
            <w:r w:rsidRPr="0055156A">
              <w:rPr>
                <w:rFonts w:cs="Arial"/>
              </w:rPr>
              <w:t xml:space="preserve">(0 punktów w kryterium </w:t>
            </w:r>
          </w:p>
          <w:p w14:paraId="161370DD" w14:textId="77777777" w:rsidR="009C6C7D" w:rsidRDefault="009C6C7D" w:rsidP="00855262">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855262">
        <w:trPr>
          <w:trHeight w:val="952"/>
        </w:trPr>
        <w:tc>
          <w:tcPr>
            <w:tcW w:w="709" w:type="dxa"/>
            <w:vAlign w:val="center"/>
          </w:tcPr>
          <w:p w14:paraId="069CC975" w14:textId="77777777" w:rsidR="009C6C7D" w:rsidRDefault="009C6C7D" w:rsidP="00855262">
            <w:pPr>
              <w:snapToGrid w:val="0"/>
              <w:spacing w:line="240" w:lineRule="auto"/>
              <w:ind w:left="142"/>
              <w:rPr>
                <w:rFonts w:cs="Arial"/>
                <w:b/>
              </w:rPr>
            </w:pPr>
            <w:r>
              <w:rPr>
                <w:rFonts w:cs="Arial"/>
                <w:b/>
              </w:rPr>
              <w:t>8.</w:t>
            </w:r>
          </w:p>
        </w:tc>
        <w:tc>
          <w:tcPr>
            <w:tcW w:w="3544" w:type="dxa"/>
            <w:vAlign w:val="center"/>
          </w:tcPr>
          <w:p w14:paraId="47E9319F" w14:textId="77777777" w:rsidR="009C6C7D" w:rsidRDefault="009C6C7D" w:rsidP="00855262">
            <w:pPr>
              <w:snapToGrid w:val="0"/>
              <w:spacing w:after="0" w:line="240" w:lineRule="auto"/>
              <w:jc w:val="both"/>
              <w:rPr>
                <w:rFonts w:eastAsia="Times New Roman" w:cs="Tahoma"/>
                <w:b/>
              </w:rPr>
            </w:pPr>
            <w:r w:rsidRPr="004361C6">
              <w:rPr>
                <w:rFonts w:eastAsia="Times New Roman" w:cs="Tahoma"/>
                <w:b/>
              </w:rPr>
              <w:t>Poziom zamożności gminy</w:t>
            </w:r>
          </w:p>
          <w:p w14:paraId="5821805C" w14:textId="77777777" w:rsidR="006C6A37" w:rsidRPr="004361C6" w:rsidRDefault="006C6A37" w:rsidP="00855262">
            <w:pPr>
              <w:snapToGrid w:val="0"/>
              <w:spacing w:after="0" w:line="240" w:lineRule="auto"/>
              <w:jc w:val="both"/>
              <w:rPr>
                <w:rFonts w:eastAsia="Times New Roman" w:cs="Tahoma"/>
                <w:b/>
              </w:rPr>
            </w:pPr>
            <w:r w:rsidRPr="006C6A37">
              <w:rPr>
                <w:rFonts w:eastAsia="Times New Roman" w:cs="Tahoma"/>
                <w:b/>
              </w:rPr>
              <w:t xml:space="preserve">Nie dot. ZIT </w:t>
            </w:r>
            <w:proofErr w:type="spellStart"/>
            <w:r w:rsidRPr="006C6A37">
              <w:rPr>
                <w:rFonts w:eastAsia="Times New Roman" w:cs="Tahoma"/>
                <w:b/>
              </w:rPr>
              <w:t>WrOF</w:t>
            </w:r>
            <w:proofErr w:type="spellEnd"/>
          </w:p>
        </w:tc>
        <w:tc>
          <w:tcPr>
            <w:tcW w:w="6378" w:type="dxa"/>
            <w:vAlign w:val="center"/>
          </w:tcPr>
          <w:p w14:paraId="184631A6"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7FBB1E7C"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14:paraId="488D6AD7" w14:textId="77777777" w:rsidR="009C6C7D" w:rsidRDefault="009C6C7D" w:rsidP="00855262">
            <w:pPr>
              <w:widowControl w:val="0"/>
              <w:autoSpaceDE w:val="0"/>
              <w:autoSpaceDN w:val="0"/>
              <w:adjustRightInd w:val="0"/>
              <w:spacing w:after="0" w:line="240" w:lineRule="auto"/>
              <w:jc w:val="both"/>
              <w:rPr>
                <w:rFonts w:eastAsia="Times New Roman" w:cs="Arial"/>
              </w:rPr>
            </w:pPr>
          </w:p>
          <w:p w14:paraId="7448943E" w14:textId="77777777"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0CB20799" w14:textId="77777777"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14:paraId="24DA2FE2" w14:textId="77777777" w:rsidR="009C6C7D" w:rsidRPr="00DF0C08" w:rsidRDefault="009C6C7D"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616BA686"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 xml:space="preserve">I grupa – projekt zostanie zlokalizowany w gminie z grupy do </w:t>
            </w:r>
            <w:r w:rsidRPr="00DF0C08">
              <w:rPr>
                <w:rFonts w:cs="Arial"/>
              </w:rPr>
              <w:lastRenderedPageBreak/>
              <w:t>70% średniej wartości wskaźnika G – 4 pkt;</w:t>
            </w:r>
          </w:p>
          <w:p w14:paraId="79E05012"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2D6CCA3C"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5421377A" w14:textId="77777777" w:rsidR="009C6C7D" w:rsidRPr="00DF0C08" w:rsidRDefault="009C6C7D"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14:paraId="195A2EEC" w14:textId="77777777" w:rsidR="009C6C7D" w:rsidRPr="00DF0C08" w:rsidRDefault="009C6C7D"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14:paraId="33C6C0EB" w14:textId="77777777" w:rsidR="009C6C7D" w:rsidRPr="00DF0C08" w:rsidRDefault="009C6C7D"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855262">
            <w:pPr>
              <w:spacing w:after="0" w:line="240" w:lineRule="auto"/>
              <w:jc w:val="both"/>
              <w:rPr>
                <w:rFonts w:cs="Times New Roman"/>
              </w:rPr>
            </w:pPr>
          </w:p>
        </w:tc>
        <w:tc>
          <w:tcPr>
            <w:tcW w:w="3544" w:type="dxa"/>
            <w:vAlign w:val="center"/>
          </w:tcPr>
          <w:p w14:paraId="4928FEB2" w14:textId="77777777" w:rsidR="009C6C7D" w:rsidRPr="004361C6" w:rsidRDefault="009C6C7D" w:rsidP="00855262">
            <w:pPr>
              <w:pStyle w:val="Akapitzlist"/>
              <w:snapToGrid w:val="0"/>
              <w:spacing w:after="0"/>
              <w:ind w:left="327"/>
              <w:jc w:val="center"/>
              <w:rPr>
                <w:rFonts w:cs="Arial"/>
              </w:rPr>
            </w:pPr>
            <w:r w:rsidRPr="004361C6">
              <w:rPr>
                <w:rFonts w:cs="Arial"/>
              </w:rPr>
              <w:lastRenderedPageBreak/>
              <w:t>0-4 pkt</w:t>
            </w:r>
          </w:p>
          <w:p w14:paraId="44BFE0A9" w14:textId="77777777" w:rsidR="009C6C7D" w:rsidRPr="004361C6" w:rsidRDefault="009C6C7D" w:rsidP="00855262">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855262">
        <w:trPr>
          <w:trHeight w:val="952"/>
        </w:trPr>
        <w:tc>
          <w:tcPr>
            <w:tcW w:w="10631" w:type="dxa"/>
            <w:gridSpan w:val="3"/>
            <w:vAlign w:val="center"/>
          </w:tcPr>
          <w:p w14:paraId="63A39FBF" w14:textId="77777777" w:rsidR="009C6C7D" w:rsidRPr="00A75BC6"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Suma dla naboru horyzontalnego</w:t>
            </w:r>
          </w:p>
        </w:tc>
        <w:tc>
          <w:tcPr>
            <w:tcW w:w="3544" w:type="dxa"/>
            <w:vAlign w:val="center"/>
          </w:tcPr>
          <w:p w14:paraId="173448AB" w14:textId="77777777" w:rsidR="009C6C7D" w:rsidRPr="00826289" w:rsidRDefault="009C6C7D" w:rsidP="00855262">
            <w:pPr>
              <w:autoSpaceDE w:val="0"/>
              <w:autoSpaceDN w:val="0"/>
              <w:adjustRightInd w:val="0"/>
              <w:spacing w:after="0" w:line="240" w:lineRule="auto"/>
              <w:jc w:val="center"/>
              <w:rPr>
                <w:rFonts w:cs="Arial"/>
              </w:rPr>
            </w:pPr>
            <w:r>
              <w:rPr>
                <w:rFonts w:cs="Arial"/>
              </w:rPr>
              <w:t xml:space="preserve">25 </w:t>
            </w:r>
            <w:r w:rsidRPr="00826289">
              <w:rPr>
                <w:rFonts w:cs="Arial"/>
              </w:rPr>
              <w:t>pkt.</w:t>
            </w:r>
          </w:p>
        </w:tc>
      </w:tr>
      <w:tr w:rsidR="009C6C7D" w:rsidRPr="009F4F73" w14:paraId="76C0774D" w14:textId="77777777" w:rsidTr="00855262">
        <w:trPr>
          <w:trHeight w:val="952"/>
        </w:trPr>
        <w:tc>
          <w:tcPr>
            <w:tcW w:w="10631" w:type="dxa"/>
            <w:gridSpan w:val="3"/>
            <w:vAlign w:val="center"/>
          </w:tcPr>
          <w:p w14:paraId="313D5244" w14:textId="77777777" w:rsidR="009C6C7D"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ZIT </w:t>
            </w:r>
            <w:proofErr w:type="spellStart"/>
            <w:r>
              <w:rPr>
                <w:rFonts w:asciiTheme="minorHAnsi" w:hAnsiTheme="minorHAnsi" w:cs="Arial"/>
                <w:color w:val="auto"/>
                <w:sz w:val="22"/>
                <w:szCs w:val="22"/>
              </w:rPr>
              <w:t>WrOF</w:t>
            </w:r>
            <w:proofErr w:type="spellEnd"/>
          </w:p>
        </w:tc>
        <w:tc>
          <w:tcPr>
            <w:tcW w:w="3544" w:type="dxa"/>
            <w:vAlign w:val="center"/>
          </w:tcPr>
          <w:p w14:paraId="1889BA65" w14:textId="77777777" w:rsidR="009C6C7D" w:rsidRPr="00826289" w:rsidRDefault="00D31FD0" w:rsidP="00D31FD0">
            <w:pPr>
              <w:autoSpaceDE w:val="0"/>
              <w:autoSpaceDN w:val="0"/>
              <w:adjustRightInd w:val="0"/>
              <w:spacing w:after="0" w:line="240" w:lineRule="auto"/>
              <w:jc w:val="center"/>
              <w:rPr>
                <w:rFonts w:cs="Arial"/>
              </w:rPr>
            </w:pPr>
            <w:r>
              <w:rPr>
                <w:rFonts w:cs="Arial"/>
              </w:rPr>
              <w:t xml:space="preserve"> 14 </w:t>
            </w:r>
            <w:r w:rsidR="009C6C7D" w:rsidRPr="00826289">
              <w:rPr>
                <w:rFonts w:cs="Arial"/>
              </w:rPr>
              <w:t>pkt.</w:t>
            </w:r>
          </w:p>
        </w:tc>
      </w:tr>
    </w:tbl>
    <w:p w14:paraId="50ADB12B" w14:textId="77777777" w:rsidR="009C6C7D" w:rsidRPr="00DF0C08" w:rsidRDefault="009C6C7D" w:rsidP="009164E3">
      <w:pPr>
        <w:tabs>
          <w:tab w:val="left" w:pos="954"/>
        </w:tabs>
        <w:spacing w:line="240" w:lineRule="auto"/>
        <w:rPr>
          <w:rFonts w:cs="Arial"/>
          <w:b/>
        </w:rPr>
      </w:pPr>
    </w:p>
    <w:p w14:paraId="3272A38D" w14:textId="77777777"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14:paraId="72F92565"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14:paraId="5B1C9757" w14:textId="77777777"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14:paraId="6713E912" w14:textId="77777777" w:rsidTr="009E0875">
        <w:trPr>
          <w:trHeight w:val="499"/>
          <w:tblHeader/>
        </w:trPr>
        <w:tc>
          <w:tcPr>
            <w:tcW w:w="709" w:type="dxa"/>
            <w:shd w:val="clear" w:color="auto" w:fill="auto"/>
            <w:vAlign w:val="center"/>
          </w:tcPr>
          <w:p w14:paraId="72E6C3FD"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lastRenderedPageBreak/>
              <w:t>Lp.</w:t>
            </w:r>
          </w:p>
        </w:tc>
        <w:tc>
          <w:tcPr>
            <w:tcW w:w="3544" w:type="dxa"/>
            <w:shd w:val="clear" w:color="auto" w:fill="auto"/>
            <w:vAlign w:val="center"/>
          </w:tcPr>
          <w:p w14:paraId="19F9A385"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1D7D32D5" w14:textId="77777777"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9E0875">
        <w:trPr>
          <w:trHeight w:val="475"/>
        </w:trPr>
        <w:tc>
          <w:tcPr>
            <w:tcW w:w="709" w:type="dxa"/>
            <w:vAlign w:val="center"/>
          </w:tcPr>
          <w:p w14:paraId="01E153A0" w14:textId="77777777"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14:paraId="3C51CCCF" w14:textId="77777777"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14:paraId="2906548F"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14:paraId="419A8E9E"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14:paraId="615E27A7" w14:textId="77777777" w:rsidR="00A75BC6" w:rsidRPr="00DF0C08" w:rsidRDefault="00A75BC6" w:rsidP="009E0875">
            <w:pPr>
              <w:autoSpaceDE w:val="0"/>
              <w:autoSpaceDN w:val="0"/>
              <w:adjustRightInd w:val="0"/>
              <w:spacing w:after="0" w:line="240" w:lineRule="auto"/>
              <w:jc w:val="center"/>
              <w:rPr>
                <w:rFonts w:cs="Arial"/>
              </w:rPr>
            </w:pPr>
          </w:p>
          <w:p w14:paraId="74240CDA"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9E0875">
        <w:trPr>
          <w:trHeight w:val="952"/>
        </w:trPr>
        <w:tc>
          <w:tcPr>
            <w:tcW w:w="709" w:type="dxa"/>
            <w:vAlign w:val="center"/>
          </w:tcPr>
          <w:p w14:paraId="1362A8CB" w14:textId="77777777"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14:paraId="4AF22679" w14:textId="77777777" w:rsidR="00A75BC6" w:rsidRPr="00DF0C08" w:rsidRDefault="00A75BC6" w:rsidP="009E0875">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14:paraId="0FB6BE06"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0-2 pkt</w:t>
            </w:r>
          </w:p>
          <w:p w14:paraId="70A4B442" w14:textId="77777777" w:rsidR="00A75BC6" w:rsidRPr="00DF0C08" w:rsidRDefault="00A75BC6" w:rsidP="009E0875">
            <w:pPr>
              <w:autoSpaceDE w:val="0"/>
              <w:autoSpaceDN w:val="0"/>
              <w:adjustRightInd w:val="0"/>
              <w:spacing w:after="0" w:line="240" w:lineRule="auto"/>
              <w:jc w:val="center"/>
              <w:rPr>
                <w:rFonts w:cs="Arial"/>
              </w:rPr>
            </w:pPr>
          </w:p>
          <w:p w14:paraId="79A43E23"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9E0875">
        <w:trPr>
          <w:trHeight w:val="952"/>
        </w:trPr>
        <w:tc>
          <w:tcPr>
            <w:tcW w:w="709" w:type="dxa"/>
            <w:vAlign w:val="center"/>
          </w:tcPr>
          <w:p w14:paraId="6907E316" w14:textId="77777777" w:rsidR="00A75BC6" w:rsidRPr="00DF0C08" w:rsidRDefault="00A75BC6" w:rsidP="009E0875">
            <w:pPr>
              <w:snapToGrid w:val="0"/>
              <w:spacing w:line="240" w:lineRule="auto"/>
              <w:ind w:left="142"/>
              <w:rPr>
                <w:rFonts w:cs="Arial"/>
                <w:b/>
              </w:rPr>
            </w:pPr>
            <w:r w:rsidRPr="00DF0C08">
              <w:rPr>
                <w:rFonts w:cs="Arial"/>
                <w:b/>
              </w:rPr>
              <w:lastRenderedPageBreak/>
              <w:t>3</w:t>
            </w:r>
          </w:p>
        </w:tc>
        <w:tc>
          <w:tcPr>
            <w:tcW w:w="3544" w:type="dxa"/>
            <w:vAlign w:val="center"/>
          </w:tcPr>
          <w:p w14:paraId="6E9FBCE6" w14:textId="77777777"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14:paraId="4536D8DA"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14:paraId="6429EB80" w14:textId="77777777" w:rsidR="00A75BC6" w:rsidRPr="00DF0C08" w:rsidRDefault="00A75BC6" w:rsidP="009E0875">
            <w:pPr>
              <w:autoSpaceDE w:val="0"/>
              <w:autoSpaceDN w:val="0"/>
              <w:adjustRightInd w:val="0"/>
              <w:spacing w:after="0" w:line="240" w:lineRule="auto"/>
              <w:jc w:val="center"/>
              <w:rPr>
                <w:rFonts w:cs="Arial"/>
              </w:rPr>
            </w:pPr>
          </w:p>
          <w:p w14:paraId="373C7234"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14:paraId="576F49D6" w14:textId="77777777" w:rsidTr="009E0875">
        <w:trPr>
          <w:trHeight w:val="952"/>
        </w:trPr>
        <w:tc>
          <w:tcPr>
            <w:tcW w:w="709" w:type="dxa"/>
            <w:vAlign w:val="center"/>
          </w:tcPr>
          <w:p w14:paraId="3A05A5B4" w14:textId="77777777"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14:paraId="05B2AA3C" w14:textId="77777777"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E34F10">
            <w:pPr>
              <w:pStyle w:val="Default"/>
              <w:numPr>
                <w:ilvl w:val="0"/>
                <w:numId w:val="113"/>
              </w:numPr>
              <w:jc w:val="both"/>
              <w:rPr>
                <w:rFonts w:asciiTheme="minorHAnsi" w:hAnsiTheme="minorHAnsi"/>
                <w:color w:val="auto"/>
                <w:sz w:val="22"/>
                <w:szCs w:val="22"/>
              </w:rPr>
            </w:pPr>
            <w:r w:rsidRPr="00DF0C08">
              <w:rPr>
                <w:rFonts w:asciiTheme="minorHAnsi" w:hAnsiTheme="minorHAnsi"/>
                <w:color w:val="auto"/>
                <w:sz w:val="22"/>
                <w:szCs w:val="22"/>
              </w:rPr>
              <w:lastRenderedPageBreak/>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14:paraId="70A822E7"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0-1 pkt</w:t>
            </w:r>
          </w:p>
          <w:p w14:paraId="7D4FE7C8" w14:textId="77777777" w:rsidR="00A75BC6" w:rsidRPr="00DF0C08" w:rsidRDefault="00A75BC6" w:rsidP="009E0875">
            <w:pPr>
              <w:autoSpaceDE w:val="0"/>
              <w:autoSpaceDN w:val="0"/>
              <w:adjustRightInd w:val="0"/>
              <w:spacing w:after="0" w:line="240" w:lineRule="auto"/>
              <w:jc w:val="center"/>
              <w:rPr>
                <w:rFonts w:cs="Arial"/>
              </w:rPr>
            </w:pPr>
          </w:p>
          <w:p w14:paraId="7D7BEB33"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9E0875">
            <w:pPr>
              <w:autoSpaceDE w:val="0"/>
              <w:autoSpaceDN w:val="0"/>
              <w:adjustRightInd w:val="0"/>
              <w:spacing w:after="0" w:line="240" w:lineRule="auto"/>
              <w:jc w:val="center"/>
              <w:rPr>
                <w:rFonts w:cs="Arial"/>
                <w:strike/>
              </w:rPr>
            </w:pPr>
            <w:r w:rsidRPr="00DF0C08">
              <w:rPr>
                <w:rFonts w:cs="Arial"/>
              </w:rPr>
              <w:lastRenderedPageBreak/>
              <w:t>odrzucenia wniosku)</w:t>
            </w:r>
          </w:p>
        </w:tc>
      </w:tr>
      <w:tr w:rsidR="00A75BC6" w:rsidRPr="00DF0C08" w14:paraId="6B9454D2" w14:textId="77777777" w:rsidTr="009E0875">
        <w:trPr>
          <w:trHeight w:val="952"/>
        </w:trPr>
        <w:tc>
          <w:tcPr>
            <w:tcW w:w="709" w:type="dxa"/>
            <w:vAlign w:val="center"/>
          </w:tcPr>
          <w:p w14:paraId="63708C87" w14:textId="77777777" w:rsidR="00A75BC6" w:rsidRPr="00DF0C08" w:rsidRDefault="00A75BC6" w:rsidP="009E0875">
            <w:pPr>
              <w:snapToGrid w:val="0"/>
              <w:spacing w:line="240" w:lineRule="auto"/>
              <w:ind w:left="142"/>
              <w:rPr>
                <w:rFonts w:cs="Arial"/>
                <w:b/>
              </w:rPr>
            </w:pPr>
            <w:r w:rsidRPr="00DF0C08">
              <w:rPr>
                <w:rFonts w:cs="Arial"/>
                <w:b/>
              </w:rPr>
              <w:lastRenderedPageBreak/>
              <w:t>5.</w:t>
            </w:r>
          </w:p>
        </w:tc>
        <w:tc>
          <w:tcPr>
            <w:tcW w:w="3544" w:type="dxa"/>
            <w:vAlign w:val="center"/>
          </w:tcPr>
          <w:p w14:paraId="6FCC058F" w14:textId="77777777"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p w14:paraId="00FE3C15" w14:textId="77777777"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3544" w:type="dxa"/>
            <w:vAlign w:val="center"/>
          </w:tcPr>
          <w:p w14:paraId="45BEBDC7"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14:paraId="41834925" w14:textId="77777777" w:rsidR="00A75BC6" w:rsidRPr="00DF0C08" w:rsidRDefault="00A75BC6" w:rsidP="009E0875">
            <w:pPr>
              <w:autoSpaceDE w:val="0"/>
              <w:autoSpaceDN w:val="0"/>
              <w:adjustRightInd w:val="0"/>
              <w:spacing w:after="0" w:line="240" w:lineRule="auto"/>
              <w:jc w:val="center"/>
              <w:rPr>
                <w:rFonts w:cs="Arial"/>
              </w:rPr>
            </w:pPr>
          </w:p>
          <w:p w14:paraId="6499DFB7"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9E0875">
            <w:pPr>
              <w:jc w:val="center"/>
            </w:pPr>
            <w:r w:rsidRPr="00DF0C08">
              <w:rPr>
                <w:rFonts w:cs="Arial"/>
              </w:rPr>
              <w:t>odrzucenia wniosku)</w:t>
            </w:r>
          </w:p>
        </w:tc>
      </w:tr>
      <w:tr w:rsidR="00A75BC6" w:rsidRPr="00DF0C08" w14:paraId="517EC7FE" w14:textId="77777777" w:rsidTr="009E0875">
        <w:trPr>
          <w:trHeight w:val="952"/>
        </w:trPr>
        <w:tc>
          <w:tcPr>
            <w:tcW w:w="709" w:type="dxa"/>
            <w:vAlign w:val="center"/>
          </w:tcPr>
          <w:p w14:paraId="3486E26B" w14:textId="77777777" w:rsidR="00A75BC6" w:rsidRPr="00DF0C08" w:rsidRDefault="00A75BC6" w:rsidP="009E0875">
            <w:pPr>
              <w:snapToGrid w:val="0"/>
              <w:spacing w:line="240" w:lineRule="auto"/>
              <w:ind w:left="142"/>
              <w:rPr>
                <w:rFonts w:cs="Arial"/>
                <w:b/>
              </w:rPr>
            </w:pPr>
            <w:r w:rsidRPr="00DF0C08">
              <w:rPr>
                <w:rFonts w:cs="Arial"/>
                <w:b/>
              </w:rPr>
              <w:lastRenderedPageBreak/>
              <w:t>6.</w:t>
            </w:r>
          </w:p>
        </w:tc>
        <w:tc>
          <w:tcPr>
            <w:tcW w:w="3544" w:type="dxa"/>
            <w:vAlign w:val="center"/>
          </w:tcPr>
          <w:p w14:paraId="35A8EC87" w14:textId="77777777"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0"/>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E34F10">
            <w:pPr>
              <w:pStyle w:val="Akapitzlist"/>
              <w:numPr>
                <w:ilvl w:val="0"/>
                <w:numId w:val="115"/>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E34F10">
            <w:pPr>
              <w:pStyle w:val="Akapitzlist"/>
              <w:numPr>
                <w:ilvl w:val="0"/>
                <w:numId w:val="115"/>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Brak spełnienia ww. warunków lub brak informacji w tym zakresie – </w:t>
            </w:r>
            <w:r w:rsidRPr="00DF0C08">
              <w:rPr>
                <w:rFonts w:eastAsia="Times New Roman" w:cs="Arial"/>
              </w:rPr>
              <w:lastRenderedPageBreak/>
              <w:t>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3544" w:type="dxa"/>
            <w:vAlign w:val="center"/>
          </w:tcPr>
          <w:p w14:paraId="3FAADDDF"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0-3,5 pkt</w:t>
            </w:r>
          </w:p>
          <w:p w14:paraId="190E9C51" w14:textId="77777777" w:rsidR="00A75BC6" w:rsidRPr="00DF0C08" w:rsidRDefault="00A75BC6" w:rsidP="009E0875">
            <w:pPr>
              <w:autoSpaceDE w:val="0"/>
              <w:autoSpaceDN w:val="0"/>
              <w:adjustRightInd w:val="0"/>
              <w:spacing w:after="0" w:line="240" w:lineRule="auto"/>
              <w:jc w:val="center"/>
              <w:rPr>
                <w:rFonts w:cs="Arial"/>
              </w:rPr>
            </w:pPr>
          </w:p>
          <w:p w14:paraId="608F7CE8"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9E0875">
            <w:pPr>
              <w:jc w:val="center"/>
            </w:pPr>
            <w:r w:rsidRPr="00DF0C08">
              <w:rPr>
                <w:rFonts w:cs="Arial"/>
              </w:rPr>
              <w:t>odrzucenia wniosku)</w:t>
            </w:r>
          </w:p>
        </w:tc>
      </w:tr>
      <w:tr w:rsidR="00A75BC6" w:rsidRPr="00DF0C08" w14:paraId="7352D632" w14:textId="77777777" w:rsidTr="009E0875">
        <w:trPr>
          <w:trHeight w:val="952"/>
        </w:trPr>
        <w:tc>
          <w:tcPr>
            <w:tcW w:w="709" w:type="dxa"/>
            <w:vAlign w:val="center"/>
          </w:tcPr>
          <w:p w14:paraId="07CB31F8"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lastRenderedPageBreak/>
              <w:t>7.</w:t>
            </w:r>
          </w:p>
        </w:tc>
        <w:tc>
          <w:tcPr>
            <w:tcW w:w="3544" w:type="dxa"/>
            <w:vAlign w:val="center"/>
          </w:tcPr>
          <w:p w14:paraId="1948B0A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47EF027"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14:paraId="50CA9704"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0-3 pkt</w:t>
            </w:r>
          </w:p>
          <w:p w14:paraId="07104C7F" w14:textId="77777777" w:rsidR="00A75BC6" w:rsidRPr="00DF0C08" w:rsidRDefault="00A75BC6" w:rsidP="009E0875">
            <w:pPr>
              <w:autoSpaceDE w:val="0"/>
              <w:autoSpaceDN w:val="0"/>
              <w:adjustRightInd w:val="0"/>
              <w:spacing w:after="0" w:line="240" w:lineRule="auto"/>
              <w:jc w:val="center"/>
              <w:rPr>
                <w:rFonts w:cs="Arial"/>
              </w:rPr>
            </w:pPr>
          </w:p>
          <w:p w14:paraId="17536806"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9E0875">
        <w:trPr>
          <w:trHeight w:val="952"/>
        </w:trPr>
        <w:tc>
          <w:tcPr>
            <w:tcW w:w="10631" w:type="dxa"/>
            <w:gridSpan w:val="3"/>
            <w:vAlign w:val="center"/>
          </w:tcPr>
          <w:p w14:paraId="4BF03612"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lastRenderedPageBreak/>
              <w:t>SUMA dla naboru horyzontalnego</w:t>
            </w:r>
          </w:p>
        </w:tc>
        <w:tc>
          <w:tcPr>
            <w:tcW w:w="3544" w:type="dxa"/>
            <w:vAlign w:val="center"/>
          </w:tcPr>
          <w:p w14:paraId="59573EC2"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14:paraId="420FDA40" w14:textId="77777777" w:rsidTr="009E0875">
        <w:trPr>
          <w:trHeight w:val="952"/>
        </w:trPr>
        <w:tc>
          <w:tcPr>
            <w:tcW w:w="10631" w:type="dxa"/>
            <w:gridSpan w:val="3"/>
            <w:vAlign w:val="center"/>
          </w:tcPr>
          <w:p w14:paraId="03BDF24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naboru ZIT </w:t>
            </w:r>
            <w:proofErr w:type="spellStart"/>
            <w:r w:rsidRPr="00DF0C08">
              <w:rPr>
                <w:rFonts w:asciiTheme="minorHAnsi" w:hAnsiTheme="minorHAnsi" w:cs="Arial"/>
                <w:color w:val="auto"/>
                <w:sz w:val="22"/>
                <w:szCs w:val="22"/>
              </w:rPr>
              <w:t>WrOF</w:t>
            </w:r>
            <w:proofErr w:type="spellEnd"/>
          </w:p>
        </w:tc>
        <w:tc>
          <w:tcPr>
            <w:tcW w:w="3544" w:type="dxa"/>
            <w:vAlign w:val="center"/>
          </w:tcPr>
          <w:p w14:paraId="29050EA7" w14:textId="77777777" w:rsidR="00A75BC6" w:rsidRPr="00DF0C08" w:rsidRDefault="00A75BC6" w:rsidP="009E0875">
            <w:pPr>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4D25C4">
      <w:pPr>
        <w:tabs>
          <w:tab w:val="left" w:pos="1755"/>
        </w:tabs>
        <w:spacing w:line="240" w:lineRule="auto"/>
        <w:rPr>
          <w:rFonts w:cs="Arial"/>
          <w:b/>
        </w:rPr>
      </w:pPr>
      <w:r w:rsidRPr="00DF0C08">
        <w:rPr>
          <w:rFonts w:cs="Arial"/>
          <w:b/>
        </w:rPr>
        <w:t>OŚ PRIOTYTETOWA 5 – TRANSPORT</w:t>
      </w:r>
    </w:p>
    <w:p w14:paraId="3265ACB2" w14:textId="77777777"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14:paraId="019EF9BE" w14:textId="77777777"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14:paraId="696EB7A5" w14:textId="77777777" w:rsidTr="00642E87">
        <w:trPr>
          <w:trHeight w:val="432"/>
        </w:trPr>
        <w:tc>
          <w:tcPr>
            <w:tcW w:w="676" w:type="dxa"/>
          </w:tcPr>
          <w:p w14:paraId="4ADF8FAA" w14:textId="77777777"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7D975BF3" w14:textId="77777777"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32AF73DC" w14:textId="77777777"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0FFC9F0F" w14:textId="77777777"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14:paraId="31464E00" w14:textId="77777777" w:rsidTr="00642E87">
        <w:trPr>
          <w:trHeight w:val="952"/>
        </w:trPr>
        <w:tc>
          <w:tcPr>
            <w:tcW w:w="686" w:type="dxa"/>
            <w:tcBorders>
              <w:top w:val="nil"/>
              <w:left w:val="single" w:sz="4" w:space="0" w:color="000000"/>
              <w:bottom w:val="single" w:sz="4" w:space="0" w:color="000000"/>
              <w:right w:val="single" w:sz="4" w:space="0" w:color="000000"/>
            </w:tcBorders>
            <w:vAlign w:val="center"/>
          </w:tcPr>
          <w:p w14:paraId="578833CB" w14:textId="77777777" w:rsidR="00AF25B5" w:rsidRPr="00DF0C08" w:rsidRDefault="007D05DA" w:rsidP="007D05DA">
            <w:pPr>
              <w:snapToGrid w:val="0"/>
              <w:contextualSpacing/>
              <w:rPr>
                <w:rFonts w:cs="Arial"/>
              </w:rPr>
            </w:pPr>
            <w:r>
              <w:rPr>
                <w:rFonts w:cs="Arial"/>
              </w:rPr>
              <w:t xml:space="preserve">1.  </w:t>
            </w:r>
          </w:p>
        </w:tc>
        <w:tc>
          <w:tcPr>
            <w:tcW w:w="3541" w:type="dxa"/>
            <w:tcBorders>
              <w:top w:val="nil"/>
              <w:left w:val="single" w:sz="4" w:space="0" w:color="000000"/>
              <w:bottom w:val="single" w:sz="4" w:space="0" w:color="000000"/>
              <w:right w:val="single" w:sz="4" w:space="0" w:color="000000"/>
            </w:tcBorders>
            <w:vAlign w:val="center"/>
          </w:tcPr>
          <w:p w14:paraId="1F37E072" w14:textId="77777777"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14:paraId="437C89AC" w14:textId="77777777" w:rsidR="00AF25B5" w:rsidRPr="00DF0C08" w:rsidRDefault="00AF25B5" w:rsidP="00642E87">
            <w:pPr>
              <w:snapToGrid w:val="0"/>
              <w:spacing w:after="0" w:line="240" w:lineRule="auto"/>
              <w:contextualSpacing/>
              <w:rPr>
                <w:rFonts w:eastAsia="Times New Roman" w:cs="Arial"/>
              </w:rPr>
            </w:pPr>
          </w:p>
          <w:p w14:paraId="1BBA7044" w14:textId="77777777"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14:paraId="5A719FF1" w14:textId="77777777" w:rsidR="0086369A" w:rsidRPr="00DF0C08" w:rsidRDefault="00AF25B5" w:rsidP="00E34F10">
            <w:pPr>
              <w:pStyle w:val="Akapitzlist"/>
              <w:numPr>
                <w:ilvl w:val="0"/>
                <w:numId w:val="86"/>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E34F10">
            <w:pPr>
              <w:pStyle w:val="Akapitzlist"/>
              <w:numPr>
                <w:ilvl w:val="0"/>
                <w:numId w:val="86"/>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14:paraId="48E8CBD3" w14:textId="77777777" w:rsidR="00AF25B5" w:rsidRPr="00DF0C08" w:rsidRDefault="00AF25B5" w:rsidP="00642E87">
            <w:pPr>
              <w:snapToGrid w:val="0"/>
              <w:spacing w:after="0" w:line="240" w:lineRule="auto"/>
              <w:contextualSpacing/>
              <w:jc w:val="both"/>
              <w:rPr>
                <w:rFonts w:cs="Arial"/>
              </w:rPr>
            </w:pPr>
          </w:p>
          <w:p w14:paraId="25E04056" w14:textId="77777777" w:rsidR="00AF25B5" w:rsidRPr="00DF0C08" w:rsidRDefault="00AF25B5" w:rsidP="00642E87">
            <w:pPr>
              <w:snapToGrid w:val="0"/>
              <w:spacing w:after="0" w:line="240" w:lineRule="auto"/>
              <w:contextualSpacing/>
              <w:jc w:val="both"/>
              <w:rPr>
                <w:rFonts w:cs="Arial"/>
              </w:rPr>
            </w:pPr>
            <w:r w:rsidRPr="00DF0C08">
              <w:rPr>
                <w:rFonts w:cs="Arial"/>
              </w:rPr>
              <w:lastRenderedPageBreak/>
              <w:t>Należy spełnić jeden z powyższych warunków. Dopuszczalne są jedynie inwestycje na istniejących drogach (wyklucza się możliwość budowy nowych dróg).</w:t>
            </w:r>
          </w:p>
          <w:p w14:paraId="2710DF30" w14:textId="77777777"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642E87">
            <w:pPr>
              <w:snapToGrid w:val="0"/>
              <w:spacing w:after="0" w:line="240" w:lineRule="auto"/>
              <w:contextualSpacing/>
              <w:jc w:val="both"/>
              <w:rPr>
                <w:rFonts w:eastAsia="Times New Roman" w:cs="Arial"/>
              </w:rPr>
            </w:pPr>
          </w:p>
          <w:p w14:paraId="4F98941B" w14:textId="77777777"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14:paraId="2B76B39D" w14:textId="77777777" w:rsidR="00AF25B5" w:rsidRPr="00DF0C08" w:rsidRDefault="00AF25B5" w:rsidP="00642E87">
            <w:pPr>
              <w:snapToGrid w:val="0"/>
              <w:spacing w:after="0" w:line="240" w:lineRule="auto"/>
              <w:jc w:val="both"/>
              <w:rPr>
                <w:rFonts w:cs="Arial"/>
              </w:rPr>
            </w:pPr>
          </w:p>
          <w:p w14:paraId="03D565C8" w14:textId="77777777"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14:paraId="2CAE51AB" w14:textId="77777777" w:rsidR="00AF25B5" w:rsidRPr="00DF0C08" w:rsidRDefault="00AF25B5" w:rsidP="00642E87">
            <w:pPr>
              <w:snapToGrid w:val="0"/>
              <w:spacing w:after="0"/>
              <w:jc w:val="center"/>
              <w:rPr>
                <w:rFonts w:cs="Arial"/>
              </w:rPr>
            </w:pPr>
            <w:r w:rsidRPr="00DF0C08">
              <w:rPr>
                <w:rFonts w:cs="Arial"/>
              </w:rPr>
              <w:lastRenderedPageBreak/>
              <w:t>Tak/Nie</w:t>
            </w:r>
          </w:p>
          <w:p w14:paraId="367FE6D0" w14:textId="77777777" w:rsidR="00AF25B5" w:rsidRPr="00DF0C08" w:rsidRDefault="00AF25B5" w:rsidP="00642E87">
            <w:pPr>
              <w:snapToGrid w:val="0"/>
              <w:spacing w:after="0"/>
              <w:jc w:val="center"/>
              <w:rPr>
                <w:rFonts w:cs="Arial"/>
              </w:rPr>
            </w:pPr>
            <w:r w:rsidRPr="00DF0C08">
              <w:rPr>
                <w:rFonts w:cs="Arial"/>
              </w:rPr>
              <w:t>(niespełnienie kryterium oznacza</w:t>
            </w:r>
          </w:p>
          <w:p w14:paraId="63C67D4C" w14:textId="77777777" w:rsidR="00AF25B5" w:rsidRPr="00DF0C08" w:rsidRDefault="00AF25B5" w:rsidP="00642E87">
            <w:pPr>
              <w:snapToGrid w:val="0"/>
              <w:spacing w:after="0"/>
              <w:jc w:val="center"/>
              <w:rPr>
                <w:rFonts w:cs="Arial"/>
              </w:rPr>
            </w:pPr>
            <w:r w:rsidRPr="00DF0C08">
              <w:rPr>
                <w:rFonts w:cs="Arial"/>
              </w:rPr>
              <w:t>odrzucenie wniosku)</w:t>
            </w:r>
          </w:p>
          <w:p w14:paraId="50C1AE3E" w14:textId="77777777"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14:paraId="40D7486E" w14:textId="77777777"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712B28CB" w14:textId="77777777" w:rsidR="00AF25B5" w:rsidRPr="00DF0C08" w:rsidRDefault="00AF25B5" w:rsidP="00E34F10">
            <w:pPr>
              <w:numPr>
                <w:ilvl w:val="0"/>
                <w:numId w:val="2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1FC8E8F0" w14:textId="77777777"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14:paraId="1594AFBE" w14:textId="77777777" w:rsidR="0086369A" w:rsidRPr="00DF0C08" w:rsidRDefault="00AF25B5"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 xml:space="preserve">1 punkt – jeśli projekt zakłada podniesienie nośności do 100 </w:t>
            </w:r>
            <w:proofErr w:type="spellStart"/>
            <w:r w:rsidRPr="00DF0C08">
              <w:rPr>
                <w:rFonts w:eastAsia="Times New Roman" w:cs="Arial"/>
              </w:rPr>
              <w:t>kN</w:t>
            </w:r>
            <w:proofErr w:type="spellEnd"/>
            <w:r w:rsidRPr="00DF0C08">
              <w:rPr>
                <w:rFonts w:eastAsia="Times New Roman" w:cs="Arial"/>
              </w:rPr>
              <w:t xml:space="preserve"> na oś na odcinku większym niż połowa długości drogi;</w:t>
            </w:r>
          </w:p>
          <w:p w14:paraId="5F145195" w14:textId="77777777" w:rsidR="0086369A" w:rsidRPr="00DF0C08" w:rsidRDefault="00AF25B5"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 xml:space="preserve">2 punkty - jeśli projekt zakłada podniesienie nośności do </w:t>
            </w:r>
            <w:r w:rsidRPr="00DF0C08">
              <w:rPr>
                <w:rFonts w:eastAsia="Times New Roman" w:cs="Arial"/>
              </w:rPr>
              <w:lastRenderedPageBreak/>
              <w:t xml:space="preserve">100 </w:t>
            </w:r>
            <w:proofErr w:type="spellStart"/>
            <w:r w:rsidRPr="00DF0C08">
              <w:rPr>
                <w:rFonts w:eastAsia="Times New Roman" w:cs="Arial"/>
              </w:rPr>
              <w:t>kN</w:t>
            </w:r>
            <w:proofErr w:type="spellEnd"/>
            <w:r w:rsidRPr="00DF0C08">
              <w:rPr>
                <w:rFonts w:eastAsia="Times New Roman" w:cs="Arial"/>
              </w:rPr>
              <w:t xml:space="preserve"> na oś na całym odcinku drogi;</w:t>
            </w:r>
          </w:p>
          <w:p w14:paraId="298AA981" w14:textId="77777777" w:rsidR="0086369A" w:rsidRPr="00DF0C08" w:rsidRDefault="00AF25B5" w:rsidP="00E34F10">
            <w:pPr>
              <w:pStyle w:val="Akapitzlist"/>
              <w:numPr>
                <w:ilvl w:val="0"/>
                <w:numId w:val="87"/>
              </w:numPr>
              <w:jc w:val="both"/>
              <w:rPr>
                <w:rFonts w:eastAsia="Times New Roman" w:cs="Arial"/>
              </w:rPr>
            </w:pPr>
            <w:r w:rsidRPr="00DF0C08">
              <w:rPr>
                <w:rFonts w:eastAsia="Times New Roman" w:cs="Arial"/>
              </w:rPr>
              <w:t xml:space="preserve">3 punkty - jeśli projekt zakłada podniesienie nośności do 115 </w:t>
            </w:r>
            <w:proofErr w:type="spellStart"/>
            <w:r w:rsidRPr="00DF0C08">
              <w:rPr>
                <w:rFonts w:eastAsia="Times New Roman" w:cs="Arial"/>
              </w:rPr>
              <w:t>kN</w:t>
            </w:r>
            <w:proofErr w:type="spellEnd"/>
            <w:r w:rsidRPr="00DF0C08">
              <w:rPr>
                <w:rFonts w:eastAsia="Times New Roman" w:cs="Arial"/>
              </w:rPr>
              <w:t xml:space="preserve"> na oś na odcinku większym niż połowa długości drogi;</w:t>
            </w:r>
          </w:p>
          <w:p w14:paraId="479594AD" w14:textId="77777777" w:rsidR="0086369A" w:rsidRPr="00DF0C08" w:rsidRDefault="00AF25B5" w:rsidP="00E34F10">
            <w:pPr>
              <w:pStyle w:val="Akapitzlist"/>
              <w:numPr>
                <w:ilvl w:val="0"/>
                <w:numId w:val="87"/>
              </w:numPr>
              <w:jc w:val="both"/>
              <w:rPr>
                <w:rFonts w:eastAsia="Times New Roman" w:cs="Arial"/>
              </w:rPr>
            </w:pPr>
            <w:r w:rsidRPr="00DF0C08">
              <w:rPr>
                <w:rFonts w:eastAsia="Times New Roman" w:cs="Arial"/>
              </w:rPr>
              <w:t xml:space="preserve">4 punkty - jeśli projekt zakłada podniesienie nośności do 115 </w:t>
            </w:r>
            <w:proofErr w:type="spellStart"/>
            <w:r w:rsidRPr="00DF0C08">
              <w:rPr>
                <w:rFonts w:eastAsia="Times New Roman" w:cs="Arial"/>
              </w:rPr>
              <w:t>kN</w:t>
            </w:r>
            <w:proofErr w:type="spellEnd"/>
            <w:r w:rsidRPr="00DF0C08">
              <w:rPr>
                <w:rFonts w:eastAsia="Times New Roman" w:cs="Arial"/>
              </w:rPr>
              <w:t xml:space="preserve"> na oś na całym odcinku drogi;</w:t>
            </w:r>
          </w:p>
          <w:p w14:paraId="50759061" w14:textId="77777777" w:rsidR="0086369A" w:rsidRPr="00DF0C08" w:rsidRDefault="00AF25B5"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14:paraId="4930C9C8"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lastRenderedPageBreak/>
              <w:t>0-4 pkt</w:t>
            </w:r>
          </w:p>
          <w:p w14:paraId="6FB9D0C0"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14:paraId="3D861EC8" w14:textId="77777777"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14:paraId="1E0276D6" w14:textId="77777777" w:rsidR="00AF25B5" w:rsidRPr="00DF0C08" w:rsidRDefault="00AF25B5" w:rsidP="00E34F10">
            <w:pPr>
              <w:numPr>
                <w:ilvl w:val="0"/>
                <w:numId w:val="2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5F959F2C" w14:textId="77777777"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14:paraId="77BFB5BE" w14:textId="77777777"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642E87">
            <w:pPr>
              <w:snapToGrid w:val="0"/>
              <w:spacing w:after="0" w:line="240" w:lineRule="auto"/>
              <w:jc w:val="both"/>
              <w:rPr>
                <w:rFonts w:eastAsia="Times New Roman" w:cs="Arial"/>
              </w:rPr>
            </w:pPr>
          </w:p>
          <w:p w14:paraId="3B3CA9A4" w14:textId="77777777" w:rsidR="0086369A" w:rsidRPr="00DF0C08" w:rsidRDefault="00AF25B5" w:rsidP="00E34F10">
            <w:pPr>
              <w:pStyle w:val="Akapitzlist"/>
              <w:numPr>
                <w:ilvl w:val="0"/>
                <w:numId w:val="88"/>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E34F10">
            <w:pPr>
              <w:pStyle w:val="Akapitzlist"/>
              <w:numPr>
                <w:ilvl w:val="0"/>
                <w:numId w:val="88"/>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6851C427" w14:textId="77777777"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14:paraId="23DEFF8F"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14:paraId="3CFEE04C"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14:paraId="18EFAB2A" w14:textId="77777777"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14:paraId="4C800642" w14:textId="77777777"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5D57C528" w14:textId="77777777" w:rsidR="00AF25B5" w:rsidRPr="00DF0C08" w:rsidRDefault="00AF25B5" w:rsidP="00E34F10">
            <w:pPr>
              <w:numPr>
                <w:ilvl w:val="0"/>
                <w:numId w:val="2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0B337BF5" w14:textId="77777777"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14:paraId="63150059" w14:textId="77777777"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14:paraId="37BB34BE" w14:textId="77777777" w:rsidR="0086369A" w:rsidRPr="00DF0C08" w:rsidRDefault="00AF25B5" w:rsidP="00E34F10">
            <w:pPr>
              <w:pStyle w:val="Akapitzlist"/>
              <w:numPr>
                <w:ilvl w:val="0"/>
                <w:numId w:val="88"/>
              </w:numPr>
              <w:snapToGrid w:val="0"/>
              <w:spacing w:after="0" w:line="240" w:lineRule="auto"/>
              <w:jc w:val="both"/>
              <w:rPr>
                <w:rFonts w:eastAsia="Times New Roman" w:cs="Arial"/>
              </w:rPr>
            </w:pPr>
            <w:r w:rsidRPr="00DF0C08">
              <w:rPr>
                <w:rFonts w:eastAsia="Times New Roman" w:cs="Arial"/>
              </w:rPr>
              <w:lastRenderedPageBreak/>
              <w:t>0 punktów, jeśli nie zastosowano rozwiązań wpływających znacząco na poprawę bezpieczeństwa;</w:t>
            </w:r>
          </w:p>
          <w:p w14:paraId="23E331C5" w14:textId="77777777"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E34F10">
            <w:pPr>
              <w:numPr>
                <w:ilvl w:val="0"/>
                <w:numId w:val="86"/>
              </w:numPr>
              <w:spacing w:after="0" w:line="240" w:lineRule="auto"/>
              <w:jc w:val="both"/>
            </w:pPr>
            <w:r w:rsidRPr="00DF0C08">
              <w:t>urządzenia odwadniające oraz odprowadzające wodę (np. rowy odwadniające, urządzenia ściekowe, kanalizacja deszczowa);</w:t>
            </w:r>
          </w:p>
          <w:p w14:paraId="37EAA8D4" w14:textId="77777777" w:rsidR="0086369A" w:rsidRPr="00DF0C08" w:rsidRDefault="00AF25B5" w:rsidP="00E34F10">
            <w:pPr>
              <w:numPr>
                <w:ilvl w:val="0"/>
                <w:numId w:val="86"/>
              </w:numPr>
              <w:spacing w:after="0" w:line="240" w:lineRule="auto"/>
              <w:jc w:val="both"/>
            </w:pPr>
            <w:r w:rsidRPr="00DF0C08">
              <w:t>urządzenia oświetleniowe;</w:t>
            </w:r>
          </w:p>
          <w:p w14:paraId="405BA821" w14:textId="77777777" w:rsidR="0086369A" w:rsidRPr="00DF0C08" w:rsidRDefault="00AF25B5" w:rsidP="00E34F10">
            <w:pPr>
              <w:numPr>
                <w:ilvl w:val="0"/>
                <w:numId w:val="86"/>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E34F10">
            <w:pPr>
              <w:pStyle w:val="Akapitzlist"/>
              <w:numPr>
                <w:ilvl w:val="0"/>
                <w:numId w:val="86"/>
              </w:numPr>
              <w:snapToGrid w:val="0"/>
              <w:spacing w:after="0" w:line="240" w:lineRule="auto"/>
              <w:jc w:val="both"/>
              <w:rPr>
                <w:rFonts w:eastAsia="Times New Roman" w:cs="Arial"/>
              </w:rPr>
            </w:pPr>
            <w:r w:rsidRPr="00DF0C08">
              <w:t xml:space="preserve">urządzenia techniczne drogi (np. bariery ochronne, ogrodzenie drogi i inne urządzenia zabezpieczające przed wkroczeniem zwierząt na drogę, osłony </w:t>
            </w:r>
            <w:proofErr w:type="spellStart"/>
            <w:r w:rsidRPr="00DF0C08">
              <w:t>przeciwolśnieniowe</w:t>
            </w:r>
            <w:proofErr w:type="spellEnd"/>
            <w:r w:rsidRPr="00DF0C08">
              <w:t>, osłony przeciwwietrzne).</w:t>
            </w:r>
          </w:p>
          <w:p w14:paraId="1F0C45F7" w14:textId="77777777"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14:paraId="34E4E953"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lastRenderedPageBreak/>
              <w:t>0-4 pkt</w:t>
            </w:r>
          </w:p>
          <w:p w14:paraId="4CD7F1C3"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14:paraId="667CEE10" w14:textId="77777777" w:rsidR="00AF25B5" w:rsidRPr="006D4743" w:rsidRDefault="006D4743" w:rsidP="006D4743">
      <w:pPr>
        <w:tabs>
          <w:tab w:val="left" w:pos="1755"/>
        </w:tabs>
        <w:spacing w:line="240" w:lineRule="auto"/>
        <w:rPr>
          <w:rFonts w:cs="Arial"/>
          <w:b/>
        </w:rPr>
      </w:pPr>
      <w:r>
        <w:rPr>
          <w:rFonts w:cs="Arial"/>
          <w:b/>
        </w:rPr>
        <w:lastRenderedPageBreak/>
        <w:t>SUMA punktów: 9 pkt</w:t>
      </w:r>
    </w:p>
    <w:p w14:paraId="61C5BEB7" w14:textId="77777777" w:rsidR="00CE28A4" w:rsidRPr="00DF0C08" w:rsidRDefault="00CE28A4" w:rsidP="00CE28A4">
      <w:pPr>
        <w:rPr>
          <w:i/>
        </w:rPr>
      </w:pPr>
      <w:r w:rsidRPr="00DF0C08">
        <w:rPr>
          <w:i/>
        </w:rPr>
        <w:t>Działanie 5.2 System transportu kolejowego</w:t>
      </w:r>
    </w:p>
    <w:p w14:paraId="7A3269B0" w14:textId="77777777"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14:paraId="712A5289" w14:textId="77777777" w:rsidTr="002350E9">
        <w:trPr>
          <w:trHeight w:val="432"/>
        </w:trPr>
        <w:tc>
          <w:tcPr>
            <w:tcW w:w="676" w:type="dxa"/>
          </w:tcPr>
          <w:p w14:paraId="7B0D84C3" w14:textId="77777777"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50AB288C" w14:textId="77777777"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513F5880" w14:textId="77777777"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063317F2" w14:textId="77777777"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A74402">
        <w:trPr>
          <w:trHeight w:val="952"/>
        </w:trPr>
        <w:tc>
          <w:tcPr>
            <w:tcW w:w="676" w:type="dxa"/>
          </w:tcPr>
          <w:p w14:paraId="7FAD57BD" w14:textId="77777777" w:rsidR="00785541" w:rsidRPr="00DF0C08" w:rsidRDefault="00785541" w:rsidP="00E34F10">
            <w:pPr>
              <w:numPr>
                <w:ilvl w:val="0"/>
                <w:numId w:val="223"/>
              </w:numPr>
              <w:snapToGrid w:val="0"/>
              <w:contextualSpacing/>
              <w:rPr>
                <w:rFonts w:eastAsiaTheme="minorEastAsia" w:cs="Arial"/>
                <w:lang w:eastAsia="pl-PL"/>
              </w:rPr>
            </w:pPr>
          </w:p>
        </w:tc>
        <w:tc>
          <w:tcPr>
            <w:tcW w:w="3544" w:type="dxa"/>
          </w:tcPr>
          <w:p w14:paraId="380BE52C" w14:textId="77777777"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14:paraId="3B639809" w14:textId="77777777"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2350E9">
            <w:pPr>
              <w:snapToGrid w:val="0"/>
              <w:contextualSpacing/>
              <w:rPr>
                <w:rFonts w:cs="Arial"/>
              </w:rPr>
            </w:pPr>
          </w:p>
          <w:p w14:paraId="19169B4A" w14:textId="77777777"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14:paraId="1350249A" w14:textId="77777777" w:rsidR="002350E9" w:rsidRPr="00DF0C08" w:rsidRDefault="002350E9" w:rsidP="002350E9">
            <w:pPr>
              <w:autoSpaceDE w:val="0"/>
              <w:autoSpaceDN w:val="0"/>
              <w:adjustRightInd w:val="0"/>
              <w:jc w:val="center"/>
              <w:rPr>
                <w:rFonts w:cs="Arial"/>
              </w:rPr>
            </w:pPr>
            <w:r w:rsidRPr="00DF0C08">
              <w:rPr>
                <w:rFonts w:cs="Arial"/>
              </w:rPr>
              <w:t>TAK/NIE</w:t>
            </w:r>
          </w:p>
          <w:p w14:paraId="0498DCB3" w14:textId="77777777"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2350E9">
        <w:trPr>
          <w:trHeight w:val="952"/>
        </w:trPr>
        <w:tc>
          <w:tcPr>
            <w:tcW w:w="676" w:type="dxa"/>
          </w:tcPr>
          <w:p w14:paraId="701898CF" w14:textId="77777777" w:rsidR="00785541" w:rsidRPr="00DF0C08" w:rsidRDefault="00785541" w:rsidP="00E34F10">
            <w:pPr>
              <w:numPr>
                <w:ilvl w:val="0"/>
                <w:numId w:val="223"/>
              </w:numPr>
              <w:snapToGrid w:val="0"/>
              <w:ind w:left="0" w:firstLine="0"/>
              <w:contextualSpacing/>
              <w:rPr>
                <w:rFonts w:eastAsiaTheme="minorEastAsia" w:cs="Arial"/>
                <w:lang w:eastAsia="pl-PL"/>
              </w:rPr>
            </w:pPr>
          </w:p>
        </w:tc>
        <w:tc>
          <w:tcPr>
            <w:tcW w:w="3544" w:type="dxa"/>
          </w:tcPr>
          <w:p w14:paraId="7AAB384E" w14:textId="77777777"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2350E9">
            <w:pPr>
              <w:snapToGrid w:val="0"/>
              <w:rPr>
                <w:rFonts w:eastAsia="Times New Roman" w:cs="Arial"/>
                <w:b/>
                <w:u w:val="single"/>
              </w:rPr>
            </w:pPr>
          </w:p>
        </w:tc>
        <w:tc>
          <w:tcPr>
            <w:tcW w:w="6237" w:type="dxa"/>
          </w:tcPr>
          <w:p w14:paraId="1AC48D21" w14:textId="77777777"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E34F10">
            <w:pPr>
              <w:pStyle w:val="Akapitzlist"/>
              <w:numPr>
                <w:ilvl w:val="0"/>
                <w:numId w:val="221"/>
              </w:numPr>
              <w:snapToGrid w:val="0"/>
              <w:jc w:val="both"/>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E34F10">
            <w:pPr>
              <w:pStyle w:val="Akapitzlist"/>
              <w:numPr>
                <w:ilvl w:val="0"/>
                <w:numId w:val="221"/>
              </w:numPr>
              <w:snapToGrid w:val="0"/>
              <w:spacing w:before="240"/>
              <w:jc w:val="both"/>
              <w:rPr>
                <w:rFonts w:eastAsia="Times New Roman" w:cs="Arial"/>
              </w:rPr>
            </w:pPr>
            <w:r w:rsidRPr="00DF0C08">
              <w:rPr>
                <w:rFonts w:eastAsia="Times New Roman" w:cs="Arial"/>
              </w:rPr>
              <w:t>system sprzedaży biletów – 1 pkt</w:t>
            </w:r>
          </w:p>
          <w:p w14:paraId="6076D28A" w14:textId="77777777" w:rsidR="002350E9" w:rsidRPr="00DF0C08" w:rsidRDefault="002350E9" w:rsidP="00E34F10">
            <w:pPr>
              <w:pStyle w:val="Akapitzlist"/>
              <w:numPr>
                <w:ilvl w:val="0"/>
                <w:numId w:val="221"/>
              </w:numPr>
              <w:snapToGrid w:val="0"/>
              <w:spacing w:before="240"/>
              <w:jc w:val="both"/>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E34F10">
            <w:pPr>
              <w:pStyle w:val="Akapitzlist"/>
              <w:numPr>
                <w:ilvl w:val="0"/>
                <w:numId w:val="221"/>
              </w:numPr>
              <w:snapToGrid w:val="0"/>
              <w:spacing w:before="240"/>
              <w:jc w:val="both"/>
              <w:rPr>
                <w:rFonts w:eastAsia="Times New Roman" w:cs="Arial"/>
              </w:rPr>
            </w:pPr>
            <w:proofErr w:type="spellStart"/>
            <w:r w:rsidRPr="00DF0C08">
              <w:rPr>
                <w:rFonts w:eastAsia="Times New Roman" w:cs="Arial"/>
              </w:rPr>
              <w:t>infomaty</w:t>
            </w:r>
            <w:proofErr w:type="spellEnd"/>
            <w:r w:rsidRPr="00DF0C08">
              <w:rPr>
                <w:rFonts w:eastAsia="Times New Roman" w:cs="Arial"/>
              </w:rPr>
              <w:t xml:space="preserve"> i bezpłatny dostęp do Internetu – 1 pkt</w:t>
            </w:r>
          </w:p>
          <w:p w14:paraId="16E6F64D" w14:textId="77777777" w:rsidR="002350E9" w:rsidRPr="00DF0C08" w:rsidRDefault="002350E9" w:rsidP="00E34F10">
            <w:pPr>
              <w:pStyle w:val="Akapitzlist"/>
              <w:numPr>
                <w:ilvl w:val="0"/>
                <w:numId w:val="221"/>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14:paraId="3583A963" w14:textId="77777777" w:rsidR="002350E9" w:rsidRPr="00DF0C08" w:rsidRDefault="002350E9" w:rsidP="00E34F10">
            <w:pPr>
              <w:pStyle w:val="Akapitzlist"/>
              <w:numPr>
                <w:ilvl w:val="0"/>
                <w:numId w:val="221"/>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E34F10">
            <w:pPr>
              <w:pStyle w:val="Akapitzlist"/>
              <w:numPr>
                <w:ilvl w:val="0"/>
                <w:numId w:val="221"/>
              </w:numPr>
              <w:snapToGrid w:val="0"/>
              <w:spacing w:before="240"/>
              <w:jc w:val="both"/>
              <w:rPr>
                <w:rFonts w:eastAsia="Times New Roman" w:cs="Arial"/>
              </w:rPr>
            </w:pPr>
          </w:p>
        </w:tc>
        <w:tc>
          <w:tcPr>
            <w:tcW w:w="4110" w:type="dxa"/>
          </w:tcPr>
          <w:p w14:paraId="5CE370D4" w14:textId="77777777"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14:paraId="1C6C6290" w14:textId="77777777" w:rsidR="002350E9" w:rsidRPr="00DF0C08" w:rsidRDefault="002350E9" w:rsidP="002350E9">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14:paraId="3F6318CA" w14:textId="77777777" w:rsidTr="002350E9">
        <w:trPr>
          <w:trHeight w:val="952"/>
        </w:trPr>
        <w:tc>
          <w:tcPr>
            <w:tcW w:w="676" w:type="dxa"/>
          </w:tcPr>
          <w:p w14:paraId="27CD4335" w14:textId="77777777" w:rsidR="00785541" w:rsidRPr="00DF0C08" w:rsidRDefault="00785541" w:rsidP="00E34F10">
            <w:pPr>
              <w:numPr>
                <w:ilvl w:val="0"/>
                <w:numId w:val="223"/>
              </w:numPr>
              <w:snapToGrid w:val="0"/>
              <w:ind w:left="0" w:firstLine="0"/>
              <w:contextualSpacing/>
              <w:rPr>
                <w:rFonts w:eastAsiaTheme="minorEastAsia" w:cs="Arial"/>
                <w:lang w:eastAsia="pl-PL"/>
              </w:rPr>
            </w:pPr>
          </w:p>
        </w:tc>
        <w:tc>
          <w:tcPr>
            <w:tcW w:w="3544" w:type="dxa"/>
          </w:tcPr>
          <w:p w14:paraId="08980E8A" w14:textId="77777777" w:rsidR="002350E9" w:rsidRPr="00DF0C08" w:rsidRDefault="002350E9" w:rsidP="002350E9">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2350E9">
            <w:pPr>
              <w:snapToGrid w:val="0"/>
              <w:rPr>
                <w:rFonts w:eastAsia="Times New Roman" w:cs="Arial"/>
                <w:b/>
              </w:rPr>
            </w:pPr>
          </w:p>
          <w:p w14:paraId="60911441" w14:textId="77777777" w:rsidR="00194018" w:rsidRPr="00DF0C08" w:rsidRDefault="00194018" w:rsidP="002350E9">
            <w:pPr>
              <w:snapToGrid w:val="0"/>
              <w:rPr>
                <w:rFonts w:eastAsia="Times New Roman" w:cs="Arial"/>
                <w:b/>
              </w:rPr>
            </w:pPr>
          </w:p>
          <w:p w14:paraId="38C2E126" w14:textId="77777777" w:rsidR="00194018" w:rsidRPr="00DF0C08" w:rsidRDefault="00AD020C" w:rsidP="002350E9">
            <w:pPr>
              <w:snapToGrid w:val="0"/>
              <w:rPr>
                <w:rFonts w:eastAsia="Times New Roman" w:cs="Arial"/>
                <w:b/>
              </w:rPr>
            </w:pPr>
            <w:r w:rsidRPr="00DF0C08">
              <w:rPr>
                <w:rFonts w:eastAsia="Times New Roman" w:cs="Arial"/>
                <w:b/>
              </w:rPr>
              <w:t xml:space="preserve">Kryterium nie dotyczy naborów w </w:t>
            </w:r>
            <w:r w:rsidRPr="00DF0C08">
              <w:rPr>
                <w:rFonts w:eastAsia="Times New Roman" w:cs="Arial"/>
                <w:b/>
              </w:rPr>
              <w:lastRenderedPageBreak/>
              <w:t xml:space="preserve">ramach ZIT </w:t>
            </w:r>
            <w:proofErr w:type="spellStart"/>
            <w:r w:rsidRPr="00DF0C08">
              <w:rPr>
                <w:rFonts w:eastAsia="Times New Roman" w:cs="Arial"/>
                <w:b/>
              </w:rPr>
              <w:t>WrOF</w:t>
            </w:r>
            <w:proofErr w:type="spellEnd"/>
          </w:p>
        </w:tc>
        <w:tc>
          <w:tcPr>
            <w:tcW w:w="6237" w:type="dxa"/>
          </w:tcPr>
          <w:p w14:paraId="274438FC" w14:textId="77777777" w:rsidR="002350E9" w:rsidRPr="00DF0C08" w:rsidRDefault="002350E9" w:rsidP="002350E9">
            <w:pPr>
              <w:snapToGrid w:val="0"/>
              <w:spacing w:before="240"/>
              <w:jc w:val="both"/>
            </w:pPr>
            <w:r w:rsidRPr="00DF0C08">
              <w:rPr>
                <w:rFonts w:cs="Arial"/>
              </w:rPr>
              <w:lastRenderedPageBreak/>
              <w:t xml:space="preserve">W ramach kryterium należy zweryfikować czy zakres </w:t>
            </w:r>
            <w:r w:rsidRPr="00DF0C08">
              <w:rPr>
                <w:rFonts w:cs="Arial"/>
              </w:rPr>
              <w:br/>
              <w:t xml:space="preserve">projektu  obejmuje montaż/wykonanie elementów poprawiających bezpieczeństwo (środki zmniejszające ryzyko wypadków) </w:t>
            </w:r>
            <w:r w:rsidRPr="00DF0C08">
              <w:rPr>
                <w:rFonts w:cs="Arial"/>
              </w:rPr>
              <w:lastRenderedPageBreak/>
              <w:t>bezpośrednio w jego otoczeniu (na jego terenie).</w:t>
            </w:r>
            <w:r w:rsidRPr="00DF0C08">
              <w:t xml:space="preserve"> </w:t>
            </w:r>
          </w:p>
          <w:p w14:paraId="7F4AEEA4" w14:textId="77777777" w:rsidR="002350E9" w:rsidRPr="00DF0C08" w:rsidRDefault="002350E9" w:rsidP="002350E9">
            <w:pPr>
              <w:snapToGrid w:val="0"/>
              <w:jc w:val="both"/>
              <w:rPr>
                <w:rFonts w:eastAsia="Times New Roman" w:cs="Arial"/>
              </w:rPr>
            </w:pPr>
            <w:r w:rsidRPr="00DF0C08">
              <w:rPr>
                <w:rFonts w:eastAsia="Times New Roman" w:cs="Arial"/>
              </w:rPr>
              <w:t>Jeżeli zakres projektu:</w:t>
            </w:r>
          </w:p>
          <w:p w14:paraId="78B1F446" w14:textId="77777777" w:rsidR="002350E9" w:rsidRPr="00DF0C08" w:rsidRDefault="002350E9" w:rsidP="00E34F10">
            <w:pPr>
              <w:pStyle w:val="Akapitzlist"/>
              <w:numPr>
                <w:ilvl w:val="0"/>
                <w:numId w:val="221"/>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E34F10">
            <w:pPr>
              <w:pStyle w:val="Akapitzlist"/>
              <w:numPr>
                <w:ilvl w:val="0"/>
                <w:numId w:val="221"/>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14:paraId="0698A230" w14:textId="77777777" w:rsidR="00AD020C" w:rsidRPr="00DF0C08" w:rsidRDefault="00AD020C" w:rsidP="002350E9">
            <w:pPr>
              <w:snapToGrid w:val="0"/>
              <w:spacing w:before="240"/>
              <w:jc w:val="both"/>
              <w:rPr>
                <w:rFonts w:cs="Arial"/>
                <w:b/>
              </w:rPr>
            </w:pPr>
            <w:r w:rsidRPr="00DF0C08">
              <w:rPr>
                <w:rFonts w:cs="Arial"/>
                <w:b/>
              </w:rPr>
              <w:t xml:space="preserve">Kryterium nie dotyczy naborów w ramach ZIT </w:t>
            </w:r>
            <w:proofErr w:type="spellStart"/>
            <w:r w:rsidRPr="00DF0C08">
              <w:rPr>
                <w:rFonts w:cs="Arial"/>
                <w:b/>
              </w:rPr>
              <w:t>WrOF</w:t>
            </w:r>
            <w:proofErr w:type="spellEnd"/>
            <w:r w:rsidRPr="00DF0C08">
              <w:rPr>
                <w:rFonts w:cs="Arial"/>
                <w:b/>
              </w:rPr>
              <w:t>, gdzie te kwestie będą punktowane podczas oceny zgodności ze Strategią ZIT.</w:t>
            </w:r>
          </w:p>
        </w:tc>
        <w:tc>
          <w:tcPr>
            <w:tcW w:w="4110" w:type="dxa"/>
          </w:tcPr>
          <w:p w14:paraId="2892B9F8" w14:textId="77777777" w:rsidR="002350E9" w:rsidRPr="00DF0C08" w:rsidRDefault="002350E9" w:rsidP="002350E9">
            <w:pPr>
              <w:autoSpaceDE w:val="0"/>
              <w:autoSpaceDN w:val="0"/>
              <w:adjustRightInd w:val="0"/>
              <w:jc w:val="center"/>
              <w:rPr>
                <w:rFonts w:cs="Arial"/>
              </w:rPr>
            </w:pPr>
            <w:r w:rsidRPr="00DF0C08">
              <w:rPr>
                <w:rFonts w:cs="Arial"/>
              </w:rPr>
              <w:lastRenderedPageBreak/>
              <w:t>0-2 pkt</w:t>
            </w:r>
          </w:p>
          <w:p w14:paraId="1FF53138" w14:textId="77777777" w:rsidR="002350E9" w:rsidRPr="00DF0C08" w:rsidRDefault="002350E9" w:rsidP="002350E9">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14:paraId="0A8029F7" w14:textId="77777777" w:rsidTr="00742715">
        <w:trPr>
          <w:trHeight w:val="952"/>
        </w:trPr>
        <w:tc>
          <w:tcPr>
            <w:tcW w:w="676" w:type="dxa"/>
          </w:tcPr>
          <w:p w14:paraId="57BACB62" w14:textId="77777777" w:rsidR="00133EFF" w:rsidRPr="00DF0C08" w:rsidRDefault="00133EFF" w:rsidP="00E34F10">
            <w:pPr>
              <w:numPr>
                <w:ilvl w:val="0"/>
                <w:numId w:val="223"/>
              </w:numPr>
              <w:snapToGrid w:val="0"/>
              <w:contextualSpacing/>
              <w:rPr>
                <w:rFonts w:cs="Arial"/>
              </w:rPr>
            </w:pPr>
          </w:p>
        </w:tc>
        <w:tc>
          <w:tcPr>
            <w:tcW w:w="3544" w:type="dxa"/>
          </w:tcPr>
          <w:p w14:paraId="34194BD0" w14:textId="77777777"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14:paraId="497E42E7" w14:textId="77777777"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E34F10">
            <w:pPr>
              <w:pStyle w:val="Akapitzlist"/>
              <w:numPr>
                <w:ilvl w:val="0"/>
                <w:numId w:val="253"/>
              </w:numPr>
              <w:snapToGrid w:val="0"/>
              <w:jc w:val="both"/>
              <w:rPr>
                <w:rFonts w:cs="Arial"/>
              </w:rPr>
            </w:pPr>
            <w:r w:rsidRPr="005B2984">
              <w:rPr>
                <w:rFonts w:cs="Arial"/>
              </w:rPr>
              <w:t xml:space="preserve">oszczędności energii np. przez maszyny/urządzenia/budynki pojazdy </w:t>
            </w:r>
          </w:p>
          <w:p w14:paraId="30D106EF" w14:textId="77777777" w:rsidR="00133EFF" w:rsidRPr="005B2984" w:rsidRDefault="00133EFF" w:rsidP="00E34F10">
            <w:pPr>
              <w:pStyle w:val="Akapitzlist"/>
              <w:numPr>
                <w:ilvl w:val="0"/>
                <w:numId w:val="253"/>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133EFF">
            <w:pPr>
              <w:snapToGrid w:val="0"/>
              <w:contextualSpacing/>
              <w:rPr>
                <w:rFonts w:cs="Arial"/>
              </w:rPr>
            </w:pPr>
          </w:p>
          <w:p w14:paraId="709F6336" w14:textId="77777777"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14:paraId="2DAE1065" w14:textId="77777777"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14:paraId="09B7BD40" w14:textId="77777777" w:rsidR="00133EFF" w:rsidRPr="00C87EF4" w:rsidRDefault="00133EFF" w:rsidP="00133EFF">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14:paraId="31AADE13" w14:textId="77777777" w:rsidTr="00196419">
        <w:trPr>
          <w:trHeight w:val="952"/>
        </w:trPr>
        <w:tc>
          <w:tcPr>
            <w:tcW w:w="10457" w:type="dxa"/>
            <w:gridSpan w:val="3"/>
          </w:tcPr>
          <w:p w14:paraId="71D690E4" w14:textId="77777777" w:rsidR="00133EFF" w:rsidRPr="005B2984" w:rsidRDefault="00133EFF" w:rsidP="00133EFF">
            <w:pPr>
              <w:snapToGrid w:val="0"/>
              <w:jc w:val="both"/>
              <w:rPr>
                <w:rFonts w:cs="Arial"/>
              </w:rPr>
            </w:pPr>
            <w:r>
              <w:rPr>
                <w:rFonts w:cs="Arial"/>
              </w:rPr>
              <w:lastRenderedPageBreak/>
              <w:t>SUMA:</w:t>
            </w:r>
          </w:p>
        </w:tc>
        <w:tc>
          <w:tcPr>
            <w:tcW w:w="4110" w:type="dxa"/>
          </w:tcPr>
          <w:p w14:paraId="4F816274" w14:textId="77777777" w:rsidR="00133EFF" w:rsidRPr="00C87EF4" w:rsidRDefault="00133EFF" w:rsidP="00133EFF">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77777777"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14:paraId="7ADC4013" w14:textId="77777777" w:rsidTr="003F659B">
        <w:trPr>
          <w:trHeight w:val="432"/>
        </w:trPr>
        <w:tc>
          <w:tcPr>
            <w:tcW w:w="676" w:type="dxa"/>
          </w:tcPr>
          <w:p w14:paraId="4BC25767" w14:textId="77777777"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799FF075" w14:textId="77777777"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07D8B88F" w14:textId="77777777"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14:paraId="202D09C3" w14:textId="77777777"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14:paraId="63C2EA6C"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E93089E" w14:textId="77777777" w:rsidR="0086369A" w:rsidRPr="00DF0C08" w:rsidRDefault="0086369A" w:rsidP="00E34F10">
            <w:pPr>
              <w:numPr>
                <w:ilvl w:val="0"/>
                <w:numId w:val="218"/>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14:paraId="19BE8F02"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14:paraId="789F2E47" w14:textId="77777777"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9320AD">
            <w:pPr>
              <w:snapToGrid w:val="0"/>
              <w:spacing w:after="0" w:line="240" w:lineRule="auto"/>
              <w:jc w:val="both"/>
              <w:rPr>
                <w:rFonts w:eastAsia="Times New Roman" w:cs="Tahoma"/>
              </w:rPr>
            </w:pPr>
          </w:p>
          <w:p w14:paraId="7F5FAF3A"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14:paraId="14D2440D" w14:textId="77777777" w:rsidR="00CE28A4" w:rsidRPr="00DF0C08" w:rsidRDefault="00CE28A4" w:rsidP="009320AD">
            <w:pPr>
              <w:snapToGrid w:val="0"/>
              <w:spacing w:after="0"/>
              <w:jc w:val="center"/>
              <w:rPr>
                <w:rFonts w:cs="Arial"/>
              </w:rPr>
            </w:pPr>
            <w:r w:rsidRPr="00DF0C08">
              <w:rPr>
                <w:rFonts w:cs="Arial"/>
              </w:rPr>
              <w:t>Tak/Nie</w:t>
            </w:r>
          </w:p>
          <w:p w14:paraId="6189637D" w14:textId="77777777" w:rsidR="00CE5869" w:rsidRPr="00DF0C08" w:rsidRDefault="00CE5869" w:rsidP="00CE5869">
            <w:pPr>
              <w:snapToGrid w:val="0"/>
              <w:spacing w:after="0"/>
              <w:jc w:val="center"/>
              <w:rPr>
                <w:rFonts w:cs="Arial"/>
              </w:rPr>
            </w:pPr>
            <w:r w:rsidRPr="00DF0C08">
              <w:rPr>
                <w:rFonts w:cs="Arial"/>
              </w:rPr>
              <w:t>Kryterium obligatoryjne</w:t>
            </w:r>
          </w:p>
          <w:p w14:paraId="6EBA9829"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9320AD">
            <w:pPr>
              <w:snapToGrid w:val="0"/>
              <w:spacing w:after="0"/>
              <w:jc w:val="center"/>
              <w:rPr>
                <w:rFonts w:cs="Arial"/>
              </w:rPr>
            </w:pPr>
          </w:p>
          <w:p w14:paraId="6153AFD0" w14:textId="77777777"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9320AD">
            <w:pPr>
              <w:snapToGrid w:val="0"/>
              <w:spacing w:after="0"/>
              <w:jc w:val="center"/>
              <w:rPr>
                <w:rFonts w:cs="Arial"/>
              </w:rPr>
            </w:pPr>
          </w:p>
          <w:p w14:paraId="6D5EAA94" w14:textId="77777777" w:rsidR="00CE28A4" w:rsidRPr="00DF0C08" w:rsidRDefault="00CE28A4" w:rsidP="009320AD">
            <w:pPr>
              <w:snapToGrid w:val="0"/>
              <w:spacing w:after="0"/>
              <w:jc w:val="center"/>
              <w:rPr>
                <w:rFonts w:cs="Arial"/>
              </w:rPr>
            </w:pPr>
          </w:p>
        </w:tc>
      </w:tr>
      <w:tr w:rsidR="00CE28A4" w:rsidRPr="00DF0C08" w14:paraId="7470B763" w14:textId="77777777"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14:paraId="47A81869" w14:textId="77777777" w:rsidR="0086369A" w:rsidRPr="00DF0C08" w:rsidRDefault="0086369A" w:rsidP="00E34F10">
            <w:pPr>
              <w:numPr>
                <w:ilvl w:val="0"/>
                <w:numId w:val="218"/>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16BD528F"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54D50F10" w14:textId="77777777"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9320AD">
            <w:pPr>
              <w:autoSpaceDE w:val="0"/>
              <w:autoSpaceDN w:val="0"/>
              <w:adjustRightInd w:val="0"/>
              <w:spacing w:after="0" w:line="240" w:lineRule="auto"/>
              <w:jc w:val="both"/>
              <w:rPr>
                <w:rFonts w:eastAsia="Times New Roman" w:cs="Arial"/>
              </w:rPr>
            </w:pPr>
          </w:p>
          <w:p w14:paraId="4D1A6EAF" w14:textId="77777777" w:rsidR="0037389F" w:rsidRPr="00DF0C08" w:rsidRDefault="00CE28A4" w:rsidP="00E34F10">
            <w:pPr>
              <w:pStyle w:val="Akapitzlist"/>
              <w:numPr>
                <w:ilvl w:val="0"/>
                <w:numId w:val="42"/>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14:paraId="0A14FC61" w14:textId="77777777" w:rsidR="00CE28A4" w:rsidRPr="00DF0C08" w:rsidRDefault="00CE28A4" w:rsidP="009320AD">
            <w:pPr>
              <w:snapToGrid w:val="0"/>
              <w:spacing w:after="0"/>
              <w:jc w:val="center"/>
              <w:rPr>
                <w:rFonts w:cs="Arial"/>
              </w:rPr>
            </w:pPr>
            <w:r w:rsidRPr="00DF0C08">
              <w:rPr>
                <w:rFonts w:cs="Arial"/>
              </w:rPr>
              <w:t>0-1 pkt</w:t>
            </w:r>
          </w:p>
          <w:p w14:paraId="6222CFAE" w14:textId="77777777" w:rsidR="00CE28A4" w:rsidRPr="00DF0C08" w:rsidRDefault="00CE28A4" w:rsidP="009320AD">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9320AD">
            <w:pPr>
              <w:snapToGrid w:val="0"/>
              <w:spacing w:after="0"/>
              <w:jc w:val="center"/>
              <w:rPr>
                <w:rFonts w:cs="Arial"/>
              </w:rPr>
            </w:pPr>
            <w:r w:rsidRPr="00DF0C08">
              <w:rPr>
                <w:rFonts w:cs="Arial"/>
              </w:rPr>
              <w:t>odrzucenia wniosku)</w:t>
            </w:r>
          </w:p>
        </w:tc>
      </w:tr>
      <w:tr w:rsidR="00CE28A4" w:rsidRPr="00DF0C08" w14:paraId="4DF798D9"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338422F" w14:textId="77777777" w:rsidR="0086369A" w:rsidRPr="00DF0C08" w:rsidRDefault="0086369A" w:rsidP="00E34F10">
            <w:pPr>
              <w:numPr>
                <w:ilvl w:val="0"/>
                <w:numId w:val="218"/>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404FCA3C"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4AC92AC7" w14:textId="77777777"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9320AD">
            <w:pPr>
              <w:snapToGrid w:val="0"/>
              <w:spacing w:after="0" w:line="240" w:lineRule="auto"/>
              <w:contextualSpacing/>
              <w:jc w:val="both"/>
              <w:rPr>
                <w:rFonts w:eastAsia="Times New Roman" w:cs="Arial"/>
              </w:rPr>
            </w:pPr>
          </w:p>
          <w:p w14:paraId="61113FE4"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xml:space="preserve">Efektywność środowiskowa – należy przez to rozumieć działania nakierowane na efektywne wykorzystanie zasobów i minimalizujące negatywny wpływ na środowisko, w szczególności </w:t>
            </w:r>
            <w:r w:rsidRPr="00DF0C08">
              <w:rPr>
                <w:rFonts w:eastAsia="Times New Roman" w:cs="Tahoma"/>
              </w:rPr>
              <w:lastRenderedPageBreak/>
              <w:t>związane z:</w:t>
            </w:r>
          </w:p>
          <w:p w14:paraId="6DCD0975"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14:paraId="48613DE6"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9320AD">
            <w:pPr>
              <w:snapToGrid w:val="0"/>
              <w:spacing w:after="0" w:line="240" w:lineRule="auto"/>
              <w:jc w:val="both"/>
              <w:rPr>
                <w:rFonts w:eastAsia="Times New Roman" w:cs="Tahoma"/>
              </w:rPr>
            </w:pPr>
          </w:p>
          <w:p w14:paraId="2457F37C" w14:textId="77777777" w:rsidR="0037389F" w:rsidRPr="00DF0C08" w:rsidRDefault="00CE28A4" w:rsidP="00E34F10">
            <w:pPr>
              <w:pStyle w:val="Akapitzlist"/>
              <w:numPr>
                <w:ilvl w:val="0"/>
                <w:numId w:val="42"/>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14:paraId="5D249B36" w14:textId="77777777" w:rsidR="00CE28A4" w:rsidRPr="00DF0C08" w:rsidRDefault="00CE28A4" w:rsidP="009320AD">
            <w:pPr>
              <w:snapToGrid w:val="0"/>
              <w:spacing w:after="0"/>
              <w:jc w:val="center"/>
              <w:rPr>
                <w:rFonts w:cs="Arial"/>
              </w:rPr>
            </w:pPr>
            <w:r w:rsidRPr="00DF0C08">
              <w:rPr>
                <w:rFonts w:cs="Arial"/>
              </w:rPr>
              <w:lastRenderedPageBreak/>
              <w:t>0-3 pkt</w:t>
            </w:r>
          </w:p>
          <w:p w14:paraId="6063452D" w14:textId="77777777" w:rsidR="00CE28A4" w:rsidRPr="00DF0C08" w:rsidRDefault="00CE28A4" w:rsidP="009320AD">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9320AD">
            <w:pPr>
              <w:snapToGrid w:val="0"/>
              <w:spacing w:after="0"/>
              <w:jc w:val="center"/>
              <w:rPr>
                <w:rFonts w:cs="Arial"/>
              </w:rPr>
            </w:pPr>
            <w:r w:rsidRPr="00DF0C08">
              <w:rPr>
                <w:rFonts w:cs="Arial"/>
              </w:rPr>
              <w:t>odrzucenia wniosku)</w:t>
            </w:r>
          </w:p>
        </w:tc>
      </w:tr>
      <w:tr w:rsidR="00CE28A4" w:rsidRPr="00DF0C08" w14:paraId="311C4B7C"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EAFA2A9" w14:textId="77777777" w:rsidR="0086369A" w:rsidRPr="00DF0C08" w:rsidRDefault="0086369A" w:rsidP="00E34F10">
            <w:pPr>
              <w:numPr>
                <w:ilvl w:val="0"/>
                <w:numId w:val="218"/>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23000177"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3CC7AD67" w14:textId="77777777"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5D629345" w14:textId="77777777"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14:paraId="29B897C2" w14:textId="77777777"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14:paraId="29A2B137" w14:textId="77777777" w:rsidR="00A33147" w:rsidRPr="00DF0C08" w:rsidRDefault="00A33147" w:rsidP="00A33147">
            <w:pPr>
              <w:snapToGrid w:val="0"/>
              <w:spacing w:after="0" w:line="240" w:lineRule="auto"/>
              <w:contextualSpacing/>
              <w:jc w:val="both"/>
              <w:rPr>
                <w:rFonts w:cs="Arial"/>
              </w:rPr>
            </w:pPr>
            <w:r w:rsidRPr="00DF0C08">
              <w:rPr>
                <w:rFonts w:cs="Arial"/>
              </w:rPr>
              <w:t xml:space="preserve">• rozwiązania podnoszące komfort podróżnych – maksymalnie 1 </w:t>
            </w:r>
            <w:r w:rsidRPr="00DF0C08">
              <w:rPr>
                <w:rFonts w:cs="Arial"/>
              </w:rPr>
              <w:lastRenderedPageBreak/>
              <w:t>punkt;</w:t>
            </w:r>
          </w:p>
          <w:p w14:paraId="6175463F" w14:textId="77777777" w:rsidR="00A33147" w:rsidRPr="00DF0C08" w:rsidRDefault="00A33147" w:rsidP="00A33147">
            <w:pPr>
              <w:snapToGrid w:val="0"/>
              <w:spacing w:after="0" w:line="240" w:lineRule="auto"/>
              <w:contextualSpacing/>
              <w:jc w:val="both"/>
              <w:rPr>
                <w:rFonts w:cs="Arial"/>
              </w:rPr>
            </w:pPr>
            <w:r w:rsidRPr="00DF0C08">
              <w:rPr>
                <w:rFonts w:cs="Arial"/>
              </w:rPr>
              <w:t xml:space="preserve">• rozwiązania wykorzystujące technologie </w:t>
            </w:r>
            <w:proofErr w:type="spellStart"/>
            <w:r w:rsidRPr="00DF0C08">
              <w:rPr>
                <w:rFonts w:cs="Arial"/>
              </w:rPr>
              <w:t>informacyjno</w:t>
            </w:r>
            <w:proofErr w:type="spellEnd"/>
            <w:r w:rsidRPr="00DF0C08">
              <w:rPr>
                <w:rFonts w:cs="Arial"/>
              </w:rPr>
              <w:t>–komunikacyjne – maksymalnie 1 punkt;</w:t>
            </w:r>
          </w:p>
          <w:p w14:paraId="6B14D2B9" w14:textId="77777777"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18E4FC5E" w14:textId="77777777" w:rsidR="00CE28A4" w:rsidRPr="00DF0C08" w:rsidRDefault="00CE28A4" w:rsidP="009320AD">
            <w:pPr>
              <w:snapToGrid w:val="0"/>
              <w:spacing w:after="0"/>
              <w:jc w:val="center"/>
              <w:rPr>
                <w:rFonts w:cs="Arial"/>
              </w:rPr>
            </w:pPr>
            <w:r w:rsidRPr="00DF0C08">
              <w:rPr>
                <w:rFonts w:cs="Arial"/>
              </w:rPr>
              <w:lastRenderedPageBreak/>
              <w:t>0-3 pkt</w:t>
            </w:r>
          </w:p>
          <w:p w14:paraId="23B2710D" w14:textId="77777777" w:rsidR="00CE28A4" w:rsidRPr="00DF0C08" w:rsidRDefault="00CE28A4" w:rsidP="009320AD">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9320AD">
            <w:pPr>
              <w:snapToGrid w:val="0"/>
              <w:spacing w:after="0"/>
              <w:jc w:val="center"/>
              <w:rPr>
                <w:rFonts w:cs="Arial"/>
              </w:rPr>
            </w:pPr>
            <w:r w:rsidRPr="00DF0C08">
              <w:rPr>
                <w:rFonts w:cs="Arial"/>
              </w:rPr>
              <w:t>odrzucenia wniosku)</w:t>
            </w:r>
          </w:p>
        </w:tc>
      </w:tr>
      <w:tr w:rsidR="006A29B5" w:rsidRPr="00DF0C08" w14:paraId="354A61E3" w14:textId="77777777"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14:paraId="258891F1" w14:textId="77777777" w:rsidR="006A29B5" w:rsidRPr="00DF0C08" w:rsidRDefault="006A29B5" w:rsidP="006A29B5">
            <w:pPr>
              <w:snapToGrid w:val="0"/>
              <w:spacing w:after="0" w:line="240" w:lineRule="auto"/>
              <w:contextualSpacing/>
              <w:jc w:val="right"/>
              <w:rPr>
                <w:rFonts w:cs="Arial"/>
                <w:b/>
              </w:rPr>
            </w:pPr>
            <w:r w:rsidRPr="00DF0C08">
              <w:rPr>
                <w:rFonts w:cs="Arial"/>
                <w:b/>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14:paraId="03537F61" w14:textId="77777777" w:rsidR="006A29B5" w:rsidRPr="00DF0C08" w:rsidRDefault="006A29B5" w:rsidP="006A29B5">
            <w:pPr>
              <w:snapToGrid w:val="0"/>
              <w:spacing w:after="0"/>
              <w:jc w:val="center"/>
              <w:rPr>
                <w:rFonts w:cs="Arial"/>
                <w:b/>
              </w:rPr>
            </w:pPr>
            <w:r w:rsidRPr="00DF0C08">
              <w:rPr>
                <w:rFonts w:cs="Arial"/>
                <w:b/>
              </w:rPr>
              <w:t>7 pkt.</w:t>
            </w:r>
          </w:p>
        </w:tc>
      </w:tr>
    </w:tbl>
    <w:p w14:paraId="019A1D69" w14:textId="77777777" w:rsidR="002E0447" w:rsidRDefault="002E0447" w:rsidP="0049410C">
      <w:pPr>
        <w:rPr>
          <w:rFonts w:cs="Arial"/>
          <w:b/>
        </w:rPr>
      </w:pPr>
    </w:p>
    <w:p w14:paraId="1066E465" w14:textId="77777777" w:rsidR="006E5FAD" w:rsidRDefault="006E5FAD"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14:paraId="00B5F426" w14:textId="77777777"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14:paraId="5F640A07" w14:textId="77777777"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31"/>
      </w:r>
      <w:r w:rsidRPr="00DF0C08">
        <w:rPr>
          <w:rFonts w:asciiTheme="minorHAnsi" w:hAnsiTheme="minorHAnsi"/>
          <w:b/>
          <w:sz w:val="22"/>
          <w:szCs w:val="22"/>
        </w:rPr>
        <w:t>, nadbudowa, wyposażenie infrastruktury społecznej powiązanej z procesem integracji społecznej, aktywizacji społeczno-zawodowej i </w:t>
      </w:r>
      <w:proofErr w:type="spellStart"/>
      <w:r w:rsidRPr="00DF0C08">
        <w:rPr>
          <w:rFonts w:asciiTheme="minorHAnsi" w:hAnsiTheme="minorHAnsi"/>
          <w:b/>
          <w:sz w:val="22"/>
          <w:szCs w:val="22"/>
        </w:rPr>
        <w:t>deinstytucjonalizacji</w:t>
      </w:r>
      <w:proofErr w:type="spellEnd"/>
      <w:r w:rsidRPr="00DF0C08">
        <w:rPr>
          <w:rFonts w:asciiTheme="minorHAnsi" w:hAnsiTheme="minorHAnsi"/>
          <w:b/>
          <w:sz w:val="22"/>
          <w:szCs w:val="22"/>
        </w:rPr>
        <w:t xml:space="preserve"> usług</w:t>
      </w:r>
    </w:p>
    <w:p w14:paraId="1BE19F8A" w14:textId="77777777"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32"/>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14:paraId="6BBFC619" w14:textId="77777777"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71F9635"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1D24319"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pPr>
              <w:pStyle w:val="Standard"/>
              <w:jc w:val="both"/>
              <w:rPr>
                <w:rFonts w:asciiTheme="minorHAnsi" w:hAnsiTheme="minorHAnsi"/>
                <w:sz w:val="22"/>
                <w:szCs w:val="22"/>
              </w:rPr>
            </w:pPr>
          </w:p>
          <w:p w14:paraId="0F5258DA"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 xml:space="preserve">9 Osią </w:t>
            </w:r>
            <w:r w:rsidRPr="00DF0C08">
              <w:rPr>
                <w:rFonts w:asciiTheme="minorHAnsi" w:hAnsiTheme="minorHAnsi"/>
                <w:sz w:val="22"/>
                <w:szCs w:val="22"/>
              </w:rPr>
              <w:lastRenderedPageBreak/>
              <w:t>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pPr>
              <w:pStyle w:val="Standard"/>
              <w:jc w:val="both"/>
              <w:rPr>
                <w:rFonts w:asciiTheme="minorHAnsi" w:hAnsiTheme="minorHAnsi"/>
                <w:sz w:val="22"/>
                <w:szCs w:val="22"/>
              </w:rPr>
            </w:pPr>
          </w:p>
          <w:p w14:paraId="311257B6"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14:paraId="27BB9F3C" w14:textId="77777777" w:rsidR="00785541" w:rsidRPr="00DF0C08" w:rsidRDefault="00785541">
            <w:pPr>
              <w:pStyle w:val="Standard"/>
              <w:jc w:val="both"/>
              <w:rPr>
                <w:rFonts w:asciiTheme="minorHAnsi" w:hAnsiTheme="minorHAnsi"/>
                <w:sz w:val="22"/>
                <w:szCs w:val="22"/>
              </w:rPr>
            </w:pPr>
          </w:p>
          <w:p w14:paraId="63D88A86" w14:textId="77777777"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5472CB2"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Tak/Nie</w:t>
            </w:r>
          </w:p>
          <w:p w14:paraId="168A5F5D"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14:paraId="272D4271"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lastRenderedPageBreak/>
              <w:t>odrzucenie wniosku</w:t>
            </w:r>
          </w:p>
        </w:tc>
      </w:tr>
      <w:tr w:rsidR="00785541" w:rsidRPr="00DF0C08" w14:paraId="62394208"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4C2EF4F" w14:textId="77777777"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5638E68" w14:textId="77777777"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77777777"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33"/>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pPr>
              <w:spacing w:after="0" w:line="240" w:lineRule="auto"/>
              <w:jc w:val="both"/>
              <w:rPr>
                <w:rFonts w:eastAsia="Calibri" w:cs="Times New Roman"/>
                <w:highlight w:val="yellow"/>
              </w:rPr>
            </w:pPr>
          </w:p>
          <w:p w14:paraId="70DA0AB2" w14:textId="77777777"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14:paraId="77D934DD" w14:textId="77777777" w:rsidR="00785541" w:rsidRPr="00DF0C08" w:rsidRDefault="00785541">
            <w:pPr>
              <w:spacing w:after="0" w:line="240" w:lineRule="auto"/>
              <w:jc w:val="both"/>
              <w:rPr>
                <w:rFonts w:eastAsia="Calibri" w:cs="Times New Roman"/>
                <w:highlight w:val="yellow"/>
              </w:rPr>
            </w:pPr>
          </w:p>
          <w:p w14:paraId="62CDF932" w14:textId="77777777" w:rsidR="00785541" w:rsidRPr="00DF0C08" w:rsidRDefault="00785541">
            <w:pPr>
              <w:spacing w:after="0" w:line="240" w:lineRule="auto"/>
              <w:jc w:val="both"/>
              <w:rPr>
                <w:rFonts w:eastAsia="Calibri" w:cs="Times New Roman"/>
                <w:highlight w:val="yellow"/>
              </w:rPr>
            </w:pPr>
          </w:p>
          <w:p w14:paraId="12DDD732" w14:textId="77777777"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w:t>
            </w:r>
            <w:r w:rsidRPr="00DF0C08">
              <w:rPr>
                <w:rFonts w:eastAsia="Calibri" w:cs="Times New Roman"/>
              </w:rPr>
              <w:lastRenderedPageBreak/>
              <w:t xml:space="preserve">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3955F72" w14:textId="77777777" w:rsidR="00785541" w:rsidRPr="00DF0C08" w:rsidRDefault="00785541">
            <w:pPr>
              <w:snapToGrid w:val="0"/>
              <w:spacing w:after="0" w:line="240" w:lineRule="auto"/>
              <w:jc w:val="center"/>
              <w:rPr>
                <w:rFonts w:eastAsia="Calibri" w:cs="Arial"/>
              </w:rPr>
            </w:pPr>
            <w:r w:rsidRPr="00DF0C08">
              <w:rPr>
                <w:rFonts w:eastAsia="Calibri" w:cs="Arial"/>
              </w:rPr>
              <w:lastRenderedPageBreak/>
              <w:t>Tak/Nie/Nie dotyczy</w:t>
            </w:r>
          </w:p>
          <w:p w14:paraId="747B80C9" w14:textId="77777777" w:rsidR="00785541" w:rsidRPr="00DF0C08" w:rsidRDefault="00785541">
            <w:pPr>
              <w:snapToGrid w:val="0"/>
              <w:spacing w:after="0" w:line="240" w:lineRule="auto"/>
              <w:jc w:val="center"/>
              <w:rPr>
                <w:rFonts w:eastAsia="Calibri" w:cs="Arial"/>
              </w:rPr>
            </w:pPr>
          </w:p>
          <w:p w14:paraId="4108A032" w14:textId="77777777"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9A716DB" w14:textId="77777777"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lastRenderedPageBreak/>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A24A341" w14:textId="77777777"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97CA54"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1957B7">
            <w:pPr>
              <w:pStyle w:val="Default"/>
              <w:jc w:val="both"/>
              <w:rPr>
                <w:rFonts w:asciiTheme="minorHAnsi" w:hAnsiTheme="minorHAnsi"/>
                <w:color w:val="auto"/>
                <w:sz w:val="22"/>
                <w:szCs w:val="22"/>
              </w:rPr>
            </w:pPr>
          </w:p>
          <w:p w14:paraId="25DC89F8" w14:textId="77777777"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8A5A8B7"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553C71">
            <w:pPr>
              <w:snapToGrid w:val="0"/>
              <w:spacing w:after="0" w:line="240" w:lineRule="auto"/>
              <w:jc w:val="center"/>
              <w:rPr>
                <w:rFonts w:eastAsia="Calibri" w:cs="Arial"/>
              </w:rPr>
            </w:pPr>
          </w:p>
          <w:p w14:paraId="7062E68A"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pPr>
              <w:pStyle w:val="Standard"/>
              <w:rPr>
                <w:rFonts w:asciiTheme="minorHAnsi" w:eastAsia="Calibri" w:hAnsiTheme="minorHAnsi" w:cs="Arial"/>
                <w:kern w:val="3"/>
                <w:sz w:val="22"/>
                <w:szCs w:val="22"/>
              </w:rPr>
            </w:pPr>
          </w:p>
        </w:tc>
      </w:tr>
      <w:tr w:rsidR="00785541" w:rsidRPr="00DF0C08" w14:paraId="191F6100"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D267C68" w14:textId="77777777"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87F6AC4" w14:textId="77777777"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AEEEE51" w14:textId="77777777"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pPr>
              <w:pStyle w:val="Standard"/>
              <w:jc w:val="both"/>
              <w:rPr>
                <w:rFonts w:asciiTheme="minorHAnsi" w:hAnsiTheme="minorHAnsi" w:cs="Mangal"/>
                <w:sz w:val="22"/>
                <w:szCs w:val="22"/>
              </w:rPr>
            </w:pPr>
          </w:p>
          <w:p w14:paraId="3327EA7C" w14:textId="77777777"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pPr>
              <w:pStyle w:val="Akapitzlist"/>
              <w:spacing w:after="0" w:line="240" w:lineRule="auto"/>
              <w:ind w:left="0"/>
              <w:jc w:val="both"/>
            </w:pPr>
          </w:p>
          <w:p w14:paraId="55156805"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826B2E9" w14:textId="77777777" w:rsidR="00785541" w:rsidRPr="00DF0C08" w:rsidRDefault="00785541">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pPr>
              <w:snapToGrid w:val="0"/>
              <w:spacing w:after="0" w:line="240" w:lineRule="auto"/>
              <w:jc w:val="center"/>
              <w:rPr>
                <w:rFonts w:eastAsia="Calibri" w:cs="Arial"/>
              </w:rPr>
            </w:pPr>
          </w:p>
          <w:p w14:paraId="768BB1AB" w14:textId="77777777"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3D90946"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845BF30"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14:paraId="7582F118" w14:textId="77777777" w:rsidR="00785541" w:rsidRPr="00DF0C08" w:rsidRDefault="00785541" w:rsidP="001957B7">
            <w:pPr>
              <w:pStyle w:val="Default"/>
              <w:jc w:val="both"/>
              <w:rPr>
                <w:rFonts w:asciiTheme="minorHAnsi" w:hAnsiTheme="minorHAnsi"/>
                <w:color w:val="auto"/>
                <w:sz w:val="22"/>
                <w:szCs w:val="22"/>
              </w:rPr>
            </w:pPr>
          </w:p>
          <w:p w14:paraId="3B682F70"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3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3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1957B7">
            <w:pPr>
              <w:pStyle w:val="Default"/>
              <w:jc w:val="both"/>
              <w:rPr>
                <w:rFonts w:asciiTheme="minorHAnsi" w:hAnsiTheme="minorHAnsi"/>
                <w:color w:val="auto"/>
                <w:sz w:val="22"/>
                <w:szCs w:val="22"/>
              </w:rPr>
            </w:pPr>
          </w:p>
          <w:p w14:paraId="7AA1D706"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E34F10">
            <w:pPr>
              <w:pStyle w:val="Default"/>
              <w:numPr>
                <w:ilvl w:val="0"/>
                <w:numId w:val="239"/>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E34F10">
            <w:pPr>
              <w:pStyle w:val="Default"/>
              <w:numPr>
                <w:ilvl w:val="0"/>
                <w:numId w:val="239"/>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14:paraId="03082038" w14:textId="77777777" w:rsidR="00785541" w:rsidRPr="00DF0C08" w:rsidRDefault="00785541" w:rsidP="00E34F10">
            <w:pPr>
              <w:pStyle w:val="Default"/>
              <w:numPr>
                <w:ilvl w:val="0"/>
                <w:numId w:val="239"/>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lastRenderedPageBreak/>
              <w:t xml:space="preserve">wskazanie odrębności funkcjonalnej (m.in. odrębna koncepcja funkcjonowania placówki oraz strategia określająca cele oraz misję placówki); </w:t>
            </w:r>
          </w:p>
          <w:p w14:paraId="69C8BF9C" w14:textId="77777777" w:rsidR="00785541" w:rsidRPr="00DF0C08" w:rsidRDefault="00785541" w:rsidP="00E34F10">
            <w:pPr>
              <w:pStyle w:val="Default"/>
              <w:numPr>
                <w:ilvl w:val="0"/>
                <w:numId w:val="239"/>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1957B7">
            <w:pPr>
              <w:pStyle w:val="Default"/>
              <w:ind w:left="263"/>
              <w:jc w:val="both"/>
              <w:rPr>
                <w:rFonts w:asciiTheme="minorHAnsi" w:hAnsiTheme="minorHAnsi"/>
                <w:color w:val="auto"/>
                <w:sz w:val="22"/>
                <w:szCs w:val="22"/>
              </w:rPr>
            </w:pPr>
          </w:p>
          <w:p w14:paraId="206C0664" w14:textId="77777777"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3DF016"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lastRenderedPageBreak/>
              <w:t>Tak/Nie</w:t>
            </w:r>
          </w:p>
          <w:p w14:paraId="423059F4" w14:textId="77777777" w:rsidR="00785541" w:rsidRPr="00DF0C08" w:rsidRDefault="00785541" w:rsidP="00553C71">
            <w:pPr>
              <w:snapToGrid w:val="0"/>
              <w:spacing w:after="0" w:line="240" w:lineRule="auto"/>
              <w:jc w:val="center"/>
              <w:rPr>
                <w:rFonts w:eastAsia="Calibri" w:cs="Arial"/>
              </w:rPr>
            </w:pPr>
          </w:p>
          <w:p w14:paraId="53F7B716"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pPr>
              <w:snapToGrid w:val="0"/>
              <w:spacing w:after="120" w:line="240" w:lineRule="auto"/>
              <w:jc w:val="center"/>
              <w:rPr>
                <w:rFonts w:eastAsia="Calibri" w:cs="Arial"/>
              </w:rPr>
            </w:pPr>
            <w:r w:rsidRPr="00DF0C08">
              <w:rPr>
                <w:rFonts w:eastAsia="Calibri" w:cs="Arial"/>
              </w:rPr>
              <w:t xml:space="preserve">(spełnienie jest niezbędne dla </w:t>
            </w:r>
            <w:r w:rsidRPr="00DF0C08">
              <w:rPr>
                <w:rFonts w:eastAsia="Calibri" w:cs="Arial"/>
              </w:rPr>
              <w:lastRenderedPageBreak/>
              <w:t>możliwości otrzymania dofinansowania)</w:t>
            </w:r>
          </w:p>
          <w:p w14:paraId="30AE5FB2"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06B99F5"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AFE301C" w14:textId="77777777"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14:paraId="5127667D" w14:textId="77777777" w:rsidR="00785541" w:rsidRPr="00DF0C08" w:rsidRDefault="00785541" w:rsidP="001957B7">
            <w:pPr>
              <w:pStyle w:val="Default"/>
              <w:rPr>
                <w:rFonts w:asciiTheme="minorHAnsi" w:hAnsiTheme="minorHAnsi"/>
                <w:color w:val="auto"/>
                <w:sz w:val="22"/>
                <w:szCs w:val="22"/>
              </w:rPr>
            </w:pPr>
          </w:p>
          <w:p w14:paraId="6F93A498" w14:textId="77777777"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1957B7">
            <w:pPr>
              <w:pStyle w:val="Default"/>
              <w:rPr>
                <w:rFonts w:asciiTheme="minorHAnsi" w:hAnsiTheme="minorHAnsi"/>
                <w:color w:val="auto"/>
                <w:sz w:val="22"/>
                <w:szCs w:val="22"/>
              </w:rPr>
            </w:pPr>
          </w:p>
          <w:p w14:paraId="3DF96C28" w14:textId="77777777" w:rsidR="00785541" w:rsidRPr="00DF0C08" w:rsidRDefault="00785541" w:rsidP="00E34F10">
            <w:pPr>
              <w:pStyle w:val="Default"/>
              <w:numPr>
                <w:ilvl w:val="0"/>
                <w:numId w:val="240"/>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E34F10">
            <w:pPr>
              <w:pStyle w:val="Default"/>
              <w:numPr>
                <w:ilvl w:val="0"/>
                <w:numId w:val="240"/>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E34F10">
            <w:pPr>
              <w:pStyle w:val="Default"/>
              <w:numPr>
                <w:ilvl w:val="0"/>
                <w:numId w:val="240"/>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E34F10">
            <w:pPr>
              <w:pStyle w:val="Default"/>
              <w:numPr>
                <w:ilvl w:val="0"/>
                <w:numId w:val="240"/>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14:paraId="0B5D2B3A" w14:textId="77777777" w:rsidR="00785541" w:rsidRPr="00DF0C08" w:rsidRDefault="00785541" w:rsidP="00E34F10">
            <w:pPr>
              <w:pStyle w:val="Default"/>
              <w:numPr>
                <w:ilvl w:val="0"/>
                <w:numId w:val="240"/>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finansowania tożsamych usług świadczonych </w:t>
            </w:r>
            <w:r w:rsidRPr="00DF0C08">
              <w:rPr>
                <w:rFonts w:asciiTheme="minorHAnsi" w:hAnsiTheme="minorHAnsi"/>
                <w:color w:val="auto"/>
                <w:sz w:val="22"/>
                <w:szCs w:val="22"/>
              </w:rPr>
              <w:lastRenderedPageBreak/>
              <w:t>już w lokalnej społeczności przez inne placówki;</w:t>
            </w:r>
          </w:p>
          <w:p w14:paraId="105015FB" w14:textId="77777777" w:rsidR="00785541" w:rsidRPr="00DF0C08" w:rsidRDefault="00785541" w:rsidP="00E34F10">
            <w:pPr>
              <w:pStyle w:val="Default"/>
              <w:numPr>
                <w:ilvl w:val="0"/>
                <w:numId w:val="240"/>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1957B7">
            <w:pPr>
              <w:pStyle w:val="Default"/>
              <w:ind w:left="263"/>
              <w:rPr>
                <w:rFonts w:asciiTheme="minorHAnsi" w:hAnsiTheme="minorHAnsi"/>
                <w:color w:val="auto"/>
                <w:sz w:val="22"/>
                <w:szCs w:val="22"/>
              </w:rPr>
            </w:pPr>
          </w:p>
          <w:p w14:paraId="106372E7" w14:textId="77777777"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23BBF4A"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lastRenderedPageBreak/>
              <w:t>Tak/Nie</w:t>
            </w:r>
          </w:p>
          <w:p w14:paraId="59265CA3" w14:textId="77777777" w:rsidR="00785541" w:rsidRPr="00DF0C08" w:rsidRDefault="00785541" w:rsidP="00553C71">
            <w:pPr>
              <w:snapToGrid w:val="0"/>
              <w:spacing w:after="0" w:line="240" w:lineRule="auto"/>
              <w:jc w:val="center"/>
              <w:rPr>
                <w:rFonts w:eastAsia="Calibri" w:cs="Arial"/>
              </w:rPr>
            </w:pPr>
          </w:p>
          <w:p w14:paraId="2FBCC27E"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B49AE58"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14:paraId="0C0843F9"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300D4A2" w14:textId="77777777"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1EA2D15"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FD05D7C" w14:textId="77777777"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pPr>
              <w:pStyle w:val="Akapitzlist"/>
              <w:spacing w:after="0" w:line="240" w:lineRule="auto"/>
              <w:ind w:left="0"/>
              <w:jc w:val="both"/>
            </w:pPr>
          </w:p>
          <w:p w14:paraId="37B051D8" w14:textId="77777777" w:rsidR="00785541" w:rsidRPr="00DF0C08" w:rsidRDefault="00785541">
            <w:pPr>
              <w:pStyle w:val="Akapitzlist"/>
              <w:spacing w:after="0" w:line="240" w:lineRule="auto"/>
              <w:ind w:left="0"/>
              <w:jc w:val="both"/>
            </w:pPr>
            <w:r w:rsidRPr="00DF0C08">
              <w:t>Powyższe wynika z przedstawionej Koncepcji funkcjonowania placówki.</w:t>
            </w:r>
          </w:p>
          <w:p w14:paraId="0240937B" w14:textId="77777777" w:rsidR="00785541" w:rsidRPr="00DF0C08" w:rsidRDefault="00785541">
            <w:pPr>
              <w:pStyle w:val="Akapitzlist"/>
              <w:spacing w:after="0" w:line="240" w:lineRule="auto"/>
              <w:ind w:left="0"/>
              <w:jc w:val="both"/>
            </w:pPr>
          </w:p>
          <w:p w14:paraId="02667828" w14:textId="77777777"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01C38ED"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45C0B4E2"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4246EF1"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4C0D1F7" w14:textId="77777777"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E34F10">
            <w:pPr>
              <w:pStyle w:val="Standard"/>
              <w:widowControl/>
              <w:numPr>
                <w:ilvl w:val="0"/>
                <w:numId w:val="241"/>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E34F10">
            <w:pPr>
              <w:pStyle w:val="Standard"/>
              <w:widowControl/>
              <w:numPr>
                <w:ilvl w:val="0"/>
                <w:numId w:val="241"/>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E34F10">
            <w:pPr>
              <w:pStyle w:val="Standard"/>
              <w:widowControl/>
              <w:numPr>
                <w:ilvl w:val="0"/>
                <w:numId w:val="241"/>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pPr>
              <w:pStyle w:val="Standard"/>
              <w:ind w:left="261"/>
              <w:jc w:val="both"/>
              <w:rPr>
                <w:rFonts w:asciiTheme="minorHAnsi" w:eastAsia="Calibri" w:hAnsiTheme="minorHAnsi"/>
                <w:sz w:val="22"/>
                <w:szCs w:val="22"/>
              </w:rPr>
            </w:pPr>
          </w:p>
          <w:p w14:paraId="4AE2B2A5"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w:t>
            </w:r>
            <w:r w:rsidRPr="00DF0C08">
              <w:rPr>
                <w:rFonts w:asciiTheme="minorHAnsi" w:hAnsiTheme="minorHAnsi"/>
                <w:sz w:val="22"/>
                <w:szCs w:val="22"/>
              </w:rPr>
              <w:lastRenderedPageBreak/>
              <w:t xml:space="preserve">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pPr>
              <w:pStyle w:val="Standard"/>
              <w:jc w:val="both"/>
              <w:rPr>
                <w:rFonts w:asciiTheme="minorHAnsi" w:hAnsiTheme="minorHAnsi"/>
                <w:sz w:val="22"/>
                <w:szCs w:val="22"/>
              </w:rPr>
            </w:pPr>
          </w:p>
          <w:p w14:paraId="01F41FE0" w14:textId="77777777"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D779797" w14:textId="77777777"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lastRenderedPageBreak/>
              <w:t>0 pkt. – 2 pkt.</w:t>
            </w:r>
          </w:p>
          <w:p w14:paraId="3FFF2CB6" w14:textId="77777777"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D349599"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55BE26E" w14:textId="77777777"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0A5340" w14:textId="77777777" w:rsidR="00785541" w:rsidRDefault="00785541" w:rsidP="00553C71">
            <w:pPr>
              <w:spacing w:line="240" w:lineRule="auto"/>
              <w:jc w:val="both"/>
            </w:pPr>
          </w:p>
          <w:p w14:paraId="1428AE6C" w14:textId="77777777" w:rsidR="00247F4D" w:rsidRPr="00DF0C08" w:rsidRDefault="00247F4D" w:rsidP="00553C71">
            <w:pPr>
              <w:spacing w:line="240" w:lineRule="auto"/>
              <w:jc w:val="both"/>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pPr>
              <w:spacing w:after="0" w:line="240" w:lineRule="auto"/>
              <w:jc w:val="both"/>
            </w:pPr>
            <w:r w:rsidRPr="00DF0C08">
              <w:t>Projekt:</w:t>
            </w:r>
          </w:p>
          <w:p w14:paraId="6C1D3559" w14:textId="77777777" w:rsidR="00785541" w:rsidRPr="00DF0C08" w:rsidRDefault="00785541" w:rsidP="00E34F10">
            <w:pPr>
              <w:pStyle w:val="Standard"/>
              <w:widowControl/>
              <w:numPr>
                <w:ilvl w:val="0"/>
                <w:numId w:val="241"/>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3794888D" w14:textId="77777777" w:rsidR="00785541" w:rsidRPr="00DF0C08" w:rsidRDefault="00785541" w:rsidP="00E34F10">
            <w:pPr>
              <w:pStyle w:val="Standard"/>
              <w:widowControl/>
              <w:numPr>
                <w:ilvl w:val="0"/>
                <w:numId w:val="241"/>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8474E61" w14:textId="77777777"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14:paraId="4296D22E" w14:textId="77777777"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00F6CEB"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AD248A3" w14:textId="77777777"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pPr>
              <w:pStyle w:val="Standard"/>
              <w:jc w:val="both"/>
              <w:rPr>
                <w:rFonts w:asciiTheme="minorHAnsi" w:hAnsiTheme="minorHAnsi" w:cs="Arial"/>
                <w:sz w:val="22"/>
                <w:szCs w:val="22"/>
              </w:rPr>
            </w:pPr>
          </w:p>
          <w:p w14:paraId="4AEDD149" w14:textId="77777777"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w:t>
            </w:r>
            <w:r w:rsidRPr="00DF0C08">
              <w:rPr>
                <w:rFonts w:asciiTheme="minorHAnsi" w:hAnsiTheme="minorHAnsi" w:cs="Arial"/>
                <w:sz w:val="22"/>
                <w:szCs w:val="22"/>
              </w:rPr>
              <w:lastRenderedPageBreak/>
              <w:t xml:space="preserve">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pPr>
              <w:pStyle w:val="Standard"/>
              <w:jc w:val="both"/>
              <w:rPr>
                <w:rFonts w:asciiTheme="minorHAnsi" w:hAnsiTheme="minorHAnsi" w:cs="Arial"/>
                <w:sz w:val="22"/>
                <w:szCs w:val="22"/>
              </w:rPr>
            </w:pPr>
          </w:p>
          <w:p w14:paraId="531726B4" w14:textId="77777777"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14:paraId="1147F888" w14:textId="77777777" w:rsidR="00785541" w:rsidRPr="00DF0C08" w:rsidRDefault="00785541" w:rsidP="00E34F10">
            <w:pPr>
              <w:pStyle w:val="Standard"/>
              <w:widowControl/>
              <w:numPr>
                <w:ilvl w:val="0"/>
                <w:numId w:val="241"/>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E34F10">
            <w:pPr>
              <w:pStyle w:val="Standard"/>
              <w:widowControl/>
              <w:numPr>
                <w:ilvl w:val="0"/>
                <w:numId w:val="241"/>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E34F10">
            <w:pPr>
              <w:pStyle w:val="Standard"/>
              <w:widowControl/>
              <w:numPr>
                <w:ilvl w:val="0"/>
                <w:numId w:val="241"/>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E34F10">
            <w:pPr>
              <w:pStyle w:val="Standard"/>
              <w:widowControl/>
              <w:numPr>
                <w:ilvl w:val="0"/>
                <w:numId w:val="241"/>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E34F10">
            <w:pPr>
              <w:pStyle w:val="Standard"/>
              <w:widowControl/>
              <w:numPr>
                <w:ilvl w:val="0"/>
                <w:numId w:val="241"/>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pPr>
              <w:pStyle w:val="Standard"/>
              <w:ind w:left="261"/>
              <w:jc w:val="both"/>
              <w:rPr>
                <w:rFonts w:asciiTheme="minorHAnsi" w:eastAsia="Calibri" w:hAnsiTheme="minorHAnsi"/>
                <w:sz w:val="22"/>
                <w:szCs w:val="22"/>
              </w:rPr>
            </w:pPr>
          </w:p>
          <w:p w14:paraId="37F0892C" w14:textId="77777777"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pPr>
              <w:pStyle w:val="Standard"/>
              <w:jc w:val="both"/>
              <w:rPr>
                <w:rFonts w:asciiTheme="minorHAnsi" w:hAnsiTheme="minorHAnsi"/>
                <w:sz w:val="22"/>
                <w:szCs w:val="22"/>
              </w:rPr>
            </w:pPr>
          </w:p>
          <w:p w14:paraId="0B7BF468" w14:textId="77777777" w:rsidR="00785541" w:rsidRPr="00DF0C08" w:rsidRDefault="00785541">
            <w:pPr>
              <w:pStyle w:val="Standard"/>
              <w:jc w:val="both"/>
              <w:rPr>
                <w:rFonts w:asciiTheme="minorHAnsi" w:hAnsiTheme="minorHAnsi"/>
                <w:sz w:val="22"/>
                <w:szCs w:val="22"/>
              </w:rPr>
            </w:pPr>
          </w:p>
          <w:p w14:paraId="2D5BEEAF" w14:textId="77777777"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14:paraId="3AE06C31" w14:textId="77777777"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EA36B9E" w14:textId="77777777"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lastRenderedPageBreak/>
              <w:t>0 pkt. – 4 pkt.</w:t>
            </w:r>
          </w:p>
          <w:p w14:paraId="6E6461BD" w14:textId="77777777" w:rsidR="00785541" w:rsidRPr="00DF0C08" w:rsidRDefault="00785541" w:rsidP="00553C71">
            <w:pPr>
              <w:pStyle w:val="Standard"/>
              <w:jc w:val="center"/>
              <w:rPr>
                <w:rFonts w:asciiTheme="minorHAnsi" w:hAnsiTheme="minorHAnsi"/>
                <w:sz w:val="22"/>
                <w:szCs w:val="22"/>
              </w:rPr>
            </w:pPr>
          </w:p>
          <w:p w14:paraId="1C068B98" w14:textId="77777777"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86CD65E"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268AB25" w14:textId="77777777"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4C839AC" w14:textId="77777777"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pPr>
              <w:pStyle w:val="Standard"/>
              <w:jc w:val="both"/>
              <w:rPr>
                <w:rFonts w:asciiTheme="minorHAnsi" w:hAnsiTheme="minorHAnsi" w:cs="Arial"/>
                <w:sz w:val="22"/>
                <w:szCs w:val="22"/>
                <w:lang w:eastAsia="en-US"/>
              </w:rPr>
            </w:pPr>
          </w:p>
          <w:p w14:paraId="400B2D60" w14:textId="77777777"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lastRenderedPageBreak/>
              <w:t>Projekt otrzymuje punkty, jeśli realizuje następujący wskaźnik programowy:</w:t>
            </w:r>
          </w:p>
          <w:p w14:paraId="07D8A587" w14:textId="77777777"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pPr>
              <w:pStyle w:val="Standard"/>
              <w:jc w:val="both"/>
              <w:rPr>
                <w:rFonts w:asciiTheme="minorHAnsi" w:eastAsia="SimSun" w:hAnsiTheme="minorHAnsi" w:cs="Arial"/>
                <w:sz w:val="22"/>
                <w:szCs w:val="22"/>
                <w:lang w:eastAsia="en-US"/>
              </w:rPr>
            </w:pPr>
          </w:p>
          <w:p w14:paraId="0FFC7B7E" w14:textId="77777777"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pPr>
              <w:pStyle w:val="Standard"/>
              <w:jc w:val="both"/>
              <w:rPr>
                <w:rFonts w:asciiTheme="minorHAnsi" w:eastAsia="Calibri" w:hAnsiTheme="minorHAnsi"/>
                <w:sz w:val="22"/>
                <w:szCs w:val="22"/>
              </w:rPr>
            </w:pPr>
          </w:p>
          <w:p w14:paraId="5D54ACF5" w14:textId="77777777"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pPr>
              <w:pStyle w:val="Standard"/>
              <w:jc w:val="both"/>
              <w:rPr>
                <w:rFonts w:asciiTheme="minorHAnsi" w:hAnsiTheme="minorHAnsi"/>
                <w:sz w:val="22"/>
                <w:szCs w:val="22"/>
              </w:rPr>
            </w:pPr>
          </w:p>
          <w:p w14:paraId="77CBB7B4" w14:textId="77777777"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D537531" w14:textId="77777777"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lastRenderedPageBreak/>
              <w:t>0 pkt. – 5 pkt.</w:t>
            </w:r>
          </w:p>
          <w:p w14:paraId="65C3BBEE" w14:textId="77777777" w:rsidR="00785541" w:rsidRPr="00DF0C08" w:rsidRDefault="00785541">
            <w:pPr>
              <w:pStyle w:val="Standard"/>
              <w:jc w:val="center"/>
              <w:rPr>
                <w:rFonts w:asciiTheme="minorHAnsi" w:hAnsiTheme="minorHAnsi"/>
                <w:sz w:val="22"/>
                <w:szCs w:val="22"/>
              </w:rPr>
            </w:pPr>
          </w:p>
          <w:p w14:paraId="210D7F37" w14:textId="77777777"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CB2B1F2"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lastRenderedPageBreak/>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E617458"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14:paraId="50DEAC5E" w14:textId="77777777"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A55CD6A"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8B63367"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14:paraId="0FD6CBC4" w14:textId="77777777"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14:paraId="190374C6" w14:textId="77777777" w:rsidTr="00B1036B">
        <w:trPr>
          <w:trHeight w:val="499"/>
          <w:tblHeader/>
          <w:jc w:val="center"/>
        </w:trPr>
        <w:tc>
          <w:tcPr>
            <w:tcW w:w="567" w:type="dxa"/>
            <w:shd w:val="clear" w:color="auto" w:fill="auto"/>
            <w:vAlign w:val="center"/>
          </w:tcPr>
          <w:p w14:paraId="3E53E8D5" w14:textId="77777777"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14:paraId="7F2712A6"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B1036B">
        <w:trPr>
          <w:trHeight w:val="758"/>
          <w:jc w:val="center"/>
        </w:trPr>
        <w:tc>
          <w:tcPr>
            <w:tcW w:w="567" w:type="dxa"/>
            <w:vAlign w:val="center"/>
          </w:tcPr>
          <w:p w14:paraId="34A39D2F" w14:textId="77777777"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14:paraId="03D1D1F8" w14:textId="77777777" w:rsidR="006E18A1" w:rsidRPr="00DF0C08" w:rsidRDefault="006E18A1" w:rsidP="00B1036B">
            <w:pPr>
              <w:spacing w:after="0" w:line="240" w:lineRule="auto"/>
              <w:jc w:val="center"/>
              <w:rPr>
                <w:rFonts w:ascii="Calibri" w:eastAsia="Calibri" w:hAnsi="Calibri" w:cs="Times New Roman"/>
                <w:b/>
              </w:rPr>
            </w:pPr>
          </w:p>
          <w:p w14:paraId="2370CBEC" w14:textId="77777777"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B1036B">
            <w:pPr>
              <w:spacing w:after="0" w:line="240" w:lineRule="auto"/>
              <w:jc w:val="both"/>
              <w:rPr>
                <w:sz w:val="18"/>
                <w:szCs w:val="18"/>
              </w:rPr>
            </w:pPr>
          </w:p>
          <w:p w14:paraId="2F56E41A" w14:textId="77777777" w:rsidR="006E18A1" w:rsidRPr="00DF0C08" w:rsidRDefault="006E18A1" w:rsidP="00B1036B">
            <w:pPr>
              <w:spacing w:after="0" w:line="240" w:lineRule="auto"/>
              <w:jc w:val="both"/>
              <w:rPr>
                <w:sz w:val="18"/>
                <w:szCs w:val="18"/>
              </w:rPr>
            </w:pPr>
            <w:r w:rsidRPr="00DF0C08">
              <w:rPr>
                <w:sz w:val="18"/>
                <w:szCs w:val="18"/>
              </w:rPr>
              <w:t xml:space="preserve">Wsparcie inwestycyjne w ramach EFRR w Działaniu 6.1 dla projektów typu C przewidziano przede wszystkim w powiązaniu z działaniami realizowanymi w ramach EFS w Działaniu 8.4 Godzenie życia zawodowego i prywatnego, tj. musi być </w:t>
            </w:r>
            <w:r w:rsidRPr="00DF0C08">
              <w:rPr>
                <w:sz w:val="18"/>
                <w:szCs w:val="18"/>
              </w:rPr>
              <w:lastRenderedPageBreak/>
              <w:t>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B1036B">
            <w:pPr>
              <w:spacing w:after="0" w:line="240" w:lineRule="auto"/>
              <w:jc w:val="both"/>
              <w:rPr>
                <w:sz w:val="18"/>
                <w:szCs w:val="18"/>
              </w:rPr>
            </w:pPr>
          </w:p>
          <w:p w14:paraId="59F76A7C" w14:textId="77777777"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14:paraId="03BCF34A"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lastRenderedPageBreak/>
              <w:t>Tak/Nie</w:t>
            </w:r>
          </w:p>
          <w:p w14:paraId="02CE0201"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lastRenderedPageBreak/>
              <w:t>odrzucenie wniosku</w:t>
            </w:r>
          </w:p>
        </w:tc>
      </w:tr>
      <w:tr w:rsidR="006E18A1" w:rsidRPr="00DF0C08" w14:paraId="5B05057A" w14:textId="77777777" w:rsidTr="00B1036B">
        <w:trPr>
          <w:trHeight w:val="952"/>
          <w:jc w:val="center"/>
        </w:trPr>
        <w:tc>
          <w:tcPr>
            <w:tcW w:w="567" w:type="dxa"/>
            <w:vAlign w:val="center"/>
          </w:tcPr>
          <w:p w14:paraId="37F6FFCA" w14:textId="77777777"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lastRenderedPageBreak/>
              <w:t>2.</w:t>
            </w:r>
          </w:p>
        </w:tc>
        <w:tc>
          <w:tcPr>
            <w:tcW w:w="3686" w:type="dxa"/>
            <w:vAlign w:val="center"/>
          </w:tcPr>
          <w:p w14:paraId="19BFC8D2"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14:paraId="6D87E200"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B1036B">
            <w:pPr>
              <w:spacing w:after="0" w:line="240" w:lineRule="auto"/>
              <w:jc w:val="both"/>
              <w:rPr>
                <w:rFonts w:ascii="Calibri" w:eastAsia="Calibri" w:hAnsi="Calibri" w:cs="Times New Roman"/>
              </w:rPr>
            </w:pPr>
          </w:p>
          <w:p w14:paraId="447504F4" w14:textId="77777777"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B1036B">
            <w:pPr>
              <w:spacing w:after="0" w:line="240" w:lineRule="auto"/>
              <w:jc w:val="both"/>
              <w:rPr>
                <w:rFonts w:ascii="Calibri" w:eastAsia="Calibri" w:hAnsi="Calibri" w:cs="Times New Roman"/>
                <w:sz w:val="18"/>
                <w:szCs w:val="18"/>
              </w:rPr>
            </w:pPr>
          </w:p>
          <w:p w14:paraId="72BC99AE" w14:textId="77777777"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B1036B">
            <w:pPr>
              <w:spacing w:after="0" w:line="240" w:lineRule="auto"/>
              <w:jc w:val="both"/>
              <w:rPr>
                <w:rFonts w:ascii="Calibri" w:eastAsia="Calibri" w:hAnsi="Calibri" w:cs="Times New Roman"/>
                <w:sz w:val="18"/>
                <w:szCs w:val="18"/>
              </w:rPr>
            </w:pPr>
          </w:p>
          <w:p w14:paraId="3C105FF3" w14:textId="77777777"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 xml:space="preserve">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w:t>
            </w:r>
            <w:r w:rsidRPr="00DF0C08">
              <w:rPr>
                <w:rFonts w:ascii="Calibri" w:eastAsia="Calibri" w:hAnsi="Calibri" w:cs="Times New Roman"/>
                <w:sz w:val="18"/>
                <w:szCs w:val="18"/>
              </w:rPr>
              <w:lastRenderedPageBreak/>
              <w:t>demograficzne, które nastąpią w okresie realizacji i trwałości projektu.</w:t>
            </w:r>
          </w:p>
        </w:tc>
        <w:tc>
          <w:tcPr>
            <w:tcW w:w="3544" w:type="dxa"/>
            <w:vAlign w:val="center"/>
          </w:tcPr>
          <w:p w14:paraId="5B3DC026"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lastRenderedPageBreak/>
              <w:t>Tak/Nie/Nie dotyczy</w:t>
            </w:r>
          </w:p>
          <w:p w14:paraId="6B014798"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34F26C54"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B1036B">
        <w:trPr>
          <w:trHeight w:val="333"/>
          <w:jc w:val="center"/>
        </w:trPr>
        <w:tc>
          <w:tcPr>
            <w:tcW w:w="567" w:type="dxa"/>
            <w:vAlign w:val="center"/>
          </w:tcPr>
          <w:p w14:paraId="6AB00BCF"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lastRenderedPageBreak/>
              <w:t>3.</w:t>
            </w:r>
          </w:p>
        </w:tc>
        <w:tc>
          <w:tcPr>
            <w:tcW w:w="3686" w:type="dxa"/>
            <w:vAlign w:val="center"/>
          </w:tcPr>
          <w:p w14:paraId="7EC1F304"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14:paraId="6FABDDE8"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B1036B">
            <w:pPr>
              <w:spacing w:after="0" w:line="240" w:lineRule="auto"/>
              <w:ind w:left="261"/>
              <w:contextualSpacing/>
              <w:jc w:val="both"/>
              <w:rPr>
                <w:rFonts w:ascii="Calibri" w:eastAsia="Calibri" w:hAnsi="Calibri" w:cs="Times New Roman"/>
              </w:rPr>
            </w:pPr>
          </w:p>
          <w:p w14:paraId="664109D2" w14:textId="77777777"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14:paraId="68229E79"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14:paraId="132668FE" w14:textId="77777777"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14:paraId="4396945E"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B1036B">
        <w:trPr>
          <w:trHeight w:val="952"/>
          <w:jc w:val="center"/>
        </w:trPr>
        <w:tc>
          <w:tcPr>
            <w:tcW w:w="567" w:type="dxa"/>
            <w:vAlign w:val="center"/>
          </w:tcPr>
          <w:p w14:paraId="6FD3FDAB" w14:textId="77777777"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14:paraId="32B77CE3" w14:textId="77777777"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E34F10">
            <w:pPr>
              <w:numPr>
                <w:ilvl w:val="0"/>
                <w:numId w:val="48"/>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E34F10">
            <w:pPr>
              <w:numPr>
                <w:ilvl w:val="0"/>
                <w:numId w:val="48"/>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B1036B">
            <w:pPr>
              <w:spacing w:after="0" w:line="240" w:lineRule="auto"/>
              <w:ind w:left="261"/>
              <w:contextualSpacing/>
              <w:jc w:val="both"/>
              <w:rPr>
                <w:rFonts w:ascii="Calibri" w:eastAsia="Calibri" w:hAnsi="Calibri" w:cs="Times New Roman"/>
              </w:rPr>
            </w:pPr>
          </w:p>
          <w:p w14:paraId="22ECF916" w14:textId="77777777"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t>
            </w:r>
            <w:r w:rsidRPr="00DF0C08">
              <w:rPr>
                <w:rFonts w:ascii="Calibri" w:eastAsia="Times New Roman" w:hAnsi="Calibri" w:cs="Times New Roman"/>
                <w:sz w:val="18"/>
                <w:szCs w:val="18"/>
              </w:rPr>
              <w:lastRenderedPageBreak/>
              <w:t xml:space="preserve">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14:paraId="77DDA38E"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Kryterium fakultatywne</w:t>
            </w:r>
          </w:p>
          <w:p w14:paraId="0CD86F82" w14:textId="77777777"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14:paraId="663A7783"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B1036B">
        <w:trPr>
          <w:trHeight w:val="333"/>
          <w:jc w:val="center"/>
        </w:trPr>
        <w:tc>
          <w:tcPr>
            <w:tcW w:w="567" w:type="dxa"/>
            <w:vAlign w:val="center"/>
          </w:tcPr>
          <w:p w14:paraId="2177C89E" w14:textId="77777777"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lastRenderedPageBreak/>
              <w:t>5.</w:t>
            </w:r>
          </w:p>
        </w:tc>
        <w:tc>
          <w:tcPr>
            <w:tcW w:w="3686" w:type="dxa"/>
            <w:vAlign w:val="center"/>
          </w:tcPr>
          <w:p w14:paraId="0B58146B" w14:textId="77777777"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14:paraId="11FC97EA"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E34F10">
            <w:pPr>
              <w:numPr>
                <w:ilvl w:val="0"/>
                <w:numId w:val="48"/>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B1036B">
            <w:pPr>
              <w:spacing w:after="0" w:line="240" w:lineRule="auto"/>
              <w:contextualSpacing/>
              <w:jc w:val="both"/>
              <w:rPr>
                <w:rFonts w:ascii="Calibri" w:eastAsia="Calibri" w:hAnsi="Calibri" w:cs="Times New Roman"/>
              </w:rPr>
            </w:pPr>
          </w:p>
          <w:p w14:paraId="7A24EBF8" w14:textId="77777777"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B1036B">
            <w:pPr>
              <w:spacing w:after="0" w:line="240" w:lineRule="auto"/>
              <w:contextualSpacing/>
              <w:jc w:val="both"/>
              <w:rPr>
                <w:rFonts w:ascii="Calibri" w:eastAsia="Calibri" w:hAnsi="Calibri" w:cs="Times New Roman"/>
                <w:sz w:val="18"/>
                <w:szCs w:val="18"/>
              </w:rPr>
            </w:pPr>
          </w:p>
          <w:p w14:paraId="35AA761D" w14:textId="77777777"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14:paraId="6781F506"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14:paraId="7FA1D3BF" w14:textId="77777777"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14:paraId="7E454E27"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B1036B">
        <w:trPr>
          <w:trHeight w:val="952"/>
          <w:jc w:val="center"/>
        </w:trPr>
        <w:tc>
          <w:tcPr>
            <w:tcW w:w="567" w:type="dxa"/>
            <w:vAlign w:val="center"/>
          </w:tcPr>
          <w:p w14:paraId="7C4118E5" w14:textId="77777777"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14:paraId="68651322" w14:textId="77777777"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244010">
            <w:pPr>
              <w:snapToGrid w:val="0"/>
              <w:spacing w:after="0" w:line="240" w:lineRule="auto"/>
              <w:jc w:val="both"/>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B1036B">
            <w:pPr>
              <w:snapToGrid w:val="0"/>
              <w:spacing w:after="60" w:line="240" w:lineRule="auto"/>
              <w:jc w:val="both"/>
              <w:rPr>
                <w:rFonts w:ascii="Calibri" w:eastAsia="Calibri" w:hAnsi="Calibri" w:cs="Times New Roman"/>
              </w:rPr>
            </w:pPr>
          </w:p>
          <w:p w14:paraId="64C376D2" w14:textId="77777777" w:rsidR="00244010" w:rsidRPr="00DF0C08" w:rsidRDefault="00247F4D" w:rsidP="00B1036B">
            <w:pPr>
              <w:snapToGrid w:val="0"/>
              <w:spacing w:after="60" w:line="240" w:lineRule="auto"/>
              <w:jc w:val="both"/>
              <w:rPr>
                <w:rFonts w:eastAsia="Times New Roman" w:cs="Arial"/>
              </w:rPr>
            </w:pPr>
            <w:r>
              <w:rPr>
                <w:rFonts w:ascii="Calibri" w:eastAsia="Calibri" w:hAnsi="Calibri" w:cs="Times New Roman"/>
              </w:rPr>
              <w:lastRenderedPageBreak/>
              <w:t>-Projekt</w:t>
            </w:r>
            <w:r w:rsidR="00244010" w:rsidRPr="00DF0C08">
              <w:rPr>
                <w:rFonts w:ascii="Calibri" w:eastAsia="Calibri" w:hAnsi="Calibri" w:cs="Times New Roman"/>
              </w:rPr>
              <w:t>:</w:t>
            </w:r>
          </w:p>
          <w:p w14:paraId="39B24B54" w14:textId="77777777" w:rsidR="006E18A1" w:rsidRPr="00DF0C08" w:rsidRDefault="006E18A1" w:rsidP="00E34F10">
            <w:pPr>
              <w:numPr>
                <w:ilvl w:val="0"/>
                <w:numId w:val="48"/>
              </w:numPr>
              <w:spacing w:after="0" w:line="240" w:lineRule="auto"/>
              <w:contextualSpacing/>
              <w:jc w:val="both"/>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0800A4B8" w14:textId="77777777" w:rsidR="006E18A1" w:rsidRPr="00DF0C08" w:rsidRDefault="006E18A1" w:rsidP="00E34F10">
            <w:pPr>
              <w:numPr>
                <w:ilvl w:val="0"/>
                <w:numId w:val="48"/>
              </w:numPr>
              <w:spacing w:after="0" w:line="240" w:lineRule="auto"/>
              <w:contextualSpacing/>
              <w:jc w:val="both"/>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p w14:paraId="1BBBDA19" w14:textId="77777777" w:rsidR="006E18A1" w:rsidRPr="00DF0C08" w:rsidRDefault="006E18A1" w:rsidP="00B1036B">
            <w:pPr>
              <w:snapToGrid w:val="0"/>
              <w:spacing w:after="0" w:line="240" w:lineRule="auto"/>
              <w:rPr>
                <w:rFonts w:eastAsia="Times New Roman" w:cs="Arial"/>
              </w:rPr>
            </w:pPr>
          </w:p>
          <w:p w14:paraId="10AAADDA" w14:textId="77777777" w:rsidR="006E18A1" w:rsidRPr="00DF0C08" w:rsidRDefault="006E18A1" w:rsidP="00B1036B">
            <w:pPr>
              <w:snapToGrid w:val="0"/>
              <w:spacing w:after="0" w:line="240" w:lineRule="auto"/>
              <w:jc w:val="both"/>
              <w:rPr>
                <w:rFonts w:eastAsia="Times New Roman" w:cs="Arial"/>
                <w:sz w:val="18"/>
                <w:szCs w:val="18"/>
              </w:rPr>
            </w:pPr>
          </w:p>
        </w:tc>
        <w:tc>
          <w:tcPr>
            <w:tcW w:w="3544" w:type="dxa"/>
            <w:vAlign w:val="center"/>
          </w:tcPr>
          <w:p w14:paraId="7EDC4395"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Kryterium fakultatywne</w:t>
            </w:r>
          </w:p>
          <w:p w14:paraId="63199E97" w14:textId="77777777"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14:paraId="68E6039C"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B1036B">
        <w:trPr>
          <w:trHeight w:val="616"/>
          <w:jc w:val="center"/>
        </w:trPr>
        <w:tc>
          <w:tcPr>
            <w:tcW w:w="567" w:type="dxa"/>
            <w:vAlign w:val="center"/>
          </w:tcPr>
          <w:p w14:paraId="05D5AD92" w14:textId="77777777" w:rsidR="006E18A1" w:rsidRPr="00DF0C08" w:rsidRDefault="006E18A1" w:rsidP="00B1036B">
            <w:pPr>
              <w:spacing w:line="240" w:lineRule="auto"/>
              <w:jc w:val="center"/>
            </w:pPr>
            <w:r w:rsidRPr="00DF0C08">
              <w:lastRenderedPageBreak/>
              <w:t>7.</w:t>
            </w:r>
          </w:p>
        </w:tc>
        <w:tc>
          <w:tcPr>
            <w:tcW w:w="3686" w:type="dxa"/>
            <w:vAlign w:val="center"/>
          </w:tcPr>
          <w:p w14:paraId="717067F8" w14:textId="77777777" w:rsidR="006E18A1" w:rsidRPr="00DF0C08" w:rsidRDefault="006E18A1" w:rsidP="00B1036B">
            <w:pPr>
              <w:spacing w:line="240" w:lineRule="auto"/>
              <w:jc w:val="center"/>
              <w:rPr>
                <w:b/>
              </w:rPr>
            </w:pPr>
            <w:r w:rsidRPr="00DF0C08">
              <w:rPr>
                <w:b/>
              </w:rPr>
              <w:t>Wpływ realizacji projektu na realizację wartości docelowej wskaźników</w:t>
            </w:r>
          </w:p>
          <w:p w14:paraId="00517C33" w14:textId="77777777"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14:paraId="5116619B" w14:textId="77777777"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B1036B">
            <w:pPr>
              <w:snapToGrid w:val="0"/>
              <w:spacing w:after="0" w:line="240" w:lineRule="auto"/>
              <w:jc w:val="both"/>
              <w:rPr>
                <w:rFonts w:ascii="Calibri" w:eastAsiaTheme="minorHAnsi" w:hAnsi="Calibri" w:cs="Arial"/>
                <w:lang w:eastAsia="en-US"/>
              </w:rPr>
            </w:pPr>
          </w:p>
          <w:p w14:paraId="612FA08B" w14:textId="77777777"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14:paraId="06A90FEF" w14:textId="77777777"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14:paraId="6C25AAE0" w14:textId="77777777"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14:paraId="7C193561" w14:textId="77777777" w:rsidR="006E18A1" w:rsidRPr="00DF0C08" w:rsidRDefault="006E18A1" w:rsidP="00B1036B">
            <w:pPr>
              <w:spacing w:after="0" w:line="240" w:lineRule="auto"/>
              <w:jc w:val="center"/>
            </w:pPr>
            <w:r w:rsidRPr="00DF0C08">
              <w:t>Kryterium fakultatywne</w:t>
            </w:r>
          </w:p>
          <w:p w14:paraId="6E21BA8E" w14:textId="77777777" w:rsidR="006E18A1" w:rsidRPr="00DF0C08" w:rsidRDefault="006E18A1" w:rsidP="00B1036B">
            <w:pPr>
              <w:spacing w:after="0" w:line="240" w:lineRule="auto"/>
              <w:jc w:val="center"/>
            </w:pPr>
          </w:p>
          <w:p w14:paraId="1EFEBE38" w14:textId="77777777" w:rsidR="006E18A1" w:rsidRPr="00DF0C08" w:rsidRDefault="006E18A1" w:rsidP="00B1036B">
            <w:pPr>
              <w:spacing w:after="0" w:line="240" w:lineRule="auto"/>
              <w:jc w:val="center"/>
            </w:pPr>
            <w:r w:rsidRPr="00DF0C08">
              <w:t>0 pkt. – 9 pkt.</w:t>
            </w:r>
          </w:p>
          <w:p w14:paraId="2DD41BB9" w14:textId="77777777" w:rsidR="006E18A1" w:rsidRPr="00DF0C08" w:rsidRDefault="006E18A1" w:rsidP="00B1036B">
            <w:pPr>
              <w:spacing w:after="0" w:line="240" w:lineRule="auto"/>
              <w:jc w:val="center"/>
            </w:pPr>
          </w:p>
          <w:p w14:paraId="3D385695" w14:textId="77777777" w:rsidR="006E18A1" w:rsidRPr="00DF0C08" w:rsidRDefault="006E18A1" w:rsidP="00B1036B">
            <w:pPr>
              <w:spacing w:after="0" w:line="240" w:lineRule="auto"/>
              <w:jc w:val="center"/>
            </w:pPr>
            <w:r w:rsidRPr="00DF0C08">
              <w:t>(0 punktów w kryterium nie oznacza odrzucenia wniosku)</w:t>
            </w:r>
          </w:p>
        </w:tc>
      </w:tr>
      <w:tr w:rsidR="006E18A1" w:rsidRPr="00DF0C08" w14:paraId="2A17F9F5" w14:textId="77777777" w:rsidTr="00B1036B">
        <w:trPr>
          <w:trHeight w:val="616"/>
          <w:jc w:val="center"/>
        </w:trPr>
        <w:tc>
          <w:tcPr>
            <w:tcW w:w="567" w:type="dxa"/>
            <w:vAlign w:val="center"/>
          </w:tcPr>
          <w:p w14:paraId="025B1B07" w14:textId="77777777"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14:paraId="7C2896CF"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B1036B">
            <w:pPr>
              <w:spacing w:after="0" w:line="240" w:lineRule="auto"/>
              <w:jc w:val="center"/>
              <w:rPr>
                <w:rFonts w:ascii="Calibri" w:eastAsia="Calibri" w:hAnsi="Calibri" w:cs="Times New Roman"/>
                <w:b/>
              </w:rPr>
            </w:pPr>
          </w:p>
          <w:p w14:paraId="5D99A481" w14:textId="77777777"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14:paraId="6A48DBF3" w14:textId="77777777"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lastRenderedPageBreak/>
              <w:t>powyżej 60 nowo utworzonych miejsc – 6 pkt.</w:t>
            </w:r>
          </w:p>
          <w:p w14:paraId="06ECA577" w14:textId="77777777" w:rsidR="006E18A1" w:rsidRPr="00DF0C08" w:rsidRDefault="006E18A1" w:rsidP="00B1036B">
            <w:pPr>
              <w:spacing w:after="0" w:line="240" w:lineRule="auto"/>
              <w:contextualSpacing/>
              <w:jc w:val="both"/>
              <w:rPr>
                <w:rFonts w:ascii="Calibri" w:eastAsia="Calibri" w:hAnsi="Calibri" w:cs="Times New Roman"/>
              </w:rPr>
            </w:pPr>
          </w:p>
          <w:p w14:paraId="3F9470DD" w14:textId="77777777"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B1036B">
            <w:pPr>
              <w:spacing w:after="0" w:line="240" w:lineRule="auto"/>
              <w:contextualSpacing/>
              <w:jc w:val="both"/>
              <w:rPr>
                <w:rFonts w:ascii="Calibri" w:eastAsia="Calibri" w:hAnsi="Calibri" w:cs="Times New Roman"/>
              </w:rPr>
            </w:pPr>
          </w:p>
          <w:p w14:paraId="61D8EDE3" w14:textId="77777777"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5A2B0C35" w14:textId="77777777"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14:paraId="408038ED" w14:textId="77777777" w:rsidR="006E18A1" w:rsidRPr="00DF0C08" w:rsidRDefault="006E18A1" w:rsidP="00B1036B">
            <w:pPr>
              <w:spacing w:after="0" w:line="240" w:lineRule="auto"/>
              <w:jc w:val="center"/>
            </w:pPr>
            <w:r w:rsidRPr="00DF0C08">
              <w:lastRenderedPageBreak/>
              <w:t>Kryterium fakultatywne</w:t>
            </w:r>
          </w:p>
          <w:p w14:paraId="1214B69D" w14:textId="77777777" w:rsidR="006E18A1" w:rsidRPr="00DF0C08" w:rsidRDefault="006E18A1" w:rsidP="00B1036B">
            <w:pPr>
              <w:spacing w:after="0" w:line="240" w:lineRule="auto"/>
              <w:jc w:val="center"/>
            </w:pPr>
          </w:p>
          <w:p w14:paraId="3FAE68B2" w14:textId="77777777" w:rsidR="006E18A1" w:rsidRPr="00DF0C08" w:rsidRDefault="006E18A1" w:rsidP="00B1036B">
            <w:pPr>
              <w:spacing w:after="0" w:line="240" w:lineRule="auto"/>
              <w:jc w:val="center"/>
            </w:pPr>
            <w:r w:rsidRPr="00DF0C08">
              <w:t>0 pkt. – 6 pkt.</w:t>
            </w:r>
          </w:p>
          <w:p w14:paraId="20F34F54" w14:textId="77777777" w:rsidR="006E18A1" w:rsidRPr="00DF0C08" w:rsidRDefault="006E18A1" w:rsidP="00B1036B">
            <w:pPr>
              <w:spacing w:after="0" w:line="240" w:lineRule="auto"/>
              <w:jc w:val="center"/>
            </w:pPr>
          </w:p>
          <w:p w14:paraId="31371B1D" w14:textId="77777777"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B1036B">
        <w:trPr>
          <w:trHeight w:val="553"/>
          <w:jc w:val="center"/>
        </w:trPr>
        <w:tc>
          <w:tcPr>
            <w:tcW w:w="10631" w:type="dxa"/>
            <w:gridSpan w:val="3"/>
            <w:vAlign w:val="center"/>
          </w:tcPr>
          <w:p w14:paraId="74DCFE59" w14:textId="77777777"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lastRenderedPageBreak/>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14:paraId="5D168E12" w14:textId="77777777"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14:paraId="6DBB7BCF" w14:textId="77777777"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724D8448" w14:textId="77777777"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14:paraId="22D8AEED"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14:paraId="0F3DBE00" w14:textId="77777777"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4C899980"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14:paraId="55D2B384" w14:textId="77777777"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14:paraId="4EAEC0D1" w14:textId="77777777" w:rsidR="008446A3" w:rsidRPr="00DF0C08" w:rsidRDefault="008446A3" w:rsidP="002E0447">
      <w:pPr>
        <w:rPr>
          <w:rFonts w:eastAsia="Times New Roman" w:cs="Arial"/>
          <w:b/>
          <w:bCs/>
          <w:iCs/>
        </w:rPr>
      </w:pPr>
    </w:p>
    <w:p w14:paraId="21280252" w14:textId="77777777"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14:paraId="16EDC8F3" w14:textId="77777777"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14:paraId="3C823CE1" w14:textId="77777777"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665256"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F719BD6"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78CF0F2C"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lastRenderedPageBreak/>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3073415"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w:t>
            </w:r>
          </w:p>
          <w:p w14:paraId="0665D8D5"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7984E21"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8F9FCCF"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11F6C094"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2A87DA7D"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7CA5AFC8"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B557A9F"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194E266B"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C7EE77A"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B833133"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14:paraId="167234A9"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E34F10">
            <w:pPr>
              <w:widowControl w:val="0"/>
              <w:numPr>
                <w:ilvl w:val="0"/>
                <w:numId w:val="110"/>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7AB3D0C7"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1D6A4A5F"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3B633EE2"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9703B51"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14:paraId="11A07CC1"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14:paraId="2A957F0B"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4856589"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C952364"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19DFCDD" w14:textId="77777777"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E34F10">
            <w:pPr>
              <w:widowControl w:val="0"/>
              <w:numPr>
                <w:ilvl w:val="0"/>
                <w:numId w:val="111"/>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14:paraId="588B4A78" w14:textId="77777777"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14:paraId="1AA026FB" w14:textId="77777777"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D042B40"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73FBF556"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4378B88"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1F0C5A3"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CDAC0E7" w14:textId="77777777"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E34F10">
            <w:pPr>
              <w:widowControl w:val="0"/>
              <w:numPr>
                <w:ilvl w:val="0"/>
                <w:numId w:val="111"/>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14:paraId="6FAB9537" w14:textId="77777777"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Zgodnie z art. 2 ust. 1 pkt. 5 ustawy z dnia 21 czerwca 2001 r. o ochronie praw lokatorów, mieszkaniowym zasobie gminy i o zmianie Kodeksu cywilnego mieszkanie socjalne to lokal nadający się do użytkowania ze względu na wyposażenie i stan </w:t>
            </w:r>
            <w:r w:rsidRPr="00DF0C08">
              <w:rPr>
                <w:rFonts w:ascii="Calibri" w:eastAsia="Arial" w:hAnsi="Calibri" w:cs="Arial"/>
                <w:kern w:val="3"/>
                <w:sz w:val="18"/>
                <w:szCs w:val="18"/>
              </w:rPr>
              <w:lastRenderedPageBreak/>
              <w:t>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14:paraId="3A4BC6BE"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8143D92"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14:paraId="0B8AB5A7"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D7129E2" w14:textId="77777777"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960CDB7"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1C0E72F"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15EF3BF7" w14:textId="77777777"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5DC1DF8"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38765F27"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FFC426E" w14:textId="77777777"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8D5D36"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93DC5FF"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069DE6C6"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E34F10">
            <w:pPr>
              <w:widowControl w:val="0"/>
              <w:numPr>
                <w:ilvl w:val="0"/>
                <w:numId w:val="111"/>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E34F10">
            <w:pPr>
              <w:widowControl w:val="0"/>
              <w:numPr>
                <w:ilvl w:val="0"/>
                <w:numId w:val="111"/>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 xml:space="preserve">dla osób opuszczających pieczę zastępczą, zakłady poprawcze lub </w:t>
            </w:r>
            <w:r w:rsidRPr="00DF0C08">
              <w:rPr>
                <w:rFonts w:ascii="Calibri" w:eastAsia="SimSun" w:hAnsi="Calibri" w:cs="Tahoma"/>
                <w:kern w:val="3"/>
              </w:rPr>
              <w:lastRenderedPageBreak/>
              <w:t>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E34F10">
            <w:pPr>
              <w:widowControl w:val="0"/>
              <w:numPr>
                <w:ilvl w:val="0"/>
                <w:numId w:val="111"/>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14:paraId="3F1A2E19"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A674A33"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lastRenderedPageBreak/>
              <w:t>Kryterium fakultatywne</w:t>
            </w:r>
          </w:p>
          <w:p w14:paraId="17966D8E"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14:paraId="00F5B110"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C32E9EB" w14:textId="77777777"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lastRenderedPageBreak/>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44DFA5"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5449FC6" w14:textId="77777777"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E34F10">
            <w:pPr>
              <w:widowControl w:val="0"/>
              <w:numPr>
                <w:ilvl w:val="0"/>
                <w:numId w:val="111"/>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E34F10">
            <w:pPr>
              <w:widowControl w:val="0"/>
              <w:numPr>
                <w:ilvl w:val="0"/>
                <w:numId w:val="111"/>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E34F10">
            <w:pPr>
              <w:widowControl w:val="0"/>
              <w:numPr>
                <w:ilvl w:val="0"/>
                <w:numId w:val="111"/>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14:paraId="2E62D443" w14:textId="77777777"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14:paraId="2075C8F0" w14:textId="77777777"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1AA544F"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5E715295"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14:paraId="3C7A0FF2"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F151454" w14:textId="77777777"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6B9BE3F"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14:paraId="060BF6D2" w14:textId="77777777"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54C84E1"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03927074"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14:paraId="23F0B4E9"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E04AA79"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lastRenderedPageBreak/>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40C9B67"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B2A824" w14:textId="77777777"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14:paraId="2AE9523C" w14:textId="77777777" w:rsidR="00371737" w:rsidRPr="00DF0C08" w:rsidRDefault="00371737" w:rsidP="002669A2">
            <w:pPr>
              <w:widowControl w:val="0"/>
              <w:suppressAutoHyphens/>
              <w:autoSpaceDN w:val="0"/>
              <w:spacing w:line="240" w:lineRule="auto"/>
              <w:jc w:val="both"/>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0ECA45"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7A72A76F"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14:paraId="1B8E3C85"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201935" w14:textId="77777777"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C73F227"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14:paraId="5A22DCEF"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14:paraId="5DC907AD" w14:textId="77777777"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14:paraId="473C4DC4"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14:paraId="2437D6BC" w14:textId="77777777"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DC17D4A"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lastRenderedPageBreak/>
              <w:t>Kryterium fakultatywne</w:t>
            </w:r>
          </w:p>
          <w:p w14:paraId="62F06376"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3B248F11"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14:paraId="049159EB"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06EDB1D" w14:textId="77777777"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lastRenderedPageBreak/>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7D8AF65" w14:textId="77777777"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14:paraId="3ECD7096" w14:textId="77777777"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A64FB7D"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14:paraId="034DE585"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14:paraId="33B2A3BD" w14:textId="77777777"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97977FD"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14:paraId="63FCF05C"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799DF640"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14:paraId="3BFCE69E"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14:paraId="7B2D7949" w14:textId="77777777"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1BD089C"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C001B8C"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14:paraId="6BC4F354" w14:textId="77777777"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A92E4E6"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641D4E"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14:paraId="7DB7CDFB" w14:textId="77777777"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14:paraId="0F6608C1" w14:textId="77777777" w:rsidR="002669A2" w:rsidRDefault="002669A2" w:rsidP="002E0447">
      <w:pPr>
        <w:rPr>
          <w:rFonts w:eastAsia="Times New Roman" w:cs="Arial"/>
          <w:b/>
          <w:bCs/>
          <w:iCs/>
        </w:rPr>
      </w:pPr>
    </w:p>
    <w:p w14:paraId="586A7D3F" w14:textId="77777777" w:rsidR="009E42DA" w:rsidRDefault="009E42DA" w:rsidP="002E0447">
      <w:pPr>
        <w:rPr>
          <w:rFonts w:eastAsia="Times New Roman" w:cs="Arial"/>
          <w:b/>
          <w:bCs/>
          <w:iCs/>
        </w:rPr>
      </w:pPr>
    </w:p>
    <w:p w14:paraId="0853CF61" w14:textId="77777777" w:rsidR="009E42DA" w:rsidRDefault="009E42DA" w:rsidP="002E0447">
      <w:pPr>
        <w:rPr>
          <w:rFonts w:eastAsia="Times New Roman" w:cs="Arial"/>
          <w:b/>
          <w:bCs/>
          <w:iCs/>
        </w:rPr>
      </w:pPr>
    </w:p>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14:paraId="7F86A90D"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14:paraId="6C104EB5" w14:textId="77777777" w:rsidR="00FD76D0" w:rsidRPr="009E42DA"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14:paraId="135551DF" w14:textId="77777777"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4B32868B"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6C60549D"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69B0E3C" w14:textId="77777777"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77777777"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14:paraId="0B62D445" w14:textId="77777777"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14:paraId="69760DCA" w14:textId="77777777"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70FBFD75"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14:paraId="0E37741B" w14:textId="77777777"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tcPr>
          <w:p w14:paraId="162A915D"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7A174C83" w14:textId="77777777"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14:paraId="6ADF3DFA" w14:textId="77777777"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E34F10">
            <w:pPr>
              <w:pStyle w:val="Akapitzlist"/>
              <w:numPr>
                <w:ilvl w:val="0"/>
                <w:numId w:val="85"/>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E34F10">
            <w:pPr>
              <w:pStyle w:val="Akapitzlist"/>
              <w:numPr>
                <w:ilvl w:val="0"/>
                <w:numId w:val="85"/>
              </w:numPr>
              <w:autoSpaceDE w:val="0"/>
              <w:autoSpaceDN w:val="0"/>
              <w:adjustRightInd w:val="0"/>
              <w:spacing w:after="0" w:line="240" w:lineRule="auto"/>
              <w:rPr>
                <w:rFonts w:cs="Arial"/>
              </w:rPr>
            </w:pPr>
            <w:r w:rsidRPr="00DF0C08">
              <w:rPr>
                <w:rFonts w:cs="Arial"/>
              </w:rPr>
              <w:t xml:space="preserve">Wskaźnik zadłużenia ogółem = zadłużenie ogółem z </w:t>
            </w:r>
            <w:r w:rsidRPr="00DF0C08">
              <w:rPr>
                <w:rFonts w:cs="Arial"/>
              </w:rPr>
              <w:lastRenderedPageBreak/>
              <w:t>rezerwami/ pasywa razem</w:t>
            </w:r>
          </w:p>
          <w:p w14:paraId="19D11AD8" w14:textId="77777777" w:rsidR="003001E9" w:rsidRPr="00DF0C08" w:rsidDel="00FE2767" w:rsidRDefault="003001E9" w:rsidP="00E34F10">
            <w:pPr>
              <w:pStyle w:val="Akapitzlist"/>
              <w:numPr>
                <w:ilvl w:val="0"/>
                <w:numId w:val="85"/>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14:paraId="05FFA118"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lastRenderedPageBreak/>
              <w:t>Tak/Nie</w:t>
            </w:r>
          </w:p>
          <w:p w14:paraId="3AD3DA47" w14:textId="77777777"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2EABBE34"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DACA7E3" w14:textId="77777777"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3B15E85" w14:textId="77777777"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3683F0DB"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14:paraId="7EBBC18B"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tcPr>
          <w:p w14:paraId="1A8369C2"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3E7CFE82"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14:paraId="5C3CA28F" w14:textId="77777777"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14:paraId="1D351FEB" w14:textId="77777777"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3001E9">
            <w:pPr>
              <w:snapToGrid w:val="0"/>
              <w:spacing w:after="0" w:line="240" w:lineRule="auto"/>
              <w:jc w:val="both"/>
              <w:rPr>
                <w:rFonts w:cs="Arial"/>
              </w:rPr>
            </w:pPr>
          </w:p>
          <w:p w14:paraId="6153DF35" w14:textId="77777777"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14:paraId="41D82263"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14:paraId="1BAC0C5B"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451D6DCC"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tcPr>
          <w:p w14:paraId="0F3165E7"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751F0384"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41D6CC6C" w14:textId="77777777"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3001E9">
            <w:pPr>
              <w:snapToGrid w:val="0"/>
              <w:spacing w:after="0" w:line="240" w:lineRule="auto"/>
              <w:jc w:val="both"/>
              <w:rPr>
                <w:rFonts w:cs="Arial"/>
              </w:rPr>
            </w:pPr>
            <w:r w:rsidRPr="00DF0C08">
              <w:rPr>
                <w:rFonts w:cs="Arial"/>
              </w:rPr>
              <w:t>- Tak – 2 pkt</w:t>
            </w:r>
          </w:p>
          <w:p w14:paraId="4061C27C" w14:textId="77777777"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14:paraId="016EEE96"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14:paraId="17C39450"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1509FAF3"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AECF12D"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 xml:space="preserve">Wpływ projektu na realizację wartości docelowej wskaźnika </w:t>
            </w:r>
            <w:r w:rsidRPr="00DF0C08">
              <w:rPr>
                <w:rFonts w:ascii="Calibri" w:eastAsia="Times New Roman" w:hAnsi="Calibri" w:cs="Arial"/>
                <w:b/>
              </w:rPr>
              <w:lastRenderedPageBreak/>
              <w:t>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14:paraId="2EED2E54" w14:textId="77777777"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lastRenderedPageBreak/>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 xml:space="preserve">projektu na realizację wartości docelowej wskaźnika programowego pn. "ludność objęta ulepszonymi usługami </w:t>
            </w:r>
            <w:r w:rsidRPr="00DF0C08">
              <w:rPr>
                <w:rFonts w:ascii="Calibri" w:eastAsia="Times New Roman" w:hAnsi="Calibri" w:cs="Arial"/>
              </w:rPr>
              <w:lastRenderedPageBreak/>
              <w:t>zdrowotnymi"</w:t>
            </w:r>
          </w:p>
          <w:p w14:paraId="5C172455" w14:textId="77777777"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E34F10">
            <w:pPr>
              <w:pStyle w:val="Akapitzlist"/>
              <w:numPr>
                <w:ilvl w:val="0"/>
                <w:numId w:val="67"/>
              </w:numPr>
              <w:snapToGrid w:val="0"/>
              <w:spacing w:after="0" w:line="240" w:lineRule="auto"/>
              <w:jc w:val="both"/>
              <w:rPr>
                <w:rFonts w:cs="Arial"/>
              </w:rPr>
            </w:pPr>
            <w:r w:rsidRPr="00DF0C08">
              <w:rPr>
                <w:rFonts w:cs="Arial"/>
              </w:rPr>
              <w:t xml:space="preserve">4 punkty za przekroczenie 10% wartości docelowej wskaźnika </w:t>
            </w:r>
          </w:p>
          <w:p w14:paraId="7ECAAE46" w14:textId="77777777" w:rsidR="003001E9" w:rsidRPr="00DF0C08" w:rsidRDefault="003001E9" w:rsidP="00E34F10">
            <w:pPr>
              <w:pStyle w:val="Akapitzlist"/>
              <w:numPr>
                <w:ilvl w:val="0"/>
                <w:numId w:val="67"/>
              </w:numPr>
              <w:snapToGrid w:val="0"/>
              <w:spacing w:after="0" w:line="240" w:lineRule="auto"/>
              <w:jc w:val="both"/>
              <w:rPr>
                <w:rFonts w:cs="Arial"/>
              </w:rPr>
            </w:pPr>
            <w:r w:rsidRPr="00DF0C08">
              <w:rPr>
                <w:rFonts w:cs="Arial"/>
              </w:rPr>
              <w:t xml:space="preserve">3 punkty za przekroczenie 8% wartości docelowej wskaźnika </w:t>
            </w:r>
          </w:p>
          <w:p w14:paraId="408C9E0E" w14:textId="77777777" w:rsidR="003001E9" w:rsidRPr="00DF0C08" w:rsidRDefault="003001E9" w:rsidP="00E34F10">
            <w:pPr>
              <w:pStyle w:val="Akapitzlist"/>
              <w:numPr>
                <w:ilvl w:val="0"/>
                <w:numId w:val="67"/>
              </w:numPr>
              <w:snapToGrid w:val="0"/>
              <w:spacing w:after="0" w:line="240" w:lineRule="auto"/>
              <w:jc w:val="both"/>
              <w:rPr>
                <w:rFonts w:cs="Arial"/>
              </w:rPr>
            </w:pPr>
            <w:r w:rsidRPr="00DF0C08">
              <w:rPr>
                <w:rFonts w:cs="Arial"/>
              </w:rPr>
              <w:t xml:space="preserve">2 punkty za przekroczenie 5% wartości docelowej wskaźnika </w:t>
            </w:r>
          </w:p>
          <w:p w14:paraId="6D9844D7" w14:textId="77777777" w:rsidR="003001E9" w:rsidRPr="00DF0C08" w:rsidRDefault="003001E9" w:rsidP="00E34F10">
            <w:pPr>
              <w:pStyle w:val="Akapitzlist"/>
              <w:numPr>
                <w:ilvl w:val="0"/>
                <w:numId w:val="67"/>
              </w:numPr>
              <w:snapToGrid w:val="0"/>
              <w:spacing w:after="0" w:line="240" w:lineRule="auto"/>
              <w:jc w:val="both"/>
              <w:rPr>
                <w:rFonts w:cs="Arial"/>
              </w:rPr>
            </w:pPr>
            <w:r w:rsidRPr="00DF0C08">
              <w:rPr>
                <w:rFonts w:cs="Arial"/>
              </w:rPr>
              <w:t xml:space="preserve">1 punkt za przekroczenie 2% wartości docelowej wskaźnika </w:t>
            </w:r>
          </w:p>
          <w:p w14:paraId="0595F06F" w14:textId="77777777" w:rsidR="003001E9" w:rsidRPr="00DF0C08" w:rsidRDefault="003001E9" w:rsidP="00E34F10">
            <w:pPr>
              <w:pStyle w:val="Akapitzlist"/>
              <w:numPr>
                <w:ilvl w:val="0"/>
                <w:numId w:val="6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14:paraId="64357D68" w14:textId="77777777"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7318E9A0"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lastRenderedPageBreak/>
              <w:t>0-4 pkt.</w:t>
            </w:r>
          </w:p>
          <w:p w14:paraId="1DC7A014" w14:textId="77777777"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310A8429" w14:textId="77777777"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6AA0AC9A" w14:textId="77777777"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lastRenderedPageBreak/>
              <w:t xml:space="preserve">Maksymalna liczba punktów do uzyskania za kryteria punktowane:   </w:t>
            </w:r>
            <w:r w:rsidR="002632E7" w:rsidRPr="00DF0C08">
              <w:rPr>
                <w:rFonts w:ascii="Calibri" w:eastAsia="Times New Roman" w:hAnsi="Calibri" w:cs="Arial"/>
                <w:b/>
              </w:rPr>
              <w:t>11</w:t>
            </w:r>
          </w:p>
        </w:tc>
      </w:tr>
    </w:tbl>
    <w:p w14:paraId="7B7CE82A" w14:textId="77777777" w:rsidR="00FD76D0" w:rsidRPr="00DF0C08" w:rsidRDefault="00FD76D0" w:rsidP="0049410C">
      <w:pPr>
        <w:rPr>
          <w:rFonts w:cs="Arial"/>
          <w:b/>
        </w:rPr>
      </w:pPr>
    </w:p>
    <w:p w14:paraId="01E39A35" w14:textId="77777777"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14:paraId="6D2F8C8D" w14:textId="77777777" w:rsidR="00FD76D0" w:rsidRPr="009E42DA" w:rsidRDefault="00FD76D0" w:rsidP="0049410C">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14:paraId="352F2202" w14:textId="77777777"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14:paraId="6C387360"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CAF231C" w14:textId="77777777"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75E2BF1D" w14:textId="77777777" w:rsidR="00FD76D0" w:rsidRPr="00DF0C08" w:rsidRDefault="00FD76D0" w:rsidP="00F73D35">
            <w:pPr>
              <w:jc w:val="both"/>
              <w:rPr>
                <w:rFonts w:ascii="Calibri" w:eastAsia="Times New Roman" w:hAnsi="Calibri" w:cs="Arial"/>
              </w:rPr>
            </w:pPr>
          </w:p>
          <w:p w14:paraId="16CAA27D" w14:textId="77777777"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w:t>
            </w:r>
            <w:r w:rsidRPr="00DF0C08">
              <w:rPr>
                <w:rFonts w:ascii="Calibri" w:eastAsia="Times New Roman" w:hAnsi="Calibri" w:cs="Arial"/>
              </w:rPr>
              <w:lastRenderedPageBreak/>
              <w:t xml:space="preserve">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76C85F10"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lastRenderedPageBreak/>
              <w:t>Tak/Nie</w:t>
            </w:r>
          </w:p>
          <w:p w14:paraId="7FF3D7DA"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28637BDF"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lastRenderedPageBreak/>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14:paraId="0B93DDE6" w14:textId="77777777"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14:paraId="42B489C3" w14:textId="77777777" w:rsidR="00FD76D0" w:rsidRPr="00DF0C08" w:rsidRDefault="00FD76D0" w:rsidP="00F73D35">
            <w:pPr>
              <w:jc w:val="both"/>
              <w:rPr>
                <w:rFonts w:ascii="Calibri" w:eastAsia="Times New Roman" w:hAnsi="Calibri" w:cs="Arial"/>
              </w:rPr>
            </w:pPr>
          </w:p>
          <w:p w14:paraId="2315C313" w14:textId="77777777"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14:paraId="14E98373"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14:paraId="5D649A8F"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0CE90B48"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14:paraId="636289D1" w14:textId="77777777"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564E0DC3" w14:textId="77777777"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weryfikowane będzie w przypadku projektu  dotyczącego </w:t>
            </w:r>
            <w:proofErr w:type="spellStart"/>
            <w:r w:rsidRPr="00DF0C08">
              <w:rPr>
                <w:rFonts w:ascii="Calibri" w:eastAsia="Times New Roman" w:hAnsi="Calibri" w:cs="Arial"/>
              </w:rPr>
              <w:t>sal</w:t>
            </w:r>
            <w:proofErr w:type="spellEnd"/>
            <w:r w:rsidRPr="00DF0C08">
              <w:rPr>
                <w:rFonts w:ascii="Calibri" w:eastAsia="Times New Roman" w:hAnsi="Calibri" w:cs="Arial"/>
              </w:rPr>
              <w:t xml:space="preserve">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w:t>
            </w:r>
            <w:r w:rsidRPr="00DF0C08">
              <w:rPr>
                <w:rFonts w:ascii="Calibri" w:eastAsia="Times New Roman" w:hAnsi="Calibri" w:cs="Arial"/>
              </w:rPr>
              <w:lastRenderedPageBreak/>
              <w:t>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14:paraId="0B72CED4"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lastRenderedPageBreak/>
              <w:t xml:space="preserve">Tak/Nie/ Nie dotyczy </w:t>
            </w:r>
          </w:p>
          <w:p w14:paraId="4E755E73"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17A4E84"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5C22EF40" w14:textId="77777777"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14:paraId="43414729" w14:textId="77777777"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14:paraId="3CC7F373" w14:textId="77777777" w:rsidR="00FD76D0" w:rsidRPr="00DF0C08" w:rsidRDefault="00FD76D0" w:rsidP="00F73D35">
            <w:pPr>
              <w:autoSpaceDE w:val="0"/>
              <w:autoSpaceDN w:val="0"/>
              <w:adjustRightInd w:val="0"/>
              <w:spacing w:after="0" w:line="240" w:lineRule="auto"/>
              <w:rPr>
                <w:rFonts w:eastAsia="Times New Roman" w:cstheme="minorHAnsi"/>
              </w:rPr>
            </w:pPr>
          </w:p>
          <w:p w14:paraId="5DD3605C" w14:textId="77777777" w:rsidR="00FD76D0" w:rsidRPr="00DF0C08" w:rsidRDefault="00006EEE" w:rsidP="00E34F10">
            <w:pPr>
              <w:pStyle w:val="Akapitzlist"/>
              <w:numPr>
                <w:ilvl w:val="0"/>
                <w:numId w:val="237"/>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14:paraId="1124A49B" w14:textId="77777777" w:rsidR="00FD76D0" w:rsidRPr="00DF0C08" w:rsidRDefault="00006EEE" w:rsidP="00E34F10">
            <w:pPr>
              <w:pStyle w:val="Akapitzlist"/>
              <w:numPr>
                <w:ilvl w:val="0"/>
                <w:numId w:val="237"/>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14:paraId="45CB9976" w14:textId="77777777" w:rsidR="00FD76D0" w:rsidRPr="00DF0C08" w:rsidRDefault="00006EEE" w:rsidP="00E34F10">
            <w:pPr>
              <w:pStyle w:val="Akapitzlist"/>
              <w:numPr>
                <w:ilvl w:val="0"/>
                <w:numId w:val="237"/>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14:paraId="2ECB24D3" w14:textId="77777777" w:rsidR="00FD76D0" w:rsidRPr="00DF0C08" w:rsidRDefault="00FD76D0" w:rsidP="00F73D35">
            <w:pPr>
              <w:autoSpaceDE w:val="0"/>
              <w:autoSpaceDN w:val="0"/>
              <w:adjustRightInd w:val="0"/>
              <w:spacing w:after="0"/>
              <w:rPr>
                <w:rFonts w:eastAsia="Times New Roman" w:cstheme="minorHAnsi"/>
              </w:rPr>
            </w:pPr>
          </w:p>
          <w:p w14:paraId="42508E24" w14:textId="77777777"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14:paraId="2769CC9A" w14:textId="77777777" w:rsidR="00FD76D0" w:rsidRPr="00DF0C08" w:rsidRDefault="00006EEE" w:rsidP="00F73D35">
            <w:pPr>
              <w:spacing w:before="120" w:after="120"/>
              <w:jc w:val="both"/>
              <w:rPr>
                <w:rFonts w:cstheme="minorHAnsi"/>
                <w:bCs/>
              </w:rPr>
            </w:pPr>
            <w:r w:rsidRPr="00DF0C08">
              <w:rPr>
                <w:rFonts w:cstheme="minorHAnsi"/>
                <w:bCs/>
              </w:rPr>
              <w:t xml:space="preserve">Ad. 1 </w:t>
            </w:r>
          </w:p>
          <w:p w14:paraId="20DAFB66" w14:textId="77777777"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14:paraId="0BEB4E87" w14:textId="77777777" w:rsidR="00FD76D0" w:rsidRPr="00DF0C08" w:rsidRDefault="00006EEE" w:rsidP="00F73D35">
            <w:pPr>
              <w:spacing w:before="120" w:after="120"/>
              <w:jc w:val="both"/>
              <w:rPr>
                <w:rFonts w:cstheme="minorHAnsi"/>
              </w:rPr>
            </w:pPr>
            <w:r w:rsidRPr="00DF0C08">
              <w:rPr>
                <w:rFonts w:cstheme="minorHAnsi"/>
              </w:rPr>
              <w:t>Zasady oceny kryterium:</w:t>
            </w:r>
          </w:p>
          <w:p w14:paraId="5D3035AE" w14:textId="77777777" w:rsidR="00FD76D0" w:rsidRPr="00DF0C08" w:rsidRDefault="00507FFA" w:rsidP="00E34F10">
            <w:pPr>
              <w:pStyle w:val="Akapitzlist"/>
              <w:numPr>
                <w:ilvl w:val="0"/>
                <w:numId w:val="234"/>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14:paraId="1D884D99" w14:textId="77777777" w:rsidR="00FD76D0" w:rsidRPr="00DF0C08" w:rsidRDefault="00507FFA" w:rsidP="00E34F10">
            <w:pPr>
              <w:pStyle w:val="Akapitzlist"/>
              <w:numPr>
                <w:ilvl w:val="0"/>
                <w:numId w:val="234"/>
              </w:numPr>
              <w:suppressAutoHyphens/>
              <w:autoSpaceDN w:val="0"/>
              <w:spacing w:before="120" w:after="120"/>
              <w:jc w:val="both"/>
              <w:textAlignment w:val="baseline"/>
              <w:rPr>
                <w:rFonts w:cstheme="minorHAnsi"/>
              </w:rPr>
            </w:pPr>
            <w:r w:rsidRPr="00DF0C08">
              <w:rPr>
                <w:rFonts w:cstheme="minorHAnsi"/>
              </w:rPr>
              <w:lastRenderedPageBreak/>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14:paraId="1115A3F4" w14:textId="77777777" w:rsidR="00FD76D0" w:rsidRPr="00DF0C08" w:rsidRDefault="00507FFA" w:rsidP="00E34F10">
            <w:pPr>
              <w:pStyle w:val="Akapitzlist"/>
              <w:numPr>
                <w:ilvl w:val="0"/>
                <w:numId w:val="234"/>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14:paraId="063F720E" w14:textId="77777777" w:rsidR="00FD76D0" w:rsidRPr="00DF0C08" w:rsidRDefault="00507FFA" w:rsidP="00E34F10">
            <w:pPr>
              <w:pStyle w:val="Akapitzlist"/>
              <w:numPr>
                <w:ilvl w:val="0"/>
                <w:numId w:val="234"/>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14:paraId="4B072F38" w14:textId="77777777"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14:paraId="6DAB50A8" w14:textId="77777777" w:rsidR="00FD76D0" w:rsidRPr="00DF0C08" w:rsidRDefault="00FD76D0" w:rsidP="00F73D35">
            <w:pPr>
              <w:spacing w:before="120" w:after="120"/>
              <w:jc w:val="both"/>
              <w:rPr>
                <w:rFonts w:cstheme="minorHAnsi"/>
              </w:rPr>
            </w:pPr>
            <w:r w:rsidRPr="00DF0C08">
              <w:rPr>
                <w:rFonts w:cstheme="minorHAnsi"/>
              </w:rPr>
              <w:t> </w:t>
            </w:r>
          </w:p>
          <w:p w14:paraId="60422AA6" w14:textId="77777777" w:rsidR="00FD76D0" w:rsidRPr="00DF0C08" w:rsidRDefault="00006EEE" w:rsidP="00F73D35">
            <w:pPr>
              <w:spacing w:before="120" w:after="120"/>
              <w:jc w:val="both"/>
              <w:rPr>
                <w:rFonts w:cstheme="minorHAnsi"/>
              </w:rPr>
            </w:pPr>
            <w:r w:rsidRPr="00DF0C08">
              <w:rPr>
                <w:rFonts w:cstheme="minorHAnsi"/>
              </w:rPr>
              <w:t>Ad. 2</w:t>
            </w:r>
          </w:p>
          <w:p w14:paraId="656B189D" w14:textId="77777777"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14:paraId="589C37F8" w14:textId="77777777" w:rsidR="00FD76D0" w:rsidRPr="00DF0C08" w:rsidRDefault="00507FFA" w:rsidP="00E34F10">
            <w:pPr>
              <w:pStyle w:val="Akapitzlist"/>
              <w:numPr>
                <w:ilvl w:val="0"/>
                <w:numId w:val="235"/>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14:paraId="7C1C0560" w14:textId="77777777" w:rsidR="00FD76D0" w:rsidRPr="00DF0C08" w:rsidRDefault="00507FFA" w:rsidP="00E34F10">
            <w:pPr>
              <w:pStyle w:val="Akapitzlist"/>
              <w:numPr>
                <w:ilvl w:val="0"/>
                <w:numId w:val="235"/>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14:paraId="5A071D5F" w14:textId="77777777" w:rsidR="00FD76D0" w:rsidRPr="00DF0C08" w:rsidRDefault="00507FFA" w:rsidP="00E34F10">
            <w:pPr>
              <w:pStyle w:val="Akapitzlist"/>
              <w:numPr>
                <w:ilvl w:val="0"/>
                <w:numId w:val="235"/>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14:paraId="5DFEBC1F" w14:textId="77777777" w:rsidR="00FD76D0" w:rsidRPr="00DF0C08" w:rsidRDefault="00507FFA" w:rsidP="00E34F10">
            <w:pPr>
              <w:pStyle w:val="Akapitzlist"/>
              <w:numPr>
                <w:ilvl w:val="0"/>
                <w:numId w:val="235"/>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14:paraId="1083DFB6" w14:textId="77777777"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14:paraId="2E29F28E" w14:textId="77777777" w:rsidR="00FD76D0" w:rsidRPr="00DF0C08" w:rsidRDefault="00FD76D0" w:rsidP="00F73D35">
            <w:pPr>
              <w:spacing w:before="120" w:after="120"/>
              <w:jc w:val="both"/>
              <w:rPr>
                <w:rFonts w:cstheme="minorHAnsi"/>
              </w:rPr>
            </w:pPr>
            <w:r w:rsidRPr="00DF0C08">
              <w:rPr>
                <w:rFonts w:cstheme="minorHAnsi"/>
              </w:rPr>
              <w:t> </w:t>
            </w:r>
          </w:p>
          <w:p w14:paraId="1A4AF639" w14:textId="77777777" w:rsidR="00FD76D0" w:rsidRPr="00DF0C08" w:rsidRDefault="00006EEE" w:rsidP="00F73D35">
            <w:pPr>
              <w:spacing w:before="120" w:after="120"/>
              <w:jc w:val="both"/>
              <w:rPr>
                <w:rFonts w:cstheme="minorHAnsi"/>
              </w:rPr>
            </w:pPr>
            <w:r w:rsidRPr="00DF0C08">
              <w:rPr>
                <w:rFonts w:cstheme="minorHAnsi"/>
              </w:rPr>
              <w:t xml:space="preserve">Ad. 3 </w:t>
            </w:r>
          </w:p>
          <w:p w14:paraId="48D4AADE" w14:textId="77777777"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14:paraId="21ABEF66" w14:textId="77777777" w:rsidR="00FD76D0" w:rsidRPr="00DF0C08" w:rsidRDefault="00006EEE" w:rsidP="00F73D35">
            <w:pPr>
              <w:spacing w:before="120" w:after="120"/>
              <w:jc w:val="both"/>
              <w:rPr>
                <w:rFonts w:cstheme="minorHAnsi"/>
              </w:rPr>
            </w:pPr>
            <w:r w:rsidRPr="00DF0C08">
              <w:rPr>
                <w:rFonts w:cstheme="minorHAnsi"/>
              </w:rPr>
              <w:t>Zasady oceny kryterium:</w:t>
            </w:r>
          </w:p>
          <w:p w14:paraId="5C0BF358" w14:textId="77777777" w:rsidR="00FD76D0" w:rsidRPr="00DF0C08" w:rsidRDefault="00507FFA" w:rsidP="00E34F10">
            <w:pPr>
              <w:pStyle w:val="Akapitzlist"/>
              <w:numPr>
                <w:ilvl w:val="0"/>
                <w:numId w:val="236"/>
              </w:numPr>
              <w:suppressAutoHyphens/>
              <w:autoSpaceDN w:val="0"/>
              <w:spacing w:before="120" w:after="120"/>
              <w:jc w:val="both"/>
              <w:textAlignment w:val="baseline"/>
              <w:rPr>
                <w:rFonts w:cstheme="minorHAnsi"/>
              </w:rPr>
            </w:pPr>
            <w:r w:rsidRPr="00DF0C08">
              <w:rPr>
                <w:rFonts w:cstheme="minorHAnsi"/>
              </w:rPr>
              <w:lastRenderedPageBreak/>
              <w:t>3 pkt</w:t>
            </w:r>
            <w:r w:rsidR="00FD76D0" w:rsidRPr="00DF0C08">
              <w:rPr>
                <w:rFonts w:cstheme="minorHAnsi"/>
              </w:rPr>
              <w:t xml:space="preserve"> – jeżeli wartość wskaźnika jest większa od </w:t>
            </w:r>
            <w:r w:rsidRPr="00DF0C08">
              <w:rPr>
                <w:rFonts w:cstheme="minorHAnsi"/>
              </w:rPr>
              <w:t>3,00%</w:t>
            </w:r>
          </w:p>
          <w:p w14:paraId="51836842" w14:textId="77777777" w:rsidR="00FD76D0" w:rsidRPr="00DF0C08" w:rsidRDefault="00507FFA" w:rsidP="00E34F10">
            <w:pPr>
              <w:pStyle w:val="Akapitzlist"/>
              <w:numPr>
                <w:ilvl w:val="0"/>
                <w:numId w:val="236"/>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14:paraId="39439E65" w14:textId="77777777" w:rsidR="00FD76D0" w:rsidRPr="00DF0C08" w:rsidRDefault="00507FFA" w:rsidP="00E34F10">
            <w:pPr>
              <w:pStyle w:val="Akapitzlist"/>
              <w:numPr>
                <w:ilvl w:val="0"/>
                <w:numId w:val="236"/>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14:paraId="72204A2D" w14:textId="77777777" w:rsidR="00FD76D0" w:rsidRPr="00DF0C08" w:rsidRDefault="00507FFA" w:rsidP="00E34F10">
            <w:pPr>
              <w:pStyle w:val="Akapitzlist"/>
              <w:numPr>
                <w:ilvl w:val="0"/>
                <w:numId w:val="236"/>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14:paraId="5BCA971C" w14:textId="77777777"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14:paraId="0613E345" w14:textId="77777777" w:rsidR="00FD76D0" w:rsidRPr="00DF0C08" w:rsidRDefault="00FD76D0" w:rsidP="00F73D35">
            <w:pPr>
              <w:spacing w:before="120" w:after="120"/>
              <w:jc w:val="both"/>
              <w:rPr>
                <w:rFonts w:cstheme="minorHAnsi"/>
              </w:rPr>
            </w:pPr>
            <w:r w:rsidRPr="00DF0C08">
              <w:rPr>
                <w:rFonts w:cstheme="minorHAnsi"/>
              </w:rPr>
              <w:t> </w:t>
            </w:r>
          </w:p>
          <w:p w14:paraId="4402763A" w14:textId="77777777"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2D7E76B3"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lastRenderedPageBreak/>
              <w:t>Tak/Nie</w:t>
            </w:r>
          </w:p>
          <w:p w14:paraId="679C6C85" w14:textId="77777777"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3E7FF576"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4DF87FD1"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14:paraId="514C477F" w14:textId="77777777" w:rsidR="00FD76D0" w:rsidRPr="00DF0C08" w:rsidRDefault="00FD76D0" w:rsidP="00F73D35">
            <w:pPr>
              <w:jc w:val="both"/>
              <w:rPr>
                <w:rFonts w:ascii="Calibri" w:eastAsia="Times New Roman" w:hAnsi="Calibri" w:cs="Arial"/>
              </w:rPr>
            </w:pPr>
          </w:p>
          <w:p w14:paraId="765FB36B"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E34F10">
            <w:pPr>
              <w:pStyle w:val="Akapitzlist"/>
              <w:numPr>
                <w:ilvl w:val="0"/>
                <w:numId w:val="231"/>
              </w:numPr>
              <w:jc w:val="both"/>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E34F10">
            <w:pPr>
              <w:pStyle w:val="Akapitzlist"/>
              <w:numPr>
                <w:ilvl w:val="0"/>
                <w:numId w:val="231"/>
              </w:numPr>
              <w:jc w:val="both"/>
              <w:rPr>
                <w:rFonts w:ascii="Calibri" w:eastAsia="Times New Roman" w:hAnsi="Calibri" w:cs="Arial"/>
              </w:rPr>
            </w:pPr>
            <w:r w:rsidRPr="00DF0C08">
              <w:rPr>
                <w:rFonts w:ascii="Calibri" w:eastAsia="Times New Roman" w:hAnsi="Calibri" w:cs="Arial"/>
              </w:rPr>
              <w:t xml:space="preserve">rozwój </w:t>
            </w:r>
            <w:proofErr w:type="spellStart"/>
            <w:r w:rsidRPr="00DF0C08">
              <w:rPr>
                <w:rFonts w:ascii="Calibri" w:eastAsia="Times New Roman" w:hAnsi="Calibri" w:cs="Arial"/>
              </w:rPr>
              <w:t>zdeinstytucjonalizowanych</w:t>
            </w:r>
            <w:proofErr w:type="spellEnd"/>
            <w:r w:rsidRPr="00DF0C08">
              <w:rPr>
                <w:rFonts w:ascii="Calibri" w:eastAsia="Times New Roman" w:hAnsi="Calibri" w:cs="Arial"/>
              </w:rPr>
              <w:t xml:space="preserve"> form opieki nad pacjentem, w szczególności środowiskowych form opieki  (projekt zawiera działania mające na celu przejście od opieki </w:t>
            </w:r>
            <w:r w:rsidRPr="00DF0C08">
              <w:rPr>
                <w:rFonts w:ascii="Calibri" w:eastAsia="Times New Roman" w:hAnsi="Calibri" w:cs="Arial"/>
              </w:rPr>
              <w:lastRenderedPageBreak/>
              <w:t>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F73D35">
            <w:pPr>
              <w:pStyle w:val="Akapitzlist"/>
              <w:jc w:val="both"/>
              <w:rPr>
                <w:rFonts w:ascii="Calibri" w:eastAsia="Times New Roman" w:hAnsi="Calibri" w:cs="Arial"/>
              </w:rPr>
            </w:pPr>
          </w:p>
          <w:p w14:paraId="09517689" w14:textId="77777777" w:rsidR="00FD76D0" w:rsidRPr="00DF0C08" w:rsidRDefault="00006EEE"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14:paraId="669099F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 pkt</w:t>
            </w:r>
            <w:r w:rsidR="00FD76D0" w:rsidRPr="00DF0C08">
              <w:rPr>
                <w:rFonts w:ascii="Calibri" w:eastAsia="Times New Roman" w:hAnsi="Calibri" w:cs="Arial"/>
              </w:rPr>
              <w:t>.</w:t>
            </w:r>
          </w:p>
          <w:p w14:paraId="546E9B4D"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3248B044"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0C271E7"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14:paraId="4E9892C5"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14:paraId="4E435FF7" w14:textId="77777777" w:rsidR="00FD76D0" w:rsidRPr="00DF0C08" w:rsidRDefault="00FD76D0" w:rsidP="00F73D35">
            <w:pPr>
              <w:jc w:val="both"/>
              <w:rPr>
                <w:rFonts w:ascii="Calibri" w:eastAsia="Times New Roman" w:hAnsi="Calibri" w:cs="Arial"/>
              </w:rPr>
            </w:pPr>
          </w:p>
          <w:p w14:paraId="09C55CC0"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14:paraId="7383F94E" w14:textId="77777777" w:rsidR="00FD76D0" w:rsidRPr="00DF0C08" w:rsidRDefault="00006EEE" w:rsidP="00E34F10">
            <w:pPr>
              <w:pStyle w:val="Akapitzlist"/>
              <w:numPr>
                <w:ilvl w:val="0"/>
                <w:numId w:val="232"/>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E34F10">
            <w:pPr>
              <w:pStyle w:val="Akapitzlist"/>
              <w:numPr>
                <w:ilvl w:val="0"/>
                <w:numId w:val="232"/>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E34F10">
            <w:pPr>
              <w:pStyle w:val="Akapitzlist"/>
              <w:numPr>
                <w:ilvl w:val="0"/>
                <w:numId w:val="232"/>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14:paraId="3D8DBBD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14:paraId="016B13BA"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03E0860A"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225764C"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14:paraId="02382C76"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14:paraId="400E5F18" w14:textId="77777777" w:rsidR="00FD76D0" w:rsidRPr="00DF0C08" w:rsidRDefault="00FD76D0" w:rsidP="00F73D35">
            <w:pPr>
              <w:jc w:val="both"/>
              <w:rPr>
                <w:rFonts w:ascii="Calibri" w:eastAsia="Times New Roman" w:hAnsi="Calibri" w:cs="Arial"/>
              </w:rPr>
            </w:pPr>
          </w:p>
          <w:p w14:paraId="0262E65B"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posiada zatwierdzony przez podmiot tworzący program restrukturyzacji, zawierający działania prowadzące do poprawy ich </w:t>
            </w:r>
            <w:r w:rsidRPr="00DF0C08">
              <w:rPr>
                <w:rFonts w:ascii="Calibri" w:eastAsia="Times New Roman" w:hAnsi="Calibri" w:cs="Arial"/>
              </w:rPr>
              <w:lastRenderedPageBreak/>
              <w:t>efektywności</w:t>
            </w:r>
          </w:p>
          <w:p w14:paraId="272BD1E1" w14:textId="77777777" w:rsidR="00FD76D0" w:rsidRPr="00DF0C08" w:rsidRDefault="00006EEE"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14:paraId="6BBE39AA"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 pkt</w:t>
            </w:r>
            <w:r w:rsidR="00FD76D0" w:rsidRPr="00DF0C08">
              <w:rPr>
                <w:rFonts w:ascii="Calibri" w:eastAsia="Times New Roman" w:hAnsi="Calibri" w:cs="Arial"/>
              </w:rPr>
              <w:t>.</w:t>
            </w:r>
          </w:p>
          <w:p w14:paraId="7BB73015"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3DBC8340"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283BBD1A"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tcPr>
          <w:p w14:paraId="16D2485E"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14:paraId="1C2F0149" w14:textId="77777777" w:rsidR="00FD76D0" w:rsidRPr="00DF0C08" w:rsidRDefault="00FD76D0" w:rsidP="00F73D35">
            <w:pPr>
              <w:jc w:val="both"/>
              <w:rPr>
                <w:rFonts w:ascii="Calibri" w:eastAsia="Times New Roman" w:hAnsi="Calibri" w:cs="Arial"/>
              </w:rPr>
            </w:pPr>
          </w:p>
          <w:p w14:paraId="52511DC4"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14:paraId="0CEFD6A7" w14:textId="77777777" w:rsidR="00FD76D0" w:rsidRPr="00DF0C08" w:rsidRDefault="00006EEE" w:rsidP="00E34F10">
            <w:pPr>
              <w:pStyle w:val="Akapitzlist"/>
              <w:numPr>
                <w:ilvl w:val="0"/>
                <w:numId w:val="233"/>
              </w:numPr>
              <w:jc w:val="both"/>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E34F10">
            <w:pPr>
              <w:pStyle w:val="Akapitzlist"/>
              <w:numPr>
                <w:ilvl w:val="0"/>
                <w:numId w:val="233"/>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732EC67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647FC593"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14CB813B"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F6DAE4E"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762DBFAF"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14:paraId="541F8F5D" w14:textId="77777777"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59CBC71D"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t>
            </w:r>
            <w:r w:rsidRPr="00DF0C08">
              <w:rPr>
                <w:rFonts w:ascii="Calibri" w:eastAsia="Times New Roman" w:hAnsi="Calibri" w:cs="Arial"/>
              </w:rPr>
              <w:lastRenderedPageBreak/>
              <w:t>województwie</w:t>
            </w:r>
          </w:p>
          <w:p w14:paraId="6C8654ED" w14:textId="77777777" w:rsidR="00FD76D0" w:rsidRPr="00DF0C08" w:rsidRDefault="00006EEE"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14:paraId="3A064397"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0-2 pkt.</w:t>
            </w:r>
          </w:p>
          <w:p w14:paraId="1D5BBF6A"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63CB0AE4"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2DC4F29A"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14:paraId="779BD8FB" w14:textId="77777777"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14:paraId="30E009A0" w14:textId="77777777" w:rsidR="00FD76D0" w:rsidRPr="00DF0C08" w:rsidRDefault="00FD76D0" w:rsidP="00F73D35">
            <w:pPr>
              <w:jc w:val="both"/>
              <w:rPr>
                <w:rFonts w:ascii="Calibri" w:eastAsia="Times New Roman" w:hAnsi="Calibri" w:cs="Arial"/>
              </w:rPr>
            </w:pPr>
          </w:p>
          <w:p w14:paraId="1DDDFD18"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14:paraId="4BB524FF"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18973C7B"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14:paraId="7CF7EF0E"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4E9AEB04"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8796C93"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14:paraId="45472961" w14:textId="77777777"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14:paraId="560B503E" w14:textId="77777777" w:rsidR="00FD76D0" w:rsidRPr="00DF0C08" w:rsidRDefault="00FD76D0" w:rsidP="00F73D35">
            <w:pPr>
              <w:jc w:val="both"/>
              <w:rPr>
                <w:rFonts w:ascii="Calibri" w:eastAsia="Times New Roman" w:hAnsi="Calibri" w:cs="Arial"/>
              </w:rPr>
            </w:pPr>
          </w:p>
          <w:p w14:paraId="0B124AD8"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14:paraId="57CDFEA8" w14:textId="77777777" w:rsidR="00FD76D0" w:rsidRPr="00DF0C08" w:rsidRDefault="00006EEE"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lastRenderedPageBreak/>
              <w:t>TAK - 1 pkt,</w:t>
            </w:r>
            <w:r w:rsidR="00FD76D0" w:rsidRPr="00DF0C08">
              <w:rPr>
                <w:rFonts w:ascii="Calibri" w:eastAsia="Times New Roman" w:hAnsi="Calibri" w:cs="Calibri"/>
              </w:rPr>
              <w:t xml:space="preserve"> </w:t>
            </w:r>
          </w:p>
          <w:p w14:paraId="14AF6A18" w14:textId="77777777" w:rsidR="00FD76D0" w:rsidRPr="00DF0C08" w:rsidRDefault="00FD76D0"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14:paraId="2885E640"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 pkt.</w:t>
            </w:r>
          </w:p>
          <w:p w14:paraId="33DEDC53"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07B7230A"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14:paraId="6A75D0F7"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4DE7643" w14:textId="77777777"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56BBCB6" w14:textId="77777777" w:rsidR="00FD76D0" w:rsidRPr="00DF0C08" w:rsidRDefault="00FD76D0" w:rsidP="00F73D35">
            <w:pPr>
              <w:jc w:val="both"/>
              <w:rPr>
                <w:rFonts w:ascii="Calibri" w:eastAsia="Times New Roman" w:hAnsi="Calibri" w:cs="Arial"/>
              </w:rPr>
            </w:pPr>
          </w:p>
          <w:p w14:paraId="313359D3"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5150EE5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14:paraId="28D36D6C"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52199376"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04272C1E"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14:paraId="6DD4266E"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14:paraId="7ED33840" w14:textId="77777777"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 xml:space="preserve">W ramach kryterium wnioskodawca zobowiązany jest wykazać  czy kadra medyczna uczestniczy w kształceniu </w:t>
            </w:r>
            <w:proofErr w:type="spellStart"/>
            <w:r w:rsidRPr="00DF0C08">
              <w:rPr>
                <w:rFonts w:ascii="Calibri" w:eastAsia="Times New Roman" w:hAnsi="Calibri" w:cs="Times New Roman"/>
              </w:rPr>
              <w:t>przeddyplomowym</w:t>
            </w:r>
            <w:proofErr w:type="spellEnd"/>
            <w:r w:rsidRPr="00DF0C08">
              <w:rPr>
                <w:rFonts w:ascii="Calibri" w:eastAsia="Times New Roman" w:hAnsi="Calibri" w:cs="Times New Roman"/>
              </w:rPr>
              <w:t xml:space="preserve"> lub podyplomowym.</w:t>
            </w:r>
          </w:p>
          <w:p w14:paraId="0821FDD8" w14:textId="77777777" w:rsidR="00FD76D0" w:rsidRPr="00DF0C08" w:rsidRDefault="00006EEE"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360819B0"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14:paraId="6FCE4F73"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58CAD8CD"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1276EF30"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14:paraId="77C2AC85" w14:textId="77777777"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14:paraId="02617157" w14:textId="77777777"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 udzielanie świadczeń opieki zdrowotnej finansowanych ze środków publicznych, oprócz zakresów onkologicznych, tj. chirurgia </w:t>
            </w:r>
            <w:r w:rsidRPr="00DF0C08">
              <w:rPr>
                <w:rFonts w:ascii="Calibri" w:eastAsia="Times New Roman" w:hAnsi="Calibri" w:cs="Calibri"/>
              </w:rPr>
              <w:lastRenderedPageBreak/>
              <w:t>onkologiczna, onkologia kliniczna, w  minimum 2 innych zakresach w ramach lecznictwa szpitalnego i AOS o tym samym profilu, oraz</w:t>
            </w:r>
          </w:p>
          <w:p w14:paraId="653DC417" w14:textId="77777777"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14:paraId="0D98A583" w14:textId="77777777" w:rsidR="00FD76D0" w:rsidRPr="00DF0C08" w:rsidRDefault="00006EEE" w:rsidP="00E34F10">
            <w:pPr>
              <w:pStyle w:val="Akapitzlist"/>
              <w:numPr>
                <w:ilvl w:val="0"/>
                <w:numId w:val="229"/>
              </w:numPr>
              <w:snapToGrid w:val="0"/>
              <w:jc w:val="both"/>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E34F10">
            <w:pPr>
              <w:pStyle w:val="Akapitzlist"/>
              <w:numPr>
                <w:ilvl w:val="0"/>
                <w:numId w:val="229"/>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14:paraId="29F8D18E"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0-2 pkt.</w:t>
            </w:r>
          </w:p>
          <w:p w14:paraId="498C0B47"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1C9982B4"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B369B31" w14:textId="77777777"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26808337" w14:textId="77777777"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lastRenderedPageBreak/>
              <w:t>Maksymalna liczba punktów do uzyskania za kryteria punktowane:   15</w:t>
            </w:r>
          </w:p>
        </w:tc>
      </w:tr>
      <w:tr w:rsidR="00FD76D0" w:rsidRPr="00DF0C08" w14:paraId="4F727A67" w14:textId="77777777"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68EC61D8" w14:textId="77777777" w:rsidR="00FD76D0" w:rsidRPr="00DF0C08" w:rsidRDefault="00FD76D0" w:rsidP="00F73D35">
            <w:pPr>
              <w:snapToGrid w:val="0"/>
              <w:jc w:val="right"/>
              <w:rPr>
                <w:rFonts w:ascii="Calibri" w:eastAsia="Times New Roman" w:hAnsi="Calibri" w:cs="Arial"/>
                <w:b/>
              </w:rPr>
            </w:pPr>
          </w:p>
        </w:tc>
      </w:tr>
    </w:tbl>
    <w:p w14:paraId="75CEA093" w14:textId="77777777" w:rsidR="00FD76D0" w:rsidRPr="00DF0C08" w:rsidRDefault="00FD76D0" w:rsidP="0049410C">
      <w:pPr>
        <w:rPr>
          <w:rFonts w:cs="Arial"/>
          <w:b/>
        </w:rPr>
      </w:pPr>
    </w:p>
    <w:p w14:paraId="12F31B78" w14:textId="77777777"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14:paraId="13718C02"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14:paraId="0614F22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14:paraId="082B07AC" w14:textId="77777777"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14:paraId="12914003" w14:textId="77777777" w:rsidR="009E42DA" w:rsidRPr="00DF0C08"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14:paraId="060E2085" w14:textId="77777777"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1545D6">
            <w:pPr>
              <w:rPr>
                <w:rFonts w:eastAsiaTheme="minorHAnsi"/>
                <w:b/>
                <w:lang w:eastAsia="en-US"/>
              </w:rPr>
            </w:pPr>
            <w:r w:rsidRPr="00DF0C08">
              <w:rPr>
                <w:rFonts w:eastAsiaTheme="minorHAnsi"/>
                <w:b/>
                <w:lang w:eastAsia="en-US"/>
              </w:rPr>
              <w:lastRenderedPageBreak/>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670230EE" w14:textId="77777777"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5A1C1784" w14:textId="77777777"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1545D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5276867" w14:textId="77777777"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14:paraId="1C141446" w14:textId="77777777"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14:paraId="495A70C9" w14:textId="77777777"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14:paraId="761988FA" w14:textId="77777777" w:rsidR="001545D6" w:rsidRPr="00DF0C08" w:rsidRDefault="001545D6" w:rsidP="001545D6">
            <w:pPr>
              <w:spacing w:after="0" w:line="240" w:lineRule="auto"/>
              <w:jc w:val="center"/>
              <w:rPr>
                <w:rFonts w:eastAsiaTheme="minorHAnsi"/>
                <w:lang w:eastAsia="en-US"/>
              </w:rPr>
            </w:pPr>
          </w:p>
          <w:p w14:paraId="4CA8D2CF" w14:textId="77777777" w:rsidR="001545D6" w:rsidRPr="00DF0C08" w:rsidRDefault="001545D6" w:rsidP="001545D6">
            <w:pPr>
              <w:snapToGrid w:val="0"/>
              <w:spacing w:after="0" w:line="240" w:lineRule="auto"/>
              <w:jc w:val="center"/>
              <w:rPr>
                <w:rFonts w:eastAsia="Times New Roman" w:cs="Arial"/>
              </w:rPr>
            </w:pPr>
          </w:p>
        </w:tc>
      </w:tr>
      <w:tr w:rsidR="001545D6" w:rsidRPr="00DF0C08" w14:paraId="2CE55149"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FB7AA67" w14:textId="77777777"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441135AB" w14:textId="77777777" w:rsidR="001545D6" w:rsidRPr="00DF0C08" w:rsidRDefault="001545D6" w:rsidP="001545D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5C751BAE"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1545D6">
            <w:pPr>
              <w:spacing w:after="0" w:line="240" w:lineRule="auto"/>
              <w:jc w:val="both"/>
              <w:rPr>
                <w:rFonts w:eastAsia="Times New Roman" w:cs="Tahoma"/>
              </w:rPr>
            </w:pPr>
          </w:p>
          <w:p w14:paraId="71EE88A2" w14:textId="77777777"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1545D6">
            <w:pPr>
              <w:spacing w:after="0" w:line="240" w:lineRule="auto"/>
              <w:jc w:val="both"/>
              <w:rPr>
                <w:rFonts w:eastAsia="Times New Roman" w:cs="Tahoma"/>
              </w:rPr>
            </w:pPr>
          </w:p>
          <w:p w14:paraId="0433DC19" w14:textId="77777777" w:rsidR="0086369A" w:rsidRPr="00DF0C08" w:rsidRDefault="001545D6" w:rsidP="00E34F10">
            <w:pPr>
              <w:numPr>
                <w:ilvl w:val="0"/>
                <w:numId w:val="122"/>
              </w:numPr>
              <w:spacing w:after="0" w:line="240" w:lineRule="auto"/>
              <w:contextualSpacing/>
              <w:jc w:val="both"/>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E34F10">
            <w:pPr>
              <w:numPr>
                <w:ilvl w:val="0"/>
                <w:numId w:val="124"/>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E34F10">
            <w:pPr>
              <w:numPr>
                <w:ilvl w:val="0"/>
                <w:numId w:val="124"/>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E34F10">
            <w:pPr>
              <w:numPr>
                <w:ilvl w:val="0"/>
                <w:numId w:val="124"/>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1545D6">
            <w:pPr>
              <w:spacing w:after="0" w:line="240" w:lineRule="auto"/>
              <w:ind w:left="720"/>
              <w:contextualSpacing/>
              <w:jc w:val="both"/>
              <w:rPr>
                <w:rFonts w:eastAsia="Times New Roman" w:cs="Tahoma"/>
              </w:rPr>
            </w:pPr>
          </w:p>
          <w:p w14:paraId="6A701F60" w14:textId="77777777"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6A708BB3"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Tahoma"/>
              </w:rPr>
              <w:t>ekoprojektu</w:t>
            </w:r>
            <w:proofErr w:type="spellEnd"/>
            <w:r w:rsidRPr="00DF0C08">
              <w:rPr>
                <w:rFonts w:eastAsia="Times New Roman" w:cs="Tahoma"/>
              </w:rPr>
              <w:t xml:space="preserve"> dla produktów związanych z energią. </w:t>
            </w:r>
          </w:p>
          <w:p w14:paraId="7AAC4C75" w14:textId="77777777" w:rsidR="001545D6" w:rsidRPr="00DF0C08" w:rsidRDefault="001545D6" w:rsidP="001545D6">
            <w:pPr>
              <w:spacing w:after="0" w:line="240" w:lineRule="auto"/>
              <w:jc w:val="both"/>
              <w:rPr>
                <w:rFonts w:eastAsia="Times New Roman" w:cs="Tahoma"/>
              </w:rPr>
            </w:pPr>
          </w:p>
          <w:p w14:paraId="3EFE1D10" w14:textId="77777777"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1545D6">
            <w:pPr>
              <w:spacing w:after="0" w:line="240" w:lineRule="auto"/>
              <w:ind w:left="1080"/>
              <w:jc w:val="both"/>
              <w:rPr>
                <w:rFonts w:eastAsia="Times New Roman" w:cs="Tahoma"/>
              </w:rPr>
            </w:pPr>
          </w:p>
          <w:p w14:paraId="6878AF02"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1545D6">
            <w:pPr>
              <w:spacing w:after="0" w:line="240" w:lineRule="auto"/>
              <w:contextualSpacing/>
              <w:jc w:val="both"/>
              <w:rPr>
                <w:rFonts w:eastAsia="Times New Roman" w:cs="Tahoma"/>
              </w:rPr>
            </w:pPr>
          </w:p>
          <w:p w14:paraId="16EB9A09" w14:textId="77777777" w:rsidR="0086369A" w:rsidRPr="00DF0C08" w:rsidRDefault="001545D6" w:rsidP="00E34F10">
            <w:pPr>
              <w:numPr>
                <w:ilvl w:val="0"/>
                <w:numId w:val="122"/>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1545D6">
            <w:pPr>
              <w:spacing w:after="0" w:line="240" w:lineRule="auto"/>
              <w:contextualSpacing/>
              <w:jc w:val="both"/>
              <w:rPr>
                <w:rFonts w:eastAsia="Times New Roman" w:cs="Tahoma"/>
              </w:rPr>
            </w:pPr>
          </w:p>
          <w:p w14:paraId="5CA820D0" w14:textId="77777777" w:rsidR="0086369A" w:rsidRPr="00DF0C08" w:rsidRDefault="001545D6" w:rsidP="00E34F10">
            <w:pPr>
              <w:numPr>
                <w:ilvl w:val="0"/>
                <w:numId w:val="18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w:t>
            </w:r>
            <w:r w:rsidRPr="00DF0C08">
              <w:rPr>
                <w:rFonts w:eastAsia="Times New Roman"/>
              </w:rPr>
              <w:lastRenderedPageBreak/>
              <w:t xml:space="preserve">budynkach/obiektach lub montaż lub modernizacja systemu wentylacji – 0,5 pkt, </w:t>
            </w:r>
          </w:p>
          <w:p w14:paraId="38FFB909" w14:textId="77777777" w:rsidR="0086369A" w:rsidRPr="00DF0C08" w:rsidRDefault="001545D6" w:rsidP="00E34F10">
            <w:pPr>
              <w:numPr>
                <w:ilvl w:val="0"/>
                <w:numId w:val="180"/>
              </w:numPr>
              <w:spacing w:after="0" w:line="240" w:lineRule="auto"/>
              <w:contextualSpacing/>
              <w:jc w:val="both"/>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E34F10">
            <w:pPr>
              <w:numPr>
                <w:ilvl w:val="0"/>
                <w:numId w:val="18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1545D6">
            <w:pPr>
              <w:spacing w:after="0" w:line="240" w:lineRule="auto"/>
              <w:jc w:val="both"/>
              <w:rPr>
                <w:rFonts w:eastAsia="Times New Roman" w:cs="Tahoma"/>
              </w:rPr>
            </w:pPr>
          </w:p>
          <w:p w14:paraId="346303BD" w14:textId="77777777"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 xml:space="preserve">Rozporządzeniem Ministra Infrastruktury w sprawie warunków technicznych, jakim powinny odpowiadać budynki i ich usytuowanie z dnia 12 kwietnia 2002 r. (Dz.U. 2002 Nr 75, poz. 690 z </w:t>
            </w:r>
            <w:proofErr w:type="spellStart"/>
            <w:r w:rsidRPr="00DF0C08">
              <w:rPr>
                <w:rFonts w:cs="Arial"/>
                <w:bCs/>
              </w:rPr>
              <w:t>późn</w:t>
            </w:r>
            <w:proofErr w:type="spellEnd"/>
            <w:r w:rsidRPr="00DF0C08">
              <w:rPr>
                <w:rFonts w:cs="Arial"/>
                <w:bCs/>
              </w:rPr>
              <w:t>. zm.)</w:t>
            </w:r>
          </w:p>
          <w:p w14:paraId="55933377"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14:paraId="0B2A32DA" w14:textId="77777777" w:rsidR="001545D6" w:rsidRPr="00DF0C08" w:rsidRDefault="001545D6" w:rsidP="001545D6">
            <w:pPr>
              <w:spacing w:after="0" w:line="240" w:lineRule="auto"/>
              <w:contextualSpacing/>
              <w:jc w:val="both"/>
              <w:rPr>
                <w:rFonts w:eastAsia="Times New Roman" w:cs="Tahoma"/>
              </w:rPr>
            </w:pPr>
          </w:p>
          <w:p w14:paraId="6CED87C5" w14:textId="77777777" w:rsidR="0086369A" w:rsidRPr="00DF0C08" w:rsidRDefault="001545D6" w:rsidP="00E34F10">
            <w:pPr>
              <w:numPr>
                <w:ilvl w:val="0"/>
                <w:numId w:val="122"/>
              </w:numPr>
              <w:spacing w:after="0" w:line="240" w:lineRule="auto"/>
              <w:contextualSpacing/>
              <w:jc w:val="both"/>
              <w:rPr>
                <w:rFonts w:eastAsia="Times New Roman" w:cs="Tahoma"/>
              </w:rPr>
            </w:pPr>
            <w:r w:rsidRPr="00DF0C08">
              <w:rPr>
                <w:rFonts w:eastAsia="Times New Roman" w:cs="Tahoma"/>
              </w:rPr>
              <w:t>Zarządzanie energią:</w:t>
            </w:r>
          </w:p>
          <w:p w14:paraId="6F7E81B5" w14:textId="77777777" w:rsidR="001545D6" w:rsidRPr="00DF0C08" w:rsidRDefault="001545D6" w:rsidP="001545D6">
            <w:pPr>
              <w:spacing w:after="0" w:line="240" w:lineRule="auto"/>
              <w:jc w:val="both"/>
              <w:rPr>
                <w:rFonts w:eastAsia="Times New Roman" w:cs="Tahoma"/>
              </w:rPr>
            </w:pPr>
          </w:p>
          <w:p w14:paraId="6342E161" w14:textId="77777777"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E34F10">
            <w:pPr>
              <w:numPr>
                <w:ilvl w:val="0"/>
                <w:numId w:val="125"/>
              </w:numPr>
              <w:spacing w:after="0" w:line="240" w:lineRule="auto"/>
              <w:contextualSpacing/>
              <w:jc w:val="both"/>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E34F10">
            <w:pPr>
              <w:numPr>
                <w:ilvl w:val="0"/>
                <w:numId w:val="125"/>
              </w:numPr>
              <w:spacing w:after="0" w:line="240" w:lineRule="auto"/>
              <w:contextualSpacing/>
              <w:jc w:val="both"/>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E34F10">
            <w:pPr>
              <w:numPr>
                <w:ilvl w:val="0"/>
                <w:numId w:val="125"/>
              </w:numPr>
              <w:spacing w:after="0" w:line="240" w:lineRule="auto"/>
              <w:contextualSpacing/>
              <w:jc w:val="both"/>
              <w:rPr>
                <w:rFonts w:eastAsia="Times New Roman" w:cs="Tahoma"/>
              </w:rPr>
            </w:pPr>
            <w:r w:rsidRPr="00DF0C08">
              <w:rPr>
                <w:rFonts w:eastAsia="Times New Roman" w:cs="Tahoma"/>
              </w:rPr>
              <w:t xml:space="preserve"> czujniki ruchu;</w:t>
            </w:r>
          </w:p>
          <w:p w14:paraId="2B021E22" w14:textId="77777777" w:rsidR="0086369A" w:rsidRPr="00DF0C08" w:rsidRDefault="001545D6" w:rsidP="00E34F10">
            <w:pPr>
              <w:numPr>
                <w:ilvl w:val="0"/>
                <w:numId w:val="125"/>
              </w:numPr>
              <w:spacing w:after="0" w:line="240" w:lineRule="auto"/>
              <w:contextualSpacing/>
              <w:jc w:val="both"/>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1545D6">
            <w:pPr>
              <w:spacing w:after="0" w:line="240" w:lineRule="auto"/>
              <w:ind w:left="720"/>
              <w:contextualSpacing/>
              <w:jc w:val="both"/>
              <w:rPr>
                <w:rFonts w:eastAsia="Times New Roman" w:cs="Tahoma"/>
              </w:rPr>
            </w:pPr>
          </w:p>
          <w:p w14:paraId="4CBFD63D"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1545D6">
            <w:pPr>
              <w:spacing w:after="0" w:line="240" w:lineRule="auto"/>
              <w:jc w:val="both"/>
              <w:rPr>
                <w:rFonts w:eastAsia="Times New Roman" w:cs="Tahoma"/>
              </w:rPr>
            </w:pPr>
          </w:p>
          <w:p w14:paraId="424CE9D4"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1545D6">
            <w:pPr>
              <w:spacing w:after="0" w:line="240" w:lineRule="auto"/>
              <w:jc w:val="both"/>
              <w:rPr>
                <w:rFonts w:eastAsia="Times New Roman" w:cs="Tahoma"/>
              </w:rPr>
            </w:pPr>
          </w:p>
          <w:p w14:paraId="47BD748A"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Projekt nie zakłada żadnego z powyższych komponentów z grupy I – </w:t>
            </w:r>
            <w:r w:rsidRPr="00DF0C08">
              <w:rPr>
                <w:rFonts w:eastAsia="Times New Roman" w:cs="Tahoma"/>
              </w:rPr>
              <w:lastRenderedPageBreak/>
              <w:t>III – 0 pkt.</w:t>
            </w:r>
          </w:p>
          <w:p w14:paraId="4A2CB603" w14:textId="77777777" w:rsidR="001545D6" w:rsidRPr="00DF0C08" w:rsidRDefault="001545D6" w:rsidP="001545D6">
            <w:pPr>
              <w:spacing w:after="0" w:line="240" w:lineRule="auto"/>
              <w:jc w:val="both"/>
              <w:rPr>
                <w:rFonts w:eastAsia="Times New Roman" w:cs="Tahoma"/>
              </w:rPr>
            </w:pPr>
          </w:p>
          <w:p w14:paraId="304F6FCD"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E34F10">
            <w:pPr>
              <w:numPr>
                <w:ilvl w:val="0"/>
                <w:numId w:val="123"/>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E34F10">
            <w:pPr>
              <w:numPr>
                <w:ilvl w:val="0"/>
                <w:numId w:val="123"/>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14:paraId="66FF03AC"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1545D6">
            <w:pPr>
              <w:spacing w:after="0" w:line="240" w:lineRule="auto"/>
              <w:jc w:val="both"/>
              <w:rPr>
                <w:rFonts w:eastAsia="Times New Roman" w:cs="Tahoma"/>
              </w:rPr>
            </w:pPr>
          </w:p>
          <w:p w14:paraId="17EF532F"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1545D6">
            <w:pPr>
              <w:spacing w:after="0" w:line="240" w:lineRule="auto"/>
              <w:jc w:val="both"/>
              <w:rPr>
                <w:rFonts w:eastAsia="Times New Roman" w:cs="Tahoma"/>
              </w:rPr>
            </w:pPr>
          </w:p>
          <w:p w14:paraId="49FB8983" w14:textId="77777777"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1545D6">
            <w:pPr>
              <w:spacing w:after="0" w:line="240" w:lineRule="auto"/>
              <w:jc w:val="both"/>
              <w:rPr>
                <w:rFonts w:eastAsia="Times New Roman" w:cs="Tahoma"/>
              </w:rPr>
            </w:pPr>
          </w:p>
          <w:p w14:paraId="4A3CC8B8" w14:textId="77777777"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 xml:space="preserve">Dz.U. 1994 Nr 89 poz. 414 z </w:t>
            </w:r>
            <w:proofErr w:type="spellStart"/>
            <w:r w:rsidRPr="00DF0C08">
              <w:rPr>
                <w:rFonts w:eastAsiaTheme="minorHAnsi" w:cs="Times New Roman"/>
                <w:bCs/>
                <w:sz w:val="20"/>
                <w:szCs w:val="20"/>
                <w:lang w:eastAsia="en-US"/>
              </w:rPr>
              <w:t>późn</w:t>
            </w:r>
            <w:proofErr w:type="spellEnd"/>
            <w:r w:rsidRPr="00DF0C08">
              <w:rPr>
                <w:rFonts w:eastAsiaTheme="minorHAnsi" w:cs="Times New Roman"/>
                <w:bCs/>
                <w:sz w:val="20"/>
                <w:szCs w:val="20"/>
                <w:lang w:eastAsia="en-US"/>
              </w:rPr>
              <w:t>.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 xml:space="preserve">Dz.U. 1994 Nr 89 poz. 414 z </w:t>
            </w:r>
            <w:proofErr w:type="spellStart"/>
            <w:r w:rsidRPr="00DF0C08">
              <w:rPr>
                <w:rFonts w:eastAsiaTheme="minorHAnsi" w:cs="Times New Roman"/>
                <w:bCs/>
                <w:sz w:val="20"/>
                <w:szCs w:val="20"/>
                <w:lang w:eastAsia="en-US"/>
              </w:rPr>
              <w:t>późn</w:t>
            </w:r>
            <w:proofErr w:type="spellEnd"/>
            <w:r w:rsidRPr="00DF0C08">
              <w:rPr>
                <w:rFonts w:eastAsiaTheme="minorHAnsi" w:cs="Times New Roman"/>
                <w:bCs/>
                <w:sz w:val="20"/>
                <w:szCs w:val="20"/>
                <w:lang w:eastAsia="en-US"/>
              </w:rPr>
              <w:t>.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14:paraId="59B55574"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4 pkt.</w:t>
            </w:r>
          </w:p>
          <w:p w14:paraId="1C9C2287"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46C38DB" w14:textId="77777777" w:rsidR="001545D6" w:rsidRPr="00DF0C08" w:rsidRDefault="001545D6" w:rsidP="001545D6">
            <w:pPr>
              <w:rPr>
                <w:rFonts w:eastAsiaTheme="minorHAnsi"/>
                <w:lang w:eastAsia="en-US"/>
              </w:rPr>
            </w:pPr>
            <w:r w:rsidRPr="00DF0C08">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76CE1381" w14:textId="77777777"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14:paraId="5ACF3612"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1545D6">
            <w:pPr>
              <w:spacing w:after="0" w:line="240" w:lineRule="auto"/>
              <w:jc w:val="both"/>
              <w:rPr>
                <w:rFonts w:eastAsia="Times New Roman" w:cs="Tahoma"/>
              </w:rPr>
            </w:pPr>
          </w:p>
          <w:p w14:paraId="51940BD7" w14:textId="77777777" w:rsidR="0086369A" w:rsidRPr="00DF0C08" w:rsidRDefault="001545D6" w:rsidP="00E34F10">
            <w:pPr>
              <w:numPr>
                <w:ilvl w:val="0"/>
                <w:numId w:val="202"/>
              </w:numPr>
              <w:spacing w:after="0" w:line="240" w:lineRule="auto"/>
              <w:contextualSpacing/>
              <w:jc w:val="both"/>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E34F10">
            <w:pPr>
              <w:numPr>
                <w:ilvl w:val="0"/>
                <w:numId w:val="202"/>
              </w:numPr>
              <w:spacing w:after="0" w:line="240" w:lineRule="auto"/>
              <w:contextualSpacing/>
              <w:jc w:val="both"/>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E34F10">
            <w:pPr>
              <w:numPr>
                <w:ilvl w:val="0"/>
                <w:numId w:val="202"/>
              </w:numPr>
              <w:spacing w:after="0" w:line="240" w:lineRule="auto"/>
              <w:contextualSpacing/>
              <w:jc w:val="both"/>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E34F10">
            <w:pPr>
              <w:numPr>
                <w:ilvl w:val="0"/>
                <w:numId w:val="202"/>
              </w:numPr>
              <w:spacing w:after="0" w:line="240" w:lineRule="auto"/>
              <w:contextualSpacing/>
              <w:jc w:val="both"/>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1545D6">
            <w:pPr>
              <w:spacing w:after="0" w:line="240" w:lineRule="auto"/>
              <w:ind w:left="720"/>
              <w:contextualSpacing/>
              <w:jc w:val="both"/>
              <w:rPr>
                <w:rFonts w:eastAsia="Times New Roman" w:cs="Tahoma"/>
              </w:rPr>
            </w:pPr>
          </w:p>
          <w:p w14:paraId="0828101C" w14:textId="77777777"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1545D6">
            <w:pPr>
              <w:spacing w:after="0" w:line="240" w:lineRule="auto"/>
              <w:jc w:val="both"/>
              <w:rPr>
                <w:rFonts w:eastAsia="Times New Roman" w:cs="Tahoma"/>
              </w:rPr>
            </w:pPr>
          </w:p>
          <w:p w14:paraId="5F23A09C" w14:textId="77777777"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1545D6">
            <w:pPr>
              <w:snapToGrid w:val="0"/>
              <w:spacing w:line="240" w:lineRule="auto"/>
              <w:jc w:val="both"/>
              <w:rPr>
                <w:rFonts w:cs="Arial"/>
                <w:sz w:val="20"/>
                <w:szCs w:val="20"/>
              </w:rPr>
            </w:pPr>
          </w:p>
          <w:p w14:paraId="3C36F4A3" w14:textId="77777777"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2353DBC5"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14:paraId="6322E423"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A2DD982" w14:textId="77777777"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2BFE37DB" w14:textId="77777777" w:rsidR="001545D6" w:rsidRPr="00DF0C08" w:rsidRDefault="001545D6" w:rsidP="001545D6">
            <w:pPr>
              <w:rPr>
                <w:rFonts w:eastAsia="Times New Roman" w:cs="Arial"/>
                <w:b/>
              </w:rPr>
            </w:pPr>
            <w:r w:rsidRPr="00DF0C08">
              <w:rPr>
                <w:rFonts w:eastAsia="Times New Roman" w:cs="Arial"/>
                <w:b/>
              </w:rPr>
              <w:t>Komplementarność</w:t>
            </w:r>
          </w:p>
          <w:p w14:paraId="52B1880D" w14:textId="77777777"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FBD3D1A" w14:textId="77777777"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1545D6">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w:t>
            </w:r>
            <w:r w:rsidRPr="00DF0C08">
              <w:rPr>
                <w:rFonts w:cs="Arial"/>
              </w:rPr>
              <w:lastRenderedPageBreak/>
              <w:t xml:space="preserve">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14:paraId="73FC4978" w14:textId="77777777" w:rsidR="0086369A" w:rsidRPr="00DF0C08" w:rsidRDefault="001545D6" w:rsidP="00E34F10">
            <w:pPr>
              <w:numPr>
                <w:ilvl w:val="0"/>
                <w:numId w:val="20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E34F10">
            <w:pPr>
              <w:numPr>
                <w:ilvl w:val="0"/>
                <w:numId w:val="200"/>
              </w:numPr>
              <w:tabs>
                <w:tab w:val="left" w:pos="243"/>
              </w:tabs>
              <w:suppressAutoHyphens/>
              <w:spacing w:after="0"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E34F10">
            <w:pPr>
              <w:numPr>
                <w:ilvl w:val="0"/>
                <w:numId w:val="200"/>
              </w:numPr>
              <w:tabs>
                <w:tab w:val="left" w:pos="243"/>
              </w:tabs>
              <w:suppressAutoHyphens/>
              <w:spacing w:after="0" w:line="240" w:lineRule="auto"/>
              <w:jc w:val="both"/>
              <w:rPr>
                <w:rFonts w:cs="Arial"/>
              </w:rPr>
            </w:pPr>
            <w:r w:rsidRPr="00DF0C08">
              <w:rPr>
                <w:rFonts w:cs="Arial"/>
              </w:rPr>
              <w:t>brak komplementarności – 0 pkt.</w:t>
            </w:r>
          </w:p>
          <w:p w14:paraId="198EE965" w14:textId="77777777" w:rsidR="001545D6" w:rsidRPr="00DF0C08" w:rsidRDefault="001545D6" w:rsidP="001545D6">
            <w:pPr>
              <w:tabs>
                <w:tab w:val="left" w:pos="243"/>
              </w:tabs>
              <w:suppressAutoHyphens/>
              <w:spacing w:after="0" w:line="240" w:lineRule="auto"/>
              <w:ind w:left="243"/>
              <w:jc w:val="both"/>
              <w:rPr>
                <w:rFonts w:cs="Arial"/>
              </w:rPr>
            </w:pPr>
          </w:p>
          <w:p w14:paraId="1A9C8FB3" w14:textId="77777777"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14:paraId="03418EDD" w14:textId="77777777" w:rsidR="001545D6" w:rsidRPr="00DF0C08" w:rsidRDefault="001545D6" w:rsidP="001545D6">
            <w:pPr>
              <w:tabs>
                <w:tab w:val="left" w:pos="243"/>
              </w:tabs>
              <w:suppressAutoHyphens/>
              <w:spacing w:after="0" w:line="240" w:lineRule="auto"/>
              <w:ind w:left="243"/>
              <w:jc w:val="both"/>
              <w:rPr>
                <w:rFonts w:cs="Arial"/>
              </w:rPr>
            </w:pPr>
          </w:p>
          <w:p w14:paraId="051256AE" w14:textId="77777777" w:rsidR="0086369A" w:rsidRPr="00DF0C08" w:rsidRDefault="001545D6" w:rsidP="00E34F10">
            <w:pPr>
              <w:numPr>
                <w:ilvl w:val="0"/>
                <w:numId w:val="20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1545D6">
            <w:pPr>
              <w:tabs>
                <w:tab w:val="left" w:pos="243"/>
              </w:tabs>
              <w:suppressAutoHyphens/>
              <w:spacing w:after="0" w:line="240" w:lineRule="auto"/>
              <w:ind w:left="720"/>
              <w:contextualSpacing/>
              <w:jc w:val="both"/>
              <w:rPr>
                <w:rFonts w:cs="Arial"/>
              </w:rPr>
            </w:pPr>
          </w:p>
          <w:p w14:paraId="6AA9C3E6" w14:textId="77777777" w:rsidR="0086369A" w:rsidRPr="00DF0C08" w:rsidRDefault="001545D6" w:rsidP="00E34F10">
            <w:pPr>
              <w:numPr>
                <w:ilvl w:val="0"/>
                <w:numId w:val="200"/>
              </w:numPr>
              <w:tabs>
                <w:tab w:val="left" w:pos="243"/>
              </w:tabs>
              <w:suppressAutoHyphens/>
              <w:spacing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14:paraId="0DCD4881" w14:textId="77777777" w:rsidR="0086369A" w:rsidRPr="00DF0C08" w:rsidRDefault="001545D6" w:rsidP="00E34F10">
            <w:pPr>
              <w:numPr>
                <w:ilvl w:val="0"/>
                <w:numId w:val="200"/>
              </w:numPr>
              <w:tabs>
                <w:tab w:val="left" w:pos="243"/>
              </w:tabs>
              <w:suppressAutoHyphens/>
              <w:spacing w:after="0" w:line="240" w:lineRule="auto"/>
              <w:contextualSpacing/>
              <w:jc w:val="both"/>
              <w:rPr>
                <w:rFonts w:cs="Arial"/>
              </w:rPr>
            </w:pPr>
            <w:r w:rsidRPr="00DF0C08">
              <w:rPr>
                <w:rFonts w:cs="Arial"/>
              </w:rPr>
              <w:t>brak komplementarności – 0 pkt.</w:t>
            </w:r>
          </w:p>
          <w:p w14:paraId="176334EA" w14:textId="77777777" w:rsidR="001545D6" w:rsidRPr="00DF0C08" w:rsidRDefault="001545D6" w:rsidP="001545D6">
            <w:pPr>
              <w:tabs>
                <w:tab w:val="left" w:pos="243"/>
              </w:tabs>
              <w:suppressAutoHyphens/>
              <w:spacing w:after="0" w:line="240" w:lineRule="auto"/>
              <w:ind w:left="720"/>
              <w:jc w:val="both"/>
              <w:rPr>
                <w:rFonts w:cs="Arial"/>
              </w:rPr>
            </w:pPr>
          </w:p>
          <w:p w14:paraId="53F1A363" w14:textId="77777777" w:rsidR="001545D6" w:rsidRPr="00DF0C08" w:rsidRDefault="001545D6" w:rsidP="001545D6">
            <w:pPr>
              <w:spacing w:after="0" w:line="240" w:lineRule="auto"/>
              <w:jc w:val="both"/>
              <w:rPr>
                <w:rFonts w:eastAsia="Times New Roman" w:cs="Tahoma"/>
              </w:rPr>
            </w:pPr>
          </w:p>
          <w:p w14:paraId="7815F783" w14:textId="77777777" w:rsidR="001545D6" w:rsidRDefault="001545D6" w:rsidP="001545D6">
            <w:pPr>
              <w:spacing w:after="0" w:line="240" w:lineRule="auto"/>
              <w:jc w:val="both"/>
              <w:rPr>
                <w:rFonts w:eastAsia="Times New Roman" w:cs="Tahoma"/>
              </w:rPr>
            </w:pPr>
            <w:r w:rsidRPr="00DF0C08">
              <w:rPr>
                <w:rFonts w:eastAsia="Times New Roman" w:cs="Tahoma"/>
              </w:rPr>
              <w:t>Punkty podlegają sumowaniu.</w:t>
            </w:r>
          </w:p>
          <w:p w14:paraId="7DC541AA" w14:textId="77777777" w:rsidR="001A5B48" w:rsidRDefault="001A5B48" w:rsidP="001545D6">
            <w:pPr>
              <w:spacing w:after="0" w:line="240" w:lineRule="auto"/>
              <w:jc w:val="both"/>
              <w:rPr>
                <w:rFonts w:eastAsia="Times New Roman" w:cs="Tahoma"/>
              </w:rPr>
            </w:pPr>
          </w:p>
          <w:p w14:paraId="13751850" w14:textId="77777777" w:rsidR="001A5B48" w:rsidRPr="00DF0C08" w:rsidRDefault="001A5B48" w:rsidP="001545D6">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1545D6">
            <w:pPr>
              <w:spacing w:after="0" w:line="240" w:lineRule="auto"/>
              <w:jc w:val="both"/>
              <w:rPr>
                <w:rFonts w:eastAsia="Times New Roman" w:cs="Tahoma"/>
              </w:rPr>
            </w:pPr>
          </w:p>
          <w:p w14:paraId="3F3783ED" w14:textId="77777777"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4FCCEBF2"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5 pkt.</w:t>
            </w:r>
          </w:p>
          <w:p w14:paraId="03847C62"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1A93EBF5" w14:textId="77777777" w:rsidR="001545D6" w:rsidRPr="00DF0C08" w:rsidRDefault="001545D6" w:rsidP="001545D6">
            <w:pPr>
              <w:rPr>
                <w:rFonts w:eastAsiaTheme="minorHAnsi"/>
                <w:lang w:eastAsia="en-US"/>
              </w:rPr>
            </w:pPr>
            <w:r w:rsidRPr="00DF0C08">
              <w:rPr>
                <w:rFonts w:eastAsiaTheme="minorHAnsi"/>
                <w:lang w:eastAsia="en-US"/>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37CFE25B" w14:textId="77777777"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3D2B9A6B" w14:textId="77777777"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14:paraId="587F979F" w14:textId="77777777" w:rsidR="001545D6" w:rsidRPr="00DF0C08" w:rsidRDefault="001545D6" w:rsidP="001545D6">
            <w:pPr>
              <w:jc w:val="center"/>
              <w:rPr>
                <w:rFonts w:eastAsia="Times New Roman" w:cs="Arial"/>
              </w:rPr>
            </w:pPr>
            <w:r w:rsidRPr="00DF0C08">
              <w:rPr>
                <w:rFonts w:eastAsia="Times New Roman" w:cs="Arial"/>
              </w:rPr>
              <w:t xml:space="preserve">0 – 3 pkt. </w:t>
            </w:r>
          </w:p>
          <w:p w14:paraId="31E894D1" w14:textId="77777777"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5FCEBF7" w14:textId="77777777"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14:paraId="62F547A8" w14:textId="77777777"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61BC1D53"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36"/>
            </w:r>
            <w:r w:rsidR="00371737">
              <w:rPr>
                <w:rFonts w:eastAsia="Times New Roman" w:cs="Tahoma"/>
              </w:rPr>
              <w:t>.</w:t>
            </w:r>
          </w:p>
          <w:p w14:paraId="08BDD88A" w14:textId="77777777" w:rsidR="001545D6" w:rsidRPr="00DF0C08" w:rsidRDefault="001545D6" w:rsidP="001545D6">
            <w:pPr>
              <w:spacing w:after="0" w:line="240" w:lineRule="auto"/>
              <w:jc w:val="both"/>
              <w:rPr>
                <w:rFonts w:eastAsia="Times New Roman" w:cs="Tahoma"/>
              </w:rPr>
            </w:pPr>
          </w:p>
          <w:p w14:paraId="7628E25F" w14:textId="77777777" w:rsidR="001545D6" w:rsidRPr="00DF0C08" w:rsidRDefault="001545D6" w:rsidP="001545D6">
            <w:pPr>
              <w:spacing w:after="0" w:line="240" w:lineRule="auto"/>
              <w:jc w:val="both"/>
              <w:rPr>
                <w:rFonts w:eastAsia="Times New Roman" w:cs="Tahoma"/>
              </w:rPr>
            </w:pPr>
          </w:p>
          <w:p w14:paraId="19815837" w14:textId="77777777" w:rsidR="0086369A" w:rsidRPr="00DF0C08" w:rsidRDefault="001545D6" w:rsidP="00E34F10">
            <w:pPr>
              <w:numPr>
                <w:ilvl w:val="0"/>
                <w:numId w:val="20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E34F10">
            <w:pPr>
              <w:numPr>
                <w:ilvl w:val="0"/>
                <w:numId w:val="20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E34F10">
            <w:pPr>
              <w:numPr>
                <w:ilvl w:val="0"/>
                <w:numId w:val="200"/>
              </w:numPr>
              <w:spacing w:after="0" w:line="240" w:lineRule="auto"/>
              <w:contextualSpacing/>
              <w:jc w:val="both"/>
              <w:rPr>
                <w:rFonts w:eastAsia="Times New Roman" w:cs="Tahoma"/>
              </w:rPr>
            </w:pPr>
            <w:r w:rsidRPr="00DF0C08">
              <w:rPr>
                <w:rFonts w:eastAsia="Times New Roman" w:cs="Tahoma"/>
              </w:rPr>
              <w:t xml:space="preserve">W przypadku jeśli w projekcie występują wyłącznie budynki/obiekty zabytkowe, ewentualnie wraz z </w:t>
            </w:r>
            <w:r w:rsidRPr="00DF0C08">
              <w:rPr>
                <w:rFonts w:eastAsia="Times New Roman" w:cs="Tahoma"/>
              </w:rPr>
              <w:lastRenderedPageBreak/>
              <w:t xml:space="preserve">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14:paraId="1E84931F" w14:textId="77777777" w:rsidR="0086369A" w:rsidRPr="00DF0C08" w:rsidRDefault="001545D6" w:rsidP="00E34F10">
            <w:pPr>
              <w:numPr>
                <w:ilvl w:val="0"/>
                <w:numId w:val="20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E34F10">
            <w:pPr>
              <w:numPr>
                <w:ilvl w:val="0"/>
                <w:numId w:val="20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1545D6">
            <w:pPr>
              <w:spacing w:after="0" w:line="240" w:lineRule="auto"/>
              <w:ind w:left="720"/>
              <w:contextualSpacing/>
              <w:jc w:val="both"/>
              <w:rPr>
                <w:rFonts w:eastAsia="Times New Roman" w:cs="Tahoma"/>
              </w:rPr>
            </w:pPr>
          </w:p>
          <w:p w14:paraId="0701761E" w14:textId="77777777" w:rsidR="001545D6" w:rsidRPr="00DF0C08" w:rsidRDefault="001545D6" w:rsidP="001545D6">
            <w:pPr>
              <w:spacing w:after="0" w:line="240" w:lineRule="auto"/>
              <w:jc w:val="both"/>
              <w:rPr>
                <w:rFonts w:eastAsia="Times New Roman" w:cs="Tahoma"/>
              </w:rPr>
            </w:pPr>
          </w:p>
          <w:p w14:paraId="5E1D0608" w14:textId="77777777"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14:paraId="5568335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4 pkt.</w:t>
            </w:r>
          </w:p>
          <w:p w14:paraId="1986517F"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06A8CCA" w14:textId="77777777" w:rsidR="001545D6" w:rsidRPr="00DF0C08" w:rsidRDefault="001545D6" w:rsidP="001545D6">
            <w:pPr>
              <w:rPr>
                <w:rFonts w:eastAsiaTheme="minorHAnsi"/>
                <w:lang w:eastAsia="en-US"/>
              </w:rPr>
            </w:pPr>
            <w:r w:rsidRPr="00DF0C08">
              <w:rPr>
                <w:rFonts w:eastAsiaTheme="minorHAnsi"/>
                <w:lang w:eastAsia="en-US"/>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14:paraId="22A80C4F" w14:textId="77777777"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536F30B3" w14:textId="77777777"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E34F10">
            <w:pPr>
              <w:numPr>
                <w:ilvl w:val="0"/>
                <w:numId w:val="20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E34F10">
            <w:pPr>
              <w:numPr>
                <w:ilvl w:val="0"/>
                <w:numId w:val="20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14:paraId="1973E3E7" w14:textId="77777777"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14:paraId="6981D561" w14:textId="77777777"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 xml:space="preserve">Inwestycje w drogi lokalne (gminne i powiatowe) nie mogą być realizowane na obszarach wiejskich.  Mogą one być realizowane  jedynie na </w:t>
            </w:r>
            <w:r w:rsidRPr="00DF0C08">
              <w:rPr>
                <w:rFonts w:eastAsiaTheme="minorHAnsi" w:cs="Helv"/>
                <w:sz w:val="18"/>
                <w:szCs w:val="18"/>
                <w:lang w:eastAsia="en-US"/>
              </w:rPr>
              <w:lastRenderedPageBreak/>
              <w:t>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14:paraId="21F9F886" w14:textId="77777777"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14:paraId="0DBFFA1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2 pkt.</w:t>
            </w:r>
          </w:p>
          <w:p w14:paraId="18E9C37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1828428B" w14:textId="77777777" w:rsidR="001545D6" w:rsidRPr="00DF0C08" w:rsidRDefault="001545D6" w:rsidP="001545D6">
            <w:pPr>
              <w:rPr>
                <w:rFonts w:eastAsiaTheme="minorHAnsi"/>
                <w:lang w:eastAsia="en-US"/>
              </w:rPr>
            </w:pPr>
            <w:r w:rsidRPr="00DF0C08">
              <w:rPr>
                <w:rFonts w:eastAsiaTheme="minorHAnsi"/>
                <w:lang w:eastAsia="en-US"/>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tcPr>
          <w:p w14:paraId="5B8D7D06" w14:textId="77777777"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5E0247AA"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1545D6">
            <w:pPr>
              <w:spacing w:after="0" w:line="240" w:lineRule="auto"/>
              <w:jc w:val="both"/>
              <w:rPr>
                <w:rFonts w:eastAsia="Times New Roman" w:cs="Tahoma"/>
              </w:rPr>
            </w:pPr>
          </w:p>
          <w:p w14:paraId="2C4F13A1" w14:textId="77777777"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1545D6">
            <w:pPr>
              <w:spacing w:after="0" w:line="240" w:lineRule="auto"/>
              <w:jc w:val="both"/>
              <w:rPr>
                <w:rFonts w:eastAsia="Times New Roman" w:cs="Tahoma"/>
              </w:rPr>
            </w:pPr>
          </w:p>
          <w:p w14:paraId="4D427F5E" w14:textId="77777777" w:rsidR="0086369A" w:rsidRPr="00DF0C08" w:rsidRDefault="001545D6" w:rsidP="00E34F10">
            <w:pPr>
              <w:numPr>
                <w:ilvl w:val="0"/>
                <w:numId w:val="20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1545D6">
            <w:pPr>
              <w:spacing w:after="0" w:line="240" w:lineRule="auto"/>
              <w:ind w:left="360"/>
              <w:jc w:val="both"/>
              <w:rPr>
                <w:rFonts w:eastAsia="Times New Roman" w:cs="Tahoma"/>
              </w:rPr>
            </w:pPr>
          </w:p>
          <w:p w14:paraId="76543B3C" w14:textId="77777777"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187155C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14:paraId="4EF452D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3469A7A2" w14:textId="77777777"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14:paraId="5450CF83" w14:textId="77777777" w:rsidR="001545D6" w:rsidRPr="00DF0C08" w:rsidRDefault="001545D6" w:rsidP="001545D6">
            <w:pPr>
              <w:spacing w:after="0" w:line="240" w:lineRule="auto"/>
              <w:rPr>
                <w:rFonts w:eastAsia="Times New Roman" w:cs="Arial"/>
                <w:b/>
              </w:rPr>
            </w:pPr>
          </w:p>
          <w:p w14:paraId="3B35B061" w14:textId="77777777"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1FA7865" w14:textId="77777777" w:rsidR="001545D6" w:rsidRPr="00DF0C08" w:rsidRDefault="001545D6" w:rsidP="001545D6">
            <w:pPr>
              <w:spacing w:after="0" w:line="240" w:lineRule="auto"/>
              <w:jc w:val="both"/>
              <w:rPr>
                <w:rFonts w:eastAsia="Times New Roman" w:cs="Arial"/>
              </w:rPr>
            </w:pPr>
            <w:r w:rsidRPr="00DF0C08">
              <w:rPr>
                <w:rFonts w:eastAsia="Times New Roman" w:cs="Arial"/>
              </w:rPr>
              <w:lastRenderedPageBreak/>
              <w:t xml:space="preserve">W ramach kryterium przyznawane będą punkty w zależności od poziomu zamożności gminy, na terenie której zlokalizowany będzie projekt. Poziom zamożności gminy będzie liczony za pomocą </w:t>
            </w:r>
            <w:r w:rsidRPr="00DF0C08">
              <w:rPr>
                <w:rFonts w:eastAsia="Times New Roman" w:cs="Arial"/>
              </w:rPr>
              <w:lastRenderedPageBreak/>
              <w:t>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1545D6">
            <w:pPr>
              <w:spacing w:after="0" w:line="240" w:lineRule="auto"/>
              <w:jc w:val="both"/>
              <w:rPr>
                <w:rFonts w:eastAsia="Times New Roman" w:cs="Arial"/>
              </w:rPr>
            </w:pPr>
          </w:p>
          <w:p w14:paraId="116BD840" w14:textId="77777777" w:rsidR="001545D6" w:rsidRPr="00DF0C08" w:rsidRDefault="001545D6" w:rsidP="001545D6">
            <w:pPr>
              <w:spacing w:after="0" w:line="240" w:lineRule="auto"/>
              <w:jc w:val="both"/>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371737">
            <w:pPr>
              <w:spacing w:after="0" w:line="240" w:lineRule="auto"/>
              <w:rPr>
                <w:rFonts w:eastAsia="Times New Roman" w:cs="Arial"/>
                <w:b/>
              </w:rPr>
            </w:pPr>
          </w:p>
          <w:p w14:paraId="3598C8C9" w14:textId="77777777" w:rsidR="00371737" w:rsidRPr="0074147F" w:rsidRDefault="00371737" w:rsidP="00371737">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415B9EE9" w14:textId="77777777" w:rsidR="001545D6" w:rsidRDefault="001545D6" w:rsidP="001545D6">
            <w:pPr>
              <w:spacing w:after="0" w:line="240" w:lineRule="auto"/>
              <w:rPr>
                <w:rFonts w:eastAsia="Times New Roman" w:cs="Arial"/>
              </w:rPr>
            </w:pPr>
          </w:p>
          <w:p w14:paraId="72EC2CF4" w14:textId="77777777" w:rsidR="00371737" w:rsidRPr="00DF0C08" w:rsidRDefault="00371737" w:rsidP="001545D6">
            <w:pPr>
              <w:spacing w:after="0" w:line="240" w:lineRule="auto"/>
              <w:rPr>
                <w:rFonts w:eastAsia="Times New Roman" w:cs="Arial"/>
              </w:rPr>
            </w:pPr>
          </w:p>
          <w:p w14:paraId="69858473" w14:textId="77777777"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E34F10">
            <w:pPr>
              <w:numPr>
                <w:ilvl w:val="0"/>
                <w:numId w:val="120"/>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E34F10">
            <w:pPr>
              <w:numPr>
                <w:ilvl w:val="0"/>
                <w:numId w:val="120"/>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E34F10">
            <w:pPr>
              <w:numPr>
                <w:ilvl w:val="0"/>
                <w:numId w:val="120"/>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E34F10">
            <w:pPr>
              <w:numPr>
                <w:ilvl w:val="0"/>
                <w:numId w:val="120"/>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E34F10">
            <w:pPr>
              <w:numPr>
                <w:ilvl w:val="0"/>
                <w:numId w:val="120"/>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37D77AF3" w14:textId="77777777" w:rsidR="0074147F" w:rsidRDefault="0074147F" w:rsidP="001545D6">
            <w:pPr>
              <w:snapToGrid w:val="0"/>
              <w:spacing w:after="0" w:line="240" w:lineRule="auto"/>
              <w:jc w:val="both"/>
              <w:rPr>
                <w:rFonts w:ascii="Calibri" w:eastAsiaTheme="minorHAnsi" w:hAnsi="Calibri" w:cs="Arial"/>
                <w:lang w:eastAsia="en-US"/>
              </w:rPr>
            </w:pPr>
          </w:p>
          <w:p w14:paraId="60947BE4" w14:textId="77777777" w:rsidR="001545D6" w:rsidRDefault="001545D6" w:rsidP="001545D6">
            <w:pPr>
              <w:snapToGrid w:val="0"/>
              <w:spacing w:after="0" w:line="240" w:lineRule="auto"/>
              <w:jc w:val="both"/>
              <w:rPr>
                <w:rFonts w:ascii="Calibri" w:eastAsiaTheme="minorHAnsi" w:hAnsi="Calibri" w:cs="Arial"/>
                <w:lang w:eastAsia="en-US"/>
              </w:rPr>
            </w:pPr>
          </w:p>
          <w:p w14:paraId="3B61BBD6" w14:textId="77777777" w:rsidR="0074147F" w:rsidRPr="00DF0C08" w:rsidRDefault="0074147F" w:rsidP="001545D6">
            <w:pPr>
              <w:snapToGrid w:val="0"/>
              <w:spacing w:after="0" w:line="240" w:lineRule="auto"/>
              <w:jc w:val="both"/>
              <w:rPr>
                <w:rFonts w:cs="Arial"/>
              </w:rPr>
            </w:pPr>
            <w:r w:rsidRPr="0074147F">
              <w:rPr>
                <w:rFonts w:cs="Arial"/>
              </w:rPr>
              <w:t>Kryterium weryfikowane na podstawie zapisów dokumentacji aplikacyjnej –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2F6FCAB3"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4 pkt.</w:t>
            </w:r>
          </w:p>
          <w:p w14:paraId="6EBFF337"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0FBD7D9A" w14:textId="77777777" w:rsidR="001545D6" w:rsidRPr="00DF0C08" w:rsidRDefault="001545D6" w:rsidP="001545D6">
            <w:pPr>
              <w:rPr>
                <w:rFonts w:eastAsiaTheme="minorHAnsi"/>
                <w:lang w:eastAsia="en-US"/>
              </w:rPr>
            </w:pPr>
            <w:r w:rsidRPr="00DF0C08">
              <w:rPr>
                <w:rFonts w:eastAsiaTheme="minorHAnsi"/>
                <w:lang w:eastAsia="en-US"/>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14:paraId="73883AFC" w14:textId="77777777"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14:paraId="4C4BBEAC" w14:textId="77777777"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1545D6">
            <w:pPr>
              <w:autoSpaceDN w:val="0"/>
              <w:spacing w:after="0"/>
              <w:jc w:val="both"/>
              <w:rPr>
                <w:rFonts w:ascii="Calibri" w:eastAsiaTheme="minorHAnsi" w:hAnsi="Calibri" w:cs="Times New Roman"/>
                <w:lang w:eastAsia="en-US"/>
              </w:rPr>
            </w:pPr>
          </w:p>
          <w:p w14:paraId="365C53CA" w14:textId="77777777"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E34F10">
            <w:pPr>
              <w:numPr>
                <w:ilvl w:val="0"/>
                <w:numId w:val="116"/>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E34F10">
            <w:pPr>
              <w:numPr>
                <w:ilvl w:val="0"/>
                <w:numId w:val="116"/>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E34F10">
            <w:pPr>
              <w:numPr>
                <w:ilvl w:val="0"/>
                <w:numId w:val="116"/>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E34F10">
            <w:pPr>
              <w:numPr>
                <w:ilvl w:val="0"/>
                <w:numId w:val="116"/>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1545D6">
            <w:pPr>
              <w:autoSpaceDN w:val="0"/>
              <w:spacing w:after="0"/>
              <w:jc w:val="both"/>
              <w:rPr>
                <w:rFonts w:ascii="Calibri" w:eastAsiaTheme="minorHAnsi" w:hAnsi="Calibri" w:cs="Times New Roman"/>
                <w:lang w:eastAsia="en-US"/>
              </w:rPr>
            </w:pPr>
          </w:p>
          <w:p w14:paraId="293D76AB" w14:textId="77777777"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1545D6">
            <w:pPr>
              <w:autoSpaceDN w:val="0"/>
              <w:spacing w:after="0"/>
              <w:jc w:val="both"/>
              <w:rPr>
                <w:rFonts w:ascii="Calibri" w:eastAsiaTheme="minorHAnsi" w:hAnsi="Calibri" w:cs="Times New Roman"/>
                <w:lang w:eastAsia="en-US"/>
              </w:rPr>
            </w:pPr>
          </w:p>
          <w:p w14:paraId="795ECB96" w14:textId="77777777"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14:paraId="44B54456"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14:paraId="790B610B" w14:textId="77777777"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6B1B52C2" w14:textId="77777777"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14:paraId="1242CD9F" w14:textId="77777777"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14:paraId="27D70B07" w14:textId="77777777"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1545D6">
            <w:pPr>
              <w:spacing w:line="240" w:lineRule="auto"/>
              <w:jc w:val="both"/>
              <w:rPr>
                <w:rFonts w:eastAsia="Times New Roman" w:cs="Tahoma"/>
              </w:rPr>
            </w:pPr>
            <w:r w:rsidRPr="00DF0C08">
              <w:rPr>
                <w:rFonts w:eastAsia="Times New Roman" w:cs="Tahoma"/>
              </w:rPr>
              <w:lastRenderedPageBreak/>
              <w:t>1 punkt zostanie przyznany za zastosowanie dowolnego z rozwiązań (co najmniej jedno) w następujących kategoriach (1 punkt w każdej z poniższych kategorii).</w:t>
            </w:r>
          </w:p>
          <w:p w14:paraId="3EEF5606" w14:textId="77777777" w:rsidR="0086369A" w:rsidRPr="00DF0C08" w:rsidRDefault="001545D6" w:rsidP="00E34F10">
            <w:pPr>
              <w:numPr>
                <w:ilvl w:val="0"/>
                <w:numId w:val="20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E34F10">
            <w:pPr>
              <w:numPr>
                <w:ilvl w:val="0"/>
                <w:numId w:val="204"/>
              </w:numPr>
              <w:spacing w:line="240" w:lineRule="auto"/>
              <w:contextualSpacing/>
              <w:jc w:val="both"/>
              <w:rPr>
                <w:rFonts w:eastAsia="Times New Roman" w:cs="Tahoma"/>
              </w:rPr>
            </w:pPr>
            <w:r w:rsidRPr="00DF0C08">
              <w:rPr>
                <w:rFonts w:eastAsia="Times New Roman" w:cs="Tahoma"/>
              </w:rPr>
              <w:t>urządzania oświetleniowe;</w:t>
            </w:r>
          </w:p>
          <w:p w14:paraId="40901081" w14:textId="77777777" w:rsidR="0086369A" w:rsidRPr="00DF0C08" w:rsidRDefault="001545D6" w:rsidP="00E34F10">
            <w:pPr>
              <w:numPr>
                <w:ilvl w:val="0"/>
                <w:numId w:val="20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14:paraId="71D605E5" w14:textId="77777777"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5957A852"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lastRenderedPageBreak/>
              <w:t>0 – 3 pkt.</w:t>
            </w:r>
          </w:p>
          <w:p w14:paraId="12E142DC"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14:paraId="2138E564" w14:textId="77777777" w:rsidR="001545D6" w:rsidRPr="00DF0C08" w:rsidRDefault="001545D6" w:rsidP="001545D6">
            <w:pPr>
              <w:rPr>
                <w:rFonts w:eastAsiaTheme="minorHAnsi"/>
                <w:lang w:eastAsia="en-US"/>
              </w:rPr>
            </w:pPr>
            <w:r w:rsidRPr="00DF0C08">
              <w:rPr>
                <w:rFonts w:eastAsiaTheme="minorHAnsi"/>
                <w:lang w:eastAsia="en-US"/>
              </w:rPr>
              <w:lastRenderedPageBreak/>
              <w:t>12.</w:t>
            </w:r>
          </w:p>
        </w:tc>
        <w:tc>
          <w:tcPr>
            <w:tcW w:w="3685" w:type="dxa"/>
            <w:tcBorders>
              <w:top w:val="single" w:sz="4" w:space="0" w:color="000000"/>
              <w:left w:val="single" w:sz="4" w:space="0" w:color="000000"/>
              <w:bottom w:val="single" w:sz="4" w:space="0" w:color="000000"/>
              <w:right w:val="single" w:sz="4" w:space="0" w:color="000000"/>
            </w:tcBorders>
            <w:vAlign w:val="center"/>
          </w:tcPr>
          <w:p w14:paraId="1EC4FC9B" w14:textId="77777777"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061B8088" w14:textId="77777777"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14:paraId="681E9A0D" w14:textId="77777777" w:rsidR="0086369A" w:rsidRPr="00DF0C08" w:rsidRDefault="001545D6" w:rsidP="00E34F10">
            <w:pPr>
              <w:numPr>
                <w:ilvl w:val="0"/>
                <w:numId w:val="126"/>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E34F10">
            <w:pPr>
              <w:numPr>
                <w:ilvl w:val="0"/>
                <w:numId w:val="126"/>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E34F10">
            <w:pPr>
              <w:numPr>
                <w:ilvl w:val="0"/>
                <w:numId w:val="126"/>
              </w:numPr>
              <w:spacing w:line="240" w:lineRule="auto"/>
              <w:contextualSpacing/>
              <w:jc w:val="both"/>
              <w:rPr>
                <w:rFonts w:eastAsia="Times New Roman" w:cs="Tahoma"/>
              </w:rPr>
            </w:pPr>
            <w:r w:rsidRPr="00DF0C08">
              <w:rPr>
                <w:rFonts w:eastAsia="Times New Roman" w:cs="Tahoma"/>
              </w:rPr>
              <w:lastRenderedPageBreak/>
              <w:t>stopień zużycia technicznego budynku/obiektu poniżej 40% - 0 pkt.</w:t>
            </w:r>
          </w:p>
          <w:p w14:paraId="74EE5227" w14:textId="77777777" w:rsidR="001545D6" w:rsidRPr="00DF0C08" w:rsidRDefault="001545D6" w:rsidP="001545D6">
            <w:pPr>
              <w:spacing w:line="240" w:lineRule="auto"/>
              <w:ind w:left="720"/>
              <w:contextualSpacing/>
              <w:jc w:val="both"/>
              <w:rPr>
                <w:rFonts w:eastAsia="Times New Roman" w:cs="Tahoma"/>
              </w:rPr>
            </w:pPr>
          </w:p>
          <w:p w14:paraId="75D29568"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1545D6">
            <w:pPr>
              <w:spacing w:line="240" w:lineRule="auto"/>
              <w:jc w:val="both"/>
              <w:rPr>
                <w:rFonts w:eastAsia="Times New Roman" w:cs="Tahoma"/>
              </w:rPr>
            </w:pPr>
          </w:p>
          <w:p w14:paraId="4B1495FC" w14:textId="77777777"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14:paraId="6FCAB7B7" w14:textId="77777777"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4EF6D925"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lastRenderedPageBreak/>
              <w:t xml:space="preserve">0 – 2 pkt. </w:t>
            </w:r>
          </w:p>
          <w:p w14:paraId="6EF54F68" w14:textId="77777777"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14:paraId="0E93CCF4"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DAF1C92" w14:textId="77777777" w:rsidR="001545D6" w:rsidRPr="00DF0C08" w:rsidRDefault="001545D6" w:rsidP="001545D6">
            <w:pPr>
              <w:rPr>
                <w:rFonts w:eastAsiaTheme="minorHAnsi"/>
                <w:lang w:eastAsia="en-US"/>
              </w:rPr>
            </w:pPr>
            <w:r w:rsidRPr="00DF0C08">
              <w:rPr>
                <w:rFonts w:eastAsiaTheme="minorHAnsi"/>
                <w:lang w:eastAsia="en-US"/>
              </w:rPr>
              <w:lastRenderedPageBreak/>
              <w:t>13.</w:t>
            </w:r>
          </w:p>
        </w:tc>
        <w:tc>
          <w:tcPr>
            <w:tcW w:w="3685" w:type="dxa"/>
            <w:tcBorders>
              <w:top w:val="single" w:sz="4" w:space="0" w:color="000000"/>
              <w:left w:val="single" w:sz="4" w:space="0" w:color="000000"/>
              <w:bottom w:val="single" w:sz="4" w:space="0" w:color="000000"/>
              <w:right w:val="single" w:sz="4" w:space="0" w:color="000000"/>
            </w:tcBorders>
            <w:vAlign w:val="center"/>
          </w:tcPr>
          <w:p w14:paraId="21E7F830" w14:textId="77777777"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14:paraId="5B291989"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1545D6">
            <w:pPr>
              <w:snapToGrid w:val="0"/>
              <w:spacing w:after="0" w:line="240" w:lineRule="auto"/>
              <w:jc w:val="both"/>
              <w:rPr>
                <w:rFonts w:eastAsiaTheme="minorHAnsi" w:cs="Arial"/>
                <w:lang w:eastAsia="en-US"/>
              </w:rPr>
            </w:pPr>
          </w:p>
          <w:p w14:paraId="7D63E4D5" w14:textId="77777777" w:rsidR="001545D6" w:rsidRPr="00DF0C08" w:rsidRDefault="001545D6" w:rsidP="001545D6">
            <w:pPr>
              <w:snapToGrid w:val="0"/>
              <w:spacing w:after="0" w:line="240" w:lineRule="auto"/>
              <w:jc w:val="both"/>
              <w:rPr>
                <w:rFonts w:eastAsiaTheme="minorHAnsi" w:cs="Arial"/>
                <w:lang w:eastAsia="en-US"/>
              </w:rPr>
            </w:pPr>
          </w:p>
          <w:p w14:paraId="7C4EA9A0"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1545D6">
            <w:pPr>
              <w:snapToGrid w:val="0"/>
              <w:spacing w:after="0" w:line="240" w:lineRule="auto"/>
              <w:jc w:val="both"/>
              <w:rPr>
                <w:rFonts w:eastAsiaTheme="minorHAnsi" w:cs="Arial"/>
                <w:lang w:eastAsia="en-US"/>
              </w:rPr>
            </w:pPr>
          </w:p>
          <w:p w14:paraId="35B387B7" w14:textId="77777777"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1545D6">
            <w:pPr>
              <w:snapToGrid w:val="0"/>
              <w:spacing w:after="0" w:line="240" w:lineRule="auto"/>
              <w:jc w:val="both"/>
              <w:rPr>
                <w:rFonts w:eastAsiaTheme="minorHAnsi" w:cs="Arial"/>
                <w:lang w:eastAsia="en-US"/>
              </w:rPr>
            </w:pPr>
          </w:p>
          <w:p w14:paraId="75049330" w14:textId="77777777"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lastRenderedPageBreak/>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a)  przedsiębiorstwo społeczne, w tym spółdzielnia socjalna, o której mowa w ustawie z dnia 27 kwietnia 2006 r. o spółdzielniach socjalnych (Dz. U. Nr 94, poz. 651, z </w:t>
            </w:r>
            <w:proofErr w:type="spellStart"/>
            <w:r w:rsidRPr="00DF0C08">
              <w:rPr>
                <w:rFonts w:eastAsiaTheme="minorHAnsi"/>
                <w:sz w:val="20"/>
                <w:szCs w:val="20"/>
                <w:lang w:eastAsia="en-US"/>
              </w:rPr>
              <w:t>późn</w:t>
            </w:r>
            <w:proofErr w:type="spellEnd"/>
            <w:r w:rsidRPr="00DF0C08">
              <w:rPr>
                <w:rFonts w:eastAsiaTheme="minorHAnsi"/>
                <w:sz w:val="20"/>
                <w:szCs w:val="20"/>
                <w:lang w:eastAsia="en-US"/>
              </w:rPr>
              <w:t>. zm.);</w:t>
            </w:r>
          </w:p>
          <w:p w14:paraId="5D448FBE"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c)            organizacja pozarządowa lub podmiot, o którym mowa w art. 3 ust. 3 pkt 1 ustawy z dnia 24 kwietnia 2003 r. o działalności pożytku publicznego i o wolontariacie (Dz. U. z 2014 r. poz. 1118, z </w:t>
            </w:r>
            <w:proofErr w:type="spellStart"/>
            <w:r w:rsidRPr="00DF0C08">
              <w:rPr>
                <w:rFonts w:eastAsiaTheme="minorHAnsi"/>
                <w:sz w:val="20"/>
                <w:szCs w:val="20"/>
                <w:lang w:eastAsia="en-US"/>
              </w:rPr>
              <w:t>późn</w:t>
            </w:r>
            <w:proofErr w:type="spellEnd"/>
            <w:r w:rsidRPr="00DF0C08">
              <w:rPr>
                <w:rFonts w:eastAsiaTheme="minorHAnsi"/>
                <w:sz w:val="20"/>
                <w:szCs w:val="20"/>
                <w:lang w:eastAsia="en-US"/>
              </w:rPr>
              <w:t>. zm.);</w:t>
            </w:r>
          </w:p>
          <w:p w14:paraId="37BD5536"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0E64441E"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lastRenderedPageBreak/>
              <w:t>0 – 1 pkt.</w:t>
            </w:r>
          </w:p>
          <w:p w14:paraId="3795F2E3"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72A61FD" w14:textId="77777777" w:rsidR="001545D6" w:rsidRPr="00DF0C08" w:rsidRDefault="001545D6" w:rsidP="001545D6">
            <w:pPr>
              <w:rPr>
                <w:rFonts w:eastAsiaTheme="minorHAnsi"/>
                <w:lang w:eastAsia="en-US"/>
              </w:rPr>
            </w:pPr>
            <w:r w:rsidRPr="00DF0C08">
              <w:rPr>
                <w:rFonts w:eastAsiaTheme="minorHAnsi"/>
                <w:lang w:eastAsia="en-US"/>
              </w:rPr>
              <w:lastRenderedPageBreak/>
              <w:t>14.</w:t>
            </w:r>
          </w:p>
        </w:tc>
        <w:tc>
          <w:tcPr>
            <w:tcW w:w="3685" w:type="dxa"/>
            <w:tcBorders>
              <w:top w:val="single" w:sz="4" w:space="0" w:color="000000"/>
              <w:left w:val="single" w:sz="4" w:space="0" w:color="000000"/>
              <w:bottom w:val="single" w:sz="4" w:space="0" w:color="000000"/>
              <w:right w:val="single" w:sz="4" w:space="0" w:color="000000"/>
            </w:tcBorders>
            <w:vAlign w:val="center"/>
          </w:tcPr>
          <w:p w14:paraId="0FFE0D57" w14:textId="77777777"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205281B3" w14:textId="77777777" w:rsidR="001545D6" w:rsidRPr="00DF0C08" w:rsidRDefault="001545D6" w:rsidP="001545D6">
            <w:pPr>
              <w:snapToGrid w:val="0"/>
              <w:spacing w:after="0" w:line="240" w:lineRule="auto"/>
              <w:jc w:val="both"/>
              <w:rPr>
                <w:rFonts w:eastAsiaTheme="minorHAnsi" w:cs="Arial"/>
                <w:lang w:eastAsia="en-US"/>
              </w:rPr>
            </w:pPr>
          </w:p>
          <w:p w14:paraId="18466142"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Projekt zapewnia dodatni aspekt ekonomiczny- oddziałuje  na bezpośrednie otoczenie inwestycji, będące efektem realizacji inwestycji, (np. w budynku/obiekcie będącym przedmiotem projektu </w:t>
            </w:r>
            <w:r w:rsidRPr="00DF0C08">
              <w:rPr>
                <w:rFonts w:eastAsiaTheme="minorHAnsi" w:cs="Arial"/>
                <w:lang w:eastAsia="en-US"/>
              </w:rPr>
              <w:lastRenderedPageBreak/>
              <w:t>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1545D6">
            <w:pPr>
              <w:snapToGrid w:val="0"/>
              <w:spacing w:after="0" w:line="240" w:lineRule="auto"/>
              <w:jc w:val="both"/>
              <w:rPr>
                <w:rFonts w:eastAsia="Times New Roman" w:cs="Tahoma"/>
                <w:sz w:val="20"/>
                <w:szCs w:val="20"/>
              </w:rPr>
            </w:pPr>
          </w:p>
          <w:p w14:paraId="328D8171" w14:textId="77777777"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459B34F2"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lastRenderedPageBreak/>
              <w:t>0 – 2 pkt.</w:t>
            </w:r>
          </w:p>
          <w:p w14:paraId="6E4AF84F"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1C5B4C30" w14:textId="77777777" w:rsidR="001545D6" w:rsidRPr="00DF0C08" w:rsidRDefault="001545D6" w:rsidP="001545D6">
            <w:pPr>
              <w:rPr>
                <w:rFonts w:eastAsiaTheme="minorHAnsi"/>
                <w:lang w:eastAsia="en-US"/>
              </w:rPr>
            </w:pPr>
            <w:r w:rsidRPr="00DF0C08">
              <w:rPr>
                <w:rFonts w:eastAsiaTheme="minorHAnsi"/>
                <w:lang w:eastAsia="en-US"/>
              </w:rPr>
              <w:lastRenderedPageBreak/>
              <w:t>15.</w:t>
            </w:r>
          </w:p>
        </w:tc>
        <w:tc>
          <w:tcPr>
            <w:tcW w:w="3685" w:type="dxa"/>
            <w:tcBorders>
              <w:top w:val="single" w:sz="4" w:space="0" w:color="000000"/>
              <w:left w:val="single" w:sz="4" w:space="0" w:color="000000"/>
              <w:bottom w:val="single" w:sz="4" w:space="0" w:color="000000"/>
              <w:right w:val="single" w:sz="4" w:space="0" w:color="000000"/>
            </w:tcBorders>
            <w:vAlign w:val="center"/>
          </w:tcPr>
          <w:p w14:paraId="758692D1" w14:textId="77777777" w:rsidR="001545D6" w:rsidRPr="00DF0C08" w:rsidRDefault="001545D6" w:rsidP="001545D6">
            <w:pPr>
              <w:snapToGrid w:val="0"/>
              <w:spacing w:after="0" w:line="240" w:lineRule="auto"/>
              <w:rPr>
                <w:rFonts w:eastAsiaTheme="minorHAnsi"/>
                <w:b/>
                <w:lang w:eastAsia="en-US"/>
              </w:rPr>
            </w:pPr>
          </w:p>
          <w:p w14:paraId="46BB63C5" w14:textId="77777777"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1DEF628C" w14:textId="77777777"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1545D6">
            <w:pPr>
              <w:snapToGrid w:val="0"/>
              <w:spacing w:after="0" w:line="240" w:lineRule="auto"/>
              <w:jc w:val="both"/>
              <w:rPr>
                <w:rFonts w:ascii="Calibri" w:eastAsiaTheme="minorHAnsi" w:hAnsi="Calibri" w:cs="Arial"/>
                <w:lang w:eastAsia="en-US"/>
              </w:rPr>
            </w:pPr>
          </w:p>
          <w:p w14:paraId="51B12ED1" w14:textId="77777777"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1545D6">
            <w:pPr>
              <w:snapToGrid w:val="0"/>
              <w:spacing w:after="0" w:line="240" w:lineRule="auto"/>
              <w:jc w:val="both"/>
              <w:rPr>
                <w:rFonts w:eastAsiaTheme="minorHAnsi" w:cs="Arial"/>
                <w:lang w:eastAsia="en-US"/>
              </w:rPr>
            </w:pPr>
          </w:p>
          <w:p w14:paraId="4F45FB61"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1545D6">
            <w:pPr>
              <w:snapToGrid w:val="0"/>
              <w:spacing w:after="0" w:line="240" w:lineRule="auto"/>
              <w:jc w:val="both"/>
              <w:rPr>
                <w:rFonts w:eastAsiaTheme="minorHAnsi" w:cs="Arial"/>
                <w:lang w:eastAsia="en-US"/>
              </w:rPr>
            </w:pPr>
          </w:p>
          <w:p w14:paraId="3590916D" w14:textId="77777777" w:rsidR="001545D6" w:rsidRPr="00DF0C08" w:rsidRDefault="001545D6" w:rsidP="001545D6">
            <w:pPr>
              <w:snapToGrid w:val="0"/>
              <w:spacing w:after="0" w:line="240" w:lineRule="auto"/>
              <w:jc w:val="both"/>
              <w:rPr>
                <w:rFonts w:eastAsiaTheme="minorHAnsi" w:cs="Arial"/>
                <w:lang w:eastAsia="en-US"/>
              </w:rPr>
            </w:pPr>
          </w:p>
          <w:p w14:paraId="0627C97C"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1545D6">
            <w:pPr>
              <w:snapToGrid w:val="0"/>
              <w:spacing w:after="0" w:line="240" w:lineRule="auto"/>
              <w:jc w:val="both"/>
              <w:rPr>
                <w:rFonts w:eastAsiaTheme="minorHAnsi" w:cs="Arial"/>
                <w:lang w:eastAsia="en-US"/>
              </w:rPr>
            </w:pPr>
          </w:p>
          <w:p w14:paraId="44D8AA79" w14:textId="77777777" w:rsidR="0086369A" w:rsidRPr="00DF0C08" w:rsidRDefault="001545D6" w:rsidP="00E34F10">
            <w:pPr>
              <w:numPr>
                <w:ilvl w:val="0"/>
                <w:numId w:val="20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E34F10">
            <w:pPr>
              <w:numPr>
                <w:ilvl w:val="0"/>
                <w:numId w:val="20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E34F10">
            <w:pPr>
              <w:numPr>
                <w:ilvl w:val="0"/>
                <w:numId w:val="20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E34F10">
            <w:pPr>
              <w:numPr>
                <w:ilvl w:val="0"/>
                <w:numId w:val="20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E34F10">
            <w:pPr>
              <w:numPr>
                <w:ilvl w:val="0"/>
                <w:numId w:val="20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14:paraId="21BDED0D" w14:textId="77777777" w:rsidR="001545D6" w:rsidRPr="00DF0C08" w:rsidRDefault="001545D6" w:rsidP="001545D6">
            <w:pPr>
              <w:snapToGrid w:val="0"/>
              <w:spacing w:after="0" w:line="240" w:lineRule="auto"/>
              <w:jc w:val="both"/>
              <w:rPr>
                <w:rFonts w:eastAsiaTheme="minorHAnsi" w:cs="Arial"/>
                <w:lang w:eastAsia="en-US"/>
              </w:rPr>
            </w:pPr>
          </w:p>
          <w:p w14:paraId="0E3BCC04"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1545D6">
            <w:pPr>
              <w:snapToGrid w:val="0"/>
              <w:spacing w:after="0" w:line="240" w:lineRule="auto"/>
              <w:jc w:val="both"/>
              <w:rPr>
                <w:rFonts w:eastAsiaTheme="minorHAnsi" w:cs="Arial"/>
                <w:lang w:eastAsia="en-US"/>
              </w:rPr>
            </w:pPr>
          </w:p>
          <w:p w14:paraId="6DFC0E38"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1545D6">
            <w:pPr>
              <w:snapToGrid w:val="0"/>
              <w:spacing w:after="0" w:line="240" w:lineRule="auto"/>
              <w:jc w:val="both"/>
              <w:rPr>
                <w:rFonts w:eastAsiaTheme="minorHAnsi" w:cs="Arial"/>
                <w:lang w:eastAsia="en-US"/>
              </w:rPr>
            </w:pPr>
          </w:p>
          <w:p w14:paraId="7E58C881" w14:textId="77777777" w:rsidR="0086369A" w:rsidRPr="00DF0C08" w:rsidRDefault="001545D6" w:rsidP="00E34F10">
            <w:pPr>
              <w:numPr>
                <w:ilvl w:val="0"/>
                <w:numId w:val="20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E34F10">
            <w:pPr>
              <w:numPr>
                <w:ilvl w:val="0"/>
                <w:numId w:val="20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E34F10">
            <w:pPr>
              <w:numPr>
                <w:ilvl w:val="0"/>
                <w:numId w:val="20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1545D6">
            <w:pPr>
              <w:snapToGrid w:val="0"/>
              <w:spacing w:after="0" w:line="240" w:lineRule="auto"/>
              <w:jc w:val="both"/>
              <w:rPr>
                <w:rFonts w:ascii="Calibri" w:eastAsiaTheme="minorHAnsi" w:hAnsi="Calibri" w:cs="Arial"/>
                <w:lang w:eastAsia="en-US"/>
              </w:rPr>
            </w:pPr>
          </w:p>
          <w:p w14:paraId="2EED1C64" w14:textId="77777777"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1545D6">
            <w:pPr>
              <w:snapToGrid w:val="0"/>
              <w:spacing w:after="0" w:line="240" w:lineRule="auto"/>
              <w:jc w:val="both"/>
              <w:rPr>
                <w:rFonts w:ascii="Calibri" w:eastAsiaTheme="minorHAnsi" w:hAnsi="Calibri" w:cs="Arial"/>
                <w:lang w:eastAsia="en-US"/>
              </w:rPr>
            </w:pPr>
          </w:p>
          <w:p w14:paraId="5E526E3C" w14:textId="77777777"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1B5BCFF6" w14:textId="77777777" w:rsidR="001545D6" w:rsidRPr="00DF0C08" w:rsidRDefault="001545D6" w:rsidP="001545D6">
            <w:pPr>
              <w:spacing w:after="0" w:line="240" w:lineRule="auto"/>
              <w:jc w:val="center"/>
              <w:rPr>
                <w:rFonts w:eastAsiaTheme="minorHAnsi"/>
                <w:lang w:eastAsia="en-US"/>
              </w:rPr>
            </w:pPr>
          </w:p>
          <w:p w14:paraId="2C45D3E1"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14:paraId="0DDE2B78" w14:textId="77777777" w:rsidR="001545D6" w:rsidRPr="00DF0C08" w:rsidRDefault="001545D6" w:rsidP="001545D6">
            <w:pPr>
              <w:spacing w:after="0" w:line="240" w:lineRule="auto"/>
              <w:jc w:val="center"/>
              <w:rPr>
                <w:rFonts w:eastAsiaTheme="minorHAnsi"/>
                <w:lang w:eastAsia="en-US"/>
              </w:rPr>
            </w:pPr>
          </w:p>
          <w:p w14:paraId="1F364E12" w14:textId="77777777"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08892303" w14:textId="77777777" w:rsidR="001545D6" w:rsidRPr="00DF0C08" w:rsidRDefault="001545D6" w:rsidP="001545D6">
            <w:pPr>
              <w:spacing w:after="0" w:line="240" w:lineRule="auto"/>
              <w:jc w:val="both"/>
              <w:rPr>
                <w:rFonts w:ascii="Calibri" w:eastAsia="Calibri" w:hAnsi="Calibri" w:cs="Times New Roman"/>
                <w:lang w:eastAsia="en-US"/>
              </w:rPr>
            </w:pPr>
          </w:p>
          <w:p w14:paraId="1010D1F5" w14:textId="77777777"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14:paraId="705354E4"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14:paraId="63E765D4" w14:textId="77777777"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5E21C642" w14:textId="77777777"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50BFA9F1"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3EF6099D" w14:textId="77777777" w:rsidR="001545D6" w:rsidRPr="00DF0C08" w:rsidRDefault="001545D6" w:rsidP="00270739">
      <w:pPr>
        <w:spacing w:line="360" w:lineRule="auto"/>
        <w:rPr>
          <w:rFonts w:eastAsia="Times New Roman" w:cs="Tahoma"/>
          <w:b/>
          <w:bCs/>
          <w:iCs/>
          <w:sz w:val="28"/>
          <w:szCs w:val="28"/>
        </w:rPr>
      </w:pPr>
    </w:p>
    <w:p w14:paraId="7FDBA319" w14:textId="77777777"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14:paraId="3449AA0C" w14:textId="77777777"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270739">
            <w:pPr>
              <w:jc w:val="center"/>
            </w:pPr>
            <w:r w:rsidRPr="00DF0C08">
              <w:rPr>
                <w:b/>
              </w:rPr>
              <w:t>Opis znaczenia kryterium</w:t>
            </w:r>
          </w:p>
        </w:tc>
      </w:tr>
      <w:tr w:rsidR="00270739" w:rsidRPr="00DF0C08" w14:paraId="0D679A14"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090D4CC7" w14:textId="77777777" w:rsidR="00270739" w:rsidRPr="00DF0C08" w:rsidDel="00067B27" w:rsidRDefault="00270739" w:rsidP="00270739">
            <w:r w:rsidRPr="00DF0C08">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5E472D88" w14:textId="77777777"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14:paraId="6BAA9FEF" w14:textId="77777777"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E34F10">
            <w:pPr>
              <w:pStyle w:val="Akapitzlist"/>
              <w:numPr>
                <w:ilvl w:val="0"/>
                <w:numId w:val="124"/>
              </w:numPr>
              <w:spacing w:after="0" w:line="240" w:lineRule="auto"/>
              <w:jc w:val="both"/>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E34F10">
            <w:pPr>
              <w:pStyle w:val="Akapitzlist"/>
              <w:numPr>
                <w:ilvl w:val="0"/>
                <w:numId w:val="124"/>
              </w:numPr>
              <w:spacing w:after="0" w:line="240" w:lineRule="auto"/>
              <w:jc w:val="both"/>
              <w:rPr>
                <w:rFonts w:eastAsia="Times New Roman" w:cs="Tahoma"/>
              </w:rPr>
            </w:pPr>
            <w:r w:rsidRPr="00DF0C08">
              <w:rPr>
                <w:rFonts w:eastAsia="Times New Roman" w:cs="Tahoma"/>
              </w:rPr>
              <w:t>lub wymiana kotła na kocioł spalający biomasę lub paliwa gazowe;</w:t>
            </w:r>
          </w:p>
          <w:p w14:paraId="35E0DD24" w14:textId="77777777" w:rsidR="0086369A" w:rsidRPr="00DF0C08" w:rsidRDefault="00270739" w:rsidP="00E34F10">
            <w:pPr>
              <w:pStyle w:val="Akapitzlist"/>
              <w:numPr>
                <w:ilvl w:val="0"/>
                <w:numId w:val="124"/>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270739">
            <w:pPr>
              <w:spacing w:after="0" w:line="240" w:lineRule="auto"/>
              <w:jc w:val="both"/>
              <w:rPr>
                <w:rFonts w:eastAsia="Times New Roman" w:cs="Tahoma"/>
              </w:rPr>
            </w:pPr>
          </w:p>
          <w:p w14:paraId="5787AD64" w14:textId="77777777"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Tahoma"/>
              </w:rPr>
              <w:t>ekoprojektu</w:t>
            </w:r>
            <w:proofErr w:type="spellEnd"/>
            <w:r w:rsidRPr="00DF0C08">
              <w:rPr>
                <w:rFonts w:eastAsia="Times New Roman" w:cs="Tahoma"/>
              </w:rPr>
              <w:t xml:space="preserve"> dla produktów związanych z energią. </w:t>
            </w:r>
          </w:p>
          <w:p w14:paraId="0D731374" w14:textId="77777777"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270739">
            <w:pPr>
              <w:spacing w:after="0" w:line="240" w:lineRule="auto"/>
              <w:ind w:left="1080"/>
              <w:jc w:val="both"/>
              <w:rPr>
                <w:rFonts w:eastAsia="Times New Roman" w:cs="Tahoma"/>
              </w:rPr>
            </w:pPr>
          </w:p>
          <w:p w14:paraId="1B6923E7"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14:paraId="2B931FEC" w14:textId="77777777"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E34F10">
            <w:pPr>
              <w:pStyle w:val="Akapitzlist"/>
              <w:numPr>
                <w:ilvl w:val="0"/>
                <w:numId w:val="180"/>
              </w:numPr>
              <w:spacing w:after="0" w:line="240" w:lineRule="auto"/>
              <w:jc w:val="both"/>
              <w:rPr>
                <w:rFonts w:eastAsia="Times New Roman" w:cs="Tahoma"/>
              </w:rPr>
            </w:pPr>
            <w:r w:rsidRPr="00DF0C08">
              <w:rPr>
                <w:rFonts w:eastAsia="Times New Roman"/>
              </w:rPr>
              <w:lastRenderedPageBreak/>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E34F10">
            <w:pPr>
              <w:pStyle w:val="Akapitzlist"/>
              <w:numPr>
                <w:ilvl w:val="0"/>
                <w:numId w:val="18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E34F10">
            <w:pPr>
              <w:pStyle w:val="Akapitzlist"/>
              <w:numPr>
                <w:ilvl w:val="0"/>
                <w:numId w:val="18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270739">
            <w:pPr>
              <w:spacing w:after="0" w:line="240" w:lineRule="auto"/>
              <w:jc w:val="both"/>
              <w:rPr>
                <w:rFonts w:eastAsia="Times New Roman" w:cs="Tahoma"/>
              </w:rPr>
            </w:pPr>
          </w:p>
          <w:p w14:paraId="55B8F721" w14:textId="77777777"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14:paraId="33ED9A9C"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270739">
            <w:pPr>
              <w:spacing w:after="0" w:line="240" w:lineRule="auto"/>
              <w:jc w:val="both"/>
              <w:rPr>
                <w:rFonts w:eastAsia="Times New Roman" w:cs="Tahoma"/>
              </w:rPr>
            </w:pPr>
          </w:p>
          <w:p w14:paraId="62953345" w14:textId="77777777"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E34F10">
            <w:pPr>
              <w:pStyle w:val="Akapitzlist"/>
              <w:numPr>
                <w:ilvl w:val="0"/>
                <w:numId w:val="125"/>
              </w:numPr>
              <w:spacing w:after="0" w:line="240" w:lineRule="auto"/>
              <w:jc w:val="both"/>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E34F10">
            <w:pPr>
              <w:pStyle w:val="Akapitzlist"/>
              <w:numPr>
                <w:ilvl w:val="0"/>
                <w:numId w:val="125"/>
              </w:numPr>
              <w:spacing w:after="0" w:line="240" w:lineRule="auto"/>
              <w:jc w:val="both"/>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E34F10">
            <w:pPr>
              <w:pStyle w:val="Akapitzlist"/>
              <w:numPr>
                <w:ilvl w:val="0"/>
                <w:numId w:val="125"/>
              </w:numPr>
              <w:spacing w:after="0" w:line="240" w:lineRule="auto"/>
              <w:jc w:val="both"/>
              <w:rPr>
                <w:rFonts w:eastAsia="Times New Roman" w:cs="Tahoma"/>
              </w:rPr>
            </w:pPr>
            <w:r w:rsidRPr="00DF0C08">
              <w:rPr>
                <w:rFonts w:eastAsia="Times New Roman" w:cs="Tahoma"/>
              </w:rPr>
              <w:t xml:space="preserve"> czujniki ruchu;</w:t>
            </w:r>
          </w:p>
          <w:p w14:paraId="2F31FC80" w14:textId="77777777" w:rsidR="0086369A" w:rsidRPr="00DF0C08" w:rsidRDefault="00270739" w:rsidP="00E34F10">
            <w:pPr>
              <w:pStyle w:val="Akapitzlist"/>
              <w:numPr>
                <w:ilvl w:val="0"/>
                <w:numId w:val="125"/>
              </w:numPr>
              <w:spacing w:after="0" w:line="240" w:lineRule="auto"/>
              <w:jc w:val="both"/>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270739">
            <w:pPr>
              <w:pStyle w:val="Akapitzlist"/>
              <w:spacing w:after="0" w:line="240" w:lineRule="auto"/>
              <w:jc w:val="both"/>
              <w:rPr>
                <w:rFonts w:eastAsia="Times New Roman" w:cs="Tahoma"/>
              </w:rPr>
            </w:pPr>
          </w:p>
          <w:p w14:paraId="2BA723DA"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270739">
            <w:pPr>
              <w:spacing w:after="0" w:line="240" w:lineRule="auto"/>
              <w:jc w:val="both"/>
              <w:rPr>
                <w:rFonts w:eastAsia="Times New Roman" w:cs="Tahoma"/>
              </w:rPr>
            </w:pPr>
          </w:p>
          <w:p w14:paraId="7F8BBEDF"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270739">
            <w:pPr>
              <w:spacing w:after="0" w:line="240" w:lineRule="auto"/>
              <w:jc w:val="both"/>
              <w:rPr>
                <w:rFonts w:eastAsia="Times New Roman" w:cs="Tahoma"/>
              </w:rPr>
            </w:pPr>
          </w:p>
          <w:p w14:paraId="70848024" w14:textId="77777777" w:rsidR="00270739" w:rsidRPr="00DF0C08" w:rsidRDefault="00270739" w:rsidP="00270739">
            <w:pPr>
              <w:spacing w:after="0" w:line="240" w:lineRule="auto"/>
              <w:jc w:val="both"/>
              <w:rPr>
                <w:rFonts w:eastAsia="Times New Roman" w:cs="Tahoma"/>
              </w:rPr>
            </w:pPr>
          </w:p>
          <w:p w14:paraId="2634E103" w14:textId="77777777" w:rsidR="00270739" w:rsidRPr="00DF0C08" w:rsidRDefault="00270739" w:rsidP="00270739">
            <w:pPr>
              <w:spacing w:after="0" w:line="240" w:lineRule="auto"/>
              <w:jc w:val="both"/>
              <w:rPr>
                <w:rFonts w:eastAsia="Times New Roman" w:cs="Tahoma"/>
              </w:rPr>
            </w:pPr>
            <w:r w:rsidRPr="00DF0C08">
              <w:rPr>
                <w:rFonts w:eastAsia="Times New Roman" w:cs="Tahoma"/>
              </w:rPr>
              <w:lastRenderedPageBreak/>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14:paraId="4DB2E661"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E34F10">
            <w:pPr>
              <w:pStyle w:val="Akapitzlist"/>
              <w:numPr>
                <w:ilvl w:val="0"/>
                <w:numId w:val="123"/>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E34F10">
            <w:pPr>
              <w:pStyle w:val="Akapitzlist"/>
              <w:numPr>
                <w:ilvl w:val="0"/>
                <w:numId w:val="123"/>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14:paraId="3AB43401" w14:textId="77777777"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270739">
            <w:pPr>
              <w:spacing w:after="0" w:line="240" w:lineRule="auto"/>
              <w:jc w:val="both"/>
              <w:rPr>
                <w:rFonts w:eastAsia="Times New Roman" w:cs="Tahoma"/>
                <w:sz w:val="20"/>
                <w:szCs w:val="20"/>
              </w:rPr>
            </w:pPr>
          </w:p>
          <w:p w14:paraId="660174F7" w14:textId="77777777" w:rsidR="00270739" w:rsidRPr="00DF0C08" w:rsidRDefault="00270739" w:rsidP="00270739">
            <w:pPr>
              <w:spacing w:after="0" w:line="240" w:lineRule="auto"/>
              <w:jc w:val="both"/>
              <w:rPr>
                <w:rFonts w:eastAsia="Times New Roman" w:cs="Tahoma"/>
                <w:sz w:val="20"/>
                <w:szCs w:val="20"/>
              </w:rPr>
            </w:pPr>
          </w:p>
          <w:p w14:paraId="60F125AF" w14:textId="77777777"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5D21552F"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0-4 pkt.</w:t>
            </w:r>
          </w:p>
          <w:p w14:paraId="62CDD4BF"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14:paraId="5A8E99F3" w14:textId="77777777" w:rsidR="00270739" w:rsidRPr="00DF0C08" w:rsidRDefault="00270739" w:rsidP="00270739">
            <w:r w:rsidRPr="00DF0C08">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2BB4F152" w14:textId="77777777" w:rsidR="00270739" w:rsidRPr="00DF0C08" w:rsidRDefault="00270739" w:rsidP="00270739">
            <w:pPr>
              <w:snapToGrid w:val="0"/>
              <w:spacing w:after="0" w:line="240" w:lineRule="auto"/>
              <w:rPr>
                <w:rFonts w:eastAsia="Times New Roman" w:cs="Arial"/>
                <w:b/>
                <w:bCs/>
              </w:rPr>
            </w:pPr>
          </w:p>
          <w:p w14:paraId="579A9BCC" w14:textId="77777777" w:rsidR="00270739" w:rsidRPr="00DF0C08" w:rsidRDefault="00270739" w:rsidP="00270739">
            <w:pPr>
              <w:snapToGrid w:val="0"/>
              <w:spacing w:after="0" w:line="240" w:lineRule="auto"/>
              <w:rPr>
                <w:rFonts w:eastAsia="Times New Roman" w:cs="Arial"/>
                <w:b/>
                <w:bCs/>
              </w:rPr>
            </w:pPr>
          </w:p>
          <w:p w14:paraId="6157C61C" w14:textId="77777777"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2045E5F" w14:textId="77777777"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37"/>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270739">
            <w:pPr>
              <w:spacing w:after="0" w:line="240" w:lineRule="auto"/>
              <w:jc w:val="both"/>
              <w:rPr>
                <w:rFonts w:eastAsia="Times New Roman" w:cs="Tahoma"/>
              </w:rPr>
            </w:pPr>
          </w:p>
          <w:p w14:paraId="60AECDE1" w14:textId="77777777" w:rsidR="0086369A" w:rsidRPr="00DF0C08" w:rsidRDefault="00270739" w:rsidP="00E34F10">
            <w:pPr>
              <w:pStyle w:val="Akapitzlist"/>
              <w:numPr>
                <w:ilvl w:val="0"/>
                <w:numId w:val="121"/>
              </w:numPr>
              <w:spacing w:after="0" w:line="240" w:lineRule="auto"/>
              <w:jc w:val="both"/>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E34F10">
            <w:pPr>
              <w:pStyle w:val="Akapitzlist"/>
              <w:numPr>
                <w:ilvl w:val="0"/>
                <w:numId w:val="121"/>
              </w:numPr>
              <w:spacing w:after="0" w:line="240" w:lineRule="auto"/>
              <w:jc w:val="both"/>
              <w:rPr>
                <w:rFonts w:eastAsia="Times New Roman" w:cs="Tahoma"/>
              </w:rPr>
            </w:pPr>
            <w:r w:rsidRPr="00DF0C08">
              <w:rPr>
                <w:rFonts w:eastAsia="Times New Roman" w:cs="Tahoma"/>
              </w:rPr>
              <w:lastRenderedPageBreak/>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E34F10">
            <w:pPr>
              <w:pStyle w:val="Akapitzlist"/>
              <w:numPr>
                <w:ilvl w:val="0"/>
                <w:numId w:val="121"/>
              </w:numPr>
              <w:spacing w:after="0" w:line="240" w:lineRule="auto"/>
              <w:jc w:val="both"/>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E34F10">
            <w:pPr>
              <w:pStyle w:val="Akapitzlist"/>
              <w:numPr>
                <w:ilvl w:val="0"/>
                <w:numId w:val="121"/>
              </w:numPr>
              <w:spacing w:after="0" w:line="240" w:lineRule="auto"/>
              <w:jc w:val="both"/>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w:t>
            </w:r>
            <w:proofErr w:type="spellStart"/>
            <w:r w:rsidRPr="00DF0C08">
              <w:rPr>
                <w:rFonts w:eastAsia="Times New Roman" w:cs="Tahoma"/>
              </w:rPr>
              <w:t>przez</w:t>
            </w:r>
            <w:r w:rsidR="0074147F" w:rsidRPr="0074147F">
              <w:rPr>
                <w:rFonts w:eastAsia="Times New Roman" w:cs="Tahoma"/>
              </w:rPr>
              <w:t>Wojewódzkiego</w:t>
            </w:r>
            <w:proofErr w:type="spellEnd"/>
            <w:r w:rsidR="0074147F" w:rsidRPr="0074147F">
              <w:rPr>
                <w:rFonts w:eastAsia="Times New Roman" w:cs="Tahoma"/>
              </w:rPr>
              <w:t xml:space="preserve"> Konserwatora Zabytków (nie posiadające nr rejestru zabytków)</w:t>
            </w:r>
            <w:r w:rsidRPr="00DF0C08">
              <w:rPr>
                <w:rFonts w:eastAsia="Times New Roman" w:cs="Tahoma"/>
              </w:rPr>
              <w:t>– 1 pkt;</w:t>
            </w:r>
          </w:p>
          <w:p w14:paraId="5CEE7C4E" w14:textId="77777777" w:rsidR="0086369A" w:rsidRPr="00DF0C08" w:rsidRDefault="00270739" w:rsidP="00E34F10">
            <w:pPr>
              <w:pStyle w:val="Akapitzlist"/>
              <w:numPr>
                <w:ilvl w:val="0"/>
                <w:numId w:val="121"/>
              </w:numPr>
              <w:spacing w:after="0" w:line="240" w:lineRule="auto"/>
              <w:jc w:val="both"/>
              <w:rPr>
                <w:rFonts w:eastAsia="Times New Roman" w:cs="Tahoma"/>
              </w:rPr>
            </w:pPr>
            <w:r w:rsidRPr="00DF0C08">
              <w:rPr>
                <w:rFonts w:eastAsia="Times New Roman" w:cs="Tahoma"/>
              </w:rPr>
              <w:t>W przypadku  jeśli projekt nie obejmuje budynków zabytkowych  - 0 pkt.</w:t>
            </w:r>
          </w:p>
          <w:p w14:paraId="4423AB61" w14:textId="77777777" w:rsidR="00270739" w:rsidRPr="00DF0C08" w:rsidRDefault="00270739" w:rsidP="00270739">
            <w:pPr>
              <w:pStyle w:val="Akapitzlist"/>
              <w:spacing w:after="0" w:line="240" w:lineRule="auto"/>
              <w:jc w:val="both"/>
              <w:rPr>
                <w:rFonts w:eastAsia="Times New Roman" w:cs="Tahoma"/>
              </w:rPr>
            </w:pPr>
          </w:p>
          <w:p w14:paraId="2772896C" w14:textId="77777777"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270739">
            <w:pPr>
              <w:spacing w:after="0" w:line="240" w:lineRule="auto"/>
              <w:jc w:val="both"/>
              <w:rPr>
                <w:rFonts w:eastAsia="Calibri" w:cs="Times New Roman"/>
                <w:sz w:val="20"/>
                <w:szCs w:val="20"/>
              </w:rPr>
            </w:pPr>
          </w:p>
          <w:p w14:paraId="00A5FBDE" w14:textId="77777777" w:rsidR="00D901E4" w:rsidRPr="00DF0C08" w:rsidRDefault="00D901E4" w:rsidP="00270739">
            <w:pPr>
              <w:spacing w:after="0" w:line="240" w:lineRule="auto"/>
              <w:jc w:val="both"/>
              <w:rPr>
                <w:sz w:val="20"/>
                <w:szCs w:val="20"/>
              </w:rPr>
            </w:pPr>
          </w:p>
          <w:p w14:paraId="7ABC19EF" w14:textId="77777777"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1D3BDF10"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0-4 pkt.</w:t>
            </w:r>
          </w:p>
          <w:p w14:paraId="1CE923C9" w14:textId="77777777" w:rsidR="00270739" w:rsidRPr="00DF0C08" w:rsidRDefault="00270739" w:rsidP="00270739">
            <w:pPr>
              <w:snapToGrid w:val="0"/>
              <w:spacing w:after="0" w:line="240" w:lineRule="auto"/>
              <w:jc w:val="center"/>
              <w:rPr>
                <w:rFonts w:eastAsia="Times New Roman" w:cs="Arial"/>
              </w:rPr>
            </w:pPr>
          </w:p>
          <w:p w14:paraId="370E879F"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7A1ED53" w14:textId="77777777" w:rsidR="00270739" w:rsidRPr="00DF0C08" w:rsidRDefault="00270739" w:rsidP="00270739">
            <w:r w:rsidRPr="00DF0C08">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A1A4E03" w14:textId="77777777"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1E2FA029" w14:textId="77777777"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E34F10">
            <w:pPr>
              <w:pStyle w:val="Akapitzlist"/>
              <w:numPr>
                <w:ilvl w:val="0"/>
                <w:numId w:val="126"/>
              </w:numPr>
              <w:spacing w:line="240" w:lineRule="auto"/>
              <w:jc w:val="both"/>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E34F10">
            <w:pPr>
              <w:pStyle w:val="Akapitzlist"/>
              <w:numPr>
                <w:ilvl w:val="0"/>
                <w:numId w:val="126"/>
              </w:numPr>
              <w:spacing w:line="240" w:lineRule="auto"/>
              <w:jc w:val="both"/>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E34F10">
            <w:pPr>
              <w:pStyle w:val="Akapitzlist"/>
              <w:numPr>
                <w:ilvl w:val="0"/>
                <w:numId w:val="126"/>
              </w:numPr>
              <w:spacing w:line="240" w:lineRule="auto"/>
              <w:jc w:val="both"/>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E34F10">
            <w:pPr>
              <w:pStyle w:val="Akapitzlist"/>
              <w:numPr>
                <w:ilvl w:val="0"/>
                <w:numId w:val="126"/>
              </w:numPr>
              <w:spacing w:line="240" w:lineRule="auto"/>
              <w:jc w:val="both"/>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E34F10">
            <w:pPr>
              <w:pStyle w:val="Akapitzlist"/>
              <w:numPr>
                <w:ilvl w:val="0"/>
                <w:numId w:val="126"/>
              </w:numPr>
              <w:spacing w:line="240" w:lineRule="auto"/>
              <w:jc w:val="both"/>
              <w:rPr>
                <w:rFonts w:eastAsia="Times New Roman" w:cs="Tahoma"/>
              </w:rPr>
            </w:pPr>
            <w:r w:rsidRPr="00DF0C08">
              <w:rPr>
                <w:rFonts w:eastAsia="Times New Roman" w:cs="Tahoma"/>
              </w:rPr>
              <w:lastRenderedPageBreak/>
              <w:t>stopień zużycia technicznego budynku poniżej 40% - 0 pkt.</w:t>
            </w:r>
          </w:p>
          <w:p w14:paraId="44C7F5AA" w14:textId="77777777" w:rsidR="00270739" w:rsidRPr="00DF0C08" w:rsidRDefault="00270739" w:rsidP="00270739">
            <w:pPr>
              <w:pStyle w:val="Akapitzlist"/>
              <w:spacing w:line="240" w:lineRule="auto"/>
              <w:jc w:val="both"/>
              <w:rPr>
                <w:rFonts w:eastAsia="Times New Roman" w:cs="Tahoma"/>
              </w:rPr>
            </w:pPr>
          </w:p>
          <w:p w14:paraId="46284EFB"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14:paraId="136ABB58"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270739">
            <w:pPr>
              <w:spacing w:line="240" w:lineRule="auto"/>
              <w:jc w:val="both"/>
              <w:rPr>
                <w:rFonts w:eastAsia="Times New Roman" w:cs="Tahoma"/>
              </w:rPr>
            </w:pPr>
          </w:p>
          <w:p w14:paraId="695249DA" w14:textId="77777777"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26205E12" w14:textId="77777777"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lastRenderedPageBreak/>
              <w:t>0-4 pkt.</w:t>
            </w:r>
          </w:p>
          <w:p w14:paraId="42C5A45E" w14:textId="77777777"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25AEDE7B" w14:textId="77777777" w:rsidR="00270739" w:rsidRPr="00DF0C08" w:rsidRDefault="00270739" w:rsidP="00270739">
            <w:r w:rsidRPr="00DF0C08">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4099E994" w14:textId="77777777"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14:paraId="6BA2A4E2" w14:textId="77777777"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270739">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E34F10">
            <w:pPr>
              <w:numPr>
                <w:ilvl w:val="0"/>
                <w:numId w:val="80"/>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w:t>
            </w:r>
            <w:proofErr w:type="spellStart"/>
            <w:r w:rsidRPr="00DF0C08">
              <w:rPr>
                <w:rFonts w:cs="Arial"/>
              </w:rPr>
              <w:lastRenderedPageBreak/>
              <w:t>realizowany</w:t>
            </w:r>
            <w:r w:rsidR="001A5B48">
              <w:rPr>
                <w:rFonts w:cs="Arial"/>
              </w:rPr>
              <w:t>mi</w:t>
            </w:r>
            <w:r w:rsidRPr="00DF0C08">
              <w:rPr>
                <w:rFonts w:cs="Arial"/>
              </w:rPr>
              <w:t>projekt</w:t>
            </w:r>
            <w:r w:rsidR="001A5B48">
              <w:rPr>
                <w:rFonts w:cs="Arial"/>
              </w:rPr>
              <w:t>ami</w:t>
            </w:r>
            <w:proofErr w:type="spellEnd"/>
            <w:r w:rsidRPr="00DF0C08">
              <w:rPr>
                <w:rFonts w:cs="Arial"/>
              </w:rPr>
              <w:t xml:space="preserve"> – 3 pkt;</w:t>
            </w:r>
          </w:p>
          <w:p w14:paraId="20055921" w14:textId="77777777"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0838F958" w14:textId="77777777" w:rsidR="00270739" w:rsidRPr="00DF0C08" w:rsidRDefault="00270739" w:rsidP="00270739">
            <w:pPr>
              <w:tabs>
                <w:tab w:val="left" w:pos="243"/>
              </w:tabs>
              <w:suppressAutoHyphens/>
              <w:spacing w:after="0" w:line="240" w:lineRule="auto"/>
              <w:ind w:left="243"/>
              <w:jc w:val="both"/>
              <w:rPr>
                <w:rFonts w:cs="Arial"/>
              </w:rPr>
            </w:pPr>
          </w:p>
          <w:p w14:paraId="0CC25AD8" w14:textId="77777777"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14:paraId="1723DAF3" w14:textId="77777777" w:rsidR="00270739" w:rsidRPr="00DF0C08" w:rsidRDefault="00270739" w:rsidP="00270739">
            <w:pPr>
              <w:tabs>
                <w:tab w:val="left" w:pos="243"/>
              </w:tabs>
              <w:suppressAutoHyphens/>
              <w:spacing w:after="0" w:line="240" w:lineRule="auto"/>
              <w:ind w:left="243"/>
              <w:jc w:val="both"/>
              <w:rPr>
                <w:rFonts w:cs="Arial"/>
              </w:rPr>
            </w:pPr>
          </w:p>
          <w:p w14:paraId="559364E2" w14:textId="77777777" w:rsidR="00270739" w:rsidRPr="00DF0C08" w:rsidRDefault="00270739" w:rsidP="00E34F10">
            <w:pPr>
              <w:numPr>
                <w:ilvl w:val="0"/>
                <w:numId w:val="80"/>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270739">
            <w:pPr>
              <w:tabs>
                <w:tab w:val="left" w:pos="243"/>
              </w:tabs>
              <w:suppressAutoHyphens/>
              <w:spacing w:after="0" w:line="240" w:lineRule="auto"/>
              <w:ind w:left="720"/>
              <w:contextualSpacing/>
              <w:jc w:val="both"/>
              <w:rPr>
                <w:rFonts w:cs="Arial"/>
              </w:rPr>
            </w:pPr>
          </w:p>
          <w:p w14:paraId="07EF4D94" w14:textId="77777777"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proofErr w:type="spellStart"/>
            <w:r w:rsidRPr="00DF0C08">
              <w:rPr>
                <w:rFonts w:cs="Arial"/>
              </w:rPr>
              <w:t>komplementarność</w:t>
            </w:r>
            <w:r w:rsidR="000B267B">
              <w:rPr>
                <w:rFonts w:cs="Arial"/>
              </w:rPr>
              <w:t>z</w:t>
            </w:r>
            <w:proofErr w:type="spellEnd"/>
            <w:r w:rsidR="000B267B">
              <w:rPr>
                <w:rFonts w:cs="Arial"/>
              </w:rPr>
              <w:t xml:space="preserve">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14:paraId="3C223A4D" w14:textId="77777777" w:rsidR="00270739" w:rsidRPr="00DF0C08" w:rsidRDefault="00270739" w:rsidP="00270739">
            <w:pPr>
              <w:spacing w:after="0" w:line="240" w:lineRule="auto"/>
              <w:jc w:val="both"/>
              <w:rPr>
                <w:rFonts w:eastAsia="Times New Roman" w:cs="Tahoma"/>
              </w:rPr>
            </w:pPr>
          </w:p>
          <w:p w14:paraId="082364A7" w14:textId="77777777"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14:paraId="50D90261" w14:textId="77777777" w:rsidR="00270739" w:rsidRDefault="00270739" w:rsidP="00270739">
            <w:pPr>
              <w:spacing w:after="0" w:line="240" w:lineRule="auto"/>
              <w:jc w:val="both"/>
              <w:rPr>
                <w:rFonts w:eastAsia="Times New Roman" w:cs="Tahoma"/>
              </w:rPr>
            </w:pPr>
          </w:p>
          <w:p w14:paraId="303D276B" w14:textId="77777777" w:rsidR="001A5B48" w:rsidRPr="001A5B48" w:rsidRDefault="001A5B48" w:rsidP="001A5B48">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1A5B48">
            <w:pPr>
              <w:spacing w:after="0" w:line="240" w:lineRule="auto"/>
              <w:jc w:val="both"/>
              <w:rPr>
                <w:rFonts w:eastAsia="Times New Roman" w:cs="Tahoma"/>
              </w:rPr>
            </w:pPr>
          </w:p>
          <w:p w14:paraId="5C293A7D" w14:textId="77777777" w:rsidR="001A5B48" w:rsidRDefault="001A5B48" w:rsidP="001A5B48">
            <w:pPr>
              <w:spacing w:after="0" w:line="240" w:lineRule="auto"/>
              <w:jc w:val="both"/>
              <w:rPr>
                <w:rFonts w:eastAsia="Times New Roman" w:cs="Tahoma"/>
              </w:rPr>
            </w:pPr>
            <w:r w:rsidRPr="001A5B48">
              <w:rPr>
                <w:rFonts w:eastAsia="Times New Roman" w:cs="Tahoma"/>
              </w:rPr>
              <w:t xml:space="preserve">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t>
            </w:r>
            <w:r w:rsidRPr="001A5B48">
              <w:rPr>
                <w:rFonts w:eastAsia="Times New Roman" w:cs="Tahoma"/>
              </w:rPr>
              <w:lastRenderedPageBreak/>
              <w:t>właścicielami tych budynków nie ma rzeczywistej współpracy.</w:t>
            </w:r>
          </w:p>
          <w:p w14:paraId="34B5A8F9" w14:textId="77777777" w:rsidR="001A5B48" w:rsidRPr="00DF0C08" w:rsidRDefault="001A5B48" w:rsidP="001A5B48">
            <w:pPr>
              <w:spacing w:after="0" w:line="240" w:lineRule="auto"/>
              <w:jc w:val="both"/>
              <w:rPr>
                <w:rFonts w:eastAsia="Times New Roman" w:cs="Tahoma"/>
              </w:rPr>
            </w:pPr>
          </w:p>
          <w:p w14:paraId="382030F3" w14:textId="77777777"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4602A19C"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0- 5 pkt.</w:t>
            </w:r>
          </w:p>
          <w:p w14:paraId="6DFEB483"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F0ACE40" w14:textId="77777777" w:rsidR="00270739" w:rsidRPr="00DF0C08" w:rsidRDefault="00270739" w:rsidP="00270739">
            <w:r w:rsidRPr="00DF0C08">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5C9760CA" w14:textId="77777777" w:rsidR="00270739" w:rsidRPr="00DF0C08" w:rsidRDefault="00270739" w:rsidP="00270739">
            <w:pPr>
              <w:spacing w:after="0" w:line="240" w:lineRule="auto"/>
              <w:rPr>
                <w:rFonts w:eastAsia="Times New Roman" w:cs="Arial"/>
                <w:b/>
              </w:rPr>
            </w:pPr>
          </w:p>
          <w:p w14:paraId="366902D2" w14:textId="77777777"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486CE061" w14:textId="77777777"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270739">
            <w:pPr>
              <w:spacing w:after="0" w:line="240" w:lineRule="auto"/>
              <w:jc w:val="both"/>
              <w:rPr>
                <w:rFonts w:eastAsia="Times New Roman" w:cs="Arial"/>
              </w:rPr>
            </w:pPr>
          </w:p>
          <w:p w14:paraId="6487DCD0" w14:textId="77777777" w:rsidR="00270739" w:rsidRPr="00DF0C08" w:rsidRDefault="00270739" w:rsidP="00270739">
            <w:pPr>
              <w:spacing w:after="0" w:line="240" w:lineRule="auto"/>
              <w:jc w:val="both"/>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270739">
            <w:pPr>
              <w:spacing w:after="0" w:line="240" w:lineRule="auto"/>
              <w:rPr>
                <w:rFonts w:eastAsia="Times New Roman" w:cs="Arial"/>
              </w:rPr>
            </w:pPr>
          </w:p>
          <w:p w14:paraId="673F9C6D" w14:textId="77777777" w:rsidR="0074147F" w:rsidRPr="0074147F" w:rsidRDefault="0074147F" w:rsidP="0074147F">
            <w:pPr>
              <w:spacing w:after="0" w:line="240" w:lineRule="auto"/>
              <w:jc w:val="both"/>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270739">
            <w:pPr>
              <w:spacing w:after="0" w:line="240" w:lineRule="auto"/>
              <w:rPr>
                <w:rFonts w:eastAsia="Times New Roman" w:cs="Arial"/>
              </w:rPr>
            </w:pPr>
          </w:p>
          <w:p w14:paraId="390DB87A" w14:textId="77777777"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5E6AE27B" w14:textId="77777777" w:rsidR="0086369A" w:rsidRPr="00DF0C08" w:rsidRDefault="00270739" w:rsidP="00E34F10">
            <w:pPr>
              <w:pStyle w:val="Akapitzlist"/>
              <w:numPr>
                <w:ilvl w:val="0"/>
                <w:numId w:val="120"/>
              </w:numPr>
              <w:snapToGrid w:val="0"/>
              <w:spacing w:line="240" w:lineRule="auto"/>
              <w:jc w:val="both"/>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E34F10">
            <w:pPr>
              <w:pStyle w:val="Akapitzlist"/>
              <w:numPr>
                <w:ilvl w:val="0"/>
                <w:numId w:val="120"/>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E34F10">
            <w:pPr>
              <w:pStyle w:val="Akapitzlist"/>
              <w:numPr>
                <w:ilvl w:val="0"/>
                <w:numId w:val="120"/>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E34F10">
            <w:pPr>
              <w:pStyle w:val="Akapitzlist"/>
              <w:numPr>
                <w:ilvl w:val="0"/>
                <w:numId w:val="120"/>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E34F10">
            <w:pPr>
              <w:pStyle w:val="Akapitzlist"/>
              <w:numPr>
                <w:ilvl w:val="0"/>
                <w:numId w:val="120"/>
              </w:numPr>
              <w:snapToGrid w:val="0"/>
              <w:spacing w:line="240" w:lineRule="auto"/>
              <w:jc w:val="both"/>
              <w:rPr>
                <w:rFonts w:cs="Arial"/>
              </w:rPr>
            </w:pPr>
            <w:r w:rsidRPr="00DF0C08">
              <w:rPr>
                <w:rFonts w:cs="Arial"/>
              </w:rPr>
              <w:t xml:space="preserve">V grupa – projekt zostanie zlokalizowany w gminie z grupy </w:t>
            </w:r>
            <w:r w:rsidRPr="00DF0C08">
              <w:rPr>
                <w:rFonts w:cs="Arial"/>
              </w:rPr>
              <w:lastRenderedPageBreak/>
              <w:t>powyżej 100% średniej wartości wskaźnika G – 0 pkt.</w:t>
            </w:r>
          </w:p>
          <w:p w14:paraId="68BF1286" w14:textId="77777777" w:rsidR="00270739" w:rsidRPr="00DF0C08" w:rsidRDefault="0074147F" w:rsidP="009F5078">
            <w:pPr>
              <w:snapToGrid w:val="0"/>
              <w:spacing w:after="0" w:line="240" w:lineRule="auto"/>
              <w:jc w:val="both"/>
              <w:rPr>
                <w:rFonts w:cs="Arial"/>
              </w:rPr>
            </w:pPr>
            <w:r w:rsidRPr="001E77F9">
              <w:rPr>
                <w:rFonts w:cs="Arial"/>
              </w:rPr>
              <w:t>Kryterium weryfikowane na podstawie zapisów dokumentacji aplikacyjnej – wniosku o dofinansowanie</w:t>
            </w:r>
            <w:r>
              <w:rPr>
                <w:rFonts w:cs="Arial"/>
              </w:rPr>
              <w:t>.</w:t>
            </w:r>
          </w:p>
        </w:tc>
        <w:tc>
          <w:tcPr>
            <w:tcW w:w="3968" w:type="dxa"/>
            <w:tcBorders>
              <w:top w:val="single" w:sz="4" w:space="0" w:color="000000"/>
              <w:left w:val="single" w:sz="4" w:space="0" w:color="000000"/>
              <w:bottom w:val="single" w:sz="4" w:space="0" w:color="000000"/>
              <w:right w:val="single" w:sz="4" w:space="0" w:color="000000"/>
            </w:tcBorders>
            <w:vAlign w:val="center"/>
          </w:tcPr>
          <w:p w14:paraId="05369572"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0-4 pkt.</w:t>
            </w:r>
          </w:p>
          <w:p w14:paraId="1A0FE612"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09156C78" w14:textId="77777777" w:rsidR="00270739" w:rsidRPr="00DF0C08" w:rsidRDefault="00270739" w:rsidP="00270739">
            <w:r w:rsidRPr="00DF0C08">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14:paraId="15EEF2DD" w14:textId="77777777"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14:paraId="0AE7D5C4"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270739">
            <w:pPr>
              <w:pStyle w:val="Standard"/>
              <w:jc w:val="both"/>
              <w:rPr>
                <w:rFonts w:asciiTheme="minorHAnsi" w:hAnsiTheme="minorHAnsi"/>
                <w:sz w:val="22"/>
                <w:szCs w:val="22"/>
              </w:rPr>
            </w:pPr>
          </w:p>
          <w:p w14:paraId="758DF4C4"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270739">
            <w:pPr>
              <w:pStyle w:val="Standard"/>
              <w:jc w:val="both"/>
              <w:rPr>
                <w:rFonts w:asciiTheme="minorHAnsi" w:hAnsiTheme="minorHAnsi"/>
                <w:sz w:val="22"/>
                <w:szCs w:val="22"/>
              </w:rPr>
            </w:pPr>
          </w:p>
          <w:p w14:paraId="0F91A299" w14:textId="77777777"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270739">
            <w:pPr>
              <w:pStyle w:val="Standard"/>
              <w:jc w:val="both"/>
              <w:rPr>
                <w:rFonts w:asciiTheme="minorHAnsi" w:hAnsiTheme="minorHAnsi"/>
                <w:sz w:val="22"/>
                <w:szCs w:val="22"/>
              </w:rPr>
            </w:pPr>
          </w:p>
          <w:p w14:paraId="603FB8EF"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270739">
            <w:pPr>
              <w:pStyle w:val="Standard"/>
              <w:jc w:val="both"/>
              <w:rPr>
                <w:rFonts w:asciiTheme="minorHAnsi" w:hAnsiTheme="minorHAnsi"/>
                <w:sz w:val="22"/>
                <w:szCs w:val="22"/>
              </w:rPr>
            </w:pPr>
          </w:p>
          <w:p w14:paraId="1C764855" w14:textId="77777777"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22B3168C" w14:textId="77777777" w:rsidR="00270739" w:rsidRPr="00DF0C08" w:rsidRDefault="00270739" w:rsidP="00270739">
            <w:pPr>
              <w:spacing w:after="0" w:line="240" w:lineRule="auto"/>
              <w:jc w:val="center"/>
            </w:pPr>
            <w:r w:rsidRPr="00DF0C08">
              <w:t>0-3 pkt.</w:t>
            </w:r>
          </w:p>
          <w:p w14:paraId="4B74AB83" w14:textId="77777777" w:rsidR="00270739" w:rsidRPr="00DF0C08" w:rsidDel="00085628" w:rsidRDefault="00270739" w:rsidP="00270739">
            <w:pPr>
              <w:spacing w:after="0" w:line="240" w:lineRule="auto"/>
              <w:jc w:val="center"/>
            </w:pPr>
            <w:r w:rsidRPr="00DF0C08">
              <w:t>(0 punktów nie oznacza odrzucenia wniosku)</w:t>
            </w:r>
          </w:p>
        </w:tc>
      </w:tr>
      <w:tr w:rsidR="00270739" w:rsidRPr="00DF0C08" w14:paraId="04D46092"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3E8809C9" w14:textId="77777777"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14:paraId="03EC4535" w14:textId="77777777" w:rsidR="00270739" w:rsidRPr="00DF0C08" w:rsidRDefault="00270739" w:rsidP="00270739">
            <w:pPr>
              <w:snapToGrid w:val="0"/>
              <w:spacing w:after="0" w:line="240" w:lineRule="auto"/>
              <w:rPr>
                <w:b/>
              </w:rPr>
            </w:pPr>
          </w:p>
          <w:p w14:paraId="1A27A5EC" w14:textId="77777777"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7E1513E4" w14:textId="77777777"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270739">
            <w:pPr>
              <w:snapToGrid w:val="0"/>
              <w:spacing w:after="0" w:line="240" w:lineRule="auto"/>
              <w:jc w:val="both"/>
              <w:rPr>
                <w:rFonts w:ascii="Calibri" w:hAnsi="Calibri" w:cs="Arial"/>
              </w:rPr>
            </w:pPr>
          </w:p>
          <w:p w14:paraId="3428C59F"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lastRenderedPageBreak/>
              <w:t>Wartość wskaźników (wyrażona liczbowo) zostanie wskazana w regulaminie konkursu.</w:t>
            </w:r>
          </w:p>
          <w:p w14:paraId="1B322640" w14:textId="77777777" w:rsidR="00270739" w:rsidRPr="00DF0C08" w:rsidRDefault="00270739" w:rsidP="00270739">
            <w:pPr>
              <w:snapToGrid w:val="0"/>
              <w:spacing w:after="0" w:line="240" w:lineRule="auto"/>
              <w:jc w:val="both"/>
              <w:rPr>
                <w:rFonts w:ascii="Calibri" w:hAnsi="Calibri" w:cs="Arial"/>
              </w:rPr>
            </w:pPr>
          </w:p>
          <w:p w14:paraId="6DF235A5" w14:textId="77777777" w:rsidR="00270739" w:rsidRPr="00DF0C08" w:rsidRDefault="00270739" w:rsidP="00270739">
            <w:pPr>
              <w:snapToGrid w:val="0"/>
              <w:spacing w:after="0" w:line="240" w:lineRule="auto"/>
              <w:jc w:val="both"/>
              <w:rPr>
                <w:rFonts w:ascii="Calibri" w:hAnsi="Calibri" w:cs="Arial"/>
              </w:rPr>
            </w:pPr>
          </w:p>
          <w:p w14:paraId="0000F754"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14:paraId="2DB21ED8" w14:textId="77777777"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25561B2A" w14:textId="77777777" w:rsidR="00270739" w:rsidRPr="00DF0C08" w:rsidRDefault="00270739" w:rsidP="00270739">
            <w:pPr>
              <w:spacing w:after="0" w:line="240" w:lineRule="auto"/>
              <w:jc w:val="center"/>
            </w:pPr>
          </w:p>
          <w:p w14:paraId="735CD3CD" w14:textId="77777777" w:rsidR="00270739" w:rsidRPr="00DF0C08" w:rsidRDefault="00270739" w:rsidP="00270739">
            <w:pPr>
              <w:spacing w:after="0" w:line="240" w:lineRule="auto"/>
              <w:jc w:val="center"/>
            </w:pPr>
            <w:r w:rsidRPr="00DF0C08">
              <w:t>0– 6 pkt.</w:t>
            </w:r>
          </w:p>
          <w:p w14:paraId="4B364C7E" w14:textId="77777777" w:rsidR="00270739" w:rsidRPr="00DF0C08" w:rsidRDefault="00270739" w:rsidP="00270739">
            <w:pPr>
              <w:spacing w:after="0" w:line="240" w:lineRule="auto"/>
              <w:jc w:val="center"/>
            </w:pPr>
          </w:p>
          <w:p w14:paraId="7D2162B3" w14:textId="77777777" w:rsidR="00270739" w:rsidRPr="00DF0C08" w:rsidRDefault="00270739" w:rsidP="00270739">
            <w:pPr>
              <w:snapToGrid w:val="0"/>
              <w:spacing w:after="0" w:line="240" w:lineRule="auto"/>
              <w:jc w:val="center"/>
              <w:rPr>
                <w:rFonts w:eastAsia="Times New Roman" w:cs="Arial"/>
              </w:rPr>
            </w:pPr>
            <w:r w:rsidRPr="00DF0C08">
              <w:t xml:space="preserve">(0 punktów w kryterium nie oznacza </w:t>
            </w:r>
            <w:r w:rsidRPr="00DF0C08">
              <w:lastRenderedPageBreak/>
              <w:t>odrzucenia wniosku)</w:t>
            </w:r>
          </w:p>
        </w:tc>
      </w:tr>
      <w:tr w:rsidR="00270739" w:rsidRPr="00DF0C08" w14:paraId="5E765744" w14:textId="77777777"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6289781C" w14:textId="77777777"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lastRenderedPageBreak/>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14:paraId="4ED1B76B"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14:paraId="41624E6F" w14:textId="77777777"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7CFEABE8" w14:textId="77777777"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14:paraId="5115EC2D" w14:textId="77777777"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14:paraId="51124ECB" w14:textId="77777777" w:rsidR="009E460A" w:rsidRPr="00DF0C08" w:rsidRDefault="009E460A" w:rsidP="00270739">
            <w:pPr>
              <w:snapToGrid w:val="0"/>
              <w:spacing w:after="0" w:line="240" w:lineRule="auto"/>
              <w:jc w:val="center"/>
              <w:rPr>
                <w:rFonts w:eastAsia="Times New Roman" w:cs="Arial"/>
              </w:rPr>
            </w:pPr>
          </w:p>
          <w:p w14:paraId="4665906C" w14:textId="77777777" w:rsidR="009E460A" w:rsidRPr="00DF0C08" w:rsidRDefault="009E460A" w:rsidP="00270739">
            <w:pPr>
              <w:snapToGrid w:val="0"/>
              <w:spacing w:after="0" w:line="240" w:lineRule="auto"/>
              <w:jc w:val="center"/>
              <w:rPr>
                <w:rFonts w:eastAsia="Times New Roman" w:cs="Arial"/>
              </w:rPr>
            </w:pPr>
          </w:p>
        </w:tc>
      </w:tr>
      <w:tr w:rsidR="009E460A" w:rsidRPr="00DF0C08" w14:paraId="6D045440" w14:textId="77777777"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7367D1F0" w14:textId="77777777"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 xml:space="preserve">SUMA dla naborów skierowanych dla ZIT </w:t>
            </w:r>
            <w:proofErr w:type="spellStart"/>
            <w:r w:rsidRPr="00DF0C08">
              <w:rPr>
                <w:rFonts w:ascii="Calibri" w:eastAsia="Calibri" w:hAnsi="Calibri" w:cs="Times New Roman"/>
              </w:rPr>
              <w:t>WrOF</w:t>
            </w:r>
            <w:proofErr w:type="spellEnd"/>
            <w:r w:rsidRPr="00DF0C08">
              <w:rPr>
                <w:rFonts w:ascii="Calibri" w:eastAsia="Calibri" w:hAnsi="Calibri" w:cs="Times New Roman"/>
              </w:rPr>
              <w:t xml:space="preserve"> i ZIT AW:</w:t>
            </w:r>
          </w:p>
        </w:tc>
        <w:tc>
          <w:tcPr>
            <w:tcW w:w="3968" w:type="dxa"/>
            <w:tcBorders>
              <w:top w:val="single" w:sz="4" w:space="0" w:color="000000"/>
              <w:left w:val="single" w:sz="4" w:space="0" w:color="000000"/>
              <w:bottom w:val="single" w:sz="4" w:space="0" w:color="000000"/>
              <w:right w:val="single" w:sz="4" w:space="0" w:color="000000"/>
            </w:tcBorders>
            <w:vAlign w:val="center"/>
          </w:tcPr>
          <w:p w14:paraId="70EDC751" w14:textId="77777777"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14:paraId="5A2115C2" w14:textId="77777777" w:rsidR="00270739" w:rsidRPr="00DF0C08" w:rsidRDefault="00270739" w:rsidP="0049410C">
      <w:pPr>
        <w:rPr>
          <w:rFonts w:cs="Arial"/>
          <w:b/>
        </w:rPr>
      </w:pPr>
    </w:p>
    <w:p w14:paraId="424C8CB7" w14:textId="77777777" w:rsidR="00270739" w:rsidRPr="00DF0C08" w:rsidRDefault="00270739" w:rsidP="0049410C">
      <w:pPr>
        <w:rPr>
          <w:rFonts w:cs="Arial"/>
          <w:b/>
        </w:rPr>
      </w:pPr>
    </w:p>
    <w:p w14:paraId="0DBF2F23" w14:textId="77777777" w:rsidR="001C7EFE" w:rsidRPr="00DF0C08" w:rsidRDefault="001C7EFE" w:rsidP="0049410C">
      <w:pPr>
        <w:rPr>
          <w:rFonts w:cs="Arial"/>
          <w:b/>
        </w:rPr>
      </w:pPr>
    </w:p>
    <w:p w14:paraId="7A7FFF58" w14:textId="77777777" w:rsidR="007020A3" w:rsidRPr="00DF0C08" w:rsidRDefault="007020A3" w:rsidP="0049410C">
      <w:pPr>
        <w:rPr>
          <w:rFonts w:cs="Arial"/>
          <w:b/>
        </w:rPr>
      </w:pPr>
    </w:p>
    <w:p w14:paraId="1B73C490" w14:textId="77777777" w:rsidR="007020A3" w:rsidRPr="00DF0C08" w:rsidRDefault="007020A3" w:rsidP="0049410C">
      <w:pPr>
        <w:rPr>
          <w:rFonts w:cs="Arial"/>
          <w:b/>
        </w:rPr>
      </w:pPr>
    </w:p>
    <w:p w14:paraId="434889E0" w14:textId="77777777" w:rsidR="007020A3" w:rsidRPr="00DF0C08" w:rsidRDefault="007020A3" w:rsidP="0049410C">
      <w:pPr>
        <w:rPr>
          <w:rFonts w:cs="Arial"/>
          <w:b/>
        </w:rPr>
      </w:pPr>
    </w:p>
    <w:p w14:paraId="50DE2DBE" w14:textId="77777777"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14:paraId="768DA3EB" w14:textId="77777777"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14:paraId="32D65CAB" w14:textId="77777777" w:rsidR="00D7344B" w:rsidRPr="00DF0C08" w:rsidRDefault="00D7344B" w:rsidP="0049410C">
      <w:pPr>
        <w:rPr>
          <w:i/>
        </w:rPr>
      </w:pPr>
      <w:r w:rsidRPr="00DF0C08">
        <w:rPr>
          <w:i/>
        </w:rPr>
        <w:lastRenderedPageBreak/>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14:paraId="4A88B053" w14:textId="77777777" w:rsidTr="003F659B">
        <w:trPr>
          <w:trHeight w:val="499"/>
          <w:tblHeader/>
        </w:trPr>
        <w:tc>
          <w:tcPr>
            <w:tcW w:w="567" w:type="dxa"/>
            <w:shd w:val="clear" w:color="auto" w:fill="auto"/>
            <w:vAlign w:val="center"/>
          </w:tcPr>
          <w:p w14:paraId="64ADCDFB" w14:textId="77777777"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AC4096C" w14:textId="77777777"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1B98A899" w14:textId="77777777"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3F659B">
        <w:trPr>
          <w:trHeight w:val="952"/>
        </w:trPr>
        <w:tc>
          <w:tcPr>
            <w:tcW w:w="567" w:type="dxa"/>
            <w:vAlign w:val="center"/>
          </w:tcPr>
          <w:p w14:paraId="78E14993" w14:textId="77777777"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14:paraId="75D07C0B" w14:textId="77777777" w:rsidR="007C27CA" w:rsidRPr="00DF0C08" w:rsidRDefault="007C27CA" w:rsidP="00D7344B">
            <w:pPr>
              <w:spacing w:after="0" w:line="240" w:lineRule="auto"/>
              <w:rPr>
                <w:rFonts w:eastAsiaTheme="minorHAnsi"/>
                <w:b/>
                <w:lang w:eastAsia="en-US"/>
              </w:rPr>
            </w:pPr>
          </w:p>
          <w:p w14:paraId="5A33A4B6" w14:textId="77777777" w:rsidR="007C27CA" w:rsidRPr="00DF0C08" w:rsidRDefault="007C27CA" w:rsidP="00D7344B">
            <w:pPr>
              <w:spacing w:after="0" w:line="240" w:lineRule="auto"/>
              <w:rPr>
                <w:rFonts w:eastAsiaTheme="minorHAnsi"/>
                <w:b/>
                <w:lang w:eastAsia="en-US"/>
              </w:rPr>
            </w:pPr>
          </w:p>
          <w:p w14:paraId="0A42B78E"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14:paraId="5D0E93FD" w14:textId="77777777" w:rsidR="00D7344B" w:rsidRPr="00DF0C08" w:rsidRDefault="00D7344B" w:rsidP="00D7344B">
            <w:pPr>
              <w:snapToGrid w:val="0"/>
              <w:spacing w:after="0"/>
              <w:jc w:val="center"/>
              <w:rPr>
                <w:rFonts w:cs="Arial"/>
              </w:rPr>
            </w:pPr>
            <w:r w:rsidRPr="00DF0C08">
              <w:rPr>
                <w:rFonts w:cs="Arial"/>
              </w:rPr>
              <w:t>Tak/Nie</w:t>
            </w:r>
          </w:p>
          <w:p w14:paraId="1350311F" w14:textId="77777777" w:rsidR="00D7344B" w:rsidRPr="00DF0C08" w:rsidRDefault="00D7344B" w:rsidP="00D7344B">
            <w:pPr>
              <w:snapToGrid w:val="0"/>
              <w:spacing w:after="0"/>
              <w:jc w:val="center"/>
              <w:rPr>
                <w:rFonts w:cs="Arial"/>
              </w:rPr>
            </w:pPr>
            <w:r w:rsidRPr="00DF0C08">
              <w:rPr>
                <w:rFonts w:cs="Arial"/>
              </w:rPr>
              <w:t>Kryterium obligatoryjne</w:t>
            </w:r>
          </w:p>
          <w:p w14:paraId="06792E6F" w14:textId="77777777"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D7344B">
            <w:pPr>
              <w:snapToGrid w:val="0"/>
              <w:spacing w:after="0" w:line="240" w:lineRule="auto"/>
              <w:jc w:val="center"/>
              <w:rPr>
                <w:rFonts w:cs="Arial"/>
              </w:rPr>
            </w:pPr>
            <w:r w:rsidRPr="00DF0C08">
              <w:rPr>
                <w:rFonts w:cs="Arial"/>
              </w:rPr>
              <w:t>Niespełnienie kryterium oznacza</w:t>
            </w:r>
          </w:p>
          <w:p w14:paraId="2CBAB296" w14:textId="77777777"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14:paraId="1161F7E4" w14:textId="77777777" w:rsidR="00D7344B" w:rsidRPr="00DF0C08" w:rsidRDefault="00D7344B" w:rsidP="00D7344B">
            <w:pPr>
              <w:spacing w:after="0" w:line="240" w:lineRule="auto"/>
              <w:jc w:val="center"/>
              <w:rPr>
                <w:rFonts w:eastAsiaTheme="minorHAnsi"/>
                <w:lang w:eastAsia="en-US"/>
              </w:rPr>
            </w:pPr>
          </w:p>
        </w:tc>
      </w:tr>
      <w:tr w:rsidR="00D7344B" w:rsidRPr="00DF0C08" w14:paraId="754AA61A" w14:textId="77777777" w:rsidTr="003F659B">
        <w:trPr>
          <w:trHeight w:val="952"/>
        </w:trPr>
        <w:tc>
          <w:tcPr>
            <w:tcW w:w="567" w:type="dxa"/>
            <w:vAlign w:val="center"/>
          </w:tcPr>
          <w:p w14:paraId="334D6C04" w14:textId="77777777"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14:paraId="3C35A9E6" w14:textId="77777777"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14:paraId="71C3AB3A" w14:textId="77777777"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D7344B">
            <w:pPr>
              <w:spacing w:after="0" w:line="240" w:lineRule="auto"/>
              <w:jc w:val="both"/>
              <w:rPr>
                <w:rFonts w:eastAsiaTheme="minorHAnsi"/>
                <w:lang w:eastAsia="en-US"/>
              </w:rPr>
            </w:pPr>
          </w:p>
          <w:p w14:paraId="0586B18B" w14:textId="77777777"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14:paraId="494AC9F0"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14:paraId="5531C58B"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3F659B">
        <w:trPr>
          <w:trHeight w:val="952"/>
        </w:trPr>
        <w:tc>
          <w:tcPr>
            <w:tcW w:w="567" w:type="dxa"/>
            <w:vAlign w:val="center"/>
          </w:tcPr>
          <w:p w14:paraId="4BD327F5" w14:textId="77777777"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14:paraId="7EB0CD39"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D7344B">
            <w:pPr>
              <w:spacing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w:t>
            </w:r>
            <w:r w:rsidRPr="00DF0C08">
              <w:rPr>
                <w:rFonts w:eastAsiaTheme="minorHAnsi"/>
                <w:lang w:eastAsia="en-US"/>
              </w:rPr>
              <w:lastRenderedPageBreak/>
              <w:t>na terenie objętym analizą.</w:t>
            </w:r>
          </w:p>
        </w:tc>
        <w:tc>
          <w:tcPr>
            <w:tcW w:w="3544" w:type="dxa"/>
          </w:tcPr>
          <w:p w14:paraId="5298159A"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lastRenderedPageBreak/>
              <w:t>Tak/Nie/Nie dotyczy</w:t>
            </w:r>
          </w:p>
          <w:p w14:paraId="2F81936E"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3F659B">
        <w:trPr>
          <w:trHeight w:val="952"/>
        </w:trPr>
        <w:tc>
          <w:tcPr>
            <w:tcW w:w="567" w:type="dxa"/>
            <w:vAlign w:val="center"/>
          </w:tcPr>
          <w:p w14:paraId="1B90B508" w14:textId="77777777" w:rsidR="00D7344B" w:rsidRPr="00DF0C08" w:rsidRDefault="00D7344B" w:rsidP="00D7344B">
            <w:pPr>
              <w:rPr>
                <w:rFonts w:eastAsiaTheme="minorHAnsi"/>
                <w:lang w:eastAsia="en-US"/>
              </w:rPr>
            </w:pPr>
            <w:r w:rsidRPr="00DF0C08">
              <w:rPr>
                <w:rFonts w:eastAsiaTheme="minorHAnsi"/>
                <w:lang w:eastAsia="en-US"/>
              </w:rPr>
              <w:lastRenderedPageBreak/>
              <w:t>4.</w:t>
            </w:r>
          </w:p>
        </w:tc>
        <w:tc>
          <w:tcPr>
            <w:tcW w:w="3686" w:type="dxa"/>
          </w:tcPr>
          <w:p w14:paraId="197DA73C" w14:textId="77777777" w:rsidR="00D7344B" w:rsidRPr="00DF0C08" w:rsidRDefault="00D7344B" w:rsidP="00D7344B">
            <w:pPr>
              <w:spacing w:after="0" w:line="240" w:lineRule="auto"/>
              <w:rPr>
                <w:rFonts w:eastAsiaTheme="minorHAnsi"/>
                <w:b/>
                <w:lang w:eastAsia="en-US"/>
              </w:rPr>
            </w:pPr>
          </w:p>
          <w:p w14:paraId="04856C89" w14:textId="77777777" w:rsidR="00D7344B" w:rsidRPr="00DF0C08" w:rsidRDefault="00D7344B" w:rsidP="00D7344B">
            <w:pPr>
              <w:spacing w:after="0" w:line="240" w:lineRule="auto"/>
              <w:rPr>
                <w:rFonts w:eastAsiaTheme="minorHAnsi"/>
                <w:b/>
                <w:lang w:eastAsia="en-US"/>
              </w:rPr>
            </w:pPr>
          </w:p>
          <w:p w14:paraId="0DA17F0B" w14:textId="77777777" w:rsidR="00D7344B" w:rsidRPr="00DF0C08" w:rsidRDefault="00D7344B" w:rsidP="00D7344B">
            <w:pPr>
              <w:spacing w:after="0" w:line="240" w:lineRule="auto"/>
              <w:rPr>
                <w:rFonts w:eastAsiaTheme="minorHAnsi"/>
                <w:b/>
                <w:lang w:eastAsia="en-US"/>
              </w:rPr>
            </w:pPr>
          </w:p>
          <w:p w14:paraId="0793701D"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E34F10">
            <w:pPr>
              <w:numPr>
                <w:ilvl w:val="0"/>
                <w:numId w:val="48"/>
              </w:numPr>
              <w:spacing w:after="0" w:line="240" w:lineRule="auto"/>
              <w:contextualSpacing/>
              <w:jc w:val="both"/>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E34F10">
            <w:pPr>
              <w:numPr>
                <w:ilvl w:val="0"/>
                <w:numId w:val="48"/>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E34F10">
            <w:pPr>
              <w:numPr>
                <w:ilvl w:val="0"/>
                <w:numId w:val="48"/>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E34F10">
            <w:pPr>
              <w:numPr>
                <w:ilvl w:val="0"/>
                <w:numId w:val="48"/>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14:paraId="38D84605"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C0307E1"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D7344B">
            <w:pPr>
              <w:snapToGrid w:val="0"/>
              <w:spacing w:after="0" w:line="240" w:lineRule="auto"/>
              <w:jc w:val="center"/>
              <w:rPr>
                <w:rFonts w:eastAsiaTheme="minorHAnsi" w:cs="Arial"/>
                <w:lang w:eastAsia="en-US"/>
              </w:rPr>
            </w:pPr>
          </w:p>
          <w:p w14:paraId="1BBFA1AB"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3F659B">
        <w:trPr>
          <w:trHeight w:val="952"/>
        </w:trPr>
        <w:tc>
          <w:tcPr>
            <w:tcW w:w="567" w:type="dxa"/>
            <w:vAlign w:val="center"/>
          </w:tcPr>
          <w:p w14:paraId="5F93559A" w14:textId="77777777"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14:paraId="3247D501" w14:textId="77777777" w:rsidR="007978CE" w:rsidRPr="00DF0C08" w:rsidRDefault="007978CE" w:rsidP="002B052F">
            <w:pPr>
              <w:spacing w:after="0" w:line="240" w:lineRule="auto"/>
              <w:rPr>
                <w:rFonts w:eastAsiaTheme="minorHAnsi"/>
                <w:b/>
                <w:lang w:eastAsia="en-US"/>
              </w:rPr>
            </w:pPr>
          </w:p>
          <w:p w14:paraId="08C35BF6" w14:textId="77777777" w:rsidR="007978CE" w:rsidRPr="00DF0C08" w:rsidRDefault="007978CE" w:rsidP="002B052F">
            <w:pPr>
              <w:spacing w:after="0" w:line="240" w:lineRule="auto"/>
              <w:rPr>
                <w:rFonts w:eastAsiaTheme="minorHAnsi"/>
                <w:b/>
                <w:lang w:eastAsia="en-US"/>
              </w:rPr>
            </w:pPr>
          </w:p>
          <w:p w14:paraId="49ABA29D" w14:textId="77777777" w:rsidR="007978CE" w:rsidRPr="00DF0C08" w:rsidRDefault="007978CE" w:rsidP="002B052F">
            <w:pPr>
              <w:spacing w:after="0" w:line="240" w:lineRule="auto"/>
              <w:rPr>
                <w:rFonts w:eastAsiaTheme="minorHAnsi"/>
                <w:b/>
                <w:lang w:eastAsia="en-US"/>
              </w:rPr>
            </w:pPr>
          </w:p>
          <w:p w14:paraId="588A4E5B" w14:textId="77777777"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E34F10">
            <w:pPr>
              <w:numPr>
                <w:ilvl w:val="0"/>
                <w:numId w:val="59"/>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E34F10">
            <w:pPr>
              <w:numPr>
                <w:ilvl w:val="0"/>
                <w:numId w:val="58"/>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E34F10">
            <w:pPr>
              <w:numPr>
                <w:ilvl w:val="0"/>
                <w:numId w:val="58"/>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2B052F">
            <w:pPr>
              <w:ind w:left="720"/>
              <w:contextualSpacing/>
              <w:rPr>
                <w:rFonts w:eastAsiaTheme="minorHAnsi"/>
                <w:lang w:eastAsia="en-US"/>
              </w:rPr>
            </w:pPr>
          </w:p>
        </w:tc>
        <w:tc>
          <w:tcPr>
            <w:tcW w:w="3544" w:type="dxa"/>
          </w:tcPr>
          <w:p w14:paraId="389ED027"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3FA42BAE"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2B052F">
            <w:pPr>
              <w:snapToGrid w:val="0"/>
              <w:spacing w:after="0" w:line="240" w:lineRule="auto"/>
              <w:jc w:val="center"/>
              <w:rPr>
                <w:rFonts w:eastAsiaTheme="minorHAnsi" w:cs="Arial"/>
                <w:lang w:eastAsia="en-US"/>
              </w:rPr>
            </w:pPr>
          </w:p>
          <w:p w14:paraId="7E0E9706"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3F659B">
        <w:trPr>
          <w:trHeight w:val="952"/>
        </w:trPr>
        <w:tc>
          <w:tcPr>
            <w:tcW w:w="567" w:type="dxa"/>
            <w:vAlign w:val="center"/>
          </w:tcPr>
          <w:p w14:paraId="013E667B" w14:textId="77777777" w:rsidR="007978CE" w:rsidRPr="00DF0C08" w:rsidRDefault="007978CE" w:rsidP="002B052F">
            <w:r w:rsidRPr="00DF0C08">
              <w:t>6</w:t>
            </w:r>
          </w:p>
        </w:tc>
        <w:tc>
          <w:tcPr>
            <w:tcW w:w="3686" w:type="dxa"/>
          </w:tcPr>
          <w:p w14:paraId="51EE4031" w14:textId="77777777" w:rsidR="007978CE" w:rsidRPr="00DF0C08" w:rsidRDefault="007978CE" w:rsidP="002B052F">
            <w:pPr>
              <w:spacing w:after="0" w:line="240" w:lineRule="auto"/>
              <w:rPr>
                <w:b/>
              </w:rPr>
            </w:pPr>
            <w:r w:rsidRPr="00DF0C08">
              <w:rPr>
                <w:b/>
              </w:rPr>
              <w:t>Realizacja projektu na obszarach wiejskich</w:t>
            </w:r>
          </w:p>
          <w:p w14:paraId="3C218AE4" w14:textId="77777777" w:rsidR="007978CE" w:rsidRPr="00DF0C08" w:rsidRDefault="007978CE" w:rsidP="002B052F">
            <w:pPr>
              <w:spacing w:after="0" w:line="240" w:lineRule="auto"/>
              <w:rPr>
                <w:b/>
              </w:rPr>
            </w:pPr>
          </w:p>
          <w:p w14:paraId="6DDA3221" w14:textId="77777777"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66C20C01" w14:textId="77777777" w:rsidR="007978CE" w:rsidRPr="00DF0C08" w:rsidRDefault="007978CE" w:rsidP="002B052F">
            <w:pPr>
              <w:spacing w:after="0" w:line="240" w:lineRule="auto"/>
              <w:jc w:val="both"/>
            </w:pPr>
            <w:r w:rsidRPr="00DF0C08">
              <w:t>W ramach tego kryterium weryfikowane jest czy projekt jest realizowany na obszarze wiejskim:</w:t>
            </w:r>
          </w:p>
          <w:p w14:paraId="3D53717C" w14:textId="77777777" w:rsidR="007978CE" w:rsidRPr="00DF0C08" w:rsidRDefault="007978CE" w:rsidP="002B052F">
            <w:pPr>
              <w:spacing w:after="0" w:line="240" w:lineRule="auto"/>
              <w:jc w:val="both"/>
            </w:pPr>
          </w:p>
          <w:p w14:paraId="453563D5" w14:textId="77777777" w:rsidR="007978CE" w:rsidRPr="00DF0C08" w:rsidRDefault="007978CE" w:rsidP="002B052F">
            <w:pPr>
              <w:spacing w:after="0" w:line="240" w:lineRule="auto"/>
              <w:jc w:val="both"/>
            </w:pPr>
            <w:r w:rsidRPr="00DF0C08">
              <w:t>•</w:t>
            </w:r>
            <w:r w:rsidRPr="00DF0C08">
              <w:tab/>
              <w:t>Tak – 9 pkt;</w:t>
            </w:r>
          </w:p>
          <w:p w14:paraId="2C43CEA7" w14:textId="77777777" w:rsidR="007978CE" w:rsidRPr="00DF0C08" w:rsidRDefault="007978CE" w:rsidP="002B052F">
            <w:pPr>
              <w:spacing w:after="0" w:line="240" w:lineRule="auto"/>
              <w:jc w:val="both"/>
            </w:pPr>
            <w:r w:rsidRPr="00DF0C08">
              <w:t>•</w:t>
            </w:r>
            <w:r w:rsidRPr="00DF0C08">
              <w:tab/>
              <w:t xml:space="preserve">Nie -  0 pkt </w:t>
            </w:r>
          </w:p>
          <w:p w14:paraId="405BA234" w14:textId="77777777" w:rsidR="007978CE" w:rsidRPr="00DF0C08" w:rsidRDefault="007978CE" w:rsidP="002B052F">
            <w:pPr>
              <w:spacing w:after="0" w:line="240" w:lineRule="auto"/>
              <w:jc w:val="both"/>
            </w:pPr>
          </w:p>
          <w:p w14:paraId="166A6DF3" w14:textId="77777777"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w:t>
            </w:r>
            <w:r w:rsidRPr="00DF0C08">
              <w:lastRenderedPageBreak/>
              <w:t xml:space="preserve">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Style w:val="Hipercze"/>
                  <w:color w:val="auto"/>
                </w:rPr>
                <w:t>http://ec.europa.eu/eurostat/ramon/miscellaneous/index.cfm?TargetUrl=DSP_DEGURBA</w:t>
              </w:r>
            </w:hyperlink>
            <w:r w:rsidRPr="00DF0C08">
              <w:t>.</w:t>
            </w:r>
          </w:p>
        </w:tc>
        <w:tc>
          <w:tcPr>
            <w:tcW w:w="3544" w:type="dxa"/>
          </w:tcPr>
          <w:p w14:paraId="0C08BA94" w14:textId="77777777" w:rsidR="007978CE" w:rsidRPr="00DF0C08" w:rsidRDefault="007978CE" w:rsidP="002B052F">
            <w:pPr>
              <w:snapToGrid w:val="0"/>
              <w:spacing w:after="0" w:line="240" w:lineRule="auto"/>
              <w:jc w:val="center"/>
              <w:rPr>
                <w:rFonts w:cs="Arial"/>
              </w:rPr>
            </w:pPr>
            <w:r w:rsidRPr="00DF0C08">
              <w:rPr>
                <w:rFonts w:cs="Arial"/>
              </w:rPr>
              <w:lastRenderedPageBreak/>
              <w:t>Kryterium fakultatywne</w:t>
            </w:r>
          </w:p>
          <w:p w14:paraId="45EA7531" w14:textId="77777777" w:rsidR="007978CE" w:rsidRPr="00DF0C08" w:rsidRDefault="007978CE" w:rsidP="002B052F">
            <w:pPr>
              <w:snapToGrid w:val="0"/>
              <w:spacing w:after="0" w:line="240" w:lineRule="auto"/>
              <w:jc w:val="center"/>
              <w:rPr>
                <w:rFonts w:cs="Arial"/>
              </w:rPr>
            </w:pPr>
            <w:r w:rsidRPr="00DF0C08">
              <w:rPr>
                <w:rFonts w:cs="Arial"/>
              </w:rPr>
              <w:t>0 pkt - 9 pkt</w:t>
            </w:r>
          </w:p>
          <w:p w14:paraId="4E9E9FD5" w14:textId="77777777" w:rsidR="007978CE" w:rsidRPr="00DF0C08" w:rsidRDefault="007978CE" w:rsidP="002B052F">
            <w:pPr>
              <w:snapToGrid w:val="0"/>
              <w:spacing w:after="0" w:line="240" w:lineRule="auto"/>
              <w:jc w:val="center"/>
              <w:rPr>
                <w:rFonts w:cs="Arial"/>
              </w:rPr>
            </w:pPr>
          </w:p>
          <w:p w14:paraId="36668FB6" w14:textId="77777777" w:rsidR="007978CE" w:rsidRPr="00DF0C08" w:rsidRDefault="007978CE" w:rsidP="002B052F">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14:paraId="25DB51AC" w14:textId="77777777" w:rsidTr="003F659B">
        <w:trPr>
          <w:trHeight w:val="952"/>
        </w:trPr>
        <w:tc>
          <w:tcPr>
            <w:tcW w:w="567" w:type="dxa"/>
            <w:vAlign w:val="center"/>
          </w:tcPr>
          <w:p w14:paraId="3090F8F9" w14:textId="77777777" w:rsidR="007978CE" w:rsidRPr="00DF0C08" w:rsidRDefault="007978CE" w:rsidP="002B052F">
            <w:r w:rsidRPr="00DF0C08">
              <w:lastRenderedPageBreak/>
              <w:t>7</w:t>
            </w:r>
          </w:p>
        </w:tc>
        <w:tc>
          <w:tcPr>
            <w:tcW w:w="3686" w:type="dxa"/>
          </w:tcPr>
          <w:p w14:paraId="44AC2D51" w14:textId="77777777"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2B052F">
            <w:pPr>
              <w:spacing w:after="0" w:line="240" w:lineRule="auto"/>
              <w:rPr>
                <w:b/>
              </w:rPr>
            </w:pPr>
          </w:p>
          <w:p w14:paraId="43B6E529" w14:textId="77777777"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14:paraId="1D53F790" w14:textId="77777777" w:rsidR="007978CE" w:rsidRPr="00DF0C08" w:rsidRDefault="007978CE" w:rsidP="002B052F">
            <w:pPr>
              <w:jc w:val="both"/>
            </w:pPr>
            <w:r w:rsidRPr="00DF0C08">
              <w:t>Punktem odniesienia będzie średnia wartość liczby miejsc w przedszkolach na 1000 dzieci w wieku 3-6 lat w 2013 r. dla danego ZIT.</w:t>
            </w:r>
          </w:p>
          <w:p w14:paraId="394D166C" w14:textId="77777777"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5B2F464A" w14:textId="77777777"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14:paraId="3FA85B80" w14:textId="77777777" w:rsidR="007978CE" w:rsidRPr="00DF0C08" w:rsidRDefault="007978CE" w:rsidP="002B052F">
            <w:pPr>
              <w:pStyle w:val="Akapitzlist"/>
              <w:spacing w:line="240" w:lineRule="auto"/>
              <w:jc w:val="both"/>
              <w:rPr>
                <w:rFonts w:cs="Arial"/>
                <w:sz w:val="20"/>
                <w:szCs w:val="20"/>
              </w:rPr>
            </w:pPr>
          </w:p>
        </w:tc>
        <w:tc>
          <w:tcPr>
            <w:tcW w:w="3544" w:type="dxa"/>
          </w:tcPr>
          <w:p w14:paraId="38CB1671" w14:textId="77777777" w:rsidR="007978CE" w:rsidRPr="00DF0C08" w:rsidRDefault="007978CE" w:rsidP="002B052F">
            <w:pPr>
              <w:jc w:val="center"/>
            </w:pPr>
            <w:r w:rsidRPr="00DF0C08">
              <w:t>Kryterium fakultatywne</w:t>
            </w:r>
          </w:p>
          <w:p w14:paraId="6228B7D4" w14:textId="77777777" w:rsidR="007978CE" w:rsidRPr="00DF0C08" w:rsidRDefault="007978CE" w:rsidP="002B052F">
            <w:pPr>
              <w:snapToGrid w:val="0"/>
              <w:spacing w:after="0" w:line="240" w:lineRule="auto"/>
              <w:jc w:val="center"/>
            </w:pPr>
            <w:r w:rsidRPr="00DF0C08">
              <w:t xml:space="preserve"> 0 pkt – 9 pkt. </w:t>
            </w:r>
          </w:p>
          <w:p w14:paraId="4F21247E" w14:textId="77777777" w:rsidR="007978CE" w:rsidRPr="00DF0C08" w:rsidRDefault="007978CE" w:rsidP="002B052F">
            <w:pPr>
              <w:snapToGrid w:val="0"/>
              <w:spacing w:after="0" w:line="240" w:lineRule="auto"/>
              <w:jc w:val="center"/>
            </w:pPr>
          </w:p>
          <w:p w14:paraId="4581E5DE" w14:textId="77777777" w:rsidR="007978CE" w:rsidRPr="00DF0C08" w:rsidRDefault="007978CE" w:rsidP="002B052F">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14:paraId="035A1492" w14:textId="77777777" w:rsidTr="003F659B">
        <w:trPr>
          <w:trHeight w:val="553"/>
        </w:trPr>
        <w:tc>
          <w:tcPr>
            <w:tcW w:w="10631" w:type="dxa"/>
            <w:gridSpan w:val="3"/>
            <w:vAlign w:val="center"/>
          </w:tcPr>
          <w:p w14:paraId="69D8FDE3" w14:textId="77777777" w:rsidR="007978CE" w:rsidRPr="00DF0C08" w:rsidRDefault="007978CE" w:rsidP="007978CE">
            <w:pPr>
              <w:rPr>
                <w:rFonts w:eastAsiaTheme="minorHAnsi"/>
                <w:lang w:eastAsia="en-US"/>
              </w:rPr>
            </w:pPr>
            <w:r w:rsidRPr="00DF0C08">
              <w:rPr>
                <w:rFonts w:eastAsiaTheme="minorHAnsi"/>
                <w:lang w:eastAsia="en-US"/>
              </w:rPr>
              <w:lastRenderedPageBreak/>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14:paraId="4490D577" w14:textId="77777777"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14:paraId="2036681F" w14:textId="77777777"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31D3CC74" w14:textId="77777777"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14:paraId="25574673" w14:textId="77777777"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DF0C08" w:rsidRDefault="00633C43" w:rsidP="00633C43">
      <w:pPr>
        <w:spacing w:after="0" w:line="240" w:lineRule="auto"/>
        <w:rPr>
          <w:u w:val="single"/>
        </w:rPr>
      </w:pPr>
      <w:r w:rsidRPr="00DF0C08">
        <w:rPr>
          <w:u w:val="single"/>
        </w:rPr>
        <w:t>Inwestycje w edukację podstawową i gimnazjalną</w:t>
      </w:r>
    </w:p>
    <w:p w14:paraId="36E44346" w14:textId="77777777"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14:paraId="1467E06C" w14:textId="77777777" w:rsidTr="00535C6F">
        <w:trPr>
          <w:trHeight w:val="499"/>
          <w:tblHeader/>
        </w:trPr>
        <w:tc>
          <w:tcPr>
            <w:tcW w:w="567" w:type="dxa"/>
            <w:shd w:val="clear" w:color="auto" w:fill="auto"/>
            <w:vAlign w:val="center"/>
          </w:tcPr>
          <w:p w14:paraId="6DF59444" w14:textId="77777777"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5290B475" w14:textId="77777777"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535C6F">
        <w:trPr>
          <w:trHeight w:val="952"/>
        </w:trPr>
        <w:tc>
          <w:tcPr>
            <w:tcW w:w="567" w:type="dxa"/>
            <w:vAlign w:val="center"/>
          </w:tcPr>
          <w:p w14:paraId="701942A2" w14:textId="77777777"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14:paraId="141E31EC" w14:textId="77777777" w:rsidR="00633C43" w:rsidRPr="00DF0C08" w:rsidRDefault="00633C43" w:rsidP="00535C6F">
            <w:pPr>
              <w:spacing w:after="0" w:line="240" w:lineRule="auto"/>
              <w:rPr>
                <w:rFonts w:eastAsiaTheme="minorHAnsi"/>
                <w:b/>
                <w:lang w:eastAsia="en-US"/>
              </w:rPr>
            </w:pPr>
          </w:p>
          <w:p w14:paraId="656DE1F4"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14:paraId="783091CD" w14:textId="77777777"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535C6F">
            <w:pPr>
              <w:spacing w:after="0" w:line="240" w:lineRule="auto"/>
              <w:jc w:val="both"/>
              <w:rPr>
                <w:rFonts w:eastAsiaTheme="minorHAnsi"/>
                <w:lang w:eastAsia="en-US"/>
              </w:rPr>
            </w:pPr>
          </w:p>
          <w:p w14:paraId="60988362" w14:textId="77777777"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535C6F">
            <w:pPr>
              <w:spacing w:after="0" w:line="240" w:lineRule="auto"/>
              <w:jc w:val="both"/>
              <w:rPr>
                <w:rFonts w:eastAsiaTheme="minorHAnsi"/>
                <w:sz w:val="18"/>
                <w:szCs w:val="18"/>
                <w:lang w:eastAsia="en-US"/>
              </w:rPr>
            </w:pPr>
          </w:p>
          <w:p w14:paraId="38C4D6E5" w14:textId="77777777"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535C6F">
            <w:pPr>
              <w:pStyle w:val="Default"/>
              <w:jc w:val="both"/>
              <w:rPr>
                <w:rFonts w:asciiTheme="minorHAnsi" w:hAnsiTheme="minorHAnsi" w:cstheme="minorBidi"/>
                <w:color w:val="auto"/>
                <w:sz w:val="18"/>
                <w:szCs w:val="18"/>
              </w:rPr>
            </w:pPr>
          </w:p>
          <w:p w14:paraId="0919F539" w14:textId="77777777"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w:t>
            </w:r>
            <w:r w:rsidRPr="00DF0C08">
              <w:rPr>
                <w:rFonts w:asciiTheme="minorHAnsi" w:hAnsiTheme="minorHAnsi" w:cstheme="minorBidi"/>
                <w:color w:val="auto"/>
                <w:sz w:val="18"/>
                <w:szCs w:val="18"/>
              </w:rPr>
              <w:lastRenderedPageBreak/>
              <w:t xml:space="preserve">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14:paraId="43E131FF"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Tak/Nie</w:t>
            </w:r>
          </w:p>
          <w:p w14:paraId="3147D68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535C6F">
        <w:trPr>
          <w:trHeight w:val="952"/>
        </w:trPr>
        <w:tc>
          <w:tcPr>
            <w:tcW w:w="567" w:type="dxa"/>
            <w:vAlign w:val="center"/>
          </w:tcPr>
          <w:p w14:paraId="794F48A6" w14:textId="77777777" w:rsidR="00633C43" w:rsidRPr="00DF0C08" w:rsidRDefault="00633C43" w:rsidP="00535C6F">
            <w:pPr>
              <w:rPr>
                <w:rFonts w:eastAsiaTheme="minorHAnsi"/>
                <w:lang w:eastAsia="en-US"/>
              </w:rPr>
            </w:pPr>
            <w:r w:rsidRPr="00DF0C08">
              <w:rPr>
                <w:rFonts w:eastAsiaTheme="minorHAnsi"/>
                <w:lang w:eastAsia="en-US"/>
              </w:rPr>
              <w:lastRenderedPageBreak/>
              <w:t>2.</w:t>
            </w:r>
          </w:p>
        </w:tc>
        <w:tc>
          <w:tcPr>
            <w:tcW w:w="3686" w:type="dxa"/>
          </w:tcPr>
          <w:p w14:paraId="71A311CC" w14:textId="77777777" w:rsidR="00633C43" w:rsidRPr="00DF0C08" w:rsidRDefault="00633C43" w:rsidP="00535C6F">
            <w:pPr>
              <w:spacing w:after="0" w:line="240" w:lineRule="auto"/>
              <w:rPr>
                <w:rFonts w:eastAsiaTheme="minorHAnsi"/>
                <w:b/>
                <w:lang w:eastAsia="en-US"/>
              </w:rPr>
            </w:pPr>
          </w:p>
          <w:p w14:paraId="17EEA4F1" w14:textId="77777777" w:rsidR="00633C43" w:rsidRPr="00DF0C08" w:rsidRDefault="00633C43" w:rsidP="00535C6F">
            <w:pPr>
              <w:spacing w:after="0" w:line="240" w:lineRule="auto"/>
              <w:rPr>
                <w:rFonts w:eastAsiaTheme="minorHAnsi"/>
                <w:b/>
                <w:lang w:eastAsia="en-US"/>
              </w:rPr>
            </w:pPr>
          </w:p>
          <w:p w14:paraId="393A5F55" w14:textId="77777777"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535C6F">
            <w:pPr>
              <w:pStyle w:val="Default"/>
              <w:jc w:val="both"/>
              <w:rPr>
                <w:rFonts w:asciiTheme="minorHAnsi" w:hAnsiTheme="minorHAnsi" w:cstheme="minorBidi"/>
                <w:color w:val="auto"/>
                <w:sz w:val="22"/>
                <w:szCs w:val="22"/>
              </w:rPr>
            </w:pPr>
          </w:p>
          <w:p w14:paraId="315BDD54" w14:textId="77777777"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14:paraId="2E02C399"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B168A31"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535C6F">
        <w:trPr>
          <w:trHeight w:val="952"/>
        </w:trPr>
        <w:tc>
          <w:tcPr>
            <w:tcW w:w="567" w:type="dxa"/>
            <w:vAlign w:val="center"/>
          </w:tcPr>
          <w:p w14:paraId="6B371DFD" w14:textId="77777777"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14:paraId="3C866ADF" w14:textId="77777777" w:rsidR="00633C43" w:rsidRPr="00DF0C08" w:rsidRDefault="00633C43" w:rsidP="00535C6F">
            <w:pPr>
              <w:spacing w:after="0" w:line="240" w:lineRule="auto"/>
              <w:rPr>
                <w:rFonts w:eastAsiaTheme="minorHAnsi"/>
                <w:b/>
                <w:lang w:eastAsia="en-US"/>
              </w:rPr>
            </w:pPr>
          </w:p>
          <w:p w14:paraId="0BBEBF83"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535C6F">
            <w:pPr>
              <w:spacing w:after="0" w:line="240" w:lineRule="auto"/>
              <w:rPr>
                <w:rFonts w:eastAsiaTheme="minorHAnsi"/>
                <w:b/>
                <w:lang w:eastAsia="en-US"/>
              </w:rPr>
            </w:pPr>
          </w:p>
          <w:p w14:paraId="4F1F16C1"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14:paraId="2208881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C58E445"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535C6F">
        <w:trPr>
          <w:trHeight w:val="952"/>
        </w:trPr>
        <w:tc>
          <w:tcPr>
            <w:tcW w:w="567" w:type="dxa"/>
            <w:vAlign w:val="center"/>
          </w:tcPr>
          <w:p w14:paraId="7C394C4E" w14:textId="77777777"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14:paraId="3D313BC1" w14:textId="77777777" w:rsidR="00633C43" w:rsidRPr="00DF0C08" w:rsidRDefault="00633C43" w:rsidP="00535C6F">
            <w:pPr>
              <w:pStyle w:val="Default"/>
              <w:rPr>
                <w:rFonts w:cstheme="minorBidi"/>
                <w:color w:val="auto"/>
              </w:rPr>
            </w:pPr>
          </w:p>
          <w:p w14:paraId="24CE38DA" w14:textId="77777777" w:rsidR="00633C43" w:rsidRPr="00DF0C08" w:rsidRDefault="00633C43" w:rsidP="00535C6F">
            <w:pPr>
              <w:pStyle w:val="Default"/>
              <w:rPr>
                <w:rFonts w:asciiTheme="minorHAnsi" w:hAnsiTheme="minorHAnsi" w:cstheme="minorBidi"/>
                <w:b/>
                <w:color w:val="auto"/>
                <w:sz w:val="22"/>
                <w:szCs w:val="22"/>
              </w:rPr>
            </w:pPr>
          </w:p>
          <w:p w14:paraId="1667BF97" w14:textId="77777777" w:rsidR="00633C43" w:rsidRPr="00DF0C08" w:rsidRDefault="00633C43" w:rsidP="00535C6F">
            <w:pPr>
              <w:pStyle w:val="Default"/>
              <w:rPr>
                <w:rFonts w:asciiTheme="minorHAnsi" w:hAnsiTheme="minorHAnsi" w:cstheme="minorBidi"/>
                <w:b/>
                <w:color w:val="auto"/>
                <w:sz w:val="22"/>
                <w:szCs w:val="22"/>
              </w:rPr>
            </w:pPr>
          </w:p>
          <w:p w14:paraId="252DC6C5" w14:textId="77777777"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535C6F">
            <w:pPr>
              <w:spacing w:after="0" w:line="240" w:lineRule="auto"/>
              <w:rPr>
                <w:rFonts w:eastAsiaTheme="minorHAnsi"/>
                <w:b/>
                <w:lang w:eastAsia="en-US"/>
              </w:rPr>
            </w:pPr>
          </w:p>
        </w:tc>
        <w:tc>
          <w:tcPr>
            <w:tcW w:w="6378" w:type="dxa"/>
          </w:tcPr>
          <w:p w14:paraId="75277516" w14:textId="77777777"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535C6F">
            <w:pPr>
              <w:pStyle w:val="Default"/>
              <w:jc w:val="both"/>
              <w:rPr>
                <w:color w:val="auto"/>
              </w:rPr>
            </w:pPr>
          </w:p>
          <w:p w14:paraId="41F77C41" w14:textId="77777777" w:rsidR="00633C43" w:rsidRPr="00DF0C08" w:rsidRDefault="00633C43" w:rsidP="00E34F10">
            <w:pPr>
              <w:pStyle w:val="Akapitzlist"/>
              <w:numPr>
                <w:ilvl w:val="0"/>
                <w:numId w:val="79"/>
              </w:numPr>
              <w:spacing w:line="240" w:lineRule="auto"/>
              <w:jc w:val="both"/>
            </w:pPr>
            <w:r w:rsidRPr="00DF0C08">
              <w:t>Tak - jest to główny cel projektu – 10 pkt.;</w:t>
            </w:r>
          </w:p>
          <w:p w14:paraId="4E66B12A" w14:textId="77777777" w:rsidR="00633C43" w:rsidRPr="00DF0C08" w:rsidRDefault="00633C43" w:rsidP="00535C6F">
            <w:pPr>
              <w:spacing w:line="240" w:lineRule="auto"/>
              <w:jc w:val="both"/>
            </w:pPr>
            <w:r w:rsidRPr="00DF0C08">
              <w:lastRenderedPageBreak/>
              <w:t xml:space="preserve">Punkty te otrzymają projekty, które dotyczą wyłącznie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w:t>
            </w:r>
          </w:p>
          <w:p w14:paraId="54A77325" w14:textId="77777777" w:rsidR="00633C43" w:rsidRPr="00DF0C08" w:rsidRDefault="00633C43" w:rsidP="00E34F10">
            <w:pPr>
              <w:pStyle w:val="Akapitzlist"/>
              <w:numPr>
                <w:ilvl w:val="0"/>
                <w:numId w:val="79"/>
              </w:numPr>
              <w:spacing w:line="240" w:lineRule="auto"/>
              <w:jc w:val="both"/>
            </w:pPr>
            <w:r w:rsidRPr="00DF0C08">
              <w:t>Tak - jest to element projektu (ale nie jego główny cel) – 5 pkt.;</w:t>
            </w:r>
          </w:p>
          <w:p w14:paraId="36F938F2" w14:textId="77777777" w:rsidR="00633C43" w:rsidRPr="00DF0C08" w:rsidRDefault="00633C43" w:rsidP="00535C6F">
            <w:pPr>
              <w:spacing w:line="240" w:lineRule="auto"/>
              <w:jc w:val="both"/>
            </w:pPr>
            <w:r w:rsidRPr="00DF0C08">
              <w:t xml:space="preserve">Punkty te otrzymają projekty, które dotyczą szerszego zakresu niż tylko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14:paraId="120A61FA" w14:textId="77777777" w:rsidR="00633C43" w:rsidRPr="00DF0C08" w:rsidRDefault="00633C43" w:rsidP="00E34F10">
            <w:pPr>
              <w:pStyle w:val="Akapitzlist"/>
              <w:numPr>
                <w:ilvl w:val="0"/>
                <w:numId w:val="79"/>
              </w:numPr>
              <w:spacing w:line="240" w:lineRule="auto"/>
              <w:jc w:val="both"/>
            </w:pPr>
            <w:r w:rsidRPr="00DF0C08">
              <w:t>Nie – 0 pkt</w:t>
            </w:r>
          </w:p>
          <w:p w14:paraId="335D60EE" w14:textId="77777777" w:rsidR="00633C43" w:rsidRPr="00DF0C08" w:rsidRDefault="00633C43" w:rsidP="00535C6F">
            <w:pPr>
              <w:spacing w:line="240" w:lineRule="auto"/>
              <w:jc w:val="both"/>
            </w:pPr>
          </w:p>
          <w:p w14:paraId="205C4B47" w14:textId="77777777"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14:paraId="0FC09AD8" w14:textId="77777777" w:rsidR="00633C43" w:rsidRPr="00DF0C08" w:rsidRDefault="00633C43" w:rsidP="00535C6F">
            <w:pPr>
              <w:spacing w:line="240" w:lineRule="auto"/>
              <w:jc w:val="both"/>
            </w:pPr>
          </w:p>
        </w:tc>
        <w:tc>
          <w:tcPr>
            <w:tcW w:w="3544" w:type="dxa"/>
          </w:tcPr>
          <w:p w14:paraId="6B00FED9"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203DB56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7A642F77" w14:textId="77777777" w:rsidR="00633C43" w:rsidRPr="00DF0C08" w:rsidRDefault="00633C43" w:rsidP="00535C6F">
            <w:pPr>
              <w:snapToGrid w:val="0"/>
              <w:spacing w:after="0" w:line="240" w:lineRule="auto"/>
              <w:jc w:val="center"/>
              <w:rPr>
                <w:rFonts w:eastAsiaTheme="minorHAnsi" w:cs="Arial"/>
                <w:lang w:eastAsia="en-US"/>
              </w:rPr>
            </w:pPr>
          </w:p>
          <w:p w14:paraId="707DD14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535C6F">
        <w:trPr>
          <w:trHeight w:val="952"/>
        </w:trPr>
        <w:tc>
          <w:tcPr>
            <w:tcW w:w="567" w:type="dxa"/>
            <w:vAlign w:val="center"/>
          </w:tcPr>
          <w:p w14:paraId="0F2962C5" w14:textId="77777777" w:rsidR="00633C43" w:rsidRPr="00DF0C08" w:rsidRDefault="00633C43" w:rsidP="00535C6F">
            <w:pPr>
              <w:rPr>
                <w:rFonts w:eastAsiaTheme="minorHAnsi"/>
                <w:lang w:eastAsia="en-US"/>
              </w:rPr>
            </w:pPr>
            <w:r w:rsidRPr="00DF0C08">
              <w:rPr>
                <w:rFonts w:eastAsiaTheme="minorHAnsi"/>
                <w:lang w:eastAsia="en-US"/>
              </w:rPr>
              <w:lastRenderedPageBreak/>
              <w:t>5.</w:t>
            </w:r>
          </w:p>
        </w:tc>
        <w:tc>
          <w:tcPr>
            <w:tcW w:w="3686" w:type="dxa"/>
          </w:tcPr>
          <w:p w14:paraId="41BECF98" w14:textId="77777777" w:rsidR="00633C43" w:rsidRPr="00DF0C08" w:rsidRDefault="00633C43" w:rsidP="00535C6F">
            <w:pPr>
              <w:spacing w:after="0" w:line="240" w:lineRule="auto"/>
              <w:rPr>
                <w:b/>
              </w:rPr>
            </w:pPr>
          </w:p>
          <w:p w14:paraId="502EE49E" w14:textId="77777777"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8"/>
            </w:r>
          </w:p>
        </w:tc>
        <w:tc>
          <w:tcPr>
            <w:tcW w:w="6378" w:type="dxa"/>
          </w:tcPr>
          <w:p w14:paraId="3205588B" w14:textId="77777777"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 xml:space="preserve">dostosowania szkoły do pracy z uczniem o specjalnych potrzebach edukacyjnych – (np. wyposażenia w sprzęt specjalistyczny i pomoce </w:t>
            </w:r>
            <w:r w:rsidRPr="00DF0C08">
              <w:lastRenderedPageBreak/>
              <w:t>dydaktyczne do wspomagania rozwoju takich uczniów):</w:t>
            </w:r>
          </w:p>
          <w:p w14:paraId="1222897E" w14:textId="77777777" w:rsidR="00633C43" w:rsidRPr="00DF0C08" w:rsidRDefault="00633C43" w:rsidP="00E34F10">
            <w:pPr>
              <w:pStyle w:val="Akapitzlist"/>
              <w:numPr>
                <w:ilvl w:val="0"/>
                <w:numId w:val="79"/>
              </w:numPr>
              <w:spacing w:line="240" w:lineRule="auto"/>
              <w:jc w:val="both"/>
            </w:pPr>
            <w:r w:rsidRPr="00DF0C08">
              <w:t>Tak - jest to główny cel projektu – 8 pkt.;</w:t>
            </w:r>
          </w:p>
          <w:p w14:paraId="520154B4" w14:textId="77777777"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w:t>
            </w:r>
          </w:p>
          <w:p w14:paraId="181B647F" w14:textId="77777777" w:rsidR="00633C43" w:rsidRPr="00DF0C08" w:rsidRDefault="00633C43" w:rsidP="00E34F10">
            <w:pPr>
              <w:pStyle w:val="Akapitzlist"/>
              <w:numPr>
                <w:ilvl w:val="0"/>
                <w:numId w:val="79"/>
              </w:numPr>
              <w:spacing w:line="240" w:lineRule="auto"/>
              <w:jc w:val="both"/>
            </w:pPr>
            <w:r w:rsidRPr="00DF0C08">
              <w:t>Tak - jest to element projektu (ale nie jego główny cel) – 4 pkt.;</w:t>
            </w:r>
          </w:p>
          <w:p w14:paraId="6DEB0D36" w14:textId="77777777" w:rsidR="00633C43" w:rsidRPr="00DF0C08" w:rsidRDefault="00633C43" w:rsidP="00535C6F">
            <w:pPr>
              <w:spacing w:line="240" w:lineRule="auto"/>
              <w:jc w:val="both"/>
            </w:pPr>
            <w:r w:rsidRPr="00DF0C08">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14:paraId="6D66CFD8" w14:textId="77777777" w:rsidR="00633C43" w:rsidRPr="00DF0C08" w:rsidRDefault="00633C43" w:rsidP="00535C6F">
            <w:pPr>
              <w:spacing w:line="240" w:lineRule="auto"/>
              <w:jc w:val="both"/>
            </w:pPr>
          </w:p>
          <w:p w14:paraId="1C407BCB" w14:textId="77777777" w:rsidR="00633C43" w:rsidRPr="00DF0C08" w:rsidRDefault="00633C43" w:rsidP="00E34F10">
            <w:pPr>
              <w:pStyle w:val="Akapitzlist"/>
              <w:numPr>
                <w:ilvl w:val="0"/>
                <w:numId w:val="79"/>
              </w:numPr>
              <w:spacing w:line="240" w:lineRule="auto"/>
              <w:jc w:val="both"/>
            </w:pPr>
            <w:r w:rsidRPr="00DF0C08">
              <w:t>Nie – 0 pkt.</w:t>
            </w:r>
          </w:p>
          <w:p w14:paraId="70D9EAFE" w14:textId="77777777" w:rsidR="00633C43" w:rsidRPr="00DF0C08" w:rsidRDefault="00633C43" w:rsidP="00535C6F">
            <w:pPr>
              <w:spacing w:after="0" w:line="240" w:lineRule="auto"/>
              <w:contextualSpacing/>
              <w:jc w:val="both"/>
              <w:rPr>
                <w:rFonts w:eastAsiaTheme="minorHAnsi"/>
                <w:lang w:eastAsia="en-US"/>
              </w:rPr>
            </w:pPr>
          </w:p>
        </w:tc>
        <w:tc>
          <w:tcPr>
            <w:tcW w:w="3544" w:type="dxa"/>
          </w:tcPr>
          <w:p w14:paraId="731900B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213D62CB"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4B03D864" w14:textId="77777777" w:rsidR="00633C43" w:rsidRPr="00DF0C08" w:rsidRDefault="00633C43" w:rsidP="00535C6F">
            <w:pPr>
              <w:snapToGrid w:val="0"/>
              <w:spacing w:after="0" w:line="240" w:lineRule="auto"/>
              <w:jc w:val="center"/>
              <w:rPr>
                <w:rFonts w:eastAsiaTheme="minorHAnsi" w:cs="Arial"/>
                <w:lang w:eastAsia="en-US"/>
              </w:rPr>
            </w:pPr>
          </w:p>
          <w:p w14:paraId="6D915B94"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odrzucenia wniosku)</w:t>
            </w:r>
          </w:p>
        </w:tc>
      </w:tr>
      <w:tr w:rsidR="00633C43" w:rsidRPr="00DF0C08" w14:paraId="7D91682E" w14:textId="77777777" w:rsidTr="00535C6F">
        <w:trPr>
          <w:trHeight w:val="952"/>
        </w:trPr>
        <w:tc>
          <w:tcPr>
            <w:tcW w:w="567" w:type="dxa"/>
            <w:vAlign w:val="center"/>
          </w:tcPr>
          <w:p w14:paraId="3EE54EAE" w14:textId="77777777" w:rsidR="00633C43" w:rsidRPr="00DF0C08" w:rsidRDefault="00633C43" w:rsidP="00535C6F">
            <w:pPr>
              <w:rPr>
                <w:rFonts w:eastAsiaTheme="minorHAnsi"/>
                <w:lang w:eastAsia="en-US"/>
              </w:rPr>
            </w:pPr>
            <w:r w:rsidRPr="00DF0C08">
              <w:rPr>
                <w:rFonts w:eastAsiaTheme="minorHAnsi"/>
                <w:lang w:eastAsia="en-US"/>
              </w:rPr>
              <w:lastRenderedPageBreak/>
              <w:t>6.</w:t>
            </w:r>
          </w:p>
        </w:tc>
        <w:tc>
          <w:tcPr>
            <w:tcW w:w="3686" w:type="dxa"/>
          </w:tcPr>
          <w:p w14:paraId="7E084D9D" w14:textId="77777777" w:rsidR="00633C43" w:rsidRPr="00DF0C08" w:rsidRDefault="00633C43" w:rsidP="00535C6F">
            <w:pPr>
              <w:spacing w:after="0" w:line="240" w:lineRule="auto"/>
              <w:rPr>
                <w:rFonts w:eastAsiaTheme="minorHAnsi"/>
                <w:b/>
                <w:lang w:eastAsia="en-US"/>
              </w:rPr>
            </w:pPr>
          </w:p>
          <w:p w14:paraId="1F966929" w14:textId="77777777" w:rsidR="00633C43" w:rsidRPr="00DF0C08" w:rsidRDefault="00633C43" w:rsidP="00535C6F">
            <w:pPr>
              <w:spacing w:after="0" w:line="240" w:lineRule="auto"/>
              <w:rPr>
                <w:rFonts w:eastAsiaTheme="minorHAnsi"/>
                <w:b/>
                <w:lang w:eastAsia="en-US"/>
              </w:rPr>
            </w:pPr>
          </w:p>
          <w:p w14:paraId="684D1DBD" w14:textId="77777777" w:rsidR="00633C43" w:rsidRPr="00DF0C08" w:rsidRDefault="00633C43" w:rsidP="00535C6F">
            <w:pPr>
              <w:spacing w:after="0" w:line="240" w:lineRule="auto"/>
              <w:rPr>
                <w:rFonts w:eastAsiaTheme="minorHAnsi"/>
                <w:b/>
                <w:lang w:eastAsia="en-US"/>
              </w:rPr>
            </w:pPr>
          </w:p>
          <w:p w14:paraId="717ABF50" w14:textId="77777777" w:rsidR="00633C43" w:rsidRPr="00DF0C08" w:rsidRDefault="00633C43" w:rsidP="00535C6F">
            <w:pPr>
              <w:spacing w:after="0" w:line="240" w:lineRule="auto"/>
              <w:rPr>
                <w:rFonts w:eastAsiaTheme="minorHAnsi"/>
                <w:b/>
                <w:lang w:eastAsia="en-US"/>
              </w:rPr>
            </w:pPr>
          </w:p>
          <w:p w14:paraId="0D0A503C" w14:textId="77777777" w:rsidR="00633C43" w:rsidRPr="00DF0C08" w:rsidRDefault="00633C43" w:rsidP="00535C6F">
            <w:pPr>
              <w:spacing w:after="0" w:line="240" w:lineRule="auto"/>
              <w:rPr>
                <w:rFonts w:eastAsiaTheme="minorHAnsi"/>
                <w:b/>
                <w:lang w:eastAsia="en-US"/>
              </w:rPr>
            </w:pPr>
          </w:p>
          <w:p w14:paraId="5FB4BE20" w14:textId="77777777" w:rsidR="00633C43" w:rsidRPr="00DF0C08" w:rsidRDefault="00633C43" w:rsidP="00535C6F">
            <w:pPr>
              <w:spacing w:after="0" w:line="240" w:lineRule="auto"/>
              <w:rPr>
                <w:rFonts w:eastAsiaTheme="minorHAnsi"/>
                <w:b/>
                <w:lang w:eastAsia="en-US"/>
              </w:rPr>
            </w:pPr>
          </w:p>
          <w:p w14:paraId="33EEB189" w14:textId="77777777" w:rsidR="00633C43" w:rsidRPr="00DF0C08" w:rsidRDefault="00633C43" w:rsidP="00535C6F">
            <w:pPr>
              <w:spacing w:after="0" w:line="240" w:lineRule="auto"/>
              <w:rPr>
                <w:rFonts w:eastAsiaTheme="minorHAnsi"/>
                <w:b/>
                <w:lang w:eastAsia="en-US"/>
              </w:rPr>
            </w:pPr>
          </w:p>
          <w:p w14:paraId="671D9B6D" w14:textId="77777777" w:rsidR="00633C43" w:rsidRPr="00DF0C08" w:rsidRDefault="00633C43" w:rsidP="00535C6F">
            <w:pPr>
              <w:spacing w:after="0" w:line="240" w:lineRule="auto"/>
              <w:rPr>
                <w:rFonts w:eastAsiaTheme="minorHAnsi"/>
                <w:b/>
                <w:lang w:eastAsia="en-US"/>
              </w:rPr>
            </w:pPr>
          </w:p>
          <w:p w14:paraId="75E08973"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E34F10">
            <w:pPr>
              <w:pStyle w:val="Akapitzlist"/>
              <w:numPr>
                <w:ilvl w:val="0"/>
                <w:numId w:val="80"/>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14:paraId="721CAD44" w14:textId="77777777"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512FFE24" w14:textId="77777777"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14:paraId="39358F68"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14:paraId="56CB6AF0" w14:textId="77777777" w:rsidR="00633C43" w:rsidRPr="00DF0C08" w:rsidRDefault="00633C43" w:rsidP="00535C6F">
            <w:pPr>
              <w:tabs>
                <w:tab w:val="left" w:pos="243"/>
              </w:tabs>
              <w:suppressAutoHyphens/>
              <w:spacing w:after="0" w:line="240" w:lineRule="auto"/>
              <w:ind w:left="243"/>
              <w:jc w:val="both"/>
              <w:rPr>
                <w:rFonts w:cs="Arial"/>
              </w:rPr>
            </w:pPr>
          </w:p>
          <w:p w14:paraId="54D25114" w14:textId="77777777"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14:paraId="237D4894" w14:textId="77777777" w:rsidR="00633C43" w:rsidRPr="00DF0C08" w:rsidRDefault="00633C43" w:rsidP="00535C6F">
            <w:pPr>
              <w:tabs>
                <w:tab w:val="left" w:pos="243"/>
              </w:tabs>
              <w:suppressAutoHyphens/>
              <w:spacing w:after="0" w:line="240" w:lineRule="auto"/>
              <w:ind w:left="243"/>
              <w:jc w:val="both"/>
              <w:rPr>
                <w:rFonts w:cs="Arial"/>
              </w:rPr>
            </w:pPr>
          </w:p>
          <w:p w14:paraId="18562737" w14:textId="77777777" w:rsidR="00633C43" w:rsidRPr="00DF0C08" w:rsidRDefault="00633C43" w:rsidP="00E34F10">
            <w:pPr>
              <w:pStyle w:val="Akapitzlist"/>
              <w:numPr>
                <w:ilvl w:val="0"/>
                <w:numId w:val="80"/>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14:paraId="3C2B2D77" w14:textId="77777777" w:rsidR="00633C43" w:rsidRPr="00DF0C08" w:rsidRDefault="00633C43" w:rsidP="00535C6F">
            <w:pPr>
              <w:pStyle w:val="Akapitzlist"/>
              <w:tabs>
                <w:tab w:val="left" w:pos="243"/>
              </w:tabs>
              <w:suppressAutoHyphens/>
              <w:spacing w:after="0" w:line="240" w:lineRule="auto"/>
              <w:jc w:val="both"/>
              <w:rPr>
                <w:rFonts w:cs="Arial"/>
              </w:rPr>
            </w:pPr>
          </w:p>
          <w:p w14:paraId="5F7C08D1"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14:paraId="346B2AEB"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14:paraId="0E5A4FEB"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14:paraId="39B895FB" w14:textId="77777777" w:rsidR="00633C43" w:rsidRPr="00DF0C08" w:rsidRDefault="00633C43" w:rsidP="00535C6F">
            <w:pPr>
              <w:pStyle w:val="Default"/>
              <w:jc w:val="both"/>
              <w:rPr>
                <w:color w:val="auto"/>
                <w:sz w:val="22"/>
                <w:szCs w:val="22"/>
              </w:rPr>
            </w:pPr>
          </w:p>
          <w:p w14:paraId="795E8D14" w14:textId="77777777" w:rsidR="00633C43"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535C6F">
            <w:pPr>
              <w:contextualSpacing/>
              <w:rPr>
                <w:rFonts w:eastAsiaTheme="minorHAnsi"/>
                <w:b/>
                <w:u w:val="single"/>
                <w:lang w:eastAsia="en-US"/>
              </w:rPr>
            </w:pPr>
          </w:p>
          <w:p w14:paraId="1DA7F38D" w14:textId="77777777" w:rsidR="00465D48" w:rsidRPr="006807D7" w:rsidRDefault="00465D48" w:rsidP="00465D48">
            <w:pPr>
              <w:contextualSpacing/>
              <w:rPr>
                <w:rFonts w:eastAsiaTheme="minorHAnsi"/>
                <w:u w:val="single"/>
                <w:lang w:eastAsia="en-US"/>
              </w:rPr>
            </w:pPr>
            <w:r w:rsidRPr="006807D7">
              <w:rPr>
                <w:rFonts w:eastAsiaTheme="minorHAnsi"/>
                <w:u w:val="single"/>
                <w:lang w:eastAsia="en-US"/>
              </w:rPr>
              <w:lastRenderedPageBreak/>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465D48">
            <w:pPr>
              <w:contextualSpacing/>
              <w:rPr>
                <w:rFonts w:eastAsiaTheme="minorHAnsi"/>
                <w:u w:val="single"/>
                <w:lang w:eastAsia="en-US"/>
              </w:rPr>
            </w:pPr>
          </w:p>
          <w:p w14:paraId="11BE01BA" w14:textId="77777777" w:rsidR="00465D48" w:rsidRPr="00DF0C08" w:rsidRDefault="00465D48" w:rsidP="00465D48">
            <w:pPr>
              <w:contextualSpacing/>
              <w:jc w:val="both"/>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544" w:type="dxa"/>
          </w:tcPr>
          <w:p w14:paraId="4154F238"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72DD2A4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29ABE120" w14:textId="77777777" w:rsidR="00633C43" w:rsidRPr="00DF0C08" w:rsidRDefault="00633C43" w:rsidP="00535C6F">
            <w:pPr>
              <w:snapToGrid w:val="0"/>
              <w:spacing w:after="0" w:line="240" w:lineRule="auto"/>
              <w:jc w:val="center"/>
              <w:rPr>
                <w:rFonts w:eastAsiaTheme="minorHAnsi" w:cs="Arial"/>
                <w:lang w:eastAsia="en-US"/>
              </w:rPr>
            </w:pPr>
          </w:p>
          <w:p w14:paraId="41E861DD"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535C6F">
        <w:trPr>
          <w:trHeight w:val="952"/>
        </w:trPr>
        <w:tc>
          <w:tcPr>
            <w:tcW w:w="567" w:type="dxa"/>
            <w:vAlign w:val="center"/>
          </w:tcPr>
          <w:p w14:paraId="4E569E4D" w14:textId="77777777" w:rsidR="00633C43" w:rsidRPr="00DF0C08" w:rsidRDefault="00633C43" w:rsidP="00535C6F">
            <w:r w:rsidRPr="00DF0C08">
              <w:lastRenderedPageBreak/>
              <w:t>7.</w:t>
            </w:r>
          </w:p>
        </w:tc>
        <w:tc>
          <w:tcPr>
            <w:tcW w:w="3686" w:type="dxa"/>
          </w:tcPr>
          <w:p w14:paraId="6C03D7E5" w14:textId="77777777" w:rsidR="00633C43" w:rsidRPr="00DF0C08" w:rsidRDefault="00633C43" w:rsidP="00535C6F">
            <w:pPr>
              <w:spacing w:after="0" w:line="240" w:lineRule="auto"/>
              <w:rPr>
                <w:b/>
              </w:rPr>
            </w:pPr>
          </w:p>
          <w:p w14:paraId="6A7E69EB" w14:textId="77777777" w:rsidR="00633C43" w:rsidRPr="00DF0C08" w:rsidRDefault="00633C43" w:rsidP="00535C6F">
            <w:pPr>
              <w:spacing w:after="0" w:line="240" w:lineRule="auto"/>
              <w:rPr>
                <w:b/>
              </w:rPr>
            </w:pPr>
          </w:p>
          <w:p w14:paraId="0EB254C9" w14:textId="77777777" w:rsidR="00633C43" w:rsidRPr="00DF0C08" w:rsidRDefault="00633C43" w:rsidP="00535C6F">
            <w:pPr>
              <w:spacing w:after="0" w:line="240" w:lineRule="auto"/>
              <w:rPr>
                <w:b/>
              </w:rPr>
            </w:pPr>
          </w:p>
          <w:p w14:paraId="6A6B5286" w14:textId="77777777" w:rsidR="00633C43" w:rsidRPr="00DF0C08" w:rsidRDefault="00633C43" w:rsidP="00535C6F">
            <w:pPr>
              <w:spacing w:after="0" w:line="240" w:lineRule="auto"/>
              <w:rPr>
                <w:b/>
              </w:rPr>
            </w:pPr>
          </w:p>
          <w:p w14:paraId="3249BEAA" w14:textId="77777777"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55B98955" w14:textId="77777777" w:rsidR="00633C43" w:rsidRPr="00DF0C08" w:rsidRDefault="00633C43" w:rsidP="00535C6F">
            <w:pPr>
              <w:pStyle w:val="Default"/>
              <w:jc w:val="both"/>
              <w:rPr>
                <w:color w:val="auto"/>
                <w:sz w:val="20"/>
                <w:szCs w:val="20"/>
              </w:rPr>
            </w:pPr>
          </w:p>
          <w:p w14:paraId="49D66ED3" w14:textId="77777777"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535C6F">
            <w:pPr>
              <w:pStyle w:val="Default"/>
              <w:jc w:val="both"/>
              <w:rPr>
                <w:color w:val="auto"/>
                <w:sz w:val="20"/>
                <w:szCs w:val="20"/>
              </w:rPr>
            </w:pPr>
          </w:p>
          <w:p w14:paraId="6F44E276" w14:textId="77777777" w:rsidR="00633C43" w:rsidRPr="00DF0C08" w:rsidRDefault="00633C43" w:rsidP="00E34F10">
            <w:pPr>
              <w:pStyle w:val="Akapitzlist"/>
              <w:numPr>
                <w:ilvl w:val="0"/>
                <w:numId w:val="76"/>
              </w:numPr>
              <w:spacing w:after="0" w:line="240" w:lineRule="auto"/>
              <w:jc w:val="both"/>
            </w:pPr>
            <w:r w:rsidRPr="00DF0C08">
              <w:t>Tak – w projekcie założono udostępnianie całej sfinansowanej w ramach projektu infrastruktury pracowni - 4 pkt.;</w:t>
            </w:r>
          </w:p>
          <w:p w14:paraId="40B0A9E6" w14:textId="77777777" w:rsidR="00633C43" w:rsidRPr="00DF0C08" w:rsidRDefault="00633C43" w:rsidP="00E34F10">
            <w:pPr>
              <w:pStyle w:val="Akapitzlist"/>
              <w:numPr>
                <w:ilvl w:val="0"/>
                <w:numId w:val="76"/>
              </w:numPr>
              <w:jc w:val="both"/>
            </w:pPr>
            <w:r w:rsidRPr="00DF0C08">
              <w:t>Tak – w projekcie założono udostępnianie części sfinansowanej w ramach projektu infrastruktury pracowni - 2 pkt.;</w:t>
            </w:r>
          </w:p>
          <w:p w14:paraId="5472BF16" w14:textId="77777777" w:rsidR="00633C43" w:rsidRPr="00DF0C08" w:rsidRDefault="00633C43" w:rsidP="00E34F10">
            <w:pPr>
              <w:pStyle w:val="Akapitzlist"/>
              <w:numPr>
                <w:ilvl w:val="0"/>
                <w:numId w:val="76"/>
              </w:numPr>
              <w:spacing w:after="0" w:line="240" w:lineRule="auto"/>
              <w:jc w:val="both"/>
            </w:pPr>
            <w:r w:rsidRPr="00DF0C08">
              <w:t>Nie - 0 pkt.</w:t>
            </w:r>
          </w:p>
        </w:tc>
        <w:tc>
          <w:tcPr>
            <w:tcW w:w="3544" w:type="dxa"/>
          </w:tcPr>
          <w:p w14:paraId="5119835C"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AD14E7D"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2ABD0B18" w14:textId="77777777" w:rsidR="00633C43" w:rsidRPr="00DF0C08" w:rsidRDefault="00633C43" w:rsidP="00535C6F">
            <w:pPr>
              <w:snapToGrid w:val="0"/>
              <w:spacing w:after="0" w:line="240" w:lineRule="auto"/>
              <w:jc w:val="center"/>
              <w:rPr>
                <w:rFonts w:eastAsiaTheme="minorHAnsi" w:cs="Arial"/>
                <w:lang w:eastAsia="en-US"/>
              </w:rPr>
            </w:pPr>
          </w:p>
          <w:p w14:paraId="315F70F6"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14:paraId="3D190D6D" w14:textId="77777777" w:rsidTr="00535C6F">
        <w:trPr>
          <w:trHeight w:val="952"/>
        </w:trPr>
        <w:tc>
          <w:tcPr>
            <w:tcW w:w="567" w:type="dxa"/>
            <w:vAlign w:val="center"/>
          </w:tcPr>
          <w:p w14:paraId="103CA9C6" w14:textId="77777777" w:rsidR="00633C43" w:rsidRPr="00DF0C08" w:rsidRDefault="00633C43" w:rsidP="00535C6F">
            <w:r w:rsidRPr="00DF0C08">
              <w:t>8.</w:t>
            </w:r>
          </w:p>
        </w:tc>
        <w:tc>
          <w:tcPr>
            <w:tcW w:w="3686" w:type="dxa"/>
          </w:tcPr>
          <w:p w14:paraId="0249D27F" w14:textId="77777777" w:rsidR="00633C43" w:rsidRPr="00DF0C08" w:rsidRDefault="00633C43" w:rsidP="00535C6F">
            <w:pPr>
              <w:spacing w:after="0" w:line="240" w:lineRule="auto"/>
              <w:rPr>
                <w:b/>
              </w:rPr>
            </w:pPr>
          </w:p>
          <w:p w14:paraId="651D0323" w14:textId="77777777" w:rsidR="00633C43" w:rsidRPr="00DF0C08" w:rsidRDefault="00633C43" w:rsidP="00535C6F">
            <w:pPr>
              <w:spacing w:after="0" w:line="240" w:lineRule="auto"/>
              <w:rPr>
                <w:b/>
              </w:rPr>
            </w:pPr>
            <w:r w:rsidRPr="00DF0C08">
              <w:rPr>
                <w:b/>
              </w:rPr>
              <w:t>Realizacja projektu na obszarach wiejskich</w:t>
            </w:r>
          </w:p>
          <w:p w14:paraId="250E4DFB" w14:textId="77777777" w:rsidR="00633C43" w:rsidRPr="00DF0C08" w:rsidRDefault="00633C43" w:rsidP="00535C6F">
            <w:pPr>
              <w:spacing w:after="0" w:line="240" w:lineRule="auto"/>
              <w:rPr>
                <w:b/>
              </w:rPr>
            </w:pPr>
          </w:p>
          <w:p w14:paraId="30D24EC1" w14:textId="77777777" w:rsidR="00633C43" w:rsidRPr="00DF0C08" w:rsidRDefault="00633C43" w:rsidP="00535C6F">
            <w:pPr>
              <w:spacing w:after="0" w:line="240" w:lineRule="auto"/>
              <w:rPr>
                <w:b/>
              </w:rPr>
            </w:pPr>
            <w:r w:rsidRPr="00DF0C08">
              <w:rPr>
                <w:b/>
              </w:rPr>
              <w:t xml:space="preserve">(Kryterium dotyczy naborów skierowanych do </w:t>
            </w:r>
            <w:proofErr w:type="spellStart"/>
            <w:r w:rsidRPr="00DF0C08">
              <w:rPr>
                <w:b/>
              </w:rPr>
              <w:t>ZITów</w:t>
            </w:r>
            <w:proofErr w:type="spellEnd"/>
            <w:r w:rsidRPr="00DF0C08">
              <w:rPr>
                <w:b/>
              </w:rPr>
              <w:t>)</w:t>
            </w:r>
          </w:p>
        </w:tc>
        <w:tc>
          <w:tcPr>
            <w:tcW w:w="6378" w:type="dxa"/>
          </w:tcPr>
          <w:p w14:paraId="0F242147" w14:textId="77777777" w:rsidR="00633C43" w:rsidRPr="00DF0C08" w:rsidRDefault="00633C43" w:rsidP="00535C6F">
            <w:pPr>
              <w:spacing w:after="0" w:line="240" w:lineRule="auto"/>
              <w:jc w:val="both"/>
            </w:pPr>
            <w:r w:rsidRPr="00DF0C08">
              <w:lastRenderedPageBreak/>
              <w:t>W ramach tego kryterium weryfikowane jest czy projekt jest realizowany na obszarze wiejskim:</w:t>
            </w:r>
          </w:p>
          <w:p w14:paraId="781D4821" w14:textId="77777777" w:rsidR="00633C43" w:rsidRPr="00DF0C08" w:rsidRDefault="00633C43" w:rsidP="00383E64">
            <w:pPr>
              <w:spacing w:after="0" w:line="240" w:lineRule="auto"/>
              <w:jc w:val="both"/>
            </w:pPr>
          </w:p>
          <w:p w14:paraId="166501B1" w14:textId="77777777" w:rsidR="00633C43" w:rsidRPr="00DF0C08" w:rsidRDefault="00633C43" w:rsidP="00E34F10">
            <w:pPr>
              <w:pStyle w:val="Akapitzlist"/>
              <w:numPr>
                <w:ilvl w:val="0"/>
                <w:numId w:val="77"/>
              </w:numPr>
              <w:spacing w:after="0" w:line="240" w:lineRule="auto"/>
              <w:jc w:val="both"/>
            </w:pPr>
            <w:r w:rsidRPr="00DF0C08">
              <w:lastRenderedPageBreak/>
              <w:t>Tak– 7 pkt.;</w:t>
            </w:r>
          </w:p>
          <w:p w14:paraId="3BFEA5C3" w14:textId="77777777" w:rsidR="00633C43" w:rsidRPr="00DF0C08" w:rsidRDefault="00633C43" w:rsidP="00E34F10">
            <w:pPr>
              <w:pStyle w:val="Akapitzlist"/>
              <w:numPr>
                <w:ilvl w:val="0"/>
                <w:numId w:val="77"/>
              </w:numPr>
              <w:spacing w:after="0" w:line="240" w:lineRule="auto"/>
              <w:jc w:val="both"/>
            </w:pPr>
            <w:r w:rsidRPr="00DF0C08">
              <w:t>Nie -  0 pkt.</w:t>
            </w:r>
          </w:p>
          <w:p w14:paraId="332A081A" w14:textId="77777777"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1" w:history="1">
              <w:r w:rsidRPr="00DF0C08">
                <w:rPr>
                  <w:rStyle w:val="Hipercze"/>
                  <w:color w:val="auto"/>
                </w:rPr>
                <w:t>http://ec.europa.eu/eurostat/ramon/miscellaneous/index.cfm?TargetUrl=DSP_DEGURBA</w:t>
              </w:r>
            </w:hyperlink>
            <w:r w:rsidRPr="00DF0C08">
              <w:t>.</w:t>
            </w:r>
          </w:p>
        </w:tc>
        <w:tc>
          <w:tcPr>
            <w:tcW w:w="3544" w:type="dxa"/>
          </w:tcPr>
          <w:p w14:paraId="6E859440" w14:textId="77777777" w:rsidR="00633C43" w:rsidRPr="00DF0C08" w:rsidRDefault="00633C43" w:rsidP="00535C6F">
            <w:pPr>
              <w:snapToGrid w:val="0"/>
              <w:spacing w:after="0" w:line="240" w:lineRule="auto"/>
              <w:jc w:val="center"/>
              <w:rPr>
                <w:rFonts w:cs="Arial"/>
              </w:rPr>
            </w:pPr>
            <w:r w:rsidRPr="00DF0C08">
              <w:rPr>
                <w:rFonts w:cs="Arial"/>
              </w:rPr>
              <w:lastRenderedPageBreak/>
              <w:t>Kryterium fakultatywne</w:t>
            </w:r>
          </w:p>
          <w:p w14:paraId="15954E0B" w14:textId="77777777" w:rsidR="00633C43" w:rsidRPr="00DF0C08" w:rsidRDefault="00633C43" w:rsidP="00535C6F">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535C6F">
            <w:pPr>
              <w:snapToGrid w:val="0"/>
              <w:spacing w:after="0" w:line="240" w:lineRule="auto"/>
              <w:jc w:val="center"/>
              <w:rPr>
                <w:rFonts w:cs="Arial"/>
              </w:rPr>
            </w:pPr>
          </w:p>
          <w:p w14:paraId="70EDF485" w14:textId="77777777" w:rsidR="00633C43" w:rsidRPr="00DF0C08" w:rsidRDefault="00633C43" w:rsidP="00535C6F">
            <w:pPr>
              <w:snapToGrid w:val="0"/>
              <w:spacing w:after="0" w:line="240" w:lineRule="auto"/>
              <w:jc w:val="center"/>
              <w:rPr>
                <w:rFonts w:cs="Arial"/>
              </w:rPr>
            </w:pPr>
            <w:r w:rsidRPr="00DF0C08">
              <w:rPr>
                <w:rFonts w:cs="Arial"/>
              </w:rPr>
              <w:lastRenderedPageBreak/>
              <w:t>(0 punktów w kryterium nie oznacza</w:t>
            </w:r>
          </w:p>
          <w:p w14:paraId="73CA9091" w14:textId="77777777"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14:paraId="7A064AC7" w14:textId="77777777" w:rsidTr="00535C6F">
        <w:trPr>
          <w:trHeight w:val="553"/>
        </w:trPr>
        <w:tc>
          <w:tcPr>
            <w:tcW w:w="10631" w:type="dxa"/>
            <w:gridSpan w:val="3"/>
            <w:vAlign w:val="center"/>
          </w:tcPr>
          <w:p w14:paraId="0524E718" w14:textId="77777777" w:rsidR="00633C43" w:rsidRPr="00DF0C08" w:rsidRDefault="00633C43" w:rsidP="00535C6F">
            <w:pPr>
              <w:jc w:val="right"/>
              <w:rPr>
                <w:rFonts w:eastAsiaTheme="minorHAnsi"/>
                <w:lang w:eastAsia="en-US"/>
              </w:rPr>
            </w:pPr>
            <w:r w:rsidRPr="00DF0C08">
              <w:rPr>
                <w:rFonts w:eastAsiaTheme="minorHAnsi"/>
                <w:lang w:eastAsia="en-US"/>
              </w:rPr>
              <w:lastRenderedPageBreak/>
              <w:t xml:space="preserve">SUMA dla horyzontu i OSI </w:t>
            </w:r>
          </w:p>
        </w:tc>
        <w:tc>
          <w:tcPr>
            <w:tcW w:w="3544" w:type="dxa"/>
            <w:vAlign w:val="center"/>
          </w:tcPr>
          <w:p w14:paraId="73C224AF" w14:textId="77777777"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14:paraId="7E71FA22" w14:textId="77777777" w:rsidTr="00535C6F">
        <w:trPr>
          <w:trHeight w:val="553"/>
        </w:trPr>
        <w:tc>
          <w:tcPr>
            <w:tcW w:w="10631" w:type="dxa"/>
            <w:gridSpan w:val="3"/>
            <w:vAlign w:val="center"/>
          </w:tcPr>
          <w:p w14:paraId="5E6FA236" w14:textId="77777777" w:rsidR="00633C43" w:rsidRPr="00DF0C08" w:rsidRDefault="00633C43" w:rsidP="00535C6F">
            <w:pPr>
              <w:jc w:val="right"/>
              <w:rPr>
                <w:rFonts w:eastAsiaTheme="minorHAnsi"/>
                <w:lang w:eastAsia="en-US"/>
              </w:rPr>
            </w:pPr>
            <w:r w:rsidRPr="00DF0C08">
              <w:rPr>
                <w:rFonts w:eastAsiaTheme="minorHAnsi"/>
                <w:lang w:eastAsia="en-US"/>
              </w:rPr>
              <w:t xml:space="preserve">Suma dla ZIT </w:t>
            </w:r>
            <w:proofErr w:type="spellStart"/>
            <w:r w:rsidRPr="00DF0C08">
              <w:rPr>
                <w:rFonts w:eastAsiaTheme="minorHAnsi"/>
                <w:lang w:eastAsia="en-US"/>
              </w:rPr>
              <w:t>WrOF</w:t>
            </w:r>
            <w:proofErr w:type="spellEnd"/>
            <w:r w:rsidRPr="00DF0C08">
              <w:rPr>
                <w:rFonts w:eastAsiaTheme="minorHAnsi"/>
                <w:lang w:eastAsia="en-US"/>
              </w:rPr>
              <w:t xml:space="preserve"> i ZIT AJ</w:t>
            </w:r>
          </w:p>
        </w:tc>
        <w:tc>
          <w:tcPr>
            <w:tcW w:w="3544" w:type="dxa"/>
            <w:vAlign w:val="center"/>
          </w:tcPr>
          <w:p w14:paraId="7BAEDD70" w14:textId="77777777"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14:paraId="225E1881" w14:textId="77777777" w:rsidTr="00535C6F">
        <w:trPr>
          <w:trHeight w:val="553"/>
        </w:trPr>
        <w:tc>
          <w:tcPr>
            <w:tcW w:w="10631" w:type="dxa"/>
            <w:gridSpan w:val="3"/>
            <w:vAlign w:val="center"/>
          </w:tcPr>
          <w:p w14:paraId="7595F2A5" w14:textId="77777777"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14:paraId="148A8D5E" w14:textId="77777777" w:rsidR="00633C43" w:rsidRPr="00DF0C08" w:rsidRDefault="00633C43" w:rsidP="00535C6F">
            <w:pP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60FBC3EE" w14:textId="77777777"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14:paraId="35987B12" w14:textId="77777777" w:rsidR="00535C6F" w:rsidRPr="00DF0C08" w:rsidRDefault="00535C6F" w:rsidP="00535C6F">
      <w:pPr>
        <w:pStyle w:val="Default"/>
        <w:rPr>
          <w:color w:val="auto"/>
        </w:rPr>
      </w:pPr>
    </w:p>
    <w:p w14:paraId="35B633D0" w14:textId="77777777"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14:paraId="29EE76F9" w14:textId="77777777"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14:paraId="111894DD" w14:textId="77777777" w:rsidTr="00535C6F">
        <w:trPr>
          <w:trHeight w:val="499"/>
          <w:tblHeader/>
        </w:trPr>
        <w:tc>
          <w:tcPr>
            <w:tcW w:w="567" w:type="dxa"/>
            <w:shd w:val="clear" w:color="auto" w:fill="auto"/>
            <w:vAlign w:val="center"/>
          </w:tcPr>
          <w:p w14:paraId="3C570214" w14:textId="77777777"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0F78803" w14:textId="77777777"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6329D79E" w14:textId="77777777"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5741C467" w14:textId="77777777"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14:paraId="03AA52D4" w14:textId="77777777" w:rsidTr="00535C6F">
        <w:trPr>
          <w:trHeight w:val="952"/>
        </w:trPr>
        <w:tc>
          <w:tcPr>
            <w:tcW w:w="567" w:type="dxa"/>
            <w:vAlign w:val="center"/>
          </w:tcPr>
          <w:p w14:paraId="771395E8" w14:textId="77777777"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14:paraId="456AEB41" w14:textId="77777777" w:rsidR="00535C6F" w:rsidRPr="00DF0C08" w:rsidRDefault="00535C6F" w:rsidP="00535C6F">
            <w:pPr>
              <w:spacing w:after="0" w:line="240" w:lineRule="auto"/>
              <w:rPr>
                <w:rFonts w:eastAsiaTheme="minorHAnsi"/>
                <w:b/>
                <w:lang w:eastAsia="en-US"/>
              </w:rPr>
            </w:pPr>
          </w:p>
          <w:p w14:paraId="31CFEDC3" w14:textId="77777777"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10E120D1" w14:textId="77777777"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14:paraId="27B4B6A3" w14:textId="77777777"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 xml:space="preserve">(uwzględniający kwestie demograficzne oraz analizę ekonomiczną inwestycji po zakończeniu projektu) oraz czy projekt przyczynia się do osiągnięcia celów RPO WD finansowanych ze środków EFS oraz to czy konieczność </w:t>
            </w:r>
            <w:r w:rsidRPr="00DF0C08">
              <w:rPr>
                <w:rFonts w:eastAsiaTheme="minorHAnsi"/>
                <w:lang w:eastAsia="en-US"/>
              </w:rPr>
              <w:lastRenderedPageBreak/>
              <w:t>wydatkowania środków została potwierdzona analizą potrzeb szkoły objętej projektem.</w:t>
            </w:r>
          </w:p>
          <w:p w14:paraId="5ACF5458" w14:textId="77777777" w:rsidR="00535C6F" w:rsidRPr="00DF0C08" w:rsidRDefault="00535C6F" w:rsidP="00535C6F">
            <w:pPr>
              <w:spacing w:after="0" w:line="240" w:lineRule="auto"/>
              <w:jc w:val="both"/>
              <w:rPr>
                <w:rFonts w:eastAsiaTheme="minorHAnsi"/>
                <w:lang w:eastAsia="en-US"/>
              </w:rPr>
            </w:pPr>
          </w:p>
          <w:p w14:paraId="5EE39899" w14:textId="77777777"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C61FD3F" w14:textId="77777777" w:rsidR="00535C6F" w:rsidRPr="00DF0C08" w:rsidRDefault="00535C6F" w:rsidP="00535C6F">
            <w:pPr>
              <w:spacing w:after="0" w:line="240" w:lineRule="auto"/>
              <w:jc w:val="both"/>
              <w:rPr>
                <w:rFonts w:eastAsiaTheme="minorHAnsi"/>
                <w:sz w:val="18"/>
                <w:szCs w:val="18"/>
                <w:lang w:eastAsia="en-US"/>
              </w:rPr>
            </w:pPr>
          </w:p>
          <w:p w14:paraId="363D47A8" w14:textId="77777777"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67F2D5D7" w14:textId="77777777" w:rsidR="00535C6F" w:rsidRPr="00DF0C08" w:rsidRDefault="00535C6F" w:rsidP="00535C6F">
            <w:pPr>
              <w:pStyle w:val="Default"/>
              <w:jc w:val="both"/>
              <w:rPr>
                <w:rFonts w:asciiTheme="minorHAnsi" w:hAnsiTheme="minorHAnsi" w:cstheme="minorBidi"/>
                <w:color w:val="auto"/>
                <w:sz w:val="18"/>
                <w:szCs w:val="18"/>
              </w:rPr>
            </w:pPr>
          </w:p>
          <w:p w14:paraId="6A0282D4" w14:textId="77777777"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14:paraId="7D61E42A"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Tak/Nie</w:t>
            </w:r>
          </w:p>
          <w:p w14:paraId="2F7B27B4"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2AEF564"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D08BE5E"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437BE91A" w14:textId="77777777"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lastRenderedPageBreak/>
              <w:t>odrzucenie wniosku</w:t>
            </w:r>
          </w:p>
        </w:tc>
      </w:tr>
      <w:tr w:rsidR="00535C6F" w:rsidRPr="00DF0C08" w14:paraId="5160E9FA" w14:textId="77777777" w:rsidTr="00535C6F">
        <w:trPr>
          <w:trHeight w:val="952"/>
        </w:trPr>
        <w:tc>
          <w:tcPr>
            <w:tcW w:w="567" w:type="dxa"/>
            <w:vAlign w:val="center"/>
          </w:tcPr>
          <w:p w14:paraId="38385453" w14:textId="77777777" w:rsidR="00535C6F" w:rsidRPr="00DF0C08" w:rsidRDefault="00535C6F" w:rsidP="00535C6F">
            <w:pPr>
              <w:rPr>
                <w:rFonts w:eastAsiaTheme="minorHAnsi"/>
                <w:lang w:eastAsia="en-US"/>
              </w:rPr>
            </w:pPr>
            <w:r w:rsidRPr="00DF0C08">
              <w:rPr>
                <w:rFonts w:eastAsiaTheme="minorHAnsi"/>
                <w:lang w:eastAsia="en-US"/>
              </w:rPr>
              <w:lastRenderedPageBreak/>
              <w:t>2.</w:t>
            </w:r>
          </w:p>
        </w:tc>
        <w:tc>
          <w:tcPr>
            <w:tcW w:w="3686" w:type="dxa"/>
          </w:tcPr>
          <w:p w14:paraId="6407CEAA" w14:textId="77777777" w:rsidR="00535C6F" w:rsidRPr="00DF0C08" w:rsidRDefault="00535C6F" w:rsidP="00535C6F">
            <w:pPr>
              <w:spacing w:after="0" w:line="240" w:lineRule="auto"/>
              <w:rPr>
                <w:rFonts w:eastAsiaTheme="minorHAnsi"/>
                <w:b/>
                <w:lang w:eastAsia="en-US"/>
              </w:rPr>
            </w:pPr>
          </w:p>
          <w:p w14:paraId="1A9039C9" w14:textId="77777777" w:rsidR="00535C6F" w:rsidRPr="00DF0C08" w:rsidRDefault="00535C6F" w:rsidP="00535C6F">
            <w:pPr>
              <w:spacing w:after="0" w:line="240" w:lineRule="auto"/>
              <w:rPr>
                <w:rFonts w:eastAsiaTheme="minorHAnsi"/>
                <w:b/>
                <w:lang w:eastAsia="en-US"/>
              </w:rPr>
            </w:pPr>
          </w:p>
          <w:p w14:paraId="2A058852" w14:textId="77777777"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314B8363" w14:textId="77777777"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14:paraId="38FC3F63"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14:paraId="40188B50"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08A54772"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47B2898D"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2753B559" w14:textId="77777777"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14:paraId="45F145D1" w14:textId="77777777" w:rsidTr="00535C6F">
        <w:trPr>
          <w:trHeight w:val="952"/>
        </w:trPr>
        <w:tc>
          <w:tcPr>
            <w:tcW w:w="567" w:type="dxa"/>
            <w:vAlign w:val="center"/>
          </w:tcPr>
          <w:p w14:paraId="0DFD0313" w14:textId="77777777"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14:paraId="3E6BAEEB" w14:textId="77777777" w:rsidR="00535C6F" w:rsidRPr="00DF0C08" w:rsidRDefault="00535C6F" w:rsidP="00535C6F">
            <w:pPr>
              <w:pStyle w:val="Default"/>
              <w:rPr>
                <w:rFonts w:cstheme="minorBidi"/>
                <w:color w:val="auto"/>
              </w:rPr>
            </w:pPr>
          </w:p>
          <w:p w14:paraId="44223DFE" w14:textId="77777777" w:rsidR="00535C6F" w:rsidRPr="00DF0C08" w:rsidRDefault="00535C6F" w:rsidP="00535C6F">
            <w:pPr>
              <w:pStyle w:val="Default"/>
              <w:rPr>
                <w:rFonts w:asciiTheme="minorHAnsi" w:hAnsiTheme="minorHAnsi" w:cstheme="minorBidi"/>
                <w:b/>
                <w:color w:val="auto"/>
                <w:sz w:val="22"/>
                <w:szCs w:val="22"/>
              </w:rPr>
            </w:pPr>
          </w:p>
          <w:p w14:paraId="70B12432" w14:textId="77777777" w:rsidR="00535C6F" w:rsidRPr="00DF0C08" w:rsidRDefault="00535C6F" w:rsidP="00535C6F">
            <w:pPr>
              <w:pStyle w:val="Default"/>
              <w:rPr>
                <w:rFonts w:asciiTheme="minorHAnsi" w:hAnsiTheme="minorHAnsi" w:cstheme="minorBidi"/>
                <w:b/>
                <w:color w:val="auto"/>
                <w:sz w:val="22"/>
                <w:szCs w:val="22"/>
              </w:rPr>
            </w:pPr>
          </w:p>
          <w:p w14:paraId="56C673B8" w14:textId="77777777" w:rsidR="00535C6F" w:rsidRPr="00DF0C08" w:rsidRDefault="00535C6F" w:rsidP="00535C6F">
            <w:pPr>
              <w:pStyle w:val="Default"/>
              <w:rPr>
                <w:rFonts w:asciiTheme="minorHAnsi" w:hAnsiTheme="minorHAnsi" w:cstheme="minorBidi"/>
                <w:b/>
                <w:color w:val="auto"/>
                <w:sz w:val="22"/>
                <w:szCs w:val="22"/>
              </w:rPr>
            </w:pPr>
          </w:p>
          <w:p w14:paraId="165246DE" w14:textId="77777777" w:rsidR="00535C6F" w:rsidRPr="00DF0C08" w:rsidRDefault="00535C6F" w:rsidP="00535C6F">
            <w:pPr>
              <w:pStyle w:val="Default"/>
              <w:rPr>
                <w:rFonts w:asciiTheme="minorHAnsi" w:hAnsiTheme="minorHAnsi" w:cstheme="minorBidi"/>
                <w:b/>
                <w:color w:val="auto"/>
                <w:sz w:val="22"/>
                <w:szCs w:val="22"/>
              </w:rPr>
            </w:pPr>
          </w:p>
          <w:p w14:paraId="6D757123" w14:textId="77777777" w:rsidR="00535C6F" w:rsidRPr="00DF0C08" w:rsidRDefault="00535C6F" w:rsidP="00535C6F">
            <w:pPr>
              <w:pStyle w:val="Default"/>
              <w:rPr>
                <w:rFonts w:asciiTheme="minorHAnsi" w:hAnsiTheme="minorHAnsi" w:cstheme="minorBidi"/>
                <w:b/>
                <w:color w:val="auto"/>
                <w:sz w:val="22"/>
                <w:szCs w:val="22"/>
              </w:rPr>
            </w:pPr>
          </w:p>
          <w:p w14:paraId="4D823849" w14:textId="77777777" w:rsidR="00535C6F" w:rsidRPr="00DF0C08" w:rsidRDefault="00535C6F" w:rsidP="00535C6F">
            <w:pPr>
              <w:pStyle w:val="Default"/>
              <w:rPr>
                <w:rFonts w:asciiTheme="minorHAnsi" w:hAnsiTheme="minorHAnsi" w:cstheme="minorBidi"/>
                <w:b/>
                <w:color w:val="auto"/>
                <w:sz w:val="22"/>
                <w:szCs w:val="22"/>
              </w:rPr>
            </w:pPr>
          </w:p>
          <w:p w14:paraId="17B62A01" w14:textId="77777777" w:rsidR="00535C6F" w:rsidRPr="00DF0C08" w:rsidRDefault="00535C6F" w:rsidP="00535C6F">
            <w:pPr>
              <w:pStyle w:val="Default"/>
              <w:rPr>
                <w:rFonts w:asciiTheme="minorHAnsi" w:hAnsiTheme="minorHAnsi" w:cstheme="minorBidi"/>
                <w:b/>
                <w:color w:val="auto"/>
                <w:sz w:val="22"/>
                <w:szCs w:val="22"/>
              </w:rPr>
            </w:pPr>
          </w:p>
          <w:p w14:paraId="427627E7" w14:textId="77777777"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49E5A3F5" w14:textId="77777777" w:rsidR="00535C6F" w:rsidRPr="00DF0C08" w:rsidRDefault="00535C6F" w:rsidP="00535C6F">
            <w:pPr>
              <w:spacing w:after="0" w:line="240" w:lineRule="auto"/>
              <w:rPr>
                <w:rFonts w:eastAsiaTheme="minorHAnsi"/>
                <w:b/>
                <w:lang w:eastAsia="en-US"/>
              </w:rPr>
            </w:pPr>
          </w:p>
        </w:tc>
        <w:tc>
          <w:tcPr>
            <w:tcW w:w="6378" w:type="dxa"/>
          </w:tcPr>
          <w:p w14:paraId="09CFBC15" w14:textId="77777777"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lastRenderedPageBreak/>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14:paraId="016F2F73" w14:textId="77777777" w:rsidR="00535C6F" w:rsidRPr="00DF0C08" w:rsidRDefault="00535C6F" w:rsidP="00535C6F">
            <w:pPr>
              <w:pStyle w:val="Default"/>
              <w:jc w:val="both"/>
              <w:rPr>
                <w:color w:val="auto"/>
              </w:rPr>
            </w:pPr>
          </w:p>
          <w:p w14:paraId="217BFCA3" w14:textId="77777777" w:rsidR="00535C6F" w:rsidRPr="00DF0C08" w:rsidRDefault="00535C6F" w:rsidP="00E34F10">
            <w:pPr>
              <w:pStyle w:val="Akapitzlist"/>
              <w:numPr>
                <w:ilvl w:val="0"/>
                <w:numId w:val="79"/>
              </w:numPr>
              <w:spacing w:line="240" w:lineRule="auto"/>
              <w:jc w:val="both"/>
            </w:pPr>
            <w:r w:rsidRPr="00DF0C08">
              <w:lastRenderedPageBreak/>
              <w:t>Tak - jest to główny cel projektu – 10 pkt.;</w:t>
            </w:r>
          </w:p>
          <w:p w14:paraId="2C97B2FD" w14:textId="77777777" w:rsidR="00535C6F" w:rsidRPr="00DF0C08" w:rsidRDefault="00535C6F" w:rsidP="00535C6F">
            <w:pPr>
              <w:spacing w:line="240" w:lineRule="auto"/>
              <w:jc w:val="both"/>
            </w:pPr>
            <w:r w:rsidRPr="00DF0C08">
              <w:t xml:space="preserve">Punkty te otrzymają projekty, które dotyczą wyłącznie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w:t>
            </w:r>
          </w:p>
          <w:p w14:paraId="52BA549C" w14:textId="77777777" w:rsidR="00535C6F" w:rsidRPr="00DF0C08" w:rsidRDefault="00535C6F" w:rsidP="00E34F10">
            <w:pPr>
              <w:pStyle w:val="Akapitzlist"/>
              <w:numPr>
                <w:ilvl w:val="0"/>
                <w:numId w:val="79"/>
              </w:numPr>
              <w:spacing w:line="240" w:lineRule="auto"/>
              <w:jc w:val="both"/>
            </w:pPr>
            <w:r w:rsidRPr="00DF0C08">
              <w:t>Tak - jest to element projektu (ale nie jego główny cel) – 5 pkt.;</w:t>
            </w:r>
          </w:p>
          <w:p w14:paraId="514CCBCF" w14:textId="77777777" w:rsidR="00535C6F" w:rsidRPr="00DF0C08" w:rsidRDefault="00535C6F" w:rsidP="00535C6F">
            <w:pPr>
              <w:spacing w:line="240" w:lineRule="auto"/>
              <w:jc w:val="both"/>
            </w:pPr>
            <w:r w:rsidRPr="00DF0C08">
              <w:t xml:space="preserve">Punkty te otrzymają projekty, które dotyczą szerszego zakresu niż tylko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14:paraId="0A33B259" w14:textId="77777777" w:rsidR="00535C6F" w:rsidRPr="00DF0C08" w:rsidRDefault="00535C6F" w:rsidP="00E34F10">
            <w:pPr>
              <w:pStyle w:val="Akapitzlist"/>
              <w:numPr>
                <w:ilvl w:val="0"/>
                <w:numId w:val="79"/>
              </w:numPr>
              <w:spacing w:line="240" w:lineRule="auto"/>
              <w:jc w:val="both"/>
            </w:pPr>
            <w:r w:rsidRPr="00DF0C08">
              <w:t>Nie – 0 pkt</w:t>
            </w:r>
          </w:p>
          <w:p w14:paraId="7C4DB441" w14:textId="77777777"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14:paraId="4C091D18" w14:textId="77777777"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14:paraId="14AE08C0"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739257DB"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50416FE8" w14:textId="77777777" w:rsidR="00535C6F" w:rsidRPr="00DF0C08" w:rsidRDefault="00535C6F" w:rsidP="00535C6F">
            <w:pPr>
              <w:snapToGrid w:val="0"/>
              <w:spacing w:after="0" w:line="240" w:lineRule="auto"/>
              <w:jc w:val="center"/>
              <w:rPr>
                <w:rFonts w:eastAsiaTheme="minorHAnsi" w:cs="Arial"/>
                <w:lang w:eastAsia="en-US"/>
              </w:rPr>
            </w:pPr>
          </w:p>
          <w:p w14:paraId="796F0127"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28C2842"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14:paraId="18879CF8" w14:textId="77777777" w:rsidTr="00535C6F">
        <w:trPr>
          <w:trHeight w:val="952"/>
        </w:trPr>
        <w:tc>
          <w:tcPr>
            <w:tcW w:w="567" w:type="dxa"/>
            <w:vAlign w:val="center"/>
          </w:tcPr>
          <w:p w14:paraId="54103499" w14:textId="77777777" w:rsidR="00535C6F" w:rsidRPr="00DF0C08" w:rsidRDefault="00535C6F" w:rsidP="00535C6F">
            <w:pPr>
              <w:rPr>
                <w:rFonts w:eastAsiaTheme="minorHAnsi"/>
                <w:lang w:eastAsia="en-US"/>
              </w:rPr>
            </w:pPr>
            <w:r w:rsidRPr="00DF0C08">
              <w:rPr>
                <w:rFonts w:eastAsiaTheme="minorHAnsi"/>
                <w:lang w:eastAsia="en-US"/>
              </w:rPr>
              <w:lastRenderedPageBreak/>
              <w:t>4.</w:t>
            </w:r>
          </w:p>
        </w:tc>
        <w:tc>
          <w:tcPr>
            <w:tcW w:w="3686" w:type="dxa"/>
          </w:tcPr>
          <w:p w14:paraId="0CBEAAFA" w14:textId="77777777" w:rsidR="00383E64" w:rsidRPr="00DF0C08" w:rsidRDefault="00383E64" w:rsidP="00535C6F">
            <w:pPr>
              <w:spacing w:after="0" w:line="240" w:lineRule="auto"/>
              <w:rPr>
                <w:b/>
              </w:rPr>
            </w:pPr>
          </w:p>
          <w:p w14:paraId="09B1E0B0" w14:textId="77777777" w:rsidR="00383E64" w:rsidRPr="00DF0C08" w:rsidRDefault="00383E64" w:rsidP="00535C6F">
            <w:pPr>
              <w:spacing w:after="0" w:line="240" w:lineRule="auto"/>
              <w:rPr>
                <w:b/>
              </w:rPr>
            </w:pPr>
          </w:p>
          <w:p w14:paraId="08056555" w14:textId="77777777"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9"/>
            </w:r>
          </w:p>
        </w:tc>
        <w:tc>
          <w:tcPr>
            <w:tcW w:w="6378" w:type="dxa"/>
          </w:tcPr>
          <w:p w14:paraId="520D137E" w14:textId="77777777"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5AB1A9A8" w14:textId="77777777" w:rsidR="00535C6F" w:rsidRPr="00DF0C08" w:rsidRDefault="00535C6F" w:rsidP="00E34F10">
            <w:pPr>
              <w:pStyle w:val="Akapitzlist"/>
              <w:numPr>
                <w:ilvl w:val="0"/>
                <w:numId w:val="79"/>
              </w:numPr>
              <w:spacing w:line="240" w:lineRule="auto"/>
              <w:jc w:val="both"/>
            </w:pPr>
            <w:r w:rsidRPr="00DF0C08">
              <w:lastRenderedPageBreak/>
              <w:t>Tak - jest to główny cel projektu – 8 pkt.;</w:t>
            </w:r>
          </w:p>
          <w:p w14:paraId="6CC6668C" w14:textId="77777777"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w:t>
            </w:r>
          </w:p>
          <w:p w14:paraId="125904DE" w14:textId="77777777" w:rsidR="00535C6F" w:rsidRPr="00DF0C08" w:rsidRDefault="00535C6F" w:rsidP="00E34F10">
            <w:pPr>
              <w:pStyle w:val="Akapitzlist"/>
              <w:numPr>
                <w:ilvl w:val="0"/>
                <w:numId w:val="79"/>
              </w:numPr>
              <w:spacing w:line="240" w:lineRule="auto"/>
              <w:jc w:val="both"/>
            </w:pPr>
            <w:r w:rsidRPr="00DF0C08">
              <w:t>Tak - jest to element projektu (ale nie jego główny cel) – 4 pkt.;</w:t>
            </w:r>
          </w:p>
          <w:p w14:paraId="7C1C83CC" w14:textId="77777777" w:rsidR="00535C6F" w:rsidRPr="00DF0C08" w:rsidRDefault="00535C6F" w:rsidP="00535C6F">
            <w:pPr>
              <w:pStyle w:val="Akapitzlist"/>
            </w:pPr>
          </w:p>
          <w:p w14:paraId="6CF9306D" w14:textId="77777777" w:rsidR="00535C6F" w:rsidRPr="00DF0C08" w:rsidRDefault="00535C6F" w:rsidP="00535C6F">
            <w:pPr>
              <w:spacing w:line="240" w:lineRule="auto"/>
              <w:jc w:val="both"/>
            </w:pPr>
            <w:r w:rsidRPr="00DF0C08">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14:paraId="2EC3C79A" w14:textId="77777777" w:rsidR="00535C6F" w:rsidRPr="00DF0C08" w:rsidRDefault="00535C6F" w:rsidP="00E34F10">
            <w:pPr>
              <w:pStyle w:val="Akapitzlist"/>
              <w:numPr>
                <w:ilvl w:val="0"/>
                <w:numId w:val="79"/>
              </w:numPr>
              <w:spacing w:line="240" w:lineRule="auto"/>
              <w:jc w:val="both"/>
            </w:pPr>
            <w:r w:rsidRPr="00DF0C08">
              <w:t>Nie – 0 pkt.</w:t>
            </w:r>
          </w:p>
          <w:p w14:paraId="27CD181E" w14:textId="77777777" w:rsidR="00535C6F" w:rsidRPr="00DF0C08" w:rsidRDefault="00535C6F" w:rsidP="00535C6F">
            <w:pPr>
              <w:spacing w:after="0" w:line="240" w:lineRule="auto"/>
              <w:contextualSpacing/>
              <w:jc w:val="both"/>
              <w:rPr>
                <w:rFonts w:eastAsiaTheme="minorHAnsi"/>
                <w:lang w:eastAsia="en-US"/>
              </w:rPr>
            </w:pPr>
          </w:p>
        </w:tc>
        <w:tc>
          <w:tcPr>
            <w:tcW w:w="3544" w:type="dxa"/>
          </w:tcPr>
          <w:p w14:paraId="02230115"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13ED2F5D"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0D3EC720" w14:textId="77777777" w:rsidR="00535C6F" w:rsidRPr="00DF0C08" w:rsidRDefault="00535C6F" w:rsidP="00535C6F">
            <w:pPr>
              <w:snapToGrid w:val="0"/>
              <w:spacing w:after="0" w:line="240" w:lineRule="auto"/>
              <w:jc w:val="center"/>
              <w:rPr>
                <w:rFonts w:eastAsiaTheme="minorHAnsi" w:cs="Arial"/>
                <w:lang w:eastAsia="en-US"/>
              </w:rPr>
            </w:pPr>
          </w:p>
          <w:p w14:paraId="3C69D3EB"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42F3A82D"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14:paraId="6ECDC4F5" w14:textId="77777777" w:rsidTr="00535C6F">
        <w:trPr>
          <w:trHeight w:val="952"/>
        </w:trPr>
        <w:tc>
          <w:tcPr>
            <w:tcW w:w="567" w:type="dxa"/>
            <w:vAlign w:val="center"/>
          </w:tcPr>
          <w:p w14:paraId="259D88AC" w14:textId="77777777" w:rsidR="00535C6F" w:rsidRPr="00DF0C08" w:rsidRDefault="00535C6F" w:rsidP="00535C6F">
            <w:pPr>
              <w:rPr>
                <w:rFonts w:eastAsiaTheme="minorHAnsi"/>
                <w:lang w:eastAsia="en-US"/>
              </w:rPr>
            </w:pPr>
            <w:r w:rsidRPr="00DF0C08">
              <w:rPr>
                <w:rFonts w:eastAsiaTheme="minorHAnsi"/>
                <w:lang w:eastAsia="en-US"/>
              </w:rPr>
              <w:lastRenderedPageBreak/>
              <w:t>5.</w:t>
            </w:r>
          </w:p>
        </w:tc>
        <w:tc>
          <w:tcPr>
            <w:tcW w:w="3686" w:type="dxa"/>
          </w:tcPr>
          <w:p w14:paraId="2790F944" w14:textId="77777777" w:rsidR="00535C6F" w:rsidRPr="00DF0C08" w:rsidRDefault="00535C6F" w:rsidP="00535C6F">
            <w:pPr>
              <w:spacing w:after="0" w:line="240" w:lineRule="auto"/>
              <w:rPr>
                <w:rFonts w:eastAsiaTheme="minorHAnsi"/>
                <w:b/>
                <w:lang w:eastAsia="en-US"/>
              </w:rPr>
            </w:pPr>
          </w:p>
          <w:p w14:paraId="7FB763D1" w14:textId="77777777" w:rsidR="00535C6F" w:rsidRPr="00DF0C08" w:rsidRDefault="00535C6F" w:rsidP="00535C6F">
            <w:pPr>
              <w:spacing w:after="0" w:line="240" w:lineRule="auto"/>
              <w:rPr>
                <w:rFonts w:eastAsiaTheme="minorHAnsi"/>
                <w:b/>
                <w:lang w:eastAsia="en-US"/>
              </w:rPr>
            </w:pPr>
          </w:p>
          <w:p w14:paraId="397D3905" w14:textId="77777777" w:rsidR="00535C6F" w:rsidRPr="00DF0C08" w:rsidRDefault="00535C6F" w:rsidP="00535C6F">
            <w:pPr>
              <w:spacing w:after="0" w:line="240" w:lineRule="auto"/>
              <w:rPr>
                <w:rFonts w:eastAsiaTheme="minorHAnsi"/>
                <w:b/>
                <w:lang w:eastAsia="en-US"/>
              </w:rPr>
            </w:pPr>
          </w:p>
          <w:p w14:paraId="14014478" w14:textId="77777777" w:rsidR="00535C6F" w:rsidRPr="00DF0C08" w:rsidRDefault="00535C6F" w:rsidP="00535C6F">
            <w:pPr>
              <w:spacing w:after="0" w:line="240" w:lineRule="auto"/>
              <w:rPr>
                <w:rFonts w:eastAsiaTheme="minorHAnsi"/>
                <w:b/>
                <w:lang w:eastAsia="en-US"/>
              </w:rPr>
            </w:pPr>
          </w:p>
          <w:p w14:paraId="0FAC664B" w14:textId="77777777" w:rsidR="00535C6F" w:rsidRPr="00DF0C08" w:rsidRDefault="00535C6F" w:rsidP="00535C6F">
            <w:pPr>
              <w:spacing w:after="0" w:line="240" w:lineRule="auto"/>
              <w:rPr>
                <w:rFonts w:eastAsiaTheme="minorHAnsi"/>
                <w:b/>
                <w:lang w:eastAsia="en-US"/>
              </w:rPr>
            </w:pPr>
          </w:p>
          <w:p w14:paraId="63DD15A6" w14:textId="77777777" w:rsidR="00535C6F" w:rsidRPr="00DF0C08" w:rsidRDefault="00535C6F" w:rsidP="00535C6F">
            <w:pPr>
              <w:spacing w:after="0" w:line="240" w:lineRule="auto"/>
              <w:rPr>
                <w:rFonts w:eastAsiaTheme="minorHAnsi"/>
                <w:b/>
                <w:lang w:eastAsia="en-US"/>
              </w:rPr>
            </w:pPr>
          </w:p>
          <w:p w14:paraId="3394694E" w14:textId="77777777" w:rsidR="00535C6F" w:rsidRPr="00DF0C08" w:rsidRDefault="00535C6F" w:rsidP="00535C6F">
            <w:pPr>
              <w:spacing w:after="0" w:line="240" w:lineRule="auto"/>
              <w:rPr>
                <w:rFonts w:eastAsiaTheme="minorHAnsi"/>
                <w:b/>
                <w:lang w:eastAsia="en-US"/>
              </w:rPr>
            </w:pPr>
          </w:p>
          <w:p w14:paraId="5F98B3AB" w14:textId="77777777" w:rsidR="00535C6F" w:rsidRPr="00DF0C08" w:rsidRDefault="00535C6F" w:rsidP="00535C6F">
            <w:pPr>
              <w:spacing w:after="0" w:line="240" w:lineRule="auto"/>
              <w:rPr>
                <w:rFonts w:eastAsiaTheme="minorHAnsi"/>
                <w:b/>
                <w:lang w:eastAsia="en-US"/>
              </w:rPr>
            </w:pPr>
          </w:p>
          <w:p w14:paraId="00319B44" w14:textId="77777777" w:rsidR="00535C6F" w:rsidRPr="00DF0C08" w:rsidRDefault="00535C6F" w:rsidP="00535C6F">
            <w:pPr>
              <w:spacing w:after="0" w:line="240" w:lineRule="auto"/>
              <w:rPr>
                <w:rFonts w:eastAsiaTheme="minorHAnsi"/>
                <w:b/>
                <w:lang w:eastAsia="en-US"/>
              </w:rPr>
            </w:pPr>
          </w:p>
          <w:p w14:paraId="0A1E21A6" w14:textId="77777777" w:rsidR="00535C6F" w:rsidRPr="00DF0C08" w:rsidRDefault="00535C6F" w:rsidP="00535C6F">
            <w:pPr>
              <w:spacing w:after="0" w:line="240" w:lineRule="auto"/>
              <w:rPr>
                <w:rFonts w:eastAsiaTheme="minorHAnsi"/>
                <w:b/>
                <w:lang w:eastAsia="en-US"/>
              </w:rPr>
            </w:pPr>
          </w:p>
          <w:p w14:paraId="40FD9BA6" w14:textId="77777777" w:rsidR="00535C6F" w:rsidRPr="00DF0C08" w:rsidRDefault="00535C6F" w:rsidP="00535C6F">
            <w:pPr>
              <w:spacing w:after="0" w:line="240" w:lineRule="auto"/>
              <w:rPr>
                <w:rFonts w:eastAsiaTheme="minorHAnsi"/>
                <w:b/>
                <w:lang w:eastAsia="en-US"/>
              </w:rPr>
            </w:pPr>
          </w:p>
          <w:p w14:paraId="5C48F5F4" w14:textId="77777777"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76106735" w14:textId="77777777"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6E5446B9" w14:textId="77777777" w:rsidR="00535C6F" w:rsidRPr="00DF0C08" w:rsidRDefault="00535C6F"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465D48">
              <w:rPr>
                <w:rFonts w:cs="Arial"/>
              </w:rPr>
              <w:t xml:space="preserve">np. </w:t>
            </w:r>
            <w:r w:rsidRPr="00DF0C08">
              <w:rPr>
                <w:rFonts w:cs="Arial"/>
              </w:rPr>
              <w:t>uzależnieni</w:t>
            </w:r>
            <w:r w:rsidR="00465D48">
              <w:rPr>
                <w:rFonts w:cs="Arial"/>
              </w:rPr>
              <w:t>e</w:t>
            </w:r>
            <w:r w:rsidRPr="00DF0C08">
              <w:rPr>
                <w:rFonts w:cs="Arial"/>
              </w:rPr>
              <w:t xml:space="preserve"> realizacji jednego projektu od przeprowadzenia innego przedsięwzięcia :</w:t>
            </w:r>
          </w:p>
          <w:p w14:paraId="322A2BC2" w14:textId="77777777" w:rsidR="00535C6F" w:rsidRPr="00DF0C08" w:rsidRDefault="00535C6F" w:rsidP="00E34F10">
            <w:pPr>
              <w:numPr>
                <w:ilvl w:val="0"/>
                <w:numId w:val="80"/>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14:paraId="16DD7165" w14:textId="77777777"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4853E0D8" w14:textId="77777777"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14:paraId="54E59E4D" w14:textId="77777777"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14:paraId="07F6D607" w14:textId="77777777" w:rsidR="00535C6F" w:rsidRPr="00DF0C08" w:rsidRDefault="00535C6F" w:rsidP="00535C6F">
            <w:pPr>
              <w:tabs>
                <w:tab w:val="left" w:pos="243"/>
              </w:tabs>
              <w:suppressAutoHyphens/>
              <w:spacing w:after="0" w:line="240" w:lineRule="auto"/>
              <w:ind w:left="243"/>
              <w:jc w:val="both"/>
              <w:rPr>
                <w:rFonts w:cs="Arial"/>
              </w:rPr>
            </w:pPr>
          </w:p>
          <w:p w14:paraId="237D8D28" w14:textId="77777777"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14:paraId="229CFD5E" w14:textId="77777777" w:rsidR="00535C6F" w:rsidRPr="00DF0C08" w:rsidRDefault="00535C6F" w:rsidP="00535C6F">
            <w:pPr>
              <w:tabs>
                <w:tab w:val="left" w:pos="243"/>
              </w:tabs>
              <w:suppressAutoHyphens/>
              <w:spacing w:after="0" w:line="240" w:lineRule="auto"/>
              <w:ind w:left="243"/>
              <w:jc w:val="both"/>
              <w:rPr>
                <w:rFonts w:cs="Arial"/>
              </w:rPr>
            </w:pPr>
          </w:p>
          <w:p w14:paraId="7BB0BDB6" w14:textId="77777777" w:rsidR="00535C6F" w:rsidRPr="00DF0C08" w:rsidRDefault="00535C6F" w:rsidP="00E34F10">
            <w:pPr>
              <w:numPr>
                <w:ilvl w:val="0"/>
                <w:numId w:val="80"/>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14:paraId="466AE2A8" w14:textId="77777777" w:rsidR="00535C6F" w:rsidRPr="00DF0C08" w:rsidRDefault="00535C6F" w:rsidP="00535C6F">
            <w:pPr>
              <w:tabs>
                <w:tab w:val="left" w:pos="243"/>
              </w:tabs>
              <w:suppressAutoHyphens/>
              <w:spacing w:after="0" w:line="240" w:lineRule="auto"/>
              <w:ind w:left="720"/>
              <w:contextualSpacing/>
              <w:jc w:val="both"/>
              <w:rPr>
                <w:rFonts w:cs="Arial"/>
              </w:rPr>
            </w:pPr>
          </w:p>
          <w:p w14:paraId="0D862478" w14:textId="77777777"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14:paraId="6E31D679" w14:textId="77777777"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14:paraId="08FDD9B8" w14:textId="77777777"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14:paraId="0D9621C4" w14:textId="77777777" w:rsidR="00535C6F" w:rsidRPr="00DF0C08" w:rsidRDefault="00535C6F" w:rsidP="00535C6F">
            <w:pPr>
              <w:autoSpaceDE w:val="0"/>
              <w:autoSpaceDN w:val="0"/>
              <w:adjustRightInd w:val="0"/>
              <w:spacing w:after="0" w:line="240" w:lineRule="auto"/>
              <w:jc w:val="both"/>
              <w:rPr>
                <w:rFonts w:ascii="Calibri" w:hAnsi="Calibri" w:cs="Calibri"/>
              </w:rPr>
            </w:pPr>
          </w:p>
          <w:p w14:paraId="539A1F57" w14:textId="77777777" w:rsidR="00535C6F"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14:paraId="5AB11CDA" w14:textId="77777777" w:rsidR="00465D48" w:rsidRDefault="00465D48" w:rsidP="00535C6F">
            <w:pPr>
              <w:contextualSpacing/>
              <w:rPr>
                <w:rFonts w:eastAsiaTheme="minorHAnsi"/>
                <w:b/>
                <w:u w:val="single"/>
                <w:lang w:eastAsia="en-US"/>
              </w:rPr>
            </w:pPr>
          </w:p>
          <w:p w14:paraId="57ACC5A3" w14:textId="77777777"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 xml:space="preserve">Uzyskanie punktów w ramach tego kryterium będzie możliwe jeżeli we wniosku o dofinansowanie zostanie udowodniona rzeczywista </w:t>
            </w:r>
            <w:r w:rsidRPr="00465D48">
              <w:rPr>
                <w:rFonts w:ascii="Calibri" w:eastAsia="Calibri" w:hAnsi="Calibri" w:cs="Times New Roman"/>
              </w:rPr>
              <w:lastRenderedPageBreak/>
              <w:t xml:space="preserve">komplementarność wskazanych projektów. </w:t>
            </w:r>
          </w:p>
          <w:p w14:paraId="1A26F461" w14:textId="77777777" w:rsidR="00465D48" w:rsidRPr="00465D48" w:rsidRDefault="00465D48" w:rsidP="00465D48">
            <w:pPr>
              <w:autoSpaceDN w:val="0"/>
              <w:spacing w:after="0" w:line="240" w:lineRule="auto"/>
              <w:jc w:val="both"/>
              <w:rPr>
                <w:rFonts w:ascii="Calibri" w:eastAsia="Calibri" w:hAnsi="Calibri" w:cs="Times New Roman"/>
              </w:rPr>
            </w:pPr>
          </w:p>
          <w:p w14:paraId="6379F1DF" w14:textId="77777777"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14:paraId="5840E089" w14:textId="77777777" w:rsidR="00465D48" w:rsidRPr="00DF0C08" w:rsidRDefault="00465D48" w:rsidP="00535C6F">
            <w:pPr>
              <w:contextualSpacing/>
              <w:rPr>
                <w:rFonts w:eastAsiaTheme="minorHAnsi"/>
                <w:b/>
                <w:u w:val="single"/>
                <w:lang w:eastAsia="en-US"/>
              </w:rPr>
            </w:pPr>
          </w:p>
        </w:tc>
        <w:tc>
          <w:tcPr>
            <w:tcW w:w="3544" w:type="dxa"/>
          </w:tcPr>
          <w:p w14:paraId="4BF2D085"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3D36559C"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687F0C99" w14:textId="77777777" w:rsidR="00535C6F" w:rsidRPr="00DF0C08" w:rsidRDefault="00535C6F" w:rsidP="00535C6F">
            <w:pPr>
              <w:snapToGrid w:val="0"/>
              <w:spacing w:after="0" w:line="240" w:lineRule="auto"/>
              <w:jc w:val="center"/>
              <w:rPr>
                <w:rFonts w:eastAsiaTheme="minorHAnsi" w:cs="Arial"/>
                <w:lang w:eastAsia="en-US"/>
              </w:rPr>
            </w:pPr>
          </w:p>
          <w:p w14:paraId="6D133BFF"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5F18D7E"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14:paraId="43FEB92D" w14:textId="77777777" w:rsidTr="00535C6F">
        <w:trPr>
          <w:trHeight w:val="952"/>
        </w:trPr>
        <w:tc>
          <w:tcPr>
            <w:tcW w:w="567" w:type="dxa"/>
            <w:vAlign w:val="center"/>
          </w:tcPr>
          <w:p w14:paraId="6709CEF5" w14:textId="77777777" w:rsidR="00535C6F" w:rsidRPr="00DF0C08" w:rsidRDefault="00535C6F" w:rsidP="00535C6F">
            <w:r w:rsidRPr="00DF0C08">
              <w:lastRenderedPageBreak/>
              <w:t>6.</w:t>
            </w:r>
          </w:p>
        </w:tc>
        <w:tc>
          <w:tcPr>
            <w:tcW w:w="3686" w:type="dxa"/>
          </w:tcPr>
          <w:p w14:paraId="7E5572D4" w14:textId="77777777" w:rsidR="00535C6F" w:rsidRPr="00DF0C08" w:rsidRDefault="00535C6F" w:rsidP="00535C6F">
            <w:pPr>
              <w:spacing w:after="0" w:line="240" w:lineRule="auto"/>
              <w:rPr>
                <w:b/>
              </w:rPr>
            </w:pPr>
          </w:p>
          <w:p w14:paraId="2F232973" w14:textId="77777777" w:rsidR="00535C6F" w:rsidRPr="00DF0C08" w:rsidRDefault="00535C6F" w:rsidP="00535C6F">
            <w:pPr>
              <w:spacing w:after="0" w:line="240" w:lineRule="auto"/>
              <w:rPr>
                <w:b/>
              </w:rPr>
            </w:pPr>
          </w:p>
          <w:p w14:paraId="72F9F31F" w14:textId="77777777" w:rsidR="00535C6F" w:rsidRPr="00DF0C08" w:rsidRDefault="00535C6F" w:rsidP="00535C6F">
            <w:pPr>
              <w:spacing w:after="0" w:line="240" w:lineRule="auto"/>
              <w:rPr>
                <w:b/>
              </w:rPr>
            </w:pPr>
          </w:p>
          <w:p w14:paraId="79F0DE00" w14:textId="77777777" w:rsidR="00535C6F" w:rsidRPr="00DF0C08" w:rsidRDefault="00535C6F" w:rsidP="00535C6F">
            <w:pPr>
              <w:spacing w:after="0" w:line="240" w:lineRule="auto"/>
              <w:rPr>
                <w:b/>
              </w:rPr>
            </w:pPr>
          </w:p>
          <w:p w14:paraId="28819C04" w14:textId="77777777"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14:paraId="0F4AFC3B" w14:textId="77777777"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4ABB0E71" w14:textId="77777777" w:rsidR="00535C6F" w:rsidRPr="00DF0C08" w:rsidRDefault="00535C6F" w:rsidP="00535C6F">
            <w:pPr>
              <w:pStyle w:val="Default"/>
              <w:jc w:val="both"/>
              <w:rPr>
                <w:color w:val="auto"/>
                <w:sz w:val="20"/>
                <w:szCs w:val="20"/>
              </w:rPr>
            </w:pPr>
          </w:p>
          <w:p w14:paraId="0525E8EF" w14:textId="77777777"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1A65D12C" w14:textId="77777777" w:rsidR="00535C6F" w:rsidRPr="00DF0C08" w:rsidRDefault="00535C6F" w:rsidP="00535C6F">
            <w:pPr>
              <w:pStyle w:val="Default"/>
              <w:jc w:val="both"/>
              <w:rPr>
                <w:color w:val="auto"/>
                <w:sz w:val="20"/>
                <w:szCs w:val="20"/>
              </w:rPr>
            </w:pPr>
          </w:p>
          <w:p w14:paraId="4F164F3D" w14:textId="77777777" w:rsidR="00535C6F" w:rsidRPr="00DF0C08" w:rsidRDefault="00535C6F" w:rsidP="00E34F10">
            <w:pPr>
              <w:pStyle w:val="Akapitzlist"/>
              <w:numPr>
                <w:ilvl w:val="0"/>
                <w:numId w:val="76"/>
              </w:numPr>
              <w:spacing w:after="0" w:line="240" w:lineRule="auto"/>
              <w:jc w:val="both"/>
            </w:pPr>
            <w:r w:rsidRPr="00DF0C08">
              <w:t>Tak – w projekcie założono udostępnianie całej sfinansowanej w ramach projektu infrastruktury pracowni - 4 pkt.;</w:t>
            </w:r>
          </w:p>
          <w:p w14:paraId="25EAB13A" w14:textId="77777777" w:rsidR="00535C6F" w:rsidRPr="00DF0C08" w:rsidRDefault="00535C6F" w:rsidP="00E34F10">
            <w:pPr>
              <w:pStyle w:val="Akapitzlist"/>
              <w:numPr>
                <w:ilvl w:val="0"/>
                <w:numId w:val="76"/>
              </w:numPr>
              <w:spacing w:after="0" w:line="240" w:lineRule="auto"/>
              <w:jc w:val="both"/>
            </w:pPr>
            <w:r w:rsidRPr="00DF0C08">
              <w:t>Tak – w projekcie założono udostępnianie części sfinansowanej w ramach projektu infrastruktury pracowni - 2 pkt.;</w:t>
            </w:r>
          </w:p>
          <w:p w14:paraId="379DBE49" w14:textId="77777777" w:rsidR="00535C6F" w:rsidRPr="00DF0C08" w:rsidRDefault="00535C6F" w:rsidP="00E34F10">
            <w:pPr>
              <w:pStyle w:val="Akapitzlist"/>
              <w:numPr>
                <w:ilvl w:val="0"/>
                <w:numId w:val="76"/>
              </w:numPr>
              <w:spacing w:after="0" w:line="240" w:lineRule="auto"/>
              <w:jc w:val="both"/>
            </w:pPr>
            <w:r w:rsidRPr="00DF0C08">
              <w:t>Nie - 0 pkt.</w:t>
            </w:r>
          </w:p>
        </w:tc>
        <w:tc>
          <w:tcPr>
            <w:tcW w:w="3544" w:type="dxa"/>
          </w:tcPr>
          <w:p w14:paraId="3999C38C"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AEFA135"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360855CE" w14:textId="77777777" w:rsidR="00535C6F" w:rsidRPr="00DF0C08" w:rsidRDefault="00535C6F" w:rsidP="00535C6F">
            <w:pPr>
              <w:snapToGrid w:val="0"/>
              <w:spacing w:after="0" w:line="240" w:lineRule="auto"/>
              <w:jc w:val="center"/>
              <w:rPr>
                <w:rFonts w:eastAsiaTheme="minorHAnsi" w:cs="Arial"/>
                <w:lang w:eastAsia="en-US"/>
              </w:rPr>
            </w:pPr>
          </w:p>
          <w:p w14:paraId="78D09AB9"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5CC91B5" w14:textId="77777777"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14:paraId="2BC958BF" w14:textId="77777777" w:rsidTr="00535C6F">
        <w:trPr>
          <w:trHeight w:val="553"/>
        </w:trPr>
        <w:tc>
          <w:tcPr>
            <w:tcW w:w="10631" w:type="dxa"/>
            <w:gridSpan w:val="3"/>
            <w:vAlign w:val="center"/>
          </w:tcPr>
          <w:p w14:paraId="1E12C6E5" w14:textId="77777777"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14:paraId="516506F9" w14:textId="77777777"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14:paraId="6885364D" w14:textId="77777777" w:rsidTr="00535C6F">
        <w:trPr>
          <w:trHeight w:val="553"/>
        </w:trPr>
        <w:tc>
          <w:tcPr>
            <w:tcW w:w="10631" w:type="dxa"/>
            <w:gridSpan w:val="3"/>
            <w:vAlign w:val="center"/>
          </w:tcPr>
          <w:p w14:paraId="665E6C81" w14:textId="77777777" w:rsidR="00535C6F" w:rsidRPr="00DF0C08" w:rsidRDefault="00535C6F" w:rsidP="00535C6F">
            <w:pPr>
              <w:jc w:val="right"/>
              <w:rPr>
                <w:rFonts w:eastAsiaTheme="minorHAnsi"/>
                <w:lang w:eastAsia="en-US"/>
              </w:rPr>
            </w:pPr>
            <w:r w:rsidRPr="00DF0C08">
              <w:rPr>
                <w:rFonts w:eastAsiaTheme="minorHAnsi"/>
                <w:lang w:eastAsia="en-US"/>
              </w:rPr>
              <w:t xml:space="preserve">Suma dla ZIT </w:t>
            </w:r>
            <w:proofErr w:type="spellStart"/>
            <w:r w:rsidRPr="00DF0C08">
              <w:rPr>
                <w:rFonts w:eastAsiaTheme="minorHAnsi"/>
                <w:lang w:eastAsia="en-US"/>
              </w:rPr>
              <w:t>WrOF</w:t>
            </w:r>
            <w:proofErr w:type="spellEnd"/>
            <w:r w:rsidRPr="00DF0C08">
              <w:rPr>
                <w:rFonts w:eastAsiaTheme="minorHAnsi"/>
                <w:lang w:eastAsia="en-US"/>
              </w:rPr>
              <w:t xml:space="preserve"> i AJ</w:t>
            </w:r>
          </w:p>
        </w:tc>
        <w:tc>
          <w:tcPr>
            <w:tcW w:w="3544" w:type="dxa"/>
            <w:vAlign w:val="center"/>
          </w:tcPr>
          <w:p w14:paraId="4F7577E4" w14:textId="77777777"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14:paraId="5C32E898" w14:textId="77777777" w:rsidTr="00535C6F">
        <w:trPr>
          <w:trHeight w:val="553"/>
        </w:trPr>
        <w:tc>
          <w:tcPr>
            <w:tcW w:w="10631" w:type="dxa"/>
            <w:gridSpan w:val="3"/>
            <w:vAlign w:val="center"/>
          </w:tcPr>
          <w:p w14:paraId="598104F5" w14:textId="77777777"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14:paraId="45A814CD" w14:textId="77777777" w:rsidR="00535C6F" w:rsidRPr="00DF0C08" w:rsidRDefault="00535C6F" w:rsidP="00535C6F">
            <w:pPr>
              <w:rPr>
                <w:rFonts w:eastAsiaTheme="minorHAnsi"/>
                <w:lang w:eastAsia="en-US"/>
              </w:rPr>
            </w:pPr>
            <w:r w:rsidRPr="00DF0C08">
              <w:rPr>
                <w:rFonts w:eastAsiaTheme="minorHAnsi"/>
                <w:lang w:eastAsia="en-US"/>
              </w:rPr>
              <w:t>12 pkt</w:t>
            </w:r>
          </w:p>
        </w:tc>
      </w:tr>
    </w:tbl>
    <w:p w14:paraId="4715D78A" w14:textId="77777777" w:rsidR="005752CD" w:rsidRDefault="005752CD" w:rsidP="00617F8F">
      <w:pPr>
        <w:spacing w:after="0" w:line="240" w:lineRule="auto"/>
        <w:rPr>
          <w:rFonts w:ascii="Calibri" w:eastAsiaTheme="minorHAnsi" w:hAnsi="Calibri" w:cs="Calibri"/>
          <w:b/>
          <w:sz w:val="24"/>
          <w:szCs w:val="24"/>
          <w:lang w:eastAsia="en-US"/>
        </w:rPr>
      </w:pPr>
    </w:p>
    <w:p w14:paraId="52C4CF02" w14:textId="77777777"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14:paraId="63465CA3" w14:textId="77777777"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14:paraId="39321368" w14:textId="77777777" w:rsidTr="00922230">
        <w:trPr>
          <w:trHeight w:val="499"/>
          <w:tblHeader/>
        </w:trPr>
        <w:tc>
          <w:tcPr>
            <w:tcW w:w="567" w:type="dxa"/>
            <w:shd w:val="clear" w:color="auto" w:fill="auto"/>
            <w:vAlign w:val="center"/>
          </w:tcPr>
          <w:p w14:paraId="1D5CBC0C" w14:textId="77777777"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9A6E23E" w14:textId="77777777"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62421BBE" w14:textId="77777777"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1D2F4335" w14:textId="77777777"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14:paraId="43F7850F" w14:textId="77777777" w:rsidTr="00922230">
        <w:trPr>
          <w:trHeight w:val="952"/>
        </w:trPr>
        <w:tc>
          <w:tcPr>
            <w:tcW w:w="567" w:type="dxa"/>
            <w:vAlign w:val="center"/>
          </w:tcPr>
          <w:p w14:paraId="511F5DBD" w14:textId="77777777"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14:paraId="3B5BF726" w14:textId="77777777" w:rsidR="00922230" w:rsidRPr="00DF0C08" w:rsidRDefault="00922230" w:rsidP="00922230">
            <w:pPr>
              <w:spacing w:after="0" w:line="240" w:lineRule="auto"/>
              <w:rPr>
                <w:rFonts w:eastAsiaTheme="minorHAnsi"/>
                <w:b/>
                <w:lang w:eastAsia="en-US"/>
              </w:rPr>
            </w:pPr>
          </w:p>
          <w:p w14:paraId="52253E53"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79D4E7F7" w14:textId="77777777"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14:paraId="77D3EB8F"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w:t>
            </w:r>
            <w:proofErr w:type="spellStart"/>
            <w:r w:rsidRPr="00DF0C08">
              <w:rPr>
                <w:i/>
                <w:iCs/>
              </w:rPr>
              <w:t>specialisation</w:t>
            </w:r>
            <w:proofErr w:type="spellEnd"/>
            <w:r w:rsidRPr="00DF0C08">
              <w:rPr>
                <w:i/>
                <w:iCs/>
              </w:rPr>
              <w:t xml:space="preserve">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1800BE78" w14:textId="77777777" w:rsidR="00922230" w:rsidRPr="00DF0C08" w:rsidRDefault="00922230" w:rsidP="00922230">
            <w:pPr>
              <w:spacing w:after="0" w:line="240" w:lineRule="auto"/>
              <w:jc w:val="both"/>
              <w:rPr>
                <w:rFonts w:eastAsiaTheme="minorHAnsi"/>
                <w:lang w:eastAsia="en-US"/>
              </w:rPr>
            </w:pPr>
          </w:p>
          <w:p w14:paraId="6F97BC43" w14:textId="77777777"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2B1E38CC" w14:textId="77777777" w:rsidR="00922230" w:rsidRPr="00DF0C08" w:rsidRDefault="00922230" w:rsidP="00922230">
            <w:pPr>
              <w:spacing w:after="0" w:line="240" w:lineRule="auto"/>
              <w:jc w:val="both"/>
              <w:rPr>
                <w:rFonts w:eastAsiaTheme="minorHAnsi"/>
                <w:sz w:val="18"/>
                <w:szCs w:val="18"/>
                <w:lang w:eastAsia="en-US"/>
              </w:rPr>
            </w:pPr>
          </w:p>
          <w:p w14:paraId="4175B7A9" w14:textId="77777777"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5C13A828" w14:textId="77777777"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14:paraId="7926F798" w14:textId="77777777"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14:paraId="66F58617"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14:paraId="7426149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3EFF44F"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577C81CB"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E8C35C4" w14:textId="77777777"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14:paraId="53C0AF77" w14:textId="77777777" w:rsidTr="00922230">
        <w:trPr>
          <w:trHeight w:val="952"/>
        </w:trPr>
        <w:tc>
          <w:tcPr>
            <w:tcW w:w="567" w:type="dxa"/>
            <w:vAlign w:val="center"/>
          </w:tcPr>
          <w:p w14:paraId="09B856A9" w14:textId="77777777" w:rsidR="00922230" w:rsidRPr="00DF0C08" w:rsidRDefault="00922230" w:rsidP="00922230">
            <w:pPr>
              <w:rPr>
                <w:rFonts w:eastAsiaTheme="minorHAnsi"/>
                <w:lang w:eastAsia="en-US"/>
              </w:rPr>
            </w:pPr>
            <w:r w:rsidRPr="00DF0C08">
              <w:rPr>
                <w:rFonts w:eastAsiaTheme="minorHAnsi"/>
                <w:lang w:eastAsia="en-US"/>
              </w:rPr>
              <w:lastRenderedPageBreak/>
              <w:t>2.</w:t>
            </w:r>
          </w:p>
        </w:tc>
        <w:tc>
          <w:tcPr>
            <w:tcW w:w="3686" w:type="dxa"/>
            <w:vAlign w:val="center"/>
          </w:tcPr>
          <w:p w14:paraId="7FE14C6F"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14:paraId="013E43A0"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14:paraId="4CB509FF" w14:textId="77777777" w:rsidR="00922230" w:rsidRPr="00DF0C08" w:rsidRDefault="00922230" w:rsidP="00922230">
            <w:pPr>
              <w:spacing w:after="0" w:line="240" w:lineRule="auto"/>
              <w:jc w:val="both"/>
              <w:rPr>
                <w:rFonts w:eastAsiaTheme="minorHAnsi"/>
                <w:lang w:eastAsia="en-US"/>
              </w:rPr>
            </w:pPr>
          </w:p>
          <w:p w14:paraId="584D504E" w14:textId="77777777" w:rsidR="00922230" w:rsidRPr="00DF0C08" w:rsidRDefault="00922230" w:rsidP="00E34F10">
            <w:pPr>
              <w:pStyle w:val="Akapitzlist"/>
              <w:numPr>
                <w:ilvl w:val="1"/>
                <w:numId w:val="82"/>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14:paraId="290EAF62" w14:textId="77777777" w:rsidR="00922230" w:rsidRPr="00DF0C08" w:rsidRDefault="00922230" w:rsidP="00E34F10">
            <w:pPr>
              <w:pStyle w:val="Akapitzlist"/>
              <w:numPr>
                <w:ilvl w:val="1"/>
                <w:numId w:val="82"/>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14:paraId="336AFD6C" w14:textId="77777777" w:rsidR="00922230" w:rsidRPr="00DF0C08" w:rsidRDefault="00922230" w:rsidP="00E34F10">
            <w:pPr>
              <w:pStyle w:val="Akapitzlist"/>
              <w:numPr>
                <w:ilvl w:val="1"/>
                <w:numId w:val="82"/>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14:paraId="2A88E244" w14:textId="77777777" w:rsidR="00922230" w:rsidRPr="00DF0C08" w:rsidRDefault="00922230" w:rsidP="00E34F10">
            <w:pPr>
              <w:pStyle w:val="Akapitzlist"/>
              <w:numPr>
                <w:ilvl w:val="1"/>
                <w:numId w:val="82"/>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14:paraId="605D0FDC"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14:paraId="6D365DDC"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14:paraId="59BBB33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0D6126E"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F8DBF34"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7BED2566"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14:paraId="39BDCAEB" w14:textId="77777777" w:rsidTr="00922230">
        <w:trPr>
          <w:trHeight w:val="952"/>
        </w:trPr>
        <w:tc>
          <w:tcPr>
            <w:tcW w:w="567" w:type="dxa"/>
            <w:vAlign w:val="center"/>
          </w:tcPr>
          <w:p w14:paraId="22185A59" w14:textId="77777777"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14:paraId="1B4ED450" w14:textId="77777777" w:rsidR="00922230" w:rsidRPr="00DF0C08" w:rsidRDefault="00922230" w:rsidP="00922230">
            <w:pPr>
              <w:spacing w:after="0" w:line="240" w:lineRule="auto"/>
              <w:rPr>
                <w:rFonts w:eastAsiaTheme="minorHAnsi"/>
                <w:b/>
                <w:lang w:eastAsia="en-US"/>
              </w:rPr>
            </w:pPr>
          </w:p>
          <w:p w14:paraId="3A33BB95" w14:textId="77777777"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14:paraId="6DB017A5" w14:textId="77777777" w:rsidR="00922230" w:rsidRPr="00DF0C08" w:rsidRDefault="00922230" w:rsidP="00922230">
            <w:pPr>
              <w:spacing w:after="0" w:line="240" w:lineRule="auto"/>
              <w:jc w:val="both"/>
              <w:rPr>
                <w:rFonts w:eastAsiaTheme="minorHAnsi"/>
                <w:b/>
                <w:lang w:eastAsia="en-US"/>
              </w:rPr>
            </w:pPr>
          </w:p>
          <w:p w14:paraId="178810F3" w14:textId="77777777"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14:paraId="59FF056E"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14:paraId="27802DEC" w14:textId="77777777" w:rsidR="00922230" w:rsidRPr="00DF0C08" w:rsidRDefault="00922230" w:rsidP="00922230">
            <w:pPr>
              <w:spacing w:after="0" w:line="240" w:lineRule="auto"/>
              <w:jc w:val="both"/>
              <w:rPr>
                <w:rFonts w:eastAsiaTheme="minorHAnsi"/>
                <w:lang w:eastAsia="en-US"/>
              </w:rPr>
            </w:pPr>
          </w:p>
          <w:p w14:paraId="7B6E6BDB" w14:textId="77777777"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w:t>
            </w:r>
            <w:r w:rsidR="00D468B9" w:rsidRPr="00DF0C08">
              <w:rPr>
                <w:b/>
              </w:rPr>
              <w:lastRenderedPageBreak/>
              <w:t xml:space="preserve">przypadkach </w:t>
            </w:r>
            <w:r w:rsidRPr="00DF0C08">
              <w:t xml:space="preserve">  </w:t>
            </w:r>
          </w:p>
        </w:tc>
        <w:tc>
          <w:tcPr>
            <w:tcW w:w="3544" w:type="dxa"/>
          </w:tcPr>
          <w:p w14:paraId="562CA87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Tak/Nie/Nie dotyczy</w:t>
            </w:r>
          </w:p>
          <w:p w14:paraId="0A46E8DF"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5D60631D"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55C740E7"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811B0F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14:paraId="09ACB152" w14:textId="77777777" w:rsidTr="00922230">
        <w:trPr>
          <w:trHeight w:val="952"/>
        </w:trPr>
        <w:tc>
          <w:tcPr>
            <w:tcW w:w="567" w:type="dxa"/>
            <w:vAlign w:val="center"/>
          </w:tcPr>
          <w:p w14:paraId="411E6A25" w14:textId="77777777" w:rsidR="00922230" w:rsidRPr="00DF0C08" w:rsidRDefault="00922230" w:rsidP="00922230">
            <w:pPr>
              <w:rPr>
                <w:rFonts w:eastAsiaTheme="minorHAnsi"/>
                <w:lang w:eastAsia="en-US"/>
              </w:rPr>
            </w:pPr>
            <w:r w:rsidRPr="00DF0C08">
              <w:rPr>
                <w:rFonts w:eastAsiaTheme="minorHAnsi"/>
                <w:lang w:eastAsia="en-US"/>
              </w:rPr>
              <w:lastRenderedPageBreak/>
              <w:t>4.</w:t>
            </w:r>
          </w:p>
        </w:tc>
        <w:tc>
          <w:tcPr>
            <w:tcW w:w="3686" w:type="dxa"/>
            <w:vAlign w:val="center"/>
          </w:tcPr>
          <w:p w14:paraId="46DADFF0"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14:paraId="55CDD380"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5437C31F" w14:textId="77777777" w:rsidR="00922230" w:rsidRPr="00DF0C08" w:rsidRDefault="00922230" w:rsidP="00922230">
            <w:pPr>
              <w:spacing w:after="0" w:line="240" w:lineRule="auto"/>
              <w:jc w:val="both"/>
              <w:rPr>
                <w:rFonts w:eastAsiaTheme="minorHAnsi"/>
                <w:lang w:eastAsia="en-US"/>
              </w:rPr>
            </w:pPr>
          </w:p>
          <w:p w14:paraId="7A454C22"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14:paraId="4F86A651" w14:textId="77777777" w:rsidR="00922230" w:rsidRPr="00DF0C08" w:rsidRDefault="00922230" w:rsidP="00922230">
            <w:pPr>
              <w:spacing w:after="0" w:line="240" w:lineRule="auto"/>
              <w:jc w:val="both"/>
              <w:rPr>
                <w:rFonts w:eastAsiaTheme="minorHAnsi"/>
                <w:lang w:eastAsia="en-US"/>
              </w:rPr>
            </w:pPr>
          </w:p>
          <w:p w14:paraId="7BA755E7" w14:textId="77777777" w:rsidR="00922230" w:rsidRPr="00DF0C08" w:rsidRDefault="00922230" w:rsidP="00E34F10">
            <w:pPr>
              <w:pStyle w:val="Akapitzlist"/>
              <w:numPr>
                <w:ilvl w:val="0"/>
                <w:numId w:val="83"/>
              </w:numPr>
              <w:spacing w:after="0" w:line="240" w:lineRule="auto"/>
              <w:jc w:val="both"/>
              <w:rPr>
                <w:rFonts w:eastAsiaTheme="minorHAnsi"/>
                <w:lang w:eastAsia="en-US"/>
              </w:rPr>
            </w:pPr>
            <w:r w:rsidRPr="00DF0C08">
              <w:rPr>
                <w:rFonts w:eastAsiaTheme="minorHAnsi"/>
                <w:lang w:eastAsia="en-US"/>
              </w:rPr>
              <w:t>Za współpracę z dwoma pracodawcami – 2 pkt;</w:t>
            </w:r>
          </w:p>
          <w:p w14:paraId="5D976F02" w14:textId="77777777" w:rsidR="00922230" w:rsidRPr="00DF0C08" w:rsidRDefault="00922230" w:rsidP="00E34F10">
            <w:pPr>
              <w:pStyle w:val="Akapitzlist"/>
              <w:numPr>
                <w:ilvl w:val="0"/>
                <w:numId w:val="83"/>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14:paraId="158A95BE" w14:textId="77777777" w:rsidR="00922230" w:rsidRPr="00DF0C08" w:rsidRDefault="00922230" w:rsidP="00922230">
            <w:pPr>
              <w:spacing w:after="0" w:line="240" w:lineRule="auto"/>
              <w:jc w:val="both"/>
              <w:rPr>
                <w:rFonts w:eastAsiaTheme="minorHAnsi"/>
                <w:lang w:eastAsia="en-US"/>
              </w:rPr>
            </w:pPr>
          </w:p>
          <w:p w14:paraId="009F50BA"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14:paraId="7AE8939C" w14:textId="77777777" w:rsidR="00922230" w:rsidRPr="00DF0C08" w:rsidRDefault="00922230" w:rsidP="00E34F10">
            <w:pPr>
              <w:pStyle w:val="Akapitzlist"/>
              <w:numPr>
                <w:ilvl w:val="0"/>
                <w:numId w:val="84"/>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14:paraId="4773AFAC" w14:textId="77777777" w:rsidR="00922230" w:rsidRPr="00DF0C08" w:rsidRDefault="00922230" w:rsidP="00E34F10">
            <w:pPr>
              <w:pStyle w:val="Akapitzlist"/>
              <w:numPr>
                <w:ilvl w:val="0"/>
                <w:numId w:val="84"/>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14:paraId="3C27435C" w14:textId="77777777" w:rsidR="00922230" w:rsidRPr="00DF0C08" w:rsidRDefault="00922230" w:rsidP="00922230">
            <w:pPr>
              <w:pStyle w:val="Akapitzlist"/>
              <w:spacing w:after="0" w:line="240" w:lineRule="auto"/>
              <w:jc w:val="both"/>
              <w:rPr>
                <w:rFonts w:eastAsiaTheme="minorHAnsi"/>
                <w:lang w:eastAsia="en-US"/>
              </w:rPr>
            </w:pPr>
          </w:p>
          <w:p w14:paraId="494FED26"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1A49A4A5" w14:textId="77777777" w:rsidR="00922230" w:rsidRPr="00DF0C08" w:rsidRDefault="00922230" w:rsidP="00922230">
            <w:pPr>
              <w:spacing w:after="0" w:line="240" w:lineRule="auto"/>
              <w:jc w:val="both"/>
              <w:rPr>
                <w:rFonts w:eastAsiaTheme="minorHAnsi"/>
                <w:lang w:eastAsia="en-US"/>
              </w:rPr>
            </w:pPr>
          </w:p>
          <w:p w14:paraId="163E1F9E"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Weryfikacja na podstawie zapisów we wniosku o dofinansowanie i </w:t>
            </w:r>
            <w:r w:rsidRPr="00DF0C08">
              <w:rPr>
                <w:rFonts w:eastAsiaTheme="minorHAnsi"/>
                <w:lang w:eastAsia="en-US"/>
              </w:rPr>
              <w:lastRenderedPageBreak/>
              <w:t>na podstawie załączników (np. list intencyjny o współpracy z pracodawcami).</w:t>
            </w:r>
          </w:p>
          <w:p w14:paraId="684FA36C" w14:textId="77777777" w:rsidR="00922230" w:rsidRPr="00DF0C08" w:rsidRDefault="00922230" w:rsidP="00922230">
            <w:pPr>
              <w:spacing w:after="0" w:line="240" w:lineRule="auto"/>
              <w:jc w:val="both"/>
              <w:rPr>
                <w:rFonts w:eastAsiaTheme="minorHAnsi"/>
                <w:lang w:eastAsia="en-US"/>
              </w:rPr>
            </w:pPr>
          </w:p>
          <w:p w14:paraId="523D5AD2" w14:textId="77777777"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 xml:space="preserve">Kryterium nie dotyczy naborów w ramach ZIT </w:t>
            </w:r>
            <w:proofErr w:type="spellStart"/>
            <w:r w:rsidRPr="00DF0C08">
              <w:rPr>
                <w:rFonts w:eastAsiaTheme="minorHAnsi"/>
                <w:b/>
                <w:u w:val="single"/>
                <w:lang w:eastAsia="en-US"/>
              </w:rPr>
              <w:t>WrOF</w:t>
            </w:r>
            <w:proofErr w:type="spellEnd"/>
            <w:r w:rsidRPr="00DF0C08">
              <w:rPr>
                <w:rFonts w:eastAsiaTheme="minorHAnsi"/>
                <w:b/>
                <w:u w:val="single"/>
                <w:lang w:eastAsia="en-US"/>
              </w:rPr>
              <w:t>, gdzie te kwestie będą punktowane podczas oceny zgodności ze Strategią ZIT</w:t>
            </w:r>
            <w:r w:rsidRPr="00DF0C08">
              <w:rPr>
                <w:rFonts w:eastAsiaTheme="minorHAnsi"/>
                <w:lang w:eastAsia="en-US"/>
              </w:rPr>
              <w:t>.</w:t>
            </w:r>
          </w:p>
        </w:tc>
        <w:tc>
          <w:tcPr>
            <w:tcW w:w="3544" w:type="dxa"/>
          </w:tcPr>
          <w:p w14:paraId="16D21C68"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15988DC3"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18832C5D" w14:textId="77777777" w:rsidR="00922230" w:rsidRPr="00DF0C08" w:rsidRDefault="00922230" w:rsidP="00922230">
            <w:pPr>
              <w:snapToGrid w:val="0"/>
              <w:spacing w:after="0" w:line="240" w:lineRule="auto"/>
              <w:jc w:val="center"/>
              <w:rPr>
                <w:rFonts w:eastAsiaTheme="minorHAnsi" w:cs="Arial"/>
                <w:lang w:eastAsia="en-US"/>
              </w:rPr>
            </w:pPr>
          </w:p>
          <w:p w14:paraId="7B4999F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51A3883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035F849B" w14:textId="77777777" w:rsidTr="00922230">
        <w:trPr>
          <w:trHeight w:val="952"/>
        </w:trPr>
        <w:tc>
          <w:tcPr>
            <w:tcW w:w="567" w:type="dxa"/>
            <w:vAlign w:val="center"/>
          </w:tcPr>
          <w:p w14:paraId="411B5162" w14:textId="77777777" w:rsidR="00922230" w:rsidRPr="00DF0C08" w:rsidRDefault="00922230" w:rsidP="00922230">
            <w:pPr>
              <w:rPr>
                <w:rFonts w:eastAsiaTheme="minorHAnsi"/>
                <w:lang w:eastAsia="en-US"/>
              </w:rPr>
            </w:pPr>
            <w:r w:rsidRPr="00DF0C08">
              <w:rPr>
                <w:rFonts w:eastAsiaTheme="minorHAnsi"/>
                <w:lang w:eastAsia="en-US"/>
              </w:rPr>
              <w:lastRenderedPageBreak/>
              <w:t>5.</w:t>
            </w:r>
          </w:p>
        </w:tc>
        <w:tc>
          <w:tcPr>
            <w:tcW w:w="3686" w:type="dxa"/>
          </w:tcPr>
          <w:p w14:paraId="500DF817" w14:textId="77777777" w:rsidR="00922230" w:rsidRPr="00DF0C08" w:rsidRDefault="00922230" w:rsidP="00922230">
            <w:pPr>
              <w:pStyle w:val="Default"/>
              <w:rPr>
                <w:rFonts w:cstheme="minorBidi"/>
                <w:color w:val="auto"/>
              </w:rPr>
            </w:pPr>
          </w:p>
          <w:p w14:paraId="42F35BE1" w14:textId="77777777" w:rsidR="00922230" w:rsidRPr="00DF0C08" w:rsidRDefault="00922230" w:rsidP="00922230">
            <w:pPr>
              <w:pStyle w:val="Default"/>
              <w:rPr>
                <w:rFonts w:asciiTheme="minorHAnsi" w:hAnsiTheme="minorHAnsi" w:cstheme="minorBidi"/>
                <w:b/>
                <w:color w:val="auto"/>
                <w:sz w:val="22"/>
                <w:szCs w:val="22"/>
              </w:rPr>
            </w:pPr>
          </w:p>
          <w:p w14:paraId="0D189232" w14:textId="77777777" w:rsidR="00922230" w:rsidRPr="00DF0C08" w:rsidRDefault="00922230" w:rsidP="00922230">
            <w:pPr>
              <w:pStyle w:val="Default"/>
              <w:rPr>
                <w:rFonts w:asciiTheme="minorHAnsi" w:hAnsiTheme="minorHAnsi" w:cstheme="minorBidi"/>
                <w:b/>
                <w:color w:val="auto"/>
                <w:sz w:val="22"/>
                <w:szCs w:val="22"/>
              </w:rPr>
            </w:pPr>
          </w:p>
          <w:p w14:paraId="02AD3846" w14:textId="77777777"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4A547A12" w14:textId="77777777" w:rsidR="00922230" w:rsidRPr="00DF0C08" w:rsidRDefault="00922230" w:rsidP="00922230">
            <w:pPr>
              <w:spacing w:after="0" w:line="240" w:lineRule="auto"/>
              <w:rPr>
                <w:rFonts w:eastAsiaTheme="minorHAnsi"/>
                <w:b/>
                <w:lang w:eastAsia="en-US"/>
              </w:rPr>
            </w:pPr>
          </w:p>
        </w:tc>
        <w:tc>
          <w:tcPr>
            <w:tcW w:w="6378" w:type="dxa"/>
          </w:tcPr>
          <w:p w14:paraId="25DBD790" w14:textId="77777777"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14:paraId="7DE983AE" w14:textId="77777777" w:rsidR="00922230" w:rsidRPr="00DF0C08" w:rsidRDefault="00922230" w:rsidP="00922230">
            <w:pPr>
              <w:pStyle w:val="Default"/>
              <w:jc w:val="both"/>
              <w:rPr>
                <w:color w:val="auto"/>
              </w:rPr>
            </w:pPr>
          </w:p>
          <w:p w14:paraId="026D9849" w14:textId="77777777" w:rsidR="00922230" w:rsidRPr="00DF0C08" w:rsidRDefault="00922230" w:rsidP="00E34F10">
            <w:pPr>
              <w:pStyle w:val="Akapitzlist"/>
              <w:numPr>
                <w:ilvl w:val="0"/>
                <w:numId w:val="79"/>
              </w:numPr>
              <w:spacing w:line="240" w:lineRule="auto"/>
              <w:jc w:val="both"/>
            </w:pPr>
            <w:r w:rsidRPr="00DF0C08">
              <w:t>Tak – 2 pkt</w:t>
            </w:r>
          </w:p>
          <w:p w14:paraId="4177D58D" w14:textId="77777777" w:rsidR="00922230" w:rsidRPr="00DF0C08" w:rsidRDefault="00922230" w:rsidP="00E34F10">
            <w:pPr>
              <w:pStyle w:val="Akapitzlist"/>
              <w:numPr>
                <w:ilvl w:val="0"/>
                <w:numId w:val="79"/>
              </w:numPr>
              <w:spacing w:line="240" w:lineRule="auto"/>
              <w:jc w:val="both"/>
            </w:pPr>
            <w:r w:rsidRPr="00DF0C08">
              <w:t>Nie – 0 pkt</w:t>
            </w:r>
          </w:p>
          <w:p w14:paraId="2D48626F" w14:textId="77777777"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14:paraId="4CF50F7F" w14:textId="77777777" w:rsidR="00922230" w:rsidRPr="00DF0C08" w:rsidRDefault="00922230" w:rsidP="00922230">
            <w:pPr>
              <w:spacing w:line="240" w:lineRule="auto"/>
              <w:jc w:val="both"/>
            </w:pPr>
          </w:p>
        </w:tc>
        <w:tc>
          <w:tcPr>
            <w:tcW w:w="3544" w:type="dxa"/>
          </w:tcPr>
          <w:p w14:paraId="7060467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387B2595"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14:paraId="675D985F" w14:textId="77777777" w:rsidR="00922230" w:rsidRPr="00DF0C08" w:rsidRDefault="00922230" w:rsidP="00922230">
            <w:pPr>
              <w:snapToGrid w:val="0"/>
              <w:spacing w:after="0" w:line="240" w:lineRule="auto"/>
              <w:jc w:val="center"/>
              <w:rPr>
                <w:rFonts w:eastAsiaTheme="minorHAnsi" w:cs="Arial"/>
                <w:lang w:eastAsia="en-US"/>
              </w:rPr>
            </w:pPr>
          </w:p>
          <w:p w14:paraId="0CAB6D26"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7870F37"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2AFCA267" w14:textId="77777777" w:rsidTr="00922230">
        <w:trPr>
          <w:trHeight w:val="952"/>
        </w:trPr>
        <w:tc>
          <w:tcPr>
            <w:tcW w:w="567" w:type="dxa"/>
            <w:vAlign w:val="center"/>
          </w:tcPr>
          <w:p w14:paraId="026ED6B3" w14:textId="77777777"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14:paraId="712F40D4" w14:textId="77777777" w:rsidR="00922230" w:rsidRPr="00DF0C08" w:rsidRDefault="00922230" w:rsidP="00922230">
            <w:pPr>
              <w:spacing w:after="0" w:line="240" w:lineRule="auto"/>
              <w:rPr>
                <w:b/>
              </w:rPr>
            </w:pPr>
          </w:p>
          <w:p w14:paraId="3CD700E0" w14:textId="77777777"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40"/>
            </w:r>
          </w:p>
        </w:tc>
        <w:tc>
          <w:tcPr>
            <w:tcW w:w="6378" w:type="dxa"/>
          </w:tcPr>
          <w:p w14:paraId="1F496586" w14:textId="77777777"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 xml:space="preserve">dostosowanie szkoły do pracy z uczniem o specjalnych potrzebach edukacyjnych – (np. wyposażenia w sprzęt specjalistyczny i pomoce dydaktyczne do wspomagania rozwoju </w:t>
            </w:r>
            <w:r w:rsidRPr="00DF0C08">
              <w:lastRenderedPageBreak/>
              <w:t>takich uczniów):</w:t>
            </w:r>
          </w:p>
          <w:p w14:paraId="5DC8787B" w14:textId="77777777" w:rsidR="00922230" w:rsidRPr="00DF0C08" w:rsidRDefault="00922230" w:rsidP="00E34F10">
            <w:pPr>
              <w:pStyle w:val="Akapitzlist"/>
              <w:numPr>
                <w:ilvl w:val="0"/>
                <w:numId w:val="79"/>
              </w:numPr>
              <w:spacing w:line="240" w:lineRule="auto"/>
              <w:jc w:val="both"/>
            </w:pPr>
            <w:r w:rsidRPr="00DF0C08">
              <w:t>Tak - 2 pkt</w:t>
            </w:r>
            <w:r w:rsidRPr="00DF0C08" w:rsidDel="00EA184A">
              <w:t xml:space="preserve"> </w:t>
            </w:r>
          </w:p>
          <w:p w14:paraId="6EC2E65D" w14:textId="77777777" w:rsidR="00922230" w:rsidRPr="00DF0C08" w:rsidRDefault="00922230" w:rsidP="00E34F10">
            <w:pPr>
              <w:pStyle w:val="Akapitzlist"/>
              <w:numPr>
                <w:ilvl w:val="0"/>
                <w:numId w:val="79"/>
              </w:numPr>
              <w:spacing w:line="240" w:lineRule="auto"/>
              <w:jc w:val="both"/>
            </w:pPr>
            <w:r w:rsidRPr="00DF0C08">
              <w:t>Nie - 0 pkt.</w:t>
            </w:r>
          </w:p>
          <w:p w14:paraId="460C7C44" w14:textId="77777777" w:rsidR="00922230" w:rsidRPr="00DF0C08" w:rsidRDefault="00922230" w:rsidP="00922230">
            <w:pPr>
              <w:spacing w:after="0" w:line="240" w:lineRule="auto"/>
              <w:contextualSpacing/>
              <w:jc w:val="both"/>
              <w:rPr>
                <w:rFonts w:eastAsiaTheme="minorHAnsi"/>
                <w:lang w:eastAsia="en-US"/>
              </w:rPr>
            </w:pPr>
          </w:p>
        </w:tc>
        <w:tc>
          <w:tcPr>
            <w:tcW w:w="3544" w:type="dxa"/>
          </w:tcPr>
          <w:p w14:paraId="6808078E"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1716BE09"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14:paraId="5E8524E0" w14:textId="77777777" w:rsidR="00922230" w:rsidRPr="00DF0C08" w:rsidRDefault="00922230" w:rsidP="00922230">
            <w:pPr>
              <w:snapToGrid w:val="0"/>
              <w:spacing w:after="0" w:line="240" w:lineRule="auto"/>
              <w:jc w:val="center"/>
              <w:rPr>
                <w:rFonts w:eastAsiaTheme="minorHAnsi" w:cs="Arial"/>
                <w:lang w:eastAsia="en-US"/>
              </w:rPr>
            </w:pPr>
          </w:p>
          <w:p w14:paraId="34E49BC3"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4138616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odrzucenia wniosku)</w:t>
            </w:r>
          </w:p>
        </w:tc>
      </w:tr>
      <w:tr w:rsidR="00922230" w:rsidRPr="00DF0C08" w14:paraId="5A3F272D" w14:textId="77777777" w:rsidTr="00922230">
        <w:trPr>
          <w:trHeight w:val="952"/>
        </w:trPr>
        <w:tc>
          <w:tcPr>
            <w:tcW w:w="567" w:type="dxa"/>
            <w:vAlign w:val="center"/>
          </w:tcPr>
          <w:p w14:paraId="38EF0CEE" w14:textId="77777777" w:rsidR="00922230" w:rsidRPr="00DF0C08" w:rsidRDefault="00922230" w:rsidP="00922230">
            <w:pPr>
              <w:rPr>
                <w:rFonts w:eastAsiaTheme="minorHAnsi"/>
                <w:lang w:eastAsia="en-US"/>
              </w:rPr>
            </w:pPr>
            <w:r w:rsidRPr="00DF0C08">
              <w:rPr>
                <w:rFonts w:eastAsiaTheme="minorHAnsi"/>
                <w:lang w:eastAsia="en-US"/>
              </w:rPr>
              <w:lastRenderedPageBreak/>
              <w:t>7.</w:t>
            </w:r>
          </w:p>
        </w:tc>
        <w:tc>
          <w:tcPr>
            <w:tcW w:w="3686" w:type="dxa"/>
          </w:tcPr>
          <w:p w14:paraId="45CFD330" w14:textId="77777777" w:rsidR="00922230" w:rsidRPr="00DF0C08" w:rsidRDefault="00922230" w:rsidP="00922230">
            <w:pPr>
              <w:spacing w:after="0" w:line="240" w:lineRule="auto"/>
              <w:rPr>
                <w:rFonts w:eastAsiaTheme="minorHAnsi"/>
                <w:b/>
                <w:lang w:eastAsia="en-US"/>
              </w:rPr>
            </w:pPr>
          </w:p>
          <w:p w14:paraId="50E5B247" w14:textId="77777777" w:rsidR="00922230" w:rsidRPr="00DF0C08" w:rsidRDefault="00922230" w:rsidP="00922230">
            <w:pPr>
              <w:spacing w:after="0" w:line="240" w:lineRule="auto"/>
              <w:rPr>
                <w:rFonts w:eastAsiaTheme="minorHAnsi"/>
                <w:b/>
                <w:lang w:eastAsia="en-US"/>
              </w:rPr>
            </w:pPr>
          </w:p>
          <w:p w14:paraId="16F51F78" w14:textId="77777777" w:rsidR="00922230" w:rsidRPr="00DF0C08" w:rsidRDefault="00922230" w:rsidP="00922230">
            <w:pPr>
              <w:spacing w:after="0" w:line="240" w:lineRule="auto"/>
              <w:rPr>
                <w:rFonts w:eastAsiaTheme="minorHAnsi"/>
                <w:b/>
                <w:lang w:eastAsia="en-US"/>
              </w:rPr>
            </w:pPr>
          </w:p>
          <w:p w14:paraId="54C4F19E" w14:textId="77777777" w:rsidR="00922230" w:rsidRPr="00DF0C08" w:rsidRDefault="00922230" w:rsidP="00922230">
            <w:pPr>
              <w:spacing w:after="0" w:line="240" w:lineRule="auto"/>
              <w:rPr>
                <w:rFonts w:eastAsiaTheme="minorHAnsi"/>
                <w:b/>
                <w:lang w:eastAsia="en-US"/>
              </w:rPr>
            </w:pPr>
          </w:p>
          <w:p w14:paraId="22762EFD" w14:textId="77777777" w:rsidR="00922230" w:rsidRPr="00DF0C08" w:rsidRDefault="00922230" w:rsidP="00922230">
            <w:pPr>
              <w:spacing w:after="0" w:line="240" w:lineRule="auto"/>
              <w:rPr>
                <w:rFonts w:eastAsiaTheme="minorHAnsi"/>
                <w:b/>
                <w:lang w:eastAsia="en-US"/>
              </w:rPr>
            </w:pPr>
          </w:p>
          <w:p w14:paraId="2AF56BAA" w14:textId="77777777" w:rsidR="00922230" w:rsidRPr="00DF0C08" w:rsidRDefault="00922230" w:rsidP="00922230">
            <w:pPr>
              <w:spacing w:after="0" w:line="240" w:lineRule="auto"/>
              <w:rPr>
                <w:rFonts w:eastAsiaTheme="minorHAnsi"/>
                <w:b/>
                <w:lang w:eastAsia="en-US"/>
              </w:rPr>
            </w:pPr>
          </w:p>
          <w:p w14:paraId="243024BD" w14:textId="77777777" w:rsidR="00922230" w:rsidRPr="00DF0C08" w:rsidRDefault="00922230" w:rsidP="00922230">
            <w:pPr>
              <w:spacing w:after="0" w:line="240" w:lineRule="auto"/>
              <w:rPr>
                <w:rFonts w:eastAsiaTheme="minorHAnsi"/>
                <w:b/>
                <w:lang w:eastAsia="en-US"/>
              </w:rPr>
            </w:pPr>
          </w:p>
          <w:p w14:paraId="65FE212D" w14:textId="77777777" w:rsidR="00922230" w:rsidRPr="00DF0C08" w:rsidRDefault="00922230" w:rsidP="00922230">
            <w:pPr>
              <w:spacing w:after="0" w:line="240" w:lineRule="auto"/>
              <w:rPr>
                <w:rFonts w:eastAsiaTheme="minorHAnsi"/>
                <w:b/>
                <w:lang w:eastAsia="en-US"/>
              </w:rPr>
            </w:pPr>
          </w:p>
          <w:p w14:paraId="614BB63A" w14:textId="77777777" w:rsidR="00922230" w:rsidRPr="00DF0C08" w:rsidRDefault="00922230" w:rsidP="00922230">
            <w:pPr>
              <w:spacing w:after="0" w:line="240" w:lineRule="auto"/>
              <w:rPr>
                <w:rFonts w:eastAsiaTheme="minorHAnsi"/>
                <w:b/>
                <w:lang w:eastAsia="en-US"/>
              </w:rPr>
            </w:pPr>
          </w:p>
          <w:p w14:paraId="309ACB14" w14:textId="77777777" w:rsidR="00922230" w:rsidRPr="00DF0C08" w:rsidRDefault="00922230" w:rsidP="00922230">
            <w:pPr>
              <w:spacing w:after="0" w:line="240" w:lineRule="auto"/>
              <w:rPr>
                <w:rFonts w:eastAsiaTheme="minorHAnsi"/>
                <w:b/>
                <w:lang w:eastAsia="en-US"/>
              </w:rPr>
            </w:pPr>
          </w:p>
          <w:p w14:paraId="3D6D8958" w14:textId="77777777" w:rsidR="00922230" w:rsidRPr="00DF0C08" w:rsidRDefault="00922230" w:rsidP="00922230">
            <w:pPr>
              <w:spacing w:after="0" w:line="240" w:lineRule="auto"/>
              <w:rPr>
                <w:rFonts w:eastAsiaTheme="minorHAnsi"/>
                <w:b/>
                <w:lang w:eastAsia="en-US"/>
              </w:rPr>
            </w:pPr>
          </w:p>
          <w:p w14:paraId="2E3ACEF6" w14:textId="77777777" w:rsidR="00922230" w:rsidRPr="00DF0C08" w:rsidRDefault="00922230" w:rsidP="00922230">
            <w:pPr>
              <w:spacing w:after="0" w:line="240" w:lineRule="auto"/>
              <w:rPr>
                <w:rFonts w:eastAsiaTheme="minorHAnsi"/>
                <w:b/>
                <w:lang w:eastAsia="en-US"/>
              </w:rPr>
            </w:pPr>
          </w:p>
          <w:p w14:paraId="21226C9D" w14:textId="77777777" w:rsidR="00922230" w:rsidRPr="00DF0C08" w:rsidRDefault="00922230" w:rsidP="00922230">
            <w:pPr>
              <w:spacing w:after="0" w:line="240" w:lineRule="auto"/>
              <w:rPr>
                <w:rFonts w:eastAsiaTheme="minorHAnsi"/>
                <w:b/>
                <w:lang w:eastAsia="en-US"/>
              </w:rPr>
            </w:pPr>
          </w:p>
          <w:p w14:paraId="40AD942F"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5E1A9E0C" w14:textId="77777777"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3E2E1D6F" w14:textId="77777777" w:rsidR="00922230" w:rsidRPr="00DF0C08" w:rsidRDefault="00922230" w:rsidP="00922230">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E66EE">
              <w:rPr>
                <w:rFonts w:cs="Arial"/>
              </w:rPr>
              <w:t xml:space="preserve">np. </w:t>
            </w:r>
            <w:r w:rsidRPr="00DF0C08">
              <w:rPr>
                <w:rFonts w:cs="Arial"/>
              </w:rPr>
              <w:t>uzależnieni</w:t>
            </w:r>
            <w:r w:rsidR="00BE66EE">
              <w:rPr>
                <w:rFonts w:cs="Arial"/>
              </w:rPr>
              <w:t>e</w:t>
            </w:r>
            <w:r w:rsidRPr="00DF0C08">
              <w:rPr>
                <w:rFonts w:cs="Arial"/>
              </w:rPr>
              <w:t xml:space="preserve"> realizacji jednego projektu od przeprowadzenia innego przedsięwzięcia:</w:t>
            </w:r>
          </w:p>
          <w:p w14:paraId="0A2BF475" w14:textId="77777777" w:rsidR="00922230" w:rsidRPr="00DF0C08" w:rsidRDefault="00922230" w:rsidP="00E34F10">
            <w:pPr>
              <w:numPr>
                <w:ilvl w:val="0"/>
                <w:numId w:val="80"/>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14:paraId="534DEAC5" w14:textId="77777777"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6F345F3B" w14:textId="77777777"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14:paraId="47364834"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14:paraId="087CD0C8" w14:textId="77777777" w:rsidR="00922230" w:rsidRPr="00DF0C08" w:rsidRDefault="00922230" w:rsidP="00922230">
            <w:pPr>
              <w:tabs>
                <w:tab w:val="left" w:pos="243"/>
              </w:tabs>
              <w:suppressAutoHyphens/>
              <w:spacing w:after="0" w:line="240" w:lineRule="auto"/>
              <w:ind w:left="243"/>
              <w:jc w:val="both"/>
              <w:rPr>
                <w:rFonts w:cs="Arial"/>
              </w:rPr>
            </w:pPr>
          </w:p>
          <w:p w14:paraId="37622C9F" w14:textId="77777777"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14:paraId="4C56B0CB" w14:textId="77777777" w:rsidR="00922230" w:rsidRPr="00DF0C08" w:rsidRDefault="00922230" w:rsidP="00922230">
            <w:pPr>
              <w:tabs>
                <w:tab w:val="left" w:pos="243"/>
              </w:tabs>
              <w:suppressAutoHyphens/>
              <w:spacing w:after="0" w:line="240" w:lineRule="auto"/>
              <w:ind w:left="243"/>
              <w:jc w:val="both"/>
              <w:rPr>
                <w:rFonts w:cs="Arial"/>
              </w:rPr>
            </w:pPr>
          </w:p>
          <w:p w14:paraId="34C93E34" w14:textId="77777777" w:rsidR="00922230" w:rsidRPr="00DF0C08" w:rsidRDefault="00922230" w:rsidP="00E34F10">
            <w:pPr>
              <w:numPr>
                <w:ilvl w:val="0"/>
                <w:numId w:val="80"/>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14:paraId="27641E4B" w14:textId="77777777" w:rsidR="00922230" w:rsidRPr="00DF0C08" w:rsidRDefault="00922230" w:rsidP="00922230">
            <w:pPr>
              <w:tabs>
                <w:tab w:val="left" w:pos="243"/>
              </w:tabs>
              <w:suppressAutoHyphens/>
              <w:spacing w:after="0" w:line="240" w:lineRule="auto"/>
              <w:ind w:left="720"/>
              <w:contextualSpacing/>
              <w:jc w:val="both"/>
              <w:rPr>
                <w:rFonts w:cs="Arial"/>
              </w:rPr>
            </w:pPr>
          </w:p>
          <w:p w14:paraId="46EAEF13"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14:paraId="3DE27ED9"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lastRenderedPageBreak/>
              <w:t>komplementarność wobec zrealizowanych projektów – 1 pkt.;</w:t>
            </w:r>
          </w:p>
          <w:p w14:paraId="35292798"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14:paraId="06E0C71E" w14:textId="77777777" w:rsidR="00922230" w:rsidRPr="00DF0C08" w:rsidRDefault="00922230" w:rsidP="00922230">
            <w:pPr>
              <w:autoSpaceDE w:val="0"/>
              <w:autoSpaceDN w:val="0"/>
              <w:adjustRightInd w:val="0"/>
              <w:spacing w:after="0" w:line="240" w:lineRule="auto"/>
              <w:jc w:val="both"/>
              <w:rPr>
                <w:rFonts w:ascii="Calibri" w:hAnsi="Calibri" w:cs="Calibri"/>
              </w:rPr>
            </w:pPr>
          </w:p>
          <w:p w14:paraId="784375A7" w14:textId="77777777" w:rsidR="00922230"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p w14:paraId="4F058ADE" w14:textId="77777777" w:rsidR="00BE66EE" w:rsidRDefault="00BE66EE" w:rsidP="00922230">
            <w:pPr>
              <w:contextualSpacing/>
              <w:rPr>
                <w:rFonts w:eastAsiaTheme="minorHAnsi"/>
                <w:b/>
                <w:u w:val="single"/>
                <w:lang w:eastAsia="en-US"/>
              </w:rPr>
            </w:pPr>
          </w:p>
          <w:p w14:paraId="22AD4296" w14:textId="77777777"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6BE04975" w14:textId="77777777" w:rsidR="00BE66EE" w:rsidRPr="00BE66EE" w:rsidRDefault="00BE66EE" w:rsidP="00BE66EE">
            <w:pPr>
              <w:autoSpaceDN w:val="0"/>
              <w:spacing w:after="0" w:line="240" w:lineRule="auto"/>
              <w:jc w:val="both"/>
              <w:rPr>
                <w:rFonts w:ascii="Calibri" w:eastAsia="Calibri" w:hAnsi="Calibri" w:cs="Times New Roman"/>
              </w:rPr>
            </w:pPr>
          </w:p>
          <w:p w14:paraId="166F0CF6" w14:textId="77777777"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14:paraId="3D50EBCB" w14:textId="77777777" w:rsidR="00BE66EE" w:rsidRPr="00DF0C08" w:rsidRDefault="00BE66EE" w:rsidP="00922230">
            <w:pPr>
              <w:contextualSpacing/>
              <w:rPr>
                <w:rFonts w:eastAsiaTheme="minorHAnsi"/>
                <w:b/>
                <w:u w:val="single"/>
                <w:lang w:eastAsia="en-US"/>
              </w:rPr>
            </w:pPr>
          </w:p>
        </w:tc>
        <w:tc>
          <w:tcPr>
            <w:tcW w:w="3544" w:type="dxa"/>
          </w:tcPr>
          <w:p w14:paraId="6472ADF3"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1E88300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69A638FA" w14:textId="77777777" w:rsidR="00922230" w:rsidRPr="00DF0C08" w:rsidRDefault="00922230" w:rsidP="00922230">
            <w:pPr>
              <w:snapToGrid w:val="0"/>
              <w:spacing w:after="0" w:line="240" w:lineRule="auto"/>
              <w:jc w:val="center"/>
              <w:rPr>
                <w:rFonts w:eastAsiaTheme="minorHAnsi" w:cs="Arial"/>
                <w:lang w:eastAsia="en-US"/>
              </w:rPr>
            </w:pPr>
          </w:p>
          <w:p w14:paraId="28E4CBE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6C6E3048"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2529E5CB" w14:textId="77777777" w:rsidTr="00922230">
        <w:trPr>
          <w:trHeight w:val="952"/>
        </w:trPr>
        <w:tc>
          <w:tcPr>
            <w:tcW w:w="567" w:type="dxa"/>
            <w:vAlign w:val="center"/>
          </w:tcPr>
          <w:p w14:paraId="43CECE47" w14:textId="77777777" w:rsidR="00922230" w:rsidRPr="00DF0C08" w:rsidRDefault="00922230" w:rsidP="00922230">
            <w:r w:rsidRPr="00DF0C08">
              <w:lastRenderedPageBreak/>
              <w:t>8.</w:t>
            </w:r>
          </w:p>
        </w:tc>
        <w:tc>
          <w:tcPr>
            <w:tcW w:w="3686" w:type="dxa"/>
          </w:tcPr>
          <w:p w14:paraId="6FCC46F7" w14:textId="77777777" w:rsidR="00922230" w:rsidRPr="00DF0C08" w:rsidRDefault="00922230" w:rsidP="00922230">
            <w:pPr>
              <w:spacing w:after="0" w:line="240" w:lineRule="auto"/>
              <w:rPr>
                <w:b/>
              </w:rPr>
            </w:pPr>
          </w:p>
          <w:p w14:paraId="0ACB7562" w14:textId="77777777" w:rsidR="00922230" w:rsidRPr="00DF0C08" w:rsidRDefault="00922230" w:rsidP="00922230">
            <w:pPr>
              <w:spacing w:after="0" w:line="240" w:lineRule="auto"/>
              <w:rPr>
                <w:b/>
              </w:rPr>
            </w:pPr>
          </w:p>
          <w:p w14:paraId="3A62E99F" w14:textId="77777777" w:rsidR="00922230" w:rsidRPr="00DF0C08" w:rsidRDefault="00922230" w:rsidP="00922230">
            <w:pPr>
              <w:spacing w:after="0" w:line="240" w:lineRule="auto"/>
              <w:rPr>
                <w:b/>
              </w:rPr>
            </w:pPr>
          </w:p>
          <w:p w14:paraId="7FA95B5D" w14:textId="77777777" w:rsidR="00922230" w:rsidRPr="00DF0C08" w:rsidRDefault="00922230" w:rsidP="00922230">
            <w:pPr>
              <w:spacing w:after="0" w:line="240" w:lineRule="auto"/>
              <w:rPr>
                <w:b/>
              </w:rPr>
            </w:pPr>
          </w:p>
          <w:p w14:paraId="1F23007D" w14:textId="77777777"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14:paraId="1CD67F13" w14:textId="77777777"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14:paraId="6BD5B033" w14:textId="77777777" w:rsidR="00922230" w:rsidRPr="00DF0C08" w:rsidRDefault="00922230" w:rsidP="00922230">
            <w:pPr>
              <w:pStyle w:val="Default"/>
              <w:jc w:val="both"/>
              <w:rPr>
                <w:color w:val="auto"/>
                <w:sz w:val="20"/>
                <w:szCs w:val="20"/>
              </w:rPr>
            </w:pPr>
          </w:p>
          <w:p w14:paraId="7FD58C7C" w14:textId="77777777"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3E7B69E8" w14:textId="77777777" w:rsidR="00922230" w:rsidRPr="00DF0C08" w:rsidRDefault="00922230" w:rsidP="00922230">
            <w:pPr>
              <w:pStyle w:val="Default"/>
              <w:jc w:val="both"/>
              <w:rPr>
                <w:color w:val="auto"/>
                <w:sz w:val="20"/>
                <w:szCs w:val="20"/>
              </w:rPr>
            </w:pPr>
          </w:p>
          <w:p w14:paraId="1F9AC2AC" w14:textId="77777777" w:rsidR="00922230" w:rsidRPr="00DF0C08" w:rsidRDefault="00922230" w:rsidP="00E34F10">
            <w:pPr>
              <w:pStyle w:val="Akapitzlist"/>
              <w:numPr>
                <w:ilvl w:val="0"/>
                <w:numId w:val="76"/>
              </w:numPr>
              <w:spacing w:after="0" w:line="240" w:lineRule="auto"/>
              <w:jc w:val="both"/>
            </w:pPr>
            <w:r w:rsidRPr="00DF0C08">
              <w:t>Tak – w projekcie założono udostępnianie całej sfinansowanej j w ramach projektu infrastruktury pracowni /warsztatów- 4 pkt.;</w:t>
            </w:r>
          </w:p>
          <w:p w14:paraId="0F2B0EB6" w14:textId="77777777" w:rsidR="00922230" w:rsidRPr="00DF0C08" w:rsidRDefault="00922230" w:rsidP="00E34F10">
            <w:pPr>
              <w:pStyle w:val="Akapitzlist"/>
              <w:numPr>
                <w:ilvl w:val="0"/>
                <w:numId w:val="76"/>
              </w:numPr>
              <w:spacing w:after="0" w:line="240" w:lineRule="auto"/>
              <w:jc w:val="both"/>
            </w:pPr>
            <w:r w:rsidRPr="00DF0C08">
              <w:t xml:space="preserve">Tak – w projekcie założono udostępnianie części sfinansowanej w ramach projektu infrastruktury pracowni </w:t>
            </w:r>
            <w:r w:rsidRPr="00DF0C08">
              <w:lastRenderedPageBreak/>
              <w:t>/warsztatów- 2 pkt.;</w:t>
            </w:r>
          </w:p>
          <w:p w14:paraId="01E027E0" w14:textId="77777777" w:rsidR="00922230" w:rsidRPr="00DF0C08" w:rsidRDefault="00922230" w:rsidP="00E34F10">
            <w:pPr>
              <w:pStyle w:val="Akapitzlist"/>
              <w:numPr>
                <w:ilvl w:val="0"/>
                <w:numId w:val="76"/>
              </w:numPr>
              <w:spacing w:after="0" w:line="240" w:lineRule="auto"/>
              <w:jc w:val="both"/>
            </w:pPr>
            <w:r w:rsidRPr="00DF0C08">
              <w:t>Nie - 0 pkt.</w:t>
            </w:r>
          </w:p>
          <w:p w14:paraId="0F6661FE" w14:textId="77777777" w:rsidR="00922230" w:rsidRPr="00DF0C08" w:rsidRDefault="00922230" w:rsidP="00922230">
            <w:pPr>
              <w:spacing w:after="0" w:line="240" w:lineRule="auto"/>
              <w:jc w:val="both"/>
            </w:pPr>
          </w:p>
          <w:p w14:paraId="65CA07CB" w14:textId="77777777"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14:paraId="1299E245"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348A3DA5"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366BAED8" w14:textId="77777777" w:rsidR="00922230" w:rsidRPr="00DF0C08" w:rsidRDefault="00922230" w:rsidP="00922230">
            <w:pPr>
              <w:snapToGrid w:val="0"/>
              <w:spacing w:after="0" w:line="240" w:lineRule="auto"/>
              <w:jc w:val="center"/>
              <w:rPr>
                <w:rFonts w:eastAsiaTheme="minorHAnsi" w:cs="Arial"/>
                <w:lang w:eastAsia="en-US"/>
              </w:rPr>
            </w:pPr>
          </w:p>
          <w:p w14:paraId="5C1F6E62"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CDA7E3E" w14:textId="77777777"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14:paraId="3B4724D2" w14:textId="77777777" w:rsidTr="00922230">
        <w:trPr>
          <w:trHeight w:val="952"/>
        </w:trPr>
        <w:tc>
          <w:tcPr>
            <w:tcW w:w="567" w:type="dxa"/>
            <w:vAlign w:val="center"/>
          </w:tcPr>
          <w:p w14:paraId="53616B58" w14:textId="77777777" w:rsidR="00922230" w:rsidRPr="00DF0C08" w:rsidRDefault="00922230" w:rsidP="00922230">
            <w:pPr>
              <w:rPr>
                <w:rFonts w:eastAsiaTheme="minorHAnsi"/>
                <w:lang w:eastAsia="en-US"/>
              </w:rPr>
            </w:pPr>
            <w:r w:rsidRPr="00DF0C08">
              <w:rPr>
                <w:rFonts w:eastAsiaTheme="minorHAnsi"/>
                <w:lang w:eastAsia="en-US"/>
              </w:rPr>
              <w:lastRenderedPageBreak/>
              <w:t>9.</w:t>
            </w:r>
          </w:p>
        </w:tc>
        <w:tc>
          <w:tcPr>
            <w:tcW w:w="3686" w:type="dxa"/>
            <w:vAlign w:val="center"/>
          </w:tcPr>
          <w:p w14:paraId="5B5FFD90"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14:paraId="0C8F5B0D" w14:textId="77777777" w:rsidR="00922230" w:rsidRPr="00DF0C08" w:rsidRDefault="00922230" w:rsidP="00922230">
            <w:pPr>
              <w:spacing w:after="0" w:line="240" w:lineRule="auto"/>
              <w:rPr>
                <w:rFonts w:eastAsiaTheme="minorHAnsi"/>
                <w:b/>
                <w:lang w:eastAsia="en-US"/>
              </w:rPr>
            </w:pPr>
          </w:p>
          <w:p w14:paraId="72A4BE1D" w14:textId="77777777"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14:paraId="351E47CF"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65B5B1FB" w14:textId="77777777" w:rsidR="00922230" w:rsidRPr="00DF0C08" w:rsidRDefault="00922230" w:rsidP="00922230">
            <w:pPr>
              <w:spacing w:after="0" w:line="240" w:lineRule="auto"/>
              <w:jc w:val="both"/>
              <w:rPr>
                <w:rFonts w:eastAsiaTheme="minorHAnsi"/>
                <w:lang w:eastAsia="en-US"/>
              </w:rPr>
            </w:pPr>
          </w:p>
          <w:p w14:paraId="0679C59A" w14:textId="77777777" w:rsidR="00922230" w:rsidRPr="00DF0C08" w:rsidRDefault="00922230" w:rsidP="00E34F10">
            <w:pPr>
              <w:pStyle w:val="Akapitzlist"/>
              <w:numPr>
                <w:ilvl w:val="0"/>
                <w:numId w:val="81"/>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14:paraId="089E4924" w14:textId="77777777" w:rsidR="00922230" w:rsidRPr="00DF0C08" w:rsidRDefault="009523E8" w:rsidP="00E34F10">
            <w:pPr>
              <w:pStyle w:val="Akapitzlist"/>
              <w:numPr>
                <w:ilvl w:val="0"/>
                <w:numId w:val="81"/>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41"/>
            </w:r>
            <w:r w:rsidR="00922230" w:rsidRPr="00DF0C08">
              <w:t>” jako zawody szkolne referencyjne dla inteligentnych specjalizacji – 3 pkt.;</w:t>
            </w:r>
          </w:p>
          <w:p w14:paraId="3B68934A" w14:textId="77777777" w:rsidR="00922230" w:rsidRPr="00DF0C08" w:rsidRDefault="0075620F" w:rsidP="00E34F10">
            <w:pPr>
              <w:pStyle w:val="Akapitzlist"/>
              <w:numPr>
                <w:ilvl w:val="0"/>
                <w:numId w:val="81"/>
              </w:numPr>
              <w:spacing w:after="0" w:line="240" w:lineRule="auto"/>
              <w:jc w:val="both"/>
            </w:pPr>
            <w:r w:rsidRPr="00DF0C08">
              <w:t xml:space="preserve">co najmniej dwa kierunki kształcenia w zawodach (zawody) </w:t>
            </w:r>
            <w:r w:rsidR="00922230" w:rsidRPr="00DF0C08">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w:t>
            </w:r>
            <w:r w:rsidR="00922230" w:rsidRPr="00DF0C08">
              <w:lastRenderedPageBreak/>
              <w:t>realizacji projektu zostanie uruchomiony nowy kierunek kształcenia zgodny z regionalnymi specjalizacjami wynikającymi z Ram Strategicznych na rzecz inteligentnych specjalizacji Dolnego Śląska – 5 pkt.</w:t>
            </w:r>
          </w:p>
          <w:p w14:paraId="35E753FA" w14:textId="77777777" w:rsidR="00922230" w:rsidRPr="00DF0C08" w:rsidRDefault="00922230" w:rsidP="00922230">
            <w:pPr>
              <w:pStyle w:val="Akapitzlist"/>
              <w:spacing w:after="0" w:line="240" w:lineRule="auto"/>
              <w:jc w:val="both"/>
            </w:pPr>
          </w:p>
          <w:p w14:paraId="068D6C59" w14:textId="77777777" w:rsidR="00922230" w:rsidRPr="00DF0C08" w:rsidRDefault="00922230" w:rsidP="00922230">
            <w:pPr>
              <w:pStyle w:val="Akapitzlist"/>
              <w:spacing w:after="0" w:line="240" w:lineRule="auto"/>
              <w:jc w:val="both"/>
            </w:pPr>
            <w:r w:rsidRPr="00DF0C08">
              <w:t>Punkty nie sumują się</w:t>
            </w:r>
          </w:p>
          <w:p w14:paraId="7A825397" w14:textId="77777777" w:rsidR="00922230" w:rsidRPr="00DF0C08" w:rsidRDefault="00922230" w:rsidP="00922230">
            <w:pPr>
              <w:pStyle w:val="Akapitzlist"/>
              <w:spacing w:after="0" w:line="240" w:lineRule="auto"/>
              <w:jc w:val="both"/>
            </w:pPr>
          </w:p>
        </w:tc>
        <w:tc>
          <w:tcPr>
            <w:tcW w:w="3544" w:type="dxa"/>
          </w:tcPr>
          <w:p w14:paraId="74CDD012"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16B44B7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14:paraId="1DBEB5C5" w14:textId="77777777" w:rsidR="00922230" w:rsidRPr="00DF0C08" w:rsidRDefault="00922230" w:rsidP="00922230">
            <w:pPr>
              <w:snapToGrid w:val="0"/>
              <w:spacing w:after="0" w:line="240" w:lineRule="auto"/>
              <w:jc w:val="center"/>
              <w:rPr>
                <w:rFonts w:eastAsiaTheme="minorHAnsi" w:cs="Arial"/>
                <w:lang w:eastAsia="en-US"/>
              </w:rPr>
            </w:pPr>
          </w:p>
          <w:p w14:paraId="3850153E"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34BBAB8"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2281643A" w14:textId="77777777" w:rsidTr="00922230">
        <w:trPr>
          <w:trHeight w:val="553"/>
        </w:trPr>
        <w:tc>
          <w:tcPr>
            <w:tcW w:w="10631" w:type="dxa"/>
            <w:gridSpan w:val="3"/>
            <w:vAlign w:val="center"/>
          </w:tcPr>
          <w:p w14:paraId="335C6F6C" w14:textId="77777777" w:rsidR="00922230" w:rsidRPr="00DF0C08" w:rsidRDefault="00922230" w:rsidP="00922230">
            <w:pPr>
              <w:jc w:val="right"/>
              <w:rPr>
                <w:rFonts w:eastAsiaTheme="minorHAnsi"/>
                <w:lang w:eastAsia="en-US"/>
              </w:rPr>
            </w:pPr>
            <w:r w:rsidRPr="00DF0C08">
              <w:rPr>
                <w:rFonts w:eastAsiaTheme="minorHAnsi"/>
                <w:lang w:eastAsia="en-US"/>
              </w:rPr>
              <w:lastRenderedPageBreak/>
              <w:t xml:space="preserve">SUMA dla horyzontu i OSI </w:t>
            </w:r>
          </w:p>
        </w:tc>
        <w:tc>
          <w:tcPr>
            <w:tcW w:w="3544" w:type="dxa"/>
            <w:vAlign w:val="center"/>
          </w:tcPr>
          <w:p w14:paraId="7C2B419F" w14:textId="77777777"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14:paraId="10238FD9" w14:textId="77777777" w:rsidTr="00922230">
        <w:trPr>
          <w:trHeight w:val="553"/>
        </w:trPr>
        <w:tc>
          <w:tcPr>
            <w:tcW w:w="10631" w:type="dxa"/>
            <w:gridSpan w:val="3"/>
            <w:vAlign w:val="center"/>
          </w:tcPr>
          <w:p w14:paraId="58EEDB76" w14:textId="77777777" w:rsidR="00922230" w:rsidRPr="00DF0C08" w:rsidRDefault="00922230" w:rsidP="00922230">
            <w:pPr>
              <w:jc w:val="right"/>
              <w:rPr>
                <w:rFonts w:eastAsiaTheme="minorHAnsi"/>
                <w:lang w:eastAsia="en-US"/>
              </w:rPr>
            </w:pPr>
            <w:r w:rsidRPr="00DF0C08">
              <w:rPr>
                <w:rFonts w:eastAsiaTheme="minorHAnsi"/>
                <w:lang w:eastAsia="en-US"/>
              </w:rPr>
              <w:t xml:space="preserve">Suma dla ZIT </w:t>
            </w:r>
            <w:proofErr w:type="spellStart"/>
            <w:r w:rsidRPr="00DF0C08">
              <w:rPr>
                <w:rFonts w:eastAsiaTheme="minorHAnsi"/>
                <w:lang w:eastAsia="en-US"/>
              </w:rPr>
              <w:t>WrOF</w:t>
            </w:r>
            <w:proofErr w:type="spellEnd"/>
          </w:p>
        </w:tc>
        <w:tc>
          <w:tcPr>
            <w:tcW w:w="3544" w:type="dxa"/>
            <w:vAlign w:val="center"/>
          </w:tcPr>
          <w:p w14:paraId="5E662844" w14:textId="77777777"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14:paraId="47316904" w14:textId="77777777" w:rsidTr="00922230">
        <w:trPr>
          <w:trHeight w:val="553"/>
        </w:trPr>
        <w:tc>
          <w:tcPr>
            <w:tcW w:w="10631" w:type="dxa"/>
            <w:gridSpan w:val="3"/>
          </w:tcPr>
          <w:p w14:paraId="3F5234D3" w14:textId="77777777" w:rsidR="00922230" w:rsidRPr="00DF0C08" w:rsidRDefault="00922230" w:rsidP="00922230">
            <w:pPr>
              <w:jc w:val="right"/>
            </w:pPr>
            <w:r w:rsidRPr="00DF0C08">
              <w:t xml:space="preserve">Suma dla ZIT AJ </w:t>
            </w:r>
          </w:p>
        </w:tc>
        <w:tc>
          <w:tcPr>
            <w:tcW w:w="3544" w:type="dxa"/>
            <w:vAlign w:val="center"/>
          </w:tcPr>
          <w:p w14:paraId="4FC156F2" w14:textId="77777777"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14:paraId="3DA94243" w14:textId="77777777" w:rsidTr="00922230">
        <w:trPr>
          <w:trHeight w:val="553"/>
        </w:trPr>
        <w:tc>
          <w:tcPr>
            <w:tcW w:w="10631" w:type="dxa"/>
            <w:gridSpan w:val="3"/>
          </w:tcPr>
          <w:p w14:paraId="4D9695E5" w14:textId="77777777" w:rsidR="00922230" w:rsidRPr="00DF0C08" w:rsidRDefault="00922230" w:rsidP="00922230">
            <w:pPr>
              <w:jc w:val="right"/>
            </w:pPr>
            <w:r w:rsidRPr="00DF0C08">
              <w:t xml:space="preserve">Suma dla ZIT AW </w:t>
            </w:r>
          </w:p>
        </w:tc>
        <w:tc>
          <w:tcPr>
            <w:tcW w:w="3544" w:type="dxa"/>
            <w:vAlign w:val="center"/>
          </w:tcPr>
          <w:p w14:paraId="25014B0F" w14:textId="77777777" w:rsidR="00922230" w:rsidRPr="00DF0C08" w:rsidRDefault="00922230" w:rsidP="00922230">
            <w:pPr>
              <w:rPr>
                <w:rFonts w:eastAsiaTheme="minorHAnsi"/>
                <w:lang w:eastAsia="en-US"/>
              </w:rPr>
            </w:pPr>
            <w:r w:rsidRPr="00DF0C08">
              <w:rPr>
                <w:rFonts w:eastAsiaTheme="minorHAnsi"/>
                <w:lang w:eastAsia="en-US"/>
              </w:rPr>
              <w:t>21 pkt.</w:t>
            </w:r>
          </w:p>
        </w:tc>
      </w:tr>
    </w:tbl>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6A29B5">
      <w:pPr>
        <w:spacing w:after="120" w:line="240" w:lineRule="auto"/>
        <w:jc w:val="both"/>
        <w:outlineLvl w:val="2"/>
        <w:rPr>
          <w:rFonts w:eastAsia="Times New Roman" w:cs="Tahoma"/>
          <w:b/>
          <w:kern w:val="1"/>
          <w:sz w:val="28"/>
          <w:szCs w:val="28"/>
          <w:u w:val="single"/>
        </w:rPr>
      </w:pPr>
      <w:bookmarkStart w:id="15" w:name="_Toc514746853"/>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5"/>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14:paraId="76D9F2C2" w14:textId="77777777"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14:paraId="2242EDD8" w14:textId="77777777"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14:paraId="7CAB4A90" w14:textId="77777777"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77777777"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Pr="00DF0C08" w:rsidRDefault="008E29F8" w:rsidP="008E29F8">
      <w:pPr>
        <w:spacing w:line="240" w:lineRule="auto"/>
        <w:rPr>
          <w:i/>
          <w:sz w:val="20"/>
          <w:szCs w:val="20"/>
        </w:rPr>
      </w:pPr>
      <w:r w:rsidRPr="00DF0C08">
        <w:rPr>
          <w:i/>
          <w:sz w:val="20"/>
          <w:szCs w:val="20"/>
        </w:rPr>
        <w:lastRenderedPageBreak/>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14:paraId="7A735E2C" w14:textId="77777777"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BCC1FC" w14:textId="77777777"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6AB98F"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5D9B0E"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E34F10">
            <w:pPr>
              <w:pStyle w:val="Akapitzlist"/>
              <w:numPr>
                <w:ilvl w:val="0"/>
                <w:numId w:val="15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E34F10">
            <w:pPr>
              <w:pStyle w:val="Akapitzlist"/>
              <w:numPr>
                <w:ilvl w:val="0"/>
                <w:numId w:val="152"/>
              </w:numPr>
              <w:snapToGrid w:val="0"/>
              <w:spacing w:after="0" w:line="240" w:lineRule="auto"/>
              <w:jc w:val="both"/>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E34F10">
            <w:pPr>
              <w:pStyle w:val="Akapitzlist"/>
              <w:numPr>
                <w:ilvl w:val="0"/>
                <w:numId w:val="15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E34F10">
            <w:pPr>
              <w:pStyle w:val="Akapitzlist"/>
              <w:numPr>
                <w:ilvl w:val="0"/>
                <w:numId w:val="15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14:paraId="7555A80B" w14:textId="77777777" w:rsidR="0086369A" w:rsidRPr="00DF0C08" w:rsidRDefault="008E29F8" w:rsidP="00E34F10">
            <w:pPr>
              <w:pStyle w:val="Akapitzlist"/>
              <w:numPr>
                <w:ilvl w:val="0"/>
                <w:numId w:val="15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E34F10">
            <w:pPr>
              <w:pStyle w:val="Akapitzlist"/>
              <w:numPr>
                <w:ilvl w:val="0"/>
                <w:numId w:val="15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F27077" w14:textId="77777777"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14:paraId="54D13F39" w14:textId="77777777"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14:paraId="36F0B07A" w14:textId="77777777"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14:paraId="4AAF00C7" w14:textId="77777777"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14:paraId="36BD9E92" w14:textId="77777777"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14:paraId="23791D6F" w14:textId="77777777" w:rsidR="0086369A" w:rsidRPr="00DF0C08" w:rsidRDefault="008E29F8" w:rsidP="00E34F10">
            <w:pPr>
              <w:pStyle w:val="Akapitzlist"/>
              <w:numPr>
                <w:ilvl w:val="0"/>
                <w:numId w:val="155"/>
              </w:numPr>
              <w:snapToGrid w:val="0"/>
              <w:spacing w:after="0" w:line="240" w:lineRule="auto"/>
              <w:ind w:left="459"/>
              <w:jc w:val="both"/>
              <w:rPr>
                <w:sz w:val="20"/>
                <w:szCs w:val="20"/>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w:t>
            </w:r>
            <w:r w:rsidRPr="00DF0C08">
              <w:rPr>
                <w:rFonts w:cs="Arial"/>
                <w:sz w:val="20"/>
                <w:szCs w:val="20"/>
              </w:rPr>
              <w:lastRenderedPageBreak/>
              <w:t>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E34F10">
            <w:pPr>
              <w:pStyle w:val="Akapitzlist"/>
              <w:numPr>
                <w:ilvl w:val="0"/>
                <w:numId w:val="15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14:paraId="36F73EBE" w14:textId="77777777" w:rsidR="0086369A" w:rsidRPr="00DF0C08" w:rsidRDefault="008E29F8" w:rsidP="00E34F10">
            <w:pPr>
              <w:pStyle w:val="Akapitzlist"/>
              <w:numPr>
                <w:ilvl w:val="0"/>
                <w:numId w:val="155"/>
              </w:numPr>
              <w:snapToGrid w:val="0"/>
              <w:spacing w:after="0" w:line="240" w:lineRule="auto"/>
              <w:ind w:left="459"/>
              <w:jc w:val="both"/>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E34F10">
            <w:pPr>
              <w:pStyle w:val="Akapitzlist"/>
              <w:numPr>
                <w:ilvl w:val="0"/>
                <w:numId w:val="142"/>
              </w:numPr>
              <w:snapToGrid w:val="0"/>
              <w:spacing w:after="0" w:line="240" w:lineRule="auto"/>
              <w:jc w:val="both"/>
              <w:rPr>
                <w:sz w:val="20"/>
                <w:szCs w:val="20"/>
              </w:rPr>
            </w:pPr>
            <w:r w:rsidRPr="00DF0C08">
              <w:rPr>
                <w:rFonts w:cs="Arial"/>
                <w:sz w:val="20"/>
                <w:szCs w:val="20"/>
              </w:rPr>
              <w:t>zakupu taboru na potrzeby  publicznego transportu zbiorowego, (typ 3.4.A.a);</w:t>
            </w:r>
          </w:p>
          <w:p w14:paraId="0E790581" w14:textId="77777777" w:rsidR="0086369A" w:rsidRPr="00DF0C08" w:rsidRDefault="008E29F8" w:rsidP="00E34F10">
            <w:pPr>
              <w:pStyle w:val="Akapitzlist"/>
              <w:numPr>
                <w:ilvl w:val="0"/>
                <w:numId w:val="142"/>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E34F10">
            <w:pPr>
              <w:pStyle w:val="Akapitzlist"/>
              <w:numPr>
                <w:ilvl w:val="0"/>
                <w:numId w:val="142"/>
              </w:numPr>
              <w:snapToGrid w:val="0"/>
              <w:spacing w:after="0" w:line="240" w:lineRule="auto"/>
              <w:jc w:val="both"/>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7025A7">
            <w:pPr>
              <w:pStyle w:val="Akapitzlist"/>
              <w:snapToGrid w:val="0"/>
              <w:spacing w:after="0" w:line="240" w:lineRule="auto"/>
              <w:ind w:left="753"/>
              <w:jc w:val="both"/>
              <w:rPr>
                <w:sz w:val="20"/>
                <w:szCs w:val="20"/>
              </w:rPr>
            </w:pPr>
          </w:p>
          <w:p w14:paraId="20C9FCD4" w14:textId="77777777"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 xml:space="preserve">(np. projekt polega na zakupie taboru oraz budowie centrum przesiadkowego albo projekt polega na budowie </w:t>
            </w:r>
            <w:r w:rsidRPr="00DF0C08">
              <w:rPr>
                <w:rFonts w:cs="Arial"/>
                <w:sz w:val="20"/>
                <w:szCs w:val="20"/>
              </w:rPr>
              <w:lastRenderedPageBreak/>
              <w:t>zintegrowanego centrum przesiadkowego i obiektu B&amp;R).</w:t>
            </w:r>
          </w:p>
          <w:p w14:paraId="7FF508C2" w14:textId="77777777" w:rsidR="008E29F8" w:rsidRPr="00DF0C08" w:rsidRDefault="008E29F8" w:rsidP="007025A7">
            <w:pPr>
              <w:pStyle w:val="Akapitzlist"/>
              <w:snapToGrid w:val="0"/>
              <w:spacing w:after="0" w:line="240" w:lineRule="auto"/>
              <w:jc w:val="both"/>
              <w:rPr>
                <w:rFonts w:cs="Arial"/>
                <w:sz w:val="20"/>
                <w:szCs w:val="20"/>
              </w:rPr>
            </w:pPr>
          </w:p>
          <w:p w14:paraId="765E0012" w14:textId="77777777"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14:paraId="0F35ADA6" w14:textId="77777777" w:rsidR="008E29F8" w:rsidRPr="00DF0C08" w:rsidRDefault="008E29F8" w:rsidP="007025A7">
            <w:pPr>
              <w:snapToGrid w:val="0"/>
              <w:spacing w:after="0" w:line="240" w:lineRule="auto"/>
              <w:jc w:val="center"/>
            </w:pPr>
            <w:r w:rsidRPr="00DF0C08">
              <w:rPr>
                <w:rFonts w:cs="Arial"/>
                <w:b/>
                <w:bCs/>
                <w:sz w:val="20"/>
                <w:szCs w:val="20"/>
              </w:rPr>
              <w:lastRenderedPageBreak/>
              <w:t>0 – do 30% pkt</w:t>
            </w:r>
            <w:r w:rsidRPr="00DF0C08">
              <w:rPr>
                <w:rFonts w:cs="Arial"/>
                <w:sz w:val="20"/>
                <w:szCs w:val="20"/>
              </w:rPr>
              <w:t xml:space="preserve"> możliwych do uzyskania na ocenie strategicznej</w:t>
            </w:r>
          </w:p>
          <w:p w14:paraId="19537D91" w14:textId="77777777"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14:paraId="5E794569" w14:textId="77777777" w:rsidR="0050068A" w:rsidRPr="00DF0C08" w:rsidRDefault="00D31424" w:rsidP="00D31424">
            <w:pPr>
              <w:snapToGrid w:val="0"/>
              <w:spacing w:line="240" w:lineRule="auto"/>
              <w:ind w:left="426"/>
              <w:contextualSpacing/>
            </w:pPr>
            <w:r w:rsidRPr="00DF0C08">
              <w:lastRenderedPageBreak/>
              <w:t>3.</w:t>
            </w:r>
          </w:p>
        </w:tc>
        <w:tc>
          <w:tcPr>
            <w:tcW w:w="3519" w:type="dxa"/>
            <w:tcBorders>
              <w:left w:val="single" w:sz="4" w:space="0" w:color="00000A"/>
              <w:right w:val="single" w:sz="4" w:space="0" w:color="00000A"/>
            </w:tcBorders>
            <w:shd w:val="clear" w:color="auto" w:fill="auto"/>
            <w:tcMar>
              <w:left w:w="108" w:type="dxa"/>
            </w:tcMar>
            <w:vAlign w:val="center"/>
          </w:tcPr>
          <w:p w14:paraId="6D68C8EC" w14:textId="77777777"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14:paraId="24E51548" w14:textId="77777777"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E34F10">
            <w:pPr>
              <w:pStyle w:val="Akapitzlist"/>
              <w:numPr>
                <w:ilvl w:val="0"/>
                <w:numId w:val="145"/>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E34F10">
            <w:pPr>
              <w:pStyle w:val="Akapitzlist"/>
              <w:numPr>
                <w:ilvl w:val="0"/>
                <w:numId w:val="145"/>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E34F10">
            <w:pPr>
              <w:pStyle w:val="Akapitzlist"/>
              <w:numPr>
                <w:ilvl w:val="0"/>
                <w:numId w:val="145"/>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7025A7">
            <w:pPr>
              <w:spacing w:after="0" w:line="240" w:lineRule="auto"/>
              <w:rPr>
                <w:rFonts w:cs="Arial"/>
                <w:sz w:val="20"/>
                <w:szCs w:val="20"/>
              </w:rPr>
            </w:pPr>
          </w:p>
          <w:p w14:paraId="1430E527"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14:paraId="32D3CB7B" w14:textId="77777777"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14:paraId="52EA61C6" w14:textId="77777777"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14:paraId="04B5DAFA" w14:textId="77777777"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14:paraId="19FD1F61" w14:textId="77777777"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14:paraId="1EA97EF8"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14:paraId="6778A272"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E34F10">
            <w:pPr>
              <w:pStyle w:val="Akapitzlist"/>
              <w:numPr>
                <w:ilvl w:val="0"/>
                <w:numId w:val="15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E34F10">
            <w:pPr>
              <w:pStyle w:val="Akapitzlist"/>
              <w:numPr>
                <w:ilvl w:val="0"/>
                <w:numId w:val="15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32FCA6A" w14:textId="77777777" w:rsidR="0086369A" w:rsidRPr="00DF0C08" w:rsidRDefault="008E29F8" w:rsidP="00E34F10">
            <w:pPr>
              <w:pStyle w:val="Akapitzlist"/>
              <w:numPr>
                <w:ilvl w:val="0"/>
                <w:numId w:val="15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7025A7">
            <w:pPr>
              <w:snapToGrid w:val="0"/>
              <w:spacing w:after="0" w:line="240" w:lineRule="auto"/>
              <w:jc w:val="both"/>
              <w:rPr>
                <w:rFonts w:cs="Arial"/>
                <w:sz w:val="20"/>
                <w:szCs w:val="20"/>
              </w:rPr>
            </w:pPr>
          </w:p>
          <w:p w14:paraId="4168AF93" w14:textId="77777777"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7025A7">
            <w:pPr>
              <w:snapToGrid w:val="0"/>
              <w:spacing w:after="0" w:line="240" w:lineRule="auto"/>
              <w:jc w:val="both"/>
              <w:rPr>
                <w:rFonts w:cs="Arial"/>
                <w:sz w:val="20"/>
                <w:szCs w:val="20"/>
              </w:rPr>
            </w:pPr>
          </w:p>
          <w:p w14:paraId="56648489" w14:textId="77777777"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14:paraId="693D5C46" w14:textId="77777777" w:rsidR="008E29F8" w:rsidRPr="00DF0C08" w:rsidRDefault="008E29F8" w:rsidP="007025A7">
            <w:pPr>
              <w:snapToGrid w:val="0"/>
              <w:spacing w:after="0" w:line="240" w:lineRule="auto"/>
              <w:jc w:val="center"/>
            </w:pPr>
            <w:r w:rsidRPr="00DF0C08">
              <w:rPr>
                <w:rFonts w:cs="Arial"/>
                <w:b/>
                <w:bCs/>
                <w:sz w:val="20"/>
                <w:szCs w:val="20"/>
              </w:rPr>
              <w:lastRenderedPageBreak/>
              <w:t>0 – do 10% pkt</w:t>
            </w:r>
            <w:r w:rsidRPr="00DF0C08">
              <w:rPr>
                <w:rFonts w:cs="Arial"/>
                <w:sz w:val="20"/>
                <w:szCs w:val="20"/>
              </w:rPr>
              <w:t xml:space="preserve"> możliwych do uzyskania na ocenie strategicznej</w:t>
            </w:r>
          </w:p>
          <w:p w14:paraId="7209E7D5" w14:textId="77777777"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284996A4" w14:textId="77777777" w:rsidR="008E29F8" w:rsidRPr="00DF0C08" w:rsidRDefault="008E29F8" w:rsidP="008E29F8">
      <w:pPr>
        <w:spacing w:line="240" w:lineRule="auto"/>
        <w:rPr>
          <w:i/>
          <w:sz w:val="20"/>
          <w:szCs w:val="20"/>
        </w:rPr>
      </w:pPr>
    </w:p>
    <w:p w14:paraId="2A24E859" w14:textId="77777777" w:rsidR="00D31424" w:rsidRPr="00DF0C08" w:rsidRDefault="00D31424" w:rsidP="008E29F8">
      <w:pPr>
        <w:spacing w:line="240" w:lineRule="auto"/>
        <w:rPr>
          <w:i/>
          <w:sz w:val="20"/>
          <w:szCs w:val="20"/>
        </w:rPr>
      </w:pPr>
    </w:p>
    <w:p w14:paraId="64F25ED8" w14:textId="77777777" w:rsidR="00D31424" w:rsidRPr="00DF0C08" w:rsidRDefault="00D31424" w:rsidP="008E29F8">
      <w:pPr>
        <w:spacing w:line="240" w:lineRule="auto"/>
        <w:rPr>
          <w:i/>
          <w:sz w:val="20"/>
          <w:szCs w:val="20"/>
        </w:rPr>
      </w:pPr>
    </w:p>
    <w:p w14:paraId="412D6D5E" w14:textId="77777777" w:rsidR="00D31424" w:rsidRPr="00DF0C08" w:rsidRDefault="00D31424" w:rsidP="008E29F8">
      <w:pPr>
        <w:spacing w:line="240" w:lineRule="auto"/>
        <w:rPr>
          <w:i/>
          <w:sz w:val="20"/>
          <w:szCs w:val="20"/>
        </w:rPr>
      </w:pPr>
    </w:p>
    <w:p w14:paraId="06C99461" w14:textId="77777777"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14:paraId="6465ACBF" w14:textId="77777777"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4E0FEC" w14:textId="77777777"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C5C3E7"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F92F70"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7777777"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14:paraId="6A7DB6E5"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73DE60A1" w14:textId="77777777" w:rsidR="0086369A" w:rsidRPr="00DF0C08" w:rsidRDefault="008E29F8" w:rsidP="00E34F10">
            <w:pPr>
              <w:pStyle w:val="Akapitzlist"/>
              <w:numPr>
                <w:ilvl w:val="0"/>
                <w:numId w:val="147"/>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14:paraId="352E00D7" w14:textId="77777777" w:rsidR="0086369A" w:rsidRPr="00DF0C08" w:rsidRDefault="008E29F8" w:rsidP="00E34F10">
            <w:pPr>
              <w:pStyle w:val="Akapitzlist"/>
              <w:numPr>
                <w:ilvl w:val="0"/>
                <w:numId w:val="147"/>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14:paraId="40E317CA" w14:textId="77777777" w:rsidR="0086369A" w:rsidRPr="00DF0C08" w:rsidRDefault="008E29F8" w:rsidP="00E34F10">
            <w:pPr>
              <w:pStyle w:val="Akapitzlist"/>
              <w:numPr>
                <w:ilvl w:val="0"/>
                <w:numId w:val="147"/>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14:paraId="6314787F" w14:textId="77777777" w:rsidR="0086369A" w:rsidRPr="00DF0C08" w:rsidRDefault="008E29F8" w:rsidP="00E34F10">
            <w:pPr>
              <w:pStyle w:val="Akapitzlist"/>
              <w:numPr>
                <w:ilvl w:val="0"/>
                <w:numId w:val="147"/>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14:paraId="235F915B" w14:textId="77777777" w:rsidR="0086369A" w:rsidRPr="00DF0C08" w:rsidRDefault="008E29F8" w:rsidP="00E34F10">
            <w:pPr>
              <w:pStyle w:val="Akapitzlist"/>
              <w:numPr>
                <w:ilvl w:val="0"/>
                <w:numId w:val="147"/>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581525" w14:textId="77777777"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14:paraId="622FF20C" w14:textId="77777777"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861F374" w14:textId="77777777"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14:paraId="2BA0F4ED" w14:textId="77777777" w:rsidR="008E29F8" w:rsidRPr="00DF0C08" w:rsidRDefault="008E29F8" w:rsidP="007025A7">
            <w:pPr>
              <w:snapToGrid w:val="0"/>
              <w:spacing w:line="240" w:lineRule="auto"/>
              <w:ind w:left="360"/>
              <w:contextualSpacing/>
            </w:pPr>
            <w:r w:rsidRPr="00DF0C08">
              <w:lastRenderedPageBreak/>
              <w:t>2</w:t>
            </w:r>
          </w:p>
        </w:tc>
        <w:tc>
          <w:tcPr>
            <w:tcW w:w="3519" w:type="dxa"/>
            <w:tcBorders>
              <w:left w:val="single" w:sz="4" w:space="0" w:color="00000A"/>
              <w:right w:val="single" w:sz="4" w:space="0" w:color="00000A"/>
            </w:tcBorders>
            <w:shd w:val="clear" w:color="auto" w:fill="auto"/>
            <w:tcMar>
              <w:left w:w="108" w:type="dxa"/>
            </w:tcMar>
            <w:vAlign w:val="center"/>
          </w:tcPr>
          <w:p w14:paraId="58E10442" w14:textId="77777777"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14:paraId="4B6D41DA" w14:textId="77777777"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14:paraId="398414EC" w14:textId="77777777" w:rsidR="0086369A" w:rsidRPr="00DF0C08" w:rsidRDefault="008E29F8" w:rsidP="00E34F10">
            <w:pPr>
              <w:pStyle w:val="Akapitzlist"/>
              <w:numPr>
                <w:ilvl w:val="0"/>
                <w:numId w:val="145"/>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14:paraId="1B237B93" w14:textId="77777777" w:rsidR="0086369A" w:rsidRPr="00DF0C08" w:rsidRDefault="008E29F8" w:rsidP="00E34F10">
            <w:pPr>
              <w:pStyle w:val="Akapitzlist"/>
              <w:numPr>
                <w:ilvl w:val="0"/>
                <w:numId w:val="145"/>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3B488813" w14:textId="77777777" w:rsidR="0086369A" w:rsidRPr="00DF0C08" w:rsidRDefault="008E29F8" w:rsidP="00E34F10">
            <w:pPr>
              <w:pStyle w:val="Akapitzlist"/>
              <w:numPr>
                <w:ilvl w:val="0"/>
                <w:numId w:val="145"/>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68991A4A" w14:textId="77777777" w:rsidR="008E29F8" w:rsidRPr="00DF0C08" w:rsidRDefault="008E29F8" w:rsidP="007025A7">
            <w:pPr>
              <w:spacing w:after="0" w:line="240" w:lineRule="auto"/>
              <w:rPr>
                <w:rFonts w:cs="Arial"/>
                <w:sz w:val="20"/>
                <w:szCs w:val="20"/>
              </w:rPr>
            </w:pPr>
          </w:p>
          <w:p w14:paraId="54927D78"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14:paraId="12E456B6" w14:textId="77777777"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14:paraId="5CDF5018"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14:paraId="7E108999" w14:textId="77777777"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14:paraId="5B7BAD77" w14:textId="77777777"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32BA83E0" w14:textId="77777777"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18952D4B" w14:textId="77777777"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14:paraId="20C58322" w14:textId="77777777"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14:paraId="54446899"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14:paraId="5F6D86BA"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14:paraId="07D682E9" w14:textId="77777777" w:rsidR="0086369A" w:rsidRPr="00DF0C08" w:rsidRDefault="008E29F8" w:rsidP="00E34F10">
            <w:pPr>
              <w:pStyle w:val="Akapitzlist"/>
              <w:numPr>
                <w:ilvl w:val="0"/>
                <w:numId w:val="148"/>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4B68E95A" w14:textId="77777777" w:rsidR="0086369A" w:rsidRPr="00DF0C08" w:rsidRDefault="008E29F8" w:rsidP="00E34F10">
            <w:pPr>
              <w:pStyle w:val="Akapitzlist"/>
              <w:numPr>
                <w:ilvl w:val="0"/>
                <w:numId w:val="148"/>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2CD1131" w14:textId="77777777" w:rsidR="0086369A" w:rsidRPr="00DF0C08" w:rsidRDefault="008E29F8" w:rsidP="00E34F10">
            <w:pPr>
              <w:pStyle w:val="Akapitzlist"/>
              <w:numPr>
                <w:ilvl w:val="0"/>
                <w:numId w:val="148"/>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7025A7">
            <w:pPr>
              <w:snapToGrid w:val="0"/>
              <w:spacing w:after="0" w:line="240" w:lineRule="auto"/>
              <w:jc w:val="both"/>
              <w:rPr>
                <w:rFonts w:cs="Arial"/>
                <w:sz w:val="20"/>
                <w:szCs w:val="20"/>
              </w:rPr>
            </w:pPr>
          </w:p>
          <w:p w14:paraId="442EBAD8" w14:textId="77777777"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7025A7">
            <w:pPr>
              <w:snapToGrid w:val="0"/>
              <w:spacing w:after="0" w:line="240" w:lineRule="auto"/>
              <w:jc w:val="both"/>
              <w:rPr>
                <w:rFonts w:cs="Arial"/>
                <w:sz w:val="20"/>
                <w:szCs w:val="20"/>
              </w:rPr>
            </w:pPr>
          </w:p>
          <w:p w14:paraId="7C14EA2F" w14:textId="77777777"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14:paraId="4968F6CC" w14:textId="77777777"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14:paraId="5AD0D556" w14:textId="77777777"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7420CC">
      <w:pPr>
        <w:spacing w:line="240" w:lineRule="auto"/>
        <w:rPr>
          <w:i/>
        </w:rPr>
      </w:pPr>
      <w:r w:rsidRPr="00DF0C08">
        <w:rPr>
          <w:i/>
        </w:rPr>
        <w:t>Działanie 3.4 Wdrażanie strategii niskoemisyjnych (OSI)</w:t>
      </w:r>
    </w:p>
    <w:p w14:paraId="3569D32C" w14:textId="77777777" w:rsidR="007420CC" w:rsidRPr="00DF0C08" w:rsidRDefault="007420CC" w:rsidP="007420CC">
      <w:pPr>
        <w:spacing w:after="0" w:line="240" w:lineRule="auto"/>
        <w:rPr>
          <w:rFonts w:cs="Arial"/>
        </w:rPr>
      </w:pPr>
      <w:r w:rsidRPr="00DF0C08">
        <w:lastRenderedPageBreak/>
        <w:t>Typ 3.4.A.d</w:t>
      </w:r>
      <w:r w:rsidRPr="00DF0C08">
        <w:rPr>
          <w:rFonts w:cs="Arial"/>
        </w:rPr>
        <w:t xml:space="preserve"> inwestycje ograniczające indywidualny ruch zmotoryzowany w centrach miast: drogi rowerowe, ciągi piesze</w:t>
      </w:r>
    </w:p>
    <w:p w14:paraId="37D718C0" w14:textId="77777777"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14:paraId="5FA8B18D"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51DD4874"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313167A7" w14:textId="77777777"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14:paraId="4F623F85" w14:textId="77777777"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pPr>
              <w:snapToGrid w:val="0"/>
              <w:spacing w:after="0" w:line="240" w:lineRule="auto"/>
              <w:contextualSpacing/>
              <w:jc w:val="both"/>
              <w:rPr>
                <w:rFonts w:cs="Arial"/>
                <w:sz w:val="20"/>
                <w:szCs w:val="20"/>
              </w:rPr>
            </w:pPr>
          </w:p>
          <w:p w14:paraId="2FBCA170" w14:textId="77777777" w:rsidR="0086369A" w:rsidRPr="00DF0C08" w:rsidRDefault="007420CC" w:rsidP="00E34F10">
            <w:pPr>
              <w:pStyle w:val="Akapitzlist"/>
              <w:numPr>
                <w:ilvl w:val="0"/>
                <w:numId w:val="157"/>
              </w:numPr>
              <w:snapToGrid w:val="0"/>
              <w:spacing w:after="0" w:line="240" w:lineRule="auto"/>
              <w:jc w:val="both"/>
              <w:rPr>
                <w:rFonts w:cs="Arial"/>
                <w:sz w:val="20"/>
                <w:szCs w:val="20"/>
              </w:rPr>
            </w:pPr>
            <w:r w:rsidRPr="00DF0C08">
              <w:rPr>
                <w:rFonts w:cs="Arial"/>
                <w:sz w:val="20"/>
                <w:szCs w:val="20"/>
              </w:rPr>
              <w:t>Długość ścieżek rowerowych.</w:t>
            </w:r>
          </w:p>
          <w:p w14:paraId="728A24B2" w14:textId="77777777"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E34F10">
            <w:pPr>
              <w:pStyle w:val="Akapitzlist"/>
              <w:numPr>
                <w:ilvl w:val="0"/>
                <w:numId w:val="15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E34F10">
            <w:pPr>
              <w:pStyle w:val="Akapitzlist"/>
              <w:numPr>
                <w:ilvl w:val="0"/>
                <w:numId w:val="15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E34F10">
            <w:pPr>
              <w:pStyle w:val="Akapitzlist"/>
              <w:numPr>
                <w:ilvl w:val="0"/>
                <w:numId w:val="15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E34F10">
            <w:pPr>
              <w:pStyle w:val="Akapitzlist"/>
              <w:numPr>
                <w:ilvl w:val="0"/>
                <w:numId w:val="15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E34F10">
            <w:pPr>
              <w:pStyle w:val="Akapitzlist"/>
              <w:numPr>
                <w:ilvl w:val="0"/>
                <w:numId w:val="15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pPr>
              <w:snapToGrid w:val="0"/>
              <w:spacing w:after="0" w:line="240" w:lineRule="auto"/>
              <w:jc w:val="both"/>
              <w:rPr>
                <w:rFonts w:cs="Arial"/>
                <w:sz w:val="20"/>
                <w:szCs w:val="20"/>
              </w:rPr>
            </w:pPr>
          </w:p>
          <w:p w14:paraId="451F4B15" w14:textId="77777777" w:rsidR="0086369A" w:rsidRPr="00DF0C08" w:rsidRDefault="007420CC" w:rsidP="00E34F10">
            <w:pPr>
              <w:pStyle w:val="Akapitzlist"/>
              <w:numPr>
                <w:ilvl w:val="0"/>
                <w:numId w:val="15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E34F10">
            <w:pPr>
              <w:pStyle w:val="Akapitzlist"/>
              <w:numPr>
                <w:ilvl w:val="0"/>
                <w:numId w:val="159"/>
              </w:numPr>
              <w:snapToGrid w:val="0"/>
              <w:spacing w:after="0" w:line="240" w:lineRule="auto"/>
              <w:jc w:val="both"/>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E34F10">
            <w:pPr>
              <w:pStyle w:val="Akapitzlist"/>
              <w:numPr>
                <w:ilvl w:val="0"/>
                <w:numId w:val="159"/>
              </w:numPr>
              <w:snapToGrid w:val="0"/>
              <w:spacing w:after="0" w:line="240" w:lineRule="auto"/>
              <w:jc w:val="both"/>
              <w:rPr>
                <w:rFonts w:cs="Arial"/>
                <w:sz w:val="20"/>
                <w:szCs w:val="20"/>
              </w:rPr>
            </w:pPr>
            <w:r w:rsidRPr="00DF0C08">
              <w:rPr>
                <w:rFonts w:cs="Arial"/>
                <w:sz w:val="20"/>
                <w:szCs w:val="20"/>
              </w:rPr>
              <w:t>długość wyznaczonych ścieżek rowerowych.</w:t>
            </w:r>
          </w:p>
          <w:p w14:paraId="5593416E" w14:textId="77777777" w:rsidR="007420CC" w:rsidRPr="00DF0C08" w:rsidRDefault="007420CC">
            <w:pPr>
              <w:snapToGrid w:val="0"/>
              <w:spacing w:line="240" w:lineRule="auto"/>
              <w:ind w:left="720"/>
              <w:jc w:val="both"/>
              <w:rPr>
                <w:rFonts w:cs="Arial"/>
                <w:sz w:val="20"/>
                <w:szCs w:val="20"/>
              </w:rPr>
            </w:pPr>
          </w:p>
          <w:p w14:paraId="0D41EE3C" w14:textId="77777777"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 xml:space="preserve">We wszystkich przypadkach należy brać pod uwagę wyłącznie odcinki spełniające wymogi Rozporządzenia Ministra Transportu i Gospodarki Morskiej z dnia 2 marca 1999 r. w sprawie warunków technicznych, jakim powinny odpowiadać drogi publiczne i ich </w:t>
            </w:r>
            <w:r w:rsidRPr="00DF0C08">
              <w:rPr>
                <w:rFonts w:cs="Arial"/>
                <w:sz w:val="20"/>
                <w:szCs w:val="20"/>
              </w:rPr>
              <w:lastRenderedPageBreak/>
              <w:t>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50094D80" w14:textId="77777777" w:rsidR="007420CC" w:rsidRPr="00DF0C08" w:rsidRDefault="007420CC">
            <w:pPr>
              <w:snapToGrid w:val="0"/>
              <w:spacing w:after="0" w:line="240" w:lineRule="auto"/>
              <w:jc w:val="center"/>
            </w:pPr>
            <w:r w:rsidRPr="00DF0C08">
              <w:rPr>
                <w:rFonts w:cs="Arial"/>
                <w:sz w:val="20"/>
                <w:szCs w:val="20"/>
              </w:rPr>
              <w:lastRenderedPageBreak/>
              <w:t xml:space="preserve">0 – 40 % pkt możliwych do uzyskania na ocenie strategicznej </w:t>
            </w:r>
          </w:p>
          <w:p w14:paraId="0FEF053D"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65B0577F"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lastRenderedPageBreak/>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391984D8" w14:textId="77777777"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14:paraId="230A26EA" w14:textId="77777777"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14:paraId="5783ADAE" w14:textId="77777777" w:rsidR="0086369A" w:rsidRPr="00DF0C08" w:rsidRDefault="007420CC" w:rsidP="00E34F10">
            <w:pPr>
              <w:pStyle w:val="Akapitzlist"/>
              <w:numPr>
                <w:ilvl w:val="0"/>
                <w:numId w:val="160"/>
              </w:numPr>
              <w:snapToGrid w:val="0"/>
              <w:spacing w:after="0" w:line="240" w:lineRule="auto"/>
              <w:ind w:left="459"/>
              <w:jc w:val="both"/>
              <w:rPr>
                <w:sz w:val="20"/>
                <w:szCs w:val="20"/>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E34F10">
            <w:pPr>
              <w:pStyle w:val="Akapitzlist"/>
              <w:numPr>
                <w:ilvl w:val="0"/>
                <w:numId w:val="15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14:paraId="0F99B1A1" w14:textId="77777777" w:rsidR="0086369A" w:rsidRPr="00DF0C08" w:rsidRDefault="007420CC" w:rsidP="00E34F10">
            <w:pPr>
              <w:pStyle w:val="Akapitzlist"/>
              <w:numPr>
                <w:ilvl w:val="0"/>
                <w:numId w:val="15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w:t>
            </w:r>
            <w:r w:rsidRPr="00DF0C08">
              <w:rPr>
                <w:rFonts w:cs="Arial"/>
                <w:sz w:val="20"/>
                <w:szCs w:val="20"/>
              </w:rPr>
              <w:lastRenderedPageBreak/>
              <w:t xml:space="preserve">rowerów - </w:t>
            </w:r>
            <w:r w:rsidRPr="00DF0C08">
              <w:rPr>
                <w:rFonts w:cs="Arial"/>
                <w:b/>
                <w:sz w:val="20"/>
                <w:szCs w:val="20"/>
              </w:rPr>
              <w:t>projekt otrzymuje 20% punktów za kryterium.</w:t>
            </w:r>
          </w:p>
          <w:p w14:paraId="16402CE1" w14:textId="77777777" w:rsidR="007420CC" w:rsidRPr="00DF0C08" w:rsidRDefault="007420CC">
            <w:pPr>
              <w:pStyle w:val="Akapitzlist"/>
              <w:snapToGrid w:val="0"/>
              <w:spacing w:after="0" w:line="240" w:lineRule="auto"/>
              <w:jc w:val="both"/>
              <w:rPr>
                <w:rFonts w:cs="Arial"/>
                <w:b/>
                <w:sz w:val="20"/>
                <w:szCs w:val="20"/>
              </w:rPr>
            </w:pPr>
          </w:p>
          <w:p w14:paraId="370680D7" w14:textId="77777777"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14:paraId="0F898E6D" w14:textId="77777777" w:rsidR="007420CC" w:rsidRPr="00DF0C08" w:rsidRDefault="007420CC">
            <w:pPr>
              <w:snapToGrid w:val="0"/>
              <w:spacing w:after="0" w:line="240" w:lineRule="auto"/>
              <w:contextualSpacing/>
              <w:jc w:val="both"/>
              <w:rPr>
                <w:rFonts w:cs="Arial"/>
                <w:sz w:val="20"/>
                <w:szCs w:val="20"/>
              </w:rPr>
            </w:pPr>
          </w:p>
          <w:p w14:paraId="2B29A8AA" w14:textId="77777777"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14:paraId="78385D04" w14:textId="77777777" w:rsidR="007420CC" w:rsidRPr="00DF0C08" w:rsidRDefault="007420CC">
            <w:pPr>
              <w:spacing w:after="0" w:line="240" w:lineRule="auto"/>
              <w:jc w:val="both"/>
              <w:rPr>
                <w:rFonts w:eastAsia="Times New Roman" w:cs="Arial"/>
                <w:sz w:val="20"/>
                <w:szCs w:val="20"/>
              </w:rPr>
            </w:pPr>
          </w:p>
          <w:p w14:paraId="25556BCC" w14:textId="77777777"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14:paraId="59154900" w14:textId="77777777"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 xml:space="preserve">„projekt komplementarny” - projekt musi być możliwy do realizacji w działaniu 3.4 RPO WD 2014-2020 i  został wpisany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209E6150" w14:textId="77777777" w:rsidR="007420CC" w:rsidRPr="00DF0C08" w:rsidRDefault="007420CC">
            <w:pPr>
              <w:snapToGrid w:val="0"/>
              <w:spacing w:after="0" w:line="240" w:lineRule="auto"/>
              <w:jc w:val="center"/>
            </w:pPr>
            <w:r w:rsidRPr="00DF0C08">
              <w:rPr>
                <w:rFonts w:cs="Arial"/>
                <w:sz w:val="20"/>
                <w:szCs w:val="20"/>
              </w:rPr>
              <w:lastRenderedPageBreak/>
              <w:t>0 – 30% pkt możliwych do uzyskania na ocenie strategicznej</w:t>
            </w:r>
          </w:p>
          <w:p w14:paraId="77080B82"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5F6864A4"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lastRenderedPageBreak/>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42E9C025" w14:textId="77777777"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14:paraId="1C7D19BE" w14:textId="77777777"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E34F10">
            <w:pPr>
              <w:numPr>
                <w:ilvl w:val="0"/>
                <w:numId w:val="15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7AF9473D" w14:textId="77777777" w:rsidR="0086369A" w:rsidRPr="00DF0C08" w:rsidRDefault="007420CC" w:rsidP="00E34F10">
            <w:pPr>
              <w:numPr>
                <w:ilvl w:val="0"/>
                <w:numId w:val="15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482EF6C8" w14:textId="77777777"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32CF6846"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59E00E8F" w14:textId="77777777"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14:paraId="039B6895" w14:textId="77777777"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7C07CD6E" w14:textId="77777777" w:rsidR="0086369A" w:rsidRPr="00DF0C08" w:rsidRDefault="007420CC" w:rsidP="00E34F10">
            <w:pPr>
              <w:pStyle w:val="Akapitzlist"/>
              <w:numPr>
                <w:ilvl w:val="0"/>
                <w:numId w:val="15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5260E2BB" w14:textId="77777777"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14:paraId="69E6FDD1"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14:paraId="57CA75FF" w14:textId="77777777"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14:paraId="0D1DA8B5" w14:textId="77777777"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14:paraId="2DF8E0D3" w14:textId="77777777" w:rsidTr="009A5D4E">
        <w:trPr>
          <w:trHeight w:val="486"/>
        </w:trPr>
        <w:tc>
          <w:tcPr>
            <w:tcW w:w="541" w:type="dxa"/>
            <w:tcBorders>
              <w:top w:val="single" w:sz="4" w:space="0" w:color="auto"/>
              <w:left w:val="single" w:sz="4" w:space="0" w:color="auto"/>
              <w:bottom w:val="single" w:sz="4" w:space="0" w:color="auto"/>
              <w:right w:val="single" w:sz="4" w:space="0" w:color="auto"/>
            </w:tcBorders>
          </w:tcPr>
          <w:p w14:paraId="6BBD11C4" w14:textId="77777777"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14:paraId="4F5F81D7" w14:textId="77777777"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14:paraId="1E04F5D7" w14:textId="77777777"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14:paraId="3F57FFB0" w14:textId="77777777"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3FD5C8FB" w14:textId="77777777" w:rsidR="005D5245" w:rsidRPr="00DF0C08" w:rsidRDefault="005D5245" w:rsidP="00E34F10">
            <w:pPr>
              <w:numPr>
                <w:ilvl w:val="0"/>
                <w:numId w:val="227"/>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078C2638" w14:textId="77777777"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14:paraId="26A2EE70"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9A5D4E">
            <w:pPr>
              <w:snapToGrid w:val="0"/>
              <w:spacing w:after="0" w:line="240" w:lineRule="auto"/>
              <w:jc w:val="both"/>
              <w:rPr>
                <w:rFonts w:eastAsia="Times New Roman" w:cs="Arial"/>
              </w:rPr>
            </w:pPr>
          </w:p>
          <w:p w14:paraId="0AB69A30" w14:textId="77777777"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E34F10">
            <w:pPr>
              <w:pStyle w:val="Akapitzlist"/>
              <w:numPr>
                <w:ilvl w:val="0"/>
                <w:numId w:val="228"/>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E34F10">
            <w:pPr>
              <w:pStyle w:val="Akapitzlist"/>
              <w:numPr>
                <w:ilvl w:val="0"/>
                <w:numId w:val="228"/>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9A5D4E">
            <w:pPr>
              <w:snapToGrid w:val="0"/>
              <w:spacing w:after="0" w:line="240" w:lineRule="auto"/>
              <w:rPr>
                <w:rFonts w:eastAsia="Times New Roman" w:cs="Arial"/>
              </w:rPr>
            </w:pPr>
          </w:p>
          <w:p w14:paraId="54E26B84" w14:textId="77777777"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9A5D4E">
            <w:pPr>
              <w:snapToGrid w:val="0"/>
              <w:spacing w:after="0" w:line="240" w:lineRule="auto"/>
              <w:rPr>
                <w:rFonts w:eastAsia="Times New Roman" w:cs="Arial"/>
              </w:rPr>
            </w:pPr>
          </w:p>
          <w:p w14:paraId="1DD11353" w14:textId="77777777"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w:t>
            </w:r>
            <w:proofErr w:type="spellStart"/>
            <w:r w:rsidRPr="00DF0C08">
              <w:rPr>
                <w:rFonts w:eastAsia="Times New Roman" w:cs="Arial"/>
              </w:rPr>
              <w:t>późn</w:t>
            </w:r>
            <w:proofErr w:type="spellEnd"/>
            <w:r w:rsidRPr="00DF0C08">
              <w:rPr>
                <w:rFonts w:eastAsia="Times New Roman" w:cs="Arial"/>
              </w:rPr>
              <w:t xml:space="preserve">.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9A5D4E">
            <w:pPr>
              <w:snapToGrid w:val="0"/>
              <w:spacing w:after="0" w:line="240" w:lineRule="auto"/>
              <w:jc w:val="both"/>
              <w:rPr>
                <w:rFonts w:eastAsia="Times New Roman" w:cs="Arial"/>
              </w:rPr>
            </w:pPr>
            <w:r w:rsidRPr="00DF0C08">
              <w:lastRenderedPageBreak/>
              <w:t xml:space="preserve">[2] </w:t>
            </w:r>
            <w:r w:rsidRPr="00DF0C08">
              <w:rPr>
                <w:rFonts w:eastAsia="Times New Roman" w:cs="Arial"/>
              </w:rPr>
              <w:t xml:space="preserve">Zgodnie z ustawa o odpadach z dnia 14 grudnia 2012 r. (Dz. U. 2013 r. poz. 21, z </w:t>
            </w:r>
            <w:proofErr w:type="spellStart"/>
            <w:r w:rsidRPr="00DF0C08">
              <w:rPr>
                <w:rFonts w:eastAsia="Times New Roman" w:cs="Arial"/>
              </w:rPr>
              <w:t>późn</w:t>
            </w:r>
            <w:proofErr w:type="spellEnd"/>
            <w:r w:rsidRPr="00DF0C08">
              <w:rPr>
                <w:rFonts w:eastAsia="Times New Roman" w:cs="Arial"/>
              </w:rPr>
              <w:t>. zm. ) przez</w:t>
            </w:r>
            <w:r w:rsidRPr="00DF0C08">
              <w:t xml:space="preserve"> ponowne użycie – rozumie się działanie polegające na wykorzystywaniu produktów lub części produktów niebędących odpadami ponownie do tego samego celu, do którego były przeznaczone.</w:t>
            </w:r>
          </w:p>
          <w:p w14:paraId="20260E79" w14:textId="77777777"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14:paraId="6F05F59F" w14:textId="77777777"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52ACC168" w14:textId="77777777"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2246E816" w14:textId="77777777" w:rsidR="005D5245" w:rsidRPr="00DF0C08" w:rsidRDefault="005D5245" w:rsidP="00E34F10">
            <w:pPr>
              <w:numPr>
                <w:ilvl w:val="0"/>
                <w:numId w:val="227"/>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15426B49" w14:textId="77777777"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14:paraId="301A9A73"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9A5D4E">
            <w:pPr>
              <w:snapToGrid w:val="0"/>
              <w:spacing w:after="0" w:line="240" w:lineRule="auto"/>
              <w:jc w:val="both"/>
              <w:rPr>
                <w:rFonts w:eastAsia="Times New Roman" w:cs="Arial"/>
              </w:rPr>
            </w:pPr>
          </w:p>
          <w:p w14:paraId="38B421DE" w14:textId="77777777" w:rsidR="005D5245" w:rsidRPr="00DF0C08" w:rsidRDefault="005D5245"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14:paraId="2B744CCC" w14:textId="77777777"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30C0AF68" w14:textId="77777777" w:rsidR="005D5245" w:rsidRPr="00DF0C08" w:rsidRDefault="005D5245" w:rsidP="00E34F10">
            <w:pPr>
              <w:numPr>
                <w:ilvl w:val="0"/>
                <w:numId w:val="227"/>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6B160431" w14:textId="77777777"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14:paraId="46ABBCB8"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9A5D4E">
            <w:pPr>
              <w:snapToGrid w:val="0"/>
              <w:spacing w:after="0" w:line="240" w:lineRule="auto"/>
              <w:jc w:val="both"/>
              <w:rPr>
                <w:rFonts w:eastAsia="Times New Roman" w:cs="Arial"/>
              </w:rPr>
            </w:pPr>
          </w:p>
          <w:p w14:paraId="01F9F4D7"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9A5D4E">
            <w:pPr>
              <w:snapToGrid w:val="0"/>
              <w:spacing w:after="0" w:line="240" w:lineRule="auto"/>
              <w:contextualSpacing/>
              <w:rPr>
                <w:rFonts w:eastAsia="Times New Roman" w:cs="Arial"/>
              </w:rPr>
            </w:pPr>
          </w:p>
          <w:p w14:paraId="456AF372"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E34F10">
            <w:pPr>
              <w:pStyle w:val="Akapitzlist"/>
              <w:numPr>
                <w:ilvl w:val="0"/>
                <w:numId w:val="228"/>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E34F10">
            <w:pPr>
              <w:pStyle w:val="Akapitzlist"/>
              <w:numPr>
                <w:ilvl w:val="0"/>
                <w:numId w:val="228"/>
              </w:numPr>
              <w:snapToGrid w:val="0"/>
              <w:spacing w:after="0" w:line="240" w:lineRule="auto"/>
              <w:rPr>
                <w:rFonts w:eastAsia="Times New Roman" w:cs="Arial"/>
              </w:rPr>
            </w:pPr>
            <w:r w:rsidRPr="00DF0C08">
              <w:rPr>
                <w:rFonts w:eastAsia="Times New Roman" w:cs="Arial"/>
              </w:rPr>
              <w:t xml:space="preserve">ulotki i gadżety ekologiczne powstałe z surowca </w:t>
            </w:r>
            <w:r w:rsidRPr="00DF0C08">
              <w:rPr>
                <w:rFonts w:eastAsia="Times New Roman" w:cs="Arial"/>
              </w:rPr>
              <w:lastRenderedPageBreak/>
              <w:t>otrzymanego w wyniku recyklingu i/lub kampania elektroniczna np. strona internetowa  (nie dotyczy stron, które odnoszą się tylko do podstawowych informacji odnośnie funkcjonowania PSZOK) –  40% możliwych do uzyskania w ramach kryterium</w:t>
            </w:r>
          </w:p>
          <w:p w14:paraId="2ACA92A8" w14:textId="77777777" w:rsidR="005D5245" w:rsidRPr="00DF0C08" w:rsidRDefault="005D5245" w:rsidP="00E34F10">
            <w:pPr>
              <w:pStyle w:val="Akapitzlist"/>
              <w:numPr>
                <w:ilvl w:val="0"/>
                <w:numId w:val="228"/>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9A5D4E">
            <w:pPr>
              <w:snapToGrid w:val="0"/>
              <w:spacing w:after="0" w:line="240" w:lineRule="auto"/>
              <w:contextualSpacing/>
              <w:rPr>
                <w:rFonts w:eastAsia="Times New Roman" w:cs="Arial"/>
              </w:rPr>
            </w:pPr>
          </w:p>
          <w:p w14:paraId="2DA59BA1"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9A5D4E">
            <w:pPr>
              <w:snapToGrid w:val="0"/>
              <w:spacing w:after="0" w:line="240" w:lineRule="auto"/>
              <w:contextualSpacing/>
              <w:rPr>
                <w:rFonts w:eastAsia="Times New Roman" w:cs="Arial"/>
              </w:rPr>
            </w:pPr>
          </w:p>
          <w:p w14:paraId="34000E5A"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przypadku inwestycji dot. typu projektu 4.1.A nie przewidziano mechanizmu cross-</w:t>
            </w:r>
            <w:proofErr w:type="spellStart"/>
            <w:r w:rsidRPr="00DF0C08">
              <w:rPr>
                <w:rFonts w:eastAsia="Times New Roman" w:cs="Arial"/>
              </w:rPr>
              <w:t>financing</w:t>
            </w:r>
            <w:proofErr w:type="spellEnd"/>
            <w:r w:rsidRPr="00DF0C08">
              <w:rPr>
                <w:rFonts w:eastAsia="Times New Roman" w:cs="Arial"/>
              </w:rPr>
              <w:t xml:space="preserve">. W związku z tym wydatki poniesione na odpłatne szkolenia/zajęcia edukacyjne będą wydatkiem niekwalifikowalnym. </w:t>
            </w:r>
          </w:p>
          <w:p w14:paraId="01336AD1" w14:textId="77777777" w:rsidR="005D5245" w:rsidRPr="00DF0C08" w:rsidRDefault="005D5245" w:rsidP="009A5D4E">
            <w:pPr>
              <w:snapToGrid w:val="0"/>
              <w:spacing w:after="0" w:line="240" w:lineRule="auto"/>
              <w:contextualSpacing/>
              <w:rPr>
                <w:rFonts w:eastAsia="Times New Roman" w:cs="Arial"/>
              </w:rPr>
            </w:pPr>
          </w:p>
          <w:p w14:paraId="2C95786B"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 xml:space="preserve">W przypadku gdy projekt dotyczy kilku PSZOK-ów to  powyższe warunki odnoszą się do każdego z nich tj. aby otrzymać pkt za cykl zajęć /spotkań edukacyjnych każdy z </w:t>
            </w:r>
            <w:proofErr w:type="spellStart"/>
            <w:r w:rsidRPr="00DF0C08">
              <w:rPr>
                <w:rFonts w:eastAsia="Times New Roman" w:cs="Arial"/>
              </w:rPr>
              <w:t>PSZOKów</w:t>
            </w:r>
            <w:proofErr w:type="spellEnd"/>
            <w:r w:rsidRPr="00DF0C08">
              <w:rPr>
                <w:rFonts w:eastAsia="Times New Roman" w:cs="Arial"/>
              </w:rPr>
              <w:t xml:space="preserve">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14:paraId="7D3965F4" w14:textId="77777777"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20% pkt</w:t>
            </w:r>
            <w:r w:rsidRPr="00DF0C08">
              <w:rPr>
                <w:rFonts w:cs="Arial"/>
              </w:rPr>
              <w:t xml:space="preserve"> możliwych do uzyskania na ocenie strategicznej</w:t>
            </w:r>
          </w:p>
          <w:p w14:paraId="1E09391E" w14:textId="77777777"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2036408" w14:textId="77777777"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14:paraId="07216DDD" w14:textId="77777777"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14:paraId="464A3532" w14:textId="77777777" w:rsidTr="00BF7EFC">
        <w:trPr>
          <w:trHeight w:val="557"/>
        </w:trPr>
        <w:tc>
          <w:tcPr>
            <w:tcW w:w="541" w:type="dxa"/>
            <w:tcBorders>
              <w:top w:val="single" w:sz="4" w:space="0" w:color="auto"/>
              <w:left w:val="single" w:sz="4" w:space="0" w:color="auto"/>
              <w:bottom w:val="single" w:sz="4" w:space="0" w:color="auto"/>
              <w:right w:val="single" w:sz="4" w:space="0" w:color="auto"/>
            </w:tcBorders>
          </w:tcPr>
          <w:p w14:paraId="28805A94" w14:textId="77777777"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14:paraId="5F1FA872" w14:textId="77777777"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14:paraId="5C8DFE98" w14:textId="77777777"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14:paraId="4E6CFD9C" w14:textId="77777777"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27E78BBE" w14:textId="77777777" w:rsidR="00B4367E" w:rsidRPr="00DF0C08" w:rsidRDefault="00B4367E" w:rsidP="00E34F10">
            <w:pPr>
              <w:numPr>
                <w:ilvl w:val="0"/>
                <w:numId w:val="250"/>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78E8C3EC" w14:textId="77777777"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14:paraId="14B13504"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BF7EFC">
            <w:pPr>
              <w:snapToGrid w:val="0"/>
              <w:spacing w:after="0" w:line="240" w:lineRule="auto"/>
              <w:jc w:val="both"/>
              <w:rPr>
                <w:rFonts w:eastAsia="Times New Roman" w:cs="Arial"/>
              </w:rPr>
            </w:pPr>
          </w:p>
          <w:p w14:paraId="0662B735" w14:textId="77777777" w:rsidR="00B4367E" w:rsidRPr="00DF0C08" w:rsidRDefault="00B4367E" w:rsidP="00E34F10">
            <w:pPr>
              <w:pStyle w:val="Default"/>
              <w:numPr>
                <w:ilvl w:val="0"/>
                <w:numId w:val="248"/>
              </w:numPr>
              <w:jc w:val="both"/>
              <w:rPr>
                <w:rFonts w:eastAsia="Times New Roman" w:cs="Arial"/>
                <w:color w:val="auto"/>
                <w:sz w:val="22"/>
                <w:szCs w:val="22"/>
              </w:rPr>
            </w:pPr>
            <w:r w:rsidRPr="00DF0C08">
              <w:rPr>
                <w:rFonts w:eastAsia="Times New Roman" w:cs="Arial"/>
                <w:color w:val="auto"/>
                <w:sz w:val="22"/>
                <w:szCs w:val="22"/>
              </w:rPr>
              <w:t xml:space="preserve">recykling organiczny (fermentacja i kompostowanie) selektywnie zebranych bioodpadów – 70% maksymalnej </w:t>
            </w:r>
            <w:r w:rsidRPr="00DF0C08">
              <w:rPr>
                <w:rFonts w:eastAsia="Times New Roman" w:cs="Arial"/>
                <w:color w:val="auto"/>
                <w:sz w:val="22"/>
                <w:szCs w:val="22"/>
              </w:rPr>
              <w:lastRenderedPageBreak/>
              <w:t>oceny dla kryterium;</w:t>
            </w:r>
          </w:p>
          <w:p w14:paraId="141B14A5" w14:textId="77777777" w:rsidR="00B4367E" w:rsidRPr="00DF0C08" w:rsidRDefault="00B4367E" w:rsidP="00E34F10">
            <w:pPr>
              <w:pStyle w:val="Default"/>
              <w:numPr>
                <w:ilvl w:val="0"/>
                <w:numId w:val="248"/>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E34F10">
            <w:pPr>
              <w:pStyle w:val="Default"/>
              <w:numPr>
                <w:ilvl w:val="0"/>
                <w:numId w:val="248"/>
              </w:numPr>
              <w:jc w:val="both"/>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BF7EFC">
            <w:pPr>
              <w:pStyle w:val="Default"/>
              <w:ind w:left="720"/>
              <w:jc w:val="both"/>
              <w:rPr>
                <w:rFonts w:eastAsia="Times New Roman" w:cs="Arial"/>
                <w:color w:val="auto"/>
                <w:sz w:val="22"/>
                <w:szCs w:val="22"/>
              </w:rPr>
            </w:pPr>
          </w:p>
          <w:p w14:paraId="6E819451" w14:textId="77777777"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14:paraId="7C23D09F" w14:textId="77777777" w:rsidR="00B4367E" w:rsidRPr="00DF0C08" w:rsidRDefault="00B4367E" w:rsidP="00BF7EFC">
            <w:pPr>
              <w:snapToGrid w:val="0"/>
              <w:spacing w:after="0"/>
              <w:jc w:val="center"/>
              <w:rPr>
                <w:rFonts w:cs="Arial"/>
              </w:rPr>
            </w:pPr>
            <w:r w:rsidRPr="00DF0C08">
              <w:rPr>
                <w:rFonts w:cs="Arial"/>
              </w:rPr>
              <w:lastRenderedPageBreak/>
              <w:t>0 do 30% pkt możliwych do uzyskania na ocenie strategicznej</w:t>
            </w:r>
          </w:p>
          <w:p w14:paraId="050764DE" w14:textId="77777777"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51083B5E" w14:textId="77777777" w:rsidR="00B4367E" w:rsidRPr="00DF0C08" w:rsidRDefault="00B4367E" w:rsidP="00E34F10">
            <w:pPr>
              <w:numPr>
                <w:ilvl w:val="0"/>
                <w:numId w:val="25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43DA53C0" w14:textId="77777777"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14:paraId="29CBB4FC"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BF7EFC">
            <w:pPr>
              <w:snapToGrid w:val="0"/>
              <w:spacing w:after="0" w:line="240" w:lineRule="auto"/>
              <w:jc w:val="both"/>
              <w:rPr>
                <w:rFonts w:eastAsia="Times New Roman" w:cs="Arial"/>
              </w:rPr>
            </w:pPr>
          </w:p>
          <w:p w14:paraId="7B76C020" w14:textId="77777777" w:rsidR="00B4367E" w:rsidRPr="00DF0C08" w:rsidRDefault="00B4367E" w:rsidP="00E34F10">
            <w:pPr>
              <w:pStyle w:val="Akapitzlist"/>
              <w:numPr>
                <w:ilvl w:val="0"/>
                <w:numId w:val="249"/>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E34F10">
            <w:pPr>
              <w:pStyle w:val="Akapitzlist"/>
              <w:numPr>
                <w:ilvl w:val="0"/>
                <w:numId w:val="249"/>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E34F10">
            <w:pPr>
              <w:pStyle w:val="Akapitzlist"/>
              <w:numPr>
                <w:ilvl w:val="0"/>
                <w:numId w:val="249"/>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14:paraId="109F27A8" w14:textId="77777777" w:rsidR="00B4367E" w:rsidRPr="00DF0C08" w:rsidRDefault="00B4367E" w:rsidP="00BF7EFC">
            <w:pPr>
              <w:snapToGrid w:val="0"/>
              <w:spacing w:after="0" w:line="240" w:lineRule="auto"/>
              <w:jc w:val="both"/>
              <w:rPr>
                <w:rFonts w:eastAsia="Times New Roman" w:cs="Arial"/>
              </w:rPr>
            </w:pPr>
          </w:p>
          <w:p w14:paraId="44C12296"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14:paraId="4058A411" w14:textId="77777777" w:rsidR="00B4367E" w:rsidRPr="00DF0C08" w:rsidRDefault="00B4367E" w:rsidP="00BF7EFC">
            <w:pPr>
              <w:snapToGrid w:val="0"/>
              <w:spacing w:after="0"/>
              <w:jc w:val="center"/>
              <w:rPr>
                <w:rFonts w:cs="Arial"/>
              </w:rPr>
            </w:pPr>
            <w:r w:rsidRPr="00DF0C08">
              <w:rPr>
                <w:rFonts w:cs="Arial"/>
              </w:rPr>
              <w:t>0 do 30% pkt możliwych do uzyskania na ocenie strategicznej</w:t>
            </w:r>
          </w:p>
          <w:p w14:paraId="239AF645" w14:textId="77777777"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48531F7B" w14:textId="77777777" w:rsidR="00B4367E" w:rsidRPr="00DF0C08" w:rsidRDefault="00B4367E" w:rsidP="00E34F10">
            <w:pPr>
              <w:numPr>
                <w:ilvl w:val="0"/>
                <w:numId w:val="25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37EB938A" w14:textId="77777777"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14:paraId="6387F783"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BF7EFC">
            <w:pPr>
              <w:snapToGrid w:val="0"/>
              <w:spacing w:after="0" w:line="240" w:lineRule="auto"/>
              <w:jc w:val="both"/>
              <w:rPr>
                <w:rFonts w:eastAsia="Times New Roman" w:cs="Arial"/>
              </w:rPr>
            </w:pPr>
          </w:p>
          <w:p w14:paraId="1B1F2AEA" w14:textId="77777777" w:rsidR="00B4367E" w:rsidRPr="00DF0C08" w:rsidRDefault="00B4367E"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lastRenderedPageBreak/>
              <w:t>projekt o wartości wskaźnika powyżej 2 tys. do 5 tys. ton/rok - 50% maksymalnej oceny dla kryterium (średni wpływ);</w:t>
            </w:r>
          </w:p>
          <w:p w14:paraId="27C142C0" w14:textId="77777777" w:rsidR="00B4367E" w:rsidRPr="00DF0C08" w:rsidRDefault="00B4367E"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14:paraId="47F1776F" w14:textId="77777777"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157FBEE2" w14:textId="77777777"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254164FF"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14:paraId="30495B42" w14:textId="77777777"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14:paraId="0E6F421A" w14:textId="77777777" w:rsidTr="00A95598">
        <w:trPr>
          <w:trHeight w:val="412"/>
        </w:trPr>
        <w:tc>
          <w:tcPr>
            <w:tcW w:w="1681" w:type="dxa"/>
            <w:vAlign w:val="center"/>
          </w:tcPr>
          <w:p w14:paraId="093EBCEF" w14:textId="77777777"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14:paraId="46E2DB04" w14:textId="77777777"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14:paraId="07F8F928" w14:textId="77777777"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14:paraId="757B18B1" w14:textId="77777777"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14:paraId="18C83D2B" w14:textId="77777777" w:rsidTr="00A95598">
        <w:trPr>
          <w:trHeight w:val="2011"/>
        </w:trPr>
        <w:tc>
          <w:tcPr>
            <w:tcW w:w="1681" w:type="dxa"/>
            <w:vAlign w:val="center"/>
          </w:tcPr>
          <w:p w14:paraId="5D47A667" w14:textId="77777777"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14:paraId="20C797C9" w14:textId="77777777"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14:paraId="2416AFBF" w14:textId="77777777"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14:paraId="42BAF14F" w14:textId="77777777"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14:paraId="54DF4973" w14:textId="77777777"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14:paraId="1511AEC6" w14:textId="77777777" w:rsidR="00B61DB3" w:rsidRPr="00DF0C08" w:rsidRDefault="00B61DB3" w:rsidP="00A95598">
            <w:pPr>
              <w:rPr>
                <w:b/>
                <w:sz w:val="20"/>
                <w:szCs w:val="20"/>
              </w:rPr>
            </w:pPr>
            <w:r w:rsidRPr="00DF0C08">
              <w:rPr>
                <w:b/>
                <w:sz w:val="20"/>
                <w:szCs w:val="20"/>
              </w:rPr>
              <w:t xml:space="preserve">Wskaźnik nr 1 </w:t>
            </w:r>
          </w:p>
          <w:p w14:paraId="626AAE48" w14:textId="77777777"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A95598">
            <w:pPr>
              <w:rPr>
                <w:b/>
                <w:sz w:val="20"/>
                <w:szCs w:val="20"/>
              </w:rPr>
            </w:pPr>
          </w:p>
          <w:p w14:paraId="4FBAF73B" w14:textId="77777777" w:rsidR="00B61DB3" w:rsidRPr="00DF0C08" w:rsidRDefault="00B61DB3" w:rsidP="00A95598">
            <w:pPr>
              <w:rPr>
                <w:b/>
                <w:sz w:val="20"/>
                <w:szCs w:val="20"/>
              </w:rPr>
            </w:pPr>
          </w:p>
          <w:p w14:paraId="52AB69F3" w14:textId="77777777" w:rsidR="00B61DB3" w:rsidRPr="00DF0C08" w:rsidRDefault="00B61DB3" w:rsidP="00A95598">
            <w:pPr>
              <w:rPr>
                <w:b/>
                <w:sz w:val="20"/>
                <w:szCs w:val="20"/>
              </w:rPr>
            </w:pPr>
            <w:r w:rsidRPr="00DF0C08">
              <w:rPr>
                <w:b/>
                <w:sz w:val="20"/>
                <w:szCs w:val="20"/>
              </w:rPr>
              <w:t>70% punktów na to kryterium</w:t>
            </w:r>
          </w:p>
        </w:tc>
        <w:tc>
          <w:tcPr>
            <w:tcW w:w="4181" w:type="dxa"/>
          </w:tcPr>
          <w:p w14:paraId="150C6F1D" w14:textId="77777777" w:rsidR="00B61DB3" w:rsidRPr="00DF0C08" w:rsidRDefault="00B61DB3" w:rsidP="00A95598">
            <w:pPr>
              <w:rPr>
                <w:b/>
                <w:sz w:val="20"/>
                <w:szCs w:val="20"/>
              </w:rPr>
            </w:pPr>
            <w:r w:rsidRPr="00DF0C08">
              <w:rPr>
                <w:b/>
                <w:sz w:val="20"/>
                <w:szCs w:val="20"/>
              </w:rPr>
              <w:t xml:space="preserve">Wskaźnik nr 2 </w:t>
            </w:r>
          </w:p>
          <w:p w14:paraId="190F6B3A" w14:textId="77777777"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A95598">
            <w:pPr>
              <w:rPr>
                <w:b/>
                <w:sz w:val="20"/>
                <w:szCs w:val="20"/>
              </w:rPr>
            </w:pPr>
          </w:p>
          <w:p w14:paraId="051DC969" w14:textId="77777777" w:rsidR="00B61DB3" w:rsidRPr="00DF0C08" w:rsidRDefault="00B61DB3" w:rsidP="00A95598">
            <w:pPr>
              <w:rPr>
                <w:b/>
                <w:sz w:val="20"/>
                <w:szCs w:val="20"/>
              </w:rPr>
            </w:pPr>
            <w:r w:rsidRPr="00DF0C08">
              <w:rPr>
                <w:b/>
                <w:sz w:val="20"/>
                <w:szCs w:val="20"/>
              </w:rPr>
              <w:t>20% punktów na to kryterium</w:t>
            </w:r>
          </w:p>
        </w:tc>
        <w:tc>
          <w:tcPr>
            <w:tcW w:w="4182" w:type="dxa"/>
            <w:gridSpan w:val="2"/>
          </w:tcPr>
          <w:p w14:paraId="62C47FB5" w14:textId="77777777" w:rsidR="00B61DB3" w:rsidRPr="00DF0C08" w:rsidRDefault="00B61DB3" w:rsidP="00A95598">
            <w:pPr>
              <w:rPr>
                <w:b/>
                <w:sz w:val="20"/>
                <w:szCs w:val="20"/>
              </w:rPr>
            </w:pPr>
            <w:r w:rsidRPr="00DF0C08">
              <w:rPr>
                <w:b/>
                <w:sz w:val="20"/>
                <w:szCs w:val="20"/>
              </w:rPr>
              <w:t xml:space="preserve">Wskaźnik nr 3 </w:t>
            </w:r>
          </w:p>
          <w:p w14:paraId="2764364C" w14:textId="77777777" w:rsidR="00B61DB3" w:rsidRPr="00DF0C08" w:rsidRDefault="00B61DB3" w:rsidP="00A95598">
            <w:pPr>
              <w:rPr>
                <w:bCs/>
              </w:rPr>
            </w:pPr>
            <w:r w:rsidRPr="00DF0C08">
              <w:t>Zaopatrzenie w wodę: liczba dodatkowych osób korzystających z ulepszonego zaopatrzenia w wodę [osoby] (CI 18) – programowy</w:t>
            </w:r>
          </w:p>
          <w:p w14:paraId="4A83B888" w14:textId="77777777" w:rsidR="00B61DB3" w:rsidRPr="00DF0C08" w:rsidRDefault="00B61DB3" w:rsidP="00A95598">
            <w:pPr>
              <w:rPr>
                <w:b/>
                <w:sz w:val="20"/>
                <w:szCs w:val="20"/>
              </w:rPr>
            </w:pPr>
            <w:r w:rsidRPr="00DF0C08">
              <w:rPr>
                <w:b/>
                <w:sz w:val="20"/>
                <w:szCs w:val="20"/>
              </w:rPr>
              <w:t>10% punktów na to kryterium</w:t>
            </w:r>
          </w:p>
        </w:tc>
      </w:tr>
      <w:tr w:rsidR="00B61DB3" w:rsidRPr="00DF0C08" w14:paraId="11115E5C" w14:textId="77777777" w:rsidTr="00A95598">
        <w:trPr>
          <w:trHeight w:val="470"/>
        </w:trPr>
        <w:tc>
          <w:tcPr>
            <w:tcW w:w="14175" w:type="dxa"/>
            <w:gridSpan w:val="5"/>
            <w:vAlign w:val="center"/>
          </w:tcPr>
          <w:p w14:paraId="6E00001E" w14:textId="77777777"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14:paraId="3D02D137" w14:textId="77777777" w:rsidTr="00A95598">
        <w:trPr>
          <w:trHeight w:val="319"/>
        </w:trPr>
        <w:tc>
          <w:tcPr>
            <w:tcW w:w="1681" w:type="dxa"/>
            <w:vAlign w:val="center"/>
          </w:tcPr>
          <w:p w14:paraId="625DB2C8" w14:textId="77777777"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14:paraId="3FA087CF" w14:textId="77777777"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14:paraId="0C86F249" w14:textId="77777777"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14:paraId="30098515" w14:textId="77777777" w:rsidR="0086369A" w:rsidRPr="00DF0C08" w:rsidRDefault="00B61DB3" w:rsidP="00E34F10">
            <w:pPr>
              <w:pStyle w:val="Akapitzlist"/>
              <w:numPr>
                <w:ilvl w:val="0"/>
                <w:numId w:val="184"/>
              </w:numPr>
              <w:autoSpaceDE w:val="0"/>
              <w:autoSpaceDN w:val="0"/>
              <w:adjustRightInd w:val="0"/>
              <w:spacing w:before="120" w:after="120"/>
              <w:jc w:val="both"/>
              <w:rPr>
                <w:rFonts w:cs="Arial"/>
              </w:rPr>
            </w:pPr>
            <w:r w:rsidRPr="00DF0C08">
              <w:rPr>
                <w:rFonts w:cs="Arial"/>
              </w:rPr>
              <w:t>Do 50% - 100% punktów z tego kryterium;</w:t>
            </w:r>
          </w:p>
          <w:p w14:paraId="784330B2" w14:textId="77777777" w:rsidR="0086369A" w:rsidRPr="00DF0C08" w:rsidRDefault="00B61DB3" w:rsidP="00E34F10">
            <w:pPr>
              <w:pStyle w:val="Akapitzlist"/>
              <w:numPr>
                <w:ilvl w:val="0"/>
                <w:numId w:val="184"/>
              </w:numPr>
              <w:autoSpaceDE w:val="0"/>
              <w:autoSpaceDN w:val="0"/>
              <w:adjustRightInd w:val="0"/>
              <w:spacing w:before="120" w:after="120"/>
              <w:jc w:val="both"/>
              <w:rPr>
                <w:rFonts w:cs="Arial"/>
              </w:rPr>
            </w:pPr>
            <w:r w:rsidRPr="00DF0C08">
              <w:rPr>
                <w:rFonts w:cs="Arial"/>
              </w:rPr>
              <w:t>50%-70% - 50% punktów z tego kryterium;</w:t>
            </w:r>
          </w:p>
          <w:p w14:paraId="44B0141A" w14:textId="77777777" w:rsidR="0086369A" w:rsidRPr="00DF0C08" w:rsidRDefault="00B61DB3" w:rsidP="00E34F10">
            <w:pPr>
              <w:pStyle w:val="Akapitzlist"/>
              <w:numPr>
                <w:ilvl w:val="0"/>
                <w:numId w:val="184"/>
              </w:numPr>
              <w:autoSpaceDE w:val="0"/>
              <w:autoSpaceDN w:val="0"/>
              <w:adjustRightInd w:val="0"/>
              <w:spacing w:before="120" w:after="120"/>
              <w:jc w:val="both"/>
              <w:rPr>
                <w:rFonts w:cs="Arial"/>
              </w:rPr>
            </w:pPr>
            <w:r w:rsidRPr="00DF0C08">
              <w:rPr>
                <w:rFonts w:cs="Arial"/>
              </w:rPr>
              <w:t>70%-90% - 30% punktów z tego kryterium;</w:t>
            </w:r>
          </w:p>
          <w:p w14:paraId="31FFF19A" w14:textId="77777777" w:rsidR="0086369A" w:rsidRPr="00DF0C08" w:rsidRDefault="00B61DB3" w:rsidP="00E34F10">
            <w:pPr>
              <w:pStyle w:val="Akapitzlist"/>
              <w:numPr>
                <w:ilvl w:val="0"/>
                <w:numId w:val="184"/>
              </w:numPr>
              <w:autoSpaceDE w:val="0"/>
              <w:autoSpaceDN w:val="0"/>
              <w:adjustRightInd w:val="0"/>
              <w:spacing w:before="120" w:after="120"/>
              <w:jc w:val="both"/>
              <w:rPr>
                <w:rFonts w:cs="Arial"/>
              </w:rPr>
            </w:pPr>
            <w:r w:rsidRPr="00DF0C08">
              <w:rPr>
                <w:rFonts w:cs="Arial"/>
              </w:rPr>
              <w:t>Powyżej 90% - 10% punktów z tego kryterium;</w:t>
            </w:r>
          </w:p>
          <w:p w14:paraId="42E477B6" w14:textId="77777777" w:rsidR="00B61DB3" w:rsidRPr="00DF0C08" w:rsidRDefault="00B61DB3" w:rsidP="00A95598">
            <w:pPr>
              <w:autoSpaceDE w:val="0"/>
              <w:autoSpaceDN w:val="0"/>
              <w:adjustRightInd w:val="0"/>
              <w:spacing w:before="120" w:after="120"/>
              <w:jc w:val="both"/>
              <w:rPr>
                <w:rFonts w:cs="Arial"/>
              </w:rPr>
            </w:pPr>
          </w:p>
          <w:p w14:paraId="51D167FE" w14:textId="77777777"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14:paraId="698F642C" w14:textId="77777777"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14:paraId="37754EC3" w14:textId="77777777" w:rsidTr="00A95598">
        <w:trPr>
          <w:trHeight w:val="425"/>
        </w:trPr>
        <w:tc>
          <w:tcPr>
            <w:tcW w:w="1681" w:type="dxa"/>
            <w:vAlign w:val="center"/>
          </w:tcPr>
          <w:p w14:paraId="3020EDAB" w14:textId="77777777"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14:paraId="7A4A85EB" w14:textId="77777777"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688F950B"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E34F10">
            <w:pPr>
              <w:numPr>
                <w:ilvl w:val="0"/>
                <w:numId w:val="111"/>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E34F10">
            <w:pPr>
              <w:numPr>
                <w:ilvl w:val="0"/>
                <w:numId w:val="111"/>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A95598">
            <w:pPr>
              <w:pStyle w:val="Default"/>
              <w:jc w:val="both"/>
              <w:rPr>
                <w:rFonts w:asciiTheme="minorHAnsi" w:eastAsia="Times New Roman" w:hAnsiTheme="minorHAnsi" w:cs="Arial"/>
                <w:color w:val="auto"/>
                <w:sz w:val="22"/>
                <w:szCs w:val="22"/>
              </w:rPr>
            </w:pPr>
          </w:p>
          <w:p w14:paraId="15557043" w14:textId="77777777"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14:paraId="09C075D6" w14:textId="77777777"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14:paraId="2A5B5546" w14:textId="77777777" w:rsidR="00B61DB3" w:rsidRPr="00DF0C08" w:rsidRDefault="00B61DB3" w:rsidP="00B61DB3">
      <w:pPr>
        <w:pStyle w:val="Default"/>
        <w:jc w:val="both"/>
        <w:rPr>
          <w:rFonts w:eastAsia="Times New Roman" w:cs="Arial"/>
          <w:bCs/>
          <w:color w:val="auto"/>
        </w:rPr>
      </w:pPr>
    </w:p>
    <w:p w14:paraId="0CE32E62" w14:textId="77777777" w:rsidR="007420CC" w:rsidRPr="00DF0C08" w:rsidRDefault="007420CC" w:rsidP="00652B37">
      <w:pPr>
        <w:rPr>
          <w:rFonts w:eastAsia="Times New Roman" w:cs="Tahoma"/>
          <w:b/>
          <w:kern w:val="1"/>
          <w:sz w:val="28"/>
          <w:szCs w:val="28"/>
        </w:rPr>
      </w:pPr>
    </w:p>
    <w:p w14:paraId="027711D0" w14:textId="77777777"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lastRenderedPageBreak/>
        <w:t>OŚ PRIORYTETOWA 4 – Środowiska i zasoby</w:t>
      </w:r>
    </w:p>
    <w:p w14:paraId="2CF3127C" w14:textId="77777777"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14:paraId="0418E230" w14:textId="77777777" w:rsidR="006A29B5" w:rsidRPr="00DF0C08" w:rsidRDefault="006A29B5" w:rsidP="005752CD">
      <w:pPr>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14:paraId="0E6428CA" w14:textId="77777777" w:rsidTr="003F659B">
        <w:trPr>
          <w:trHeight w:val="412"/>
        </w:trPr>
        <w:tc>
          <w:tcPr>
            <w:tcW w:w="0" w:type="auto"/>
            <w:vAlign w:val="center"/>
          </w:tcPr>
          <w:p w14:paraId="49AA0C53" w14:textId="77777777"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14:paraId="1BA7B188" w14:textId="77777777"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14:paraId="0B527F08" w14:textId="77777777"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14:paraId="76E01A76" w14:textId="77777777"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14:paraId="061FD58D" w14:textId="77777777" w:rsidTr="003F659B">
        <w:trPr>
          <w:trHeight w:val="2011"/>
        </w:trPr>
        <w:tc>
          <w:tcPr>
            <w:tcW w:w="0" w:type="auto"/>
            <w:vAlign w:val="center"/>
          </w:tcPr>
          <w:p w14:paraId="337D940B" w14:textId="77777777"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14:paraId="73A5287C" w14:textId="77777777"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14:paraId="220F099F" w14:textId="77777777"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35F0D3E2" w14:textId="77777777"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14:paraId="72FD44A3" w14:textId="77777777"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3F659B">
        <w:trPr>
          <w:trHeight w:val="952"/>
        </w:trPr>
        <w:tc>
          <w:tcPr>
            <w:tcW w:w="0" w:type="auto"/>
            <w:vAlign w:val="center"/>
          </w:tcPr>
          <w:p w14:paraId="0E504716" w14:textId="77777777"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14:paraId="38C3C7B2" w14:textId="77777777"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14:paraId="49D0D40D" w14:textId="77777777"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9320AD">
            <w:pPr>
              <w:snapToGrid w:val="0"/>
              <w:spacing w:after="0" w:line="240" w:lineRule="auto"/>
              <w:jc w:val="both"/>
              <w:rPr>
                <w:rFonts w:cs="Arial"/>
              </w:rPr>
            </w:pPr>
          </w:p>
          <w:p w14:paraId="6F0E5870" w14:textId="77777777" w:rsidR="0037389F" w:rsidRPr="00DF0C08" w:rsidRDefault="006A29B5" w:rsidP="00E34F10">
            <w:pPr>
              <w:pStyle w:val="Akapitzlist"/>
              <w:numPr>
                <w:ilvl w:val="0"/>
                <w:numId w:val="38"/>
              </w:numPr>
              <w:snapToGrid w:val="0"/>
              <w:spacing w:after="0" w:line="240" w:lineRule="auto"/>
              <w:jc w:val="both"/>
              <w:rPr>
                <w:rFonts w:cs="Arial"/>
              </w:rPr>
            </w:pPr>
            <w:r w:rsidRPr="00DF0C08">
              <w:rPr>
                <w:rFonts w:cs="Arial"/>
              </w:rPr>
              <w:t>Tak -  8,4 pkt.</w:t>
            </w:r>
          </w:p>
          <w:p w14:paraId="1463C217" w14:textId="77777777" w:rsidR="0037389F" w:rsidRPr="00DF0C08" w:rsidRDefault="006A29B5" w:rsidP="00E34F10">
            <w:pPr>
              <w:pStyle w:val="Akapitzlist"/>
              <w:numPr>
                <w:ilvl w:val="0"/>
                <w:numId w:val="38"/>
              </w:numPr>
              <w:snapToGrid w:val="0"/>
              <w:spacing w:after="0" w:line="240" w:lineRule="auto"/>
              <w:jc w:val="both"/>
              <w:rPr>
                <w:rFonts w:cs="Arial"/>
              </w:rPr>
            </w:pPr>
            <w:r w:rsidRPr="00DF0C08">
              <w:rPr>
                <w:rFonts w:cs="Arial"/>
              </w:rPr>
              <w:t>Nie - 0 pkt.</w:t>
            </w:r>
          </w:p>
          <w:p w14:paraId="5219BA81" w14:textId="77777777" w:rsidR="006A29B5" w:rsidRPr="00DF0C08" w:rsidRDefault="006A29B5" w:rsidP="009320AD">
            <w:pPr>
              <w:snapToGrid w:val="0"/>
              <w:spacing w:after="0" w:line="240" w:lineRule="auto"/>
              <w:jc w:val="both"/>
              <w:rPr>
                <w:rFonts w:cs="Arial"/>
              </w:rPr>
            </w:pPr>
          </w:p>
          <w:p w14:paraId="4014D203" w14:textId="77777777"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14:paraId="79C98D2F" w14:textId="77777777" w:rsidR="006A29B5" w:rsidRPr="00DF0C08" w:rsidRDefault="006A29B5" w:rsidP="009320AD">
            <w:pPr>
              <w:snapToGrid w:val="0"/>
              <w:spacing w:after="0" w:line="240" w:lineRule="auto"/>
              <w:jc w:val="both"/>
              <w:rPr>
                <w:rFonts w:cs="Arial"/>
              </w:rPr>
            </w:pPr>
          </w:p>
        </w:tc>
        <w:tc>
          <w:tcPr>
            <w:tcW w:w="2268" w:type="dxa"/>
            <w:vAlign w:val="center"/>
          </w:tcPr>
          <w:p w14:paraId="443A4AF2"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0B59FDF5"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14:paraId="47B4F372" w14:textId="77777777" w:rsidTr="003F659B">
        <w:trPr>
          <w:trHeight w:val="1984"/>
        </w:trPr>
        <w:tc>
          <w:tcPr>
            <w:tcW w:w="0" w:type="auto"/>
            <w:vAlign w:val="center"/>
          </w:tcPr>
          <w:p w14:paraId="67A97D80" w14:textId="77777777"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14:paraId="6C409168" w14:textId="77777777"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14:paraId="041730EE" w14:textId="77777777"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9320AD">
            <w:pPr>
              <w:snapToGrid w:val="0"/>
              <w:spacing w:after="0" w:line="240" w:lineRule="auto"/>
              <w:jc w:val="both"/>
              <w:rPr>
                <w:rFonts w:cs="Arial"/>
              </w:rPr>
            </w:pPr>
          </w:p>
          <w:p w14:paraId="4E4C40D3" w14:textId="77777777" w:rsidR="0037389F" w:rsidRPr="00DF0C08" w:rsidRDefault="006A29B5" w:rsidP="00E34F10">
            <w:pPr>
              <w:pStyle w:val="Akapitzlist"/>
              <w:numPr>
                <w:ilvl w:val="0"/>
                <w:numId w:val="39"/>
              </w:numPr>
              <w:snapToGrid w:val="0"/>
              <w:spacing w:after="0" w:line="240" w:lineRule="auto"/>
              <w:jc w:val="both"/>
              <w:rPr>
                <w:rFonts w:cs="Arial"/>
              </w:rPr>
            </w:pPr>
            <w:r w:rsidRPr="00DF0C08">
              <w:rPr>
                <w:rFonts w:cs="Arial"/>
              </w:rPr>
              <w:t>Tak - 8,4 pkt</w:t>
            </w:r>
          </w:p>
          <w:p w14:paraId="5E5FBD6F" w14:textId="77777777" w:rsidR="0037389F" w:rsidRPr="00DF0C08" w:rsidRDefault="006A29B5" w:rsidP="00E34F10">
            <w:pPr>
              <w:pStyle w:val="Akapitzlist"/>
              <w:numPr>
                <w:ilvl w:val="0"/>
                <w:numId w:val="39"/>
              </w:numPr>
              <w:snapToGrid w:val="0"/>
              <w:spacing w:after="0" w:line="240" w:lineRule="auto"/>
              <w:jc w:val="both"/>
              <w:rPr>
                <w:rFonts w:cs="Arial"/>
              </w:rPr>
            </w:pPr>
            <w:r w:rsidRPr="00DF0C08">
              <w:rPr>
                <w:rFonts w:cs="Arial"/>
              </w:rPr>
              <w:t>Nie - 0 pkt</w:t>
            </w:r>
          </w:p>
        </w:tc>
        <w:tc>
          <w:tcPr>
            <w:tcW w:w="2268" w:type="dxa"/>
            <w:vAlign w:val="center"/>
          </w:tcPr>
          <w:p w14:paraId="19F342EA"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245ABA97"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14:paraId="4E0A4AC6" w14:textId="77777777" w:rsidTr="003F659B">
        <w:trPr>
          <w:trHeight w:val="2111"/>
        </w:trPr>
        <w:tc>
          <w:tcPr>
            <w:tcW w:w="0" w:type="auto"/>
            <w:vAlign w:val="center"/>
          </w:tcPr>
          <w:p w14:paraId="03EC25EC" w14:textId="77777777" w:rsidR="006A29B5" w:rsidRPr="00DF0C08" w:rsidRDefault="006A29B5" w:rsidP="009320AD">
            <w:pPr>
              <w:snapToGrid w:val="0"/>
              <w:spacing w:line="240" w:lineRule="auto"/>
              <w:ind w:left="142"/>
              <w:rPr>
                <w:rFonts w:cs="Arial"/>
              </w:rPr>
            </w:pPr>
            <w:r w:rsidRPr="00DF0C08">
              <w:rPr>
                <w:rFonts w:cs="Arial"/>
              </w:rPr>
              <w:lastRenderedPageBreak/>
              <w:t>4</w:t>
            </w:r>
          </w:p>
        </w:tc>
        <w:tc>
          <w:tcPr>
            <w:tcW w:w="0" w:type="auto"/>
            <w:vAlign w:val="center"/>
          </w:tcPr>
          <w:p w14:paraId="1577897B" w14:textId="77777777"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14:paraId="25E1F6BF" w14:textId="77777777"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9320AD">
            <w:pPr>
              <w:snapToGrid w:val="0"/>
              <w:spacing w:after="0" w:line="240" w:lineRule="auto"/>
              <w:jc w:val="both"/>
              <w:rPr>
                <w:rFonts w:cs="Arial"/>
              </w:rPr>
            </w:pPr>
          </w:p>
          <w:p w14:paraId="39A95A53" w14:textId="77777777" w:rsidR="0037389F" w:rsidRPr="00DF0C08" w:rsidRDefault="006A29B5" w:rsidP="00E34F10">
            <w:pPr>
              <w:pStyle w:val="Akapitzlist"/>
              <w:numPr>
                <w:ilvl w:val="0"/>
                <w:numId w:val="40"/>
              </w:numPr>
              <w:snapToGrid w:val="0"/>
              <w:spacing w:after="0" w:line="240" w:lineRule="auto"/>
              <w:jc w:val="both"/>
              <w:rPr>
                <w:rFonts w:cs="Arial"/>
              </w:rPr>
            </w:pPr>
            <w:r w:rsidRPr="00DF0C08">
              <w:rPr>
                <w:rFonts w:cs="Arial"/>
              </w:rPr>
              <w:t>Tak - 8,4 pkt.</w:t>
            </w:r>
          </w:p>
          <w:p w14:paraId="30FAF194" w14:textId="77777777" w:rsidR="0037389F" w:rsidRPr="00DF0C08" w:rsidRDefault="006A29B5" w:rsidP="00E34F10">
            <w:pPr>
              <w:pStyle w:val="Akapitzlist"/>
              <w:numPr>
                <w:ilvl w:val="0"/>
                <w:numId w:val="40"/>
              </w:numPr>
              <w:snapToGrid w:val="0"/>
              <w:spacing w:after="0" w:line="240" w:lineRule="auto"/>
              <w:jc w:val="both"/>
              <w:rPr>
                <w:rFonts w:cs="Arial"/>
              </w:rPr>
            </w:pPr>
            <w:r w:rsidRPr="00DF0C08">
              <w:rPr>
                <w:rFonts w:cs="Arial"/>
              </w:rPr>
              <w:t>Nie - 0 pkt.</w:t>
            </w:r>
          </w:p>
        </w:tc>
        <w:tc>
          <w:tcPr>
            <w:tcW w:w="2268" w:type="dxa"/>
            <w:vAlign w:val="center"/>
          </w:tcPr>
          <w:p w14:paraId="261282EC"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14:paraId="2F356E81"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14:paraId="2FDD0B61" w14:textId="77777777" w:rsidR="006A29B5" w:rsidRPr="00DF0C08" w:rsidRDefault="006A29B5" w:rsidP="009320AD">
            <w:pPr>
              <w:autoSpaceDE w:val="0"/>
              <w:autoSpaceDN w:val="0"/>
              <w:adjustRightInd w:val="0"/>
              <w:spacing w:after="0" w:line="240" w:lineRule="auto"/>
              <w:ind w:left="142"/>
              <w:rPr>
                <w:rFonts w:cs="Arial"/>
              </w:rPr>
            </w:pPr>
          </w:p>
        </w:tc>
      </w:tr>
      <w:tr w:rsidR="006A29B5" w:rsidRPr="00DF0C08" w14:paraId="3DC75715" w14:textId="77777777" w:rsidTr="003F659B">
        <w:trPr>
          <w:trHeight w:val="553"/>
        </w:trPr>
        <w:tc>
          <w:tcPr>
            <w:tcW w:w="11907" w:type="dxa"/>
            <w:gridSpan w:val="3"/>
            <w:vAlign w:val="center"/>
          </w:tcPr>
          <w:p w14:paraId="7BE37328" w14:textId="77777777"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14:paraId="5FC5AE94"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14:paraId="23648903" w14:textId="77777777" w:rsidR="00712D44" w:rsidRPr="00DF0C08" w:rsidRDefault="00712D44" w:rsidP="00712D44">
      <w:pPr>
        <w:spacing w:line="240" w:lineRule="auto"/>
        <w:rPr>
          <w:rFonts w:cs="Arial"/>
          <w:b/>
          <w:bCs/>
          <w:iCs/>
          <w:u w:val="single"/>
        </w:rPr>
      </w:pPr>
    </w:p>
    <w:p w14:paraId="62E8FD66" w14:textId="77777777"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14:paraId="1F4E0C92" w14:textId="77777777"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14:paraId="6F977E2A" w14:textId="77777777" w:rsidTr="00B03DF1">
        <w:trPr>
          <w:trHeight w:val="412"/>
        </w:trPr>
        <w:tc>
          <w:tcPr>
            <w:tcW w:w="1681" w:type="dxa"/>
            <w:vAlign w:val="center"/>
          </w:tcPr>
          <w:p w14:paraId="104500B4" w14:textId="77777777"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14:paraId="4238ADB1" w14:textId="77777777"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14:paraId="136C30E7" w14:textId="77777777"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14:paraId="389CB9FA" w14:textId="77777777"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14:paraId="442C050B" w14:textId="77777777" w:rsidTr="00B03DF1">
        <w:trPr>
          <w:trHeight w:val="2011"/>
        </w:trPr>
        <w:tc>
          <w:tcPr>
            <w:tcW w:w="1681" w:type="dxa"/>
            <w:vAlign w:val="center"/>
          </w:tcPr>
          <w:p w14:paraId="21D00300" w14:textId="77777777"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14:paraId="440FE6A6" w14:textId="77777777"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14:paraId="67CA44D8" w14:textId="77777777"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lastRenderedPageBreak/>
              <w:t>50% punktów na to kryterium</w:t>
            </w:r>
          </w:p>
        </w:tc>
        <w:tc>
          <w:tcPr>
            <w:tcW w:w="8363" w:type="dxa"/>
            <w:gridSpan w:val="2"/>
          </w:tcPr>
          <w:p w14:paraId="0E902218" w14:textId="77777777" w:rsidR="00712D44" w:rsidRPr="00DF0C08" w:rsidRDefault="00712D44" w:rsidP="00642E87">
            <w:r w:rsidRPr="00DF0C08">
              <w:rPr>
                <w:b/>
                <w:sz w:val="20"/>
                <w:szCs w:val="20"/>
              </w:rPr>
              <w:lastRenderedPageBreak/>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B03DF1">
        <w:trPr>
          <w:trHeight w:val="470"/>
        </w:trPr>
        <w:tc>
          <w:tcPr>
            <w:tcW w:w="14175" w:type="dxa"/>
            <w:gridSpan w:val="4"/>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B03DF1">
        <w:trPr>
          <w:trHeight w:val="319"/>
        </w:trPr>
        <w:tc>
          <w:tcPr>
            <w:tcW w:w="1681" w:type="dxa"/>
            <w:vAlign w:val="center"/>
          </w:tcPr>
          <w:p w14:paraId="4CFC3184" w14:textId="77777777"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14:paraId="0204807B"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2268"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B03DF1">
        <w:trPr>
          <w:trHeight w:val="425"/>
        </w:trPr>
        <w:tc>
          <w:tcPr>
            <w:tcW w:w="1681" w:type="dxa"/>
            <w:vAlign w:val="center"/>
          </w:tcPr>
          <w:p w14:paraId="6BE1A265" w14:textId="77777777"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14:paraId="4A1FDE06" w14:textId="77777777"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30 %;</w:t>
            </w:r>
          </w:p>
          <w:p w14:paraId="05646AEE"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30 %;</w:t>
            </w:r>
          </w:p>
          <w:p w14:paraId="7866CDE0"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30%;</w:t>
            </w:r>
          </w:p>
          <w:p w14:paraId="1AF50B08"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E34F10">
            <w:pPr>
              <w:numPr>
                <w:ilvl w:val="0"/>
                <w:numId w:val="93"/>
              </w:numPr>
              <w:spacing w:after="0" w:line="240" w:lineRule="auto"/>
              <w:jc w:val="both"/>
              <w:rPr>
                <w:rFonts w:cs="Arial"/>
              </w:rPr>
            </w:pPr>
            <w:r w:rsidRPr="00DF0C08">
              <w:rPr>
                <w:rFonts w:cs="Arial"/>
              </w:rPr>
              <w:lastRenderedPageBreak/>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lastRenderedPageBreak/>
              <w:t>20% całej oceny wpływu na realizację SRWD</w:t>
            </w:r>
          </w:p>
        </w:tc>
      </w:tr>
    </w:tbl>
    <w:p w14:paraId="2A2DCCB8" w14:textId="77777777" w:rsidR="00712D44" w:rsidRPr="00DF0C08" w:rsidRDefault="00712D44" w:rsidP="00712D44">
      <w:pPr>
        <w:spacing w:line="240" w:lineRule="auto"/>
        <w:rPr>
          <w:rFonts w:cs="Arial"/>
          <w:b/>
          <w:bCs/>
          <w:iCs/>
          <w:u w:val="single"/>
        </w:rPr>
      </w:pPr>
    </w:p>
    <w:p w14:paraId="3A136D09" w14:textId="77777777"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14:paraId="164AC2F8" w14:textId="77777777"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14:paraId="44CB9857" w14:textId="77777777" w:rsidTr="00B03DF1">
        <w:tc>
          <w:tcPr>
            <w:tcW w:w="1681"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530"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946"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2268"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B03DF1">
        <w:tc>
          <w:tcPr>
            <w:tcW w:w="1681" w:type="dxa"/>
            <w:vAlign w:val="center"/>
          </w:tcPr>
          <w:p w14:paraId="51A02423" w14:textId="77777777"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2268"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B03DF1">
        <w:tc>
          <w:tcPr>
            <w:tcW w:w="1681" w:type="dxa"/>
          </w:tcPr>
          <w:p w14:paraId="60EB60BA" w14:textId="77777777" w:rsidR="00712D44" w:rsidRPr="00DF0C08" w:rsidRDefault="00712D44" w:rsidP="00642E87">
            <w:pPr>
              <w:jc w:val="center"/>
              <w:rPr>
                <w:b/>
              </w:rPr>
            </w:pPr>
            <w:r w:rsidRPr="00DF0C08">
              <w:rPr>
                <w:b/>
                <w:sz w:val="20"/>
                <w:szCs w:val="20"/>
              </w:rPr>
              <w:t>Wyszczególnienie</w:t>
            </w:r>
          </w:p>
        </w:tc>
        <w:tc>
          <w:tcPr>
            <w:tcW w:w="12744"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B03DF1">
        <w:tc>
          <w:tcPr>
            <w:tcW w:w="1681" w:type="dxa"/>
          </w:tcPr>
          <w:p w14:paraId="42AB8828" w14:textId="77777777" w:rsidR="00712D44" w:rsidRPr="00DF0C08" w:rsidRDefault="00712D44" w:rsidP="00642E87">
            <w:pPr>
              <w:jc w:val="center"/>
              <w:rPr>
                <w:b/>
              </w:rPr>
            </w:pPr>
            <w:r w:rsidRPr="00DF0C08">
              <w:rPr>
                <w:b/>
              </w:rPr>
              <w:t>2.</w:t>
            </w:r>
          </w:p>
        </w:tc>
        <w:tc>
          <w:tcPr>
            <w:tcW w:w="3530" w:type="dxa"/>
          </w:tcPr>
          <w:p w14:paraId="4993314F" w14:textId="77777777" w:rsidR="00712D44" w:rsidRPr="00DF0C08" w:rsidRDefault="00712D44" w:rsidP="00642E87">
            <w:r w:rsidRPr="00DF0C08">
              <w:rPr>
                <w:rFonts w:eastAsia="Calibri" w:cs="Calibri"/>
                <w:b/>
              </w:rPr>
              <w:t>Stopień zagrożenia gatunku/siedliska</w:t>
            </w:r>
          </w:p>
        </w:tc>
        <w:tc>
          <w:tcPr>
            <w:tcW w:w="6946"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E34F10">
            <w:pPr>
              <w:numPr>
                <w:ilvl w:val="0"/>
                <w:numId w:val="94"/>
              </w:numPr>
              <w:jc w:val="both"/>
              <w:rPr>
                <w:rFonts w:cs="Arial"/>
              </w:rPr>
            </w:pPr>
            <w:r w:rsidRPr="00DF0C08">
              <w:rPr>
                <w:rFonts w:cs="Arial"/>
              </w:rPr>
              <w:t xml:space="preserve">gatunku objętego ochroną gatunkową ścisłą/siedliska o znaczeniu priorytetowym  – 100%; </w:t>
            </w:r>
          </w:p>
          <w:p w14:paraId="253BC8C3" w14:textId="77777777" w:rsidR="0086369A" w:rsidRPr="00DF0C08" w:rsidRDefault="00712D44" w:rsidP="00E34F10">
            <w:pPr>
              <w:numPr>
                <w:ilvl w:val="0"/>
                <w:numId w:val="94"/>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E34F10">
            <w:pPr>
              <w:numPr>
                <w:ilvl w:val="0"/>
                <w:numId w:val="94"/>
              </w:numPr>
              <w:jc w:val="both"/>
              <w:rPr>
                <w:rFonts w:cs="Arial"/>
              </w:rPr>
            </w:pPr>
            <w:r w:rsidRPr="00DF0C08">
              <w:rPr>
                <w:rFonts w:cs="Arial"/>
              </w:rPr>
              <w:lastRenderedPageBreak/>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E34F10">
            <w:pPr>
              <w:numPr>
                <w:ilvl w:val="0"/>
                <w:numId w:val="94"/>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2268" w:type="dxa"/>
            <w:vAlign w:val="center"/>
          </w:tcPr>
          <w:p w14:paraId="75B06E94" w14:textId="77777777" w:rsidR="00712D44" w:rsidRPr="00DF0C08" w:rsidRDefault="00712D44" w:rsidP="00642E87">
            <w:pPr>
              <w:jc w:val="center"/>
            </w:pPr>
            <w:r w:rsidRPr="00DF0C08">
              <w:rPr>
                <w:rFonts w:cs="Arial"/>
              </w:rPr>
              <w:lastRenderedPageBreak/>
              <w:t>20% całej oceny wpływu na realizację SRWD</w:t>
            </w:r>
          </w:p>
        </w:tc>
      </w:tr>
      <w:tr w:rsidR="00712D44" w:rsidRPr="00DF0C08" w14:paraId="35A25592" w14:textId="77777777" w:rsidTr="00B03DF1">
        <w:tc>
          <w:tcPr>
            <w:tcW w:w="1681" w:type="dxa"/>
          </w:tcPr>
          <w:p w14:paraId="69D9B90C" w14:textId="77777777" w:rsidR="00712D44" w:rsidRPr="00DF0C08" w:rsidRDefault="00712D44" w:rsidP="00642E87">
            <w:pPr>
              <w:jc w:val="center"/>
              <w:rPr>
                <w:b/>
              </w:rPr>
            </w:pPr>
            <w:r w:rsidRPr="00DF0C08">
              <w:rPr>
                <w:b/>
              </w:rPr>
              <w:lastRenderedPageBreak/>
              <w:t>3.</w:t>
            </w:r>
          </w:p>
        </w:tc>
        <w:tc>
          <w:tcPr>
            <w:tcW w:w="3530" w:type="dxa"/>
          </w:tcPr>
          <w:p w14:paraId="609CE7B6" w14:textId="77777777" w:rsidR="00712D44" w:rsidRPr="00DF0C08" w:rsidRDefault="00712D44" w:rsidP="00642E87">
            <w:r w:rsidRPr="00DF0C08">
              <w:rPr>
                <w:rFonts w:cs="Arial"/>
                <w:b/>
              </w:rPr>
              <w:t>Lokalizacja projektu</w:t>
            </w:r>
          </w:p>
        </w:tc>
        <w:tc>
          <w:tcPr>
            <w:tcW w:w="6946"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E34F10">
            <w:pPr>
              <w:numPr>
                <w:ilvl w:val="0"/>
                <w:numId w:val="93"/>
              </w:numPr>
              <w:jc w:val="both"/>
              <w:rPr>
                <w:rFonts w:cs="Arial"/>
              </w:rPr>
            </w:pPr>
            <w:r w:rsidRPr="00DF0C08">
              <w:rPr>
                <w:rFonts w:cs="Arial"/>
              </w:rPr>
              <w:t>Parki krajobrazowe – 30%;</w:t>
            </w:r>
          </w:p>
          <w:p w14:paraId="29EEDC8B" w14:textId="77777777" w:rsidR="0086369A" w:rsidRPr="00DF0C08" w:rsidRDefault="00712D44" w:rsidP="00E34F10">
            <w:pPr>
              <w:numPr>
                <w:ilvl w:val="0"/>
                <w:numId w:val="93"/>
              </w:numPr>
              <w:jc w:val="both"/>
              <w:rPr>
                <w:rFonts w:cs="Arial"/>
              </w:rPr>
            </w:pPr>
            <w:r w:rsidRPr="00DF0C08">
              <w:rPr>
                <w:rFonts w:cs="Arial"/>
              </w:rPr>
              <w:t>Rezerwaty przyrody – 30%;</w:t>
            </w:r>
          </w:p>
          <w:p w14:paraId="4B8F83C8" w14:textId="77777777" w:rsidR="0086369A" w:rsidRPr="00DF0C08" w:rsidRDefault="00712D44" w:rsidP="00E34F10">
            <w:pPr>
              <w:numPr>
                <w:ilvl w:val="0"/>
                <w:numId w:val="93"/>
              </w:numPr>
              <w:jc w:val="both"/>
              <w:rPr>
                <w:rFonts w:cs="Arial"/>
              </w:rPr>
            </w:pPr>
            <w:r w:rsidRPr="00DF0C08">
              <w:rPr>
                <w:rFonts w:cs="Arial"/>
              </w:rPr>
              <w:t>Natura 2000 – 30%;</w:t>
            </w:r>
          </w:p>
          <w:p w14:paraId="5BBF6DD7" w14:textId="77777777" w:rsidR="0086369A" w:rsidRPr="00DF0C08" w:rsidRDefault="00712D44" w:rsidP="00E34F10">
            <w:pPr>
              <w:numPr>
                <w:ilvl w:val="0"/>
                <w:numId w:val="93"/>
              </w:numPr>
              <w:jc w:val="both"/>
              <w:rPr>
                <w:rFonts w:cs="Arial"/>
              </w:rPr>
            </w:pPr>
            <w:r w:rsidRPr="00DF0C08">
              <w:rPr>
                <w:rFonts w:cs="Arial"/>
              </w:rPr>
              <w:t>Inne formy ochrony przyrody – 10%;  </w:t>
            </w:r>
          </w:p>
          <w:p w14:paraId="59E5B74E" w14:textId="77777777" w:rsidR="0086369A" w:rsidRPr="00DF0C08" w:rsidRDefault="00712D44" w:rsidP="00E34F10">
            <w:pPr>
              <w:numPr>
                <w:ilvl w:val="0"/>
                <w:numId w:val="93"/>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2268"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D534747" w14:textId="77777777"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14:paraId="7EE27C1B" w14:textId="77777777"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14:paraId="51C007D3" w14:textId="77777777"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14:paraId="2336C75D" w14:textId="77777777" w:rsidTr="00AB0960">
        <w:trPr>
          <w:trHeight w:val="412"/>
        </w:trPr>
        <w:tc>
          <w:tcPr>
            <w:tcW w:w="1681" w:type="dxa"/>
            <w:vAlign w:val="center"/>
          </w:tcPr>
          <w:p w14:paraId="4EF918C5" w14:textId="77777777"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14:paraId="453825B7" w14:textId="77777777"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14:paraId="160BC9C1" w14:textId="77777777"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14:paraId="5D47B6A5" w14:textId="77777777"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14:paraId="40DD1143" w14:textId="77777777" w:rsidTr="00AB0960">
        <w:trPr>
          <w:trHeight w:val="2011"/>
        </w:trPr>
        <w:tc>
          <w:tcPr>
            <w:tcW w:w="1681" w:type="dxa"/>
            <w:vAlign w:val="center"/>
          </w:tcPr>
          <w:p w14:paraId="078AF216" w14:textId="77777777" w:rsidR="009164E3" w:rsidRPr="00DF0C08" w:rsidRDefault="009164E3" w:rsidP="00AB0960">
            <w:pPr>
              <w:snapToGrid w:val="0"/>
              <w:spacing w:line="240" w:lineRule="auto"/>
              <w:ind w:left="142"/>
              <w:rPr>
                <w:rFonts w:cs="Arial"/>
              </w:rPr>
            </w:pPr>
            <w:r w:rsidRPr="00DF0C08">
              <w:rPr>
                <w:rFonts w:cs="Arial"/>
              </w:rPr>
              <w:lastRenderedPageBreak/>
              <w:t>1.</w:t>
            </w:r>
          </w:p>
        </w:tc>
        <w:tc>
          <w:tcPr>
            <w:tcW w:w="4131" w:type="dxa"/>
            <w:vAlign w:val="center"/>
          </w:tcPr>
          <w:p w14:paraId="7875EB6A" w14:textId="77777777"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14:paraId="5ED52EE7" w14:textId="77777777"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14:paraId="3288B038"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2268"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AB0960">
        <w:trPr>
          <w:trHeight w:val="470"/>
        </w:trPr>
        <w:tc>
          <w:tcPr>
            <w:tcW w:w="14175" w:type="dxa"/>
            <w:gridSpan w:val="5"/>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AB0960">
        <w:trPr>
          <w:trHeight w:val="319"/>
        </w:trPr>
        <w:tc>
          <w:tcPr>
            <w:tcW w:w="1681" w:type="dxa"/>
            <w:vAlign w:val="center"/>
          </w:tcPr>
          <w:p w14:paraId="022E9CC2" w14:textId="77777777"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14:paraId="51405FE5" w14:textId="77777777"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14:paraId="2DABAE7C" w14:textId="77777777"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E34F10">
            <w:pPr>
              <w:pStyle w:val="Akapitzlist"/>
              <w:numPr>
                <w:ilvl w:val="0"/>
                <w:numId w:val="211"/>
              </w:numPr>
              <w:spacing w:before="120" w:after="120" w:line="240" w:lineRule="auto"/>
              <w:jc w:val="both"/>
              <w:rPr>
                <w:rFonts w:cs="Arial"/>
              </w:rPr>
            </w:pPr>
            <w:r w:rsidRPr="00DF0C08">
              <w:rPr>
                <w:rFonts w:cs="Arial"/>
              </w:rPr>
              <w:t>obszar Wrocławskiego Węzła Wodnego,</w:t>
            </w:r>
          </w:p>
          <w:p w14:paraId="7D50BF67" w14:textId="77777777" w:rsidR="0086369A" w:rsidRPr="00DF0C08" w:rsidRDefault="009164E3" w:rsidP="00E34F10">
            <w:pPr>
              <w:pStyle w:val="Akapitzlist"/>
              <w:numPr>
                <w:ilvl w:val="0"/>
                <w:numId w:val="211"/>
              </w:numPr>
              <w:spacing w:before="120" w:after="120" w:line="240" w:lineRule="auto"/>
              <w:jc w:val="both"/>
              <w:rPr>
                <w:rFonts w:cs="Arial"/>
              </w:rPr>
            </w:pPr>
            <w:r w:rsidRPr="00DF0C08">
              <w:rPr>
                <w:rFonts w:cs="Arial"/>
              </w:rPr>
              <w:t>Ziemia Kłodzka,</w:t>
            </w:r>
          </w:p>
          <w:p w14:paraId="1DCBD5B2" w14:textId="77777777" w:rsidR="0086369A" w:rsidRPr="00DF0C08" w:rsidRDefault="009164E3" w:rsidP="00E34F10">
            <w:pPr>
              <w:pStyle w:val="Akapitzlist"/>
              <w:numPr>
                <w:ilvl w:val="0"/>
                <w:numId w:val="211"/>
              </w:numPr>
              <w:spacing w:before="120" w:after="120" w:line="240" w:lineRule="auto"/>
              <w:jc w:val="both"/>
              <w:rPr>
                <w:rFonts w:cs="Arial"/>
              </w:rPr>
            </w:pPr>
            <w:r w:rsidRPr="00DF0C08">
              <w:rPr>
                <w:rFonts w:cs="Arial"/>
              </w:rPr>
              <w:t>Sudety Zachodnie,</w:t>
            </w:r>
          </w:p>
          <w:p w14:paraId="2FD1CA22" w14:textId="77777777" w:rsidR="0086369A" w:rsidRPr="00DF0C08" w:rsidRDefault="009164E3" w:rsidP="00E34F10">
            <w:pPr>
              <w:pStyle w:val="Akapitzlist"/>
              <w:numPr>
                <w:ilvl w:val="0"/>
                <w:numId w:val="211"/>
              </w:numPr>
              <w:spacing w:before="120" w:after="120" w:line="240" w:lineRule="auto"/>
              <w:jc w:val="both"/>
              <w:rPr>
                <w:rFonts w:cs="Arial"/>
              </w:rPr>
            </w:pPr>
            <w:r w:rsidRPr="00DF0C08">
              <w:rPr>
                <w:rFonts w:cs="Arial"/>
              </w:rPr>
              <w:t>Kotlina Żytawska.</w:t>
            </w:r>
          </w:p>
          <w:p w14:paraId="1E44443C" w14:textId="77777777" w:rsidR="009164E3" w:rsidRPr="00DF0C08" w:rsidRDefault="009164E3" w:rsidP="00AB0960">
            <w:pPr>
              <w:autoSpaceDE w:val="0"/>
              <w:autoSpaceDN w:val="0"/>
              <w:adjustRightInd w:val="0"/>
              <w:spacing w:before="120" w:after="120"/>
              <w:jc w:val="both"/>
              <w:rPr>
                <w:rFonts w:cs="Arial"/>
              </w:rPr>
            </w:pPr>
            <w:r w:rsidRPr="00DF0C08">
              <w:rPr>
                <w:rFonts w:cs="Arial"/>
              </w:rPr>
              <w:t>Projekt:</w:t>
            </w:r>
          </w:p>
          <w:p w14:paraId="3BFA6905" w14:textId="77777777"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AB0960">
            <w:pPr>
              <w:autoSpaceDE w:val="0"/>
              <w:autoSpaceDN w:val="0"/>
              <w:adjustRightInd w:val="0"/>
              <w:spacing w:before="120" w:after="120"/>
              <w:jc w:val="both"/>
            </w:pPr>
            <w:r w:rsidRPr="00DF0C08">
              <w:lastRenderedPageBreak/>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AB0960">
            <w:pPr>
              <w:autoSpaceDE w:val="0"/>
              <w:autoSpaceDN w:val="0"/>
              <w:adjustRightInd w:val="0"/>
              <w:spacing w:before="120" w:after="120"/>
              <w:jc w:val="both"/>
              <w:rPr>
                <w:rFonts w:cs="Arial"/>
              </w:rPr>
            </w:pPr>
          </w:p>
          <w:p w14:paraId="7DAA374B" w14:textId="77777777"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14:paraId="06183023"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lastRenderedPageBreak/>
              <w:t xml:space="preserve">10% całej oceny wpływu na realizację SRWD </w:t>
            </w:r>
          </w:p>
        </w:tc>
      </w:tr>
      <w:tr w:rsidR="009164E3" w:rsidRPr="00DF0C08" w14:paraId="3FF523DC" w14:textId="77777777" w:rsidTr="00AB0960">
        <w:trPr>
          <w:trHeight w:val="319"/>
        </w:trPr>
        <w:tc>
          <w:tcPr>
            <w:tcW w:w="1681" w:type="dxa"/>
            <w:vAlign w:val="center"/>
          </w:tcPr>
          <w:p w14:paraId="0CCADC4E" w14:textId="77777777" w:rsidR="009164E3" w:rsidRPr="00DF0C08" w:rsidRDefault="009164E3" w:rsidP="00AB0960">
            <w:pPr>
              <w:snapToGrid w:val="0"/>
              <w:spacing w:line="240" w:lineRule="auto"/>
              <w:ind w:left="142"/>
              <w:rPr>
                <w:rFonts w:cs="Arial"/>
                <w:b/>
              </w:rPr>
            </w:pPr>
            <w:r w:rsidRPr="00DF0C08">
              <w:rPr>
                <w:rFonts w:cs="Arial"/>
                <w:b/>
              </w:rPr>
              <w:lastRenderedPageBreak/>
              <w:t>3.</w:t>
            </w:r>
          </w:p>
        </w:tc>
        <w:tc>
          <w:tcPr>
            <w:tcW w:w="4131" w:type="dxa"/>
            <w:vAlign w:val="center"/>
          </w:tcPr>
          <w:p w14:paraId="5D726756" w14:textId="77777777"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14:paraId="780FA8DA" w14:textId="77777777"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AB0960">
            <w:pPr>
              <w:pStyle w:val="Default"/>
              <w:jc w:val="both"/>
              <w:rPr>
                <w:rFonts w:asciiTheme="minorHAnsi" w:hAnsiTheme="minorHAnsi" w:cs="Arial"/>
                <w:color w:val="auto"/>
                <w:sz w:val="22"/>
                <w:szCs w:val="22"/>
              </w:rPr>
            </w:pPr>
          </w:p>
          <w:p w14:paraId="6C0C5186" w14:textId="77777777"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AB0960">
            <w:pPr>
              <w:pStyle w:val="Default"/>
              <w:jc w:val="both"/>
              <w:rPr>
                <w:color w:val="auto"/>
                <w:sz w:val="22"/>
                <w:szCs w:val="22"/>
              </w:rPr>
            </w:pPr>
            <w:r w:rsidRPr="00DF0C08">
              <w:rPr>
                <w:color w:val="auto"/>
                <w:sz w:val="22"/>
                <w:szCs w:val="22"/>
              </w:rPr>
              <w:t>– do 1 tys. m3 - 0 pkt.</w:t>
            </w:r>
          </w:p>
          <w:p w14:paraId="5B40C0BC" w14:textId="77777777" w:rsidR="009164E3" w:rsidRPr="00DF0C08" w:rsidRDefault="009164E3" w:rsidP="00AB0960">
            <w:pPr>
              <w:pStyle w:val="Default"/>
              <w:jc w:val="both"/>
              <w:rPr>
                <w:color w:val="auto"/>
                <w:sz w:val="22"/>
                <w:szCs w:val="22"/>
              </w:rPr>
            </w:pPr>
          </w:p>
          <w:p w14:paraId="5E2ED21F" w14:textId="77777777"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14:paraId="453FE9B2"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AB0960">
        <w:trPr>
          <w:trHeight w:val="319"/>
        </w:trPr>
        <w:tc>
          <w:tcPr>
            <w:tcW w:w="1681" w:type="dxa"/>
            <w:vAlign w:val="center"/>
          </w:tcPr>
          <w:p w14:paraId="3A6D92BA" w14:textId="77777777"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14:paraId="18A2C150" w14:textId="77777777"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14:paraId="36DEE870" w14:textId="77777777"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AB0960">
            <w:pPr>
              <w:pStyle w:val="Default"/>
              <w:jc w:val="both"/>
              <w:rPr>
                <w:color w:val="auto"/>
                <w:sz w:val="22"/>
                <w:szCs w:val="22"/>
              </w:rPr>
            </w:pPr>
          </w:p>
          <w:p w14:paraId="19374EFA" w14:textId="77777777"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AB0960">
            <w:pPr>
              <w:pStyle w:val="Default"/>
              <w:jc w:val="both"/>
              <w:rPr>
                <w:color w:val="auto"/>
                <w:sz w:val="22"/>
                <w:szCs w:val="22"/>
              </w:rPr>
            </w:pPr>
            <w:r w:rsidRPr="00DF0C08">
              <w:rPr>
                <w:color w:val="auto"/>
                <w:sz w:val="22"/>
                <w:szCs w:val="22"/>
              </w:rPr>
              <w:t>– 1 obiekt - 0 pkt.</w:t>
            </w:r>
          </w:p>
          <w:p w14:paraId="0DC56954" w14:textId="77777777" w:rsidR="009164E3" w:rsidRPr="00DF0C08" w:rsidRDefault="009164E3" w:rsidP="00AB0960">
            <w:pPr>
              <w:pStyle w:val="Default"/>
              <w:jc w:val="both"/>
              <w:rPr>
                <w:color w:val="auto"/>
                <w:sz w:val="22"/>
                <w:szCs w:val="22"/>
              </w:rPr>
            </w:pPr>
          </w:p>
          <w:p w14:paraId="696671E9" w14:textId="77777777"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14:paraId="1A2CF2E7"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AB0960">
        <w:trPr>
          <w:trHeight w:val="319"/>
        </w:trPr>
        <w:tc>
          <w:tcPr>
            <w:tcW w:w="1681" w:type="dxa"/>
            <w:vAlign w:val="center"/>
          </w:tcPr>
          <w:p w14:paraId="4FDE0E78" w14:textId="77777777"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14:paraId="14DDED75" w14:textId="77777777"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14:paraId="20EB6F82" w14:textId="77777777" w:rsidR="009164E3" w:rsidRPr="00DF0C08" w:rsidRDefault="009164E3" w:rsidP="00AB0960">
            <w:pPr>
              <w:jc w:val="both"/>
            </w:pPr>
            <w:r w:rsidRPr="00DF0C08">
              <w:t xml:space="preserve">W ramach kryterium oceniany będzie stopień zurbanizowania </w:t>
            </w:r>
            <w:r w:rsidRPr="00DF0C08">
              <w:lastRenderedPageBreak/>
              <w:t xml:space="preserve">obszaru, na którym zwiększy się bezpieczeństwo przeciwpowodziowe w wyniku przeprowadzonych prac. </w:t>
            </w:r>
          </w:p>
          <w:p w14:paraId="03218514" w14:textId="77777777" w:rsidR="009164E3" w:rsidRPr="00DF0C08" w:rsidRDefault="009164E3" w:rsidP="00AB0960">
            <w:pPr>
              <w:rPr>
                <w:b/>
              </w:rPr>
            </w:pPr>
            <w:r w:rsidRPr="00DF0C08">
              <w:t>Realizacja projektu:</w:t>
            </w:r>
          </w:p>
          <w:p w14:paraId="37FB023E" w14:textId="77777777" w:rsidR="009164E3" w:rsidRPr="00DF0C08" w:rsidRDefault="009164E3" w:rsidP="00AB0960">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AB0960">
            <w:pPr>
              <w:rPr>
                <w:b/>
              </w:rPr>
            </w:pPr>
            <w:r w:rsidRPr="00DF0C08">
              <w:t>- przyczyni się do poprawy ochrony  obszaru, na którym znajdują się tereny zurbanizowane – 50 % punktów z tego kryterium</w:t>
            </w:r>
          </w:p>
          <w:p w14:paraId="7EEF943D" w14:textId="77777777" w:rsidR="009164E3" w:rsidRPr="00DF0C08" w:rsidRDefault="009164E3" w:rsidP="00AB0960">
            <w:r w:rsidRPr="00DF0C08">
              <w:t>- przyczyni się do poprawy ochrony obszaru, na którym znajdują się wyłącznie tereny niezurbanizowane – 0 punktów.</w:t>
            </w:r>
          </w:p>
          <w:p w14:paraId="4816F28D" w14:textId="77777777" w:rsidR="009164E3" w:rsidRPr="00DF0C08" w:rsidRDefault="009164E3" w:rsidP="00AB0960">
            <w:pPr>
              <w:pStyle w:val="Default"/>
              <w:jc w:val="both"/>
              <w:rPr>
                <w:color w:val="auto"/>
                <w:sz w:val="22"/>
                <w:szCs w:val="22"/>
              </w:rPr>
            </w:pPr>
          </w:p>
          <w:p w14:paraId="3363F7F2" w14:textId="77777777"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14:paraId="1D2BC7E6"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lastRenderedPageBreak/>
              <w:t xml:space="preserve">20% całej oceny wpływu na realizację </w:t>
            </w:r>
            <w:r w:rsidRPr="00DF0C08">
              <w:rPr>
                <w:rFonts w:cs="Arial"/>
              </w:rPr>
              <w:lastRenderedPageBreak/>
              <w:t>SRWD</w:t>
            </w:r>
          </w:p>
        </w:tc>
      </w:tr>
    </w:tbl>
    <w:p w14:paraId="2D642803" w14:textId="77777777" w:rsidR="009164E3" w:rsidRPr="00DF0C08" w:rsidRDefault="009164E3" w:rsidP="009164E3">
      <w:pPr>
        <w:pStyle w:val="Default"/>
        <w:jc w:val="both"/>
        <w:rPr>
          <w:rFonts w:eastAsia="Times New Roman" w:cs="Arial"/>
          <w:bCs/>
          <w:color w:val="auto"/>
        </w:rPr>
      </w:pPr>
    </w:p>
    <w:p w14:paraId="765FC1BF" w14:textId="77777777" w:rsidR="009164E3" w:rsidRPr="00DF0C08" w:rsidRDefault="009164E3" w:rsidP="00A75BC6">
      <w:pPr>
        <w:spacing w:line="240" w:lineRule="auto"/>
        <w:rPr>
          <w:rFonts w:cs="Arial"/>
          <w:b/>
          <w:bCs/>
          <w:iCs/>
          <w:u w:val="single"/>
        </w:rPr>
      </w:pPr>
    </w:p>
    <w:p w14:paraId="5298A13D" w14:textId="77777777"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77777777" w:rsidR="0086369A" w:rsidRPr="00DF0C08" w:rsidRDefault="00A75BC6" w:rsidP="00E34F10">
      <w:pPr>
        <w:numPr>
          <w:ilvl w:val="0"/>
          <w:numId w:val="117"/>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14:paraId="0675AB8F" w14:textId="77777777" w:rsidTr="009E0875">
        <w:trPr>
          <w:trHeight w:val="499"/>
          <w:tblHeader/>
        </w:trPr>
        <w:tc>
          <w:tcPr>
            <w:tcW w:w="709" w:type="dxa"/>
            <w:shd w:val="clear" w:color="auto" w:fill="auto"/>
            <w:vAlign w:val="center"/>
          </w:tcPr>
          <w:p w14:paraId="38A1B06E"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2DFA322C"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6DC0547A" w14:textId="77777777"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9E0875">
        <w:trPr>
          <w:trHeight w:val="952"/>
        </w:trPr>
        <w:tc>
          <w:tcPr>
            <w:tcW w:w="709" w:type="dxa"/>
            <w:vAlign w:val="center"/>
          </w:tcPr>
          <w:p w14:paraId="6B433B54" w14:textId="77777777"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14:paraId="0D47F011" w14:textId="77777777"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9E0875">
            <w:pPr>
              <w:pStyle w:val="Default"/>
              <w:jc w:val="both"/>
              <w:rPr>
                <w:rFonts w:asciiTheme="minorHAnsi" w:hAnsiTheme="minorHAnsi"/>
                <w:color w:val="auto"/>
                <w:sz w:val="22"/>
                <w:szCs w:val="22"/>
              </w:rPr>
            </w:pPr>
          </w:p>
        </w:tc>
        <w:tc>
          <w:tcPr>
            <w:tcW w:w="6378" w:type="dxa"/>
          </w:tcPr>
          <w:p w14:paraId="4E6A17AF" w14:textId="77777777"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9E0875">
            <w:pPr>
              <w:pStyle w:val="Default"/>
              <w:jc w:val="both"/>
              <w:rPr>
                <w:rFonts w:asciiTheme="minorHAnsi" w:hAnsiTheme="minorHAnsi"/>
                <w:color w:val="auto"/>
                <w:sz w:val="22"/>
                <w:szCs w:val="22"/>
              </w:rPr>
            </w:pPr>
          </w:p>
          <w:p w14:paraId="507380AF"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lastRenderedPageBreak/>
              <w:t xml:space="preserve">Projekt dotyczy doposażenia: </w:t>
            </w:r>
          </w:p>
          <w:p w14:paraId="7A1C871F"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14:paraId="67674B28" w14:textId="77777777" w:rsidR="00A75BC6" w:rsidRPr="00DF0C08" w:rsidRDefault="00A75BC6" w:rsidP="009E0875">
            <w:pPr>
              <w:pStyle w:val="Default"/>
              <w:jc w:val="both"/>
              <w:rPr>
                <w:rFonts w:asciiTheme="minorHAnsi" w:hAnsiTheme="minorHAnsi"/>
                <w:color w:val="auto"/>
                <w:sz w:val="22"/>
                <w:szCs w:val="22"/>
              </w:rPr>
            </w:pPr>
          </w:p>
          <w:p w14:paraId="00BB2982" w14:textId="77777777"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14:paraId="273409E3" w14:textId="77777777" w:rsidR="00A75BC6" w:rsidRPr="00DF0C08" w:rsidRDefault="00A75BC6" w:rsidP="009E0875">
            <w:pPr>
              <w:snapToGrid w:val="0"/>
              <w:spacing w:line="240" w:lineRule="auto"/>
              <w:ind w:left="142"/>
              <w:jc w:val="center"/>
              <w:rPr>
                <w:rFonts w:cs="Arial"/>
              </w:rPr>
            </w:pPr>
            <w:r w:rsidRPr="00DF0C08">
              <w:rPr>
                <w:rFonts w:cs="Arial"/>
              </w:rPr>
              <w:lastRenderedPageBreak/>
              <w:t>30% punktów z całej oceny wpływu na SRWD</w:t>
            </w:r>
          </w:p>
        </w:tc>
      </w:tr>
      <w:tr w:rsidR="00A75BC6" w:rsidRPr="00DF0C08" w14:paraId="111501E0" w14:textId="77777777" w:rsidTr="009E0875">
        <w:trPr>
          <w:trHeight w:val="952"/>
        </w:trPr>
        <w:tc>
          <w:tcPr>
            <w:tcW w:w="709" w:type="dxa"/>
            <w:vAlign w:val="center"/>
          </w:tcPr>
          <w:p w14:paraId="5987C506" w14:textId="77777777" w:rsidR="00A75BC6" w:rsidRPr="00DF0C08" w:rsidRDefault="00A75BC6" w:rsidP="009E0875">
            <w:pPr>
              <w:snapToGrid w:val="0"/>
              <w:spacing w:line="240" w:lineRule="auto"/>
              <w:ind w:left="142"/>
              <w:rPr>
                <w:rFonts w:cs="Arial"/>
                <w:b/>
              </w:rPr>
            </w:pPr>
            <w:r w:rsidRPr="00DF0C08">
              <w:rPr>
                <w:rFonts w:cs="Arial"/>
                <w:b/>
              </w:rPr>
              <w:lastRenderedPageBreak/>
              <w:t>2.</w:t>
            </w:r>
          </w:p>
        </w:tc>
        <w:tc>
          <w:tcPr>
            <w:tcW w:w="3544" w:type="dxa"/>
            <w:vAlign w:val="center"/>
          </w:tcPr>
          <w:p w14:paraId="489E6FB4" w14:textId="77777777"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E34F10">
            <w:pPr>
              <w:pStyle w:val="Default"/>
              <w:numPr>
                <w:ilvl w:val="0"/>
                <w:numId w:val="118"/>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E34F10">
            <w:pPr>
              <w:pStyle w:val="Default"/>
              <w:numPr>
                <w:ilvl w:val="0"/>
                <w:numId w:val="118"/>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E34F10">
            <w:pPr>
              <w:pStyle w:val="Default"/>
              <w:numPr>
                <w:ilvl w:val="0"/>
                <w:numId w:val="118"/>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E34F10">
            <w:pPr>
              <w:pStyle w:val="Default"/>
              <w:numPr>
                <w:ilvl w:val="0"/>
                <w:numId w:val="118"/>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9E0875">
            <w:pPr>
              <w:pStyle w:val="Default"/>
              <w:jc w:val="both"/>
              <w:rPr>
                <w:rFonts w:asciiTheme="minorHAnsi" w:hAnsiTheme="minorHAnsi"/>
                <w:color w:val="auto"/>
                <w:sz w:val="22"/>
                <w:szCs w:val="22"/>
              </w:rPr>
            </w:pPr>
          </w:p>
          <w:p w14:paraId="42CCF107" w14:textId="77777777"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14:paraId="4B478062" w14:textId="77777777" w:rsidR="00A75BC6" w:rsidRPr="00DF0C08" w:rsidRDefault="00A75BC6" w:rsidP="009E0875">
            <w:pPr>
              <w:jc w:val="center"/>
            </w:pPr>
            <w:r w:rsidRPr="00DF0C08">
              <w:rPr>
                <w:rFonts w:cs="Arial"/>
              </w:rPr>
              <w:t>20% punktów z całej oceny wpływu na SRWD</w:t>
            </w:r>
          </w:p>
        </w:tc>
      </w:tr>
      <w:tr w:rsidR="00A75BC6" w:rsidRPr="00DF0C08" w14:paraId="1E042D84" w14:textId="77777777" w:rsidTr="009E0875">
        <w:trPr>
          <w:trHeight w:val="952"/>
        </w:trPr>
        <w:tc>
          <w:tcPr>
            <w:tcW w:w="709" w:type="dxa"/>
            <w:vAlign w:val="center"/>
          </w:tcPr>
          <w:p w14:paraId="6DF5B2C8" w14:textId="77777777"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14:paraId="05D89CA5" w14:textId="77777777"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9E0875">
            <w:pPr>
              <w:pStyle w:val="Default"/>
              <w:jc w:val="both"/>
              <w:rPr>
                <w:rFonts w:asciiTheme="minorHAnsi" w:hAnsiTheme="minorHAnsi"/>
                <w:color w:val="auto"/>
                <w:sz w:val="22"/>
                <w:szCs w:val="22"/>
              </w:rPr>
            </w:pPr>
          </w:p>
          <w:p w14:paraId="5311F4AE"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E34F10">
            <w:pPr>
              <w:pStyle w:val="Default"/>
              <w:numPr>
                <w:ilvl w:val="0"/>
                <w:numId w:val="114"/>
              </w:numPr>
              <w:adjustRightInd/>
              <w:jc w:val="both"/>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9E0875">
            <w:pPr>
              <w:pStyle w:val="Default"/>
              <w:jc w:val="both"/>
              <w:rPr>
                <w:rFonts w:asciiTheme="minorHAnsi" w:hAnsiTheme="minorHAnsi"/>
                <w:color w:val="auto"/>
                <w:sz w:val="22"/>
                <w:szCs w:val="22"/>
              </w:rPr>
            </w:pPr>
          </w:p>
          <w:p w14:paraId="3B88FADA" w14:textId="77777777" w:rsidR="00A75BC6" w:rsidRPr="00DF0C08" w:rsidRDefault="00A75BC6" w:rsidP="009E0875">
            <w:pPr>
              <w:pStyle w:val="Default"/>
              <w:jc w:val="both"/>
              <w:rPr>
                <w:rFonts w:cs="Arial"/>
                <w:color w:val="auto"/>
                <w:sz w:val="22"/>
                <w:szCs w:val="22"/>
              </w:rPr>
            </w:pPr>
            <w:r w:rsidRPr="00DF0C08">
              <w:rPr>
                <w:rFonts w:cs="Arial"/>
                <w:color w:val="auto"/>
                <w:sz w:val="22"/>
                <w:szCs w:val="22"/>
              </w:rPr>
              <w:t xml:space="preserve">Kryterium weryfikowane na podstawie oświadczenia wnioskodawcy </w:t>
            </w:r>
            <w:r w:rsidRPr="00DF0C08">
              <w:rPr>
                <w:rFonts w:cs="Arial"/>
                <w:color w:val="auto"/>
                <w:sz w:val="22"/>
                <w:szCs w:val="22"/>
              </w:rPr>
              <w:lastRenderedPageBreak/>
              <w:t>na etapie składania wniosku.</w:t>
            </w:r>
          </w:p>
        </w:tc>
        <w:tc>
          <w:tcPr>
            <w:tcW w:w="3544" w:type="dxa"/>
            <w:vAlign w:val="center"/>
          </w:tcPr>
          <w:p w14:paraId="110C401C" w14:textId="77777777" w:rsidR="00A75BC6" w:rsidRPr="00DF0C08" w:rsidRDefault="00FE0DC5" w:rsidP="009E0875">
            <w:pPr>
              <w:jc w:val="center"/>
            </w:pPr>
            <w:r w:rsidRPr="00DF0C08">
              <w:rPr>
                <w:rFonts w:cs="Arial"/>
              </w:rPr>
              <w:lastRenderedPageBreak/>
              <w:t>15</w:t>
            </w:r>
            <w:r w:rsidR="00A75BC6" w:rsidRPr="00DF0C08">
              <w:rPr>
                <w:rFonts w:cs="Arial"/>
              </w:rPr>
              <w:t>% punktów z całej oceny wpływu na SRWD</w:t>
            </w:r>
          </w:p>
        </w:tc>
      </w:tr>
      <w:tr w:rsidR="00A75BC6" w:rsidRPr="00DF0C08" w14:paraId="398F2D75" w14:textId="77777777" w:rsidTr="009E0875">
        <w:trPr>
          <w:trHeight w:val="952"/>
        </w:trPr>
        <w:tc>
          <w:tcPr>
            <w:tcW w:w="709" w:type="dxa"/>
            <w:vAlign w:val="center"/>
          </w:tcPr>
          <w:p w14:paraId="2152F566" w14:textId="77777777" w:rsidR="00A75BC6" w:rsidRPr="00DF0C08" w:rsidRDefault="00A75BC6" w:rsidP="009E0875">
            <w:pPr>
              <w:snapToGrid w:val="0"/>
              <w:spacing w:line="240" w:lineRule="auto"/>
              <w:ind w:left="142"/>
              <w:rPr>
                <w:rFonts w:cs="Arial"/>
                <w:b/>
              </w:rPr>
            </w:pPr>
            <w:r w:rsidRPr="00DF0C08">
              <w:rPr>
                <w:rFonts w:cs="Arial"/>
                <w:b/>
              </w:rPr>
              <w:lastRenderedPageBreak/>
              <w:t>4.</w:t>
            </w:r>
          </w:p>
        </w:tc>
        <w:tc>
          <w:tcPr>
            <w:tcW w:w="3544" w:type="dxa"/>
            <w:vAlign w:val="center"/>
          </w:tcPr>
          <w:p w14:paraId="069D18BC" w14:textId="77777777"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42"/>
            </w:r>
            <w:r w:rsidRPr="00DF0C08">
              <w:rPr>
                <w:rFonts w:eastAsia="Times New Roman" w:cs="Arial"/>
              </w:rPr>
              <w:t xml:space="preserve">: </w:t>
            </w:r>
          </w:p>
          <w:p w14:paraId="219E28DD"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E34F10">
            <w:pPr>
              <w:pStyle w:val="Default"/>
              <w:numPr>
                <w:ilvl w:val="0"/>
                <w:numId w:val="119"/>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E34F10">
            <w:pPr>
              <w:pStyle w:val="Default"/>
              <w:numPr>
                <w:ilvl w:val="0"/>
                <w:numId w:val="119"/>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9E0875">
            <w:pPr>
              <w:pStyle w:val="Akapitzlist"/>
              <w:spacing w:before="120" w:after="120" w:line="240" w:lineRule="auto"/>
              <w:jc w:val="both"/>
              <w:rPr>
                <w:rFonts w:eastAsia="Times New Roman" w:cs="Arial"/>
              </w:rPr>
            </w:pPr>
          </w:p>
          <w:p w14:paraId="253B4DAB"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6BA90569"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EB6BC4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14:paraId="0360F477" w14:textId="77777777" w:rsidR="00A75BC6" w:rsidRPr="00DF0C08" w:rsidRDefault="00A75BC6" w:rsidP="009E0875">
            <w:pPr>
              <w:jc w:val="center"/>
            </w:pPr>
            <w:r w:rsidRPr="00DF0C08">
              <w:rPr>
                <w:rFonts w:cs="Arial"/>
              </w:rPr>
              <w:lastRenderedPageBreak/>
              <w:t>20% z całej oceny wpływu na SRWD</w:t>
            </w:r>
          </w:p>
        </w:tc>
      </w:tr>
      <w:tr w:rsidR="004B3156" w:rsidRPr="00DF0C08" w14:paraId="5C067A1A" w14:textId="77777777" w:rsidTr="009E0875">
        <w:trPr>
          <w:trHeight w:val="952"/>
        </w:trPr>
        <w:tc>
          <w:tcPr>
            <w:tcW w:w="709" w:type="dxa"/>
            <w:vAlign w:val="center"/>
          </w:tcPr>
          <w:p w14:paraId="44CFAC22" w14:textId="77777777" w:rsidR="004B3156" w:rsidRPr="00DF0C08" w:rsidRDefault="004B3156" w:rsidP="009E0875">
            <w:pPr>
              <w:snapToGrid w:val="0"/>
              <w:spacing w:line="240" w:lineRule="auto"/>
              <w:ind w:left="142"/>
              <w:rPr>
                <w:rFonts w:cs="Arial"/>
                <w:b/>
              </w:rPr>
            </w:pPr>
            <w:r w:rsidRPr="00DF0C08">
              <w:rPr>
                <w:rFonts w:cs="Arial"/>
                <w:b/>
              </w:rPr>
              <w:lastRenderedPageBreak/>
              <w:t>5.</w:t>
            </w:r>
          </w:p>
        </w:tc>
        <w:tc>
          <w:tcPr>
            <w:tcW w:w="3544" w:type="dxa"/>
            <w:vAlign w:val="center"/>
          </w:tcPr>
          <w:p w14:paraId="6E0B6AE4" w14:textId="77777777"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E34F10">
            <w:pPr>
              <w:pStyle w:val="Default"/>
              <w:numPr>
                <w:ilvl w:val="0"/>
                <w:numId w:val="119"/>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p>
          <w:p w14:paraId="0E3014F8" w14:textId="77777777" w:rsidR="0086369A" w:rsidRPr="00DF0C08" w:rsidRDefault="004B3156" w:rsidP="00E34F10">
            <w:pPr>
              <w:pStyle w:val="Default"/>
              <w:numPr>
                <w:ilvl w:val="0"/>
                <w:numId w:val="119"/>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p>
          <w:p w14:paraId="71C28D82" w14:textId="77777777" w:rsidR="0086369A" w:rsidRPr="00DF0C08" w:rsidRDefault="004B3156" w:rsidP="00E34F10">
            <w:pPr>
              <w:pStyle w:val="Default"/>
              <w:numPr>
                <w:ilvl w:val="0"/>
                <w:numId w:val="119"/>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lastRenderedPageBreak/>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p>
          <w:p w14:paraId="6FF4470C"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B716D6">
            <w:pPr>
              <w:pStyle w:val="Default"/>
              <w:jc w:val="both"/>
              <w:rPr>
                <w:rFonts w:ascii="Arial" w:hAnsi="Arial" w:cs="Arial"/>
                <w:color w:val="auto"/>
                <w:sz w:val="22"/>
                <w:szCs w:val="22"/>
                <w:shd w:val="clear" w:color="auto" w:fill="FFFFFF"/>
              </w:rPr>
            </w:pPr>
          </w:p>
          <w:p w14:paraId="56C28682"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14:paraId="7FAF1246" w14:textId="77777777" w:rsidR="004B3156" w:rsidRPr="00DF0C08" w:rsidRDefault="004B3156" w:rsidP="009E0875">
            <w:pPr>
              <w:pStyle w:val="Default"/>
              <w:jc w:val="both"/>
              <w:rPr>
                <w:rFonts w:cs="Arial"/>
                <w:color w:val="auto"/>
                <w:sz w:val="22"/>
                <w:szCs w:val="22"/>
              </w:rPr>
            </w:pPr>
          </w:p>
        </w:tc>
        <w:tc>
          <w:tcPr>
            <w:tcW w:w="3544" w:type="dxa"/>
            <w:vAlign w:val="center"/>
          </w:tcPr>
          <w:p w14:paraId="7A5CFA97" w14:textId="77777777" w:rsidR="004B3156" w:rsidRPr="00DF0C08" w:rsidRDefault="004B3156" w:rsidP="009E0875">
            <w:pPr>
              <w:jc w:val="center"/>
              <w:rPr>
                <w:rFonts w:cs="Arial"/>
              </w:rPr>
            </w:pPr>
            <w:r w:rsidRPr="00DF0C08">
              <w:rPr>
                <w:rFonts w:cs="Arial"/>
              </w:rPr>
              <w:lastRenderedPageBreak/>
              <w:t>15% punktów z całej oceny wpływu na SRWD</w:t>
            </w:r>
          </w:p>
        </w:tc>
      </w:tr>
    </w:tbl>
    <w:p w14:paraId="7F870C09" w14:textId="77777777" w:rsidR="00A75BC6" w:rsidRPr="00DF0C08" w:rsidRDefault="00A75BC6" w:rsidP="00A75BC6">
      <w:pPr>
        <w:tabs>
          <w:tab w:val="left" w:pos="1110"/>
        </w:tabs>
      </w:pPr>
    </w:p>
    <w:p w14:paraId="7AE5B83E" w14:textId="77777777"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14:paraId="59DA0FD8" w14:textId="77777777"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14:paraId="1D9EABE9" w14:textId="77777777"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14:paraId="6B35C656" w14:textId="77777777"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14:paraId="4B7F4466" w14:textId="77777777" w:rsidTr="00642E87">
        <w:trPr>
          <w:trHeight w:val="432"/>
        </w:trPr>
        <w:tc>
          <w:tcPr>
            <w:tcW w:w="676" w:type="dxa"/>
          </w:tcPr>
          <w:p w14:paraId="0906B008" w14:textId="77777777"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609BCDD7" w14:textId="77777777"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54348E04" w14:textId="77777777"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7F391248" w14:textId="77777777"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14:paraId="655E959B" w14:textId="77777777" w:rsidTr="00642E87">
        <w:trPr>
          <w:trHeight w:val="952"/>
        </w:trPr>
        <w:tc>
          <w:tcPr>
            <w:tcW w:w="683" w:type="dxa"/>
            <w:tcBorders>
              <w:top w:val="nil"/>
              <w:left w:val="single" w:sz="4" w:space="0" w:color="000000"/>
              <w:bottom w:val="single" w:sz="4" w:space="0" w:color="auto"/>
              <w:right w:val="single" w:sz="4" w:space="0" w:color="000000"/>
            </w:tcBorders>
            <w:vAlign w:val="center"/>
          </w:tcPr>
          <w:p w14:paraId="6C6FDACA" w14:textId="77777777" w:rsidR="0086369A" w:rsidRPr="00DF0C08" w:rsidRDefault="0086369A" w:rsidP="00E34F10">
            <w:pPr>
              <w:numPr>
                <w:ilvl w:val="0"/>
                <w:numId w:val="89"/>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14:paraId="1A295A24" w14:textId="77777777"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14:paraId="5A84605B"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642E87">
            <w:pPr>
              <w:snapToGrid w:val="0"/>
              <w:spacing w:after="0" w:line="240" w:lineRule="auto"/>
              <w:jc w:val="both"/>
              <w:rPr>
                <w:rFonts w:eastAsia="Times New Roman" w:cs="Arial"/>
              </w:rPr>
            </w:pPr>
          </w:p>
          <w:p w14:paraId="52BA4A8C" w14:textId="77777777" w:rsidR="0086369A" w:rsidRPr="00DF0C08" w:rsidRDefault="00310ACB"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 xml:space="preserve">0 punktów - (brak wpływu i wpływ nieznaczący – do 0,5 </w:t>
            </w:r>
            <w:r w:rsidRPr="00DF0C08">
              <w:rPr>
                <w:rFonts w:eastAsia="Times New Roman" w:cs="Arial"/>
              </w:rPr>
              <w:lastRenderedPageBreak/>
              <w:t>km);</w:t>
            </w:r>
          </w:p>
          <w:p w14:paraId="4FCACB61" w14:textId="77777777" w:rsidR="0086369A" w:rsidRPr="00DF0C08" w:rsidRDefault="00310ACB"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14:paraId="719DADAD" w14:textId="77777777"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491CAEE6" w14:textId="77777777"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642E87">
            <w:pPr>
              <w:snapToGrid w:val="0"/>
              <w:spacing w:after="0"/>
              <w:jc w:val="center"/>
              <w:rPr>
                <w:rFonts w:cs="Arial"/>
                <w:b/>
              </w:rPr>
            </w:pPr>
          </w:p>
        </w:tc>
      </w:tr>
      <w:tr w:rsidR="00310ACB" w:rsidRPr="00DF0C08" w14:paraId="5A945311" w14:textId="77777777"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89E4721" w14:textId="77777777" w:rsidR="0086369A" w:rsidRPr="00DF0C08" w:rsidRDefault="0086369A" w:rsidP="00E34F10">
            <w:pPr>
              <w:numPr>
                <w:ilvl w:val="0"/>
                <w:numId w:val="89"/>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6B1BA570" w14:textId="77777777"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14:paraId="78ACE5D2"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642E87">
            <w:pPr>
              <w:snapToGrid w:val="0"/>
              <w:spacing w:after="0" w:line="240" w:lineRule="auto"/>
              <w:jc w:val="both"/>
              <w:rPr>
                <w:rFonts w:eastAsia="Times New Roman" w:cs="Arial"/>
              </w:rPr>
            </w:pPr>
          </w:p>
          <w:p w14:paraId="516CD52D" w14:textId="77777777" w:rsidR="0086369A" w:rsidRPr="00DF0C08" w:rsidRDefault="00310ACB" w:rsidP="00E34F10">
            <w:pPr>
              <w:pStyle w:val="Akapitzlist"/>
              <w:numPr>
                <w:ilvl w:val="0"/>
                <w:numId w:val="91"/>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14:paraId="573AFCB5" w14:textId="77777777"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642E87">
            <w:pPr>
              <w:snapToGrid w:val="0"/>
              <w:spacing w:after="0"/>
              <w:jc w:val="center"/>
              <w:rPr>
                <w:rFonts w:cs="Arial"/>
              </w:rPr>
            </w:pPr>
          </w:p>
        </w:tc>
      </w:tr>
      <w:tr w:rsidR="00310ACB" w:rsidRPr="00DF0C08" w14:paraId="1FF6E7F9" w14:textId="77777777"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743994F" w14:textId="77777777" w:rsidR="0086369A" w:rsidRPr="00DF0C08" w:rsidRDefault="0086369A" w:rsidP="00E34F10">
            <w:pPr>
              <w:numPr>
                <w:ilvl w:val="0"/>
                <w:numId w:val="89"/>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475D0EEA" w14:textId="77777777"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47D97DEF"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642E87">
            <w:pPr>
              <w:snapToGrid w:val="0"/>
              <w:spacing w:after="0" w:line="240" w:lineRule="auto"/>
              <w:jc w:val="both"/>
              <w:rPr>
                <w:rFonts w:eastAsia="Times New Roman" w:cs="Arial"/>
              </w:rPr>
            </w:pPr>
          </w:p>
          <w:p w14:paraId="70AF4E5D"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 xml:space="preserve">Przez obszar koncentracji ludności należy rozumieć obszar gminy o liczbie mieszkańców wyższej w stosunku do średniej liczby mieszkańców w województwie. Jeżeli droga przebiega przez więcej </w:t>
            </w:r>
            <w:r w:rsidRPr="00DF0C08">
              <w:rPr>
                <w:rFonts w:eastAsia="Times New Roman" w:cs="Arial"/>
              </w:rPr>
              <w:lastRenderedPageBreak/>
              <w:t>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 xml:space="preserve">Przez rynek usług publicznych należy rozumieć powiatowe, </w:t>
            </w:r>
            <w:proofErr w:type="spellStart"/>
            <w:r w:rsidRPr="00DF0C08">
              <w:rPr>
                <w:rFonts w:eastAsia="Times New Roman" w:cs="Arial"/>
              </w:rPr>
              <w:t>subregionalne</w:t>
            </w:r>
            <w:proofErr w:type="spellEnd"/>
            <w:r w:rsidRPr="00DF0C08">
              <w:rPr>
                <w:rFonts w:eastAsia="Times New Roman" w:cs="Arial"/>
              </w:rPr>
              <w:t xml:space="preserve"> i regionalne ośrodki miejskie oferujące co najmniej dwie usługi publiczne związane np. z, edukacją,  administracją, sądownictwem, opieką zdrowotną, kulturą.</w:t>
            </w:r>
          </w:p>
          <w:p w14:paraId="78F8BE6F" w14:textId="77777777" w:rsidR="00310ACB" w:rsidRPr="00DF0C08" w:rsidRDefault="00310ACB" w:rsidP="00642E87">
            <w:pPr>
              <w:snapToGrid w:val="0"/>
              <w:spacing w:after="0" w:line="240" w:lineRule="auto"/>
              <w:jc w:val="both"/>
              <w:rPr>
                <w:rFonts w:eastAsia="Times New Roman" w:cs="Arial"/>
              </w:rPr>
            </w:pPr>
          </w:p>
          <w:p w14:paraId="79AE97E4" w14:textId="77777777" w:rsidR="0086369A" w:rsidRPr="00DF0C08" w:rsidRDefault="00310ACB" w:rsidP="00E34F10">
            <w:pPr>
              <w:pStyle w:val="Akapitzlist"/>
              <w:numPr>
                <w:ilvl w:val="0"/>
                <w:numId w:val="90"/>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E34F10">
            <w:pPr>
              <w:pStyle w:val="Akapitzlist"/>
              <w:numPr>
                <w:ilvl w:val="0"/>
                <w:numId w:val="90"/>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14:paraId="110E9617" w14:textId="77777777" w:rsidR="0086369A" w:rsidRPr="00DF0C08" w:rsidRDefault="00310ACB" w:rsidP="00E34F10">
            <w:pPr>
              <w:pStyle w:val="Akapitzlist"/>
              <w:numPr>
                <w:ilvl w:val="0"/>
                <w:numId w:val="90"/>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E34F10">
            <w:pPr>
              <w:pStyle w:val="Akapitzlist"/>
              <w:numPr>
                <w:ilvl w:val="0"/>
                <w:numId w:val="90"/>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E34F10">
            <w:pPr>
              <w:pStyle w:val="Akapitzlist"/>
              <w:numPr>
                <w:ilvl w:val="0"/>
                <w:numId w:val="90"/>
              </w:numPr>
              <w:snapToGrid w:val="0"/>
              <w:spacing w:line="240" w:lineRule="auto"/>
              <w:jc w:val="both"/>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E34F10">
            <w:pPr>
              <w:pStyle w:val="Akapitzlist"/>
              <w:numPr>
                <w:ilvl w:val="0"/>
                <w:numId w:val="90"/>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E34F10">
            <w:pPr>
              <w:pStyle w:val="Akapitzlist"/>
              <w:numPr>
                <w:ilvl w:val="0"/>
                <w:numId w:val="90"/>
              </w:numPr>
              <w:snapToGrid w:val="0"/>
              <w:spacing w:after="0" w:line="240" w:lineRule="auto"/>
              <w:jc w:val="both"/>
              <w:rPr>
                <w:rFonts w:eastAsia="Times New Roman" w:cs="Arial"/>
              </w:rPr>
            </w:pPr>
            <w:r w:rsidRPr="00DF0C08">
              <w:rPr>
                <w:rFonts w:eastAsia="Times New Roman" w:cs="Arial"/>
              </w:rPr>
              <w:t xml:space="preserve">25% maksymalnej oceny dla kryterium poprawa dostępności do obszarów aktywności gospodarczej i/lub </w:t>
            </w:r>
            <w:r w:rsidRPr="00DF0C08">
              <w:rPr>
                <w:rFonts w:eastAsia="Times New Roman" w:cs="Arial"/>
              </w:rPr>
              <w:lastRenderedPageBreak/>
              <w:t>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14:paraId="5A2B8961" w14:textId="77777777"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53422F58" w14:textId="77777777"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642E87">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26E8ADD2" w14:textId="77777777"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14:paraId="47611972" w14:textId="77777777"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14:paraId="731A012E" w14:textId="77777777"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133EFF" w:rsidRPr="000B7175" w14:paraId="5EE83380" w14:textId="77777777" w:rsidTr="00196419">
        <w:trPr>
          <w:trHeight w:val="432"/>
        </w:trPr>
        <w:tc>
          <w:tcPr>
            <w:tcW w:w="676" w:type="dxa"/>
          </w:tcPr>
          <w:p w14:paraId="329DEB78" w14:textId="77777777"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14:paraId="6F5F206D" w14:textId="77777777"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14:paraId="2F6BDA87" w14:textId="77777777"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14:paraId="57AB3A4B" w14:textId="77777777"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196419">
        <w:trPr>
          <w:trHeight w:val="952"/>
        </w:trPr>
        <w:tc>
          <w:tcPr>
            <w:tcW w:w="676" w:type="dxa"/>
          </w:tcPr>
          <w:p w14:paraId="0D0C90B1" w14:textId="77777777" w:rsidR="00133EFF" w:rsidRDefault="00133EFF" w:rsidP="00E34F10">
            <w:pPr>
              <w:numPr>
                <w:ilvl w:val="0"/>
                <w:numId w:val="254"/>
              </w:numPr>
              <w:snapToGrid w:val="0"/>
              <w:contextualSpacing/>
              <w:rPr>
                <w:rFonts w:eastAsiaTheme="minorEastAsia" w:cs="Arial"/>
                <w:lang w:eastAsia="pl-PL"/>
              </w:rPr>
            </w:pPr>
          </w:p>
        </w:tc>
        <w:tc>
          <w:tcPr>
            <w:tcW w:w="3544" w:type="dxa"/>
          </w:tcPr>
          <w:p w14:paraId="36178BF3" w14:textId="77777777"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14:paraId="4060C537" w14:textId="77777777"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196419">
            <w:pPr>
              <w:snapToGrid w:val="0"/>
              <w:contextualSpacing/>
              <w:rPr>
                <w:rFonts w:cs="Arial"/>
              </w:rPr>
            </w:pPr>
          </w:p>
          <w:p w14:paraId="0AF07A5F" w14:textId="77777777" w:rsidR="00133EFF" w:rsidRDefault="00133EFF" w:rsidP="00E34F10">
            <w:pPr>
              <w:pStyle w:val="Akapitzlist"/>
              <w:numPr>
                <w:ilvl w:val="0"/>
                <w:numId w:val="255"/>
              </w:numPr>
              <w:snapToGrid w:val="0"/>
              <w:rPr>
                <w:rFonts w:cs="Arial"/>
              </w:rPr>
            </w:pPr>
            <w:r>
              <w:rPr>
                <w:rFonts w:cs="Arial"/>
              </w:rPr>
              <w:t xml:space="preserve">Projekt dotyczące dworców/stacji kolejowych, brak wpływu – 0 pkt </w:t>
            </w:r>
          </w:p>
          <w:p w14:paraId="469340DD" w14:textId="77777777" w:rsidR="00133EFF" w:rsidRDefault="00133EFF" w:rsidP="00E34F10">
            <w:pPr>
              <w:pStyle w:val="Akapitzlist"/>
              <w:numPr>
                <w:ilvl w:val="0"/>
                <w:numId w:val="255"/>
              </w:numPr>
              <w:snapToGrid w:val="0"/>
              <w:rPr>
                <w:rFonts w:cs="Arial"/>
              </w:rPr>
            </w:pPr>
            <w:r>
              <w:rPr>
                <w:rFonts w:cs="Arial"/>
              </w:rPr>
              <w:t>Projekty dotyczące bocznic/centrów przeładunkowych, średni wpływ – 6,4 pkt</w:t>
            </w:r>
          </w:p>
          <w:p w14:paraId="1A2C3A86" w14:textId="77777777" w:rsidR="00133EFF" w:rsidRDefault="00133EFF" w:rsidP="00E34F10">
            <w:pPr>
              <w:pStyle w:val="Akapitzlist"/>
              <w:numPr>
                <w:ilvl w:val="0"/>
                <w:numId w:val="255"/>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196419">
            <w:pPr>
              <w:pStyle w:val="Akapitzlist"/>
              <w:snapToGrid w:val="0"/>
              <w:rPr>
                <w:rFonts w:cs="Arial"/>
              </w:rPr>
            </w:pPr>
          </w:p>
          <w:p w14:paraId="50A97A80" w14:textId="77777777" w:rsidR="00133EFF" w:rsidRPr="004E3978" w:rsidRDefault="00133EFF" w:rsidP="00196419">
            <w:pPr>
              <w:snapToGrid w:val="0"/>
              <w:rPr>
                <w:rFonts w:cs="Arial"/>
              </w:rPr>
            </w:pPr>
            <w:r>
              <w:rPr>
                <w:rFonts w:cs="Arial"/>
              </w:rPr>
              <w:t xml:space="preserve">W ramach kryterium punkty nie sumują się. Jeśli w ramach jednego projektu przewiduje się do realizacji kilka inwestycji punktowych np. bocznice/centra przeładunkowe oraz bazę kolejową to projekt </w:t>
            </w:r>
            <w:r>
              <w:rPr>
                <w:rFonts w:cs="Arial"/>
              </w:rPr>
              <w:lastRenderedPageBreak/>
              <w:t>otrzyma 100% w ramach kryterium.</w:t>
            </w:r>
          </w:p>
          <w:p w14:paraId="10CD5AB8" w14:textId="77777777" w:rsidR="00133EFF" w:rsidRPr="000B7175" w:rsidRDefault="00133EFF" w:rsidP="00196419">
            <w:pPr>
              <w:snapToGrid w:val="0"/>
              <w:contextualSpacing/>
              <w:rPr>
                <w:rFonts w:eastAsia="Times New Roman" w:cs="Arial"/>
                <w:color w:val="FF0000"/>
              </w:rPr>
            </w:pPr>
          </w:p>
        </w:tc>
        <w:tc>
          <w:tcPr>
            <w:tcW w:w="4110" w:type="dxa"/>
          </w:tcPr>
          <w:p w14:paraId="311DECA2" w14:textId="77777777" w:rsidR="00133EFF" w:rsidRPr="004E3978" w:rsidRDefault="00133EFF" w:rsidP="00196419">
            <w:pPr>
              <w:autoSpaceDE w:val="0"/>
              <w:autoSpaceDN w:val="0"/>
              <w:adjustRightInd w:val="0"/>
              <w:jc w:val="center"/>
              <w:rPr>
                <w:rFonts w:cs="Arial"/>
              </w:rPr>
            </w:pPr>
            <w:r>
              <w:rPr>
                <w:rFonts w:cs="Arial"/>
              </w:rPr>
              <w:lastRenderedPageBreak/>
              <w:t>16 pkt</w:t>
            </w:r>
          </w:p>
          <w:p w14:paraId="640BC7A2" w14:textId="77777777" w:rsidR="00133EFF" w:rsidRPr="004E3978" w:rsidRDefault="00133EFF" w:rsidP="00196419">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14:paraId="5C3E5A3B" w14:textId="77777777" w:rsidTr="00196419">
        <w:trPr>
          <w:trHeight w:val="1559"/>
        </w:trPr>
        <w:tc>
          <w:tcPr>
            <w:tcW w:w="676" w:type="dxa"/>
          </w:tcPr>
          <w:p w14:paraId="21F1CA15" w14:textId="77777777" w:rsidR="00133EFF" w:rsidRDefault="00133EFF" w:rsidP="00E34F10">
            <w:pPr>
              <w:numPr>
                <w:ilvl w:val="0"/>
                <w:numId w:val="254"/>
              </w:numPr>
              <w:snapToGrid w:val="0"/>
              <w:contextualSpacing/>
              <w:rPr>
                <w:rFonts w:eastAsiaTheme="minorEastAsia" w:cs="Arial"/>
                <w:lang w:eastAsia="pl-PL"/>
              </w:rPr>
            </w:pPr>
          </w:p>
        </w:tc>
        <w:tc>
          <w:tcPr>
            <w:tcW w:w="3544" w:type="dxa"/>
          </w:tcPr>
          <w:p w14:paraId="53E24B83" w14:textId="77777777" w:rsidR="00133EFF" w:rsidRDefault="00133EFF" w:rsidP="00196419">
            <w:pPr>
              <w:snapToGrid w:val="0"/>
              <w:jc w:val="both"/>
              <w:rPr>
                <w:rFonts w:eastAsia="Times New Roman" w:cs="Arial"/>
                <w:b/>
              </w:rPr>
            </w:pPr>
            <w:r>
              <w:rPr>
                <w:rFonts w:eastAsia="Times New Roman" w:cs="Arial"/>
                <w:b/>
              </w:rPr>
              <w:t>Lokalizacja w odniesieniu do sieci TEN-T</w:t>
            </w:r>
          </w:p>
          <w:p w14:paraId="2B77D029" w14:textId="77777777" w:rsidR="00133EFF" w:rsidRPr="00951A34" w:rsidRDefault="00133EFF" w:rsidP="00196419">
            <w:pPr>
              <w:snapToGrid w:val="0"/>
              <w:jc w:val="both"/>
              <w:rPr>
                <w:rFonts w:eastAsia="Times New Roman" w:cs="Arial"/>
                <w:b/>
                <w:color w:val="FF0000"/>
                <w:u w:val="single"/>
              </w:rPr>
            </w:pPr>
          </w:p>
        </w:tc>
        <w:tc>
          <w:tcPr>
            <w:tcW w:w="6237" w:type="dxa"/>
          </w:tcPr>
          <w:p w14:paraId="2E797A21" w14:textId="77777777" w:rsidR="00133EFF" w:rsidRPr="000B7175" w:rsidRDefault="00133EFF" w:rsidP="00196419">
            <w:pPr>
              <w:snapToGrid w:val="0"/>
              <w:contextualSpacing/>
              <w:rPr>
                <w:rFonts w:eastAsia="Times New Roman" w:cs="Arial"/>
                <w:color w:val="FF0000"/>
              </w:rPr>
            </w:pPr>
          </w:p>
          <w:p w14:paraId="054F178A" w14:textId="77777777"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E34F10">
            <w:pPr>
              <w:pStyle w:val="Akapitzlist"/>
              <w:numPr>
                <w:ilvl w:val="0"/>
                <w:numId w:val="222"/>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E34F10">
            <w:pPr>
              <w:pStyle w:val="Akapitzlist"/>
              <w:numPr>
                <w:ilvl w:val="0"/>
                <w:numId w:val="221"/>
              </w:numPr>
              <w:snapToGrid w:val="0"/>
              <w:jc w:val="both"/>
              <w:rPr>
                <w:rFonts w:cs="Arial"/>
              </w:rPr>
            </w:pPr>
            <w:r w:rsidRPr="00680206">
              <w:rPr>
                <w:rFonts w:cs="Arial"/>
              </w:rPr>
              <w:t>bezpośrednio w sieci TEN‐T</w:t>
            </w:r>
            <w:r>
              <w:rPr>
                <w:rFonts w:cs="Arial"/>
              </w:rPr>
              <w:t xml:space="preserve"> – 12 pkt</w:t>
            </w:r>
          </w:p>
          <w:p w14:paraId="30B81FB6" w14:textId="77777777" w:rsidR="00133EFF" w:rsidRDefault="00133EFF" w:rsidP="00E34F10">
            <w:pPr>
              <w:pStyle w:val="Akapitzlist"/>
              <w:numPr>
                <w:ilvl w:val="0"/>
                <w:numId w:val="221"/>
              </w:numPr>
              <w:snapToGrid w:val="0"/>
              <w:jc w:val="both"/>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196419">
            <w:pPr>
              <w:snapToGrid w:val="0"/>
              <w:jc w:val="both"/>
              <w:rPr>
                <w:rFonts w:cs="Arial"/>
              </w:rPr>
            </w:pPr>
          </w:p>
          <w:p w14:paraId="3A0C4E21" w14:textId="77777777"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196419">
            <w:pPr>
              <w:snapToGrid w:val="0"/>
              <w:jc w:val="both"/>
              <w:rPr>
                <w:rFonts w:cs="Arial"/>
              </w:rPr>
            </w:pPr>
          </w:p>
          <w:p w14:paraId="707D4E41" w14:textId="77777777" w:rsidR="00133EFF" w:rsidRPr="00E64724" w:rsidRDefault="00133EFF" w:rsidP="00196419">
            <w:pPr>
              <w:snapToGrid w:val="0"/>
              <w:jc w:val="both"/>
              <w:rPr>
                <w:rFonts w:cs="Arial"/>
              </w:rPr>
            </w:pPr>
            <w:r>
              <w:rPr>
                <w:rFonts w:cs="Arial"/>
              </w:rPr>
              <w:t>W ramach kryterium punkty nie sumują się.</w:t>
            </w:r>
          </w:p>
        </w:tc>
        <w:tc>
          <w:tcPr>
            <w:tcW w:w="4110" w:type="dxa"/>
          </w:tcPr>
          <w:p w14:paraId="122FFFBD" w14:textId="77777777" w:rsidR="00133EFF" w:rsidRPr="004E3978" w:rsidRDefault="00133EFF" w:rsidP="00196419">
            <w:pPr>
              <w:snapToGrid w:val="0"/>
              <w:jc w:val="center"/>
              <w:rPr>
                <w:rFonts w:cs="Arial"/>
              </w:rPr>
            </w:pPr>
            <w:r>
              <w:rPr>
                <w:rFonts w:cs="Arial"/>
              </w:rPr>
              <w:t>12 pkt</w:t>
            </w:r>
          </w:p>
          <w:p w14:paraId="5672AD55" w14:textId="77777777" w:rsidR="00133EFF" w:rsidRPr="004E3978" w:rsidRDefault="00133EFF" w:rsidP="00196419">
            <w:pPr>
              <w:snapToGrid w:val="0"/>
              <w:jc w:val="center"/>
              <w:rPr>
                <w:rFonts w:cs="Arial"/>
              </w:rPr>
            </w:pPr>
            <w:r w:rsidRPr="004E3978">
              <w:rPr>
                <w:rFonts w:cs="Arial"/>
              </w:rPr>
              <w:t>(0 punktów w kryterium nie oznacza</w:t>
            </w:r>
          </w:p>
          <w:p w14:paraId="08706E26" w14:textId="77777777"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14:paraId="177EEAC6" w14:textId="77777777" w:rsidTr="00196419">
        <w:trPr>
          <w:trHeight w:val="952"/>
        </w:trPr>
        <w:tc>
          <w:tcPr>
            <w:tcW w:w="676" w:type="dxa"/>
          </w:tcPr>
          <w:p w14:paraId="5F186CA3" w14:textId="77777777" w:rsidR="00133EFF" w:rsidRDefault="00133EFF" w:rsidP="00E34F10">
            <w:pPr>
              <w:numPr>
                <w:ilvl w:val="0"/>
                <w:numId w:val="254"/>
              </w:numPr>
              <w:snapToGrid w:val="0"/>
              <w:contextualSpacing/>
              <w:rPr>
                <w:rFonts w:eastAsiaTheme="minorEastAsia" w:cs="Arial"/>
                <w:lang w:eastAsia="pl-PL"/>
              </w:rPr>
            </w:pPr>
            <w:bookmarkStart w:id="16" w:name="_Hlk479241745"/>
          </w:p>
        </w:tc>
        <w:tc>
          <w:tcPr>
            <w:tcW w:w="3544" w:type="dxa"/>
          </w:tcPr>
          <w:p w14:paraId="470C95F0" w14:textId="77777777"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14:paraId="48E0E12B" w14:textId="77777777" w:rsidR="00133EFF" w:rsidRDefault="00133EFF" w:rsidP="00196419">
            <w:pPr>
              <w:snapToGrid w:val="0"/>
              <w:contextualSpacing/>
              <w:rPr>
                <w:rFonts w:cs="Arial"/>
              </w:rPr>
            </w:pPr>
          </w:p>
          <w:p w14:paraId="762B054F" w14:textId="77777777"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196419">
            <w:pPr>
              <w:snapToGrid w:val="0"/>
              <w:contextualSpacing/>
              <w:rPr>
                <w:rFonts w:cs="Arial"/>
              </w:rPr>
            </w:pPr>
          </w:p>
          <w:p w14:paraId="6959F01D" w14:textId="77777777" w:rsidR="00133EFF" w:rsidRDefault="00133EFF" w:rsidP="00196419">
            <w:pPr>
              <w:snapToGrid w:val="0"/>
              <w:contextualSpacing/>
              <w:rPr>
                <w:rFonts w:cs="Arial"/>
              </w:rPr>
            </w:pPr>
            <w:r>
              <w:rPr>
                <w:rFonts w:cs="Arial"/>
              </w:rPr>
              <w:t>Jeżeli projekt wpływa na:</w:t>
            </w:r>
          </w:p>
          <w:p w14:paraId="3A5D6D77" w14:textId="77777777" w:rsidR="00133EFF" w:rsidRPr="003F1F58" w:rsidRDefault="00133EFF" w:rsidP="00E34F10">
            <w:pPr>
              <w:pStyle w:val="Akapitzlist"/>
              <w:numPr>
                <w:ilvl w:val="0"/>
                <w:numId w:val="256"/>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E34F10">
            <w:pPr>
              <w:pStyle w:val="Akapitzlist"/>
              <w:numPr>
                <w:ilvl w:val="0"/>
                <w:numId w:val="256"/>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E34F10">
            <w:pPr>
              <w:pStyle w:val="Akapitzlist"/>
              <w:numPr>
                <w:ilvl w:val="0"/>
                <w:numId w:val="256"/>
              </w:numPr>
              <w:snapToGrid w:val="0"/>
              <w:rPr>
                <w:rFonts w:cs="Arial"/>
              </w:rPr>
            </w:pPr>
            <w:r w:rsidRPr="003F1F58">
              <w:rPr>
                <w:rFonts w:cs="Arial"/>
              </w:rPr>
              <w:lastRenderedPageBreak/>
              <w:t>Projekt bez wpływu na zmniejszenie kosztów eksploatacji taboru kolejowego – 0 pkt</w:t>
            </w:r>
          </w:p>
          <w:p w14:paraId="6C19857B" w14:textId="77777777" w:rsidR="00133EFF" w:rsidRDefault="00133EFF" w:rsidP="00196419">
            <w:pPr>
              <w:snapToGrid w:val="0"/>
              <w:jc w:val="both"/>
              <w:rPr>
                <w:rFonts w:cs="Arial"/>
              </w:rPr>
            </w:pPr>
          </w:p>
          <w:p w14:paraId="2A22C1B0" w14:textId="77777777" w:rsidR="00133EFF" w:rsidRDefault="00133EFF" w:rsidP="00196419">
            <w:pPr>
              <w:snapToGrid w:val="0"/>
              <w:jc w:val="both"/>
              <w:rPr>
                <w:rFonts w:cs="Arial"/>
              </w:rPr>
            </w:pPr>
            <w:r>
              <w:rPr>
                <w:rFonts w:cs="Arial"/>
              </w:rPr>
              <w:t>Punkty w ramach kryterium sumują się.</w:t>
            </w:r>
          </w:p>
          <w:p w14:paraId="126D361C" w14:textId="77777777" w:rsidR="00133EFF" w:rsidRDefault="00133EFF" w:rsidP="00196419">
            <w:pPr>
              <w:snapToGrid w:val="0"/>
              <w:jc w:val="both"/>
              <w:rPr>
                <w:rFonts w:cs="Arial"/>
              </w:rPr>
            </w:pPr>
          </w:p>
          <w:p w14:paraId="02C19A5B" w14:textId="77777777"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196419">
            <w:pPr>
              <w:snapToGrid w:val="0"/>
              <w:jc w:val="both"/>
              <w:rPr>
                <w:rFonts w:cs="Arial"/>
              </w:rPr>
            </w:pPr>
          </w:p>
        </w:tc>
        <w:tc>
          <w:tcPr>
            <w:tcW w:w="4110" w:type="dxa"/>
          </w:tcPr>
          <w:p w14:paraId="5A27CD15" w14:textId="77777777" w:rsidR="00133EFF" w:rsidRPr="003F1F58" w:rsidRDefault="00133EFF" w:rsidP="00196419">
            <w:pPr>
              <w:autoSpaceDE w:val="0"/>
              <w:autoSpaceDN w:val="0"/>
              <w:adjustRightInd w:val="0"/>
              <w:jc w:val="center"/>
              <w:rPr>
                <w:rFonts w:cs="Arial"/>
              </w:rPr>
            </w:pPr>
            <w:r>
              <w:rPr>
                <w:rFonts w:cs="Arial"/>
              </w:rPr>
              <w:lastRenderedPageBreak/>
              <w:t>12 pkt</w:t>
            </w:r>
          </w:p>
          <w:p w14:paraId="43F38249" w14:textId="77777777" w:rsidR="00133EFF" w:rsidRPr="003F1F58" w:rsidRDefault="00133EFF" w:rsidP="00196419">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14:paraId="781ED8FD" w14:textId="77777777" w:rsidTr="00196419">
        <w:trPr>
          <w:trHeight w:val="952"/>
        </w:trPr>
        <w:tc>
          <w:tcPr>
            <w:tcW w:w="10457" w:type="dxa"/>
            <w:gridSpan w:val="3"/>
          </w:tcPr>
          <w:p w14:paraId="7B016081" w14:textId="77777777" w:rsidR="00AE38F2" w:rsidRDefault="00AE38F2" w:rsidP="00196419">
            <w:pPr>
              <w:snapToGrid w:val="0"/>
              <w:contextualSpacing/>
              <w:rPr>
                <w:rFonts w:cs="Arial"/>
              </w:rPr>
            </w:pPr>
            <w:r>
              <w:rPr>
                <w:rFonts w:cs="Arial"/>
              </w:rPr>
              <w:lastRenderedPageBreak/>
              <w:t>SUMA:</w:t>
            </w:r>
          </w:p>
        </w:tc>
        <w:tc>
          <w:tcPr>
            <w:tcW w:w="4110" w:type="dxa"/>
          </w:tcPr>
          <w:p w14:paraId="7EE02600" w14:textId="77777777" w:rsidR="00AE38F2" w:rsidRDefault="00AE38F2" w:rsidP="00196419">
            <w:pPr>
              <w:autoSpaceDE w:val="0"/>
              <w:autoSpaceDN w:val="0"/>
              <w:adjustRightInd w:val="0"/>
              <w:jc w:val="center"/>
              <w:rPr>
                <w:rFonts w:cs="Arial"/>
              </w:rPr>
            </w:pPr>
            <w:r>
              <w:rPr>
                <w:rFonts w:cs="Arial"/>
              </w:rPr>
              <w:t>40 pkt</w:t>
            </w:r>
          </w:p>
        </w:tc>
      </w:tr>
      <w:bookmarkEnd w:id="16"/>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6DF24993" w14:textId="77777777" w:rsidR="009705D7" w:rsidRDefault="009705D7" w:rsidP="00742715">
      <w:pPr>
        <w:autoSpaceDE w:val="0"/>
        <w:autoSpaceDN w:val="0"/>
        <w:adjustRightInd w:val="0"/>
        <w:spacing w:after="0" w:line="240" w:lineRule="auto"/>
        <w:jc w:val="both"/>
        <w:rPr>
          <w:rFonts w:eastAsia="Times New Roman" w:cs="Arial"/>
          <w:b/>
          <w:bCs/>
          <w:iCs/>
          <w:sz w:val="28"/>
          <w:szCs w:val="28"/>
        </w:rPr>
      </w:pPr>
    </w:p>
    <w:p w14:paraId="02FD7262" w14:textId="77777777"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14:paraId="0AF54F0D" w14:textId="77777777" w:rsidTr="003F659B">
        <w:trPr>
          <w:trHeight w:val="432"/>
        </w:trPr>
        <w:tc>
          <w:tcPr>
            <w:tcW w:w="676" w:type="dxa"/>
          </w:tcPr>
          <w:p w14:paraId="5019D552" w14:textId="77777777"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0A197BB8" w14:textId="77777777"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0EABEC8E" w14:textId="77777777"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14:paraId="749ECB97" w14:textId="77777777"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14:paraId="6D788613" w14:textId="77777777" w:rsidTr="003F659B">
        <w:trPr>
          <w:trHeight w:val="952"/>
        </w:trPr>
        <w:tc>
          <w:tcPr>
            <w:tcW w:w="683" w:type="dxa"/>
            <w:tcBorders>
              <w:top w:val="nil"/>
              <w:left w:val="single" w:sz="4" w:space="0" w:color="000000"/>
              <w:bottom w:val="single" w:sz="4" w:space="0" w:color="auto"/>
              <w:right w:val="single" w:sz="4" w:space="0" w:color="000000"/>
            </w:tcBorders>
            <w:vAlign w:val="center"/>
          </w:tcPr>
          <w:p w14:paraId="7FE66E79" w14:textId="77777777" w:rsidR="0037389F" w:rsidRPr="00DF0C08" w:rsidRDefault="0037389F" w:rsidP="00E34F10">
            <w:pPr>
              <w:numPr>
                <w:ilvl w:val="0"/>
                <w:numId w:val="43"/>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14:paraId="46292678" w14:textId="77777777"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14:paraId="5D148AEC" w14:textId="77777777"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9320AD">
            <w:pPr>
              <w:snapToGrid w:val="0"/>
              <w:spacing w:after="0" w:line="240" w:lineRule="auto"/>
              <w:jc w:val="both"/>
              <w:rPr>
                <w:rFonts w:eastAsia="Times New Roman" w:cs="Arial"/>
              </w:rPr>
            </w:pPr>
          </w:p>
          <w:p w14:paraId="5AD2D70E" w14:textId="77777777" w:rsidR="0037389F" w:rsidRPr="00DF0C08" w:rsidRDefault="006A29B5" w:rsidP="00E34F10">
            <w:pPr>
              <w:pStyle w:val="Akapitzlist"/>
              <w:numPr>
                <w:ilvl w:val="0"/>
                <w:numId w:val="45"/>
              </w:numPr>
              <w:snapToGrid w:val="0"/>
              <w:spacing w:after="0" w:line="240" w:lineRule="auto"/>
              <w:jc w:val="both"/>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E34F10">
            <w:pPr>
              <w:pStyle w:val="Akapitzlist"/>
              <w:numPr>
                <w:ilvl w:val="0"/>
                <w:numId w:val="45"/>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E34F10">
            <w:pPr>
              <w:pStyle w:val="Akapitzlist"/>
              <w:numPr>
                <w:ilvl w:val="0"/>
                <w:numId w:val="45"/>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E34F10">
            <w:pPr>
              <w:pStyle w:val="Akapitzlist"/>
              <w:numPr>
                <w:ilvl w:val="0"/>
                <w:numId w:val="45"/>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9320AD">
            <w:pPr>
              <w:snapToGrid w:val="0"/>
              <w:spacing w:after="0" w:line="240" w:lineRule="auto"/>
              <w:jc w:val="both"/>
              <w:rPr>
                <w:rFonts w:eastAsia="Times New Roman" w:cs="Arial"/>
              </w:rPr>
            </w:pPr>
          </w:p>
          <w:p w14:paraId="11C1D319" w14:textId="77777777" w:rsidR="006A29B5" w:rsidRPr="00DF0C08" w:rsidRDefault="006A29B5" w:rsidP="009320AD">
            <w:pPr>
              <w:snapToGrid w:val="0"/>
              <w:spacing w:after="0" w:line="240" w:lineRule="auto"/>
              <w:jc w:val="both"/>
              <w:rPr>
                <w:rFonts w:eastAsia="Times New Roman" w:cs="Arial"/>
              </w:rPr>
            </w:pPr>
            <w:r w:rsidRPr="00DF0C08">
              <w:rPr>
                <w:rFonts w:eastAsia="Times New Roman" w:cs="Arial"/>
              </w:rPr>
              <w:t xml:space="preserve">Wartość wskaźnika (wyrażona liczbowo lub %) zostanie wskazana w regulaminie konkursu. W przypadku możliwości wyboru kilku wskaźników może zostać określona waga poszczególnych </w:t>
            </w:r>
            <w:r w:rsidRPr="00DF0C08">
              <w:rPr>
                <w:rFonts w:eastAsia="Times New Roman" w:cs="Arial"/>
              </w:rPr>
              <w:lastRenderedPageBreak/>
              <w:t>wskaźników.</w:t>
            </w:r>
          </w:p>
        </w:tc>
        <w:tc>
          <w:tcPr>
            <w:tcW w:w="3695" w:type="dxa"/>
            <w:tcBorders>
              <w:top w:val="nil"/>
              <w:left w:val="single" w:sz="4" w:space="0" w:color="000000"/>
              <w:bottom w:val="single" w:sz="4" w:space="0" w:color="auto"/>
              <w:right w:val="single" w:sz="4" w:space="0" w:color="000000"/>
            </w:tcBorders>
            <w:vAlign w:val="center"/>
          </w:tcPr>
          <w:p w14:paraId="53CC1FC7" w14:textId="77777777" w:rsidR="00F35C8C" w:rsidRPr="00DF0C08" w:rsidRDefault="00F35C8C" w:rsidP="009320AD">
            <w:pPr>
              <w:snapToGrid w:val="0"/>
              <w:spacing w:after="0"/>
              <w:jc w:val="center"/>
              <w:rPr>
                <w:rFonts w:cs="Arial"/>
              </w:rPr>
            </w:pPr>
            <w:r w:rsidRPr="00DF0C08">
              <w:rPr>
                <w:rFonts w:cs="Arial"/>
              </w:rPr>
              <w:lastRenderedPageBreak/>
              <w:t xml:space="preserve">0 pkt - </w:t>
            </w:r>
            <w:r w:rsidR="009F0C63" w:rsidRPr="00DF0C08">
              <w:rPr>
                <w:rFonts w:cs="Arial"/>
              </w:rPr>
              <w:t>12,4</w:t>
            </w:r>
            <w:r w:rsidR="006A29B5" w:rsidRPr="00DF0C08">
              <w:rPr>
                <w:rFonts w:cs="Arial"/>
              </w:rPr>
              <w:t xml:space="preserve"> </w:t>
            </w:r>
            <w:r w:rsidRPr="00DF0C08">
              <w:rPr>
                <w:rFonts w:cs="Arial"/>
              </w:rPr>
              <w:t>pkt</w:t>
            </w:r>
          </w:p>
          <w:p w14:paraId="58EBE9E3" w14:textId="77777777"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43BC7439" w14:textId="77777777" w:rsidR="0037389F" w:rsidRPr="00DF0C08" w:rsidRDefault="0037389F" w:rsidP="00E34F10">
            <w:pPr>
              <w:numPr>
                <w:ilvl w:val="0"/>
                <w:numId w:val="43"/>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2FC38926" w14:textId="77777777"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40D16DEC" w14:textId="77777777"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9320AD">
            <w:pPr>
              <w:snapToGrid w:val="0"/>
              <w:spacing w:after="0" w:line="240" w:lineRule="auto"/>
              <w:jc w:val="both"/>
              <w:rPr>
                <w:rFonts w:eastAsia="Times New Roman" w:cs="Arial"/>
              </w:rPr>
            </w:pPr>
          </w:p>
          <w:p w14:paraId="7770B7D0" w14:textId="77777777" w:rsidR="0037389F" w:rsidRPr="00DF0C08" w:rsidRDefault="00DC18ED" w:rsidP="00E34F10">
            <w:pPr>
              <w:pStyle w:val="Akapitzlist"/>
              <w:numPr>
                <w:ilvl w:val="0"/>
                <w:numId w:val="44"/>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E34F10">
            <w:pPr>
              <w:pStyle w:val="Akapitzlist"/>
              <w:numPr>
                <w:ilvl w:val="0"/>
                <w:numId w:val="44"/>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E34F10">
            <w:pPr>
              <w:pStyle w:val="Akapitzlist"/>
              <w:numPr>
                <w:ilvl w:val="0"/>
                <w:numId w:val="44"/>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E34F10">
            <w:pPr>
              <w:pStyle w:val="Akapitzlist"/>
              <w:numPr>
                <w:ilvl w:val="0"/>
                <w:numId w:val="44"/>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14:paraId="29EE9533" w14:textId="77777777"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14:paraId="0FF7D5CD" w14:textId="77777777"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325EE6D4" w14:textId="77777777" w:rsidR="0037389F" w:rsidRPr="00DF0C08" w:rsidRDefault="0037389F" w:rsidP="00E34F10">
            <w:pPr>
              <w:numPr>
                <w:ilvl w:val="0"/>
                <w:numId w:val="43"/>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7DCA2668" w14:textId="77777777"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14:paraId="0F6CE13B" w14:textId="77777777"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E34F10">
            <w:pPr>
              <w:pStyle w:val="Akapitzlist"/>
              <w:numPr>
                <w:ilvl w:val="0"/>
                <w:numId w:val="46"/>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14:paraId="0146B0C3" w14:textId="77777777"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14:paraId="0FB0CBB1" w14:textId="77777777"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14:paraId="31D1CC5A" w14:textId="77777777"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14:paraId="5899647C" w14:textId="77777777" w:rsidR="006A29B5" w:rsidRPr="00DF0C08" w:rsidRDefault="00496D3F" w:rsidP="009320AD">
            <w:pPr>
              <w:snapToGrid w:val="0"/>
              <w:spacing w:after="0"/>
              <w:jc w:val="center"/>
              <w:rPr>
                <w:rFonts w:cs="Arial"/>
              </w:rPr>
            </w:pPr>
            <w:r w:rsidRPr="00DF0C08">
              <w:rPr>
                <w:rFonts w:cs="Arial"/>
              </w:rPr>
              <w:t>31</w:t>
            </w:r>
          </w:p>
        </w:tc>
      </w:tr>
    </w:tbl>
    <w:p w14:paraId="0C8310FB" w14:textId="77777777" w:rsidR="006A29B5" w:rsidRPr="00DF0C08" w:rsidRDefault="006A29B5" w:rsidP="006A29B5"/>
    <w:p w14:paraId="1B2F3232" w14:textId="77777777"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14:paraId="7CA566CD" w14:textId="77777777"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7065C0FA"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14:paraId="0AA9366D"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14:paraId="2FEF0DAE" w14:textId="77777777" w:rsidTr="00F73D35">
        <w:trPr>
          <w:trHeight w:val="412"/>
        </w:trPr>
        <w:tc>
          <w:tcPr>
            <w:tcW w:w="0" w:type="auto"/>
            <w:vAlign w:val="center"/>
          </w:tcPr>
          <w:p w14:paraId="1899B3F7" w14:textId="77777777"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14:paraId="5B99BF54" w14:textId="77777777"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14:paraId="344DE6FD" w14:textId="77777777"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14:paraId="2BA339D9" w14:textId="77777777"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14:paraId="090D9E0E" w14:textId="77777777" w:rsidTr="00F73D35">
        <w:trPr>
          <w:trHeight w:val="1417"/>
        </w:trPr>
        <w:tc>
          <w:tcPr>
            <w:tcW w:w="0" w:type="auto"/>
            <w:vAlign w:val="center"/>
          </w:tcPr>
          <w:p w14:paraId="00EC8982" w14:textId="77777777"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14:paraId="0D63E3AC" w14:textId="77777777"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14:paraId="4C21EDBD" w14:textId="77777777" w:rsidR="00FD76D0" w:rsidRPr="00DF0C08" w:rsidRDefault="00FD76D0" w:rsidP="00F73D35">
            <w:pPr>
              <w:spacing w:after="0" w:line="240" w:lineRule="auto"/>
              <w:jc w:val="both"/>
              <w:rPr>
                <w:rFonts w:eastAsia="Times New Roman" w:cs="Arial"/>
                <w:kern w:val="1"/>
              </w:rPr>
            </w:pPr>
          </w:p>
          <w:p w14:paraId="4CAA501A" w14:textId="77777777"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E34F10">
            <w:pPr>
              <w:numPr>
                <w:ilvl w:val="0"/>
                <w:numId w:val="87"/>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E34F10">
            <w:pPr>
              <w:numPr>
                <w:ilvl w:val="0"/>
                <w:numId w:val="87"/>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E34F10">
            <w:pPr>
              <w:numPr>
                <w:ilvl w:val="0"/>
                <w:numId w:val="87"/>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E34F10">
            <w:pPr>
              <w:numPr>
                <w:ilvl w:val="0"/>
                <w:numId w:val="6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w:t>
            </w:r>
            <w:r w:rsidR="00FD76D0" w:rsidRPr="00DF0C08">
              <w:rPr>
                <w:rFonts w:eastAsia="Times New Roman" w:cs="Arial"/>
              </w:rPr>
              <w:lastRenderedPageBreak/>
              <w:t>maksymalnej oceny dla kryterium</w:t>
            </w:r>
            <w:r w:rsidRPr="00DF0C08">
              <w:rPr>
                <w:rFonts w:eastAsia="Times New Roman" w:cs="Arial"/>
              </w:rPr>
              <w:t xml:space="preserve"> tj.  4,4 pkt</w:t>
            </w:r>
          </w:p>
          <w:p w14:paraId="26DEB387" w14:textId="77777777" w:rsidR="00FD76D0" w:rsidRPr="00DF0C08" w:rsidRDefault="00006EEE" w:rsidP="00E34F10">
            <w:pPr>
              <w:numPr>
                <w:ilvl w:val="0"/>
                <w:numId w:val="6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F73D35">
            <w:pPr>
              <w:snapToGrid w:val="0"/>
              <w:spacing w:after="0" w:line="240" w:lineRule="auto"/>
              <w:ind w:left="774"/>
              <w:contextualSpacing/>
              <w:jc w:val="both"/>
              <w:rPr>
                <w:rFonts w:cs="Arial"/>
              </w:rPr>
            </w:pPr>
          </w:p>
          <w:p w14:paraId="58553F7E" w14:textId="77777777"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14:paraId="5971A4FB"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lastRenderedPageBreak/>
              <w:t xml:space="preserve">40% całej oceny wpływu na realizację SRWD- max. 17,6 pkt. </w:t>
            </w:r>
          </w:p>
          <w:p w14:paraId="77D313B6" w14:textId="77777777" w:rsidR="00FD76D0" w:rsidRPr="00DF0C08" w:rsidRDefault="00FD76D0" w:rsidP="00F73D35">
            <w:pPr>
              <w:autoSpaceDE w:val="0"/>
              <w:autoSpaceDN w:val="0"/>
              <w:adjustRightInd w:val="0"/>
              <w:spacing w:after="0" w:line="240" w:lineRule="auto"/>
              <w:ind w:left="142"/>
              <w:jc w:val="center"/>
              <w:rPr>
                <w:rFonts w:cs="Arial"/>
              </w:rPr>
            </w:pPr>
          </w:p>
          <w:p w14:paraId="77A827D9"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14:paraId="10AF95E5" w14:textId="77777777" w:rsidTr="00F73D35">
        <w:trPr>
          <w:trHeight w:val="2103"/>
        </w:trPr>
        <w:tc>
          <w:tcPr>
            <w:tcW w:w="0" w:type="auto"/>
            <w:vAlign w:val="center"/>
          </w:tcPr>
          <w:p w14:paraId="6A753A0D" w14:textId="77777777" w:rsidR="00FD76D0" w:rsidRPr="00DF0C08" w:rsidRDefault="00006EEE" w:rsidP="00F73D35">
            <w:pPr>
              <w:snapToGrid w:val="0"/>
              <w:spacing w:line="240" w:lineRule="auto"/>
              <w:ind w:left="142"/>
              <w:rPr>
                <w:rFonts w:cs="Arial"/>
              </w:rPr>
            </w:pPr>
            <w:r w:rsidRPr="00DF0C08">
              <w:rPr>
                <w:rFonts w:cs="Arial"/>
              </w:rPr>
              <w:lastRenderedPageBreak/>
              <w:t>2.</w:t>
            </w:r>
          </w:p>
        </w:tc>
        <w:tc>
          <w:tcPr>
            <w:tcW w:w="0" w:type="auto"/>
            <w:vAlign w:val="center"/>
          </w:tcPr>
          <w:p w14:paraId="2E41030E" w14:textId="77777777"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14:paraId="0F1EED02" w14:textId="77777777"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F73D35">
            <w:pPr>
              <w:snapToGrid w:val="0"/>
              <w:spacing w:after="0" w:line="240" w:lineRule="auto"/>
              <w:jc w:val="both"/>
              <w:rPr>
                <w:rFonts w:cs="Arial"/>
              </w:rPr>
            </w:pPr>
          </w:p>
          <w:p w14:paraId="622EA728" w14:textId="77777777" w:rsidR="00FD76D0" w:rsidRPr="00DF0C08" w:rsidRDefault="00006EEE" w:rsidP="00E34F10">
            <w:pPr>
              <w:numPr>
                <w:ilvl w:val="0"/>
                <w:numId w:val="38"/>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E34F10">
            <w:pPr>
              <w:numPr>
                <w:ilvl w:val="0"/>
                <w:numId w:val="38"/>
              </w:numPr>
              <w:snapToGrid w:val="0"/>
              <w:spacing w:after="0" w:line="240" w:lineRule="auto"/>
              <w:contextualSpacing/>
              <w:jc w:val="both"/>
              <w:rPr>
                <w:rFonts w:cs="Arial"/>
              </w:rPr>
            </w:pPr>
            <w:r w:rsidRPr="00DF0C08">
              <w:rPr>
                <w:rFonts w:cs="Arial"/>
              </w:rPr>
              <w:t xml:space="preserve">Nie – 0 pkt. </w:t>
            </w:r>
          </w:p>
          <w:p w14:paraId="634507C0" w14:textId="77777777" w:rsidR="00FD76D0" w:rsidRPr="00DF0C08" w:rsidRDefault="00FD76D0" w:rsidP="00F73D35">
            <w:pPr>
              <w:snapToGrid w:val="0"/>
              <w:spacing w:after="0" w:line="240" w:lineRule="auto"/>
              <w:jc w:val="both"/>
              <w:rPr>
                <w:rFonts w:cs="Arial"/>
              </w:rPr>
            </w:pPr>
          </w:p>
        </w:tc>
        <w:tc>
          <w:tcPr>
            <w:tcW w:w="2268" w:type="dxa"/>
            <w:vAlign w:val="center"/>
          </w:tcPr>
          <w:p w14:paraId="6A474F87" w14:textId="77777777"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14:paraId="4CC2D4C5" w14:textId="77777777" w:rsidR="00FD76D0" w:rsidRPr="00DF0C08" w:rsidRDefault="00FD76D0" w:rsidP="00F73D35">
            <w:pPr>
              <w:autoSpaceDE w:val="0"/>
              <w:autoSpaceDN w:val="0"/>
              <w:adjustRightInd w:val="0"/>
              <w:spacing w:after="0" w:line="240" w:lineRule="auto"/>
              <w:ind w:left="142"/>
              <w:jc w:val="center"/>
              <w:rPr>
                <w:rFonts w:cs="Arial"/>
              </w:rPr>
            </w:pPr>
          </w:p>
          <w:p w14:paraId="69696487"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14:paraId="0B427C84" w14:textId="77777777"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14:paraId="33CA41F7" w14:textId="77777777" w:rsidTr="00F73D35">
        <w:trPr>
          <w:trHeight w:val="1984"/>
        </w:trPr>
        <w:tc>
          <w:tcPr>
            <w:tcW w:w="0" w:type="auto"/>
            <w:vAlign w:val="center"/>
          </w:tcPr>
          <w:p w14:paraId="3B161FAC" w14:textId="77777777"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14:paraId="5AC9ED23" w14:textId="77777777"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14:paraId="0F9B47E3" w14:textId="77777777"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14:paraId="53217FB8" w14:textId="77777777" w:rsidR="00FD76D0" w:rsidRPr="00DF0C08" w:rsidRDefault="00FD76D0" w:rsidP="00F73D35">
            <w:pPr>
              <w:snapToGrid w:val="0"/>
              <w:spacing w:after="0" w:line="240" w:lineRule="auto"/>
              <w:jc w:val="both"/>
              <w:rPr>
                <w:rFonts w:cs="Arial"/>
              </w:rPr>
            </w:pPr>
          </w:p>
          <w:p w14:paraId="472D8EC9" w14:textId="77777777" w:rsidR="00FD76D0" w:rsidRPr="00DF0C08" w:rsidRDefault="00006EEE" w:rsidP="00E34F10">
            <w:pPr>
              <w:numPr>
                <w:ilvl w:val="0"/>
                <w:numId w:val="238"/>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E34F10">
            <w:pPr>
              <w:numPr>
                <w:ilvl w:val="0"/>
                <w:numId w:val="238"/>
              </w:numPr>
              <w:autoSpaceDE w:val="0"/>
              <w:autoSpaceDN w:val="0"/>
              <w:adjustRightInd w:val="0"/>
              <w:contextualSpacing/>
              <w:jc w:val="both"/>
              <w:rPr>
                <w:rFonts w:cs="Arial"/>
              </w:rPr>
            </w:pPr>
            <w:r w:rsidRPr="00DF0C08">
              <w:rPr>
                <w:rFonts w:eastAsia="Times New Roman" w:cs="Arial"/>
              </w:rPr>
              <w:t xml:space="preserve">projekt </w:t>
            </w:r>
            <w:proofErr w:type="spellStart"/>
            <w:r w:rsidRPr="00DF0C08">
              <w:rPr>
                <w:rFonts w:cs="Arial"/>
              </w:rPr>
              <w:t>subregionalny</w:t>
            </w:r>
            <w:proofErr w:type="spellEnd"/>
            <w:r w:rsidRPr="00DF0C08">
              <w:rPr>
                <w:rFonts w:cs="Arial"/>
              </w:rPr>
              <w:t xml:space="preserve">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E34F10">
            <w:pPr>
              <w:numPr>
                <w:ilvl w:val="0"/>
                <w:numId w:val="238"/>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E34F10">
            <w:pPr>
              <w:numPr>
                <w:ilvl w:val="0"/>
                <w:numId w:val="238"/>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14:paraId="772BED23" w14:textId="77777777" w:rsidR="00FD76D0" w:rsidRPr="00DF0C08" w:rsidRDefault="00FD76D0" w:rsidP="00F73D35">
            <w:pPr>
              <w:snapToGrid w:val="0"/>
              <w:spacing w:after="0" w:line="240" w:lineRule="auto"/>
              <w:jc w:val="both"/>
              <w:rPr>
                <w:rFonts w:cs="Arial"/>
              </w:rPr>
            </w:pPr>
          </w:p>
        </w:tc>
        <w:tc>
          <w:tcPr>
            <w:tcW w:w="2268" w:type="dxa"/>
            <w:vAlign w:val="center"/>
          </w:tcPr>
          <w:p w14:paraId="6B355B23" w14:textId="77777777"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F73D35">
            <w:pPr>
              <w:autoSpaceDE w:val="0"/>
              <w:autoSpaceDN w:val="0"/>
              <w:adjustRightInd w:val="0"/>
              <w:spacing w:after="0" w:line="240" w:lineRule="auto"/>
              <w:ind w:left="142"/>
              <w:jc w:val="center"/>
              <w:rPr>
                <w:rFonts w:cs="Arial"/>
              </w:rPr>
            </w:pPr>
          </w:p>
          <w:p w14:paraId="19CD9C81"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14:paraId="7FF9B7A2" w14:textId="77777777" w:rsidR="00FD76D0" w:rsidRPr="00DF0C08" w:rsidRDefault="00FD76D0" w:rsidP="00F73D35">
            <w:pPr>
              <w:autoSpaceDE w:val="0"/>
              <w:autoSpaceDN w:val="0"/>
              <w:adjustRightInd w:val="0"/>
              <w:spacing w:after="0" w:line="240" w:lineRule="auto"/>
              <w:ind w:left="142"/>
              <w:jc w:val="center"/>
              <w:rPr>
                <w:rFonts w:cs="Arial"/>
              </w:rPr>
            </w:pPr>
          </w:p>
          <w:p w14:paraId="2A06B997"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14:paraId="5F0A9385" w14:textId="77777777"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14:paraId="1A6B747F" w14:textId="77777777" w:rsidTr="00F73D35">
        <w:trPr>
          <w:trHeight w:val="2126"/>
        </w:trPr>
        <w:tc>
          <w:tcPr>
            <w:tcW w:w="0" w:type="auto"/>
            <w:vAlign w:val="center"/>
          </w:tcPr>
          <w:p w14:paraId="715162BD" w14:textId="77777777" w:rsidR="00FD76D0" w:rsidRPr="00DF0C08" w:rsidRDefault="00006EEE" w:rsidP="00F73D35">
            <w:pPr>
              <w:snapToGrid w:val="0"/>
              <w:spacing w:line="240" w:lineRule="auto"/>
              <w:ind w:left="142"/>
              <w:rPr>
                <w:rFonts w:cs="Arial"/>
              </w:rPr>
            </w:pPr>
            <w:r w:rsidRPr="00DF0C08">
              <w:rPr>
                <w:rFonts w:cs="Arial"/>
              </w:rPr>
              <w:lastRenderedPageBreak/>
              <w:t>4</w:t>
            </w:r>
          </w:p>
        </w:tc>
        <w:tc>
          <w:tcPr>
            <w:tcW w:w="0" w:type="auto"/>
            <w:vAlign w:val="center"/>
          </w:tcPr>
          <w:p w14:paraId="5A45EDD6" w14:textId="77777777"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w:t>
            </w:r>
            <w:proofErr w:type="spellStart"/>
            <w:r w:rsidRPr="00DF0C08">
              <w:rPr>
                <w:rFonts w:eastAsia="Times New Roman" w:cs="Arial"/>
                <w:b/>
                <w:bCs/>
              </w:rPr>
              <w:t>subregionalnych</w:t>
            </w:r>
            <w:proofErr w:type="spellEnd"/>
            <w:r w:rsidRPr="00DF0C08">
              <w:rPr>
                <w:rFonts w:eastAsia="Times New Roman" w:cs="Arial"/>
                <w:b/>
                <w:bCs/>
              </w:rPr>
              <w:t xml:space="preserve"> ośrodków nowoczesnej diagnostyki </w:t>
            </w:r>
          </w:p>
        </w:tc>
        <w:tc>
          <w:tcPr>
            <w:tcW w:w="7994" w:type="dxa"/>
            <w:vAlign w:val="center"/>
          </w:tcPr>
          <w:p w14:paraId="47C20A47" w14:textId="77777777"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F73D35">
            <w:pPr>
              <w:snapToGrid w:val="0"/>
              <w:spacing w:after="0" w:line="240" w:lineRule="auto"/>
              <w:jc w:val="both"/>
              <w:rPr>
                <w:rFonts w:cs="Arial"/>
              </w:rPr>
            </w:pPr>
          </w:p>
          <w:p w14:paraId="7B9E968D" w14:textId="77777777" w:rsidR="00FD76D0" w:rsidRPr="00DF0C08" w:rsidRDefault="00006EEE" w:rsidP="00E34F10">
            <w:pPr>
              <w:numPr>
                <w:ilvl w:val="0"/>
                <w:numId w:val="38"/>
              </w:numPr>
              <w:snapToGrid w:val="0"/>
              <w:spacing w:after="0" w:line="240" w:lineRule="auto"/>
              <w:contextualSpacing/>
              <w:jc w:val="both"/>
              <w:rPr>
                <w:rFonts w:cs="Arial"/>
              </w:rPr>
            </w:pPr>
            <w:r w:rsidRPr="00DF0C08">
              <w:rPr>
                <w:rFonts w:cs="Arial"/>
              </w:rPr>
              <w:t>Tak – 8,8 pkt</w:t>
            </w:r>
          </w:p>
          <w:p w14:paraId="0E028A00" w14:textId="77777777" w:rsidR="00FD76D0" w:rsidRPr="00DF0C08" w:rsidRDefault="00006EEE" w:rsidP="00E34F10">
            <w:pPr>
              <w:numPr>
                <w:ilvl w:val="0"/>
                <w:numId w:val="38"/>
              </w:numPr>
              <w:snapToGrid w:val="0"/>
              <w:spacing w:after="0" w:line="240" w:lineRule="auto"/>
              <w:contextualSpacing/>
              <w:jc w:val="both"/>
              <w:rPr>
                <w:rFonts w:cs="Arial"/>
              </w:rPr>
            </w:pPr>
            <w:r w:rsidRPr="00DF0C08">
              <w:rPr>
                <w:rFonts w:cs="Arial"/>
              </w:rPr>
              <w:t xml:space="preserve">Nie – 0 pkt. </w:t>
            </w:r>
          </w:p>
          <w:p w14:paraId="1274CF56" w14:textId="77777777" w:rsidR="00FD76D0" w:rsidRPr="00DF0C08" w:rsidRDefault="00FD76D0" w:rsidP="00F73D35">
            <w:pPr>
              <w:snapToGrid w:val="0"/>
              <w:spacing w:after="0" w:line="240" w:lineRule="auto"/>
              <w:jc w:val="both"/>
              <w:rPr>
                <w:rFonts w:cs="Arial"/>
              </w:rPr>
            </w:pPr>
          </w:p>
        </w:tc>
        <w:tc>
          <w:tcPr>
            <w:tcW w:w="2268" w:type="dxa"/>
            <w:vAlign w:val="center"/>
          </w:tcPr>
          <w:p w14:paraId="2642C599" w14:textId="77777777"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14:paraId="6AA350A0" w14:textId="77777777" w:rsidR="00FD76D0" w:rsidRPr="00DF0C08" w:rsidRDefault="00FD76D0" w:rsidP="00F73D35">
            <w:pPr>
              <w:autoSpaceDE w:val="0"/>
              <w:autoSpaceDN w:val="0"/>
              <w:adjustRightInd w:val="0"/>
              <w:spacing w:after="0" w:line="240" w:lineRule="auto"/>
              <w:ind w:left="142"/>
              <w:jc w:val="center"/>
              <w:rPr>
                <w:rFonts w:cs="Arial"/>
              </w:rPr>
            </w:pPr>
          </w:p>
          <w:p w14:paraId="1659065C"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14:paraId="7055B10A" w14:textId="77777777" w:rsidR="00FD76D0" w:rsidRPr="00DF0C08" w:rsidRDefault="00FD76D0" w:rsidP="00F73D35">
            <w:pPr>
              <w:autoSpaceDE w:val="0"/>
              <w:autoSpaceDN w:val="0"/>
              <w:adjustRightInd w:val="0"/>
              <w:spacing w:after="0" w:line="240" w:lineRule="auto"/>
              <w:ind w:left="142"/>
              <w:jc w:val="center"/>
              <w:rPr>
                <w:rFonts w:cs="Arial"/>
              </w:rPr>
            </w:pPr>
          </w:p>
          <w:p w14:paraId="2275C0A0" w14:textId="77777777" w:rsidR="00FD76D0" w:rsidRPr="00DF0C08" w:rsidRDefault="00FD76D0" w:rsidP="00F73D35">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4D4C5ABA" w14:textId="77777777" w:rsidR="00FD76D0" w:rsidRPr="00DF0C08" w:rsidRDefault="00FD76D0" w:rsidP="006A29B5"/>
    <w:p w14:paraId="05418244" w14:textId="77777777" w:rsidR="00FD76D0" w:rsidRPr="00DF0C08" w:rsidRDefault="00FD76D0" w:rsidP="006A29B5"/>
    <w:p w14:paraId="3D2F255F" w14:textId="77777777"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14:paraId="54B98FF7" w14:textId="77777777"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14:paraId="6DD4EA7E" w14:textId="77777777"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14:paraId="408A02B7" w14:textId="77777777" w:rsidTr="003F659B">
        <w:trPr>
          <w:trHeight w:val="952"/>
        </w:trPr>
        <w:tc>
          <w:tcPr>
            <w:tcW w:w="567" w:type="dxa"/>
            <w:vAlign w:val="center"/>
          </w:tcPr>
          <w:p w14:paraId="1C34D5F7" w14:textId="77777777" w:rsidR="005405FF" w:rsidRPr="00DF0C08" w:rsidRDefault="005405FF" w:rsidP="001A1701">
            <w:pPr>
              <w:rPr>
                <w:rFonts w:eastAsiaTheme="minorHAnsi"/>
                <w:lang w:eastAsia="en-US"/>
              </w:rPr>
            </w:pPr>
          </w:p>
          <w:p w14:paraId="320137AD" w14:textId="77777777"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14:paraId="73C1C49B" w14:textId="77777777" w:rsidR="001A1701" w:rsidRPr="00DF0C08" w:rsidRDefault="001A1701" w:rsidP="001A1701">
            <w:pPr>
              <w:rPr>
                <w:rFonts w:eastAsiaTheme="minorHAnsi"/>
                <w:b/>
                <w:lang w:eastAsia="en-US"/>
              </w:rPr>
            </w:pPr>
          </w:p>
          <w:p w14:paraId="6BA06990" w14:textId="77777777" w:rsidR="001A1701" w:rsidRPr="00DF0C08" w:rsidRDefault="001A1701" w:rsidP="001A1701">
            <w:pPr>
              <w:rPr>
                <w:rFonts w:eastAsiaTheme="minorHAnsi"/>
                <w:b/>
                <w:lang w:eastAsia="en-US"/>
              </w:rPr>
            </w:pPr>
          </w:p>
          <w:p w14:paraId="03FEB1E0" w14:textId="77777777" w:rsidR="005405FF" w:rsidRPr="00DF0C08" w:rsidRDefault="005405FF" w:rsidP="001A1701">
            <w:pPr>
              <w:rPr>
                <w:rFonts w:eastAsiaTheme="minorHAnsi"/>
                <w:b/>
                <w:lang w:eastAsia="en-US"/>
              </w:rPr>
            </w:pPr>
          </w:p>
          <w:p w14:paraId="5CFA9BE4" w14:textId="77777777"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1A1701">
            <w:pPr>
              <w:spacing w:after="0" w:line="240" w:lineRule="auto"/>
              <w:jc w:val="both"/>
              <w:rPr>
                <w:rFonts w:eastAsiaTheme="minorHAnsi"/>
                <w:lang w:eastAsia="en-US"/>
              </w:rPr>
            </w:pPr>
          </w:p>
          <w:p w14:paraId="11A46008"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1A1701">
            <w:pPr>
              <w:spacing w:after="0" w:line="240" w:lineRule="auto"/>
              <w:jc w:val="both"/>
              <w:rPr>
                <w:rFonts w:eastAsiaTheme="minorHAnsi"/>
                <w:lang w:eastAsia="en-US"/>
              </w:rPr>
            </w:pPr>
          </w:p>
          <w:p w14:paraId="41EAFB3B"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w:t>
            </w:r>
            <w:r w:rsidRPr="00DF0C08">
              <w:rPr>
                <w:rFonts w:eastAsiaTheme="minorHAnsi"/>
                <w:lang w:eastAsia="en-US"/>
              </w:rPr>
              <w:lastRenderedPageBreak/>
              <w:t xml:space="preserve">populacji zamieszkuje tereny wiejskie (tj. gminy, które zostały przyporządkowane do kategorii 3 klasyfikacji DEGURBA). Zestawienie gmin zamieszczone na stronie internetowej EUROSTAT: </w:t>
            </w:r>
            <w:hyperlink r:id="rId22"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14:paraId="6EB4EDFB" w14:textId="77777777" w:rsidR="001A1701" w:rsidRPr="00DF0C08" w:rsidRDefault="001A1701" w:rsidP="001A1701">
            <w:pPr>
              <w:snapToGrid w:val="0"/>
              <w:spacing w:after="0" w:line="240" w:lineRule="auto"/>
              <w:jc w:val="center"/>
              <w:rPr>
                <w:rFonts w:eastAsiaTheme="minorHAnsi" w:cs="Arial"/>
                <w:lang w:eastAsia="en-US"/>
              </w:rPr>
            </w:pPr>
          </w:p>
          <w:p w14:paraId="2E1AB770" w14:textId="77777777"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1FC03E6" w14:textId="77777777" w:rsidR="001A1701" w:rsidRPr="00DF0C08" w:rsidRDefault="001A1701" w:rsidP="001A1701">
            <w:pPr>
              <w:snapToGrid w:val="0"/>
              <w:spacing w:after="0" w:line="240" w:lineRule="auto"/>
              <w:jc w:val="center"/>
              <w:rPr>
                <w:rFonts w:eastAsiaTheme="minorHAnsi" w:cs="Arial"/>
                <w:lang w:eastAsia="en-US"/>
              </w:rPr>
            </w:pPr>
          </w:p>
          <w:p w14:paraId="4C2E81F2" w14:textId="77777777"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1A1701">
            <w:pPr>
              <w:snapToGrid w:val="0"/>
              <w:spacing w:after="0" w:line="240" w:lineRule="auto"/>
              <w:jc w:val="center"/>
              <w:rPr>
                <w:rFonts w:eastAsiaTheme="minorHAnsi" w:cs="Arial"/>
                <w:lang w:eastAsia="en-US"/>
              </w:rPr>
            </w:pPr>
          </w:p>
          <w:p w14:paraId="297D21E4" w14:textId="77777777"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3F659B">
        <w:trPr>
          <w:trHeight w:val="952"/>
        </w:trPr>
        <w:tc>
          <w:tcPr>
            <w:tcW w:w="567" w:type="dxa"/>
            <w:vAlign w:val="center"/>
          </w:tcPr>
          <w:p w14:paraId="09970CFC" w14:textId="77777777" w:rsidR="001A1701" w:rsidRPr="00DF0C08" w:rsidRDefault="001A1701" w:rsidP="001A1701">
            <w:pPr>
              <w:rPr>
                <w:rFonts w:eastAsiaTheme="minorHAnsi"/>
                <w:lang w:eastAsia="en-US"/>
              </w:rPr>
            </w:pPr>
            <w:r w:rsidRPr="00DF0C08">
              <w:rPr>
                <w:rFonts w:eastAsiaTheme="minorHAnsi"/>
                <w:lang w:eastAsia="en-US"/>
              </w:rPr>
              <w:lastRenderedPageBreak/>
              <w:t>2.</w:t>
            </w:r>
          </w:p>
        </w:tc>
        <w:tc>
          <w:tcPr>
            <w:tcW w:w="3686" w:type="dxa"/>
          </w:tcPr>
          <w:p w14:paraId="02D9E59C" w14:textId="77777777" w:rsidR="001A1701" w:rsidRPr="00DF0C08" w:rsidRDefault="001A1701" w:rsidP="001A1701">
            <w:pPr>
              <w:rPr>
                <w:rFonts w:eastAsiaTheme="minorHAnsi"/>
                <w:b/>
                <w:lang w:eastAsia="en-US"/>
              </w:rPr>
            </w:pPr>
          </w:p>
          <w:p w14:paraId="7C4A3EC6" w14:textId="77777777" w:rsidR="00744864" w:rsidRPr="00DF0C08" w:rsidRDefault="00744864" w:rsidP="001A1701">
            <w:pPr>
              <w:rPr>
                <w:rFonts w:eastAsiaTheme="minorHAnsi"/>
                <w:b/>
                <w:lang w:eastAsia="en-US"/>
              </w:rPr>
            </w:pPr>
          </w:p>
          <w:p w14:paraId="47573F79" w14:textId="77777777" w:rsidR="00744864" w:rsidRPr="00DF0C08" w:rsidRDefault="00744864" w:rsidP="001A1701">
            <w:pPr>
              <w:rPr>
                <w:rFonts w:eastAsiaTheme="minorHAnsi"/>
                <w:b/>
                <w:lang w:eastAsia="en-US"/>
              </w:rPr>
            </w:pPr>
          </w:p>
          <w:p w14:paraId="792AD401" w14:textId="77777777" w:rsidR="00744864" w:rsidRPr="00DF0C08" w:rsidRDefault="00744864" w:rsidP="001A1701">
            <w:pPr>
              <w:rPr>
                <w:rFonts w:eastAsiaTheme="minorHAnsi"/>
                <w:b/>
                <w:lang w:eastAsia="en-US"/>
              </w:rPr>
            </w:pPr>
          </w:p>
          <w:p w14:paraId="7B141C67" w14:textId="77777777"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E34F10">
            <w:pPr>
              <w:numPr>
                <w:ilvl w:val="0"/>
                <w:numId w:val="47"/>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E34F10">
            <w:pPr>
              <w:numPr>
                <w:ilvl w:val="0"/>
                <w:numId w:val="47"/>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E34F10">
            <w:pPr>
              <w:numPr>
                <w:ilvl w:val="0"/>
                <w:numId w:val="4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E34F10">
            <w:pPr>
              <w:numPr>
                <w:ilvl w:val="0"/>
                <w:numId w:val="47"/>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E34F10">
            <w:pPr>
              <w:numPr>
                <w:ilvl w:val="0"/>
                <w:numId w:val="47"/>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1A1701">
            <w:pPr>
              <w:spacing w:line="240" w:lineRule="auto"/>
              <w:ind w:left="720"/>
              <w:contextualSpacing/>
              <w:jc w:val="both"/>
              <w:rPr>
                <w:rFonts w:eastAsiaTheme="minorHAnsi"/>
                <w:lang w:eastAsia="en-US"/>
              </w:rPr>
            </w:pPr>
          </w:p>
        </w:tc>
        <w:tc>
          <w:tcPr>
            <w:tcW w:w="3544" w:type="dxa"/>
          </w:tcPr>
          <w:p w14:paraId="4A26F174" w14:textId="77777777" w:rsidR="001A1701" w:rsidRPr="00DF0C08" w:rsidRDefault="001A1701" w:rsidP="001A1701">
            <w:pPr>
              <w:jc w:val="center"/>
              <w:rPr>
                <w:rFonts w:eastAsiaTheme="minorHAnsi"/>
                <w:lang w:eastAsia="en-US"/>
              </w:rPr>
            </w:pPr>
            <w:r w:rsidRPr="00DF0C08">
              <w:rPr>
                <w:rFonts w:eastAsiaTheme="minorHAnsi"/>
                <w:lang w:eastAsia="en-US"/>
              </w:rPr>
              <w:t>Kryterium fakultatywne</w:t>
            </w:r>
          </w:p>
          <w:p w14:paraId="5309D69E" w14:textId="77777777"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3F659B">
        <w:trPr>
          <w:trHeight w:val="2321"/>
        </w:trPr>
        <w:tc>
          <w:tcPr>
            <w:tcW w:w="567" w:type="dxa"/>
            <w:vAlign w:val="center"/>
          </w:tcPr>
          <w:p w14:paraId="5D844568" w14:textId="77777777" w:rsidR="001A1701" w:rsidRPr="00DF0C08" w:rsidRDefault="001A1701" w:rsidP="001A1701">
            <w:pPr>
              <w:rPr>
                <w:rFonts w:eastAsiaTheme="minorHAnsi"/>
                <w:lang w:eastAsia="en-US"/>
              </w:rPr>
            </w:pPr>
            <w:r w:rsidRPr="00DF0C08">
              <w:rPr>
                <w:rFonts w:eastAsiaTheme="minorHAnsi"/>
                <w:lang w:eastAsia="en-US"/>
              </w:rPr>
              <w:lastRenderedPageBreak/>
              <w:t>3.</w:t>
            </w:r>
          </w:p>
        </w:tc>
        <w:tc>
          <w:tcPr>
            <w:tcW w:w="3686" w:type="dxa"/>
          </w:tcPr>
          <w:p w14:paraId="36677DC7" w14:textId="77777777" w:rsidR="001A1701" w:rsidRPr="00DF0C08" w:rsidRDefault="001A1701" w:rsidP="001A1701">
            <w:pPr>
              <w:rPr>
                <w:rFonts w:eastAsiaTheme="minorHAnsi"/>
                <w:b/>
                <w:lang w:eastAsia="en-US"/>
              </w:rPr>
            </w:pPr>
          </w:p>
          <w:p w14:paraId="3B51015A" w14:textId="77777777"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1A1701">
            <w:pPr>
              <w:spacing w:after="0" w:line="240" w:lineRule="auto"/>
              <w:jc w:val="both"/>
              <w:rPr>
                <w:rFonts w:eastAsiaTheme="minorHAnsi"/>
                <w:lang w:eastAsia="en-US"/>
              </w:rPr>
            </w:pPr>
          </w:p>
          <w:p w14:paraId="73987FBB"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1A1701">
            <w:pPr>
              <w:jc w:val="both"/>
              <w:rPr>
                <w:rFonts w:eastAsiaTheme="minorHAnsi"/>
                <w:lang w:eastAsia="en-US"/>
              </w:rPr>
            </w:pPr>
          </w:p>
        </w:tc>
        <w:tc>
          <w:tcPr>
            <w:tcW w:w="3544" w:type="dxa"/>
          </w:tcPr>
          <w:p w14:paraId="28987E42" w14:textId="77777777"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14:paraId="7D306FA8" w14:textId="77777777" w:rsidR="0029173A" w:rsidRPr="00DF0C08" w:rsidRDefault="0029173A" w:rsidP="001A1701">
            <w:pPr>
              <w:spacing w:after="0" w:line="240" w:lineRule="auto"/>
              <w:jc w:val="center"/>
              <w:rPr>
                <w:rFonts w:eastAsiaTheme="minorHAnsi"/>
                <w:lang w:eastAsia="en-US"/>
              </w:rPr>
            </w:pPr>
          </w:p>
          <w:p w14:paraId="46387D63" w14:textId="77777777"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9173A">
            <w:pPr>
              <w:spacing w:after="0" w:line="240" w:lineRule="auto"/>
              <w:jc w:val="center"/>
              <w:rPr>
                <w:rFonts w:eastAsiaTheme="minorHAnsi"/>
                <w:lang w:eastAsia="en-US"/>
              </w:rPr>
            </w:pPr>
          </w:p>
          <w:p w14:paraId="2930B003" w14:textId="77777777"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14:paraId="7CF98A3F" w14:textId="77777777"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14:paraId="0C398CA6" w14:textId="77777777"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14:paraId="38AA7C66" w14:textId="77777777" w:rsidTr="00535C6F">
        <w:trPr>
          <w:trHeight w:val="952"/>
        </w:trPr>
        <w:tc>
          <w:tcPr>
            <w:tcW w:w="567" w:type="dxa"/>
            <w:vAlign w:val="center"/>
          </w:tcPr>
          <w:p w14:paraId="25279BF2" w14:textId="77777777" w:rsidR="002229C4" w:rsidRPr="00DF0C08" w:rsidRDefault="002229C4" w:rsidP="00535C6F">
            <w:pPr>
              <w:rPr>
                <w:rFonts w:eastAsiaTheme="minorHAnsi"/>
                <w:lang w:eastAsia="en-US"/>
              </w:rPr>
            </w:pPr>
          </w:p>
          <w:p w14:paraId="7B9662B6" w14:textId="77777777"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14:paraId="5355CB1D" w14:textId="77777777" w:rsidR="002229C4" w:rsidRPr="00DF0C08" w:rsidRDefault="002229C4" w:rsidP="00535C6F">
            <w:pPr>
              <w:rPr>
                <w:rFonts w:eastAsiaTheme="minorHAnsi"/>
                <w:b/>
                <w:lang w:eastAsia="en-US"/>
              </w:rPr>
            </w:pPr>
          </w:p>
          <w:p w14:paraId="1D5E0010" w14:textId="77777777" w:rsidR="002229C4" w:rsidRPr="00DF0C08" w:rsidRDefault="002229C4" w:rsidP="00535C6F">
            <w:pPr>
              <w:rPr>
                <w:rFonts w:eastAsiaTheme="minorHAnsi"/>
                <w:b/>
                <w:lang w:eastAsia="en-US"/>
              </w:rPr>
            </w:pPr>
          </w:p>
          <w:p w14:paraId="3A352833" w14:textId="77777777" w:rsidR="002229C4" w:rsidRPr="00DF0C08" w:rsidRDefault="002229C4" w:rsidP="00535C6F">
            <w:pPr>
              <w:rPr>
                <w:rFonts w:eastAsiaTheme="minorHAnsi"/>
                <w:b/>
                <w:lang w:eastAsia="en-US"/>
              </w:rPr>
            </w:pPr>
          </w:p>
          <w:p w14:paraId="245403D2" w14:textId="77777777"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535C6F">
            <w:pPr>
              <w:spacing w:after="0" w:line="240" w:lineRule="auto"/>
              <w:jc w:val="both"/>
              <w:rPr>
                <w:rFonts w:eastAsiaTheme="minorHAnsi"/>
                <w:lang w:eastAsia="en-US"/>
              </w:rPr>
            </w:pPr>
          </w:p>
          <w:p w14:paraId="6822248A" w14:textId="77777777" w:rsidR="002229C4" w:rsidRPr="00DF0C08" w:rsidRDefault="002229C4" w:rsidP="00E34F10">
            <w:pPr>
              <w:pStyle w:val="Akapitzlist"/>
              <w:numPr>
                <w:ilvl w:val="0"/>
                <w:numId w:val="77"/>
              </w:numPr>
              <w:spacing w:after="0" w:line="240" w:lineRule="auto"/>
              <w:jc w:val="both"/>
            </w:pPr>
            <w:r w:rsidRPr="00DF0C08">
              <w:t>Tak– 10 pkt.;</w:t>
            </w:r>
          </w:p>
          <w:p w14:paraId="00E0B8E6" w14:textId="77777777" w:rsidR="002229C4" w:rsidRPr="00DF0C08" w:rsidRDefault="002229C4" w:rsidP="00E34F10">
            <w:pPr>
              <w:pStyle w:val="Akapitzlist"/>
              <w:numPr>
                <w:ilvl w:val="0"/>
                <w:numId w:val="77"/>
              </w:numPr>
              <w:spacing w:after="0" w:line="240" w:lineRule="auto"/>
              <w:jc w:val="both"/>
            </w:pPr>
            <w:r w:rsidRPr="00DF0C08">
              <w:t>Nie -  0 pkt.</w:t>
            </w:r>
          </w:p>
          <w:p w14:paraId="4821FF35" w14:textId="77777777" w:rsidR="002229C4" w:rsidRPr="00DF0C08" w:rsidRDefault="002229C4" w:rsidP="00535C6F">
            <w:pPr>
              <w:spacing w:after="0" w:line="240" w:lineRule="auto"/>
              <w:jc w:val="both"/>
              <w:rPr>
                <w:rFonts w:eastAsiaTheme="minorHAnsi"/>
                <w:lang w:eastAsia="en-US"/>
              </w:rPr>
            </w:pPr>
          </w:p>
          <w:p w14:paraId="5B48822C"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3"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14:paraId="07B6C933" w14:textId="77777777" w:rsidR="002229C4" w:rsidRPr="00DF0C08" w:rsidRDefault="002229C4" w:rsidP="00535C6F">
            <w:pPr>
              <w:snapToGrid w:val="0"/>
              <w:spacing w:after="0" w:line="240" w:lineRule="auto"/>
              <w:jc w:val="center"/>
              <w:rPr>
                <w:rFonts w:eastAsiaTheme="minorHAnsi" w:cs="Arial"/>
                <w:lang w:eastAsia="en-US"/>
              </w:rPr>
            </w:pPr>
          </w:p>
          <w:p w14:paraId="0A515CA2"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6E5B61AE" w14:textId="77777777" w:rsidR="002229C4" w:rsidRPr="00DF0C08" w:rsidRDefault="002229C4" w:rsidP="00535C6F">
            <w:pPr>
              <w:snapToGrid w:val="0"/>
              <w:spacing w:after="0" w:line="240" w:lineRule="auto"/>
              <w:jc w:val="center"/>
              <w:rPr>
                <w:rFonts w:eastAsiaTheme="minorHAnsi" w:cs="Arial"/>
                <w:lang w:eastAsia="en-US"/>
              </w:rPr>
            </w:pPr>
          </w:p>
          <w:p w14:paraId="42BF3E35"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14:paraId="3DC2439B" w14:textId="77777777" w:rsidR="002229C4" w:rsidRPr="00DF0C08" w:rsidRDefault="002229C4" w:rsidP="00535C6F">
            <w:pPr>
              <w:snapToGrid w:val="0"/>
              <w:spacing w:after="0" w:line="240" w:lineRule="auto"/>
              <w:jc w:val="center"/>
              <w:rPr>
                <w:rFonts w:eastAsiaTheme="minorHAnsi" w:cs="Arial"/>
                <w:lang w:eastAsia="en-US"/>
              </w:rPr>
            </w:pPr>
          </w:p>
          <w:p w14:paraId="60A86EAB" w14:textId="77777777"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14:paraId="76A8EEF1" w14:textId="77777777" w:rsidTr="00535C6F">
        <w:trPr>
          <w:trHeight w:val="952"/>
        </w:trPr>
        <w:tc>
          <w:tcPr>
            <w:tcW w:w="567" w:type="dxa"/>
            <w:vAlign w:val="center"/>
          </w:tcPr>
          <w:p w14:paraId="7F732C91" w14:textId="77777777" w:rsidR="002229C4" w:rsidRPr="00DF0C08" w:rsidRDefault="002229C4" w:rsidP="00535C6F">
            <w:pPr>
              <w:rPr>
                <w:rFonts w:eastAsiaTheme="minorHAnsi"/>
                <w:lang w:eastAsia="en-US"/>
              </w:rPr>
            </w:pPr>
            <w:r w:rsidRPr="00DF0C08">
              <w:rPr>
                <w:rFonts w:eastAsiaTheme="minorHAnsi"/>
                <w:lang w:eastAsia="en-US"/>
              </w:rPr>
              <w:lastRenderedPageBreak/>
              <w:t>2.</w:t>
            </w:r>
          </w:p>
        </w:tc>
        <w:tc>
          <w:tcPr>
            <w:tcW w:w="3686" w:type="dxa"/>
          </w:tcPr>
          <w:p w14:paraId="0081BCE0" w14:textId="77777777"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E34F10">
            <w:pPr>
              <w:numPr>
                <w:ilvl w:val="0"/>
                <w:numId w:val="47"/>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E34F10">
            <w:pPr>
              <w:numPr>
                <w:ilvl w:val="0"/>
                <w:numId w:val="47"/>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E34F10">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E34F10">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E34F10">
            <w:pPr>
              <w:numPr>
                <w:ilvl w:val="0"/>
                <w:numId w:val="47"/>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562464">
            <w:pPr>
              <w:spacing w:line="240" w:lineRule="auto"/>
              <w:ind w:left="720"/>
              <w:contextualSpacing/>
              <w:jc w:val="both"/>
              <w:rPr>
                <w:rFonts w:ascii="Calibri" w:eastAsia="Calibri" w:hAnsi="Calibri" w:cs="Times New Roman"/>
                <w:lang w:eastAsia="en-US"/>
              </w:rPr>
            </w:pPr>
          </w:p>
          <w:p w14:paraId="59DEA680" w14:textId="77777777"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562464">
            <w:pPr>
              <w:spacing w:line="240" w:lineRule="auto"/>
              <w:contextualSpacing/>
              <w:jc w:val="both"/>
              <w:rPr>
                <w:rFonts w:ascii="Calibri" w:eastAsia="Calibri" w:hAnsi="Calibri" w:cs="Times New Roman"/>
                <w:lang w:eastAsia="en-US"/>
              </w:rPr>
            </w:pPr>
          </w:p>
          <w:p w14:paraId="025F0CDE" w14:textId="77777777"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562464">
            <w:pPr>
              <w:spacing w:line="240" w:lineRule="auto"/>
              <w:contextualSpacing/>
              <w:jc w:val="both"/>
              <w:rPr>
                <w:rFonts w:ascii="Calibri" w:eastAsia="Calibri" w:hAnsi="Calibri" w:cs="Times New Roman"/>
                <w:lang w:eastAsia="en-US"/>
              </w:rPr>
            </w:pPr>
          </w:p>
          <w:p w14:paraId="4833F6C4" w14:textId="77777777"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562464">
            <w:pPr>
              <w:spacing w:line="240" w:lineRule="auto"/>
              <w:contextualSpacing/>
              <w:jc w:val="both"/>
              <w:rPr>
                <w:rFonts w:ascii="Calibri" w:eastAsia="Calibri" w:hAnsi="Calibri" w:cs="Times New Roman"/>
                <w:lang w:eastAsia="en-US"/>
              </w:rPr>
            </w:pPr>
          </w:p>
          <w:p w14:paraId="57AF56DD" w14:textId="77777777"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t>
            </w:r>
            <w:r w:rsidRPr="00DF0C08">
              <w:rPr>
                <w:rFonts w:ascii="Calibri" w:eastAsia="Calibri" w:hAnsi="Calibri" w:cs="Times New Roman"/>
                <w:lang w:eastAsia="en-US"/>
              </w:rPr>
              <w:lastRenderedPageBreak/>
              <w:t>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14:paraId="7CA43200" w14:textId="77777777" w:rsidR="002229C4" w:rsidRPr="00DF0C08" w:rsidRDefault="002229C4" w:rsidP="00535C6F">
            <w:pPr>
              <w:jc w:val="center"/>
              <w:rPr>
                <w:rFonts w:eastAsiaTheme="minorHAnsi"/>
                <w:lang w:eastAsia="en-US"/>
              </w:rPr>
            </w:pPr>
            <w:r w:rsidRPr="00DF0C08">
              <w:rPr>
                <w:rFonts w:eastAsiaTheme="minorHAnsi"/>
                <w:lang w:eastAsia="en-US"/>
              </w:rPr>
              <w:lastRenderedPageBreak/>
              <w:t>Kryterium fakultatywne</w:t>
            </w:r>
          </w:p>
          <w:p w14:paraId="421F2269" w14:textId="77777777"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14:paraId="3F77EC16" w14:textId="77777777"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14:paraId="661A7F1A" w14:textId="77777777" w:rsidTr="00535C6F">
        <w:trPr>
          <w:trHeight w:val="952"/>
        </w:trPr>
        <w:tc>
          <w:tcPr>
            <w:tcW w:w="567" w:type="dxa"/>
            <w:vAlign w:val="center"/>
          </w:tcPr>
          <w:p w14:paraId="49E3836B" w14:textId="77777777" w:rsidR="002229C4" w:rsidRPr="00DF0C08" w:rsidRDefault="002229C4" w:rsidP="00535C6F">
            <w:pPr>
              <w:rPr>
                <w:rFonts w:eastAsiaTheme="minorHAnsi"/>
                <w:lang w:eastAsia="en-US"/>
              </w:rPr>
            </w:pPr>
            <w:r w:rsidRPr="00DF0C08">
              <w:rPr>
                <w:rFonts w:eastAsiaTheme="minorHAnsi"/>
                <w:lang w:eastAsia="en-US"/>
              </w:rPr>
              <w:lastRenderedPageBreak/>
              <w:t>3.</w:t>
            </w:r>
          </w:p>
        </w:tc>
        <w:tc>
          <w:tcPr>
            <w:tcW w:w="3686" w:type="dxa"/>
          </w:tcPr>
          <w:p w14:paraId="3835810E" w14:textId="77777777" w:rsidR="002229C4" w:rsidRPr="00DF0C08" w:rsidRDefault="002229C4" w:rsidP="00535C6F">
            <w:pPr>
              <w:spacing w:after="0" w:line="240" w:lineRule="auto"/>
              <w:rPr>
                <w:b/>
              </w:rPr>
            </w:pPr>
          </w:p>
          <w:p w14:paraId="77A4C01D" w14:textId="77777777" w:rsidR="002229C4" w:rsidRPr="00DF0C08" w:rsidRDefault="002229C4" w:rsidP="00535C6F">
            <w:pPr>
              <w:spacing w:after="0" w:line="240" w:lineRule="auto"/>
              <w:rPr>
                <w:b/>
              </w:rPr>
            </w:pPr>
          </w:p>
          <w:p w14:paraId="066B0410" w14:textId="77777777" w:rsidR="002229C4" w:rsidRPr="00DF0C08" w:rsidRDefault="002229C4" w:rsidP="00535C6F">
            <w:pPr>
              <w:spacing w:after="0" w:line="240" w:lineRule="auto"/>
              <w:rPr>
                <w:b/>
              </w:rPr>
            </w:pPr>
          </w:p>
          <w:p w14:paraId="5287801A" w14:textId="77777777" w:rsidR="002229C4" w:rsidRPr="00DF0C08" w:rsidRDefault="002229C4" w:rsidP="00535C6F">
            <w:pPr>
              <w:spacing w:after="0" w:line="240" w:lineRule="auto"/>
              <w:rPr>
                <w:b/>
              </w:rPr>
            </w:pPr>
          </w:p>
          <w:p w14:paraId="334A3851" w14:textId="77777777" w:rsidR="002229C4" w:rsidRPr="00DF0C08" w:rsidRDefault="002229C4" w:rsidP="00535C6F">
            <w:pPr>
              <w:spacing w:after="0" w:line="240" w:lineRule="auto"/>
              <w:rPr>
                <w:b/>
              </w:rPr>
            </w:pPr>
          </w:p>
          <w:p w14:paraId="415F5138" w14:textId="77777777"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535C6F">
            <w:pPr>
              <w:pStyle w:val="Default"/>
              <w:jc w:val="both"/>
              <w:rPr>
                <w:rFonts w:asciiTheme="minorHAnsi" w:hAnsiTheme="minorHAnsi" w:cs="Arial"/>
                <w:color w:val="auto"/>
                <w:sz w:val="22"/>
                <w:szCs w:val="22"/>
              </w:rPr>
            </w:pPr>
          </w:p>
          <w:p w14:paraId="5C9A1AFB" w14:textId="77777777" w:rsidR="002229C4" w:rsidRPr="00DF0C08" w:rsidRDefault="002229C4" w:rsidP="00E34F10">
            <w:pPr>
              <w:pStyle w:val="Akapitzlist"/>
              <w:numPr>
                <w:ilvl w:val="0"/>
                <w:numId w:val="76"/>
              </w:numPr>
              <w:spacing w:after="0" w:line="240" w:lineRule="auto"/>
              <w:jc w:val="both"/>
            </w:pPr>
            <w:r w:rsidRPr="00DF0C08">
              <w:t>Tak – 10  pkt.;</w:t>
            </w:r>
          </w:p>
          <w:p w14:paraId="1F09E4C1" w14:textId="77777777" w:rsidR="002229C4" w:rsidRPr="00DF0C08" w:rsidRDefault="002229C4" w:rsidP="00E34F10">
            <w:pPr>
              <w:pStyle w:val="Default"/>
              <w:numPr>
                <w:ilvl w:val="0"/>
                <w:numId w:val="76"/>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535C6F">
            <w:pPr>
              <w:pStyle w:val="Default"/>
              <w:ind w:left="720"/>
              <w:rPr>
                <w:color w:val="auto"/>
                <w:sz w:val="22"/>
                <w:szCs w:val="22"/>
              </w:rPr>
            </w:pPr>
          </w:p>
          <w:p w14:paraId="71725CD0" w14:textId="77777777"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535C6F">
            <w:pPr>
              <w:pStyle w:val="Default"/>
              <w:jc w:val="both"/>
              <w:rPr>
                <w:color w:val="auto"/>
                <w:sz w:val="22"/>
                <w:szCs w:val="22"/>
              </w:rPr>
            </w:pPr>
          </w:p>
          <w:p w14:paraId="2E1D02A4" w14:textId="77777777"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14:paraId="29FB11C4"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1FE54AEC"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535C6F">
            <w:pPr>
              <w:snapToGrid w:val="0"/>
              <w:spacing w:after="0" w:line="240" w:lineRule="auto"/>
              <w:jc w:val="center"/>
              <w:rPr>
                <w:rFonts w:eastAsiaTheme="minorHAnsi" w:cs="Arial"/>
                <w:lang w:eastAsia="en-US"/>
              </w:rPr>
            </w:pPr>
          </w:p>
          <w:p w14:paraId="26EB0E18" w14:textId="77777777" w:rsidR="002229C4" w:rsidRPr="00DF0C08" w:rsidRDefault="002229C4" w:rsidP="00535C6F">
            <w:pPr>
              <w:spacing w:after="0" w:line="240" w:lineRule="auto"/>
              <w:jc w:val="center"/>
              <w:rPr>
                <w:rFonts w:eastAsiaTheme="minorHAnsi"/>
                <w:lang w:eastAsia="en-US"/>
              </w:rPr>
            </w:pPr>
          </w:p>
          <w:p w14:paraId="2288686A" w14:textId="77777777"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535C6F">
        <w:trPr>
          <w:trHeight w:val="2321"/>
        </w:trPr>
        <w:tc>
          <w:tcPr>
            <w:tcW w:w="567" w:type="dxa"/>
            <w:vAlign w:val="center"/>
          </w:tcPr>
          <w:p w14:paraId="218AE50F" w14:textId="77777777" w:rsidR="002229C4" w:rsidRPr="00DF0C08" w:rsidRDefault="002229C4" w:rsidP="00535C6F">
            <w:pPr>
              <w:rPr>
                <w:rFonts w:eastAsiaTheme="minorHAnsi"/>
                <w:lang w:eastAsia="en-US"/>
              </w:rPr>
            </w:pPr>
            <w:r w:rsidRPr="00DF0C08">
              <w:rPr>
                <w:rFonts w:eastAsiaTheme="minorHAnsi"/>
                <w:lang w:eastAsia="en-US"/>
              </w:rPr>
              <w:lastRenderedPageBreak/>
              <w:t>4.</w:t>
            </w:r>
          </w:p>
        </w:tc>
        <w:tc>
          <w:tcPr>
            <w:tcW w:w="3686" w:type="dxa"/>
          </w:tcPr>
          <w:p w14:paraId="68823767" w14:textId="77777777" w:rsidR="002229C4" w:rsidRPr="00DF0C08" w:rsidRDefault="002229C4" w:rsidP="00535C6F">
            <w:pPr>
              <w:rPr>
                <w:rFonts w:eastAsiaTheme="minorHAnsi"/>
                <w:b/>
                <w:lang w:eastAsia="en-US"/>
              </w:rPr>
            </w:pPr>
          </w:p>
          <w:p w14:paraId="66946B25" w14:textId="77777777"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535C6F">
            <w:pPr>
              <w:spacing w:after="0" w:line="240" w:lineRule="auto"/>
              <w:jc w:val="both"/>
              <w:rPr>
                <w:rFonts w:eastAsiaTheme="minorHAnsi"/>
                <w:lang w:eastAsia="en-US"/>
              </w:rPr>
            </w:pPr>
          </w:p>
          <w:p w14:paraId="3682BA20"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535C6F">
            <w:pPr>
              <w:jc w:val="both"/>
              <w:rPr>
                <w:rFonts w:eastAsiaTheme="minorHAnsi"/>
                <w:lang w:eastAsia="en-US"/>
              </w:rPr>
            </w:pPr>
          </w:p>
        </w:tc>
        <w:tc>
          <w:tcPr>
            <w:tcW w:w="3544" w:type="dxa"/>
          </w:tcPr>
          <w:p w14:paraId="24ED428D" w14:textId="77777777"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14:paraId="3D1EE2DB" w14:textId="77777777" w:rsidR="002229C4" w:rsidRPr="00DF0C08" w:rsidRDefault="002229C4" w:rsidP="00535C6F">
            <w:pPr>
              <w:spacing w:after="0" w:line="240" w:lineRule="auto"/>
              <w:jc w:val="center"/>
              <w:rPr>
                <w:rFonts w:eastAsiaTheme="minorHAnsi"/>
                <w:lang w:eastAsia="en-US"/>
              </w:rPr>
            </w:pPr>
          </w:p>
          <w:p w14:paraId="64F1B7E9" w14:textId="77777777"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14:paraId="28294302" w14:textId="77777777" w:rsidR="002229C4" w:rsidRPr="00DF0C08" w:rsidRDefault="002229C4" w:rsidP="00535C6F">
            <w:pPr>
              <w:spacing w:after="0" w:line="240" w:lineRule="auto"/>
              <w:jc w:val="center"/>
              <w:rPr>
                <w:rFonts w:eastAsiaTheme="minorHAnsi"/>
                <w:lang w:eastAsia="en-US"/>
              </w:rPr>
            </w:pPr>
          </w:p>
          <w:p w14:paraId="51FC63A4" w14:textId="77777777"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535C6F">
        <w:trPr>
          <w:trHeight w:val="670"/>
        </w:trPr>
        <w:tc>
          <w:tcPr>
            <w:tcW w:w="10631" w:type="dxa"/>
            <w:gridSpan w:val="3"/>
            <w:vAlign w:val="center"/>
          </w:tcPr>
          <w:p w14:paraId="16CB128E" w14:textId="77777777"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14:paraId="07939147" w14:textId="77777777" w:rsidR="002229C4" w:rsidRPr="00DF0C08" w:rsidRDefault="002229C4" w:rsidP="00535C6F">
            <w:pPr>
              <w:spacing w:after="0" w:line="240" w:lineRule="auto"/>
              <w:jc w:val="center"/>
              <w:rPr>
                <w:rFonts w:eastAsiaTheme="minorHAnsi"/>
                <w:lang w:eastAsia="en-US"/>
              </w:rPr>
            </w:pPr>
          </w:p>
          <w:p w14:paraId="43391368" w14:textId="77777777"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0CB681FC" w14:textId="77777777" w:rsidR="00163A83" w:rsidRPr="00DF0C08" w:rsidRDefault="00163A83" w:rsidP="001A1701">
      <w:pPr>
        <w:rPr>
          <w:rFonts w:eastAsiaTheme="minorHAnsi"/>
          <w:lang w:eastAsia="en-US"/>
        </w:rPr>
      </w:pPr>
    </w:p>
    <w:p w14:paraId="50A55E70" w14:textId="77777777" w:rsidR="00163A83" w:rsidRPr="00DF0C08" w:rsidRDefault="00163A83" w:rsidP="001A1701">
      <w:pPr>
        <w:rPr>
          <w:rFonts w:eastAsiaTheme="minorHAnsi"/>
          <w:lang w:eastAsia="en-US"/>
        </w:rPr>
      </w:pPr>
    </w:p>
    <w:p w14:paraId="7324C9DF" w14:textId="77777777"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14:paraId="65617263" w14:textId="77777777" w:rsidR="00E041A4" w:rsidRPr="00DF0C08" w:rsidRDefault="00E041A4" w:rsidP="00E041A4">
      <w:pPr>
        <w:pStyle w:val="Default"/>
        <w:rPr>
          <w:rFonts w:asciiTheme="minorHAnsi" w:eastAsia="Times New Roman" w:hAnsiTheme="minorHAnsi" w:cs="Arial"/>
          <w:b/>
          <w:bCs/>
          <w:iCs/>
          <w:color w:val="auto"/>
          <w:sz w:val="28"/>
          <w:szCs w:val="28"/>
        </w:rPr>
      </w:pPr>
    </w:p>
    <w:p w14:paraId="666E1BE6" w14:textId="77777777"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14:paraId="1B432546" w14:textId="77777777" w:rsidTr="00535C6F">
        <w:trPr>
          <w:trHeight w:val="952"/>
        </w:trPr>
        <w:tc>
          <w:tcPr>
            <w:tcW w:w="567" w:type="dxa"/>
            <w:vAlign w:val="center"/>
          </w:tcPr>
          <w:p w14:paraId="293141E3" w14:textId="77777777" w:rsidR="00A65013" w:rsidRPr="00DF0C08" w:rsidRDefault="00A65013" w:rsidP="00535C6F">
            <w:pPr>
              <w:rPr>
                <w:rFonts w:eastAsiaTheme="minorHAnsi"/>
                <w:lang w:eastAsia="en-US"/>
              </w:rPr>
            </w:pPr>
          </w:p>
          <w:p w14:paraId="61B97A8E" w14:textId="77777777"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14:paraId="239F724E" w14:textId="77777777" w:rsidR="00A65013" w:rsidRPr="00DF0C08" w:rsidRDefault="00A65013" w:rsidP="00535C6F">
            <w:pPr>
              <w:spacing w:after="0" w:line="240" w:lineRule="auto"/>
              <w:rPr>
                <w:b/>
              </w:rPr>
            </w:pPr>
          </w:p>
          <w:p w14:paraId="36F0D036" w14:textId="77777777" w:rsidR="00A65013" w:rsidRPr="00DF0C08" w:rsidRDefault="00A65013" w:rsidP="00535C6F">
            <w:pPr>
              <w:spacing w:after="0" w:line="240" w:lineRule="auto"/>
              <w:rPr>
                <w:b/>
              </w:rPr>
            </w:pPr>
          </w:p>
          <w:p w14:paraId="4F707218" w14:textId="77777777"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535C6F">
            <w:pPr>
              <w:spacing w:after="0" w:line="240" w:lineRule="auto"/>
              <w:jc w:val="both"/>
            </w:pPr>
          </w:p>
          <w:p w14:paraId="53D5F151" w14:textId="77777777" w:rsidR="00A65013" w:rsidRPr="00DF0C08" w:rsidRDefault="00A65013" w:rsidP="00E34F10">
            <w:pPr>
              <w:pStyle w:val="Akapitzlist"/>
              <w:numPr>
                <w:ilvl w:val="0"/>
                <w:numId w:val="78"/>
              </w:numPr>
            </w:pPr>
            <w:r w:rsidRPr="00DF0C08">
              <w:t>Wartość do 75 % średniej dla Województwa Dolnośląskiego – 10 pkt</w:t>
            </w:r>
          </w:p>
          <w:p w14:paraId="51979B93" w14:textId="77777777" w:rsidR="00A65013" w:rsidRPr="00DF0C08" w:rsidRDefault="00A65013" w:rsidP="00E34F10">
            <w:pPr>
              <w:pStyle w:val="Akapitzlist"/>
              <w:numPr>
                <w:ilvl w:val="0"/>
                <w:numId w:val="78"/>
              </w:numPr>
            </w:pPr>
            <w:r w:rsidRPr="00DF0C08">
              <w:t>Wartość powyżej 75% do 90% średniej dla Województwa Dolnośląskiego – 7,5 pkt</w:t>
            </w:r>
          </w:p>
          <w:p w14:paraId="40382680" w14:textId="77777777" w:rsidR="00A65013" w:rsidRPr="00DF0C08" w:rsidRDefault="00A65013" w:rsidP="00E34F10">
            <w:pPr>
              <w:pStyle w:val="Akapitzlist"/>
              <w:numPr>
                <w:ilvl w:val="0"/>
                <w:numId w:val="78"/>
              </w:numPr>
            </w:pPr>
            <w:r w:rsidRPr="00DF0C08">
              <w:t xml:space="preserve">Wartość powyżej 90 % do 110 % średniej dla Województwa </w:t>
            </w:r>
            <w:r w:rsidRPr="00DF0C08">
              <w:lastRenderedPageBreak/>
              <w:t>Dolnośląskiego – 5,0 pkt</w:t>
            </w:r>
          </w:p>
          <w:p w14:paraId="4529DD02" w14:textId="77777777" w:rsidR="00A65013" w:rsidRPr="00DF0C08" w:rsidRDefault="00A65013" w:rsidP="00E34F10">
            <w:pPr>
              <w:pStyle w:val="Akapitzlist"/>
              <w:numPr>
                <w:ilvl w:val="0"/>
                <w:numId w:val="78"/>
              </w:numPr>
            </w:pPr>
            <w:r w:rsidRPr="00DF0C08">
              <w:t>Wartość powyżej 110 % do 140 % średniej dla Województwa Dolnośląskiego – 2,5 pkt</w:t>
            </w:r>
          </w:p>
          <w:p w14:paraId="72106DC4" w14:textId="77777777" w:rsidR="00A65013" w:rsidRPr="00DF0C08" w:rsidRDefault="00A65013" w:rsidP="00E34F10">
            <w:pPr>
              <w:pStyle w:val="Akapitzlist"/>
              <w:numPr>
                <w:ilvl w:val="0"/>
                <w:numId w:val="78"/>
              </w:numPr>
            </w:pPr>
            <w:r w:rsidRPr="00DF0C08">
              <w:t>Wartość powyżej 140 % średniej dla Województwa Dolnośląskiego – 0 pkt</w:t>
            </w:r>
          </w:p>
          <w:p w14:paraId="7B4FE273" w14:textId="77777777" w:rsidR="00F83208" w:rsidRPr="00DF0C08" w:rsidRDefault="00F83208" w:rsidP="008D7FC7">
            <w:pPr>
              <w:pStyle w:val="Akapitzlist"/>
            </w:pPr>
          </w:p>
          <w:p w14:paraId="42AF457F" w14:textId="77777777"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8D7FC7">
            <w:pPr>
              <w:jc w:val="both"/>
            </w:pPr>
            <w:r w:rsidRPr="00DF0C08">
              <w:t>W przypadku projektów partnerskich liczba punktów będzie średnią wyliczoną na podstawie danych dla poszczególnych partnerów.</w:t>
            </w:r>
          </w:p>
          <w:p w14:paraId="6CBE3DDF" w14:textId="77777777"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14:paraId="59587EC9" w14:textId="77777777" w:rsidR="00A65013" w:rsidRPr="00DF0C08" w:rsidRDefault="00A65013" w:rsidP="00535C6F">
            <w:pPr>
              <w:snapToGrid w:val="0"/>
              <w:spacing w:after="0" w:line="240" w:lineRule="auto"/>
              <w:jc w:val="center"/>
              <w:rPr>
                <w:rFonts w:eastAsiaTheme="minorHAnsi" w:cs="Arial"/>
                <w:lang w:eastAsia="en-US"/>
              </w:rPr>
            </w:pPr>
          </w:p>
          <w:p w14:paraId="3304B8B7" w14:textId="77777777" w:rsidR="00A65013" w:rsidRPr="00DF0C08" w:rsidRDefault="00A65013" w:rsidP="00535C6F">
            <w:pPr>
              <w:jc w:val="center"/>
              <w:rPr>
                <w:rFonts w:eastAsiaTheme="minorHAnsi"/>
                <w:lang w:eastAsia="en-US"/>
              </w:rPr>
            </w:pPr>
            <w:r w:rsidRPr="00DF0C08">
              <w:rPr>
                <w:rFonts w:eastAsiaTheme="minorHAnsi"/>
                <w:lang w:eastAsia="en-US"/>
              </w:rPr>
              <w:t>Kryterium fakultatywne</w:t>
            </w:r>
          </w:p>
          <w:p w14:paraId="572F1A33" w14:textId="77777777"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14:paraId="450CE893" w14:textId="77777777"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14:paraId="297C6308" w14:textId="77777777" w:rsidTr="00535C6F">
        <w:trPr>
          <w:trHeight w:val="952"/>
        </w:trPr>
        <w:tc>
          <w:tcPr>
            <w:tcW w:w="567" w:type="dxa"/>
            <w:vAlign w:val="center"/>
          </w:tcPr>
          <w:p w14:paraId="79F9A80C" w14:textId="77777777" w:rsidR="00A65013" w:rsidRPr="00DF0C08" w:rsidRDefault="00A65013" w:rsidP="00535C6F">
            <w:pPr>
              <w:rPr>
                <w:rFonts w:eastAsiaTheme="minorHAnsi"/>
                <w:lang w:eastAsia="en-US"/>
              </w:rPr>
            </w:pPr>
            <w:r w:rsidRPr="00DF0C08">
              <w:rPr>
                <w:rFonts w:eastAsiaTheme="minorHAnsi"/>
                <w:lang w:eastAsia="en-US"/>
              </w:rPr>
              <w:lastRenderedPageBreak/>
              <w:t>2.</w:t>
            </w:r>
          </w:p>
        </w:tc>
        <w:tc>
          <w:tcPr>
            <w:tcW w:w="3686" w:type="dxa"/>
          </w:tcPr>
          <w:p w14:paraId="79B0C858" w14:textId="77777777" w:rsidR="00A65013" w:rsidRPr="00DF0C08" w:rsidRDefault="00A65013" w:rsidP="00535C6F">
            <w:pPr>
              <w:spacing w:after="0" w:line="240" w:lineRule="auto"/>
              <w:rPr>
                <w:b/>
              </w:rPr>
            </w:pPr>
          </w:p>
          <w:p w14:paraId="0E02DF11" w14:textId="77777777" w:rsidR="00A65013" w:rsidRPr="00DF0C08" w:rsidRDefault="00A65013" w:rsidP="00535C6F">
            <w:pPr>
              <w:spacing w:after="0" w:line="240" w:lineRule="auto"/>
              <w:rPr>
                <w:b/>
              </w:rPr>
            </w:pPr>
          </w:p>
          <w:p w14:paraId="1F3455D6" w14:textId="77777777"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535C6F">
            <w:pPr>
              <w:spacing w:after="0" w:line="240" w:lineRule="auto"/>
              <w:jc w:val="both"/>
            </w:pPr>
          </w:p>
          <w:p w14:paraId="563A34C5" w14:textId="77777777" w:rsidR="00A65013" w:rsidRPr="00DF0C08" w:rsidRDefault="00A65013" w:rsidP="00535C6F">
            <w:pPr>
              <w:spacing w:after="0" w:line="240" w:lineRule="auto"/>
              <w:jc w:val="both"/>
            </w:pPr>
            <w:r w:rsidRPr="00DF0C08">
              <w:t>•</w:t>
            </w:r>
            <w:r w:rsidRPr="00DF0C08">
              <w:tab/>
              <w:t>Wartość powyżej 125 % średniej dla Województwa Dolnośląskiego – 10 pkt</w:t>
            </w:r>
          </w:p>
          <w:p w14:paraId="12074881" w14:textId="77777777"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14:paraId="3C7535A9" w14:textId="77777777" w:rsidR="00A65013" w:rsidRPr="00DF0C08" w:rsidRDefault="00A65013" w:rsidP="00535C6F">
            <w:pPr>
              <w:spacing w:after="0" w:line="240" w:lineRule="auto"/>
              <w:jc w:val="both"/>
            </w:pPr>
            <w:r w:rsidRPr="00DF0C08">
              <w:t>•</w:t>
            </w:r>
            <w:r w:rsidRPr="00DF0C08">
              <w:tab/>
              <w:t xml:space="preserve">Wartość powyżej 90 % do 105 % średniej dla Województwa </w:t>
            </w:r>
            <w:r w:rsidRPr="00DF0C08">
              <w:lastRenderedPageBreak/>
              <w:t>Dolnośląskiego –  5,0 pkt</w:t>
            </w:r>
          </w:p>
          <w:p w14:paraId="77986218" w14:textId="77777777"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14:paraId="2BF81A6C" w14:textId="77777777"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14:paraId="681A63B2" w14:textId="77777777" w:rsidR="00A64CB6" w:rsidRPr="00DF0C08" w:rsidRDefault="00A64CB6" w:rsidP="00535C6F">
            <w:pPr>
              <w:spacing w:after="0" w:line="240" w:lineRule="auto"/>
              <w:jc w:val="both"/>
            </w:pPr>
          </w:p>
          <w:p w14:paraId="576F81EC" w14:textId="77777777" w:rsidR="00A65013" w:rsidRPr="00DF0C08" w:rsidRDefault="00A64CB6" w:rsidP="00205E97">
            <w:pPr>
              <w:jc w:val="both"/>
            </w:pPr>
            <w:r w:rsidRPr="00DF0C08">
              <w:t>Przy ocenie tego kryterium będzie brana pod uwagę lokalizacja szkoły w której realizowany jest projekt.</w:t>
            </w:r>
          </w:p>
          <w:p w14:paraId="6BD827E7" w14:textId="77777777" w:rsidR="00B23846" w:rsidRPr="00DF0C08" w:rsidRDefault="00E26781" w:rsidP="00B23846">
            <w:pPr>
              <w:jc w:val="both"/>
            </w:pPr>
            <w:r w:rsidRPr="00DF0C08">
              <w:t>W przypadku projektów partnerskich liczba punktów będzie średnią wyliczoną na podstawie danych dla poszczególnych partnerów.</w:t>
            </w:r>
          </w:p>
          <w:p w14:paraId="5E7FBBB5" w14:textId="77777777"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14:paraId="6550F315" w14:textId="77777777" w:rsidR="00A65013" w:rsidRPr="00DF0C08" w:rsidRDefault="00A65013" w:rsidP="00535C6F">
            <w:pPr>
              <w:jc w:val="center"/>
              <w:rPr>
                <w:rFonts w:eastAsiaTheme="minorHAnsi"/>
                <w:lang w:eastAsia="en-US"/>
              </w:rPr>
            </w:pPr>
            <w:r w:rsidRPr="00DF0C08">
              <w:rPr>
                <w:rFonts w:eastAsiaTheme="minorHAnsi"/>
                <w:lang w:eastAsia="en-US"/>
              </w:rPr>
              <w:lastRenderedPageBreak/>
              <w:t>Kryterium fakultatywne</w:t>
            </w:r>
          </w:p>
          <w:p w14:paraId="6D8A4EC8" w14:textId="77777777"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14:paraId="6DFD4CE8" w14:textId="77777777"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14:paraId="620383F6" w14:textId="77777777" w:rsidTr="00535C6F">
        <w:trPr>
          <w:trHeight w:val="952"/>
        </w:trPr>
        <w:tc>
          <w:tcPr>
            <w:tcW w:w="567" w:type="dxa"/>
            <w:vAlign w:val="center"/>
          </w:tcPr>
          <w:p w14:paraId="23F00266" w14:textId="77777777" w:rsidR="00A65013" w:rsidRPr="00DF0C08" w:rsidRDefault="00A65013" w:rsidP="00535C6F">
            <w:pPr>
              <w:rPr>
                <w:rFonts w:eastAsiaTheme="minorHAnsi"/>
                <w:lang w:eastAsia="en-US"/>
              </w:rPr>
            </w:pPr>
            <w:r w:rsidRPr="00DF0C08">
              <w:rPr>
                <w:rFonts w:eastAsiaTheme="minorHAnsi"/>
                <w:lang w:eastAsia="en-US"/>
              </w:rPr>
              <w:lastRenderedPageBreak/>
              <w:t>3.</w:t>
            </w:r>
          </w:p>
        </w:tc>
        <w:tc>
          <w:tcPr>
            <w:tcW w:w="3686" w:type="dxa"/>
          </w:tcPr>
          <w:p w14:paraId="4998CA63" w14:textId="77777777" w:rsidR="00A65013" w:rsidRPr="00DF0C08" w:rsidRDefault="00A65013" w:rsidP="00535C6F">
            <w:pPr>
              <w:spacing w:after="0" w:line="240" w:lineRule="auto"/>
              <w:rPr>
                <w:b/>
              </w:rPr>
            </w:pPr>
          </w:p>
          <w:p w14:paraId="05990ED0" w14:textId="77777777" w:rsidR="00A65013" w:rsidRPr="00DF0C08" w:rsidRDefault="00A65013" w:rsidP="00535C6F">
            <w:pPr>
              <w:spacing w:after="0" w:line="240" w:lineRule="auto"/>
              <w:rPr>
                <w:b/>
              </w:rPr>
            </w:pPr>
          </w:p>
          <w:p w14:paraId="5BD9E2AE" w14:textId="77777777"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535C6F">
            <w:pPr>
              <w:pStyle w:val="Default"/>
              <w:jc w:val="both"/>
              <w:rPr>
                <w:rFonts w:asciiTheme="minorHAnsi" w:hAnsiTheme="minorHAnsi" w:cs="Arial"/>
                <w:color w:val="auto"/>
                <w:sz w:val="22"/>
                <w:szCs w:val="22"/>
              </w:rPr>
            </w:pPr>
          </w:p>
          <w:p w14:paraId="3014131E" w14:textId="77777777" w:rsidR="00A65013" w:rsidRPr="00DF0C08" w:rsidRDefault="00A65013" w:rsidP="00E34F10">
            <w:pPr>
              <w:pStyle w:val="Akapitzlist"/>
              <w:numPr>
                <w:ilvl w:val="0"/>
                <w:numId w:val="76"/>
              </w:numPr>
              <w:spacing w:after="0" w:line="240" w:lineRule="auto"/>
              <w:jc w:val="both"/>
            </w:pPr>
            <w:r w:rsidRPr="00DF0C08">
              <w:t>Tak – 10 pkt.;</w:t>
            </w:r>
          </w:p>
          <w:p w14:paraId="0D2E4476" w14:textId="77777777" w:rsidR="00A65013" w:rsidRPr="00DF0C08" w:rsidRDefault="00A65013" w:rsidP="00E34F10">
            <w:pPr>
              <w:pStyle w:val="Default"/>
              <w:numPr>
                <w:ilvl w:val="0"/>
                <w:numId w:val="76"/>
              </w:numPr>
              <w:rPr>
                <w:color w:val="auto"/>
                <w:sz w:val="22"/>
                <w:szCs w:val="22"/>
              </w:rPr>
            </w:pPr>
            <w:r w:rsidRPr="00DF0C08">
              <w:rPr>
                <w:color w:val="auto"/>
              </w:rPr>
              <w:t>Nie - 0 pkt.</w:t>
            </w:r>
          </w:p>
          <w:p w14:paraId="43051F2F" w14:textId="77777777" w:rsidR="00A65013" w:rsidRPr="00DF0C08" w:rsidRDefault="00A65013" w:rsidP="00535C6F">
            <w:pPr>
              <w:pStyle w:val="Default"/>
              <w:ind w:left="720"/>
              <w:rPr>
                <w:color w:val="auto"/>
                <w:sz w:val="22"/>
                <w:szCs w:val="22"/>
              </w:rPr>
            </w:pPr>
          </w:p>
          <w:p w14:paraId="368A3062" w14:textId="77777777" w:rsidR="00A65013" w:rsidRPr="00DF0C08" w:rsidRDefault="00A65013" w:rsidP="00535C6F">
            <w:pPr>
              <w:pStyle w:val="Default"/>
              <w:jc w:val="both"/>
              <w:rPr>
                <w:color w:val="auto"/>
                <w:sz w:val="22"/>
                <w:szCs w:val="22"/>
              </w:rPr>
            </w:pPr>
            <w:r w:rsidRPr="00DF0C08">
              <w:rPr>
                <w:color w:val="auto"/>
                <w:sz w:val="22"/>
                <w:szCs w:val="22"/>
              </w:rPr>
              <w:t xml:space="preserve">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w:t>
            </w:r>
            <w:r w:rsidRPr="00DF0C08">
              <w:rPr>
                <w:color w:val="auto"/>
                <w:sz w:val="22"/>
                <w:szCs w:val="22"/>
              </w:rPr>
              <w:lastRenderedPageBreak/>
              <w:t>egzaminu.</w:t>
            </w:r>
          </w:p>
          <w:p w14:paraId="6E6EDF10" w14:textId="77777777" w:rsidR="00A65013" w:rsidRPr="00DF0C08" w:rsidRDefault="00A65013" w:rsidP="00535C6F">
            <w:pPr>
              <w:pStyle w:val="Default"/>
              <w:jc w:val="both"/>
              <w:rPr>
                <w:color w:val="auto"/>
                <w:sz w:val="22"/>
                <w:szCs w:val="22"/>
              </w:rPr>
            </w:pPr>
          </w:p>
          <w:p w14:paraId="2E70633F" w14:textId="77777777"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535C6F">
            <w:pPr>
              <w:spacing w:after="0" w:line="240" w:lineRule="auto"/>
              <w:jc w:val="both"/>
            </w:pPr>
          </w:p>
        </w:tc>
        <w:tc>
          <w:tcPr>
            <w:tcW w:w="3544" w:type="dxa"/>
          </w:tcPr>
          <w:p w14:paraId="0C72DB2E" w14:textId="77777777"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2D4F1CD9" w14:textId="77777777"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4F127FF5" w14:textId="77777777" w:rsidR="00A65013" w:rsidRPr="00DF0C08" w:rsidRDefault="00A65013" w:rsidP="00535C6F">
            <w:pPr>
              <w:snapToGrid w:val="0"/>
              <w:spacing w:after="0" w:line="240" w:lineRule="auto"/>
              <w:jc w:val="center"/>
              <w:rPr>
                <w:rFonts w:eastAsiaTheme="minorHAnsi" w:cs="Arial"/>
                <w:lang w:eastAsia="en-US"/>
              </w:rPr>
            </w:pPr>
          </w:p>
          <w:p w14:paraId="13C3ACA7" w14:textId="77777777" w:rsidR="00A65013" w:rsidRPr="00DF0C08" w:rsidRDefault="00A65013" w:rsidP="00535C6F">
            <w:pPr>
              <w:spacing w:after="0" w:line="240" w:lineRule="auto"/>
              <w:jc w:val="center"/>
              <w:rPr>
                <w:rFonts w:eastAsiaTheme="minorHAnsi"/>
                <w:lang w:eastAsia="en-US"/>
              </w:rPr>
            </w:pPr>
          </w:p>
          <w:p w14:paraId="54C3438E" w14:textId="77777777"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535C6F">
        <w:trPr>
          <w:trHeight w:val="2321"/>
        </w:trPr>
        <w:tc>
          <w:tcPr>
            <w:tcW w:w="567" w:type="dxa"/>
            <w:vAlign w:val="center"/>
          </w:tcPr>
          <w:p w14:paraId="3BEA6B5B" w14:textId="77777777" w:rsidR="00A65013" w:rsidRPr="00DF0C08" w:rsidRDefault="00A65013" w:rsidP="00535C6F">
            <w:pPr>
              <w:rPr>
                <w:rFonts w:eastAsiaTheme="minorHAnsi"/>
                <w:lang w:eastAsia="en-US"/>
              </w:rPr>
            </w:pPr>
            <w:r w:rsidRPr="00DF0C08">
              <w:rPr>
                <w:rFonts w:eastAsiaTheme="minorHAnsi"/>
                <w:lang w:eastAsia="en-US"/>
              </w:rPr>
              <w:lastRenderedPageBreak/>
              <w:t>4.</w:t>
            </w:r>
          </w:p>
        </w:tc>
        <w:tc>
          <w:tcPr>
            <w:tcW w:w="3686" w:type="dxa"/>
          </w:tcPr>
          <w:p w14:paraId="2B25469F" w14:textId="77777777" w:rsidR="00A65013" w:rsidRPr="00DF0C08" w:rsidRDefault="00A65013" w:rsidP="00535C6F">
            <w:pPr>
              <w:rPr>
                <w:rFonts w:eastAsiaTheme="minorHAnsi"/>
                <w:b/>
                <w:lang w:eastAsia="en-US"/>
              </w:rPr>
            </w:pPr>
          </w:p>
          <w:p w14:paraId="5012FCF4" w14:textId="77777777"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535C6F">
            <w:pPr>
              <w:spacing w:after="0" w:line="240" w:lineRule="auto"/>
              <w:jc w:val="both"/>
              <w:rPr>
                <w:rFonts w:eastAsiaTheme="minorHAnsi"/>
                <w:lang w:eastAsia="en-US"/>
              </w:rPr>
            </w:pPr>
          </w:p>
          <w:p w14:paraId="071EF2AE" w14:textId="77777777"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535C6F">
            <w:pPr>
              <w:jc w:val="both"/>
              <w:rPr>
                <w:rFonts w:eastAsiaTheme="minorHAnsi"/>
                <w:lang w:eastAsia="en-US"/>
              </w:rPr>
            </w:pPr>
          </w:p>
        </w:tc>
        <w:tc>
          <w:tcPr>
            <w:tcW w:w="3544" w:type="dxa"/>
          </w:tcPr>
          <w:p w14:paraId="389CB5D7" w14:textId="77777777"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14:paraId="6EF8DB1C" w14:textId="77777777" w:rsidR="00A65013" w:rsidRPr="00DF0C08" w:rsidRDefault="00A65013" w:rsidP="00535C6F">
            <w:pPr>
              <w:spacing w:after="0" w:line="240" w:lineRule="auto"/>
              <w:jc w:val="center"/>
              <w:rPr>
                <w:rFonts w:eastAsiaTheme="minorHAnsi"/>
                <w:lang w:eastAsia="en-US"/>
              </w:rPr>
            </w:pPr>
          </w:p>
          <w:p w14:paraId="5BFAB17D" w14:textId="77777777"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14:paraId="3B77ED0A" w14:textId="77777777" w:rsidR="00A65013" w:rsidRPr="00DF0C08" w:rsidRDefault="00A65013" w:rsidP="00535C6F">
            <w:pPr>
              <w:spacing w:after="0" w:line="240" w:lineRule="auto"/>
              <w:jc w:val="center"/>
              <w:rPr>
                <w:rFonts w:eastAsiaTheme="minorHAnsi"/>
                <w:lang w:eastAsia="en-US"/>
              </w:rPr>
            </w:pPr>
          </w:p>
          <w:p w14:paraId="02CD704E" w14:textId="77777777"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535C6F">
        <w:trPr>
          <w:trHeight w:val="670"/>
        </w:trPr>
        <w:tc>
          <w:tcPr>
            <w:tcW w:w="10631" w:type="dxa"/>
            <w:gridSpan w:val="3"/>
            <w:vAlign w:val="center"/>
          </w:tcPr>
          <w:p w14:paraId="7DF3C40C" w14:textId="77777777"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14:paraId="0BB50117" w14:textId="77777777" w:rsidR="00A65013" w:rsidRPr="00DF0C08" w:rsidRDefault="00A65013" w:rsidP="00535C6F">
            <w:pPr>
              <w:spacing w:after="0" w:line="240" w:lineRule="auto"/>
              <w:jc w:val="center"/>
              <w:rPr>
                <w:rFonts w:eastAsiaTheme="minorHAnsi"/>
                <w:lang w:eastAsia="en-US"/>
              </w:rPr>
            </w:pPr>
          </w:p>
          <w:p w14:paraId="39F7853B" w14:textId="77777777"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14:paraId="2379C39E" w14:textId="77777777" w:rsidR="001A1701" w:rsidRPr="00DF0C08" w:rsidRDefault="001A1701" w:rsidP="001A1701"/>
    <w:p w14:paraId="11523841" w14:textId="77777777"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14:paraId="437CD9AB" w14:textId="77777777" w:rsidTr="002E0447">
        <w:trPr>
          <w:trHeight w:val="952"/>
        </w:trPr>
        <w:tc>
          <w:tcPr>
            <w:tcW w:w="567" w:type="dxa"/>
            <w:vAlign w:val="center"/>
          </w:tcPr>
          <w:p w14:paraId="1A44BD67" w14:textId="77777777" w:rsidR="00C434D1" w:rsidRPr="00DF0C08" w:rsidRDefault="00C434D1" w:rsidP="00C434D1">
            <w:pPr>
              <w:rPr>
                <w:rFonts w:ascii="Calibri" w:eastAsia="Calibri" w:hAnsi="Calibri" w:cs="Times New Roman"/>
                <w:lang w:eastAsia="en-US"/>
              </w:rPr>
            </w:pPr>
          </w:p>
          <w:p w14:paraId="5A22DD33"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68CE3FE" w14:textId="77777777" w:rsidR="00C434D1" w:rsidRPr="00DF0C08" w:rsidRDefault="00C434D1" w:rsidP="00C434D1">
            <w:pPr>
              <w:spacing w:after="0" w:line="240" w:lineRule="auto"/>
              <w:rPr>
                <w:rFonts w:ascii="Calibri" w:eastAsia="Times New Roman" w:hAnsi="Calibri" w:cs="Times New Roman"/>
                <w:b/>
              </w:rPr>
            </w:pPr>
          </w:p>
          <w:p w14:paraId="6613416A" w14:textId="77777777" w:rsidR="00C434D1" w:rsidRPr="00DF0C08" w:rsidRDefault="00C434D1" w:rsidP="00C434D1">
            <w:pPr>
              <w:spacing w:after="0" w:line="240" w:lineRule="auto"/>
              <w:rPr>
                <w:rFonts w:ascii="Calibri" w:eastAsia="Times New Roman" w:hAnsi="Calibri" w:cs="Times New Roman"/>
                <w:b/>
              </w:rPr>
            </w:pPr>
          </w:p>
          <w:p w14:paraId="0BC17DEA" w14:textId="77777777"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C434D1">
            <w:pPr>
              <w:spacing w:after="0" w:line="240" w:lineRule="auto"/>
              <w:jc w:val="both"/>
              <w:rPr>
                <w:rFonts w:ascii="Calibri" w:eastAsia="Times New Roman" w:hAnsi="Calibri" w:cs="Times New Roman"/>
              </w:rPr>
            </w:pPr>
          </w:p>
          <w:p w14:paraId="3895654A" w14:textId="77777777" w:rsidR="00C434D1" w:rsidRPr="00DF0C08" w:rsidRDefault="00C434D1" w:rsidP="00E34F10">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 xml:space="preserve">Województwa Dolnośląskiego </w:t>
            </w:r>
            <w:r w:rsidR="00FC1462" w:rsidRPr="00DF0C08">
              <w:rPr>
                <w:rFonts w:ascii="Calibri" w:eastAsia="Times New Roman" w:hAnsi="Calibri" w:cs="Times New Roman"/>
              </w:rPr>
              <w:lastRenderedPageBreak/>
              <w:t>–   10</w:t>
            </w:r>
            <w:r w:rsidRPr="00DF0C08">
              <w:rPr>
                <w:rFonts w:ascii="Calibri" w:eastAsia="Times New Roman" w:hAnsi="Calibri" w:cs="Times New Roman"/>
              </w:rPr>
              <w:t>,2 pkt</w:t>
            </w:r>
          </w:p>
          <w:p w14:paraId="565B9B6D" w14:textId="77777777" w:rsidR="00C434D1" w:rsidRPr="00DF0C08" w:rsidRDefault="00C434D1" w:rsidP="00E34F10">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E34F10">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E34F10">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E34F10">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C434D1">
            <w:pPr>
              <w:ind w:left="720"/>
              <w:contextualSpacing/>
              <w:rPr>
                <w:rFonts w:ascii="Calibri" w:eastAsia="Times New Roman" w:hAnsi="Calibri" w:cs="Times New Roman"/>
              </w:rPr>
            </w:pPr>
          </w:p>
          <w:p w14:paraId="3E249535"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14:paraId="33417AF5" w14:textId="77777777" w:rsidR="00C434D1" w:rsidRPr="00DF0C08" w:rsidRDefault="00C434D1" w:rsidP="00C434D1">
            <w:pPr>
              <w:snapToGrid w:val="0"/>
              <w:spacing w:after="0" w:line="240" w:lineRule="auto"/>
              <w:jc w:val="center"/>
              <w:rPr>
                <w:rFonts w:ascii="Calibri" w:eastAsia="Calibri" w:hAnsi="Calibri" w:cs="Arial"/>
                <w:lang w:eastAsia="en-US"/>
              </w:rPr>
            </w:pPr>
          </w:p>
          <w:p w14:paraId="7216E371"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14:paraId="7320549B" w14:textId="77777777"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14:paraId="3A5AABC8" w14:textId="77777777"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14:paraId="1B387D78" w14:textId="77777777" w:rsidTr="002E0447">
        <w:trPr>
          <w:trHeight w:val="952"/>
        </w:trPr>
        <w:tc>
          <w:tcPr>
            <w:tcW w:w="567" w:type="dxa"/>
            <w:vAlign w:val="center"/>
          </w:tcPr>
          <w:p w14:paraId="27B74FF0"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lastRenderedPageBreak/>
              <w:t>2.</w:t>
            </w:r>
          </w:p>
        </w:tc>
        <w:tc>
          <w:tcPr>
            <w:tcW w:w="3686" w:type="dxa"/>
          </w:tcPr>
          <w:p w14:paraId="3E82635C" w14:textId="77777777" w:rsidR="00C434D1" w:rsidRPr="00DF0C08" w:rsidRDefault="00C434D1" w:rsidP="00C434D1">
            <w:pPr>
              <w:spacing w:after="0" w:line="240" w:lineRule="auto"/>
              <w:rPr>
                <w:rFonts w:ascii="Calibri" w:eastAsia="Times New Roman" w:hAnsi="Calibri" w:cs="Times New Roman"/>
                <w:b/>
              </w:rPr>
            </w:pPr>
          </w:p>
          <w:p w14:paraId="2B2A8A9A" w14:textId="77777777" w:rsidR="00C434D1" w:rsidRPr="00DF0C08" w:rsidRDefault="00C434D1" w:rsidP="00C434D1">
            <w:pPr>
              <w:spacing w:after="0" w:line="240" w:lineRule="auto"/>
              <w:rPr>
                <w:rFonts w:ascii="Calibri" w:eastAsia="Times New Roman" w:hAnsi="Calibri" w:cs="Times New Roman"/>
                <w:b/>
              </w:rPr>
            </w:pPr>
          </w:p>
          <w:p w14:paraId="1A14090B" w14:textId="77777777"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 xml:space="preserve">Udział osób bezrobotnych w wieku 24 lata i mniej w  ogólnej liczbie bezrobotnych zarejestrowanych </w:t>
            </w:r>
            <w:r w:rsidRPr="00DF0C08">
              <w:rPr>
                <w:rFonts w:ascii="Calibri" w:eastAsia="Times New Roman" w:hAnsi="Calibri" w:cs="Times New Roman"/>
                <w:b/>
              </w:rPr>
              <w:lastRenderedPageBreak/>
              <w:t>w  2014 r. (dane BDL, GUS)</w:t>
            </w:r>
          </w:p>
        </w:tc>
        <w:tc>
          <w:tcPr>
            <w:tcW w:w="6378" w:type="dxa"/>
          </w:tcPr>
          <w:p w14:paraId="0DABAF56"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lastRenderedPageBreak/>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C434D1">
            <w:pPr>
              <w:spacing w:after="0" w:line="240" w:lineRule="auto"/>
              <w:jc w:val="both"/>
              <w:rPr>
                <w:rFonts w:ascii="Calibri" w:eastAsia="Times New Roman" w:hAnsi="Calibri" w:cs="Times New Roman"/>
              </w:rPr>
            </w:pPr>
          </w:p>
          <w:p w14:paraId="4ABD6047"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w:t>
            </w:r>
            <w:r w:rsidR="00FC1462" w:rsidRPr="00DF0C08">
              <w:rPr>
                <w:rFonts w:ascii="Calibri" w:eastAsia="Times New Roman" w:hAnsi="Calibri" w:cs="Times New Roman"/>
              </w:rPr>
              <w:lastRenderedPageBreak/>
              <w:t>Dolnośląskiego  – 10</w:t>
            </w:r>
            <w:r w:rsidRPr="00DF0C08">
              <w:rPr>
                <w:rFonts w:ascii="Calibri" w:eastAsia="Times New Roman" w:hAnsi="Calibri" w:cs="Times New Roman"/>
              </w:rPr>
              <w:t>,2 pkt</w:t>
            </w:r>
          </w:p>
          <w:p w14:paraId="5E235996"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0D30A883"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C434D1">
            <w:pPr>
              <w:spacing w:after="0" w:line="240" w:lineRule="auto"/>
              <w:jc w:val="both"/>
              <w:rPr>
                <w:rFonts w:ascii="Calibri" w:eastAsia="Times New Roman" w:hAnsi="Calibri" w:cs="Times New Roman"/>
              </w:rPr>
            </w:pPr>
          </w:p>
          <w:p w14:paraId="7D667F08"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14:paraId="0105BE19"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lastRenderedPageBreak/>
              <w:t>Kryterium fakultatywne</w:t>
            </w:r>
          </w:p>
          <w:p w14:paraId="545A84FF" w14:textId="77777777"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14:paraId="2FAD0228"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w:t>
            </w:r>
            <w:r w:rsidRPr="00DF0C08">
              <w:rPr>
                <w:rFonts w:ascii="Calibri" w:eastAsia="Calibri" w:hAnsi="Calibri" w:cs="Times New Roman"/>
                <w:lang w:eastAsia="en-US"/>
              </w:rPr>
              <w:lastRenderedPageBreak/>
              <w:t>odrzucenia wniosku)</w:t>
            </w:r>
          </w:p>
        </w:tc>
      </w:tr>
      <w:tr w:rsidR="00C434D1" w:rsidRPr="00DF0C08" w14:paraId="76CC1EE8" w14:textId="77777777" w:rsidTr="002E0447">
        <w:trPr>
          <w:trHeight w:val="952"/>
        </w:trPr>
        <w:tc>
          <w:tcPr>
            <w:tcW w:w="567" w:type="dxa"/>
            <w:vAlign w:val="center"/>
          </w:tcPr>
          <w:p w14:paraId="61321C44"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lastRenderedPageBreak/>
              <w:t>3.</w:t>
            </w:r>
          </w:p>
        </w:tc>
        <w:tc>
          <w:tcPr>
            <w:tcW w:w="3686" w:type="dxa"/>
            <w:vAlign w:val="center"/>
          </w:tcPr>
          <w:p w14:paraId="5A7334F8" w14:textId="77777777"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C434D1">
            <w:pPr>
              <w:spacing w:after="0" w:line="240" w:lineRule="auto"/>
              <w:jc w:val="both"/>
              <w:rPr>
                <w:rFonts w:ascii="Calibri" w:eastAsia="Calibri" w:hAnsi="Calibri" w:cs="Times New Roman"/>
                <w:lang w:eastAsia="en-US"/>
              </w:rPr>
            </w:pPr>
          </w:p>
          <w:p w14:paraId="5058500E" w14:textId="77777777" w:rsidR="00C434D1" w:rsidRPr="00DF0C08" w:rsidRDefault="00C434D1" w:rsidP="00E34F10">
            <w:pPr>
              <w:numPr>
                <w:ilvl w:val="0"/>
                <w:numId w:val="81"/>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E34F10">
            <w:pPr>
              <w:numPr>
                <w:ilvl w:val="0"/>
                <w:numId w:val="81"/>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lastRenderedPageBreak/>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43"/>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E34F10">
            <w:pPr>
              <w:numPr>
                <w:ilvl w:val="0"/>
                <w:numId w:val="81"/>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E34F10">
            <w:pPr>
              <w:numPr>
                <w:ilvl w:val="0"/>
                <w:numId w:val="81"/>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C434D1">
            <w:pPr>
              <w:spacing w:after="0" w:line="240" w:lineRule="auto"/>
              <w:jc w:val="both"/>
              <w:rPr>
                <w:rFonts w:ascii="Calibri" w:eastAsia="Times New Roman" w:hAnsi="Calibri" w:cs="Times New Roman"/>
              </w:rPr>
            </w:pPr>
          </w:p>
          <w:p w14:paraId="52398016" w14:textId="77777777"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C434D1">
            <w:pPr>
              <w:spacing w:after="0" w:line="240" w:lineRule="auto"/>
              <w:jc w:val="both"/>
              <w:rPr>
                <w:rFonts w:ascii="Calibri" w:eastAsia="Times New Roman" w:hAnsi="Calibri" w:cs="Times New Roman"/>
              </w:rPr>
            </w:pPr>
          </w:p>
        </w:tc>
        <w:tc>
          <w:tcPr>
            <w:tcW w:w="3544" w:type="dxa"/>
          </w:tcPr>
          <w:p w14:paraId="5AFC4DB8" w14:textId="77777777"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Kryterium fakultatywne</w:t>
            </w:r>
          </w:p>
          <w:p w14:paraId="1C3E6AC8" w14:textId="77777777"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14:paraId="21934A75" w14:textId="77777777" w:rsidR="00C434D1" w:rsidRPr="00DF0C08" w:rsidRDefault="00C434D1" w:rsidP="00C434D1">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2E0447">
        <w:trPr>
          <w:trHeight w:val="2321"/>
        </w:trPr>
        <w:tc>
          <w:tcPr>
            <w:tcW w:w="567" w:type="dxa"/>
            <w:vAlign w:val="center"/>
          </w:tcPr>
          <w:p w14:paraId="0FCAA7F0"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lastRenderedPageBreak/>
              <w:t>4.</w:t>
            </w:r>
          </w:p>
        </w:tc>
        <w:tc>
          <w:tcPr>
            <w:tcW w:w="3686" w:type="dxa"/>
          </w:tcPr>
          <w:p w14:paraId="6C996D30" w14:textId="77777777" w:rsidR="00C434D1" w:rsidRPr="00DF0C08" w:rsidRDefault="00C434D1" w:rsidP="00C434D1">
            <w:pPr>
              <w:rPr>
                <w:rFonts w:ascii="Calibri" w:eastAsia="Calibri" w:hAnsi="Calibri" w:cs="Times New Roman"/>
                <w:b/>
                <w:lang w:eastAsia="en-US"/>
              </w:rPr>
            </w:pPr>
          </w:p>
          <w:p w14:paraId="54FEC3D2" w14:textId="77777777"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C434D1">
            <w:pPr>
              <w:spacing w:after="0" w:line="240" w:lineRule="auto"/>
              <w:jc w:val="both"/>
              <w:rPr>
                <w:rFonts w:ascii="Calibri" w:eastAsia="Calibri" w:hAnsi="Calibri" w:cs="Times New Roman"/>
                <w:lang w:eastAsia="en-US"/>
              </w:rPr>
            </w:pPr>
          </w:p>
          <w:p w14:paraId="1682CE5B" w14:textId="77777777"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C434D1">
            <w:pPr>
              <w:jc w:val="both"/>
              <w:rPr>
                <w:rFonts w:ascii="Calibri" w:eastAsia="Calibri" w:hAnsi="Calibri" w:cs="Times New Roman"/>
                <w:lang w:eastAsia="en-US"/>
              </w:rPr>
            </w:pPr>
          </w:p>
        </w:tc>
        <w:tc>
          <w:tcPr>
            <w:tcW w:w="3544" w:type="dxa"/>
          </w:tcPr>
          <w:p w14:paraId="4D2C3659" w14:textId="77777777"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14:paraId="342DC435" w14:textId="77777777" w:rsidR="00C434D1" w:rsidRPr="00DF0C08" w:rsidRDefault="00C434D1" w:rsidP="00C434D1">
            <w:pPr>
              <w:spacing w:after="0" w:line="240" w:lineRule="auto"/>
              <w:jc w:val="center"/>
              <w:rPr>
                <w:rFonts w:ascii="Calibri" w:eastAsia="Calibri" w:hAnsi="Calibri" w:cs="Times New Roman"/>
                <w:lang w:eastAsia="en-US"/>
              </w:rPr>
            </w:pPr>
          </w:p>
          <w:p w14:paraId="5ACCF0DB" w14:textId="77777777"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14:paraId="0340E5F7" w14:textId="77777777" w:rsidR="00C434D1" w:rsidRPr="00DF0C08" w:rsidRDefault="00C434D1" w:rsidP="00C434D1">
            <w:pPr>
              <w:spacing w:after="0" w:line="240" w:lineRule="auto"/>
              <w:jc w:val="center"/>
              <w:rPr>
                <w:rFonts w:ascii="Calibri" w:eastAsia="Calibri" w:hAnsi="Calibri" w:cs="Times New Roman"/>
                <w:lang w:eastAsia="en-US"/>
              </w:rPr>
            </w:pPr>
          </w:p>
          <w:p w14:paraId="6BC2F77D" w14:textId="77777777"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2E0447">
        <w:trPr>
          <w:trHeight w:val="670"/>
        </w:trPr>
        <w:tc>
          <w:tcPr>
            <w:tcW w:w="10631" w:type="dxa"/>
            <w:gridSpan w:val="3"/>
            <w:vAlign w:val="center"/>
          </w:tcPr>
          <w:p w14:paraId="7FF37842" w14:textId="77777777"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14:paraId="3A596E2B" w14:textId="77777777" w:rsidR="00C434D1" w:rsidRPr="00DF0C08" w:rsidRDefault="00C434D1" w:rsidP="00C434D1">
            <w:pPr>
              <w:spacing w:after="0" w:line="240" w:lineRule="auto"/>
              <w:jc w:val="center"/>
              <w:rPr>
                <w:rFonts w:ascii="Calibri" w:eastAsia="Calibri" w:hAnsi="Calibri" w:cs="Times New Roman"/>
                <w:lang w:eastAsia="en-US"/>
              </w:rPr>
            </w:pPr>
          </w:p>
          <w:p w14:paraId="13E43A92" w14:textId="77777777"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17"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pPr>
        <w:pStyle w:val="Nagwek1"/>
        <w:rPr>
          <w:rFonts w:asciiTheme="minorHAnsi" w:eastAsia="Times New Roman" w:hAnsiTheme="minorHAnsi"/>
          <w:color w:val="auto"/>
        </w:rPr>
      </w:pPr>
    </w:p>
    <w:p w14:paraId="7C77B322" w14:textId="77777777" w:rsidR="00845E3E" w:rsidRDefault="00845E3E">
      <w:pPr>
        <w:pStyle w:val="Nagwek1"/>
        <w:rPr>
          <w:rFonts w:asciiTheme="minorHAnsi" w:eastAsia="Times New Roman" w:hAnsiTheme="minorHAnsi"/>
          <w:color w:val="auto"/>
        </w:rPr>
      </w:pPr>
    </w:p>
    <w:p w14:paraId="17200B7A" w14:textId="77777777" w:rsidR="00845E3E" w:rsidRDefault="00845E3E">
      <w:pPr>
        <w:pStyle w:val="Nagwek1"/>
        <w:rPr>
          <w:rFonts w:asciiTheme="minorHAnsi" w:eastAsia="Times New Roman" w:hAnsiTheme="minorHAnsi"/>
          <w:color w:val="auto"/>
        </w:rPr>
      </w:pPr>
    </w:p>
    <w:p w14:paraId="133AD12A" w14:textId="77777777" w:rsidR="009320AD" w:rsidRPr="00DF0C08" w:rsidRDefault="003622B9">
      <w:pPr>
        <w:pStyle w:val="Nagwek1"/>
        <w:rPr>
          <w:rFonts w:asciiTheme="minorHAnsi" w:eastAsia="Times New Roman" w:hAnsiTheme="minorHAnsi"/>
          <w:color w:val="auto"/>
        </w:rPr>
      </w:pPr>
      <w:bookmarkStart w:id="18" w:name="_Toc514746854"/>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7"/>
      <w:bookmarkEnd w:id="18"/>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510129AB" w14:textId="77777777" w:rsidR="003622B9" w:rsidRPr="00DF0C08" w:rsidRDefault="003622B9" w:rsidP="003622B9"/>
    <w:p w14:paraId="34A87238" w14:textId="77777777" w:rsidR="003622B9" w:rsidRPr="00DF0C08" w:rsidRDefault="003622B9" w:rsidP="003622B9"/>
    <w:p w14:paraId="3D3293CE" w14:textId="77777777" w:rsidR="003622B9" w:rsidRPr="00DF0C08" w:rsidRDefault="003622B9" w:rsidP="003622B9"/>
    <w:p w14:paraId="585D07EC" w14:textId="77777777" w:rsidR="003622B9" w:rsidRDefault="003622B9" w:rsidP="003622B9"/>
    <w:p w14:paraId="080B87D7" w14:textId="77777777" w:rsidR="00845E3E" w:rsidRDefault="00845E3E" w:rsidP="003622B9"/>
    <w:p w14:paraId="030C96A1" w14:textId="77777777" w:rsidR="00845E3E" w:rsidRDefault="00845E3E" w:rsidP="003622B9"/>
    <w:p w14:paraId="14FB4ED2" w14:textId="77777777" w:rsidR="00845E3E" w:rsidRPr="00DF0C08" w:rsidRDefault="00845E3E" w:rsidP="003622B9"/>
    <w:p w14:paraId="195C3FE9" w14:textId="77777777" w:rsidR="00845E3E" w:rsidRPr="00DF0C08" w:rsidRDefault="00845E3E" w:rsidP="00937588">
      <w:pPr>
        <w:autoSpaceDE w:val="0"/>
        <w:autoSpaceDN w:val="0"/>
        <w:adjustRightInd w:val="0"/>
        <w:spacing w:after="0" w:line="240" w:lineRule="auto"/>
        <w:jc w:val="both"/>
        <w:rPr>
          <w:rFonts w:cs="Tahoma-Bold"/>
          <w:b/>
          <w:bCs/>
        </w:rPr>
      </w:pPr>
      <w:bookmarkStart w:id="19" w:name="_Toc427586369"/>
      <w:bookmarkStart w:id="20" w:name="_Toc430845501"/>
    </w:p>
    <w:p w14:paraId="6D37055D" w14:textId="77777777" w:rsidR="00937588" w:rsidRPr="00DF0C08" w:rsidRDefault="00937588" w:rsidP="00937588">
      <w:pPr>
        <w:autoSpaceDE w:val="0"/>
        <w:autoSpaceDN w:val="0"/>
        <w:adjustRightInd w:val="0"/>
        <w:spacing w:after="0" w:line="240" w:lineRule="auto"/>
        <w:jc w:val="both"/>
        <w:rPr>
          <w:rFonts w:cs="Tahoma-Bold"/>
          <w:b/>
          <w:bCs/>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lastRenderedPageBreak/>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65B07A10" w14:textId="77777777"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14:paraId="3E47B2D8" w14:textId="77777777" w:rsidR="003622B9" w:rsidRPr="00DF0C08" w:rsidRDefault="003622B9" w:rsidP="003622B9">
      <w:pPr>
        <w:keepNext/>
        <w:keepLines/>
        <w:spacing w:before="40" w:after="0"/>
        <w:outlineLvl w:val="1"/>
        <w:rPr>
          <w:rFonts w:eastAsia="Times New Roman" w:cstheme="majorBidi"/>
          <w:bCs/>
          <w:sz w:val="28"/>
          <w:szCs w:val="28"/>
        </w:rPr>
      </w:pPr>
      <w:bookmarkStart w:id="21" w:name="_Toc514746855"/>
      <w:r w:rsidRPr="00DF0C08">
        <w:rPr>
          <w:rFonts w:eastAsia="Times New Roman" w:cstheme="majorBidi"/>
          <w:bCs/>
          <w:sz w:val="28"/>
          <w:szCs w:val="28"/>
        </w:rPr>
        <w:lastRenderedPageBreak/>
        <w:t xml:space="preserve">1. Kryteria formalne dla wszystkich osi priorytetowych RPO WD 2014-2020 – zakres EFRR </w:t>
      </w:r>
      <w:r w:rsidRPr="00DF0C08">
        <w:rPr>
          <w:rFonts w:eastAsia="Times New Roman" w:cs="Tahoma"/>
          <w:bCs/>
          <w:kern w:val="1"/>
          <w:sz w:val="28"/>
          <w:szCs w:val="28"/>
        </w:rPr>
        <w:t>– tryb pozakonkursowy</w:t>
      </w:r>
      <w:bookmarkEnd w:id="19"/>
      <w:bookmarkEnd w:id="20"/>
      <w:bookmarkEnd w:id="21"/>
    </w:p>
    <w:p w14:paraId="5FA4EC0C" w14:textId="77777777" w:rsidR="003622B9" w:rsidRPr="00DF0C08" w:rsidRDefault="003622B9" w:rsidP="003622B9">
      <w:pPr>
        <w:spacing w:after="120" w:line="240" w:lineRule="auto"/>
        <w:contextualSpacing/>
        <w:jc w:val="center"/>
        <w:rPr>
          <w:rFonts w:eastAsia="Times New Roman" w:cs="Tahoma"/>
          <w:b/>
          <w:kern w:val="1"/>
          <w:sz w:val="28"/>
          <w:szCs w:val="28"/>
        </w:rPr>
      </w:pPr>
    </w:p>
    <w:p w14:paraId="5500718F" w14:textId="77777777"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2" w:name="_Toc422916719"/>
      <w:bookmarkStart w:id="23" w:name="_Toc427586370"/>
      <w:bookmarkStart w:id="24" w:name="_Toc430845502"/>
      <w:bookmarkStart w:id="25" w:name="_Toc514746856"/>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2"/>
      <w:bookmarkEnd w:id="23"/>
      <w:bookmarkEnd w:id="24"/>
      <w:bookmarkEnd w:id="25"/>
      <w:r w:rsidRPr="00DF0C08">
        <w:rPr>
          <w:rFonts w:asciiTheme="majorHAnsi" w:eastAsia="Times New Roman" w:hAnsiTheme="majorHAnsi" w:cstheme="majorBidi"/>
          <w:spacing w:val="15"/>
          <w:sz w:val="28"/>
          <w:u w:val="single"/>
        </w:rPr>
        <w:t xml:space="preserve"> </w:t>
      </w:r>
    </w:p>
    <w:p w14:paraId="0D1155B1" w14:textId="77777777" w:rsidR="003622B9" w:rsidRPr="00DF0C08" w:rsidRDefault="003622B9" w:rsidP="003622B9">
      <w:pPr>
        <w:spacing w:after="120" w:line="240" w:lineRule="auto"/>
        <w:contextualSpacing/>
        <w:rPr>
          <w:rFonts w:eastAsia="Times New Roman" w:cs="Tahoma"/>
          <w:b/>
          <w:kern w:val="1"/>
          <w:sz w:val="28"/>
          <w:szCs w:val="28"/>
        </w:rPr>
      </w:pPr>
    </w:p>
    <w:p w14:paraId="6D111980" w14:textId="77777777"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DD524A">
        <w:rPr>
          <w:rFonts w:cs="Arial"/>
          <w:i/>
          <w:iCs/>
        </w:rPr>
        <w:t>projekty</w:t>
      </w:r>
      <w:r w:rsidRPr="00DF0C08">
        <w:rPr>
          <w:rFonts w:cs="Arial"/>
          <w:i/>
          <w:iCs/>
        </w:rPr>
        <w:t>,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44"/>
      </w:r>
      <w:r w:rsidRPr="00DF0C08">
        <w:rPr>
          <w:rFonts w:cs="Arial"/>
          <w:i/>
          <w:iCs/>
        </w:rPr>
        <w:t>)</w:t>
      </w:r>
    </w:p>
    <w:p w14:paraId="440C382A" w14:textId="77777777" w:rsidR="005536B6" w:rsidRDefault="005536B6" w:rsidP="005536B6">
      <w:pPr>
        <w:autoSpaceDE w:val="0"/>
        <w:autoSpaceDN w:val="0"/>
        <w:adjustRightInd w:val="0"/>
        <w:spacing w:after="0" w:line="240" w:lineRule="auto"/>
        <w:jc w:val="both"/>
        <w:rPr>
          <w:rFonts w:cs="Arial"/>
          <w:b/>
          <w:iCs/>
          <w:sz w:val="24"/>
        </w:rPr>
      </w:pPr>
    </w:p>
    <w:p w14:paraId="23D3760E" w14:textId="77777777" w:rsidR="005536B6" w:rsidRPr="00B87868" w:rsidRDefault="005536B6" w:rsidP="005536B6">
      <w:pPr>
        <w:autoSpaceDE w:val="0"/>
        <w:autoSpaceDN w:val="0"/>
        <w:adjustRightInd w:val="0"/>
        <w:spacing w:after="0" w:line="240" w:lineRule="auto"/>
        <w:jc w:val="both"/>
        <w:rPr>
          <w:rFonts w:cs="Arial"/>
          <w:b/>
          <w:iCs/>
          <w:sz w:val="24"/>
        </w:rPr>
      </w:pPr>
      <w:r w:rsidRPr="00B87868">
        <w:rPr>
          <w:rFonts w:cs="Arial"/>
          <w:b/>
          <w:iCs/>
          <w:sz w:val="24"/>
        </w:rPr>
        <w:t>Oś priorytetowa 5 Transport</w:t>
      </w:r>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869"/>
        <w:gridCol w:w="3825"/>
        <w:gridCol w:w="5937"/>
        <w:gridCol w:w="3511"/>
      </w:tblGrid>
      <w:tr w:rsidR="003622B9" w:rsidRPr="00DF0C08" w14:paraId="6634677E" w14:textId="77777777" w:rsidTr="00C13B36">
        <w:trPr>
          <w:trHeight w:val="432"/>
        </w:trPr>
        <w:tc>
          <w:tcPr>
            <w:tcW w:w="869" w:type="dxa"/>
          </w:tcPr>
          <w:p w14:paraId="6F0958C7"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825" w:type="dxa"/>
          </w:tcPr>
          <w:p w14:paraId="549FC208"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5937" w:type="dxa"/>
          </w:tcPr>
          <w:p w14:paraId="0FE38181"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511" w:type="dxa"/>
          </w:tcPr>
          <w:p w14:paraId="25EBE81D" w14:textId="77777777"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D96265" w:rsidRPr="00DF0C08" w14:paraId="132D4193" w14:textId="77777777" w:rsidTr="00C13B36">
        <w:tc>
          <w:tcPr>
            <w:tcW w:w="869" w:type="dxa"/>
          </w:tcPr>
          <w:p w14:paraId="03732724" w14:textId="77777777" w:rsidR="00D96265" w:rsidRPr="00DF0C08" w:rsidRDefault="00D96265" w:rsidP="009320AD">
            <w:pPr>
              <w:spacing w:after="120"/>
              <w:jc w:val="center"/>
              <w:rPr>
                <w:rFonts w:eastAsiaTheme="minorHAnsi" w:cs="Arial"/>
                <w:kern w:val="1"/>
                <w:lang w:eastAsia="en-US"/>
              </w:rPr>
            </w:pPr>
            <w:r>
              <w:rPr>
                <w:rFonts w:eastAsiaTheme="minorHAnsi" w:cs="Arial"/>
                <w:kern w:val="1"/>
                <w:lang w:eastAsia="en-US"/>
              </w:rPr>
              <w:t>1.</w:t>
            </w:r>
          </w:p>
        </w:tc>
        <w:tc>
          <w:tcPr>
            <w:tcW w:w="3825" w:type="dxa"/>
          </w:tcPr>
          <w:p w14:paraId="73B145CD" w14:textId="77777777" w:rsidR="00D96265" w:rsidRPr="00DF0C08" w:rsidRDefault="00D96265" w:rsidP="006A1728">
            <w:pPr>
              <w:spacing w:after="120"/>
              <w:rPr>
                <w:rFonts w:eastAsiaTheme="minorHAnsi" w:cs="Arial"/>
                <w:kern w:val="1"/>
                <w:lang w:eastAsia="en-US"/>
              </w:rPr>
            </w:pPr>
            <w:r w:rsidRPr="00DF0C08">
              <w:rPr>
                <w:rFonts w:eastAsiaTheme="minorHAnsi" w:cs="Arial"/>
                <w:kern w:val="1"/>
                <w:lang w:eastAsia="en-US"/>
              </w:rPr>
              <w:t>Kwalifikowalność projektu</w:t>
            </w:r>
          </w:p>
          <w:p w14:paraId="72CFAC60" w14:textId="77777777" w:rsidR="00D96265" w:rsidRPr="00DF0C08" w:rsidRDefault="00D96265" w:rsidP="009320AD">
            <w:pPr>
              <w:spacing w:after="120"/>
              <w:rPr>
                <w:rFonts w:eastAsiaTheme="minorHAnsi" w:cs="Arial"/>
                <w:kern w:val="1"/>
                <w:lang w:eastAsia="en-US"/>
              </w:rPr>
            </w:pPr>
          </w:p>
        </w:tc>
        <w:tc>
          <w:tcPr>
            <w:tcW w:w="5937" w:type="dxa"/>
          </w:tcPr>
          <w:p w14:paraId="2414D617" w14:textId="77777777" w:rsidR="00D96265" w:rsidRDefault="00D96265" w:rsidP="006A1728">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6A1728">
            <w:pPr>
              <w:spacing w:after="120"/>
              <w:rPr>
                <w:rFonts w:eastAsiaTheme="minorHAnsi" w:cs="Arial"/>
                <w:kern w:val="1"/>
                <w:lang w:eastAsia="en-US"/>
              </w:rPr>
            </w:pPr>
          </w:p>
          <w:p w14:paraId="35D6B492" w14:textId="77777777" w:rsidR="00D96265" w:rsidRPr="00DF0C08" w:rsidRDefault="00D96265" w:rsidP="009320AD">
            <w:pPr>
              <w:jc w:val="both"/>
              <w:rPr>
                <w:rFonts w:eastAsiaTheme="minorHAnsi" w:cs="Arial"/>
                <w:kern w:val="1"/>
                <w:lang w:eastAsia="en-US"/>
              </w:rPr>
            </w:pPr>
          </w:p>
        </w:tc>
        <w:tc>
          <w:tcPr>
            <w:tcW w:w="3511" w:type="dxa"/>
          </w:tcPr>
          <w:p w14:paraId="08DA088E" w14:textId="77777777"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9320AD">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C13B36">
        <w:tc>
          <w:tcPr>
            <w:tcW w:w="869" w:type="dxa"/>
          </w:tcPr>
          <w:p w14:paraId="4A39576E" w14:textId="77777777" w:rsidR="00E806A8" w:rsidRDefault="00E806A8" w:rsidP="009320AD">
            <w:pPr>
              <w:spacing w:after="120"/>
              <w:jc w:val="center"/>
              <w:rPr>
                <w:rFonts w:eastAsiaTheme="minorHAnsi" w:cs="Arial"/>
                <w:kern w:val="1"/>
                <w:lang w:eastAsia="en-US"/>
              </w:rPr>
            </w:pPr>
          </w:p>
          <w:p w14:paraId="14DBE530" w14:textId="77777777" w:rsidR="00E806A8" w:rsidRDefault="00E806A8" w:rsidP="009320AD">
            <w:pPr>
              <w:spacing w:after="120"/>
              <w:jc w:val="center"/>
              <w:rPr>
                <w:rFonts w:eastAsiaTheme="minorHAnsi" w:cs="Arial"/>
                <w:kern w:val="1"/>
                <w:lang w:eastAsia="en-US"/>
              </w:rPr>
            </w:pPr>
          </w:p>
          <w:p w14:paraId="52F42E30" w14:textId="77777777" w:rsidR="00E806A8" w:rsidRDefault="00E806A8" w:rsidP="009320AD">
            <w:pPr>
              <w:spacing w:after="120"/>
              <w:jc w:val="center"/>
              <w:rPr>
                <w:rFonts w:eastAsiaTheme="minorHAnsi" w:cs="Arial"/>
                <w:kern w:val="1"/>
                <w:lang w:eastAsia="en-US"/>
              </w:rPr>
            </w:pPr>
          </w:p>
          <w:p w14:paraId="7C9CD9C6" w14:textId="77777777" w:rsidR="00E806A8" w:rsidRDefault="00E806A8" w:rsidP="009320AD">
            <w:pPr>
              <w:spacing w:after="120"/>
              <w:jc w:val="center"/>
              <w:rPr>
                <w:rFonts w:eastAsiaTheme="minorHAnsi" w:cs="Arial"/>
                <w:kern w:val="1"/>
                <w:lang w:eastAsia="en-US"/>
              </w:rPr>
            </w:pPr>
          </w:p>
          <w:p w14:paraId="285B882D" w14:textId="77777777" w:rsidR="00E806A8" w:rsidRDefault="00E806A8" w:rsidP="009320AD">
            <w:pPr>
              <w:spacing w:after="120"/>
              <w:jc w:val="center"/>
              <w:rPr>
                <w:rFonts w:eastAsiaTheme="minorHAnsi" w:cs="Arial"/>
                <w:kern w:val="1"/>
                <w:lang w:eastAsia="en-US"/>
              </w:rPr>
            </w:pPr>
          </w:p>
          <w:p w14:paraId="5A83FAF1" w14:textId="77777777" w:rsidR="00E806A8" w:rsidRPr="00DF0C08" w:rsidRDefault="00E806A8" w:rsidP="009320AD">
            <w:pPr>
              <w:spacing w:after="120"/>
              <w:jc w:val="center"/>
              <w:rPr>
                <w:rFonts w:eastAsiaTheme="minorHAnsi" w:cs="Arial"/>
                <w:kern w:val="1"/>
                <w:lang w:eastAsia="en-US"/>
              </w:rPr>
            </w:pPr>
            <w:r>
              <w:rPr>
                <w:rFonts w:eastAsiaTheme="minorHAnsi" w:cs="Arial"/>
                <w:kern w:val="1"/>
                <w:lang w:eastAsia="en-US"/>
              </w:rPr>
              <w:t>2.</w:t>
            </w:r>
          </w:p>
        </w:tc>
        <w:tc>
          <w:tcPr>
            <w:tcW w:w="3825" w:type="dxa"/>
          </w:tcPr>
          <w:p w14:paraId="143ECC2A" w14:textId="77777777" w:rsidR="00E806A8" w:rsidRPr="00DF0C08" w:rsidRDefault="00E806A8" w:rsidP="006A1728">
            <w:pPr>
              <w:snapToGrid w:val="0"/>
              <w:rPr>
                <w:rFonts w:eastAsiaTheme="minorHAnsi" w:cs="Arial"/>
                <w:kern w:val="1"/>
                <w:lang w:eastAsia="en-US"/>
              </w:rPr>
            </w:pPr>
          </w:p>
          <w:p w14:paraId="482B2E37" w14:textId="77777777" w:rsidR="00E806A8" w:rsidRPr="00DF0C08" w:rsidRDefault="00E806A8" w:rsidP="006A1728">
            <w:pPr>
              <w:snapToGrid w:val="0"/>
              <w:rPr>
                <w:rFonts w:eastAsiaTheme="minorHAnsi" w:cs="Arial"/>
                <w:kern w:val="1"/>
                <w:lang w:eastAsia="en-US"/>
              </w:rPr>
            </w:pPr>
          </w:p>
          <w:p w14:paraId="3B98CE58" w14:textId="77777777" w:rsidR="00E806A8" w:rsidRPr="00DF0C08" w:rsidRDefault="00E806A8" w:rsidP="006A1728">
            <w:pPr>
              <w:snapToGrid w:val="0"/>
              <w:rPr>
                <w:rFonts w:eastAsiaTheme="minorHAnsi" w:cs="Arial"/>
                <w:kern w:val="1"/>
                <w:lang w:eastAsia="en-US"/>
              </w:rPr>
            </w:pPr>
          </w:p>
          <w:p w14:paraId="7030E20E" w14:textId="77777777" w:rsidR="00E806A8" w:rsidRPr="00DF0C08" w:rsidRDefault="00E806A8" w:rsidP="006A1728">
            <w:pPr>
              <w:snapToGrid w:val="0"/>
              <w:rPr>
                <w:rFonts w:eastAsiaTheme="minorHAnsi" w:cs="Arial"/>
                <w:kern w:val="1"/>
                <w:lang w:eastAsia="en-US"/>
              </w:rPr>
            </w:pPr>
            <w:r w:rsidRPr="00DF0C08">
              <w:rPr>
                <w:rFonts w:eastAsiaTheme="minorHAnsi" w:cs="Arial"/>
                <w:kern w:val="1"/>
                <w:lang w:eastAsia="en-US"/>
              </w:rPr>
              <w:t>Kwalifikowalność wnioskodawcy</w:t>
            </w:r>
            <w:r>
              <w:rPr>
                <w:rFonts w:eastAsiaTheme="minorHAnsi" w:cs="Arial"/>
                <w:kern w:val="1"/>
                <w:lang w:eastAsia="en-US"/>
              </w:rPr>
              <w:t>/</w:t>
            </w:r>
            <w:r w:rsidR="005536B6">
              <w:rPr>
                <w:rFonts w:eastAsiaTheme="minorHAnsi" w:cs="Arial"/>
                <w:kern w:val="1"/>
                <w:lang w:eastAsia="en-US"/>
              </w:rPr>
              <w:t>beneficjenta</w:t>
            </w:r>
          </w:p>
          <w:p w14:paraId="1E5D15FE" w14:textId="77777777" w:rsidR="00E806A8" w:rsidRPr="00DF0C08" w:rsidRDefault="00E806A8" w:rsidP="009320AD">
            <w:pPr>
              <w:spacing w:after="120"/>
              <w:rPr>
                <w:rFonts w:eastAsiaTheme="minorHAnsi" w:cs="Arial"/>
                <w:kern w:val="1"/>
                <w:lang w:eastAsia="en-US"/>
              </w:rPr>
            </w:pPr>
          </w:p>
        </w:tc>
        <w:tc>
          <w:tcPr>
            <w:tcW w:w="5937" w:type="dxa"/>
          </w:tcPr>
          <w:p w14:paraId="7421821E" w14:textId="77777777" w:rsidR="00E806A8" w:rsidRPr="00DF0C08" w:rsidRDefault="00E806A8" w:rsidP="006A1728">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proofErr w:type="spellStart"/>
            <w:r w:rsidR="005536B6" w:rsidRPr="005536B6">
              <w:rPr>
                <w:rFonts w:eastAsiaTheme="minorHAnsi" w:cs="Arial"/>
                <w:kern w:val="1"/>
                <w:lang w:eastAsia="en-US"/>
              </w:rPr>
              <w:t>w</w:t>
            </w:r>
            <w:proofErr w:type="spellEnd"/>
            <w:r w:rsidR="005536B6" w:rsidRPr="005536B6">
              <w:rPr>
                <w:rFonts w:eastAsiaTheme="minorHAnsi" w:cs="Arial"/>
                <w:kern w:val="1"/>
                <w:lang w:eastAsia="en-US"/>
              </w:rPr>
              <w:t xml:space="preserve">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6A1728">
            <w:pPr>
              <w:autoSpaceDE w:val="0"/>
              <w:autoSpaceDN w:val="0"/>
              <w:adjustRightInd w:val="0"/>
              <w:jc w:val="both"/>
              <w:rPr>
                <w:rFonts w:eastAsiaTheme="minorHAnsi" w:cs="Arial"/>
                <w:kern w:val="1"/>
                <w:lang w:eastAsia="en-US"/>
              </w:rPr>
            </w:pPr>
          </w:p>
          <w:p w14:paraId="48AAC293" w14:textId="77777777" w:rsidR="00622637" w:rsidRDefault="00622637" w:rsidP="006A1728">
            <w:pPr>
              <w:autoSpaceDE w:val="0"/>
              <w:autoSpaceDN w:val="0"/>
              <w:adjustRightInd w:val="0"/>
              <w:jc w:val="both"/>
              <w:rPr>
                <w:rFonts w:eastAsiaTheme="minorHAnsi" w:cs="Arial"/>
                <w:kern w:val="1"/>
                <w:lang w:eastAsia="en-US"/>
              </w:rPr>
            </w:pPr>
          </w:p>
          <w:p w14:paraId="59F76C06" w14:textId="77777777" w:rsidR="00E806A8" w:rsidRPr="00DF0C08" w:rsidRDefault="00E806A8" w:rsidP="006A1728">
            <w:pPr>
              <w:autoSpaceDE w:val="0"/>
              <w:autoSpaceDN w:val="0"/>
              <w:adjustRightInd w:val="0"/>
              <w:jc w:val="both"/>
              <w:rPr>
                <w:rFonts w:eastAsiaTheme="minorHAnsi" w:cs="Arial"/>
                <w:kern w:val="1"/>
                <w:lang w:eastAsia="en-US"/>
              </w:rPr>
            </w:pPr>
          </w:p>
          <w:p w14:paraId="03F80E3B" w14:textId="77777777" w:rsidR="00E806A8" w:rsidRPr="00DF0C08" w:rsidRDefault="00E806A8" w:rsidP="009320AD">
            <w:pPr>
              <w:jc w:val="both"/>
              <w:rPr>
                <w:rFonts w:eastAsiaTheme="minorHAnsi" w:cs="Arial"/>
                <w:kern w:val="1"/>
                <w:lang w:eastAsia="en-US"/>
              </w:rPr>
            </w:pPr>
          </w:p>
        </w:tc>
        <w:tc>
          <w:tcPr>
            <w:tcW w:w="3511" w:type="dxa"/>
          </w:tcPr>
          <w:p w14:paraId="5E469E0F" w14:textId="77777777"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562AA13B" w14:textId="77777777" w:rsidR="00E806A8" w:rsidRPr="00DF0C08" w:rsidRDefault="00E806A8" w:rsidP="006A1728">
            <w:pPr>
              <w:autoSpaceDE w:val="0"/>
              <w:autoSpaceDN w:val="0"/>
              <w:adjustRightInd w:val="0"/>
              <w:jc w:val="center"/>
              <w:rPr>
                <w:rFonts w:eastAsiaTheme="minorHAnsi" w:cs="Arial"/>
                <w:lang w:eastAsia="en-US"/>
              </w:rPr>
            </w:pPr>
          </w:p>
          <w:p w14:paraId="3C7830F8" w14:textId="77777777"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14:paraId="69FB8072" w14:textId="77777777" w:rsidR="00E806A8" w:rsidRPr="00DF0C08" w:rsidRDefault="00E806A8" w:rsidP="006A1728">
            <w:pPr>
              <w:autoSpaceDE w:val="0"/>
              <w:autoSpaceDN w:val="0"/>
              <w:adjustRightInd w:val="0"/>
              <w:jc w:val="center"/>
              <w:rPr>
                <w:rFonts w:eastAsiaTheme="minorHAnsi" w:cs="Arial"/>
                <w:kern w:val="1"/>
                <w:lang w:eastAsia="en-US"/>
              </w:rPr>
            </w:pPr>
          </w:p>
          <w:p w14:paraId="707B73E5" w14:textId="77777777" w:rsidR="00E806A8" w:rsidRPr="00414ABE" w:rsidRDefault="00E806A8" w:rsidP="006A1728">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9320AD">
            <w:pPr>
              <w:jc w:val="center"/>
              <w:rPr>
                <w:rFonts w:eastAsiaTheme="minorHAnsi" w:cs="Arial"/>
                <w:kern w:val="1"/>
                <w:lang w:eastAsia="en-US"/>
              </w:rPr>
            </w:pPr>
          </w:p>
        </w:tc>
      </w:tr>
      <w:tr w:rsidR="006A1728" w:rsidRPr="00DF0C08" w14:paraId="38332D92" w14:textId="77777777" w:rsidTr="00C13B36">
        <w:tc>
          <w:tcPr>
            <w:tcW w:w="869" w:type="dxa"/>
          </w:tcPr>
          <w:p w14:paraId="028F9C72" w14:textId="77777777" w:rsidR="006A1728" w:rsidRDefault="006A1728" w:rsidP="009320AD">
            <w:pPr>
              <w:spacing w:after="120"/>
              <w:jc w:val="center"/>
              <w:rPr>
                <w:rFonts w:eastAsiaTheme="minorHAnsi" w:cs="Arial"/>
                <w:kern w:val="1"/>
                <w:lang w:eastAsia="en-US"/>
              </w:rPr>
            </w:pPr>
            <w:r>
              <w:rPr>
                <w:rFonts w:eastAsia="Times New Roman" w:cs="Arial"/>
                <w:kern w:val="1"/>
              </w:rPr>
              <w:lastRenderedPageBreak/>
              <w:t>3.</w:t>
            </w:r>
          </w:p>
        </w:tc>
        <w:tc>
          <w:tcPr>
            <w:tcW w:w="3825" w:type="dxa"/>
          </w:tcPr>
          <w:p w14:paraId="5A7172A4" w14:textId="77777777" w:rsidR="006A1728" w:rsidRPr="00DF0C08" w:rsidRDefault="006A1728" w:rsidP="006A1728">
            <w:pPr>
              <w:snapToGrid w:val="0"/>
              <w:rPr>
                <w:rFonts w:eastAsiaTheme="minorHAnsi" w:cs="Arial"/>
                <w:kern w:val="1"/>
                <w:lang w:eastAsia="en-US"/>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 xml:space="preserve">do odpowiedniego </w:t>
            </w:r>
            <w:r w:rsidR="00872130">
              <w:rPr>
                <w:rFonts w:eastAsia="Times New Roman" w:cs="Arial"/>
                <w:kern w:val="1"/>
              </w:rPr>
              <w:t>naboru</w:t>
            </w:r>
            <w:r w:rsidRPr="00305BA2">
              <w:rPr>
                <w:rFonts w:eastAsia="Times New Roman" w:cs="Arial"/>
                <w:kern w:val="1"/>
              </w:rPr>
              <w:t xml:space="preserve">  </w:t>
            </w:r>
          </w:p>
        </w:tc>
        <w:tc>
          <w:tcPr>
            <w:tcW w:w="5937" w:type="dxa"/>
          </w:tcPr>
          <w:p w14:paraId="4D47E462" w14:textId="77777777" w:rsidR="006A1728" w:rsidRPr="00DF0C08" w:rsidRDefault="006A1728" w:rsidP="006A1728">
            <w:pPr>
              <w:autoSpaceDE w:val="0"/>
              <w:autoSpaceDN w:val="0"/>
              <w:adjustRightInd w:val="0"/>
              <w:jc w:val="both"/>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511" w:type="dxa"/>
          </w:tcPr>
          <w:p w14:paraId="5A11562C"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6A1728">
            <w:pPr>
              <w:autoSpaceDE w:val="0"/>
              <w:autoSpaceDN w:val="0"/>
              <w:adjustRightInd w:val="0"/>
              <w:jc w:val="center"/>
              <w:rPr>
                <w:rFonts w:cs="Arial"/>
                <w:sz w:val="20"/>
                <w:szCs w:val="20"/>
              </w:rPr>
            </w:pPr>
          </w:p>
          <w:p w14:paraId="03143835"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Kryterium obligatoryjne </w:t>
            </w:r>
          </w:p>
          <w:p w14:paraId="39BCF324"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20C8742A"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451D2FB2" w14:textId="77777777" w:rsidR="006A1728" w:rsidRPr="002A13F5" w:rsidRDefault="006A1728" w:rsidP="006A1728">
            <w:pPr>
              <w:autoSpaceDE w:val="0"/>
              <w:autoSpaceDN w:val="0"/>
              <w:adjustRightInd w:val="0"/>
              <w:jc w:val="center"/>
              <w:rPr>
                <w:rFonts w:cs="Arial"/>
                <w:b/>
                <w:sz w:val="20"/>
                <w:szCs w:val="20"/>
              </w:rPr>
            </w:pPr>
          </w:p>
          <w:p w14:paraId="0BBBA199" w14:textId="77777777" w:rsidR="006A1728" w:rsidRPr="00DF0C08" w:rsidRDefault="006A1728" w:rsidP="006A1728">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C13B36">
        <w:tc>
          <w:tcPr>
            <w:tcW w:w="869" w:type="dxa"/>
          </w:tcPr>
          <w:p w14:paraId="1E67FC5A"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825" w:type="dxa"/>
          </w:tcPr>
          <w:p w14:paraId="1648D905" w14:textId="77777777" w:rsidR="00CD3C9D" w:rsidRDefault="00CD3C9D" w:rsidP="00CD3C9D">
            <w:pPr>
              <w:jc w:val="both"/>
              <w:rPr>
                <w:rFonts w:eastAsiaTheme="minorHAnsi" w:cs="Arial"/>
                <w:kern w:val="1"/>
                <w:lang w:eastAsia="en-US"/>
              </w:rPr>
            </w:pPr>
            <w:r w:rsidRPr="00CD3C9D">
              <w:rPr>
                <w:rFonts w:eastAsiaTheme="minorHAnsi" w:cs="Arial"/>
                <w:kern w:val="1"/>
                <w:lang w:eastAsia="en-US"/>
              </w:rPr>
              <w:t>Adekwatność zapisów i spójność wewnętrzna projektu</w:t>
            </w:r>
          </w:p>
          <w:p w14:paraId="03BA63DF" w14:textId="77777777" w:rsidR="00CD3C9D" w:rsidRDefault="00CD3C9D" w:rsidP="00CD3C9D">
            <w:pPr>
              <w:jc w:val="both"/>
              <w:rPr>
                <w:rFonts w:eastAsiaTheme="minorHAnsi" w:cs="Arial"/>
                <w:kern w:val="1"/>
                <w:lang w:eastAsia="en-US"/>
              </w:rPr>
            </w:pPr>
          </w:p>
          <w:p w14:paraId="20960754" w14:textId="77777777" w:rsidR="003622B9" w:rsidRPr="00DF0C08" w:rsidRDefault="003622B9" w:rsidP="009320AD">
            <w:pPr>
              <w:spacing w:after="120"/>
              <w:rPr>
                <w:rFonts w:eastAsiaTheme="minorHAnsi" w:cs="Arial"/>
                <w:kern w:val="1"/>
                <w:lang w:eastAsia="en-US"/>
              </w:rPr>
            </w:pPr>
          </w:p>
        </w:tc>
        <w:tc>
          <w:tcPr>
            <w:tcW w:w="5937" w:type="dxa"/>
          </w:tcPr>
          <w:p w14:paraId="36A3E687" w14:textId="77777777" w:rsidR="00CD3C9D" w:rsidRPr="00CD3C9D" w:rsidRDefault="00CD3C9D" w:rsidP="00CD3C9D">
            <w:pPr>
              <w:jc w:val="both"/>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CD3C9D">
            <w:pPr>
              <w:jc w:val="both"/>
              <w:rPr>
                <w:rFonts w:eastAsiaTheme="minorHAnsi" w:cs="Arial"/>
                <w:kern w:val="1"/>
                <w:lang w:eastAsia="en-US"/>
              </w:rPr>
            </w:pPr>
          </w:p>
          <w:p w14:paraId="5C9518B8" w14:textId="77777777" w:rsidR="00CD3C9D" w:rsidRDefault="00CD3C9D" w:rsidP="00CD3C9D">
            <w:pPr>
              <w:jc w:val="both"/>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9320AD">
            <w:pPr>
              <w:jc w:val="both"/>
              <w:rPr>
                <w:rFonts w:eastAsiaTheme="minorHAnsi" w:cs="Arial"/>
                <w:kern w:val="1"/>
                <w:lang w:eastAsia="en-US"/>
              </w:rPr>
            </w:pPr>
          </w:p>
          <w:p w14:paraId="248C4069" w14:textId="77777777" w:rsidR="005263FE" w:rsidRDefault="005263FE" w:rsidP="009320AD">
            <w:pPr>
              <w:rPr>
                <w:rFonts w:eastAsiaTheme="minorHAnsi" w:cs="Arial"/>
                <w:kern w:val="1"/>
                <w:lang w:eastAsia="en-US"/>
              </w:rPr>
            </w:pPr>
          </w:p>
          <w:p w14:paraId="338FD443" w14:textId="77777777" w:rsidR="00CD3C9D" w:rsidRPr="00DF0C08" w:rsidRDefault="00CD3C9D" w:rsidP="009320AD">
            <w:pPr>
              <w:rPr>
                <w:rFonts w:eastAsiaTheme="minorHAnsi" w:cs="Arial"/>
                <w:kern w:val="1"/>
                <w:lang w:eastAsia="en-US"/>
              </w:rPr>
            </w:pPr>
          </w:p>
        </w:tc>
        <w:tc>
          <w:tcPr>
            <w:tcW w:w="3511" w:type="dxa"/>
          </w:tcPr>
          <w:p w14:paraId="2FCED932" w14:textId="77777777" w:rsidR="003622B9" w:rsidRPr="00DF0C08" w:rsidRDefault="003622B9" w:rsidP="009320AD">
            <w:pPr>
              <w:jc w:val="center"/>
              <w:rPr>
                <w:rFonts w:eastAsiaTheme="minorHAnsi" w:cs="Arial"/>
                <w:kern w:val="1"/>
                <w:lang w:eastAsia="en-US"/>
              </w:rPr>
            </w:pPr>
          </w:p>
          <w:p w14:paraId="2D6F1840" w14:textId="77777777"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9320AD">
            <w:pPr>
              <w:jc w:val="center"/>
              <w:rPr>
                <w:rFonts w:eastAsiaTheme="minorHAnsi" w:cs="Arial"/>
                <w:kern w:val="1"/>
                <w:lang w:eastAsia="en-US"/>
              </w:rPr>
            </w:pPr>
          </w:p>
          <w:p w14:paraId="5CE70BF2" w14:textId="77777777" w:rsidR="00817C69" w:rsidRDefault="003622B9" w:rsidP="00817C69">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77777777" w:rsidR="00817C69" w:rsidRPr="00817C69" w:rsidRDefault="003622B9" w:rsidP="00817C69">
            <w:pPr>
              <w:spacing w:after="120"/>
              <w:jc w:val="both"/>
              <w:rPr>
                <w:rFonts w:eastAsiaTheme="minorHAnsi" w:cs="Arial"/>
                <w:lang w:eastAsia="en-US"/>
              </w:rPr>
            </w:pPr>
            <w:r w:rsidRPr="00DF0C08">
              <w:rPr>
                <w:rFonts w:eastAsiaTheme="minorHAnsi" w:cs="Arial"/>
                <w:lang w:eastAsia="en-US"/>
              </w:rPr>
              <w:t xml:space="preserve"> </w:t>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 xml:space="preserve">kryterium. </w:t>
            </w:r>
          </w:p>
          <w:p w14:paraId="7FCA6A4D" w14:textId="77777777" w:rsidR="00817C69" w:rsidRDefault="00817C69" w:rsidP="00817C69">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9320AD">
            <w:pPr>
              <w:spacing w:after="120"/>
              <w:jc w:val="both"/>
              <w:rPr>
                <w:rFonts w:eastAsiaTheme="minorHAnsi" w:cs="Arial"/>
                <w:lang w:eastAsia="en-US"/>
              </w:rPr>
            </w:pPr>
          </w:p>
          <w:p w14:paraId="705052A2"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C13B36">
        <w:trPr>
          <w:trHeight w:val="2522"/>
        </w:trPr>
        <w:tc>
          <w:tcPr>
            <w:tcW w:w="869" w:type="dxa"/>
          </w:tcPr>
          <w:p w14:paraId="2509ADF3" w14:textId="77777777" w:rsidR="00DA4FD8" w:rsidRPr="00DF0C08" w:rsidRDefault="006A1728" w:rsidP="009320AD">
            <w:pPr>
              <w:spacing w:after="120"/>
              <w:jc w:val="center"/>
              <w:rPr>
                <w:rFonts w:eastAsiaTheme="minorHAnsi" w:cs="Arial"/>
                <w:kern w:val="1"/>
                <w:lang w:eastAsia="en-US"/>
              </w:rPr>
            </w:pPr>
            <w:r>
              <w:rPr>
                <w:rFonts w:eastAsia="Times New Roman" w:cs="Arial"/>
                <w:kern w:val="1"/>
              </w:rPr>
              <w:lastRenderedPageBreak/>
              <w:t>5</w:t>
            </w:r>
          </w:p>
        </w:tc>
        <w:tc>
          <w:tcPr>
            <w:tcW w:w="3825" w:type="dxa"/>
          </w:tcPr>
          <w:p w14:paraId="7F62F6AD" w14:textId="77777777" w:rsidR="00DA4FD8" w:rsidRPr="00DF0C08" w:rsidRDefault="00DA4FD8" w:rsidP="009320AD">
            <w:pPr>
              <w:spacing w:after="120"/>
              <w:rPr>
                <w:rFonts w:eastAsiaTheme="minorHAnsi" w:cs="Arial"/>
                <w:kern w:val="1"/>
                <w:lang w:eastAsia="en-US"/>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5937" w:type="dxa"/>
          </w:tcPr>
          <w:p w14:paraId="129E3BEB" w14:textId="77777777" w:rsidR="00DA4FD8" w:rsidRDefault="003B6D93" w:rsidP="006A1728">
            <w:pPr>
              <w:jc w:val="both"/>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6A1728">
            <w:pPr>
              <w:jc w:val="both"/>
              <w:rPr>
                <w:rFonts w:eastAsia="Times New Roman" w:cs="Arial"/>
                <w:kern w:val="1"/>
              </w:rPr>
            </w:pPr>
          </w:p>
          <w:p w14:paraId="0DAC650A" w14:textId="77777777" w:rsidR="00DA4FD8" w:rsidRPr="00D84DE1" w:rsidRDefault="00DA4FD8" w:rsidP="006A1728">
            <w:pPr>
              <w:ind w:left="317"/>
              <w:jc w:val="both"/>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6A1728">
            <w:pPr>
              <w:ind w:left="317"/>
              <w:jc w:val="both"/>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6A1728">
            <w:pPr>
              <w:ind w:left="317"/>
              <w:jc w:val="both"/>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6A1728">
            <w:pPr>
              <w:ind w:left="317"/>
              <w:jc w:val="both"/>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6A1728">
            <w:pPr>
              <w:ind w:left="317"/>
              <w:jc w:val="both"/>
              <w:rPr>
                <w:rFonts w:eastAsia="Times New Roman" w:cs="Arial"/>
                <w:kern w:val="1"/>
              </w:rPr>
            </w:pPr>
          </w:p>
          <w:p w14:paraId="164E8609" w14:textId="77777777" w:rsidR="00DA4FD8" w:rsidRPr="00D84DE1" w:rsidRDefault="00DA4FD8" w:rsidP="00A21B62">
            <w:pPr>
              <w:jc w:val="both"/>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6A1728">
            <w:pPr>
              <w:jc w:val="both"/>
              <w:rPr>
                <w:rFonts w:eastAsia="Times New Roman" w:cs="Arial"/>
                <w:kern w:val="1"/>
              </w:rPr>
            </w:pPr>
          </w:p>
          <w:p w14:paraId="7A818FFD" w14:textId="77777777" w:rsidR="00DA4FD8" w:rsidRPr="00DF0C08" w:rsidRDefault="00DA4FD8" w:rsidP="009320AD">
            <w:pPr>
              <w:jc w:val="both"/>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511" w:type="dxa"/>
          </w:tcPr>
          <w:p w14:paraId="577DD2C5" w14:textId="77777777" w:rsidR="00DA4FD8" w:rsidRPr="00D84DE1" w:rsidRDefault="00DA4FD8" w:rsidP="006A1728">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6A1728">
            <w:pPr>
              <w:jc w:val="center"/>
              <w:rPr>
                <w:rFonts w:eastAsia="Times New Roman" w:cs="Arial"/>
                <w:kern w:val="1"/>
              </w:rPr>
            </w:pPr>
          </w:p>
          <w:p w14:paraId="0B965C9B" w14:textId="77777777"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226B6314" w14:textId="77777777" w:rsidR="00DA4FD8" w:rsidRPr="00D84DE1" w:rsidRDefault="00DA4FD8" w:rsidP="006A1728">
            <w:pPr>
              <w:autoSpaceDE w:val="0"/>
              <w:autoSpaceDN w:val="0"/>
              <w:adjustRightInd w:val="0"/>
              <w:jc w:val="center"/>
              <w:rPr>
                <w:rFonts w:cs="Arial"/>
                <w:sz w:val="20"/>
                <w:szCs w:val="20"/>
              </w:rPr>
            </w:pPr>
          </w:p>
          <w:p w14:paraId="0CC4B5A9" w14:textId="77777777"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7179BB21" w14:textId="77777777" w:rsidR="00DA4FD8" w:rsidRPr="00821E1C" w:rsidRDefault="00DA4FD8" w:rsidP="006A1728">
            <w:pPr>
              <w:autoSpaceDE w:val="0"/>
              <w:autoSpaceDN w:val="0"/>
              <w:adjustRightInd w:val="0"/>
              <w:jc w:val="center"/>
              <w:rPr>
                <w:rFonts w:cs="Arial"/>
                <w:sz w:val="20"/>
                <w:szCs w:val="20"/>
              </w:rPr>
            </w:pPr>
          </w:p>
          <w:p w14:paraId="660CDDAB" w14:textId="77777777" w:rsidR="00DA4FD8" w:rsidRPr="00821E1C" w:rsidRDefault="00DA4FD8" w:rsidP="006A1728">
            <w:pPr>
              <w:jc w:val="center"/>
              <w:rPr>
                <w:rFonts w:cs="Arial"/>
                <w:sz w:val="20"/>
                <w:szCs w:val="20"/>
              </w:rPr>
            </w:pPr>
            <w:r w:rsidRPr="00821E1C">
              <w:rPr>
                <w:rFonts w:cs="Arial"/>
                <w:sz w:val="20"/>
                <w:szCs w:val="20"/>
              </w:rPr>
              <w:t xml:space="preserve">Niespełnienie kryterium po wezwaniu do uzupełnienia/ poprawy skutkuje jego odrzuceniem.    </w:t>
            </w:r>
          </w:p>
          <w:p w14:paraId="16A0CC8E" w14:textId="77777777" w:rsidR="00DA4FD8" w:rsidRPr="00821E1C" w:rsidRDefault="00DA4FD8" w:rsidP="006A1728">
            <w:pPr>
              <w:rPr>
                <w:rFonts w:ascii="MS Sans Serif" w:hAnsi="MS Sans Serif" w:cs="MS Sans Serif"/>
                <w:sz w:val="16"/>
                <w:szCs w:val="16"/>
              </w:rPr>
            </w:pPr>
          </w:p>
          <w:p w14:paraId="31D4187D" w14:textId="77777777" w:rsidR="00DA4FD8" w:rsidRPr="00821E1C" w:rsidRDefault="00DA4FD8" w:rsidP="006A1728">
            <w:pPr>
              <w:jc w:val="center"/>
              <w:rPr>
                <w:rFonts w:ascii="MS Sans Serif" w:hAnsi="MS Sans Serif" w:cs="MS Sans Serif"/>
                <w:sz w:val="16"/>
                <w:szCs w:val="16"/>
              </w:rPr>
            </w:pPr>
          </w:p>
          <w:p w14:paraId="30BC3007" w14:textId="77777777" w:rsidR="00DA4FD8" w:rsidRPr="00DF0C08" w:rsidRDefault="00DA4FD8" w:rsidP="009320AD">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C13B36">
        <w:trPr>
          <w:trHeight w:val="2522"/>
        </w:trPr>
        <w:tc>
          <w:tcPr>
            <w:tcW w:w="869" w:type="dxa"/>
          </w:tcPr>
          <w:p w14:paraId="023022C5"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825" w:type="dxa"/>
          </w:tcPr>
          <w:p w14:paraId="0BB28EC6"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14:paraId="5C1C060A" w14:textId="77777777" w:rsidR="003622B9" w:rsidRPr="00DF0C08" w:rsidRDefault="003622B9" w:rsidP="009320AD">
            <w:pPr>
              <w:spacing w:after="120"/>
              <w:rPr>
                <w:rFonts w:eastAsiaTheme="minorHAnsi" w:cs="Arial"/>
                <w:kern w:val="1"/>
                <w:lang w:eastAsia="en-US"/>
              </w:rPr>
            </w:pPr>
          </w:p>
        </w:tc>
        <w:tc>
          <w:tcPr>
            <w:tcW w:w="5937" w:type="dxa"/>
          </w:tcPr>
          <w:p w14:paraId="3A20A2BD" w14:textId="77777777"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w:t>
            </w:r>
            <w:proofErr w:type="spellStart"/>
            <w:r w:rsidR="007A775E">
              <w:rPr>
                <w:rFonts w:eastAsiaTheme="minorHAnsi" w:cs="Arial"/>
                <w:kern w:val="1"/>
                <w:lang w:eastAsia="en-US"/>
              </w:rPr>
              <w:t>SzOOP</w:t>
            </w:r>
            <w:proofErr w:type="spellEnd"/>
            <w:r w:rsidR="007A775E">
              <w:rPr>
                <w:rFonts w:eastAsiaTheme="minorHAnsi" w:cs="Arial"/>
                <w:kern w:val="1"/>
                <w:lang w:eastAsia="en-US"/>
              </w:rPr>
              <w:t xml:space="preserve">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9320AD">
            <w:pPr>
              <w:jc w:val="both"/>
              <w:rPr>
                <w:rFonts w:eastAsiaTheme="minorHAnsi" w:cs="Arial"/>
                <w:kern w:val="1"/>
                <w:lang w:eastAsia="en-US"/>
              </w:rPr>
            </w:pPr>
          </w:p>
          <w:p w14:paraId="2BFEEEE5" w14:textId="77777777" w:rsidR="003622B9" w:rsidRPr="00DF0C08" w:rsidRDefault="003622B9" w:rsidP="009320AD">
            <w:pPr>
              <w:jc w:val="both"/>
              <w:rPr>
                <w:rFonts w:eastAsiaTheme="minorHAnsi" w:cs="Arial"/>
                <w:kern w:val="1"/>
                <w:lang w:eastAsia="en-US"/>
              </w:rPr>
            </w:pPr>
          </w:p>
          <w:p w14:paraId="6E1F8109" w14:textId="77777777" w:rsidR="003622B9" w:rsidRPr="00DF0C08" w:rsidRDefault="003622B9" w:rsidP="009320AD">
            <w:pPr>
              <w:spacing w:after="120"/>
              <w:jc w:val="both"/>
              <w:rPr>
                <w:rFonts w:eastAsiaTheme="minorHAnsi" w:cs="Arial"/>
                <w:kern w:val="1"/>
                <w:lang w:eastAsia="en-US"/>
              </w:rPr>
            </w:pPr>
          </w:p>
        </w:tc>
        <w:tc>
          <w:tcPr>
            <w:tcW w:w="3511" w:type="dxa"/>
          </w:tcPr>
          <w:p w14:paraId="49A618CD"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77777777"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p>
          <w:p w14:paraId="4BEABA0C" w14:textId="77777777"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4710A090" w14:textId="77777777"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63EC9771" w14:textId="77777777" w:rsidR="003622B9" w:rsidRPr="00DF0C08"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067AAFCF"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C13B36">
        <w:trPr>
          <w:trHeight w:val="426"/>
        </w:trPr>
        <w:tc>
          <w:tcPr>
            <w:tcW w:w="869" w:type="dxa"/>
          </w:tcPr>
          <w:p w14:paraId="2FF65382"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825" w:type="dxa"/>
          </w:tcPr>
          <w:p w14:paraId="17EE5F4C"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5937" w:type="dxa"/>
          </w:tcPr>
          <w:p w14:paraId="2ECA9B83" w14:textId="77777777"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we wniosku o dofinansowanie nie przekroczono limitów dla określonych </w:t>
            </w:r>
            <w:r w:rsidRPr="00DF0C08">
              <w:rPr>
                <w:rFonts w:eastAsiaTheme="minorHAnsi" w:cs="Arial"/>
                <w:kern w:val="1"/>
                <w:lang w:eastAsia="en-US"/>
              </w:rPr>
              <w:lastRenderedPageBreak/>
              <w:t>kategorii kosztów.</w:t>
            </w:r>
          </w:p>
          <w:p w14:paraId="2DBCAD35" w14:textId="77777777" w:rsidR="003622B9" w:rsidRPr="00DF0C08" w:rsidRDefault="003622B9" w:rsidP="009320AD">
            <w:pPr>
              <w:rPr>
                <w:rFonts w:eastAsiaTheme="minorHAnsi" w:cs="Arial"/>
                <w:kern w:val="1"/>
                <w:lang w:eastAsia="en-US"/>
              </w:rPr>
            </w:pPr>
          </w:p>
          <w:p w14:paraId="3A4DA212" w14:textId="77777777" w:rsidR="00B84F98" w:rsidRDefault="003622B9" w:rsidP="009320AD">
            <w:pPr>
              <w:jc w:val="both"/>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9320AD">
            <w:pPr>
              <w:rPr>
                <w:rFonts w:eastAsiaTheme="minorHAnsi" w:cs="Tahoma"/>
                <w:sz w:val="16"/>
                <w:szCs w:val="16"/>
                <w:lang w:eastAsia="en-US"/>
              </w:rPr>
            </w:pPr>
          </w:p>
          <w:p w14:paraId="336AF0AC" w14:textId="77777777" w:rsidR="00B84F98" w:rsidRPr="00DF0C08" w:rsidRDefault="00B84F98" w:rsidP="009320AD">
            <w:pPr>
              <w:rPr>
                <w:rFonts w:eastAsiaTheme="minorHAnsi" w:cs="Tahoma"/>
                <w:sz w:val="16"/>
                <w:szCs w:val="16"/>
                <w:lang w:eastAsia="en-US"/>
              </w:rPr>
            </w:pPr>
          </w:p>
          <w:p w14:paraId="289FBA99" w14:textId="77777777" w:rsidR="003622B9" w:rsidRPr="00DF0C08" w:rsidRDefault="00D624E8" w:rsidP="00D624E8">
            <w:pPr>
              <w:jc w:val="both"/>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511" w:type="dxa"/>
          </w:tcPr>
          <w:p w14:paraId="12C63755"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lastRenderedPageBreak/>
              <w:t>Tak/Nie</w:t>
            </w:r>
          </w:p>
          <w:p w14:paraId="594570C0" w14:textId="77777777"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14:paraId="58034A6B" w14:textId="77777777" w:rsidR="00A21B62"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lastRenderedPageBreak/>
              <w:t xml:space="preserve">(spełnienie jest niezbędne dla możliwości otrzymania </w:t>
            </w:r>
          </w:p>
          <w:p w14:paraId="114ACE74" w14:textId="77777777"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dofinansowania). </w:t>
            </w:r>
          </w:p>
          <w:p w14:paraId="7DDEFAF9" w14:textId="77777777" w:rsidR="00A21B62" w:rsidRDefault="00A21B62" w:rsidP="009320AD">
            <w:pPr>
              <w:autoSpaceDE w:val="0"/>
              <w:autoSpaceDN w:val="0"/>
              <w:adjustRightInd w:val="0"/>
              <w:jc w:val="center"/>
              <w:rPr>
                <w:rFonts w:eastAsiaTheme="minorHAnsi" w:cs="Arial"/>
                <w:lang w:eastAsia="en-US"/>
              </w:rPr>
            </w:pPr>
          </w:p>
          <w:p w14:paraId="6E4F238E"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32F45F33" w14:textId="77777777" w:rsidR="00817C69" w:rsidRPr="00DF0C08"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63F4FD2B" w14:textId="77777777" w:rsidR="003622B9" w:rsidRPr="00DF0C08" w:rsidRDefault="003622B9" w:rsidP="009320AD">
            <w:pPr>
              <w:autoSpaceDE w:val="0"/>
              <w:autoSpaceDN w:val="0"/>
              <w:adjustRightInd w:val="0"/>
              <w:jc w:val="center"/>
              <w:rPr>
                <w:rFonts w:eastAsiaTheme="minorHAnsi" w:cs="Arial"/>
                <w:lang w:eastAsia="en-US"/>
              </w:rPr>
            </w:pPr>
          </w:p>
          <w:p w14:paraId="48A14C10" w14:textId="77777777"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14:paraId="6EEFDBCD" w14:textId="77777777"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14:paraId="6A5A914E" w14:textId="77777777" w:rsidTr="00C13B36">
        <w:tc>
          <w:tcPr>
            <w:tcW w:w="869" w:type="dxa"/>
          </w:tcPr>
          <w:p w14:paraId="067821C8"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lastRenderedPageBreak/>
              <w:t>8</w:t>
            </w:r>
            <w:r w:rsidR="003622B9" w:rsidRPr="00DF0C08">
              <w:rPr>
                <w:rFonts w:eastAsiaTheme="minorHAnsi" w:cs="Arial"/>
                <w:kern w:val="1"/>
                <w:lang w:eastAsia="en-US"/>
              </w:rPr>
              <w:t>.</w:t>
            </w:r>
          </w:p>
        </w:tc>
        <w:tc>
          <w:tcPr>
            <w:tcW w:w="3825" w:type="dxa"/>
          </w:tcPr>
          <w:p w14:paraId="49B49E45"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5937" w:type="dxa"/>
          </w:tcPr>
          <w:p w14:paraId="312898C5"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9320AD">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C44996">
            <w:pPr>
              <w:autoSpaceDE w:val="0"/>
              <w:autoSpaceDN w:val="0"/>
              <w:adjustRightInd w:val="0"/>
              <w:jc w:val="both"/>
              <w:rPr>
                <w:rFonts w:eastAsiaTheme="minorHAnsi" w:cs="Arial"/>
                <w:kern w:val="1"/>
                <w:lang w:eastAsia="en-US"/>
              </w:rPr>
            </w:pPr>
          </w:p>
          <w:p w14:paraId="1BC5519E" w14:textId="77777777" w:rsidR="003622B9" w:rsidRPr="00DF0C08" w:rsidRDefault="003622B9" w:rsidP="00C44996">
            <w:pPr>
              <w:autoSpaceDE w:val="0"/>
              <w:autoSpaceDN w:val="0"/>
              <w:adjustRightInd w:val="0"/>
              <w:jc w:val="both"/>
              <w:rPr>
                <w:rFonts w:eastAsiaTheme="minorHAnsi" w:cs="Arial"/>
                <w:kern w:val="1"/>
                <w:lang w:eastAsia="en-US"/>
              </w:rPr>
            </w:pPr>
          </w:p>
        </w:tc>
        <w:tc>
          <w:tcPr>
            <w:tcW w:w="3511" w:type="dxa"/>
          </w:tcPr>
          <w:p w14:paraId="7BD8E912"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9320AD">
            <w:pPr>
              <w:autoSpaceDE w:val="0"/>
              <w:autoSpaceDN w:val="0"/>
              <w:adjustRightInd w:val="0"/>
              <w:jc w:val="center"/>
              <w:rPr>
                <w:rFonts w:eastAsiaTheme="minorHAnsi" w:cs="Arial"/>
                <w:lang w:eastAsia="en-US"/>
              </w:rPr>
            </w:pPr>
          </w:p>
          <w:p w14:paraId="7B04B822" w14:textId="77777777"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14:paraId="7F18DA72" w14:textId="77777777" w:rsidR="00A21B62" w:rsidRDefault="00A21B62" w:rsidP="00817C69">
            <w:pPr>
              <w:autoSpaceDE w:val="0"/>
              <w:autoSpaceDN w:val="0"/>
              <w:adjustRightInd w:val="0"/>
              <w:jc w:val="center"/>
              <w:rPr>
                <w:rFonts w:eastAsiaTheme="minorHAnsi" w:cs="Arial"/>
                <w:lang w:eastAsia="en-US"/>
              </w:rPr>
            </w:pPr>
          </w:p>
          <w:p w14:paraId="77814F68"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6DB55280" w14:textId="77777777" w:rsidR="003622B9" w:rsidRPr="00DF0C08" w:rsidRDefault="00817C69" w:rsidP="00DD524A">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77777777" w:rsidR="003622B9" w:rsidRPr="00DF0C08" w:rsidRDefault="00DD524A" w:rsidP="00DD524A">
            <w:pPr>
              <w:tabs>
                <w:tab w:val="left" w:pos="991"/>
              </w:tabs>
              <w:autoSpaceDE w:val="0"/>
              <w:autoSpaceDN w:val="0"/>
              <w:adjustRightInd w:val="0"/>
              <w:rPr>
                <w:rFonts w:eastAsiaTheme="minorHAnsi" w:cs="Arial"/>
                <w:lang w:eastAsia="en-US"/>
              </w:rPr>
            </w:pPr>
            <w:r>
              <w:rPr>
                <w:rFonts w:eastAsiaTheme="minorHAnsi" w:cs="Arial"/>
                <w:lang w:eastAsia="en-US"/>
              </w:rPr>
              <w:tab/>
            </w:r>
          </w:p>
        </w:tc>
      </w:tr>
      <w:tr w:rsidR="003622B9" w:rsidRPr="00DF0C08" w14:paraId="638532AC" w14:textId="77777777" w:rsidTr="00C13B36">
        <w:tc>
          <w:tcPr>
            <w:tcW w:w="869" w:type="dxa"/>
          </w:tcPr>
          <w:p w14:paraId="2F855FDD" w14:textId="77777777" w:rsidR="003622B9" w:rsidRPr="00DF0C08" w:rsidRDefault="003622B9" w:rsidP="009320AD">
            <w:pPr>
              <w:spacing w:after="120"/>
              <w:jc w:val="center"/>
              <w:rPr>
                <w:rFonts w:eastAsiaTheme="minorHAnsi" w:cs="Arial"/>
                <w:kern w:val="1"/>
                <w:lang w:eastAsia="en-US"/>
              </w:rPr>
            </w:pPr>
          </w:p>
          <w:p w14:paraId="2ABB64CC" w14:textId="77777777" w:rsidR="003622B9" w:rsidRPr="00DF0C08" w:rsidRDefault="006A1728" w:rsidP="006668AB">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825" w:type="dxa"/>
            <w:vAlign w:val="center"/>
          </w:tcPr>
          <w:p w14:paraId="7216B2D5"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5937" w:type="dxa"/>
            <w:vAlign w:val="center"/>
          </w:tcPr>
          <w:p w14:paraId="6BD79594" w14:textId="77777777"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9320AD">
            <w:pPr>
              <w:autoSpaceDE w:val="0"/>
              <w:autoSpaceDN w:val="0"/>
              <w:adjustRightInd w:val="0"/>
              <w:rPr>
                <w:rFonts w:eastAsiaTheme="minorHAnsi" w:cs="Arial"/>
                <w:kern w:val="1"/>
                <w:lang w:eastAsia="en-US"/>
              </w:rPr>
            </w:pPr>
          </w:p>
          <w:p w14:paraId="2EB5DFCF" w14:textId="77777777" w:rsidR="003622B9" w:rsidRDefault="003622B9" w:rsidP="009320AD">
            <w:pPr>
              <w:autoSpaceDE w:val="0"/>
              <w:autoSpaceDN w:val="0"/>
              <w:adjustRightInd w:val="0"/>
              <w:jc w:val="both"/>
              <w:rPr>
                <w:rFonts w:eastAsiaTheme="minorHAnsi" w:cs="Tahoma"/>
                <w:sz w:val="16"/>
                <w:szCs w:val="16"/>
                <w:lang w:eastAsia="en-US"/>
              </w:rPr>
            </w:pPr>
            <w:r w:rsidRPr="00DF0C08">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w:t>
            </w:r>
            <w:r w:rsidRPr="00DF0C08">
              <w:rPr>
                <w:rFonts w:eastAsiaTheme="minorHAnsi" w:cs="Tahoma"/>
                <w:sz w:val="16"/>
                <w:szCs w:val="16"/>
                <w:lang w:eastAsia="en-US"/>
              </w:rPr>
              <w:lastRenderedPageBreak/>
              <w:t>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9320AD">
            <w:pPr>
              <w:autoSpaceDE w:val="0"/>
              <w:autoSpaceDN w:val="0"/>
              <w:adjustRightInd w:val="0"/>
              <w:jc w:val="both"/>
              <w:rPr>
                <w:rFonts w:eastAsiaTheme="minorHAnsi" w:cs="Tahoma"/>
                <w:sz w:val="16"/>
                <w:szCs w:val="16"/>
                <w:lang w:eastAsia="en-US"/>
              </w:rPr>
            </w:pPr>
          </w:p>
          <w:p w14:paraId="4F371A6F" w14:textId="77777777" w:rsidR="003622B9" w:rsidRPr="00DF0C08" w:rsidRDefault="003E73DB" w:rsidP="009320AD">
            <w:pPr>
              <w:autoSpaceDE w:val="0"/>
              <w:autoSpaceDN w:val="0"/>
              <w:adjustRightInd w:val="0"/>
              <w:jc w:val="both"/>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511" w:type="dxa"/>
          </w:tcPr>
          <w:p w14:paraId="0FFE0385"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1ED9CE13" w14:textId="77777777" w:rsidR="003622B9" w:rsidRPr="00DF0C08" w:rsidRDefault="003622B9" w:rsidP="009320AD">
            <w:pPr>
              <w:autoSpaceDE w:val="0"/>
              <w:autoSpaceDN w:val="0"/>
              <w:adjustRightInd w:val="0"/>
              <w:jc w:val="center"/>
              <w:rPr>
                <w:rFonts w:eastAsiaTheme="minorHAnsi" w:cs="Arial"/>
                <w:lang w:eastAsia="en-US"/>
              </w:rPr>
            </w:pPr>
          </w:p>
          <w:p w14:paraId="24C370B1"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(spełnienie jest niezbędne dla </w:t>
            </w:r>
            <w:r w:rsidRPr="00DF0C08">
              <w:rPr>
                <w:rFonts w:eastAsiaTheme="minorHAnsi" w:cs="Arial"/>
                <w:kern w:val="1"/>
                <w:lang w:eastAsia="en-US"/>
              </w:rPr>
              <w:lastRenderedPageBreak/>
              <w:t>możliwości otrzymania dofinansowania).</w:t>
            </w:r>
          </w:p>
          <w:p w14:paraId="04C66928" w14:textId="77777777" w:rsidR="00A21B62" w:rsidRPr="00DF0C08" w:rsidRDefault="00A21B62" w:rsidP="009320AD">
            <w:pPr>
              <w:autoSpaceDE w:val="0"/>
              <w:autoSpaceDN w:val="0"/>
              <w:adjustRightInd w:val="0"/>
              <w:jc w:val="center"/>
              <w:rPr>
                <w:rFonts w:eastAsiaTheme="minorHAnsi" w:cs="Arial"/>
                <w:kern w:val="1"/>
                <w:lang w:eastAsia="en-US"/>
              </w:rPr>
            </w:pPr>
          </w:p>
          <w:p w14:paraId="4ABCC639" w14:textId="77777777" w:rsidR="00817C69" w:rsidRDefault="00817C69" w:rsidP="00817C69">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 xml:space="preserve">kryterium. </w:t>
            </w:r>
          </w:p>
          <w:p w14:paraId="470D565E" w14:textId="77777777" w:rsidR="00817C69" w:rsidRPr="00817C69" w:rsidRDefault="00817C69" w:rsidP="00817C69">
            <w:pPr>
              <w:autoSpaceDE w:val="0"/>
              <w:autoSpaceDN w:val="0"/>
              <w:adjustRightInd w:val="0"/>
              <w:jc w:val="center"/>
              <w:rPr>
                <w:rFonts w:eastAsiaTheme="minorHAnsi" w:cs="Arial"/>
                <w:kern w:val="1"/>
                <w:lang w:eastAsia="en-US"/>
              </w:rPr>
            </w:pPr>
          </w:p>
          <w:p w14:paraId="65B72FEF" w14:textId="77777777" w:rsidR="003622B9" w:rsidRPr="00DF0C08" w:rsidRDefault="00817C69" w:rsidP="009320AD">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Niespełnienie kryterium po wezwaniu do uzupełnienia/ poprawy skutkuje jego odrzuceniem.    </w:t>
            </w:r>
          </w:p>
          <w:p w14:paraId="3FB6D138"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C13B36">
        <w:tc>
          <w:tcPr>
            <w:tcW w:w="869" w:type="dxa"/>
          </w:tcPr>
          <w:p w14:paraId="07F5EED1" w14:textId="77777777" w:rsidR="00CC7620" w:rsidRDefault="00CC7620" w:rsidP="006A1728">
            <w:pPr>
              <w:spacing w:after="120"/>
              <w:jc w:val="center"/>
              <w:rPr>
                <w:rFonts w:eastAsia="Times New Roman" w:cs="Arial"/>
                <w:kern w:val="1"/>
              </w:rPr>
            </w:pPr>
          </w:p>
          <w:p w14:paraId="00D784D9" w14:textId="77777777" w:rsidR="00CC7620" w:rsidRDefault="00CC7620" w:rsidP="006A1728">
            <w:pPr>
              <w:spacing w:after="120"/>
              <w:jc w:val="center"/>
              <w:rPr>
                <w:rFonts w:eastAsia="Times New Roman" w:cs="Arial"/>
                <w:kern w:val="1"/>
              </w:rPr>
            </w:pPr>
          </w:p>
          <w:p w14:paraId="67101FCB" w14:textId="77777777" w:rsidR="00CC7620" w:rsidRDefault="00CC7620" w:rsidP="006A1728">
            <w:pPr>
              <w:spacing w:after="120"/>
              <w:jc w:val="center"/>
              <w:rPr>
                <w:rFonts w:eastAsia="Times New Roman" w:cs="Arial"/>
                <w:kern w:val="1"/>
              </w:rPr>
            </w:pPr>
          </w:p>
          <w:p w14:paraId="70A099F8" w14:textId="77777777" w:rsidR="00A21B62" w:rsidRDefault="00A21B62" w:rsidP="00CC7620">
            <w:pPr>
              <w:spacing w:after="120"/>
              <w:jc w:val="center"/>
              <w:rPr>
                <w:rFonts w:eastAsia="Times New Roman" w:cs="Arial"/>
                <w:kern w:val="1"/>
              </w:rPr>
            </w:pPr>
          </w:p>
          <w:p w14:paraId="5C3FA1A0" w14:textId="77777777" w:rsidR="00CC7620" w:rsidRPr="00DF0C08" w:rsidRDefault="006A1728" w:rsidP="00CC7620">
            <w:pPr>
              <w:spacing w:after="120"/>
              <w:jc w:val="center"/>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825" w:type="dxa"/>
            <w:vAlign w:val="center"/>
          </w:tcPr>
          <w:p w14:paraId="10284B93" w14:textId="77777777" w:rsidR="00CC7620" w:rsidRPr="00DF0C08" w:rsidRDefault="00CC7620" w:rsidP="009320AD">
            <w:pPr>
              <w:snapToGrid w:val="0"/>
              <w:jc w:val="both"/>
              <w:rPr>
                <w:rFonts w:eastAsiaTheme="minorHAnsi" w:cs="Arial"/>
                <w:kern w:val="1"/>
                <w:lang w:eastAsia="en-US"/>
              </w:rPr>
            </w:pPr>
            <w:r w:rsidRPr="0044195B">
              <w:rPr>
                <w:rFonts w:eastAsia="Times New Roman" w:cs="Arial"/>
                <w:kern w:val="1"/>
              </w:rPr>
              <w:t xml:space="preserve">Niepodleganie wykluczeniu z </w:t>
            </w:r>
            <w:r>
              <w:rPr>
                <w:rFonts w:eastAsia="Times New Roman" w:cs="Arial"/>
                <w:kern w:val="1"/>
              </w:rPr>
              <w:t xml:space="preserve">możliwości otrzymania </w:t>
            </w:r>
            <w:r w:rsidRPr="0044195B">
              <w:rPr>
                <w:rFonts w:eastAsia="Times New Roman" w:cs="Arial"/>
                <w:kern w:val="1"/>
              </w:rPr>
              <w:t>dofinansowania ze środków Unii Europejskiej</w:t>
            </w:r>
          </w:p>
        </w:tc>
        <w:tc>
          <w:tcPr>
            <w:tcW w:w="5937" w:type="dxa"/>
            <w:vAlign w:val="center"/>
          </w:tcPr>
          <w:p w14:paraId="74E7EEB6" w14:textId="77777777" w:rsidR="00CC7620" w:rsidRPr="0044195B" w:rsidRDefault="00CC7620" w:rsidP="006A1728">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6A1728">
            <w:pPr>
              <w:autoSpaceDE w:val="0"/>
              <w:autoSpaceDN w:val="0"/>
              <w:adjustRightInd w:val="0"/>
              <w:jc w:val="both"/>
              <w:rPr>
                <w:rFonts w:eastAsia="Times New Roman" w:cs="Arial"/>
                <w:kern w:val="1"/>
              </w:rPr>
            </w:pPr>
          </w:p>
          <w:p w14:paraId="085639E7" w14:textId="77777777" w:rsidR="00CC7620" w:rsidRPr="0044195B" w:rsidRDefault="00CC7620"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6A1728">
            <w:pPr>
              <w:autoSpaceDE w:val="0"/>
              <w:autoSpaceDN w:val="0"/>
              <w:adjustRightInd w:val="0"/>
              <w:jc w:val="both"/>
              <w:rPr>
                <w:rFonts w:eastAsia="Times New Roman" w:cs="Arial"/>
                <w:kern w:val="1"/>
              </w:rPr>
            </w:pPr>
          </w:p>
          <w:p w14:paraId="32300D99" w14:textId="77777777" w:rsidR="00CC7620" w:rsidRDefault="00CC7620" w:rsidP="006A1728">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9320AD">
            <w:pPr>
              <w:autoSpaceDE w:val="0"/>
              <w:autoSpaceDN w:val="0"/>
              <w:adjustRightInd w:val="0"/>
              <w:rPr>
                <w:rFonts w:eastAsiaTheme="minorHAnsi" w:cs="Arial"/>
                <w:kern w:val="1"/>
                <w:lang w:eastAsia="en-US"/>
              </w:rPr>
            </w:pPr>
          </w:p>
        </w:tc>
        <w:tc>
          <w:tcPr>
            <w:tcW w:w="3511" w:type="dxa"/>
          </w:tcPr>
          <w:p w14:paraId="58645EA6" w14:textId="77777777"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6A1728">
            <w:pPr>
              <w:autoSpaceDE w:val="0"/>
              <w:autoSpaceDN w:val="0"/>
              <w:adjustRightInd w:val="0"/>
              <w:jc w:val="center"/>
              <w:rPr>
                <w:rFonts w:eastAsia="Times New Roman" w:cs="Arial"/>
                <w:kern w:val="1"/>
              </w:rPr>
            </w:pPr>
          </w:p>
          <w:p w14:paraId="37960F13" w14:textId="77777777"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Kryterium obligatoryjne </w:t>
            </w:r>
          </w:p>
          <w:p w14:paraId="12CD1C01" w14:textId="77777777"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(spełnienie jest niezbędne dla możliwości otrzymania dofinansowania). </w:t>
            </w:r>
          </w:p>
          <w:p w14:paraId="61B80C82" w14:textId="77777777" w:rsidR="00A21B62" w:rsidRPr="002E6158" w:rsidRDefault="00A21B62" w:rsidP="006A1728">
            <w:pPr>
              <w:autoSpaceDE w:val="0"/>
              <w:autoSpaceDN w:val="0"/>
              <w:adjustRightInd w:val="0"/>
              <w:jc w:val="center"/>
              <w:rPr>
                <w:rFonts w:eastAsia="Times New Roman" w:cs="Arial"/>
                <w:kern w:val="1"/>
              </w:rPr>
            </w:pPr>
          </w:p>
          <w:p w14:paraId="6CC4AF44" w14:textId="77777777"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          Dopuszcza się skierowanie projektu do poprawy/uzupełnienia w zakresie skutkującym spełnianiem kryterium. </w:t>
            </w:r>
          </w:p>
          <w:p w14:paraId="5084ADF3" w14:textId="77777777" w:rsidR="00CC7620" w:rsidRPr="002E6158" w:rsidRDefault="00CC7620" w:rsidP="006A1728">
            <w:pPr>
              <w:autoSpaceDE w:val="0"/>
              <w:autoSpaceDN w:val="0"/>
              <w:adjustRightInd w:val="0"/>
              <w:jc w:val="center"/>
              <w:rPr>
                <w:rFonts w:eastAsia="Times New Roman" w:cs="Arial"/>
                <w:kern w:val="1"/>
              </w:rPr>
            </w:pPr>
          </w:p>
          <w:p w14:paraId="0D123300" w14:textId="77777777"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Niespełnienie kryterium po wezwaniu do uzupełnienia/ poprawy skutkuje jego odrzuceniem.    </w:t>
            </w:r>
          </w:p>
          <w:p w14:paraId="0E3B33CF" w14:textId="77777777" w:rsidR="00CC7620" w:rsidRPr="002E6158" w:rsidRDefault="00CC7620" w:rsidP="006A1728">
            <w:pPr>
              <w:autoSpaceDE w:val="0"/>
              <w:autoSpaceDN w:val="0"/>
              <w:adjustRightInd w:val="0"/>
              <w:jc w:val="center"/>
              <w:rPr>
                <w:rFonts w:eastAsia="Times New Roman" w:cs="Arial"/>
                <w:kern w:val="1"/>
              </w:rPr>
            </w:pPr>
          </w:p>
          <w:p w14:paraId="103F5781" w14:textId="77777777" w:rsidR="00CC7620" w:rsidRPr="00DF0C08" w:rsidRDefault="00CC7620" w:rsidP="009320AD">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C13B36">
        <w:tc>
          <w:tcPr>
            <w:tcW w:w="869" w:type="dxa"/>
          </w:tcPr>
          <w:p w14:paraId="280ACDF0" w14:textId="77777777" w:rsidR="00CC7620" w:rsidRDefault="00CC7620" w:rsidP="006A1728">
            <w:pPr>
              <w:spacing w:after="120"/>
              <w:jc w:val="center"/>
              <w:rPr>
                <w:rFonts w:eastAsia="Times New Roman" w:cs="Arial"/>
                <w:kern w:val="1"/>
              </w:rPr>
            </w:pPr>
          </w:p>
          <w:p w14:paraId="418B4276" w14:textId="77777777" w:rsidR="00CC7620" w:rsidRDefault="00CC7620" w:rsidP="006A1728">
            <w:pPr>
              <w:spacing w:after="120"/>
              <w:jc w:val="center"/>
              <w:rPr>
                <w:rFonts w:eastAsia="Times New Roman" w:cs="Arial"/>
                <w:kern w:val="1"/>
              </w:rPr>
            </w:pPr>
          </w:p>
          <w:p w14:paraId="16816D48" w14:textId="77777777" w:rsidR="00CC7620" w:rsidRDefault="00CC7620" w:rsidP="006A1728">
            <w:pPr>
              <w:spacing w:after="120"/>
              <w:jc w:val="center"/>
              <w:rPr>
                <w:rFonts w:eastAsia="Times New Roman" w:cs="Arial"/>
                <w:kern w:val="1"/>
              </w:rPr>
            </w:pPr>
          </w:p>
          <w:p w14:paraId="7E4A1069" w14:textId="77777777" w:rsidR="00CC7620" w:rsidRDefault="00CC7620" w:rsidP="006A1728">
            <w:pPr>
              <w:spacing w:after="120"/>
              <w:jc w:val="center"/>
              <w:rPr>
                <w:rFonts w:eastAsia="Times New Roman" w:cs="Arial"/>
                <w:kern w:val="1"/>
              </w:rPr>
            </w:pPr>
          </w:p>
          <w:p w14:paraId="7A648141" w14:textId="77777777" w:rsidR="00CC7620" w:rsidRDefault="00CC7620" w:rsidP="006A1728">
            <w:pPr>
              <w:spacing w:after="120"/>
              <w:jc w:val="center"/>
              <w:rPr>
                <w:rFonts w:eastAsia="Times New Roman" w:cs="Arial"/>
                <w:kern w:val="1"/>
              </w:rPr>
            </w:pPr>
          </w:p>
          <w:p w14:paraId="7CBF9737" w14:textId="77777777" w:rsidR="00CC7620" w:rsidRDefault="00CC7620" w:rsidP="006A1728">
            <w:pPr>
              <w:spacing w:after="120"/>
              <w:jc w:val="center"/>
              <w:rPr>
                <w:rFonts w:eastAsia="Times New Roman" w:cs="Arial"/>
                <w:kern w:val="1"/>
              </w:rPr>
            </w:pPr>
          </w:p>
          <w:p w14:paraId="5D191BE1" w14:textId="77777777" w:rsidR="00CC7620" w:rsidRDefault="00CC7620" w:rsidP="006A1728">
            <w:pPr>
              <w:spacing w:after="120"/>
              <w:jc w:val="center"/>
              <w:rPr>
                <w:rFonts w:eastAsia="Times New Roman" w:cs="Arial"/>
                <w:kern w:val="1"/>
              </w:rPr>
            </w:pPr>
          </w:p>
          <w:p w14:paraId="274F6D2B" w14:textId="77777777" w:rsidR="00CC7620" w:rsidRDefault="00CC7620" w:rsidP="006A1728">
            <w:pPr>
              <w:spacing w:after="120"/>
              <w:jc w:val="center"/>
              <w:rPr>
                <w:rFonts w:eastAsia="Times New Roman" w:cs="Arial"/>
                <w:kern w:val="1"/>
              </w:rPr>
            </w:pPr>
          </w:p>
          <w:p w14:paraId="2D1BC9B6" w14:textId="77777777" w:rsidR="00CC7620" w:rsidRDefault="00CC7620" w:rsidP="006A1728">
            <w:pPr>
              <w:spacing w:after="120"/>
              <w:jc w:val="center"/>
              <w:rPr>
                <w:rFonts w:eastAsia="Times New Roman" w:cs="Arial"/>
                <w:kern w:val="1"/>
              </w:rPr>
            </w:pPr>
          </w:p>
          <w:p w14:paraId="1E1622B6" w14:textId="77777777" w:rsidR="00CC7620" w:rsidRDefault="00414ABE" w:rsidP="006A1728">
            <w:pPr>
              <w:spacing w:after="120"/>
              <w:jc w:val="center"/>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9320AD">
            <w:pPr>
              <w:spacing w:after="120"/>
              <w:jc w:val="center"/>
              <w:rPr>
                <w:rFonts w:eastAsiaTheme="minorHAnsi" w:cs="Arial"/>
                <w:kern w:val="1"/>
                <w:lang w:eastAsia="en-US"/>
              </w:rPr>
            </w:pPr>
          </w:p>
        </w:tc>
        <w:tc>
          <w:tcPr>
            <w:tcW w:w="3825" w:type="dxa"/>
          </w:tcPr>
          <w:p w14:paraId="3E0B0985" w14:textId="77777777" w:rsidR="00CC7620" w:rsidRDefault="00CC7620" w:rsidP="006A1728">
            <w:pPr>
              <w:snapToGrid w:val="0"/>
              <w:rPr>
                <w:rFonts w:eastAsia="Times New Roman" w:cs="Arial"/>
                <w:kern w:val="2"/>
              </w:rPr>
            </w:pPr>
          </w:p>
          <w:p w14:paraId="4878F64D" w14:textId="77777777" w:rsidR="00CC7620" w:rsidRDefault="00CC7620" w:rsidP="006A1728">
            <w:pPr>
              <w:snapToGrid w:val="0"/>
              <w:rPr>
                <w:rFonts w:eastAsia="Times New Roman" w:cs="Arial"/>
                <w:kern w:val="2"/>
              </w:rPr>
            </w:pPr>
          </w:p>
          <w:p w14:paraId="638DD0A5" w14:textId="77777777" w:rsidR="00CC7620" w:rsidRDefault="00CC7620" w:rsidP="006A1728">
            <w:pPr>
              <w:snapToGrid w:val="0"/>
              <w:rPr>
                <w:rFonts w:eastAsia="Times New Roman" w:cs="Arial"/>
                <w:kern w:val="2"/>
              </w:rPr>
            </w:pPr>
          </w:p>
          <w:p w14:paraId="528A40A1" w14:textId="77777777" w:rsidR="00CC7620" w:rsidRDefault="00CC7620" w:rsidP="006A1728">
            <w:pPr>
              <w:snapToGrid w:val="0"/>
              <w:rPr>
                <w:rFonts w:eastAsia="Times New Roman" w:cs="Arial"/>
                <w:kern w:val="2"/>
              </w:rPr>
            </w:pPr>
          </w:p>
          <w:p w14:paraId="1CDE2F8A" w14:textId="77777777" w:rsidR="00CC7620" w:rsidRDefault="00CC7620" w:rsidP="006A1728">
            <w:pPr>
              <w:snapToGrid w:val="0"/>
              <w:rPr>
                <w:rFonts w:eastAsia="Times New Roman" w:cs="Arial"/>
                <w:kern w:val="2"/>
              </w:rPr>
            </w:pPr>
          </w:p>
          <w:p w14:paraId="12D28CD0" w14:textId="77777777" w:rsidR="00CC7620" w:rsidRDefault="00CC7620" w:rsidP="006A1728">
            <w:pPr>
              <w:snapToGrid w:val="0"/>
              <w:rPr>
                <w:rFonts w:eastAsia="Times New Roman" w:cs="Arial"/>
                <w:kern w:val="2"/>
              </w:rPr>
            </w:pPr>
          </w:p>
          <w:p w14:paraId="3270CC93" w14:textId="77777777" w:rsidR="00CC7620" w:rsidRDefault="00CC7620" w:rsidP="006A1728">
            <w:pPr>
              <w:snapToGrid w:val="0"/>
              <w:rPr>
                <w:rFonts w:eastAsia="Times New Roman" w:cs="Arial"/>
                <w:kern w:val="2"/>
              </w:rPr>
            </w:pPr>
          </w:p>
          <w:p w14:paraId="2C64E20B" w14:textId="77777777" w:rsidR="00CC7620" w:rsidRDefault="00CC7620" w:rsidP="006A1728">
            <w:pPr>
              <w:snapToGrid w:val="0"/>
              <w:rPr>
                <w:rFonts w:eastAsia="Times New Roman" w:cs="Arial"/>
                <w:kern w:val="2"/>
              </w:rPr>
            </w:pPr>
          </w:p>
          <w:p w14:paraId="35409424" w14:textId="77777777" w:rsidR="00CC7620" w:rsidRDefault="00CC7620" w:rsidP="006A1728">
            <w:pPr>
              <w:snapToGrid w:val="0"/>
              <w:rPr>
                <w:rFonts w:eastAsia="Times New Roman" w:cs="Arial"/>
                <w:kern w:val="2"/>
              </w:rPr>
            </w:pPr>
          </w:p>
          <w:p w14:paraId="0980023F" w14:textId="77777777" w:rsidR="00CC7620" w:rsidRDefault="00CC7620" w:rsidP="006A1728">
            <w:pPr>
              <w:snapToGrid w:val="0"/>
              <w:rPr>
                <w:rFonts w:eastAsia="Times New Roman" w:cs="Arial"/>
                <w:kern w:val="2"/>
              </w:rPr>
            </w:pPr>
          </w:p>
          <w:p w14:paraId="0EE2E436" w14:textId="77777777" w:rsidR="00CC7620" w:rsidRDefault="00CC7620" w:rsidP="006A1728">
            <w:pPr>
              <w:snapToGrid w:val="0"/>
              <w:rPr>
                <w:rFonts w:eastAsia="Times New Roman" w:cs="Arial"/>
                <w:kern w:val="2"/>
              </w:rPr>
            </w:pPr>
          </w:p>
          <w:p w14:paraId="31599D5F" w14:textId="77777777" w:rsidR="00CC7620" w:rsidRDefault="00CC7620" w:rsidP="006A1728">
            <w:pPr>
              <w:snapToGrid w:val="0"/>
              <w:rPr>
                <w:rFonts w:eastAsia="Times New Roman" w:cs="Arial"/>
                <w:kern w:val="2"/>
              </w:rPr>
            </w:pPr>
          </w:p>
          <w:p w14:paraId="55F7105D" w14:textId="77777777" w:rsidR="00CC7620" w:rsidRDefault="00CC7620" w:rsidP="006A1728">
            <w:pPr>
              <w:snapToGrid w:val="0"/>
              <w:rPr>
                <w:rFonts w:eastAsia="Times New Roman" w:cs="Arial"/>
                <w:kern w:val="2"/>
              </w:rPr>
            </w:pPr>
          </w:p>
          <w:p w14:paraId="023BAB3D" w14:textId="77777777"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rPr>
              <w:t>Prawidłowość wyboru partnerów w projekcie</w:t>
            </w:r>
          </w:p>
        </w:tc>
        <w:tc>
          <w:tcPr>
            <w:tcW w:w="5937" w:type="dxa"/>
          </w:tcPr>
          <w:p w14:paraId="4624E268" w14:textId="77777777" w:rsidR="00CC7620" w:rsidRDefault="00CC7620" w:rsidP="006A1728">
            <w:pPr>
              <w:snapToGrid w:val="0"/>
              <w:jc w:val="both"/>
              <w:rPr>
                <w:rFonts w:eastAsia="Times New Roman" w:cs="Arial"/>
                <w:kern w:val="2"/>
              </w:rPr>
            </w:pPr>
            <w:r>
              <w:rPr>
                <w:rFonts w:eastAsia="Times New Roman" w:cs="Arial"/>
                <w:kern w:val="2"/>
              </w:rPr>
              <w:lastRenderedPageBreak/>
              <w:t>W ramach tego kryterium sprawdzane będzie czy wybór partnerów został dokonany w sposób prawidłowy, to znaczy:</w:t>
            </w:r>
          </w:p>
          <w:p w14:paraId="100E7FCF" w14:textId="77777777" w:rsidR="00CC7620" w:rsidRDefault="00CC7620" w:rsidP="006A1728">
            <w:pPr>
              <w:snapToGrid w:val="0"/>
              <w:jc w:val="both"/>
              <w:rPr>
                <w:rFonts w:eastAsia="Times New Roman" w:cs="Arial"/>
                <w:kern w:val="2"/>
              </w:rPr>
            </w:pPr>
          </w:p>
          <w:p w14:paraId="1749F262" w14:textId="77777777" w:rsidR="00CC7620" w:rsidRDefault="00CC7620" w:rsidP="006A1728">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6A1728">
            <w:pPr>
              <w:snapToGrid w:val="0"/>
              <w:jc w:val="both"/>
              <w:rPr>
                <w:rFonts w:eastAsia="Times New Roman" w:cs="Arial"/>
                <w:kern w:val="2"/>
              </w:rPr>
            </w:pPr>
          </w:p>
          <w:p w14:paraId="726B1593" w14:textId="77777777" w:rsidR="00CC7620" w:rsidRDefault="00CC7620" w:rsidP="006A1728">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6A1728">
            <w:pPr>
              <w:snapToGrid w:val="0"/>
              <w:jc w:val="both"/>
              <w:rPr>
                <w:rFonts w:eastAsia="Times New Roman" w:cs="Arial"/>
                <w:kern w:val="2"/>
              </w:rPr>
            </w:pPr>
          </w:p>
          <w:p w14:paraId="37822AD1"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6A1728">
            <w:pPr>
              <w:snapToGrid w:val="0"/>
              <w:jc w:val="both"/>
              <w:rPr>
                <w:rFonts w:eastAsia="Times New Roman" w:cs="Arial"/>
                <w:kern w:val="2"/>
                <w:sz w:val="18"/>
                <w:szCs w:val="18"/>
              </w:rPr>
            </w:pPr>
          </w:p>
          <w:p w14:paraId="0D3CE4D6" w14:textId="77777777" w:rsidR="00CC7620" w:rsidRDefault="00CC7620" w:rsidP="00E34F10">
            <w:pPr>
              <w:pStyle w:val="Akapitzlist"/>
              <w:numPr>
                <w:ilvl w:val="0"/>
                <w:numId w:val="260"/>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E34F10">
            <w:pPr>
              <w:pStyle w:val="Akapitzlist"/>
              <w:numPr>
                <w:ilvl w:val="0"/>
                <w:numId w:val="260"/>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6A1728">
            <w:pPr>
              <w:pStyle w:val="Akapitzlist"/>
              <w:snapToGrid w:val="0"/>
              <w:ind w:left="760"/>
              <w:jc w:val="both"/>
              <w:rPr>
                <w:rFonts w:eastAsia="Times New Roman" w:cs="Arial"/>
                <w:kern w:val="2"/>
                <w:sz w:val="18"/>
                <w:szCs w:val="18"/>
              </w:rPr>
            </w:pPr>
          </w:p>
          <w:p w14:paraId="5859972E"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6A1728">
            <w:pPr>
              <w:snapToGrid w:val="0"/>
              <w:jc w:val="both"/>
              <w:rPr>
                <w:rFonts w:eastAsia="Times New Roman" w:cs="Arial"/>
                <w:kern w:val="2"/>
                <w:sz w:val="18"/>
                <w:szCs w:val="18"/>
              </w:rPr>
            </w:pPr>
          </w:p>
          <w:p w14:paraId="0A99B04E" w14:textId="77777777" w:rsidR="00CC7620" w:rsidRDefault="00872BE4" w:rsidP="006A1728">
            <w:pPr>
              <w:snapToGrid w:val="0"/>
              <w:jc w:val="both"/>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6A1728">
            <w:pPr>
              <w:snapToGrid w:val="0"/>
              <w:jc w:val="both"/>
              <w:rPr>
                <w:rFonts w:eastAsia="Times New Roman" w:cs="Arial"/>
                <w:kern w:val="2"/>
                <w:sz w:val="18"/>
                <w:szCs w:val="18"/>
              </w:rPr>
            </w:pPr>
          </w:p>
          <w:p w14:paraId="2B2A13D5"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6A1728">
            <w:pPr>
              <w:snapToGrid w:val="0"/>
              <w:jc w:val="both"/>
              <w:rPr>
                <w:rFonts w:eastAsia="Times New Roman" w:cs="Arial"/>
                <w:kern w:val="2"/>
                <w:sz w:val="18"/>
                <w:szCs w:val="18"/>
              </w:rPr>
            </w:pPr>
          </w:p>
          <w:p w14:paraId="3D81D63A"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6A1728">
            <w:pPr>
              <w:snapToGrid w:val="0"/>
              <w:jc w:val="both"/>
              <w:rPr>
                <w:rFonts w:eastAsia="Times New Roman" w:cs="Arial"/>
                <w:kern w:val="2"/>
                <w:sz w:val="18"/>
                <w:szCs w:val="18"/>
              </w:rPr>
            </w:pPr>
          </w:p>
          <w:p w14:paraId="74CF9FEB" w14:textId="77777777"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sz w:val="18"/>
                <w:szCs w:val="18"/>
              </w:rPr>
              <w:t xml:space="preserve"> </w:t>
            </w:r>
          </w:p>
        </w:tc>
        <w:tc>
          <w:tcPr>
            <w:tcW w:w="3511" w:type="dxa"/>
            <w:vAlign w:val="center"/>
          </w:tcPr>
          <w:p w14:paraId="5C36E119"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lastRenderedPageBreak/>
              <w:t>Tak/Nie/Nie dotyczy</w:t>
            </w:r>
          </w:p>
          <w:p w14:paraId="4066571F" w14:textId="77777777" w:rsidR="00CC7620" w:rsidRPr="005D08AE" w:rsidRDefault="00CC7620" w:rsidP="006A1728">
            <w:pPr>
              <w:autoSpaceDE w:val="0"/>
              <w:autoSpaceDN w:val="0"/>
              <w:adjustRightInd w:val="0"/>
              <w:jc w:val="center"/>
              <w:rPr>
                <w:rFonts w:eastAsia="Times New Roman" w:cs="Arial"/>
                <w:kern w:val="1"/>
                <w:sz w:val="24"/>
                <w:szCs w:val="24"/>
              </w:rPr>
            </w:pPr>
          </w:p>
          <w:p w14:paraId="31290E57"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Kryterium obligatoryjne </w:t>
            </w:r>
          </w:p>
          <w:p w14:paraId="0F17DD6D"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(spełnienie jest niezbędne dla możliwości otrzymania </w:t>
            </w:r>
            <w:r w:rsidRPr="005D08AE">
              <w:rPr>
                <w:rFonts w:eastAsia="Times New Roman" w:cs="Arial"/>
                <w:kern w:val="1"/>
                <w:sz w:val="24"/>
                <w:szCs w:val="24"/>
              </w:rPr>
              <w:lastRenderedPageBreak/>
              <w:t xml:space="preserve">dofinansowania). </w:t>
            </w:r>
          </w:p>
          <w:p w14:paraId="21964C75" w14:textId="77777777" w:rsidR="00CC7620" w:rsidRPr="005D08AE" w:rsidRDefault="00CC7620" w:rsidP="006A1728">
            <w:pPr>
              <w:autoSpaceDE w:val="0"/>
              <w:autoSpaceDN w:val="0"/>
              <w:adjustRightInd w:val="0"/>
              <w:jc w:val="center"/>
              <w:rPr>
                <w:rFonts w:eastAsia="Times New Roman" w:cs="Arial"/>
                <w:kern w:val="1"/>
                <w:sz w:val="24"/>
                <w:szCs w:val="24"/>
              </w:rPr>
            </w:pPr>
          </w:p>
          <w:p w14:paraId="1DFFDE47"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Dopuszcza się skierowanie projektu do poprawy/uzupełnienia w zakresie skutkującym spełnianiem kryterium. </w:t>
            </w:r>
          </w:p>
          <w:p w14:paraId="7BFEFEFD" w14:textId="77777777" w:rsidR="00CC7620" w:rsidRPr="005D08AE" w:rsidRDefault="00CC7620" w:rsidP="006A1728">
            <w:pPr>
              <w:autoSpaceDE w:val="0"/>
              <w:autoSpaceDN w:val="0"/>
              <w:adjustRightInd w:val="0"/>
              <w:jc w:val="center"/>
              <w:rPr>
                <w:rFonts w:eastAsia="Times New Roman" w:cs="Arial"/>
                <w:kern w:val="1"/>
                <w:sz w:val="24"/>
                <w:szCs w:val="24"/>
              </w:rPr>
            </w:pPr>
          </w:p>
          <w:p w14:paraId="00892EC5"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Niespełnienie kryterium po wezwaniu do uzupełnienia/ poprawy skutkuje jego odrzuceniem.    </w:t>
            </w:r>
          </w:p>
          <w:p w14:paraId="29D3DC9D" w14:textId="77777777" w:rsidR="00CC7620" w:rsidRPr="005D08AE" w:rsidRDefault="00CC7620" w:rsidP="006A1728">
            <w:pPr>
              <w:autoSpaceDE w:val="0"/>
              <w:autoSpaceDN w:val="0"/>
              <w:adjustRightInd w:val="0"/>
              <w:jc w:val="center"/>
              <w:rPr>
                <w:rFonts w:eastAsia="Times New Roman" w:cs="Arial"/>
                <w:kern w:val="1"/>
                <w:sz w:val="24"/>
                <w:szCs w:val="24"/>
              </w:rPr>
            </w:pPr>
          </w:p>
          <w:p w14:paraId="3FC32A7C" w14:textId="77777777" w:rsidR="00CC7620" w:rsidRPr="00DF0C08" w:rsidRDefault="00755220" w:rsidP="009320AD">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C13B36">
        <w:tc>
          <w:tcPr>
            <w:tcW w:w="869" w:type="dxa"/>
          </w:tcPr>
          <w:p w14:paraId="1A86A91F" w14:textId="77777777" w:rsidR="003622B9" w:rsidRPr="00DF0C08" w:rsidRDefault="003622B9" w:rsidP="009320AD">
            <w:pPr>
              <w:spacing w:after="120"/>
              <w:jc w:val="center"/>
              <w:rPr>
                <w:rFonts w:eastAsiaTheme="minorHAnsi" w:cs="Arial"/>
                <w:kern w:val="1"/>
                <w:lang w:eastAsia="en-US"/>
              </w:rPr>
            </w:pPr>
          </w:p>
          <w:p w14:paraId="3B12DD0F" w14:textId="77777777" w:rsidR="003622B9" w:rsidRPr="00DF0C08" w:rsidRDefault="003622B9" w:rsidP="009320AD">
            <w:pPr>
              <w:spacing w:after="120"/>
              <w:jc w:val="center"/>
              <w:rPr>
                <w:rFonts w:eastAsiaTheme="minorHAnsi" w:cs="Arial"/>
                <w:kern w:val="1"/>
                <w:lang w:eastAsia="en-US"/>
              </w:rPr>
            </w:pPr>
          </w:p>
          <w:p w14:paraId="5DB75746" w14:textId="77777777" w:rsidR="003622B9" w:rsidRPr="00DF0C08" w:rsidRDefault="003622B9" w:rsidP="009320AD">
            <w:pPr>
              <w:spacing w:after="120"/>
              <w:jc w:val="center"/>
              <w:rPr>
                <w:rFonts w:eastAsiaTheme="minorHAnsi" w:cs="Arial"/>
                <w:kern w:val="1"/>
                <w:lang w:eastAsia="en-US"/>
              </w:rPr>
            </w:pPr>
          </w:p>
          <w:p w14:paraId="5D9BF590" w14:textId="77777777" w:rsidR="003622B9" w:rsidRPr="00DF0C08" w:rsidRDefault="003622B9" w:rsidP="009320AD">
            <w:pPr>
              <w:spacing w:after="120"/>
              <w:jc w:val="center"/>
              <w:rPr>
                <w:rFonts w:eastAsiaTheme="minorHAnsi" w:cs="Arial"/>
                <w:kern w:val="1"/>
                <w:lang w:eastAsia="en-US"/>
              </w:rPr>
            </w:pPr>
          </w:p>
          <w:p w14:paraId="43288D0C" w14:textId="77777777" w:rsidR="003622B9" w:rsidRPr="00DF0C08" w:rsidRDefault="00755220" w:rsidP="006A1728">
            <w:pPr>
              <w:spacing w:after="120"/>
              <w:jc w:val="center"/>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825" w:type="dxa"/>
          </w:tcPr>
          <w:p w14:paraId="05B7E93E"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14:paraId="7B7BA7DE"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14:paraId="51E3E044"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14:paraId="2E1F6AD8"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14:paraId="0652A7A8"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14:paraId="2BF67A93"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14:paraId="29C92921"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14:paraId="253B94A8"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5937" w:type="dxa"/>
          </w:tcPr>
          <w:p w14:paraId="79C2B750"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14:paraId="3DFF6070" w14:textId="77777777" w:rsidR="003622B9" w:rsidRPr="00DF0C08" w:rsidRDefault="003622B9" w:rsidP="009320AD">
            <w:pPr>
              <w:autoSpaceDE w:val="0"/>
              <w:autoSpaceDN w:val="0"/>
              <w:adjustRightInd w:val="0"/>
              <w:jc w:val="both"/>
              <w:rPr>
                <w:rFonts w:eastAsiaTheme="minorHAnsi" w:cs="Arial"/>
                <w:kern w:val="1"/>
                <w:lang w:eastAsia="en-US"/>
              </w:rPr>
            </w:pPr>
          </w:p>
          <w:p w14:paraId="09238394" w14:textId="77777777"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9320AD">
            <w:pPr>
              <w:autoSpaceDE w:val="0"/>
              <w:autoSpaceDN w:val="0"/>
              <w:adjustRightInd w:val="0"/>
              <w:jc w:val="both"/>
              <w:rPr>
                <w:rFonts w:eastAsiaTheme="minorHAnsi" w:cs="Arial"/>
                <w:kern w:val="1"/>
                <w:lang w:eastAsia="en-US"/>
              </w:rPr>
            </w:pPr>
          </w:p>
          <w:p w14:paraId="47A67E57"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9320AD">
            <w:pPr>
              <w:autoSpaceDE w:val="0"/>
              <w:autoSpaceDN w:val="0"/>
              <w:adjustRightInd w:val="0"/>
              <w:jc w:val="both"/>
              <w:rPr>
                <w:rFonts w:eastAsiaTheme="minorHAnsi" w:cs="Arial"/>
                <w:kern w:val="1"/>
                <w:u w:val="single"/>
                <w:lang w:eastAsia="en-US"/>
              </w:rPr>
            </w:pPr>
          </w:p>
          <w:p w14:paraId="099DF998"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9320AD">
            <w:pPr>
              <w:autoSpaceDE w:val="0"/>
              <w:autoSpaceDN w:val="0"/>
              <w:adjustRightInd w:val="0"/>
              <w:jc w:val="both"/>
              <w:rPr>
                <w:rFonts w:eastAsiaTheme="minorHAnsi" w:cs="Arial"/>
                <w:kern w:val="1"/>
                <w:lang w:eastAsia="en-US"/>
              </w:rPr>
            </w:pPr>
          </w:p>
          <w:p w14:paraId="3285547F" w14:textId="77777777"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9320AD">
            <w:pPr>
              <w:autoSpaceDE w:val="0"/>
              <w:autoSpaceDN w:val="0"/>
              <w:adjustRightInd w:val="0"/>
              <w:jc w:val="both"/>
              <w:rPr>
                <w:rFonts w:eastAsiaTheme="minorHAnsi" w:cs="Arial"/>
                <w:kern w:val="1"/>
                <w:u w:val="single"/>
                <w:lang w:eastAsia="en-US"/>
              </w:rPr>
            </w:pPr>
          </w:p>
          <w:p w14:paraId="7710D74A"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5C20384E"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p>
          <w:p w14:paraId="5B1CDD14"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511" w:type="dxa"/>
          </w:tcPr>
          <w:p w14:paraId="7D5A32CF"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085C3AA5" w14:textId="77777777" w:rsidR="003622B9" w:rsidRPr="00DF0C08" w:rsidRDefault="003622B9" w:rsidP="009320AD">
            <w:pPr>
              <w:autoSpaceDE w:val="0"/>
              <w:autoSpaceDN w:val="0"/>
              <w:adjustRightInd w:val="0"/>
              <w:jc w:val="center"/>
              <w:rPr>
                <w:rFonts w:eastAsiaTheme="minorHAnsi" w:cs="Arial"/>
                <w:lang w:eastAsia="en-US"/>
              </w:rPr>
            </w:pPr>
          </w:p>
          <w:p w14:paraId="554280C4" w14:textId="77777777"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14:paraId="7352BB36" w14:textId="77777777" w:rsidR="00817C69" w:rsidRDefault="00817C69" w:rsidP="00817C69">
            <w:pPr>
              <w:autoSpaceDE w:val="0"/>
              <w:autoSpaceDN w:val="0"/>
              <w:adjustRightInd w:val="0"/>
              <w:jc w:val="center"/>
              <w:rPr>
                <w:rFonts w:eastAsiaTheme="minorHAnsi" w:cs="Arial"/>
                <w:lang w:eastAsia="en-US"/>
              </w:rPr>
            </w:pPr>
          </w:p>
          <w:p w14:paraId="47E508EB"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 xml:space="preserve">kryterium. </w:t>
            </w:r>
          </w:p>
          <w:p w14:paraId="3893F46A" w14:textId="77777777" w:rsidR="00817C69" w:rsidRPr="00817C69" w:rsidRDefault="00817C69" w:rsidP="00817C69">
            <w:pPr>
              <w:autoSpaceDE w:val="0"/>
              <w:autoSpaceDN w:val="0"/>
              <w:adjustRightInd w:val="0"/>
              <w:jc w:val="center"/>
              <w:rPr>
                <w:rFonts w:eastAsiaTheme="minorHAnsi" w:cs="Arial"/>
                <w:lang w:eastAsia="en-US"/>
              </w:rPr>
            </w:pPr>
          </w:p>
          <w:p w14:paraId="1F146691"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6CAF9D44" w14:textId="77777777" w:rsidR="00755220" w:rsidRDefault="00755220" w:rsidP="00817C69">
            <w:pPr>
              <w:autoSpaceDE w:val="0"/>
              <w:autoSpaceDN w:val="0"/>
              <w:adjustRightInd w:val="0"/>
              <w:jc w:val="center"/>
              <w:rPr>
                <w:rFonts w:eastAsiaTheme="minorHAnsi" w:cs="Arial"/>
                <w:lang w:eastAsia="en-US"/>
              </w:rPr>
            </w:pPr>
          </w:p>
          <w:p w14:paraId="28313CAE" w14:textId="77777777" w:rsidR="003622B9" w:rsidRPr="00DF0C08" w:rsidRDefault="00755220" w:rsidP="00817C69">
            <w:pPr>
              <w:autoSpaceDE w:val="0"/>
              <w:autoSpaceDN w:val="0"/>
              <w:adjustRightInd w:val="0"/>
              <w:jc w:val="center"/>
              <w:rPr>
                <w:rFonts w:eastAsiaTheme="minorHAnsi" w:cs="Arial"/>
                <w:kern w:val="1"/>
                <w:lang w:eastAsia="en-US"/>
              </w:rPr>
            </w:pPr>
            <w:r>
              <w:t xml:space="preserve"> </w:t>
            </w:r>
            <w:r w:rsidRPr="00755220">
              <w:rPr>
                <w:rFonts w:eastAsiaTheme="minorHAnsi" w:cs="Arial"/>
                <w:lang w:eastAsia="en-US"/>
              </w:rPr>
              <w:t>Możliwości 2-krotnej korekty</w:t>
            </w:r>
            <w:r w:rsidRPr="00755220" w:rsidDel="00817C69">
              <w:rPr>
                <w:rFonts w:eastAsiaTheme="minorHAnsi" w:cs="Arial"/>
                <w:highlight w:val="yellow"/>
                <w:lang w:eastAsia="en-US"/>
              </w:rPr>
              <w:t xml:space="preserve"> </w:t>
            </w:r>
          </w:p>
        </w:tc>
      </w:tr>
      <w:tr w:rsidR="003622B9" w:rsidRPr="00DF0C08" w14:paraId="6D98EB4C" w14:textId="77777777" w:rsidTr="00C13B36">
        <w:tc>
          <w:tcPr>
            <w:tcW w:w="869" w:type="dxa"/>
          </w:tcPr>
          <w:p w14:paraId="688099FC" w14:textId="77777777" w:rsidR="003622B9" w:rsidRPr="00DF0C08" w:rsidRDefault="003622B9" w:rsidP="009320AD">
            <w:pPr>
              <w:spacing w:after="120"/>
              <w:jc w:val="center"/>
              <w:rPr>
                <w:rFonts w:eastAsiaTheme="minorHAnsi" w:cs="Arial"/>
                <w:kern w:val="1"/>
                <w:lang w:eastAsia="en-US"/>
              </w:rPr>
            </w:pPr>
          </w:p>
          <w:p w14:paraId="28A034A3" w14:textId="77777777" w:rsidR="003622B9" w:rsidRPr="00DF0C08" w:rsidRDefault="003622B9" w:rsidP="009320AD">
            <w:pPr>
              <w:spacing w:after="120"/>
              <w:rPr>
                <w:rFonts w:eastAsiaTheme="minorHAnsi" w:cs="Arial"/>
                <w:kern w:val="1"/>
                <w:lang w:eastAsia="en-US"/>
              </w:rPr>
            </w:pPr>
          </w:p>
          <w:p w14:paraId="25100DC2" w14:textId="77777777" w:rsidR="00A21B62" w:rsidRDefault="00A21B62" w:rsidP="009320AD">
            <w:pPr>
              <w:spacing w:after="120"/>
              <w:rPr>
                <w:rFonts w:eastAsiaTheme="minorHAnsi" w:cs="Arial"/>
                <w:kern w:val="1"/>
                <w:lang w:eastAsia="en-US"/>
              </w:rPr>
            </w:pPr>
          </w:p>
          <w:p w14:paraId="73EC9C52" w14:textId="77777777" w:rsidR="00A21B62" w:rsidRDefault="00A21B62" w:rsidP="009320AD">
            <w:pPr>
              <w:spacing w:after="120"/>
              <w:rPr>
                <w:rFonts w:eastAsiaTheme="minorHAnsi" w:cs="Arial"/>
                <w:kern w:val="1"/>
                <w:lang w:eastAsia="en-US"/>
              </w:rPr>
            </w:pPr>
          </w:p>
          <w:p w14:paraId="5735F59E" w14:textId="77777777"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9320AD">
            <w:pPr>
              <w:spacing w:after="120"/>
              <w:jc w:val="center"/>
              <w:rPr>
                <w:rFonts w:eastAsiaTheme="minorHAnsi" w:cs="Arial"/>
                <w:kern w:val="1"/>
                <w:lang w:eastAsia="en-US"/>
              </w:rPr>
            </w:pPr>
          </w:p>
        </w:tc>
        <w:tc>
          <w:tcPr>
            <w:tcW w:w="3825" w:type="dxa"/>
            <w:vAlign w:val="center"/>
          </w:tcPr>
          <w:p w14:paraId="7CF6E597"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5937" w:type="dxa"/>
            <w:vAlign w:val="center"/>
          </w:tcPr>
          <w:p w14:paraId="26D2BC55"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9320AD">
            <w:pPr>
              <w:snapToGrid w:val="0"/>
              <w:jc w:val="both"/>
              <w:rPr>
                <w:rFonts w:eastAsiaTheme="minorHAnsi" w:cs="Arial"/>
                <w:kern w:val="1"/>
                <w:lang w:eastAsia="en-US"/>
              </w:rPr>
            </w:pPr>
          </w:p>
          <w:p w14:paraId="0EE0793C"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511" w:type="dxa"/>
          </w:tcPr>
          <w:p w14:paraId="54979CFB"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9320AD">
            <w:pPr>
              <w:autoSpaceDE w:val="0"/>
              <w:autoSpaceDN w:val="0"/>
              <w:adjustRightInd w:val="0"/>
              <w:jc w:val="center"/>
              <w:rPr>
                <w:rFonts w:eastAsiaTheme="minorHAnsi" w:cs="Arial"/>
                <w:lang w:eastAsia="en-US"/>
              </w:rPr>
            </w:pPr>
          </w:p>
          <w:p w14:paraId="38C67D65" w14:textId="77777777"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14:paraId="31C551D3" w14:textId="77777777" w:rsidR="00A21B62" w:rsidRDefault="00A21B62" w:rsidP="00817C69">
            <w:pPr>
              <w:autoSpaceDE w:val="0"/>
              <w:autoSpaceDN w:val="0"/>
              <w:adjustRightInd w:val="0"/>
              <w:jc w:val="center"/>
              <w:rPr>
                <w:rFonts w:eastAsiaTheme="minorHAnsi" w:cs="Arial"/>
                <w:lang w:eastAsia="en-US"/>
              </w:rPr>
            </w:pPr>
          </w:p>
          <w:p w14:paraId="79E0E616" w14:textId="77777777" w:rsidR="009D5C86"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320C1214" w14:textId="77777777"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141E686D" w14:textId="77777777" w:rsidR="003622B9" w:rsidRPr="00DF0C08" w:rsidRDefault="009D5C86" w:rsidP="009320AD">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r w:rsidRPr="009D5C86" w:rsidDel="00817C69">
              <w:rPr>
                <w:rFonts w:eastAsiaTheme="minorHAnsi" w:cs="Arial"/>
                <w:lang w:eastAsia="en-US"/>
              </w:rPr>
              <w:t xml:space="preserve"> </w:t>
            </w:r>
            <w:r w:rsidR="003622B9" w:rsidRPr="00DF0C08">
              <w:rPr>
                <w:rFonts w:eastAsiaTheme="minorHAnsi" w:cs="Arial"/>
                <w:lang w:eastAsia="en-US"/>
              </w:rPr>
              <w:tab/>
            </w:r>
          </w:p>
        </w:tc>
      </w:tr>
      <w:tr w:rsidR="003622B9" w:rsidRPr="00DF0C08" w14:paraId="706FC8A7" w14:textId="77777777" w:rsidTr="00C13B36">
        <w:tc>
          <w:tcPr>
            <w:tcW w:w="869" w:type="dxa"/>
          </w:tcPr>
          <w:p w14:paraId="1E87AA50" w14:textId="77777777" w:rsidR="003622B9" w:rsidRPr="00DF0C08" w:rsidRDefault="003622B9" w:rsidP="009320AD">
            <w:pPr>
              <w:spacing w:after="120"/>
              <w:rPr>
                <w:rFonts w:eastAsiaTheme="minorHAnsi" w:cs="Arial"/>
                <w:kern w:val="1"/>
                <w:lang w:eastAsia="en-US"/>
              </w:rPr>
            </w:pPr>
          </w:p>
          <w:p w14:paraId="559D8186" w14:textId="77777777" w:rsidR="003622B9" w:rsidRPr="00DF0C08" w:rsidRDefault="003622B9" w:rsidP="009320AD">
            <w:pPr>
              <w:spacing w:after="120"/>
              <w:rPr>
                <w:rFonts w:eastAsiaTheme="minorHAnsi" w:cs="Arial"/>
                <w:kern w:val="1"/>
                <w:lang w:eastAsia="en-US"/>
              </w:rPr>
            </w:pPr>
          </w:p>
          <w:p w14:paraId="167ECFF1" w14:textId="77777777" w:rsidR="003622B9" w:rsidRPr="00DF0C08" w:rsidRDefault="003622B9" w:rsidP="009320AD">
            <w:pPr>
              <w:spacing w:after="120"/>
              <w:rPr>
                <w:rFonts w:eastAsiaTheme="minorHAnsi" w:cs="Arial"/>
                <w:kern w:val="1"/>
                <w:lang w:eastAsia="en-US"/>
              </w:rPr>
            </w:pPr>
          </w:p>
          <w:p w14:paraId="19FC175C" w14:textId="77777777" w:rsidR="003622B9" w:rsidRPr="00DF0C08" w:rsidRDefault="003622B9" w:rsidP="009320AD">
            <w:pPr>
              <w:spacing w:after="120"/>
              <w:rPr>
                <w:rFonts w:eastAsiaTheme="minorHAnsi" w:cs="Arial"/>
                <w:kern w:val="1"/>
                <w:lang w:eastAsia="en-US"/>
              </w:rPr>
            </w:pPr>
          </w:p>
          <w:p w14:paraId="7718F0D8" w14:textId="77777777" w:rsidR="00A21B62" w:rsidRDefault="00A21B62" w:rsidP="00414ABE">
            <w:pPr>
              <w:spacing w:after="120"/>
              <w:rPr>
                <w:rFonts w:eastAsiaTheme="minorHAnsi" w:cs="Arial"/>
                <w:kern w:val="1"/>
                <w:lang w:eastAsia="en-US"/>
              </w:rPr>
            </w:pPr>
          </w:p>
          <w:p w14:paraId="12DC992A" w14:textId="77777777" w:rsidR="003622B9" w:rsidRPr="00DF0C08" w:rsidRDefault="00414ABE" w:rsidP="006A1728">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825" w:type="dxa"/>
            <w:vAlign w:val="center"/>
          </w:tcPr>
          <w:p w14:paraId="33EC9C20" w14:textId="77777777" w:rsidR="003622B9" w:rsidRPr="00DF0C08" w:rsidRDefault="003622B9" w:rsidP="009320AD">
            <w:pPr>
              <w:snapToGrid w:val="0"/>
              <w:jc w:val="both"/>
              <w:rPr>
                <w:rFonts w:eastAsiaTheme="minorHAnsi" w:cs="Arial"/>
                <w:kern w:val="1"/>
                <w:lang w:eastAsia="en-US"/>
              </w:rPr>
            </w:pPr>
          </w:p>
          <w:p w14:paraId="172E567D" w14:textId="77777777" w:rsidR="003622B9" w:rsidRPr="00DF0C08" w:rsidRDefault="003622B9" w:rsidP="009320AD">
            <w:pPr>
              <w:snapToGrid w:val="0"/>
              <w:jc w:val="both"/>
              <w:rPr>
                <w:rFonts w:eastAsiaTheme="minorHAnsi" w:cs="Arial"/>
                <w:kern w:val="1"/>
                <w:lang w:eastAsia="en-US"/>
              </w:rPr>
            </w:pPr>
          </w:p>
          <w:p w14:paraId="67B8AB3C" w14:textId="77777777" w:rsidR="003622B9" w:rsidRPr="00DF0C08" w:rsidRDefault="003622B9" w:rsidP="009320AD">
            <w:pPr>
              <w:snapToGrid w:val="0"/>
              <w:jc w:val="both"/>
              <w:rPr>
                <w:rFonts w:eastAsiaTheme="minorHAnsi" w:cs="Arial"/>
                <w:kern w:val="1"/>
                <w:lang w:eastAsia="en-US"/>
              </w:rPr>
            </w:pPr>
          </w:p>
          <w:p w14:paraId="328E14FC" w14:textId="77777777" w:rsidR="003622B9" w:rsidRPr="00DF0C08" w:rsidRDefault="003622B9" w:rsidP="009320AD">
            <w:pPr>
              <w:snapToGrid w:val="0"/>
              <w:jc w:val="both"/>
              <w:rPr>
                <w:rFonts w:eastAsiaTheme="minorHAnsi" w:cs="Arial"/>
                <w:kern w:val="1"/>
                <w:lang w:eastAsia="en-US"/>
              </w:rPr>
            </w:pPr>
          </w:p>
          <w:p w14:paraId="0FC7C883" w14:textId="77777777" w:rsidR="00A21B62" w:rsidRDefault="00A21B62" w:rsidP="009320AD">
            <w:pPr>
              <w:snapToGrid w:val="0"/>
              <w:jc w:val="both"/>
              <w:rPr>
                <w:rFonts w:eastAsiaTheme="minorHAnsi" w:cs="Arial"/>
                <w:kern w:val="1"/>
                <w:lang w:eastAsia="en-US"/>
              </w:rPr>
            </w:pPr>
          </w:p>
          <w:p w14:paraId="7E640F92" w14:textId="77777777" w:rsidR="00A21B62" w:rsidRDefault="00A21B62" w:rsidP="009320AD">
            <w:pPr>
              <w:snapToGrid w:val="0"/>
              <w:jc w:val="both"/>
              <w:rPr>
                <w:rFonts w:eastAsiaTheme="minorHAnsi" w:cs="Arial"/>
                <w:kern w:val="1"/>
                <w:lang w:eastAsia="en-US"/>
              </w:rPr>
            </w:pPr>
          </w:p>
          <w:p w14:paraId="5FB646E7" w14:textId="77777777" w:rsidR="00A21B62" w:rsidRDefault="00A21B62" w:rsidP="009320AD">
            <w:pPr>
              <w:snapToGrid w:val="0"/>
              <w:jc w:val="both"/>
              <w:rPr>
                <w:rFonts w:eastAsiaTheme="minorHAnsi" w:cs="Arial"/>
                <w:kern w:val="1"/>
                <w:lang w:eastAsia="en-US"/>
              </w:rPr>
            </w:pPr>
          </w:p>
          <w:p w14:paraId="6ECAF74A" w14:textId="77777777" w:rsidR="00A21B62" w:rsidRDefault="00A21B62" w:rsidP="009320AD">
            <w:pPr>
              <w:snapToGrid w:val="0"/>
              <w:jc w:val="both"/>
              <w:rPr>
                <w:rFonts w:eastAsiaTheme="minorHAnsi" w:cs="Arial"/>
                <w:kern w:val="1"/>
                <w:lang w:eastAsia="en-US"/>
              </w:rPr>
            </w:pPr>
          </w:p>
          <w:p w14:paraId="7B7DB6E2"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5937" w:type="dxa"/>
            <w:vAlign w:val="center"/>
          </w:tcPr>
          <w:p w14:paraId="20DDF69D"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9320AD">
            <w:pPr>
              <w:snapToGrid w:val="0"/>
              <w:jc w:val="both"/>
              <w:rPr>
                <w:rFonts w:eastAsiaTheme="minorHAnsi" w:cs="Arial"/>
                <w:kern w:val="1"/>
                <w:lang w:eastAsia="en-US"/>
              </w:rPr>
            </w:pPr>
          </w:p>
          <w:p w14:paraId="5264CC47" w14:textId="77777777" w:rsidR="003622B9" w:rsidRPr="00DF0C08" w:rsidRDefault="009D5C86" w:rsidP="009320AD">
            <w:pPr>
              <w:snapToGrid w:val="0"/>
              <w:jc w:val="both"/>
              <w:rPr>
                <w:rFonts w:eastAsiaTheme="minorHAnsi" w:cs="Arial"/>
                <w:kern w:val="1"/>
                <w:lang w:eastAsia="en-US"/>
              </w:rPr>
            </w:pPr>
            <w:r w:rsidRPr="009D5C86">
              <w:rPr>
                <w:rFonts w:eastAsiaTheme="minorHAnsi" w:cs="Arial"/>
                <w:kern w:val="1"/>
                <w:lang w:eastAsia="en-US"/>
              </w:rPr>
              <w:t xml:space="preserve">W trakcie realizacji projektu w uzasadnionych sytuacjach </w:t>
            </w:r>
            <w:r w:rsidRPr="009D5C86">
              <w:rPr>
                <w:rFonts w:eastAsiaTheme="minorHAnsi" w:cs="Arial"/>
                <w:kern w:val="1"/>
                <w:lang w:eastAsia="en-US"/>
              </w:rPr>
              <w:lastRenderedPageBreak/>
              <w:t xml:space="preserve">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511" w:type="dxa"/>
          </w:tcPr>
          <w:p w14:paraId="7FFD9F9F" w14:textId="77777777" w:rsidR="003622B9" w:rsidRPr="00DF0C08" w:rsidRDefault="003622B9" w:rsidP="009320AD">
            <w:pPr>
              <w:autoSpaceDE w:val="0"/>
              <w:autoSpaceDN w:val="0"/>
              <w:adjustRightInd w:val="0"/>
              <w:jc w:val="center"/>
              <w:rPr>
                <w:rFonts w:eastAsiaTheme="minorHAnsi" w:cs="Arial"/>
                <w:kern w:val="1"/>
                <w:lang w:eastAsia="en-US"/>
              </w:rPr>
            </w:pPr>
          </w:p>
          <w:p w14:paraId="3FE1A32D"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9320AD">
            <w:pPr>
              <w:autoSpaceDE w:val="0"/>
              <w:autoSpaceDN w:val="0"/>
              <w:adjustRightInd w:val="0"/>
              <w:jc w:val="center"/>
              <w:rPr>
                <w:rFonts w:eastAsiaTheme="minorHAnsi" w:cs="Arial"/>
                <w:kern w:val="1"/>
                <w:lang w:eastAsia="en-US"/>
              </w:rPr>
            </w:pPr>
          </w:p>
          <w:p w14:paraId="368C9BBA"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77777777"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 xml:space="preserve">kryterium. </w:t>
            </w:r>
          </w:p>
          <w:p w14:paraId="2552642A" w14:textId="77777777" w:rsidR="006A44B0" w:rsidRPr="006A44B0" w:rsidRDefault="006A44B0" w:rsidP="006A44B0">
            <w:pPr>
              <w:autoSpaceDE w:val="0"/>
              <w:autoSpaceDN w:val="0"/>
              <w:adjustRightInd w:val="0"/>
              <w:jc w:val="center"/>
              <w:rPr>
                <w:rFonts w:eastAsiaTheme="minorHAnsi" w:cs="Arial"/>
                <w:kern w:val="1"/>
                <w:lang w:eastAsia="en-US"/>
              </w:rPr>
            </w:pPr>
          </w:p>
          <w:p w14:paraId="64D9555B" w14:textId="77777777" w:rsidR="003622B9" w:rsidRPr="00DF0C08" w:rsidRDefault="006A44B0" w:rsidP="009320AD">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14:paraId="00AC6372"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C13B36">
        <w:tc>
          <w:tcPr>
            <w:tcW w:w="869" w:type="dxa"/>
          </w:tcPr>
          <w:p w14:paraId="0B71B060" w14:textId="77777777" w:rsidR="001F2962" w:rsidRDefault="001F2962" w:rsidP="006A1728">
            <w:pPr>
              <w:spacing w:after="120"/>
              <w:jc w:val="center"/>
              <w:rPr>
                <w:rFonts w:eastAsia="Times New Roman" w:cs="Arial"/>
                <w:kern w:val="1"/>
              </w:rPr>
            </w:pPr>
          </w:p>
          <w:p w14:paraId="2387FBB7" w14:textId="77777777" w:rsidR="001F2962" w:rsidRDefault="001F2962" w:rsidP="006A1728">
            <w:pPr>
              <w:spacing w:after="120"/>
              <w:jc w:val="center"/>
              <w:rPr>
                <w:rFonts w:eastAsia="Times New Roman" w:cs="Arial"/>
                <w:kern w:val="1"/>
              </w:rPr>
            </w:pPr>
          </w:p>
          <w:p w14:paraId="32D04EBC" w14:textId="77777777" w:rsidR="001F2962" w:rsidRDefault="001F2962" w:rsidP="006A1728">
            <w:pPr>
              <w:spacing w:after="120"/>
              <w:jc w:val="center"/>
              <w:rPr>
                <w:rFonts w:eastAsia="Times New Roman" w:cs="Arial"/>
                <w:kern w:val="1"/>
              </w:rPr>
            </w:pPr>
          </w:p>
          <w:p w14:paraId="7C693F0F" w14:textId="77777777" w:rsidR="001F2962" w:rsidRDefault="001F2962" w:rsidP="006A1728">
            <w:pPr>
              <w:spacing w:after="120"/>
              <w:jc w:val="center"/>
              <w:rPr>
                <w:rFonts w:eastAsia="Times New Roman" w:cs="Arial"/>
                <w:kern w:val="1"/>
              </w:rPr>
            </w:pPr>
          </w:p>
          <w:p w14:paraId="6CA52E90" w14:textId="77777777" w:rsidR="001F2962" w:rsidRPr="00DF0C08" w:rsidRDefault="001F2962" w:rsidP="006A1728">
            <w:pPr>
              <w:spacing w:after="120"/>
              <w:jc w:val="center"/>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825" w:type="dxa"/>
          </w:tcPr>
          <w:p w14:paraId="17F83DEE" w14:textId="77777777" w:rsidR="001F2962" w:rsidRDefault="001F2962" w:rsidP="006A1728">
            <w:pPr>
              <w:snapToGrid w:val="0"/>
              <w:rPr>
                <w:rFonts w:eastAsia="Times New Roman" w:cs="Arial"/>
                <w:kern w:val="1"/>
              </w:rPr>
            </w:pPr>
          </w:p>
          <w:p w14:paraId="296C916E" w14:textId="77777777" w:rsidR="001F2962" w:rsidRDefault="001F2962" w:rsidP="006A1728">
            <w:pPr>
              <w:snapToGrid w:val="0"/>
              <w:rPr>
                <w:rFonts w:eastAsia="Times New Roman" w:cs="Arial"/>
                <w:kern w:val="1"/>
              </w:rPr>
            </w:pPr>
          </w:p>
          <w:p w14:paraId="4513E4C1" w14:textId="77777777" w:rsidR="001F2962" w:rsidRDefault="001F2962" w:rsidP="006A1728">
            <w:pPr>
              <w:snapToGrid w:val="0"/>
              <w:rPr>
                <w:rFonts w:eastAsia="Times New Roman" w:cs="Arial"/>
                <w:kern w:val="1"/>
              </w:rPr>
            </w:pPr>
          </w:p>
          <w:p w14:paraId="273B9802" w14:textId="77777777" w:rsidR="001F2962" w:rsidRDefault="001F2962" w:rsidP="006A1728">
            <w:pPr>
              <w:snapToGrid w:val="0"/>
              <w:rPr>
                <w:rFonts w:eastAsia="Times New Roman" w:cs="Arial"/>
                <w:kern w:val="1"/>
              </w:rPr>
            </w:pPr>
          </w:p>
          <w:p w14:paraId="34433AAD" w14:textId="77777777" w:rsidR="001F2962" w:rsidRDefault="001F2962" w:rsidP="006A1728">
            <w:pPr>
              <w:snapToGrid w:val="0"/>
              <w:rPr>
                <w:rFonts w:eastAsia="Times New Roman" w:cs="Arial"/>
                <w:kern w:val="1"/>
              </w:rPr>
            </w:pPr>
          </w:p>
          <w:p w14:paraId="122ED04C" w14:textId="77777777" w:rsidR="00A21B62" w:rsidRDefault="00A21B62" w:rsidP="009320AD">
            <w:pPr>
              <w:snapToGrid w:val="0"/>
              <w:rPr>
                <w:rFonts w:eastAsia="Times New Roman" w:cs="Arial"/>
                <w:kern w:val="1"/>
              </w:rPr>
            </w:pPr>
          </w:p>
          <w:p w14:paraId="28F9B818" w14:textId="77777777" w:rsidR="001F2962" w:rsidRPr="00DF0C08" w:rsidRDefault="001F2962" w:rsidP="009320AD">
            <w:pPr>
              <w:snapToGrid w:val="0"/>
              <w:rPr>
                <w:rFonts w:eastAsiaTheme="minorHAnsi" w:cs="Arial"/>
                <w:kern w:val="1"/>
                <w:lang w:eastAsia="en-US"/>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5937" w:type="dxa"/>
          </w:tcPr>
          <w:p w14:paraId="0F184B4F" w14:textId="77777777" w:rsidR="001F2962" w:rsidRDefault="001F2962" w:rsidP="006A1728">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6A1728">
            <w:pPr>
              <w:snapToGrid w:val="0"/>
              <w:jc w:val="both"/>
              <w:rPr>
                <w:rFonts w:eastAsia="Times New Roman" w:cs="Arial"/>
                <w:kern w:val="1"/>
              </w:rPr>
            </w:pPr>
          </w:p>
          <w:p w14:paraId="5963CD0E" w14:textId="77777777" w:rsidR="001F2962" w:rsidRDefault="001F2962" w:rsidP="006A1728">
            <w:pPr>
              <w:snapToGrid w:val="0"/>
              <w:jc w:val="both"/>
            </w:pPr>
            <w:r>
              <w:t>Weryfikacja tego kryterium tylko na etapie oceny formalnej.</w:t>
            </w:r>
          </w:p>
          <w:p w14:paraId="64BE8A6B" w14:textId="77777777" w:rsidR="00A337A8" w:rsidRPr="00884147" w:rsidRDefault="00A337A8" w:rsidP="00A337A8">
            <w:pPr>
              <w:jc w:val="both"/>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9320AD">
            <w:pPr>
              <w:snapToGrid w:val="0"/>
              <w:jc w:val="both"/>
              <w:rPr>
                <w:rFonts w:eastAsiaTheme="minorHAnsi" w:cs="Arial"/>
                <w:kern w:val="1"/>
                <w:lang w:eastAsia="en-US"/>
              </w:rPr>
            </w:pPr>
          </w:p>
        </w:tc>
        <w:tc>
          <w:tcPr>
            <w:tcW w:w="3511" w:type="dxa"/>
          </w:tcPr>
          <w:p w14:paraId="7DCA9C74" w14:textId="77777777" w:rsidR="001F2962" w:rsidRPr="00AF0FB3" w:rsidRDefault="001F2962" w:rsidP="006A1728">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6A1728">
            <w:pPr>
              <w:jc w:val="center"/>
              <w:rPr>
                <w:rFonts w:eastAsia="Times New Roman" w:cs="Arial"/>
                <w:kern w:val="1"/>
              </w:rPr>
            </w:pPr>
          </w:p>
          <w:p w14:paraId="330D2D72" w14:textId="77777777" w:rsidR="001F2962" w:rsidRDefault="001F2962" w:rsidP="006A1728">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7777777" w:rsidR="001F2962" w:rsidRPr="00585E1C" w:rsidRDefault="001F2962" w:rsidP="006A1728">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44810B25" w14:textId="77777777" w:rsidR="001F2962" w:rsidRDefault="001F2962" w:rsidP="006A1728">
            <w:pPr>
              <w:spacing w:after="120"/>
              <w:jc w:val="center"/>
              <w:rPr>
                <w:rFonts w:cs="Arial"/>
                <w:sz w:val="20"/>
                <w:szCs w:val="20"/>
              </w:rPr>
            </w:pPr>
            <w:r w:rsidRPr="00585E1C">
              <w:rPr>
                <w:rFonts w:cs="Arial"/>
                <w:sz w:val="20"/>
                <w:szCs w:val="20"/>
              </w:rPr>
              <w:t xml:space="preserve">Niespełnienie kryterium po wezwaniu do uzupełnienia/ poprawy skutkuje jego odrzuceniem.    </w:t>
            </w:r>
          </w:p>
          <w:p w14:paraId="259566C1" w14:textId="77777777" w:rsidR="001F2962" w:rsidRPr="001F2962" w:rsidRDefault="001F2962" w:rsidP="001F2962">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C13B36">
        <w:tc>
          <w:tcPr>
            <w:tcW w:w="869" w:type="dxa"/>
          </w:tcPr>
          <w:p w14:paraId="13F517CD" w14:textId="77777777" w:rsidR="003622B9" w:rsidRPr="00DF0C08" w:rsidRDefault="003622B9" w:rsidP="009320AD">
            <w:pPr>
              <w:spacing w:after="120"/>
              <w:jc w:val="center"/>
              <w:rPr>
                <w:rFonts w:eastAsiaTheme="minorHAnsi" w:cs="Arial"/>
                <w:kern w:val="1"/>
                <w:lang w:eastAsia="en-US"/>
              </w:rPr>
            </w:pPr>
          </w:p>
          <w:p w14:paraId="3C9EC7D9" w14:textId="77777777" w:rsidR="003622B9" w:rsidRPr="00DF0C08" w:rsidRDefault="003622B9" w:rsidP="009320AD">
            <w:pPr>
              <w:spacing w:after="120"/>
              <w:jc w:val="center"/>
              <w:rPr>
                <w:rFonts w:eastAsiaTheme="minorHAnsi" w:cs="Arial"/>
                <w:kern w:val="1"/>
                <w:lang w:eastAsia="en-US"/>
              </w:rPr>
            </w:pPr>
          </w:p>
          <w:p w14:paraId="3265A866" w14:textId="77777777" w:rsidR="003622B9" w:rsidRPr="00DF0C08" w:rsidRDefault="003622B9" w:rsidP="009320AD">
            <w:pPr>
              <w:spacing w:after="120"/>
              <w:rPr>
                <w:rFonts w:eastAsiaTheme="minorHAnsi" w:cs="Arial"/>
                <w:kern w:val="1"/>
                <w:lang w:eastAsia="en-US"/>
              </w:rPr>
            </w:pPr>
          </w:p>
          <w:p w14:paraId="00FA1F5C" w14:textId="77777777" w:rsidR="003622B9" w:rsidRPr="00DF0C08" w:rsidRDefault="003622B9" w:rsidP="009320AD">
            <w:pPr>
              <w:spacing w:after="120"/>
              <w:rPr>
                <w:rFonts w:eastAsiaTheme="minorHAnsi" w:cs="Arial"/>
                <w:kern w:val="1"/>
                <w:lang w:eastAsia="en-US"/>
              </w:rPr>
            </w:pPr>
          </w:p>
          <w:p w14:paraId="1691B8C8" w14:textId="77777777" w:rsidR="00A21B62" w:rsidRDefault="00A21B62" w:rsidP="009320AD">
            <w:pPr>
              <w:spacing w:after="120"/>
              <w:rPr>
                <w:rFonts w:eastAsiaTheme="minorHAnsi" w:cs="Arial"/>
                <w:kern w:val="1"/>
                <w:lang w:eastAsia="en-US"/>
              </w:rPr>
            </w:pPr>
          </w:p>
          <w:p w14:paraId="6F6A9883" w14:textId="77777777" w:rsidR="00A21B62" w:rsidRDefault="00A21B62" w:rsidP="009320AD">
            <w:pPr>
              <w:spacing w:after="120"/>
              <w:rPr>
                <w:rFonts w:eastAsiaTheme="minorHAnsi" w:cs="Arial"/>
                <w:kern w:val="1"/>
                <w:lang w:eastAsia="en-US"/>
              </w:rPr>
            </w:pPr>
          </w:p>
          <w:p w14:paraId="6769C659" w14:textId="77777777" w:rsidR="00A21B62" w:rsidRDefault="00A21B62" w:rsidP="009320AD">
            <w:pPr>
              <w:spacing w:after="120"/>
              <w:rPr>
                <w:rFonts w:eastAsiaTheme="minorHAnsi" w:cs="Arial"/>
                <w:kern w:val="1"/>
                <w:lang w:eastAsia="en-US"/>
              </w:rPr>
            </w:pPr>
          </w:p>
          <w:p w14:paraId="5FEB2404" w14:textId="77777777"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9320AD">
            <w:pPr>
              <w:spacing w:after="120"/>
              <w:rPr>
                <w:rFonts w:eastAsiaTheme="minorHAnsi" w:cs="Arial"/>
                <w:kern w:val="1"/>
                <w:lang w:eastAsia="en-US"/>
              </w:rPr>
            </w:pPr>
          </w:p>
        </w:tc>
        <w:tc>
          <w:tcPr>
            <w:tcW w:w="3825" w:type="dxa"/>
            <w:vAlign w:val="center"/>
          </w:tcPr>
          <w:p w14:paraId="32FDFCE5"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Ocena występowania pomocy publicznej/pomocy de </w:t>
            </w:r>
            <w:proofErr w:type="spellStart"/>
            <w:r w:rsidRPr="00DF0C08">
              <w:rPr>
                <w:rFonts w:eastAsiaTheme="minorHAnsi" w:cs="Arial"/>
                <w:kern w:val="1"/>
                <w:lang w:eastAsia="en-US"/>
              </w:rPr>
              <w:t>minimis</w:t>
            </w:r>
            <w:proofErr w:type="spellEnd"/>
          </w:p>
        </w:tc>
        <w:tc>
          <w:tcPr>
            <w:tcW w:w="5937" w:type="dxa"/>
            <w:vAlign w:val="center"/>
          </w:tcPr>
          <w:p w14:paraId="54DBA246"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DF0C08">
              <w:rPr>
                <w:rFonts w:eastAsiaTheme="minorHAnsi" w:cs="Arial"/>
                <w:kern w:val="1"/>
                <w:lang w:eastAsia="en-US"/>
              </w:rPr>
              <w:t>minimis</w:t>
            </w:r>
            <w:proofErr w:type="spellEnd"/>
            <w:r w:rsidRPr="00DF0C08">
              <w:rPr>
                <w:rFonts w:eastAsiaTheme="minorHAnsi" w:cs="Arial"/>
                <w:kern w:val="1"/>
                <w:lang w:eastAsia="en-US"/>
              </w:rPr>
              <w:t xml:space="preserve"> oraz czy kwalifikacja projektu jest zgodna z Wezwaniem do złożenia wniosku o dofinansowanie.</w:t>
            </w:r>
          </w:p>
          <w:p w14:paraId="08ED4368" w14:textId="77777777" w:rsidR="003622B9" w:rsidRPr="00DF0C08" w:rsidRDefault="003622B9" w:rsidP="009320AD">
            <w:pPr>
              <w:snapToGrid w:val="0"/>
              <w:jc w:val="both"/>
              <w:rPr>
                <w:rFonts w:eastAsiaTheme="minorHAnsi" w:cs="Arial"/>
                <w:kern w:val="1"/>
                <w:lang w:eastAsia="en-US"/>
              </w:rPr>
            </w:pPr>
          </w:p>
          <w:p w14:paraId="113F9672"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9320AD">
            <w:pPr>
              <w:snapToGrid w:val="0"/>
              <w:jc w:val="both"/>
              <w:rPr>
                <w:rFonts w:eastAsiaTheme="minorHAnsi" w:cs="Arial"/>
                <w:kern w:val="1"/>
                <w:lang w:eastAsia="en-US"/>
              </w:rPr>
            </w:pPr>
          </w:p>
          <w:p w14:paraId="474FEB04"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Wnioskodawca nieprawidłowo zakwalifikował projekt pod kątem występowania pomocy publicznej/ de </w:t>
            </w:r>
            <w:proofErr w:type="spellStart"/>
            <w:r w:rsidRPr="00DF0C08">
              <w:rPr>
                <w:rFonts w:eastAsiaTheme="minorHAnsi" w:cs="Arial"/>
                <w:kern w:val="1"/>
                <w:lang w:eastAsia="en-US"/>
              </w:rPr>
              <w:t>minimis</w:t>
            </w:r>
            <w:proofErr w:type="spellEnd"/>
          </w:p>
          <w:p w14:paraId="5FF7E253" w14:textId="77777777" w:rsidR="003622B9" w:rsidRPr="00DF0C08" w:rsidRDefault="003622B9" w:rsidP="009320AD">
            <w:pPr>
              <w:snapToGrid w:val="0"/>
              <w:jc w:val="both"/>
              <w:rPr>
                <w:rFonts w:eastAsiaTheme="minorHAnsi" w:cs="Arial"/>
                <w:kern w:val="1"/>
                <w:lang w:eastAsia="en-US"/>
              </w:rPr>
            </w:pPr>
          </w:p>
          <w:p w14:paraId="43B27D3E" w14:textId="77777777" w:rsidR="003622B9" w:rsidRPr="00DF0C08" w:rsidRDefault="003622B9" w:rsidP="009320AD">
            <w:pPr>
              <w:snapToGrid w:val="0"/>
              <w:jc w:val="both"/>
              <w:rPr>
                <w:rFonts w:eastAsiaTheme="minorHAnsi" w:cs="Arial"/>
                <w:kern w:val="1"/>
                <w:lang w:eastAsia="en-US"/>
              </w:rPr>
            </w:pPr>
          </w:p>
          <w:p w14:paraId="317B8D5D" w14:textId="77777777" w:rsidR="001F007E" w:rsidRDefault="003622B9" w:rsidP="00094EAC">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 xml:space="preserve">w ramach tego kryterium będzie weryfikowane dodatkowo czy projekt nie </w:t>
            </w:r>
            <w:r w:rsidRPr="00DF0C08">
              <w:rPr>
                <w:rFonts w:eastAsiaTheme="minorHAnsi" w:cs="Arial"/>
                <w:kern w:val="1"/>
                <w:lang w:eastAsia="en-US"/>
              </w:rPr>
              <w:lastRenderedPageBreak/>
              <w:t>rozpoczął się przed złożeniem wniosku o dofinansowanie</w:t>
            </w:r>
            <w:r w:rsidR="001F007E">
              <w:rPr>
                <w:rFonts w:eastAsiaTheme="minorHAnsi" w:cs="Arial"/>
                <w:kern w:val="1"/>
                <w:lang w:eastAsia="en-US"/>
              </w:rPr>
              <w:t>.</w:t>
            </w:r>
          </w:p>
          <w:p w14:paraId="6BEAFA74" w14:textId="77777777" w:rsidR="001F007E" w:rsidRDefault="001F007E" w:rsidP="00094EAC">
            <w:pPr>
              <w:snapToGrid w:val="0"/>
              <w:jc w:val="both"/>
              <w:rPr>
                <w:rFonts w:eastAsiaTheme="minorHAnsi" w:cs="Arial"/>
                <w:kern w:val="1"/>
                <w:lang w:eastAsia="en-US"/>
              </w:rPr>
            </w:pPr>
          </w:p>
          <w:p w14:paraId="309733E5" w14:textId="77777777" w:rsidR="001F007E" w:rsidRPr="003F573C" w:rsidRDefault="001F007E" w:rsidP="001F007E">
            <w:pPr>
              <w:snapToGrid w:val="0"/>
              <w:jc w:val="both"/>
              <w:rPr>
                <w:rFonts w:cs="Arial"/>
                <w:kern w:val="1"/>
              </w:rPr>
            </w:pPr>
            <w:r w:rsidRPr="003F573C">
              <w:rPr>
                <w:rFonts w:cs="Arial"/>
                <w:kern w:val="1"/>
              </w:rPr>
              <w:t xml:space="preserve">W przypadku projektów objętych pomocą de </w:t>
            </w:r>
            <w:proofErr w:type="spellStart"/>
            <w:r w:rsidRPr="003F573C">
              <w:rPr>
                <w:rFonts w:cs="Arial"/>
                <w:kern w:val="1"/>
              </w:rPr>
              <w:t>minmis</w:t>
            </w:r>
            <w:proofErr w:type="spellEnd"/>
            <w:r w:rsidRPr="003F573C">
              <w:rPr>
                <w:rFonts w:cs="Arial"/>
                <w:kern w:val="1"/>
              </w:rPr>
              <w:t xml:space="preserve"> weryfikowane będzie czy całkowita kwota pomocy de </w:t>
            </w:r>
            <w:proofErr w:type="spellStart"/>
            <w:r w:rsidRPr="003F573C">
              <w:rPr>
                <w:rFonts w:cs="Arial"/>
                <w:kern w:val="1"/>
              </w:rPr>
              <w:t>minimis</w:t>
            </w:r>
            <w:proofErr w:type="spellEnd"/>
            <w:r w:rsidRPr="003F573C">
              <w:rPr>
                <w:rFonts w:cs="Arial"/>
                <w:kern w:val="1"/>
              </w:rPr>
              <w:t xml:space="preserve"> dla danego podmiotu w okresie trzech lat podatkowych (z uwzględnieniem wnioskowanej kwoty pomocy de </w:t>
            </w:r>
            <w:proofErr w:type="spellStart"/>
            <w:r w:rsidRPr="003F573C">
              <w:rPr>
                <w:rFonts w:cs="Arial"/>
                <w:kern w:val="1"/>
              </w:rPr>
              <w:t>minimis</w:t>
            </w:r>
            <w:proofErr w:type="spellEnd"/>
            <w:r w:rsidRPr="003F573C">
              <w:rPr>
                <w:rFonts w:cs="Arial"/>
                <w:kern w:val="1"/>
              </w:rPr>
              <w:t xml:space="preserve"> oraz pomocy de </w:t>
            </w:r>
            <w:proofErr w:type="spellStart"/>
            <w:r w:rsidRPr="003F573C">
              <w:rPr>
                <w:rFonts w:cs="Arial"/>
                <w:kern w:val="1"/>
              </w:rPr>
              <w:t>minimis</w:t>
            </w:r>
            <w:proofErr w:type="spellEnd"/>
            <w:r w:rsidRPr="003F573C">
              <w:rPr>
                <w:rFonts w:cs="Arial"/>
                <w:kern w:val="1"/>
              </w:rPr>
              <w:t xml:space="preserve">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1F007E">
            <w:pPr>
              <w:snapToGrid w:val="0"/>
              <w:jc w:val="both"/>
              <w:rPr>
                <w:rFonts w:cs="Arial"/>
                <w:kern w:val="1"/>
              </w:rPr>
            </w:pPr>
          </w:p>
          <w:p w14:paraId="4E36027E" w14:textId="77777777" w:rsidR="001F007E" w:rsidRPr="003F573C" w:rsidRDefault="001F007E" w:rsidP="001F007E">
            <w:pPr>
              <w:snapToGrid w:val="0"/>
              <w:jc w:val="both"/>
              <w:rPr>
                <w:rFonts w:cs="Arial"/>
                <w:kern w:val="1"/>
              </w:rPr>
            </w:pPr>
            <w:r w:rsidRPr="003F573C">
              <w:rPr>
                <w:rFonts w:cs="Arial"/>
                <w:kern w:val="1"/>
              </w:rPr>
              <w:t xml:space="preserve">W trakcie oceny weryfikowana będzie informacja o otrzymanej przez wnioskodawcę pomocy de </w:t>
            </w:r>
            <w:proofErr w:type="spellStart"/>
            <w:r w:rsidRPr="003F573C">
              <w:rPr>
                <w:rFonts w:cs="Arial"/>
                <w:kern w:val="1"/>
              </w:rPr>
              <w:t>minimis</w:t>
            </w:r>
            <w:proofErr w:type="spellEnd"/>
            <w:r w:rsidRPr="003F573C">
              <w:rPr>
                <w:rFonts w:cs="Arial"/>
                <w:kern w:val="1"/>
              </w:rPr>
              <w:t xml:space="preserve"> w oparciu o dane dostępne w systemie SUDOP. Stwierdzenie przekroczenia dopuszczalnej kwoty pomocy de </w:t>
            </w:r>
            <w:proofErr w:type="spellStart"/>
            <w:r w:rsidRPr="003F573C">
              <w:rPr>
                <w:rFonts w:cs="Arial"/>
                <w:kern w:val="1"/>
              </w:rPr>
              <w:t>minimis</w:t>
            </w:r>
            <w:proofErr w:type="spellEnd"/>
            <w:r w:rsidRPr="003F573C">
              <w:rPr>
                <w:rFonts w:cs="Arial"/>
                <w:kern w:val="1"/>
              </w:rPr>
              <w:t xml:space="preserve"> będzie skutkowało zmniejszeniem dofinansowania lub odrzuceniem projektu podczas oceny wniosku.</w:t>
            </w:r>
          </w:p>
          <w:p w14:paraId="090A89FF" w14:textId="77777777" w:rsidR="003622B9" w:rsidRDefault="003622B9" w:rsidP="00094EAC">
            <w:pPr>
              <w:snapToGrid w:val="0"/>
              <w:jc w:val="both"/>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1F007E">
            <w:pPr>
              <w:snapToGrid w:val="0"/>
              <w:jc w:val="both"/>
              <w:rPr>
                <w:rFonts w:cs="Arial"/>
                <w:kern w:val="1"/>
              </w:rPr>
            </w:pPr>
            <w:r w:rsidRPr="003F573C">
              <w:rPr>
                <w:rFonts w:cs="Arial"/>
                <w:kern w:val="1"/>
              </w:rPr>
              <w:t xml:space="preserve">Ponowna weryfikacja </w:t>
            </w:r>
            <w:r>
              <w:rPr>
                <w:rFonts w:cs="Arial"/>
                <w:kern w:val="1"/>
              </w:rPr>
              <w:t xml:space="preserve">poziomu otrzymanej pomocy de </w:t>
            </w:r>
            <w:proofErr w:type="spellStart"/>
            <w:r>
              <w:rPr>
                <w:rFonts w:cs="Arial"/>
                <w:kern w:val="1"/>
              </w:rPr>
              <w:t>minimis</w:t>
            </w:r>
            <w:proofErr w:type="spellEnd"/>
            <w:r>
              <w:rPr>
                <w:rFonts w:cs="Arial"/>
                <w:kern w:val="1"/>
              </w:rPr>
              <w:t xml:space="preserve"> </w:t>
            </w:r>
            <w:r w:rsidRPr="003F573C">
              <w:rPr>
                <w:rFonts w:cs="Arial"/>
                <w:kern w:val="1"/>
              </w:rPr>
              <w:t>będzie występowała na etapie podpisywania umowy o dofinansowanie.</w:t>
            </w:r>
          </w:p>
          <w:p w14:paraId="23D35068" w14:textId="77777777" w:rsidR="00A81086" w:rsidRDefault="00A81086" w:rsidP="00094EAC">
            <w:pPr>
              <w:snapToGrid w:val="0"/>
              <w:jc w:val="both"/>
              <w:rPr>
                <w:rFonts w:eastAsiaTheme="minorHAnsi" w:cs="Arial"/>
                <w:kern w:val="1"/>
                <w:lang w:eastAsia="en-US"/>
              </w:rPr>
            </w:pPr>
          </w:p>
          <w:p w14:paraId="7CC066E4" w14:textId="77777777"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094EAC">
            <w:pPr>
              <w:snapToGrid w:val="0"/>
              <w:jc w:val="both"/>
              <w:rPr>
                <w:rFonts w:eastAsiaTheme="minorHAnsi" w:cs="Arial"/>
                <w:kern w:val="1"/>
                <w:lang w:eastAsia="en-US"/>
              </w:rPr>
            </w:pPr>
          </w:p>
        </w:tc>
        <w:tc>
          <w:tcPr>
            <w:tcW w:w="3511" w:type="dxa"/>
            <w:vAlign w:val="center"/>
          </w:tcPr>
          <w:p w14:paraId="0D518EDF"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0CE2B89D" w14:textId="77777777" w:rsidR="003622B9" w:rsidRPr="00DF0C08" w:rsidRDefault="003622B9" w:rsidP="009320AD">
            <w:pPr>
              <w:autoSpaceDE w:val="0"/>
              <w:autoSpaceDN w:val="0"/>
              <w:adjustRightInd w:val="0"/>
              <w:jc w:val="center"/>
              <w:rPr>
                <w:rFonts w:eastAsiaTheme="minorHAnsi" w:cs="Arial"/>
                <w:kern w:val="1"/>
                <w:lang w:eastAsia="en-US"/>
              </w:rPr>
            </w:pPr>
          </w:p>
          <w:p w14:paraId="70D109F7"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77777777" w:rsidR="006A44B0" w:rsidRDefault="003622B9" w:rsidP="006A44B0">
            <w:pPr>
              <w:autoSpaceDE w:val="0"/>
              <w:autoSpaceDN w:val="0"/>
              <w:adjustRightInd w:val="0"/>
              <w:jc w:val="center"/>
            </w:pPr>
            <w:r w:rsidRPr="00DF0C08">
              <w:rPr>
                <w:rFonts w:eastAsiaTheme="minorHAnsi" w:cs="Arial"/>
                <w:kern w:val="1"/>
                <w:lang w:eastAsia="en-US"/>
              </w:rPr>
              <w:t>(spełnienie jest niezbędne dla możliwości otrzymania dofinansowania).</w:t>
            </w:r>
            <w:r w:rsidR="006A44B0">
              <w:t xml:space="preserve"> </w:t>
            </w:r>
          </w:p>
          <w:p w14:paraId="0808A533" w14:textId="77777777" w:rsidR="006A44B0" w:rsidRDefault="006A44B0" w:rsidP="006A44B0">
            <w:pPr>
              <w:autoSpaceDE w:val="0"/>
              <w:autoSpaceDN w:val="0"/>
              <w:adjustRightInd w:val="0"/>
              <w:jc w:val="center"/>
            </w:pPr>
          </w:p>
          <w:p w14:paraId="4EB6390B" w14:textId="77777777"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 kryterium. </w:t>
            </w:r>
          </w:p>
          <w:p w14:paraId="3FB73895" w14:textId="77777777" w:rsidR="006A44B0" w:rsidRPr="006A44B0" w:rsidRDefault="006A44B0" w:rsidP="006A44B0">
            <w:pPr>
              <w:autoSpaceDE w:val="0"/>
              <w:autoSpaceDN w:val="0"/>
              <w:adjustRightInd w:val="0"/>
              <w:jc w:val="center"/>
              <w:rPr>
                <w:rFonts w:eastAsiaTheme="minorHAnsi" w:cs="Arial"/>
                <w:kern w:val="1"/>
                <w:lang w:eastAsia="en-US"/>
              </w:rPr>
            </w:pPr>
          </w:p>
          <w:p w14:paraId="730280F2" w14:textId="77777777" w:rsidR="002E763C"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r w:rsidRPr="006A44B0">
              <w:rPr>
                <w:rFonts w:eastAsiaTheme="minorHAnsi" w:cs="Arial"/>
                <w:kern w:val="1"/>
                <w:lang w:eastAsia="en-US"/>
              </w:rPr>
              <w:t xml:space="preserve">  </w:t>
            </w:r>
          </w:p>
          <w:p w14:paraId="4219B56E" w14:textId="77777777" w:rsidR="003622B9"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14:paraId="6F521DFE" w14:textId="77777777" w:rsidR="002E763C" w:rsidRPr="00DF0C08" w:rsidRDefault="002E763C" w:rsidP="006A44B0">
            <w:pPr>
              <w:autoSpaceDE w:val="0"/>
              <w:autoSpaceDN w:val="0"/>
              <w:adjustRightInd w:val="0"/>
              <w:jc w:val="center"/>
              <w:rPr>
                <w:rFonts w:eastAsiaTheme="minorHAnsi" w:cs="Arial"/>
                <w:kern w:val="1"/>
                <w:lang w:eastAsia="en-US"/>
              </w:rPr>
            </w:pPr>
            <w:r w:rsidRPr="002E763C">
              <w:rPr>
                <w:rFonts w:eastAsiaTheme="minorHAnsi" w:cs="Arial"/>
                <w:kern w:val="1"/>
                <w:lang w:eastAsia="en-US"/>
              </w:rPr>
              <w:lastRenderedPageBreak/>
              <w:t>Możliwości 2-krotnej korekty</w:t>
            </w:r>
          </w:p>
          <w:p w14:paraId="3C557BBB" w14:textId="77777777" w:rsidR="00094EAC" w:rsidRPr="00DF0C08" w:rsidRDefault="00094EAC" w:rsidP="009320AD">
            <w:pPr>
              <w:autoSpaceDE w:val="0"/>
              <w:autoSpaceDN w:val="0"/>
              <w:adjustRightInd w:val="0"/>
              <w:jc w:val="center"/>
              <w:rPr>
                <w:rFonts w:eastAsiaTheme="minorHAnsi" w:cs="Arial"/>
                <w:kern w:val="1"/>
                <w:lang w:eastAsia="en-US"/>
              </w:rPr>
            </w:pPr>
          </w:p>
        </w:tc>
      </w:tr>
      <w:tr w:rsidR="003622B9" w:rsidRPr="00DF0C08" w14:paraId="1AD4349E" w14:textId="77777777" w:rsidTr="00C13B36">
        <w:trPr>
          <w:trHeight w:val="4855"/>
        </w:trPr>
        <w:tc>
          <w:tcPr>
            <w:tcW w:w="869" w:type="dxa"/>
          </w:tcPr>
          <w:p w14:paraId="4832A8D0" w14:textId="77777777" w:rsidR="003622B9" w:rsidRPr="00DF0C08" w:rsidRDefault="003622B9" w:rsidP="009320AD">
            <w:pPr>
              <w:spacing w:after="120"/>
              <w:jc w:val="center"/>
              <w:rPr>
                <w:rFonts w:eastAsiaTheme="minorHAnsi" w:cs="Arial"/>
                <w:kern w:val="1"/>
                <w:lang w:eastAsia="en-US"/>
              </w:rPr>
            </w:pPr>
          </w:p>
          <w:p w14:paraId="5A82FE44" w14:textId="77777777" w:rsidR="003622B9" w:rsidRPr="00DF0C08" w:rsidRDefault="003622B9" w:rsidP="009320AD">
            <w:pPr>
              <w:spacing w:after="120"/>
              <w:jc w:val="center"/>
              <w:rPr>
                <w:rFonts w:eastAsiaTheme="minorHAnsi" w:cs="Arial"/>
                <w:kern w:val="1"/>
                <w:lang w:eastAsia="en-US"/>
              </w:rPr>
            </w:pPr>
          </w:p>
          <w:p w14:paraId="6E615436" w14:textId="77777777" w:rsidR="003622B9" w:rsidRPr="00DF0C08" w:rsidRDefault="003622B9" w:rsidP="009320AD">
            <w:pPr>
              <w:spacing w:after="120"/>
              <w:jc w:val="center"/>
              <w:rPr>
                <w:rFonts w:eastAsiaTheme="minorHAnsi" w:cs="Arial"/>
                <w:kern w:val="1"/>
                <w:lang w:eastAsia="en-US"/>
              </w:rPr>
            </w:pPr>
          </w:p>
          <w:p w14:paraId="26E88FD5" w14:textId="77777777" w:rsidR="003622B9" w:rsidRPr="00DF0C08" w:rsidRDefault="003622B9" w:rsidP="009320AD">
            <w:pPr>
              <w:spacing w:after="120"/>
              <w:jc w:val="center"/>
              <w:rPr>
                <w:rFonts w:eastAsiaTheme="minorHAnsi" w:cs="Arial"/>
                <w:kern w:val="1"/>
                <w:lang w:eastAsia="en-US"/>
              </w:rPr>
            </w:pPr>
          </w:p>
          <w:p w14:paraId="42E2ADBA" w14:textId="77777777" w:rsidR="003622B9" w:rsidRPr="00DF0C08" w:rsidRDefault="003622B9" w:rsidP="009320AD">
            <w:pPr>
              <w:spacing w:after="120"/>
              <w:jc w:val="center"/>
              <w:rPr>
                <w:rFonts w:eastAsiaTheme="minorHAnsi" w:cs="Arial"/>
                <w:kern w:val="1"/>
                <w:lang w:eastAsia="en-US"/>
              </w:rPr>
            </w:pPr>
          </w:p>
          <w:p w14:paraId="0D2FA020" w14:textId="77777777" w:rsidR="003622B9" w:rsidRPr="00DF0C08" w:rsidRDefault="003622B9" w:rsidP="009320AD">
            <w:pPr>
              <w:spacing w:after="120"/>
              <w:jc w:val="center"/>
              <w:rPr>
                <w:rFonts w:eastAsiaTheme="minorHAnsi" w:cs="Arial"/>
                <w:kern w:val="1"/>
                <w:lang w:eastAsia="en-US"/>
              </w:rPr>
            </w:pPr>
          </w:p>
          <w:p w14:paraId="771EA026" w14:textId="77777777" w:rsidR="003622B9" w:rsidRPr="00DF0C08" w:rsidRDefault="003622B9" w:rsidP="009320AD">
            <w:pPr>
              <w:spacing w:after="120"/>
              <w:jc w:val="center"/>
              <w:rPr>
                <w:rFonts w:eastAsiaTheme="minorHAnsi" w:cs="Arial"/>
                <w:kern w:val="1"/>
                <w:lang w:eastAsia="en-US"/>
              </w:rPr>
            </w:pPr>
          </w:p>
          <w:p w14:paraId="6CF2B84E" w14:textId="77777777" w:rsidR="003622B9" w:rsidRPr="00DF0C08" w:rsidRDefault="003622B9" w:rsidP="009320AD">
            <w:pPr>
              <w:spacing w:after="120"/>
              <w:jc w:val="center"/>
              <w:rPr>
                <w:rFonts w:eastAsiaTheme="minorHAnsi" w:cs="Arial"/>
                <w:kern w:val="1"/>
                <w:lang w:eastAsia="en-US"/>
              </w:rPr>
            </w:pPr>
          </w:p>
          <w:p w14:paraId="369574C2" w14:textId="77777777" w:rsidR="003622B9" w:rsidRPr="00DF0C08" w:rsidRDefault="00414ABE" w:rsidP="009320AD">
            <w:pPr>
              <w:spacing w:after="120"/>
              <w:jc w:val="center"/>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9320AD">
            <w:pPr>
              <w:spacing w:after="120"/>
              <w:rPr>
                <w:rFonts w:eastAsiaTheme="minorHAnsi" w:cs="Arial"/>
                <w:kern w:val="1"/>
                <w:lang w:eastAsia="en-US"/>
              </w:rPr>
            </w:pPr>
          </w:p>
          <w:p w14:paraId="43166AA8" w14:textId="77777777" w:rsidR="003622B9" w:rsidRPr="00DF0C08" w:rsidRDefault="003622B9" w:rsidP="009320AD">
            <w:pPr>
              <w:spacing w:after="120"/>
              <w:rPr>
                <w:rFonts w:eastAsiaTheme="minorHAnsi" w:cs="Arial"/>
                <w:kern w:val="1"/>
                <w:lang w:eastAsia="en-US"/>
              </w:rPr>
            </w:pPr>
          </w:p>
          <w:p w14:paraId="4E068439" w14:textId="77777777" w:rsidR="003622B9" w:rsidRPr="00DF0C08" w:rsidRDefault="003622B9" w:rsidP="009320AD">
            <w:pPr>
              <w:spacing w:after="120"/>
              <w:rPr>
                <w:rFonts w:eastAsiaTheme="minorHAnsi" w:cs="Arial"/>
                <w:kern w:val="1"/>
                <w:lang w:eastAsia="en-US"/>
              </w:rPr>
            </w:pPr>
          </w:p>
          <w:p w14:paraId="6B0B6CB3" w14:textId="77777777" w:rsidR="003622B9" w:rsidRPr="00DF0C08" w:rsidRDefault="003622B9" w:rsidP="009320AD">
            <w:pPr>
              <w:spacing w:after="120"/>
              <w:rPr>
                <w:rFonts w:eastAsiaTheme="minorHAnsi" w:cs="Arial"/>
                <w:kern w:val="1"/>
                <w:lang w:eastAsia="en-US"/>
              </w:rPr>
            </w:pPr>
          </w:p>
        </w:tc>
        <w:tc>
          <w:tcPr>
            <w:tcW w:w="3825" w:type="dxa"/>
            <w:vAlign w:val="center"/>
          </w:tcPr>
          <w:p w14:paraId="305601BE" w14:textId="77777777" w:rsidR="003622B9" w:rsidRPr="00DF0C08" w:rsidRDefault="003622B9" w:rsidP="009320AD">
            <w:pPr>
              <w:snapToGrid w:val="0"/>
              <w:rPr>
                <w:rFonts w:eastAsiaTheme="minorHAnsi" w:cs="Arial"/>
                <w:kern w:val="1"/>
                <w:lang w:eastAsia="en-US"/>
              </w:rPr>
            </w:pPr>
          </w:p>
          <w:p w14:paraId="6E8DB375" w14:textId="77777777" w:rsidR="003622B9" w:rsidRPr="00DF0C08" w:rsidRDefault="003622B9" w:rsidP="009320AD">
            <w:pPr>
              <w:snapToGrid w:val="0"/>
              <w:rPr>
                <w:rFonts w:eastAsiaTheme="minorHAnsi" w:cs="Arial"/>
                <w:kern w:val="1"/>
                <w:lang w:eastAsia="en-US"/>
              </w:rPr>
            </w:pPr>
          </w:p>
          <w:p w14:paraId="4D2A7CC0" w14:textId="77777777" w:rsidR="003622B9" w:rsidRPr="00DF0C08" w:rsidRDefault="003622B9" w:rsidP="009320AD">
            <w:pPr>
              <w:snapToGrid w:val="0"/>
              <w:rPr>
                <w:rFonts w:eastAsiaTheme="minorHAnsi" w:cs="Arial"/>
                <w:kern w:val="1"/>
                <w:lang w:eastAsia="en-US"/>
              </w:rPr>
            </w:pPr>
          </w:p>
          <w:p w14:paraId="7200A54B"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5937" w:type="dxa"/>
            <w:vAlign w:val="center"/>
          </w:tcPr>
          <w:p w14:paraId="1DD21C65"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9320AD">
            <w:pPr>
              <w:snapToGrid w:val="0"/>
              <w:rPr>
                <w:rFonts w:eastAsiaTheme="minorHAnsi" w:cs="Arial"/>
                <w:kern w:val="1"/>
                <w:lang w:eastAsia="en-US"/>
              </w:rPr>
            </w:pPr>
          </w:p>
          <w:p w14:paraId="02AEFC43"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9320AD">
            <w:pPr>
              <w:snapToGrid w:val="0"/>
              <w:jc w:val="both"/>
              <w:rPr>
                <w:rFonts w:eastAsiaTheme="minorHAnsi" w:cs="Tahoma"/>
                <w:sz w:val="16"/>
                <w:szCs w:val="16"/>
                <w:lang w:eastAsia="en-US"/>
              </w:rPr>
            </w:pPr>
          </w:p>
          <w:p w14:paraId="22AA6011"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45"/>
            </w:r>
          </w:p>
          <w:p w14:paraId="7D3432C1"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w:t>
            </w:r>
            <w:proofErr w:type="spellStart"/>
            <w:r w:rsidRPr="00DF0C08">
              <w:rPr>
                <w:rFonts w:eastAsiaTheme="minorHAnsi" w:cs="Tahoma"/>
                <w:sz w:val="16"/>
                <w:szCs w:val="16"/>
                <w:lang w:eastAsia="en-US"/>
              </w:rPr>
              <w:t>tj</w:t>
            </w:r>
            <w:proofErr w:type="spellEnd"/>
            <w:r w:rsidRPr="00DF0C08">
              <w:rPr>
                <w:rFonts w:eastAsiaTheme="minorHAnsi" w:cs="Tahoma"/>
                <w:sz w:val="16"/>
                <w:szCs w:val="16"/>
                <w:lang w:eastAsia="en-US"/>
              </w:rPr>
              <w:t xml:space="preserve">:  </w:t>
            </w:r>
          </w:p>
          <w:p w14:paraId="568C1A5C" w14:textId="77777777" w:rsidR="003622B9" w:rsidRPr="00DF0C08" w:rsidRDefault="003622B9" w:rsidP="009320AD">
            <w:pPr>
              <w:snapToGrid w:val="0"/>
              <w:jc w:val="both"/>
              <w:rPr>
                <w:rFonts w:eastAsiaTheme="minorHAnsi" w:cs="Tahoma"/>
                <w:sz w:val="16"/>
                <w:szCs w:val="16"/>
                <w:lang w:eastAsia="en-US"/>
              </w:rPr>
            </w:pPr>
          </w:p>
          <w:p w14:paraId="57DC2C30" w14:textId="77777777"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46"/>
            </w:r>
            <w:r w:rsidRPr="00DF0C08">
              <w:rPr>
                <w:rFonts w:eastAsiaTheme="minorHAnsi" w:cs="Tahoma"/>
                <w:sz w:val="16"/>
                <w:szCs w:val="16"/>
                <w:lang w:eastAsia="en-US"/>
              </w:rPr>
              <w:t xml:space="preserve"> </w:t>
            </w:r>
          </w:p>
          <w:p w14:paraId="1986DBF5" w14:textId="77777777" w:rsidR="003622B9" w:rsidRPr="00DF0C08" w:rsidRDefault="003622B9" w:rsidP="009320AD">
            <w:pPr>
              <w:snapToGrid w:val="0"/>
              <w:jc w:val="both"/>
              <w:rPr>
                <w:rFonts w:eastAsiaTheme="minorHAnsi" w:cs="Tahoma"/>
                <w:sz w:val="16"/>
                <w:szCs w:val="16"/>
                <w:lang w:eastAsia="en-US"/>
              </w:rPr>
            </w:pPr>
          </w:p>
          <w:p w14:paraId="65B10E4F"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9320AD">
            <w:pPr>
              <w:snapToGrid w:val="0"/>
              <w:jc w:val="both"/>
              <w:rPr>
                <w:rFonts w:eastAsiaTheme="minorHAnsi" w:cs="Tahoma"/>
                <w:sz w:val="16"/>
                <w:szCs w:val="16"/>
                <w:lang w:eastAsia="en-US"/>
              </w:rPr>
            </w:pPr>
          </w:p>
          <w:p w14:paraId="20343B0E" w14:textId="77777777" w:rsidR="003622B9" w:rsidRPr="00DF0C08" w:rsidRDefault="003622B9" w:rsidP="009320AD">
            <w:pPr>
              <w:snapToGrid w:val="0"/>
              <w:jc w:val="both"/>
              <w:rPr>
                <w:rFonts w:eastAsiaTheme="minorHAnsi" w:cs="Tahoma"/>
                <w:sz w:val="16"/>
                <w:szCs w:val="16"/>
                <w:lang w:eastAsia="en-US"/>
              </w:rPr>
            </w:pPr>
          </w:p>
        </w:tc>
        <w:tc>
          <w:tcPr>
            <w:tcW w:w="3511" w:type="dxa"/>
            <w:vAlign w:val="center"/>
          </w:tcPr>
          <w:p w14:paraId="0ECA4B60" w14:textId="77777777"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14:paraId="01BA59B3" w14:textId="77777777" w:rsidR="003622B9" w:rsidRPr="00DF0C08" w:rsidRDefault="003622B9" w:rsidP="009320AD">
            <w:pPr>
              <w:snapToGrid w:val="0"/>
              <w:jc w:val="center"/>
              <w:rPr>
                <w:rFonts w:eastAsiaTheme="minorHAnsi" w:cs="Arial"/>
                <w:kern w:val="1"/>
                <w:lang w:eastAsia="en-US"/>
              </w:rPr>
            </w:pPr>
          </w:p>
          <w:p w14:paraId="650FE7DD" w14:textId="77777777"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77777777" w:rsidR="006A44B0"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 xml:space="preserve">kryterium. </w:t>
            </w:r>
          </w:p>
          <w:p w14:paraId="4DEE76DF" w14:textId="77777777" w:rsidR="006A44B0" w:rsidRPr="006A44B0" w:rsidRDefault="006A44B0" w:rsidP="006A44B0">
            <w:pPr>
              <w:snapToGrid w:val="0"/>
              <w:jc w:val="center"/>
              <w:rPr>
                <w:rFonts w:eastAsiaTheme="minorHAnsi" w:cs="Arial"/>
                <w:kern w:val="1"/>
                <w:lang w:eastAsia="en-US"/>
              </w:rPr>
            </w:pPr>
          </w:p>
          <w:p w14:paraId="50533655" w14:textId="77777777" w:rsidR="006A44B0" w:rsidRPr="00DF0C08"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14:paraId="2358353F" w14:textId="77777777" w:rsidR="003622B9" w:rsidRPr="00DF0C08" w:rsidRDefault="003622B9" w:rsidP="009320AD">
            <w:pPr>
              <w:snapToGrid w:val="0"/>
              <w:jc w:val="center"/>
              <w:rPr>
                <w:rFonts w:eastAsiaTheme="minorHAnsi" w:cs="Arial"/>
                <w:kern w:val="1"/>
                <w:lang w:eastAsia="en-US"/>
              </w:rPr>
            </w:pPr>
          </w:p>
          <w:p w14:paraId="09FF679D" w14:textId="77777777"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14:paraId="1FA122E9" w14:textId="77777777" w:rsidTr="00C13B36">
        <w:tc>
          <w:tcPr>
            <w:tcW w:w="869" w:type="dxa"/>
          </w:tcPr>
          <w:p w14:paraId="59F34480" w14:textId="77777777" w:rsidR="003622B9" w:rsidRPr="00DF0C08" w:rsidRDefault="003622B9" w:rsidP="00E65318">
            <w:pPr>
              <w:spacing w:after="120"/>
              <w:rPr>
                <w:rFonts w:eastAsiaTheme="minorHAnsi" w:cs="Arial"/>
                <w:kern w:val="1"/>
                <w:lang w:eastAsia="en-US"/>
              </w:rPr>
            </w:pPr>
          </w:p>
          <w:p w14:paraId="6497B7B1" w14:textId="77777777" w:rsidR="003622B9" w:rsidRPr="00DF0C08" w:rsidRDefault="003622B9" w:rsidP="009320AD">
            <w:pPr>
              <w:spacing w:after="120"/>
              <w:rPr>
                <w:rFonts w:eastAsiaTheme="minorHAnsi" w:cs="Arial"/>
                <w:kern w:val="1"/>
                <w:lang w:eastAsia="en-US"/>
              </w:rPr>
            </w:pPr>
          </w:p>
          <w:p w14:paraId="2B6EEF4C" w14:textId="77777777" w:rsidR="003622B9" w:rsidRPr="00DF0C08" w:rsidRDefault="003622B9" w:rsidP="009320AD">
            <w:pPr>
              <w:spacing w:after="120"/>
              <w:rPr>
                <w:rFonts w:eastAsiaTheme="minorHAnsi" w:cs="Arial"/>
                <w:kern w:val="1"/>
                <w:lang w:eastAsia="en-US"/>
              </w:rPr>
            </w:pPr>
          </w:p>
          <w:p w14:paraId="59DF02F6" w14:textId="77777777" w:rsidR="003622B9" w:rsidRPr="00DF0C08" w:rsidRDefault="003622B9" w:rsidP="006A1728">
            <w:pPr>
              <w:spacing w:after="120"/>
              <w:rPr>
                <w:rFonts w:eastAsiaTheme="minorHAnsi" w:cs="Arial"/>
                <w:kern w:val="1"/>
                <w:lang w:eastAsia="en-US"/>
              </w:rPr>
            </w:pPr>
            <w:r w:rsidRPr="00DF0C08">
              <w:rPr>
                <w:rFonts w:eastAsiaTheme="minorHAnsi" w:cs="Arial"/>
                <w:kern w:val="1"/>
                <w:lang w:eastAsia="en-US"/>
              </w:rPr>
              <w:t xml:space="preserve"> </w:t>
            </w:r>
            <w:r w:rsidR="00414ABE" w:rsidRPr="00DF0C08">
              <w:rPr>
                <w:rFonts w:eastAsiaTheme="minorHAnsi" w:cs="Arial"/>
                <w:kern w:val="1"/>
                <w:lang w:eastAsia="en-US"/>
              </w:rPr>
              <w:t>1</w:t>
            </w:r>
            <w:r w:rsidR="006A1728">
              <w:rPr>
                <w:rFonts w:eastAsiaTheme="minorHAnsi" w:cs="Arial"/>
                <w:kern w:val="1"/>
                <w:lang w:eastAsia="en-US"/>
              </w:rPr>
              <w:t>9</w:t>
            </w:r>
            <w:r w:rsidRPr="00DF0C08">
              <w:rPr>
                <w:rFonts w:eastAsiaTheme="minorHAnsi" w:cs="Arial"/>
                <w:kern w:val="1"/>
                <w:lang w:eastAsia="en-US"/>
              </w:rPr>
              <w:t>.</w:t>
            </w:r>
          </w:p>
        </w:tc>
        <w:tc>
          <w:tcPr>
            <w:tcW w:w="3825" w:type="dxa"/>
            <w:vAlign w:val="center"/>
          </w:tcPr>
          <w:p w14:paraId="5B8174BA" w14:textId="77777777" w:rsidR="00A21B62" w:rsidRDefault="00A21B62" w:rsidP="009320AD">
            <w:pPr>
              <w:snapToGrid w:val="0"/>
              <w:rPr>
                <w:rFonts w:eastAsiaTheme="minorHAnsi" w:cs="Arial"/>
                <w:kern w:val="1"/>
                <w:lang w:eastAsia="en-US"/>
              </w:rPr>
            </w:pPr>
          </w:p>
          <w:p w14:paraId="1067E9DA"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5937" w:type="dxa"/>
            <w:vAlign w:val="center"/>
          </w:tcPr>
          <w:p w14:paraId="7D830158" w14:textId="77777777" w:rsidR="001F007E" w:rsidRDefault="003622B9" w:rsidP="001F007E">
            <w:pPr>
              <w:snapToGrid w:val="0"/>
              <w:jc w:val="both"/>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 xml:space="preserve">projekt jest realizowany w granicach administracyjnych województwa </w:t>
            </w:r>
            <w:r w:rsidR="001F007E" w:rsidRPr="00F9023E">
              <w:rPr>
                <w:rFonts w:cs="Arial"/>
                <w:kern w:val="1"/>
              </w:rPr>
              <w:lastRenderedPageBreak/>
              <w:t>dolnośląskiego.</w:t>
            </w:r>
          </w:p>
          <w:p w14:paraId="25D7932B" w14:textId="77777777" w:rsidR="003622B9" w:rsidRPr="00DF0C08" w:rsidRDefault="003622B9" w:rsidP="009320AD">
            <w:pPr>
              <w:jc w:val="both"/>
              <w:rPr>
                <w:rFonts w:eastAsiaTheme="minorHAnsi" w:cs="Arial"/>
                <w:kern w:val="1"/>
                <w:lang w:eastAsia="en-US"/>
              </w:rPr>
            </w:pPr>
          </w:p>
          <w:p w14:paraId="5A359862" w14:textId="77777777" w:rsidR="003622B9" w:rsidRPr="00DF0C08" w:rsidRDefault="003622B9" w:rsidP="009320AD">
            <w:pPr>
              <w:jc w:val="both"/>
              <w:rPr>
                <w:rFonts w:eastAsiaTheme="minorHAnsi" w:cs="Arial"/>
                <w:kern w:val="2"/>
                <w:sz w:val="16"/>
                <w:szCs w:val="16"/>
                <w:lang w:eastAsia="en-US"/>
              </w:rPr>
            </w:pPr>
          </w:p>
          <w:p w14:paraId="5523D78B" w14:textId="77777777" w:rsidR="003622B9" w:rsidRPr="00DF0C08" w:rsidRDefault="003622B9" w:rsidP="009320AD">
            <w:pPr>
              <w:jc w:val="both"/>
              <w:rPr>
                <w:rFonts w:eastAsiaTheme="minorHAnsi" w:cs="Arial"/>
                <w:kern w:val="1"/>
                <w:lang w:eastAsia="en-US"/>
              </w:rPr>
            </w:pPr>
          </w:p>
        </w:tc>
        <w:tc>
          <w:tcPr>
            <w:tcW w:w="3511" w:type="dxa"/>
          </w:tcPr>
          <w:p w14:paraId="5B10D792" w14:textId="77777777" w:rsidR="00E65318" w:rsidRDefault="00E65318" w:rsidP="009320AD">
            <w:pPr>
              <w:autoSpaceDE w:val="0"/>
              <w:autoSpaceDN w:val="0"/>
              <w:adjustRightInd w:val="0"/>
              <w:jc w:val="center"/>
              <w:rPr>
                <w:rFonts w:eastAsiaTheme="minorHAnsi" w:cs="Arial"/>
                <w:kern w:val="1"/>
                <w:lang w:eastAsia="en-US"/>
              </w:rPr>
            </w:pPr>
          </w:p>
          <w:p w14:paraId="302AE158" w14:textId="77777777" w:rsidR="00E65318" w:rsidRDefault="00E65318" w:rsidP="009320AD">
            <w:pPr>
              <w:autoSpaceDE w:val="0"/>
              <w:autoSpaceDN w:val="0"/>
              <w:adjustRightInd w:val="0"/>
              <w:jc w:val="center"/>
              <w:rPr>
                <w:rFonts w:eastAsiaTheme="minorHAnsi" w:cs="Arial"/>
                <w:kern w:val="1"/>
                <w:lang w:eastAsia="en-US"/>
              </w:rPr>
            </w:pPr>
          </w:p>
          <w:p w14:paraId="7813B69F"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2751E0CF" w14:textId="77777777" w:rsidR="003622B9" w:rsidRPr="00DF0C08" w:rsidRDefault="003622B9" w:rsidP="009320AD">
            <w:pPr>
              <w:autoSpaceDE w:val="0"/>
              <w:autoSpaceDN w:val="0"/>
              <w:adjustRightInd w:val="0"/>
              <w:rPr>
                <w:rFonts w:eastAsiaTheme="minorHAnsi" w:cs="Arial"/>
                <w:kern w:val="1"/>
                <w:lang w:eastAsia="en-US"/>
              </w:rPr>
            </w:pPr>
          </w:p>
          <w:p w14:paraId="0B2A202C"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7777777" w:rsidR="006A44B0" w:rsidRP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14:paraId="68942FD5" w14:textId="77777777"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14:paraId="17FBFBD0" w14:textId="77777777" w:rsidR="003622B9" w:rsidRPr="00DF0C08" w:rsidRDefault="003622B9" w:rsidP="009320AD">
            <w:pPr>
              <w:autoSpaceDE w:val="0"/>
              <w:autoSpaceDN w:val="0"/>
              <w:adjustRightInd w:val="0"/>
              <w:jc w:val="center"/>
              <w:rPr>
                <w:rFonts w:eastAsiaTheme="minorHAnsi" w:cs="Arial"/>
                <w:kern w:val="1"/>
                <w:lang w:eastAsia="en-US"/>
              </w:rPr>
            </w:pPr>
          </w:p>
          <w:p w14:paraId="38F81096"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03C50503" w14:textId="77777777" w:rsidR="003622B9" w:rsidRPr="00DF0C08" w:rsidRDefault="003622B9" w:rsidP="003622B9">
      <w:pPr>
        <w:rPr>
          <w:rFonts w:eastAsiaTheme="minorHAnsi"/>
          <w:lang w:eastAsia="en-US"/>
        </w:rPr>
      </w:pPr>
    </w:p>
    <w:p w14:paraId="385DF8B1" w14:textId="77777777" w:rsidR="003622B9" w:rsidRPr="00DF0C08" w:rsidRDefault="003622B9" w:rsidP="003622B9">
      <w:pPr>
        <w:rPr>
          <w:rFonts w:eastAsiaTheme="minorHAnsi"/>
          <w:lang w:eastAsia="en-US"/>
        </w:rPr>
      </w:pPr>
    </w:p>
    <w:p w14:paraId="081A6569" w14:textId="77777777" w:rsidR="003622B9" w:rsidRPr="00DF0C08" w:rsidRDefault="003622B9" w:rsidP="003622B9">
      <w:pPr>
        <w:rPr>
          <w:rFonts w:eastAsiaTheme="minorHAnsi"/>
          <w:lang w:eastAsia="en-US"/>
        </w:rPr>
      </w:pPr>
    </w:p>
    <w:p w14:paraId="77B12F14" w14:textId="77777777" w:rsidR="003622B9" w:rsidRPr="00DF0C08" w:rsidRDefault="003622B9" w:rsidP="003622B9">
      <w:pPr>
        <w:rPr>
          <w:rFonts w:eastAsiaTheme="minorHAnsi"/>
          <w:lang w:eastAsia="en-US"/>
        </w:rPr>
      </w:pPr>
    </w:p>
    <w:p w14:paraId="63680C79" w14:textId="77777777" w:rsidR="003622B9" w:rsidRPr="00DF0C08" w:rsidRDefault="003622B9" w:rsidP="003622B9">
      <w:pPr>
        <w:rPr>
          <w:rFonts w:eastAsiaTheme="minorHAnsi"/>
          <w:lang w:eastAsia="en-US"/>
        </w:rPr>
      </w:pPr>
    </w:p>
    <w:p w14:paraId="29B361B0" w14:textId="77777777" w:rsidR="003622B9" w:rsidRPr="00DF0C08" w:rsidRDefault="003622B9" w:rsidP="003622B9">
      <w:pPr>
        <w:rPr>
          <w:rFonts w:eastAsiaTheme="minorHAnsi"/>
          <w:lang w:eastAsia="en-US"/>
        </w:rPr>
      </w:pPr>
    </w:p>
    <w:p w14:paraId="61B76DB5" w14:textId="77777777" w:rsidR="003622B9" w:rsidRPr="00DF0C08" w:rsidRDefault="003622B9" w:rsidP="003622B9">
      <w:pPr>
        <w:rPr>
          <w:rFonts w:eastAsiaTheme="minorHAnsi"/>
          <w:lang w:eastAsia="en-US"/>
        </w:rPr>
      </w:pPr>
    </w:p>
    <w:p w14:paraId="54F8B19D" w14:textId="77777777" w:rsidR="003622B9" w:rsidRPr="00DF0C08" w:rsidRDefault="003622B9" w:rsidP="003622B9">
      <w:pPr>
        <w:rPr>
          <w:rFonts w:eastAsiaTheme="minorHAnsi"/>
          <w:lang w:eastAsia="en-US"/>
        </w:rPr>
      </w:pPr>
    </w:p>
    <w:p w14:paraId="63C2AD59" w14:textId="77777777" w:rsidR="003622B9" w:rsidRPr="00DF0C08" w:rsidRDefault="003622B9" w:rsidP="003622B9">
      <w:pPr>
        <w:rPr>
          <w:rFonts w:eastAsiaTheme="minorHAnsi"/>
          <w:lang w:eastAsia="en-US"/>
        </w:rPr>
      </w:pPr>
    </w:p>
    <w:p w14:paraId="3E811CF4" w14:textId="77777777" w:rsidR="003622B9" w:rsidRPr="00DF0C08" w:rsidRDefault="003622B9" w:rsidP="003622B9">
      <w:pPr>
        <w:rPr>
          <w:rFonts w:eastAsiaTheme="minorHAnsi"/>
          <w:lang w:eastAsia="en-US"/>
        </w:rPr>
      </w:pPr>
    </w:p>
    <w:p w14:paraId="7A408C83" w14:textId="77777777"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6" w:name="_Toc422916721"/>
      <w:bookmarkStart w:id="27" w:name="_Toc427586371"/>
      <w:bookmarkStart w:id="28" w:name="_Toc430845503"/>
      <w:bookmarkStart w:id="29" w:name="_Toc514746857"/>
      <w:r w:rsidRPr="00DF0C08">
        <w:rPr>
          <w:rFonts w:ascii="Calibri" w:eastAsia="Times New Roman" w:hAnsi="Calibri" w:cs="Arial"/>
          <w:bCs/>
          <w:sz w:val="28"/>
          <w:szCs w:val="28"/>
        </w:rPr>
        <w:lastRenderedPageBreak/>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6"/>
      <w:bookmarkEnd w:id="27"/>
      <w:bookmarkEnd w:id="28"/>
      <w:bookmarkEnd w:id="29"/>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77777777"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0" w:name="_Toc422916722"/>
      <w:bookmarkStart w:id="31" w:name="_Toc427586372"/>
      <w:bookmarkStart w:id="32" w:name="_Toc430845504"/>
      <w:bookmarkStart w:id="33" w:name="_Toc514746858"/>
      <w:r w:rsidRPr="00DF0C08">
        <w:rPr>
          <w:rFonts w:asciiTheme="majorHAnsi" w:eastAsia="Times New Roman" w:hAnsiTheme="majorHAnsi" w:cs="Arial"/>
          <w:spacing w:val="15"/>
          <w:sz w:val="28"/>
          <w:u w:val="single"/>
        </w:rPr>
        <w:t>a. Kryteria merytoryczne ogólne dla wszystkich osi priorytetowych RPO WD 2014-2020 – zakres EFRR</w:t>
      </w:r>
      <w:bookmarkEnd w:id="30"/>
      <w:bookmarkEnd w:id="31"/>
      <w:bookmarkEnd w:id="32"/>
      <w:bookmarkEnd w:id="33"/>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1F007E">
      <w:pPr>
        <w:autoSpaceDE w:val="0"/>
        <w:autoSpaceDN w:val="0"/>
        <w:adjustRightInd w:val="0"/>
        <w:spacing w:after="0" w:line="240" w:lineRule="auto"/>
        <w:jc w:val="both"/>
        <w:rPr>
          <w:rFonts w:cs="Arial"/>
          <w:b/>
          <w:iCs/>
          <w:sz w:val="24"/>
        </w:rPr>
      </w:pPr>
      <w:r w:rsidRPr="00B87868">
        <w:rPr>
          <w:rFonts w:cs="Arial"/>
          <w:b/>
          <w:iCs/>
          <w:sz w:val="24"/>
        </w:rPr>
        <w:t>Oś priorytetowa 5 Transport</w:t>
      </w:r>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14:paraId="05A5D739" w14:textId="77777777" w:rsidTr="003F659B">
        <w:trPr>
          <w:trHeight w:val="499"/>
          <w:tblHeader/>
        </w:trPr>
        <w:tc>
          <w:tcPr>
            <w:tcW w:w="567" w:type="dxa"/>
            <w:shd w:val="clear" w:color="auto" w:fill="auto"/>
            <w:vAlign w:val="center"/>
          </w:tcPr>
          <w:p w14:paraId="0973A660" w14:textId="77777777"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5DF11B01" w14:textId="77777777"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FB38B2" w:rsidRPr="00DF0C08" w14:paraId="58B2E942" w14:textId="77777777" w:rsidTr="003F659B">
        <w:trPr>
          <w:trHeight w:val="952"/>
        </w:trPr>
        <w:tc>
          <w:tcPr>
            <w:tcW w:w="567" w:type="dxa"/>
            <w:vAlign w:val="center"/>
          </w:tcPr>
          <w:p w14:paraId="463E61B9" w14:textId="77777777" w:rsidR="00FB38B2" w:rsidRPr="00217099" w:rsidRDefault="00FB38B2" w:rsidP="009320AD">
            <w:pPr>
              <w:snapToGrid w:val="0"/>
              <w:rPr>
                <w:rFonts w:cs="Arial"/>
              </w:rPr>
            </w:pPr>
            <w:r w:rsidRPr="00217099">
              <w:t>1.</w:t>
            </w:r>
          </w:p>
        </w:tc>
        <w:tc>
          <w:tcPr>
            <w:tcW w:w="3686" w:type="dxa"/>
            <w:vAlign w:val="center"/>
          </w:tcPr>
          <w:p w14:paraId="6237E300" w14:textId="77777777" w:rsidR="00FB38B2" w:rsidRPr="00217099" w:rsidRDefault="00FB38B2" w:rsidP="009320AD">
            <w:pPr>
              <w:snapToGrid w:val="0"/>
              <w:spacing w:after="0" w:line="240" w:lineRule="auto"/>
              <w:rPr>
                <w:rFonts w:cs="Arial"/>
                <w:b/>
              </w:rPr>
            </w:pPr>
            <w:r w:rsidRPr="00217099">
              <w:rPr>
                <w:b/>
              </w:rPr>
              <w:t>Przedsiębiorstwo w trudnej sytuacji</w:t>
            </w:r>
          </w:p>
        </w:tc>
        <w:tc>
          <w:tcPr>
            <w:tcW w:w="6378" w:type="dxa"/>
            <w:vAlign w:val="center"/>
          </w:tcPr>
          <w:p w14:paraId="150C6D51" w14:textId="77777777" w:rsidR="00FB38B2" w:rsidRDefault="00FB38B2"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 xml:space="preserve">w rozumieniu art. 2 ust. 18 Rozporządzenia Komisji (UE) NR 651/2014 z dnia 17 czerwca 2014 r. (Dz. U. UE L 187 z 26.06.2014 z </w:t>
            </w:r>
            <w:proofErr w:type="spellStart"/>
            <w:r w:rsidRPr="00217099">
              <w:t>późn</w:t>
            </w:r>
            <w:proofErr w:type="spellEnd"/>
            <w:r w:rsidRPr="00217099">
              <w:t>. zm.)</w:t>
            </w:r>
            <w:r w:rsidR="00217099">
              <w:t>.</w:t>
            </w:r>
          </w:p>
          <w:p w14:paraId="18CA68A3" w14:textId="77777777" w:rsidR="00217099" w:rsidRPr="00217099" w:rsidRDefault="00217099" w:rsidP="00217099">
            <w:pPr>
              <w:spacing w:after="0" w:line="240" w:lineRule="auto"/>
              <w:jc w:val="both"/>
            </w:pPr>
          </w:p>
          <w:p w14:paraId="281CEF23" w14:textId="77777777" w:rsidR="00FB38B2" w:rsidRDefault="00FB38B2" w:rsidP="00217099">
            <w:pPr>
              <w:spacing w:after="0" w:line="240" w:lineRule="auto"/>
              <w:jc w:val="both"/>
            </w:pPr>
            <w:r w:rsidRPr="00217099">
              <w:t>Kryterium weryfikowane na podstawie dokumentacji aplikacyjnej (m.in. sprawozdań finansowych)</w:t>
            </w:r>
          </w:p>
          <w:p w14:paraId="790ED4D9" w14:textId="77777777" w:rsidR="00217099" w:rsidRPr="00217099" w:rsidRDefault="00217099" w:rsidP="00217099">
            <w:pPr>
              <w:spacing w:after="0" w:line="240" w:lineRule="auto"/>
              <w:jc w:val="both"/>
            </w:pPr>
          </w:p>
          <w:p w14:paraId="49087F71" w14:textId="77777777" w:rsidR="00FB38B2" w:rsidRPr="00217099" w:rsidRDefault="00FB38B2" w:rsidP="00217099">
            <w:pPr>
              <w:snapToGrid w:val="0"/>
              <w:spacing w:after="0" w:line="240" w:lineRule="auto"/>
              <w:jc w:val="both"/>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544" w:type="dxa"/>
            <w:vAlign w:val="center"/>
          </w:tcPr>
          <w:p w14:paraId="660E0091" w14:textId="77777777" w:rsidR="00FB38B2" w:rsidRPr="00217099" w:rsidRDefault="00FB38B2" w:rsidP="00CC78EB">
            <w:pPr>
              <w:spacing w:after="0" w:line="240" w:lineRule="auto"/>
              <w:jc w:val="center"/>
            </w:pPr>
            <w:r w:rsidRPr="00217099">
              <w:t>Tak/Nie/</w:t>
            </w:r>
            <w:r w:rsidR="00872BE4" w:rsidRPr="00217099">
              <w:t>N</w:t>
            </w:r>
            <w:r w:rsidRPr="00217099">
              <w:t>ie dotyczy</w:t>
            </w:r>
          </w:p>
          <w:p w14:paraId="4238B7CE" w14:textId="77777777" w:rsidR="00FB38B2" w:rsidRPr="00217099" w:rsidRDefault="00FB38B2" w:rsidP="00CC78EB">
            <w:pPr>
              <w:spacing w:after="0" w:line="240" w:lineRule="auto"/>
              <w:jc w:val="center"/>
            </w:pPr>
          </w:p>
          <w:p w14:paraId="14F040B7" w14:textId="77777777" w:rsidR="00FB38B2" w:rsidRPr="00217099" w:rsidRDefault="00FB38B2" w:rsidP="00CC78EB">
            <w:pPr>
              <w:spacing w:after="0" w:line="240" w:lineRule="auto"/>
              <w:jc w:val="center"/>
            </w:pPr>
            <w:r w:rsidRPr="00217099">
              <w:t>Kryterium obligatoryjne</w:t>
            </w:r>
          </w:p>
          <w:p w14:paraId="5FEF6F04" w14:textId="77777777" w:rsidR="00FB38B2" w:rsidRPr="00217099" w:rsidRDefault="00FB38B2" w:rsidP="00CC78EB">
            <w:pPr>
              <w:spacing w:after="0" w:line="240" w:lineRule="auto"/>
              <w:jc w:val="center"/>
            </w:pPr>
            <w:r w:rsidRPr="00217099">
              <w:t>(spełnienie jest niezbędne dla możliwości otrzymania dofinansowania).</w:t>
            </w:r>
          </w:p>
          <w:p w14:paraId="7F82D1AD" w14:textId="77777777" w:rsidR="00FB38B2" w:rsidRPr="00217099" w:rsidRDefault="00FB38B2" w:rsidP="009320AD">
            <w:pPr>
              <w:autoSpaceDE w:val="0"/>
              <w:autoSpaceDN w:val="0"/>
              <w:adjustRightInd w:val="0"/>
              <w:spacing w:after="0" w:line="240" w:lineRule="auto"/>
              <w:jc w:val="center"/>
              <w:rPr>
                <w:rFonts w:cs="Arial"/>
              </w:rPr>
            </w:pPr>
            <w:r w:rsidRPr="00217099">
              <w:t xml:space="preserve">Niespełnienie kryterium oznacza odrzucenie wniosku </w:t>
            </w:r>
          </w:p>
        </w:tc>
      </w:tr>
      <w:tr w:rsidR="003622B9" w:rsidRPr="00DF0C08" w14:paraId="2A51BBDA" w14:textId="77777777" w:rsidTr="003F659B">
        <w:trPr>
          <w:trHeight w:val="952"/>
        </w:trPr>
        <w:tc>
          <w:tcPr>
            <w:tcW w:w="567" w:type="dxa"/>
            <w:vAlign w:val="center"/>
          </w:tcPr>
          <w:p w14:paraId="62AB7C4A" w14:textId="77777777" w:rsidR="003622B9" w:rsidRPr="00DF0C08" w:rsidRDefault="00FB38B2" w:rsidP="009320AD">
            <w:pPr>
              <w:snapToGrid w:val="0"/>
              <w:rPr>
                <w:rFonts w:cs="Arial"/>
              </w:rPr>
            </w:pPr>
            <w:r>
              <w:rPr>
                <w:rFonts w:cs="Arial"/>
              </w:rPr>
              <w:t>2</w:t>
            </w:r>
            <w:r w:rsidR="003622B9" w:rsidRPr="00DF0C08">
              <w:rPr>
                <w:rFonts w:cs="Arial"/>
              </w:rPr>
              <w:t>.</w:t>
            </w:r>
          </w:p>
        </w:tc>
        <w:tc>
          <w:tcPr>
            <w:tcW w:w="3686" w:type="dxa"/>
            <w:vAlign w:val="center"/>
          </w:tcPr>
          <w:p w14:paraId="67CC11A0" w14:textId="77777777" w:rsidR="003622B9" w:rsidRPr="00DF0C08" w:rsidRDefault="003622B9" w:rsidP="009320AD">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14:paraId="4856F69F" w14:textId="77777777" w:rsidR="003622B9" w:rsidRPr="00DF0C08" w:rsidRDefault="003622B9" w:rsidP="009320AD">
            <w:pPr>
              <w:snapToGrid w:val="0"/>
              <w:spacing w:after="0" w:line="240" w:lineRule="auto"/>
              <w:jc w:val="both"/>
              <w:rPr>
                <w:rFonts w:cs="Arial"/>
              </w:rPr>
            </w:pPr>
            <w:r w:rsidRPr="00DF0C08">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w:t>
            </w:r>
            <w:r w:rsidRPr="00DF0C08">
              <w:rPr>
                <w:rFonts w:cs="Arial"/>
              </w:rPr>
              <w:lastRenderedPageBreak/>
              <w:t>finansach publicznych.</w:t>
            </w:r>
          </w:p>
        </w:tc>
        <w:tc>
          <w:tcPr>
            <w:tcW w:w="3544" w:type="dxa"/>
            <w:vAlign w:val="center"/>
          </w:tcPr>
          <w:p w14:paraId="4B401BC9"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Tak</w:t>
            </w:r>
            <w:r w:rsidRPr="00DF0C08">
              <w:rPr>
                <w:rFonts w:cs="Arial"/>
                <w:vertAlign w:val="superscript"/>
              </w:rPr>
              <w:footnoteReference w:id="47"/>
            </w:r>
            <w:r w:rsidRPr="00DF0C08">
              <w:rPr>
                <w:rFonts w:cs="Arial"/>
              </w:rPr>
              <w:t>/Nie</w:t>
            </w:r>
          </w:p>
          <w:p w14:paraId="7576C8AE" w14:textId="77777777" w:rsidR="003622B9" w:rsidRPr="00DF0C08" w:rsidRDefault="003622B9" w:rsidP="009320AD">
            <w:pPr>
              <w:autoSpaceDE w:val="0"/>
              <w:autoSpaceDN w:val="0"/>
              <w:adjustRightInd w:val="0"/>
              <w:spacing w:after="0" w:line="240" w:lineRule="auto"/>
              <w:jc w:val="center"/>
              <w:rPr>
                <w:rFonts w:cs="Arial"/>
              </w:rPr>
            </w:pPr>
          </w:p>
          <w:p w14:paraId="68FDB32B"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67CF717A"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(spełnienie jest niezbędne dla możliwości otrzymania </w:t>
            </w:r>
            <w:r w:rsidRPr="00DF0C08">
              <w:rPr>
                <w:rFonts w:cs="Arial"/>
              </w:rPr>
              <w:lastRenderedPageBreak/>
              <w:t>dofinansowania).</w:t>
            </w:r>
          </w:p>
          <w:p w14:paraId="1C415500" w14:textId="77777777"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14:paraId="1166A843" w14:textId="77777777"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14:paraId="0932BD92" w14:textId="77777777" w:rsidTr="003F659B">
        <w:trPr>
          <w:trHeight w:val="344"/>
        </w:trPr>
        <w:tc>
          <w:tcPr>
            <w:tcW w:w="567" w:type="dxa"/>
            <w:vAlign w:val="center"/>
          </w:tcPr>
          <w:p w14:paraId="1CA065CD" w14:textId="77777777" w:rsidR="003622B9" w:rsidRPr="00DF0C08" w:rsidRDefault="00FB38B2" w:rsidP="009320AD">
            <w:pPr>
              <w:snapToGrid w:val="0"/>
              <w:rPr>
                <w:rFonts w:cs="Arial"/>
              </w:rPr>
            </w:pPr>
            <w:r>
              <w:rPr>
                <w:rFonts w:cs="Arial"/>
              </w:rPr>
              <w:lastRenderedPageBreak/>
              <w:t>3</w:t>
            </w:r>
            <w:r w:rsidR="003622B9" w:rsidRPr="00DF0C08">
              <w:rPr>
                <w:rFonts w:cs="Arial"/>
              </w:rPr>
              <w:t>.</w:t>
            </w:r>
          </w:p>
        </w:tc>
        <w:tc>
          <w:tcPr>
            <w:tcW w:w="3686" w:type="dxa"/>
            <w:vAlign w:val="center"/>
          </w:tcPr>
          <w:p w14:paraId="506E2783" w14:textId="77777777" w:rsidR="003622B9" w:rsidRPr="00DF0C08" w:rsidRDefault="003622B9" w:rsidP="009320AD">
            <w:pPr>
              <w:snapToGrid w:val="0"/>
              <w:rPr>
                <w:rFonts w:cs="Arial"/>
                <w:b/>
              </w:rPr>
            </w:pPr>
            <w:r w:rsidRPr="00DF0C08">
              <w:rPr>
                <w:rFonts w:cs="Arial"/>
                <w:b/>
              </w:rPr>
              <w:t>Plan finansowy</w:t>
            </w:r>
          </w:p>
        </w:tc>
        <w:tc>
          <w:tcPr>
            <w:tcW w:w="6378" w:type="dxa"/>
            <w:vAlign w:val="center"/>
          </w:tcPr>
          <w:p w14:paraId="2CEEB5B7" w14:textId="77777777"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14:paraId="5CBE014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14:paraId="0042D0F1" w14:textId="77777777" w:rsidR="003622B9" w:rsidRPr="00DF0C08" w:rsidRDefault="003622B9" w:rsidP="009320AD">
            <w:pPr>
              <w:autoSpaceDE w:val="0"/>
              <w:autoSpaceDN w:val="0"/>
              <w:adjustRightInd w:val="0"/>
              <w:spacing w:after="0" w:line="240" w:lineRule="auto"/>
              <w:jc w:val="center"/>
              <w:rPr>
                <w:rFonts w:cs="Arial"/>
              </w:rPr>
            </w:pPr>
          </w:p>
          <w:p w14:paraId="1E56551E"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710C0FC7"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76C63023" w14:textId="77777777" w:rsidR="003622B9" w:rsidRPr="00DF0C08" w:rsidRDefault="003622B9" w:rsidP="009320AD">
            <w:pPr>
              <w:snapToGrid w:val="0"/>
              <w:jc w:val="center"/>
              <w:rPr>
                <w:rFonts w:cs="Arial"/>
              </w:rPr>
            </w:pPr>
            <w:r w:rsidRPr="00DF0C08">
              <w:rPr>
                <w:rFonts w:cs="Arial"/>
              </w:rPr>
              <w:t>Niespełnienie kryterium oznacza odrzucenie wniosku</w:t>
            </w:r>
          </w:p>
          <w:p w14:paraId="2C31AFD1" w14:textId="77777777" w:rsidR="003622B9" w:rsidRPr="00DF0C08" w:rsidRDefault="003622B9" w:rsidP="009320AD">
            <w:pPr>
              <w:snapToGrid w:val="0"/>
              <w:jc w:val="center"/>
              <w:rPr>
                <w:rFonts w:cs="Arial"/>
              </w:rPr>
            </w:pPr>
            <w:r w:rsidRPr="00DF0C08">
              <w:rPr>
                <w:rFonts w:cs="Arial"/>
                <w:b/>
              </w:rPr>
              <w:t>Możliwości 2-krotnej korekty</w:t>
            </w:r>
          </w:p>
        </w:tc>
      </w:tr>
      <w:tr w:rsidR="003622B9" w:rsidRPr="00DF0C08" w14:paraId="1C60CEF9" w14:textId="77777777" w:rsidTr="003F659B">
        <w:trPr>
          <w:trHeight w:val="344"/>
        </w:trPr>
        <w:tc>
          <w:tcPr>
            <w:tcW w:w="567" w:type="dxa"/>
            <w:vAlign w:val="center"/>
          </w:tcPr>
          <w:p w14:paraId="7A9F38F1" w14:textId="77777777" w:rsidR="003622B9" w:rsidRPr="00DF0C08" w:rsidRDefault="00FB38B2" w:rsidP="009320AD">
            <w:pPr>
              <w:snapToGrid w:val="0"/>
              <w:rPr>
                <w:rFonts w:cs="Arial"/>
              </w:rPr>
            </w:pPr>
            <w:r>
              <w:rPr>
                <w:rFonts w:cs="Arial"/>
              </w:rPr>
              <w:t>4</w:t>
            </w:r>
            <w:r w:rsidR="003622B9" w:rsidRPr="00DF0C08">
              <w:rPr>
                <w:rFonts w:cs="Arial"/>
              </w:rPr>
              <w:t>.</w:t>
            </w:r>
          </w:p>
        </w:tc>
        <w:tc>
          <w:tcPr>
            <w:tcW w:w="3686" w:type="dxa"/>
            <w:vAlign w:val="center"/>
          </w:tcPr>
          <w:p w14:paraId="49586A83" w14:textId="77777777"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14:paraId="5FFB1242" w14:textId="77777777" w:rsidR="003622B9" w:rsidRPr="00DF0C08" w:rsidRDefault="003622B9" w:rsidP="009320AD">
            <w:pPr>
              <w:spacing w:after="0" w:line="240" w:lineRule="auto"/>
              <w:jc w:val="both"/>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p>
          <w:p w14:paraId="3DF852AE" w14:textId="77777777" w:rsidR="003622B9" w:rsidRPr="00DF0C08" w:rsidRDefault="003622B9" w:rsidP="009320AD">
            <w:pPr>
              <w:spacing w:after="0" w:line="240" w:lineRule="auto"/>
              <w:jc w:val="both"/>
              <w:rPr>
                <w:rFonts w:cs="Arial"/>
              </w:rPr>
            </w:pPr>
          </w:p>
          <w:p w14:paraId="7A88BBD8" w14:textId="77777777"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14:paraId="6A9B371E"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14:paraId="5F9E583B" w14:textId="77777777" w:rsidR="003622B9" w:rsidRPr="00DF0C08" w:rsidRDefault="003622B9" w:rsidP="009320AD">
            <w:pPr>
              <w:autoSpaceDE w:val="0"/>
              <w:autoSpaceDN w:val="0"/>
              <w:adjustRightInd w:val="0"/>
              <w:spacing w:after="0" w:line="240" w:lineRule="auto"/>
              <w:jc w:val="center"/>
              <w:rPr>
                <w:rFonts w:cs="Arial"/>
              </w:rPr>
            </w:pPr>
          </w:p>
          <w:p w14:paraId="58ABC392"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507AA6B5"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C5A5276"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001A3124" w14:textId="77777777" w:rsidR="003622B9" w:rsidRPr="00DF0C08" w:rsidRDefault="003622B9" w:rsidP="009320AD">
            <w:pPr>
              <w:autoSpaceDE w:val="0"/>
              <w:autoSpaceDN w:val="0"/>
              <w:adjustRightInd w:val="0"/>
              <w:spacing w:after="0" w:line="240" w:lineRule="auto"/>
              <w:jc w:val="center"/>
              <w:rPr>
                <w:rFonts w:cs="Arial"/>
              </w:rPr>
            </w:pPr>
          </w:p>
          <w:p w14:paraId="07DBF55E"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548E92A1" w14:textId="77777777" w:rsidTr="003F659B">
        <w:trPr>
          <w:trHeight w:val="344"/>
        </w:trPr>
        <w:tc>
          <w:tcPr>
            <w:tcW w:w="567" w:type="dxa"/>
            <w:vAlign w:val="center"/>
          </w:tcPr>
          <w:p w14:paraId="48F0F4AC" w14:textId="77777777" w:rsidR="003622B9" w:rsidRPr="00DF0C08" w:rsidRDefault="00FB38B2" w:rsidP="009320AD">
            <w:pPr>
              <w:snapToGrid w:val="0"/>
              <w:rPr>
                <w:rFonts w:cs="Arial"/>
              </w:rPr>
            </w:pPr>
            <w:r>
              <w:rPr>
                <w:rFonts w:cs="Arial"/>
              </w:rPr>
              <w:t>5</w:t>
            </w:r>
            <w:r w:rsidR="003622B9" w:rsidRPr="00DF0C08">
              <w:rPr>
                <w:rFonts w:cs="Arial"/>
              </w:rPr>
              <w:t>.</w:t>
            </w:r>
          </w:p>
        </w:tc>
        <w:tc>
          <w:tcPr>
            <w:tcW w:w="3686" w:type="dxa"/>
            <w:vAlign w:val="center"/>
          </w:tcPr>
          <w:p w14:paraId="5EE74D5A" w14:textId="77777777"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14:paraId="6A8F5633" w14:textId="77777777"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14:paraId="17EAE0EF" w14:textId="77777777" w:rsidR="003622B9" w:rsidRPr="00DF0C08" w:rsidRDefault="003622B9" w:rsidP="009320AD">
            <w:pPr>
              <w:snapToGrid w:val="0"/>
              <w:spacing w:after="0" w:line="240" w:lineRule="auto"/>
              <w:jc w:val="both"/>
              <w:rPr>
                <w:rFonts w:cs="Arial"/>
              </w:rPr>
            </w:pPr>
          </w:p>
          <w:p w14:paraId="28C3F4B6" w14:textId="77777777"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14:paraId="008FB354" w14:textId="77777777" w:rsidR="003622B9" w:rsidRPr="00DF0C08" w:rsidRDefault="003622B9" w:rsidP="009320AD">
            <w:pPr>
              <w:snapToGrid w:val="0"/>
              <w:spacing w:after="0" w:line="240" w:lineRule="auto"/>
              <w:jc w:val="both"/>
              <w:rPr>
                <w:rFonts w:cs="Arial"/>
              </w:rPr>
            </w:pPr>
          </w:p>
          <w:p w14:paraId="23DF3C63"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poprawności założeń do prognoz finansowych i ekonomicznych;</w:t>
            </w:r>
          </w:p>
          <w:p w14:paraId="461C7583"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poprawność przyjęcia okresu odniesienia;</w:t>
            </w:r>
          </w:p>
          <w:p w14:paraId="4CD4F5DF"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9320AD">
            <w:pPr>
              <w:snapToGrid w:val="0"/>
              <w:spacing w:after="0" w:line="240" w:lineRule="auto"/>
              <w:jc w:val="both"/>
              <w:rPr>
                <w:rFonts w:cs="Arial"/>
              </w:rPr>
            </w:pPr>
          </w:p>
          <w:p w14:paraId="5A7D7B0F" w14:textId="77777777" w:rsidR="003622B9" w:rsidRPr="00DF0C08" w:rsidRDefault="003622B9" w:rsidP="009320AD">
            <w:pPr>
              <w:snapToGrid w:val="0"/>
              <w:spacing w:after="0" w:line="240" w:lineRule="auto"/>
              <w:jc w:val="both"/>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9320AD">
            <w:pPr>
              <w:snapToGrid w:val="0"/>
              <w:spacing w:after="0" w:line="240" w:lineRule="auto"/>
              <w:jc w:val="both"/>
              <w:rPr>
                <w:rFonts w:cs="Arial"/>
              </w:rPr>
            </w:pPr>
          </w:p>
          <w:p w14:paraId="266A24D8" w14:textId="77777777"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14:paraId="51144005" w14:textId="77777777" w:rsidR="003622B9" w:rsidRPr="00DF0C08" w:rsidRDefault="003622B9" w:rsidP="009320AD">
            <w:pPr>
              <w:snapToGrid w:val="0"/>
              <w:spacing w:after="0" w:line="240" w:lineRule="auto"/>
              <w:jc w:val="both"/>
              <w:rPr>
                <w:rFonts w:cs="Arial"/>
              </w:rPr>
            </w:pPr>
          </w:p>
        </w:tc>
        <w:tc>
          <w:tcPr>
            <w:tcW w:w="3544" w:type="dxa"/>
            <w:vAlign w:val="center"/>
          </w:tcPr>
          <w:p w14:paraId="10E8D995" w14:textId="77777777" w:rsidR="003622B9" w:rsidRPr="00DF0C08" w:rsidRDefault="003622B9" w:rsidP="009320AD">
            <w:pPr>
              <w:snapToGrid w:val="0"/>
              <w:jc w:val="center"/>
              <w:rPr>
                <w:rFonts w:cs="Arial"/>
              </w:rPr>
            </w:pPr>
            <w:r w:rsidRPr="00DF0C08">
              <w:rPr>
                <w:rFonts w:cs="Arial"/>
              </w:rPr>
              <w:lastRenderedPageBreak/>
              <w:t>Tak/Nie/Nie dotyczy</w:t>
            </w:r>
          </w:p>
          <w:p w14:paraId="4FEFF3D5"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436A0FE4"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56F06BAD" w14:textId="77777777" w:rsidR="003622B9" w:rsidRPr="00DF0C08" w:rsidRDefault="003622B9" w:rsidP="009320AD">
            <w:pPr>
              <w:snapToGrid w:val="0"/>
              <w:jc w:val="center"/>
              <w:rPr>
                <w:rFonts w:cs="Arial"/>
              </w:rPr>
            </w:pPr>
            <w:r w:rsidRPr="00DF0C08">
              <w:rPr>
                <w:rFonts w:cs="Arial"/>
              </w:rPr>
              <w:t xml:space="preserve">Niespełnienie kryterium oznacza odrzucenie wniosku </w:t>
            </w:r>
          </w:p>
          <w:p w14:paraId="605FC17C" w14:textId="77777777" w:rsidR="003622B9" w:rsidRPr="00DF0C08" w:rsidRDefault="003622B9" w:rsidP="009320AD">
            <w:pPr>
              <w:snapToGrid w:val="0"/>
              <w:jc w:val="center"/>
              <w:rPr>
                <w:rFonts w:cs="Arial"/>
                <w:b/>
              </w:rPr>
            </w:pPr>
            <w:r w:rsidRPr="00DF0C08">
              <w:rPr>
                <w:rFonts w:cs="Arial"/>
                <w:b/>
              </w:rPr>
              <w:t>Możliwości 2-krotnej korekty</w:t>
            </w:r>
          </w:p>
        </w:tc>
      </w:tr>
      <w:tr w:rsidR="003622B9" w:rsidRPr="00DF0C08" w14:paraId="582D41A3" w14:textId="77777777" w:rsidTr="003F659B">
        <w:trPr>
          <w:trHeight w:val="344"/>
        </w:trPr>
        <w:tc>
          <w:tcPr>
            <w:tcW w:w="567" w:type="dxa"/>
            <w:vAlign w:val="center"/>
          </w:tcPr>
          <w:p w14:paraId="7C9C097E" w14:textId="77777777" w:rsidR="003622B9" w:rsidRPr="00DF0C08" w:rsidRDefault="00FB38B2" w:rsidP="009320AD">
            <w:pPr>
              <w:snapToGrid w:val="0"/>
              <w:rPr>
                <w:rFonts w:cs="Arial"/>
              </w:rPr>
            </w:pPr>
            <w:r>
              <w:rPr>
                <w:rFonts w:cs="Arial"/>
              </w:rPr>
              <w:lastRenderedPageBreak/>
              <w:t>6</w:t>
            </w:r>
            <w:r w:rsidR="003622B9" w:rsidRPr="00DF0C08">
              <w:rPr>
                <w:rFonts w:cs="Arial"/>
              </w:rPr>
              <w:t>.</w:t>
            </w:r>
          </w:p>
        </w:tc>
        <w:tc>
          <w:tcPr>
            <w:tcW w:w="3686" w:type="dxa"/>
            <w:vAlign w:val="center"/>
          </w:tcPr>
          <w:p w14:paraId="09253345" w14:textId="77777777"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14:paraId="732C815B" w14:textId="77777777" w:rsidR="003622B9" w:rsidRPr="00DF0C08" w:rsidRDefault="003622B9" w:rsidP="009320AD">
            <w:pPr>
              <w:snapToGrid w:val="0"/>
              <w:jc w:val="both"/>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9320AD">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4" w:type="dxa"/>
            <w:vAlign w:val="center"/>
          </w:tcPr>
          <w:p w14:paraId="18F3BF43"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14:paraId="59FD2A68" w14:textId="77777777" w:rsidR="003622B9" w:rsidRPr="00DF0C08" w:rsidRDefault="003622B9" w:rsidP="009320AD">
            <w:pPr>
              <w:autoSpaceDE w:val="0"/>
              <w:autoSpaceDN w:val="0"/>
              <w:adjustRightInd w:val="0"/>
              <w:spacing w:after="0" w:line="240" w:lineRule="auto"/>
              <w:jc w:val="center"/>
              <w:rPr>
                <w:rFonts w:cs="Arial"/>
              </w:rPr>
            </w:pPr>
          </w:p>
          <w:p w14:paraId="6050B30B"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2F18FFB" w14:textId="77777777"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14:paraId="23BA36E1" w14:textId="77777777" w:rsidTr="003F659B">
        <w:trPr>
          <w:trHeight w:val="1467"/>
        </w:trPr>
        <w:tc>
          <w:tcPr>
            <w:tcW w:w="567" w:type="dxa"/>
            <w:vAlign w:val="center"/>
          </w:tcPr>
          <w:p w14:paraId="5B3BDF8F" w14:textId="77777777" w:rsidR="003622B9" w:rsidRPr="00DF0C08" w:rsidRDefault="00FB38B2" w:rsidP="009320AD">
            <w:pPr>
              <w:snapToGrid w:val="0"/>
              <w:rPr>
                <w:rFonts w:cs="Arial"/>
              </w:rPr>
            </w:pPr>
            <w:r>
              <w:rPr>
                <w:rFonts w:cs="Arial"/>
              </w:rPr>
              <w:lastRenderedPageBreak/>
              <w:t>7</w:t>
            </w:r>
            <w:r w:rsidR="003622B9" w:rsidRPr="00DF0C08">
              <w:rPr>
                <w:rFonts w:cs="Arial"/>
              </w:rPr>
              <w:t>.</w:t>
            </w:r>
          </w:p>
        </w:tc>
        <w:tc>
          <w:tcPr>
            <w:tcW w:w="3686" w:type="dxa"/>
            <w:vAlign w:val="center"/>
          </w:tcPr>
          <w:p w14:paraId="22FC4685" w14:textId="77777777"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14:paraId="432A206D" w14:textId="77777777"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14:paraId="422AD3B5" w14:textId="77777777"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9320AD">
            <w:pPr>
              <w:suppressAutoHyphens/>
              <w:spacing w:after="0" w:line="240" w:lineRule="auto"/>
              <w:jc w:val="both"/>
              <w:rPr>
                <w:rFonts w:cs="Arial"/>
              </w:rPr>
            </w:pPr>
          </w:p>
          <w:p w14:paraId="66D4AF94" w14:textId="77777777"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14:paraId="0860A45A" w14:textId="77777777"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14:paraId="7E8DBACD" w14:textId="77777777"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14:paraId="1E444DD3" w14:textId="77777777" w:rsidR="003622B9" w:rsidRPr="00DF0C08" w:rsidRDefault="003622B9" w:rsidP="009320AD">
            <w:pPr>
              <w:suppressAutoHyphens/>
              <w:spacing w:after="0" w:line="240" w:lineRule="auto"/>
              <w:jc w:val="both"/>
              <w:rPr>
                <w:rFonts w:cs="Arial"/>
              </w:rPr>
            </w:pPr>
          </w:p>
          <w:p w14:paraId="3D6A5B2A" w14:textId="77777777"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9320AD">
            <w:pPr>
              <w:suppressAutoHyphens/>
              <w:spacing w:after="0" w:line="240" w:lineRule="auto"/>
              <w:jc w:val="both"/>
              <w:rPr>
                <w:rFonts w:cs="Arial"/>
              </w:rPr>
            </w:pPr>
          </w:p>
          <w:p w14:paraId="693C6B62" w14:textId="77777777"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14:paraId="4DF086A3" w14:textId="77777777"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14:paraId="1F69F49B" w14:textId="77777777"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14:paraId="3ED9AC89" w14:textId="77777777" w:rsidR="003622B9" w:rsidRPr="00DF0C08" w:rsidRDefault="003622B9" w:rsidP="009320AD">
            <w:pPr>
              <w:suppressAutoHyphens/>
              <w:spacing w:after="0" w:line="240" w:lineRule="auto"/>
              <w:jc w:val="both"/>
              <w:rPr>
                <w:rFonts w:cs="Arial"/>
              </w:rPr>
            </w:pPr>
          </w:p>
          <w:p w14:paraId="3FBCCF86" w14:textId="77777777"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14:paraId="497213A8" w14:textId="77777777"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9320AD">
            <w:pPr>
              <w:suppressAutoHyphens/>
              <w:spacing w:after="0" w:line="240" w:lineRule="auto"/>
              <w:jc w:val="both"/>
              <w:rPr>
                <w:rFonts w:cs="Arial"/>
              </w:rPr>
            </w:pPr>
            <w:r w:rsidRPr="00DF0C08">
              <w:rPr>
                <w:rFonts w:cs="Arial"/>
              </w:rPr>
              <w:t>lub</w:t>
            </w:r>
          </w:p>
          <w:p w14:paraId="2D888987" w14:textId="77777777"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9320AD">
            <w:pPr>
              <w:suppressAutoHyphens/>
              <w:spacing w:after="0" w:line="240" w:lineRule="auto"/>
              <w:jc w:val="both"/>
              <w:rPr>
                <w:rFonts w:cs="Arial"/>
              </w:rPr>
            </w:pPr>
          </w:p>
          <w:p w14:paraId="22E28C05" w14:textId="77777777" w:rsidR="003622B9" w:rsidRPr="00DF0C08" w:rsidRDefault="003622B9" w:rsidP="009320AD">
            <w:pPr>
              <w:suppressAutoHyphens/>
              <w:spacing w:after="0" w:line="240" w:lineRule="auto"/>
              <w:jc w:val="both"/>
              <w:rPr>
                <w:rFonts w:cs="Arial"/>
                <w:u w:val="single"/>
              </w:rPr>
            </w:pPr>
          </w:p>
        </w:tc>
        <w:tc>
          <w:tcPr>
            <w:tcW w:w="3544" w:type="dxa"/>
            <w:vAlign w:val="center"/>
          </w:tcPr>
          <w:p w14:paraId="68224F71"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0-4pkt</w:t>
            </w:r>
          </w:p>
          <w:p w14:paraId="074E81AA" w14:textId="77777777"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14:paraId="69D1018A" w14:textId="77777777"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12350079" w14:textId="77777777"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14:paraId="165FE6AB" w14:textId="77777777" w:rsidR="003622B9" w:rsidRPr="00DF0C08" w:rsidRDefault="003622B9" w:rsidP="009320AD">
            <w:pPr>
              <w:suppressAutoHyphens/>
              <w:spacing w:after="0" w:line="240" w:lineRule="auto"/>
              <w:rPr>
                <w:rFonts w:cs="Arial"/>
                <w:b/>
                <w:u w:val="single"/>
              </w:rPr>
            </w:pPr>
          </w:p>
          <w:p w14:paraId="7820F73F" w14:textId="77777777"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14:paraId="2F6A9724" w14:textId="77777777" w:rsidTr="003F659B">
        <w:trPr>
          <w:trHeight w:val="644"/>
        </w:trPr>
        <w:tc>
          <w:tcPr>
            <w:tcW w:w="10631" w:type="dxa"/>
            <w:gridSpan w:val="3"/>
            <w:vAlign w:val="center"/>
          </w:tcPr>
          <w:p w14:paraId="39D82D7B" w14:textId="77777777" w:rsidR="003622B9" w:rsidRPr="00DF0C08" w:rsidRDefault="003622B9" w:rsidP="009320AD">
            <w:pPr>
              <w:suppressAutoHyphens/>
              <w:spacing w:after="0" w:line="240" w:lineRule="auto"/>
              <w:jc w:val="right"/>
              <w:rPr>
                <w:rFonts w:cs="Arial"/>
                <w:b/>
              </w:rPr>
            </w:pPr>
            <w:r w:rsidRPr="00DF0C08">
              <w:rPr>
                <w:rFonts w:cs="Arial"/>
                <w:b/>
              </w:rPr>
              <w:lastRenderedPageBreak/>
              <w:t>SUMA</w:t>
            </w:r>
          </w:p>
        </w:tc>
        <w:tc>
          <w:tcPr>
            <w:tcW w:w="3544" w:type="dxa"/>
            <w:vAlign w:val="center"/>
          </w:tcPr>
          <w:p w14:paraId="3555960F" w14:textId="77777777"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14:paraId="0DBA8E5F" w14:textId="77777777" w:rsidTr="000852C9">
        <w:trPr>
          <w:trHeight w:val="499"/>
          <w:tblHeader/>
        </w:trPr>
        <w:tc>
          <w:tcPr>
            <w:tcW w:w="567" w:type="dxa"/>
            <w:shd w:val="clear" w:color="auto" w:fill="auto"/>
            <w:vAlign w:val="center"/>
          </w:tcPr>
          <w:p w14:paraId="2A36E960" w14:textId="77777777"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0B3F12A2" w14:textId="77777777"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14:paraId="58606F01" w14:textId="77777777" w:rsidTr="000852C9">
        <w:trPr>
          <w:trHeight w:val="952"/>
        </w:trPr>
        <w:tc>
          <w:tcPr>
            <w:tcW w:w="567" w:type="dxa"/>
            <w:vAlign w:val="center"/>
          </w:tcPr>
          <w:p w14:paraId="48F48ADC" w14:textId="77777777" w:rsidR="003622B9" w:rsidRPr="00DF0C08" w:rsidRDefault="003622B9" w:rsidP="009320AD">
            <w:pPr>
              <w:snapToGrid w:val="0"/>
              <w:rPr>
                <w:rFonts w:cs="Arial"/>
              </w:rPr>
            </w:pPr>
            <w:r w:rsidRPr="00DF0C08">
              <w:rPr>
                <w:rFonts w:cs="Arial"/>
              </w:rPr>
              <w:t>1.</w:t>
            </w:r>
          </w:p>
        </w:tc>
        <w:tc>
          <w:tcPr>
            <w:tcW w:w="3686" w:type="dxa"/>
            <w:vAlign w:val="center"/>
          </w:tcPr>
          <w:p w14:paraId="687FE42C" w14:textId="77777777"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14:paraId="0D616C6A" w14:textId="77777777"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9320AD">
            <w:pPr>
              <w:spacing w:after="0" w:line="240" w:lineRule="auto"/>
              <w:jc w:val="both"/>
              <w:rPr>
                <w:rFonts w:eastAsia="Times New Roman" w:cs="Arial"/>
                <w:sz w:val="17"/>
                <w:szCs w:val="17"/>
              </w:rPr>
            </w:pPr>
          </w:p>
          <w:p w14:paraId="714777FD"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9320AD">
            <w:pPr>
              <w:spacing w:after="0"/>
              <w:jc w:val="both"/>
              <w:rPr>
                <w:rFonts w:eastAsia="Times New Roman" w:cs="Arial"/>
                <w:sz w:val="17"/>
                <w:szCs w:val="17"/>
              </w:rPr>
            </w:pPr>
          </w:p>
          <w:p w14:paraId="2FA569E6"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9320AD">
            <w:pPr>
              <w:spacing w:after="0"/>
              <w:jc w:val="both"/>
              <w:rPr>
                <w:rFonts w:eastAsia="Times New Roman" w:cs="Arial"/>
                <w:sz w:val="17"/>
                <w:szCs w:val="17"/>
              </w:rPr>
            </w:pPr>
          </w:p>
          <w:p w14:paraId="5C051CE9" w14:textId="77777777"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9320AD">
            <w:pPr>
              <w:spacing w:after="0" w:line="240" w:lineRule="auto"/>
              <w:jc w:val="both"/>
              <w:rPr>
                <w:rFonts w:eastAsia="Times New Roman" w:cs="Arial"/>
                <w:sz w:val="17"/>
                <w:szCs w:val="17"/>
              </w:rPr>
            </w:pPr>
          </w:p>
        </w:tc>
        <w:tc>
          <w:tcPr>
            <w:tcW w:w="3544" w:type="dxa"/>
            <w:vAlign w:val="center"/>
          </w:tcPr>
          <w:p w14:paraId="56967FC9" w14:textId="77777777" w:rsidR="003622B9" w:rsidRPr="00DF0C08" w:rsidRDefault="003622B9" w:rsidP="009320AD">
            <w:pPr>
              <w:snapToGrid w:val="0"/>
              <w:jc w:val="center"/>
              <w:rPr>
                <w:rFonts w:cs="Arial"/>
              </w:rPr>
            </w:pPr>
            <w:r w:rsidRPr="00DF0C08">
              <w:rPr>
                <w:rFonts w:cs="Arial"/>
              </w:rPr>
              <w:lastRenderedPageBreak/>
              <w:t xml:space="preserve">  Tak/Nie</w:t>
            </w:r>
          </w:p>
          <w:p w14:paraId="66B12ED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365DD7E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92F7EF2"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3E25EA33" w14:textId="77777777" w:rsidR="003622B9" w:rsidRPr="00DF0C08" w:rsidRDefault="003622B9" w:rsidP="009320AD">
            <w:pPr>
              <w:autoSpaceDE w:val="0"/>
              <w:autoSpaceDN w:val="0"/>
              <w:adjustRightInd w:val="0"/>
              <w:spacing w:after="0" w:line="240" w:lineRule="auto"/>
              <w:jc w:val="center"/>
              <w:rPr>
                <w:rFonts w:cs="Arial"/>
              </w:rPr>
            </w:pPr>
          </w:p>
          <w:p w14:paraId="4F9669AA"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593BE9AA" w14:textId="77777777" w:rsidTr="000852C9">
        <w:trPr>
          <w:trHeight w:val="952"/>
        </w:trPr>
        <w:tc>
          <w:tcPr>
            <w:tcW w:w="567" w:type="dxa"/>
            <w:vAlign w:val="center"/>
          </w:tcPr>
          <w:p w14:paraId="068F67D0" w14:textId="77777777" w:rsidR="003622B9" w:rsidRPr="00DF0C08" w:rsidRDefault="003622B9" w:rsidP="009320AD">
            <w:pPr>
              <w:snapToGrid w:val="0"/>
              <w:rPr>
                <w:rFonts w:cs="Arial"/>
              </w:rPr>
            </w:pPr>
            <w:r w:rsidRPr="00DF0C08">
              <w:rPr>
                <w:rFonts w:cs="Arial"/>
              </w:rPr>
              <w:lastRenderedPageBreak/>
              <w:t>2.</w:t>
            </w:r>
          </w:p>
        </w:tc>
        <w:tc>
          <w:tcPr>
            <w:tcW w:w="3686" w:type="dxa"/>
            <w:vAlign w:val="center"/>
          </w:tcPr>
          <w:p w14:paraId="468E3FFF" w14:textId="77777777"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14:paraId="5A3A04A2" w14:textId="77777777" w:rsidR="003622B9" w:rsidRPr="00DF0C08" w:rsidRDefault="003622B9" w:rsidP="009320AD">
            <w:pPr>
              <w:snapToGrid w:val="0"/>
              <w:jc w:val="both"/>
              <w:rPr>
                <w:rFonts w:cs="Arial"/>
              </w:rPr>
            </w:pPr>
          </w:p>
          <w:p w14:paraId="7ED0A35F" w14:textId="77777777"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9320AD">
            <w:pPr>
              <w:jc w:val="both"/>
              <w:rPr>
                <w:rFonts w:cs="Arial"/>
              </w:rPr>
            </w:pPr>
          </w:p>
        </w:tc>
        <w:tc>
          <w:tcPr>
            <w:tcW w:w="3544" w:type="dxa"/>
            <w:vAlign w:val="center"/>
          </w:tcPr>
          <w:p w14:paraId="38580B91" w14:textId="77777777" w:rsidR="003622B9" w:rsidRPr="00DF0C08" w:rsidRDefault="003622B9" w:rsidP="009320AD">
            <w:pPr>
              <w:snapToGrid w:val="0"/>
              <w:jc w:val="center"/>
              <w:rPr>
                <w:rFonts w:cs="Arial"/>
              </w:rPr>
            </w:pPr>
            <w:r w:rsidRPr="00DF0C08">
              <w:rPr>
                <w:rFonts w:cs="Arial"/>
              </w:rPr>
              <w:t xml:space="preserve">  Tak/Nie</w:t>
            </w:r>
          </w:p>
          <w:p w14:paraId="24C0928B"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0AC2A24F"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D972EF"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1C1B2A8B"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14:paraId="1D5020A8" w14:textId="77777777" w:rsidTr="000852C9">
        <w:trPr>
          <w:trHeight w:val="952"/>
        </w:trPr>
        <w:tc>
          <w:tcPr>
            <w:tcW w:w="567" w:type="dxa"/>
            <w:vAlign w:val="center"/>
          </w:tcPr>
          <w:p w14:paraId="6A80106C" w14:textId="77777777" w:rsidR="003622B9" w:rsidRPr="00DF0C08" w:rsidRDefault="003622B9" w:rsidP="009320AD">
            <w:pPr>
              <w:snapToGrid w:val="0"/>
              <w:rPr>
                <w:rFonts w:cs="Arial"/>
              </w:rPr>
            </w:pPr>
            <w:r w:rsidRPr="00DF0C08">
              <w:rPr>
                <w:rFonts w:cs="Arial"/>
              </w:rPr>
              <w:t>3.</w:t>
            </w:r>
          </w:p>
        </w:tc>
        <w:tc>
          <w:tcPr>
            <w:tcW w:w="3686" w:type="dxa"/>
            <w:vAlign w:val="center"/>
          </w:tcPr>
          <w:p w14:paraId="4E02EE21" w14:textId="77777777"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14:paraId="61763B3B" w14:textId="77777777"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14:paraId="0FCB3F12" w14:textId="77777777" w:rsidR="003622B9" w:rsidRPr="00DF0C08" w:rsidRDefault="003622B9" w:rsidP="009320AD">
            <w:pPr>
              <w:snapToGrid w:val="0"/>
              <w:jc w:val="center"/>
              <w:rPr>
                <w:rFonts w:cs="Arial"/>
              </w:rPr>
            </w:pPr>
            <w:r w:rsidRPr="00DF0C08">
              <w:rPr>
                <w:rFonts w:cs="Arial"/>
              </w:rPr>
              <w:t xml:space="preserve">  Tak/Nie</w:t>
            </w:r>
          </w:p>
          <w:p w14:paraId="033F59F4"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306A92E6"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(spełnienie jest niezbędne dla możliwości otrzymania dofinansowania).</w:t>
            </w:r>
          </w:p>
          <w:p w14:paraId="0392505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14:paraId="1F1FAD82"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09535CFF" w14:textId="77777777" w:rsidTr="000852C9">
        <w:trPr>
          <w:trHeight w:val="952"/>
        </w:trPr>
        <w:tc>
          <w:tcPr>
            <w:tcW w:w="567" w:type="dxa"/>
            <w:vAlign w:val="center"/>
          </w:tcPr>
          <w:p w14:paraId="26018B00" w14:textId="77777777" w:rsidR="003622B9" w:rsidRPr="00DF0C08" w:rsidRDefault="003622B9" w:rsidP="009320AD">
            <w:pPr>
              <w:snapToGrid w:val="0"/>
              <w:rPr>
                <w:rFonts w:cs="Arial"/>
              </w:rPr>
            </w:pPr>
            <w:r w:rsidRPr="00DF0C08">
              <w:rPr>
                <w:rFonts w:cs="Arial"/>
              </w:rPr>
              <w:lastRenderedPageBreak/>
              <w:t>4.</w:t>
            </w:r>
          </w:p>
        </w:tc>
        <w:tc>
          <w:tcPr>
            <w:tcW w:w="3686" w:type="dxa"/>
            <w:vAlign w:val="center"/>
          </w:tcPr>
          <w:p w14:paraId="243E3ACB" w14:textId="77777777"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14:paraId="026255A4" w14:textId="77777777"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14:paraId="63784E7E" w14:textId="77777777" w:rsidR="003622B9" w:rsidRPr="00DF0C08" w:rsidRDefault="003622B9" w:rsidP="009320AD">
            <w:pPr>
              <w:snapToGrid w:val="0"/>
              <w:jc w:val="center"/>
              <w:rPr>
                <w:rFonts w:cs="Arial"/>
              </w:rPr>
            </w:pPr>
            <w:r w:rsidRPr="00DF0C08">
              <w:rPr>
                <w:rFonts w:cs="Arial"/>
              </w:rPr>
              <w:t xml:space="preserve">  Tak/Nie</w:t>
            </w:r>
          </w:p>
          <w:p w14:paraId="19681343"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48B7C2DD"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CBB63BD"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14:paraId="4BEE2021"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6E6503FF" w14:textId="77777777" w:rsidTr="000852C9">
        <w:trPr>
          <w:trHeight w:val="1154"/>
        </w:trPr>
        <w:tc>
          <w:tcPr>
            <w:tcW w:w="567" w:type="dxa"/>
            <w:vAlign w:val="center"/>
          </w:tcPr>
          <w:p w14:paraId="5E234F4B" w14:textId="77777777" w:rsidR="003622B9" w:rsidRPr="00DF0C08" w:rsidRDefault="003622B9" w:rsidP="009320AD">
            <w:pPr>
              <w:snapToGrid w:val="0"/>
              <w:rPr>
                <w:rFonts w:cs="Arial"/>
              </w:rPr>
            </w:pPr>
            <w:r w:rsidRPr="00DF0C08">
              <w:rPr>
                <w:rFonts w:cs="Arial"/>
              </w:rPr>
              <w:t>5.</w:t>
            </w:r>
          </w:p>
        </w:tc>
        <w:tc>
          <w:tcPr>
            <w:tcW w:w="3686" w:type="dxa"/>
            <w:vAlign w:val="center"/>
          </w:tcPr>
          <w:p w14:paraId="0BA5D3FB" w14:textId="77777777" w:rsidR="003622B9" w:rsidRPr="00DF0C08" w:rsidRDefault="003622B9" w:rsidP="009320AD">
            <w:pPr>
              <w:snapToGrid w:val="0"/>
              <w:rPr>
                <w:rFonts w:cs="Arial"/>
                <w:b/>
              </w:rPr>
            </w:pPr>
            <w:r w:rsidRPr="00DF0C08">
              <w:rPr>
                <w:rFonts w:cs="Arial"/>
                <w:b/>
              </w:rPr>
              <w:t>Plan realizacji inwestycji</w:t>
            </w:r>
          </w:p>
        </w:tc>
        <w:tc>
          <w:tcPr>
            <w:tcW w:w="6378" w:type="dxa"/>
            <w:vAlign w:val="center"/>
          </w:tcPr>
          <w:p w14:paraId="73C1EE97" w14:textId="77777777"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14:paraId="71EB0FB6" w14:textId="77777777" w:rsidR="003622B9" w:rsidRPr="00DF0C08" w:rsidRDefault="003622B9" w:rsidP="009320AD">
            <w:pPr>
              <w:snapToGrid w:val="0"/>
              <w:jc w:val="center"/>
              <w:rPr>
                <w:rFonts w:cs="Arial"/>
              </w:rPr>
            </w:pPr>
            <w:r w:rsidRPr="00DF0C08">
              <w:rPr>
                <w:rFonts w:cs="Arial"/>
              </w:rPr>
              <w:t xml:space="preserve">  Tak/Nie</w:t>
            </w:r>
          </w:p>
          <w:p w14:paraId="61C6B8DE"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1FAF115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A37FCC9"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70E972E0" w14:textId="77777777" w:rsidR="003622B9" w:rsidRPr="00DF0C08" w:rsidRDefault="003622B9" w:rsidP="009320AD">
            <w:pPr>
              <w:autoSpaceDE w:val="0"/>
              <w:autoSpaceDN w:val="0"/>
              <w:adjustRightInd w:val="0"/>
              <w:spacing w:after="0" w:line="240" w:lineRule="auto"/>
              <w:jc w:val="center"/>
              <w:rPr>
                <w:rFonts w:cs="Arial"/>
              </w:rPr>
            </w:pPr>
          </w:p>
          <w:p w14:paraId="46E8DCA2"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693BCD19" w14:textId="77777777" w:rsidTr="000852C9">
        <w:trPr>
          <w:trHeight w:val="1154"/>
        </w:trPr>
        <w:tc>
          <w:tcPr>
            <w:tcW w:w="567" w:type="dxa"/>
            <w:vAlign w:val="center"/>
          </w:tcPr>
          <w:p w14:paraId="345742FA" w14:textId="77777777" w:rsidR="003622B9" w:rsidRPr="00DF0C08" w:rsidRDefault="003622B9" w:rsidP="009320AD">
            <w:pPr>
              <w:snapToGrid w:val="0"/>
              <w:rPr>
                <w:rFonts w:cs="Arial"/>
              </w:rPr>
            </w:pPr>
            <w:r w:rsidRPr="00DF0C08">
              <w:rPr>
                <w:rFonts w:cs="Arial"/>
              </w:rPr>
              <w:t>6.</w:t>
            </w:r>
          </w:p>
        </w:tc>
        <w:tc>
          <w:tcPr>
            <w:tcW w:w="3686" w:type="dxa"/>
            <w:vAlign w:val="center"/>
          </w:tcPr>
          <w:p w14:paraId="12B135AF" w14:textId="77777777" w:rsidR="003622B9" w:rsidRPr="00DF0C08" w:rsidRDefault="003622B9" w:rsidP="009320AD">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378" w:type="dxa"/>
            <w:vAlign w:val="center"/>
          </w:tcPr>
          <w:p w14:paraId="33652B47" w14:textId="22D68291" w:rsidR="003622B9" w:rsidRPr="00DF0C08" w:rsidRDefault="003622B9" w:rsidP="009320AD">
            <w:pPr>
              <w:snapToGrid w:val="0"/>
              <w:jc w:val="both"/>
              <w:rPr>
                <w:rFonts w:eastAsia="Times New Roman" w:cs="Arial"/>
                <w:kern w:val="1"/>
              </w:rPr>
            </w:pPr>
            <w:r w:rsidRPr="00DF0C08">
              <w:rPr>
                <w:rFonts w:eastAsia="Times New Roman" w:cs="Arial"/>
                <w:kern w:val="1"/>
              </w:rPr>
              <w:t xml:space="preserve">W ramach tego kryterium będzie weryfikowane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w:t>
            </w:r>
            <w:proofErr w:type="spellStart"/>
            <w:r w:rsidR="00810624">
              <w:rPr>
                <w:rFonts w:eastAsia="Times New Roman" w:cs="Arial"/>
                <w:kern w:val="1"/>
              </w:rPr>
              <w:t>tj.odpowiedni</w:t>
            </w:r>
            <w:proofErr w:type="spellEnd"/>
            <w:r w:rsidR="00810624">
              <w:rPr>
                <w:rFonts w:eastAsia="Times New Roman" w:cs="Arial"/>
                <w:kern w:val="1"/>
              </w:rPr>
              <w:t xml:space="preserve">/e artykuł/y </w:t>
            </w:r>
            <w:proofErr w:type="spellStart"/>
            <w:r w:rsidR="00810624">
              <w:rPr>
                <w:rFonts w:eastAsia="Times New Roman" w:cs="Arial"/>
                <w:kern w:val="1"/>
              </w:rPr>
              <w:t>rozp</w:t>
            </w:r>
            <w:proofErr w:type="spellEnd"/>
            <w:r w:rsidR="00810624">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9320AD">
            <w:pPr>
              <w:snapToGrid w:val="0"/>
              <w:jc w:val="both"/>
              <w:rPr>
                <w:rFonts w:eastAsia="Times New Roman" w:cs="Tahoma"/>
                <w:sz w:val="16"/>
                <w:szCs w:val="16"/>
              </w:rPr>
            </w:pPr>
          </w:p>
        </w:tc>
        <w:tc>
          <w:tcPr>
            <w:tcW w:w="3544" w:type="dxa"/>
            <w:vAlign w:val="center"/>
          </w:tcPr>
          <w:p w14:paraId="0FCB0021" w14:textId="77777777" w:rsidR="003622B9" w:rsidRPr="00DF0C08" w:rsidRDefault="003622B9" w:rsidP="009320AD">
            <w:pPr>
              <w:snapToGrid w:val="0"/>
              <w:jc w:val="center"/>
              <w:rPr>
                <w:rFonts w:cs="Arial"/>
              </w:rPr>
            </w:pPr>
            <w:r w:rsidRPr="00DF0C08">
              <w:rPr>
                <w:rFonts w:cs="Arial"/>
              </w:rPr>
              <w:lastRenderedPageBreak/>
              <w:t xml:space="preserve">  Tak/Nie</w:t>
            </w:r>
            <w:r w:rsidR="005824A3" w:rsidRPr="00DF0C08">
              <w:rPr>
                <w:rFonts w:cs="Arial"/>
              </w:rPr>
              <w:t>/Nie dotyczy</w:t>
            </w:r>
          </w:p>
          <w:p w14:paraId="79D0B259"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565701A8"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2E777A6" w14:textId="77777777" w:rsidR="003622B9" w:rsidRPr="00DF0C08" w:rsidRDefault="003622B9" w:rsidP="009320AD">
            <w:pPr>
              <w:snapToGrid w:val="0"/>
              <w:jc w:val="center"/>
              <w:rPr>
                <w:rFonts w:cs="Arial"/>
              </w:rPr>
            </w:pPr>
            <w:r w:rsidRPr="00DF0C08">
              <w:rPr>
                <w:rFonts w:cs="Arial"/>
              </w:rPr>
              <w:lastRenderedPageBreak/>
              <w:t>Niespełnienie kryterium oznacza odrzucenie wniosku</w:t>
            </w:r>
          </w:p>
          <w:p w14:paraId="64E6118A" w14:textId="77777777"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14:paraId="725FCE70" w14:textId="77777777" w:rsidTr="000852C9">
        <w:trPr>
          <w:trHeight w:val="1154"/>
        </w:trPr>
        <w:tc>
          <w:tcPr>
            <w:tcW w:w="567" w:type="dxa"/>
            <w:vAlign w:val="center"/>
          </w:tcPr>
          <w:p w14:paraId="36381C7D" w14:textId="77777777" w:rsidR="003622B9" w:rsidRPr="00DF0C08" w:rsidRDefault="00C13B36" w:rsidP="009320AD">
            <w:pPr>
              <w:snapToGrid w:val="0"/>
              <w:rPr>
                <w:rFonts w:cs="Arial"/>
              </w:rPr>
            </w:pPr>
            <w:r>
              <w:rPr>
                <w:rFonts w:cs="Arial"/>
              </w:rPr>
              <w:lastRenderedPageBreak/>
              <w:t>7</w:t>
            </w:r>
            <w:r w:rsidR="003622B9" w:rsidRPr="00DF0C08">
              <w:rPr>
                <w:rFonts w:cs="Arial"/>
              </w:rPr>
              <w:t>.</w:t>
            </w:r>
          </w:p>
        </w:tc>
        <w:tc>
          <w:tcPr>
            <w:tcW w:w="3686" w:type="dxa"/>
            <w:vAlign w:val="center"/>
          </w:tcPr>
          <w:p w14:paraId="21A9AA2C" w14:textId="77777777" w:rsidR="003622B9" w:rsidRPr="00DF0C08" w:rsidRDefault="003622B9" w:rsidP="009320AD">
            <w:pPr>
              <w:snapToGrid w:val="0"/>
              <w:rPr>
                <w:rFonts w:cs="Arial"/>
                <w:b/>
              </w:rPr>
            </w:pPr>
          </w:p>
          <w:p w14:paraId="04F22DC2" w14:textId="77777777"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9320AD">
            <w:pPr>
              <w:snapToGrid w:val="0"/>
              <w:rPr>
                <w:rFonts w:cs="Arial"/>
                <w:b/>
              </w:rPr>
            </w:pPr>
          </w:p>
        </w:tc>
        <w:tc>
          <w:tcPr>
            <w:tcW w:w="6378" w:type="dxa"/>
            <w:vAlign w:val="center"/>
          </w:tcPr>
          <w:p w14:paraId="6D678365" w14:textId="77777777"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9320AD">
            <w:pPr>
              <w:autoSpaceDE w:val="0"/>
              <w:autoSpaceDN w:val="0"/>
              <w:adjustRightInd w:val="0"/>
              <w:spacing w:after="0" w:line="240" w:lineRule="auto"/>
              <w:jc w:val="both"/>
              <w:rPr>
                <w:rFonts w:cs="Arial"/>
              </w:rPr>
            </w:pPr>
          </w:p>
          <w:p w14:paraId="2FE65E26" w14:textId="77777777" w:rsidR="003622B9" w:rsidRPr="00DF0C08" w:rsidRDefault="003622B9" w:rsidP="009320AD">
            <w:pPr>
              <w:autoSpaceDE w:val="0"/>
              <w:autoSpaceDN w:val="0"/>
              <w:adjustRightInd w:val="0"/>
              <w:spacing w:after="0" w:line="240" w:lineRule="auto"/>
              <w:jc w:val="both"/>
              <w:rPr>
                <w:rFonts w:cs="Arial"/>
              </w:rPr>
            </w:pPr>
          </w:p>
          <w:p w14:paraId="33B697CB" w14:textId="77777777"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9320AD">
            <w:pPr>
              <w:autoSpaceDE w:val="0"/>
              <w:autoSpaceDN w:val="0"/>
              <w:adjustRightInd w:val="0"/>
              <w:spacing w:after="0" w:line="240" w:lineRule="auto"/>
              <w:contextualSpacing/>
              <w:rPr>
                <w:rFonts w:cs="Arial"/>
              </w:rPr>
            </w:pPr>
          </w:p>
          <w:p w14:paraId="77A32425" w14:textId="77777777"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9320AD">
            <w:pPr>
              <w:autoSpaceDE w:val="0"/>
              <w:autoSpaceDN w:val="0"/>
              <w:adjustRightInd w:val="0"/>
              <w:spacing w:after="0" w:line="240" w:lineRule="auto"/>
              <w:jc w:val="both"/>
              <w:rPr>
                <w:rFonts w:cs="Arial"/>
                <w:sz w:val="18"/>
                <w:szCs w:val="18"/>
              </w:rPr>
            </w:pPr>
          </w:p>
          <w:p w14:paraId="6A527B2D" w14:textId="77777777"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9320AD">
            <w:pPr>
              <w:autoSpaceDE w:val="0"/>
              <w:autoSpaceDN w:val="0"/>
              <w:adjustRightInd w:val="0"/>
              <w:spacing w:after="0" w:line="240" w:lineRule="auto"/>
              <w:contextualSpacing/>
              <w:rPr>
                <w:rFonts w:cs="Arial"/>
              </w:rPr>
            </w:pPr>
          </w:p>
          <w:p w14:paraId="7F08E5F5" w14:textId="77777777"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9320AD">
            <w:pPr>
              <w:autoSpaceDE w:val="0"/>
              <w:autoSpaceDN w:val="0"/>
              <w:adjustRightInd w:val="0"/>
              <w:spacing w:after="0" w:line="240" w:lineRule="auto"/>
              <w:jc w:val="both"/>
              <w:rPr>
                <w:rFonts w:cs="Arial"/>
                <w:sz w:val="18"/>
                <w:szCs w:val="18"/>
              </w:rPr>
            </w:pPr>
          </w:p>
          <w:p w14:paraId="08A2BC43" w14:textId="77777777"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lastRenderedPageBreak/>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14:paraId="661D06E4" w14:textId="77777777" w:rsidR="003622B9" w:rsidRPr="00DF0C08" w:rsidRDefault="003622B9" w:rsidP="009320AD">
            <w:pPr>
              <w:snapToGrid w:val="0"/>
              <w:jc w:val="center"/>
              <w:rPr>
                <w:rFonts w:cs="Arial"/>
              </w:rPr>
            </w:pPr>
            <w:r w:rsidRPr="00DF0C08">
              <w:rPr>
                <w:rFonts w:cs="Arial"/>
              </w:rPr>
              <w:lastRenderedPageBreak/>
              <w:t>Tak</w:t>
            </w:r>
            <w:r w:rsidR="00120BEE" w:rsidRPr="00DF0C08">
              <w:rPr>
                <w:rFonts w:cs="Arial"/>
              </w:rPr>
              <w:t>/Nie</w:t>
            </w:r>
          </w:p>
          <w:p w14:paraId="029E4DA5" w14:textId="77777777" w:rsidR="003622B9" w:rsidRPr="00DF0C08" w:rsidRDefault="003622B9" w:rsidP="009320AD">
            <w:pPr>
              <w:snapToGrid w:val="0"/>
              <w:spacing w:after="0" w:line="240" w:lineRule="auto"/>
              <w:jc w:val="center"/>
              <w:rPr>
                <w:rFonts w:cs="Arial"/>
              </w:rPr>
            </w:pPr>
            <w:r w:rsidRPr="00DF0C08">
              <w:rPr>
                <w:rFonts w:cs="Arial"/>
              </w:rPr>
              <w:t>Kryterium obligatoryjne</w:t>
            </w:r>
          </w:p>
          <w:p w14:paraId="0E156D3D" w14:textId="77777777"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14:paraId="670C7CC6" w14:textId="77777777"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14:paraId="651BB0F0" w14:textId="77777777"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14:paraId="0762539F" w14:textId="77777777" w:rsidTr="000852C9">
        <w:trPr>
          <w:trHeight w:val="1154"/>
        </w:trPr>
        <w:tc>
          <w:tcPr>
            <w:tcW w:w="567" w:type="dxa"/>
            <w:vAlign w:val="center"/>
          </w:tcPr>
          <w:p w14:paraId="607F8410" w14:textId="77777777" w:rsidR="00096F47" w:rsidRPr="00DF0C08" w:rsidRDefault="00C13B36" w:rsidP="009320AD">
            <w:pPr>
              <w:snapToGrid w:val="0"/>
              <w:rPr>
                <w:rFonts w:cs="Arial"/>
              </w:rPr>
            </w:pPr>
            <w:r>
              <w:rPr>
                <w:rFonts w:cs="Arial"/>
              </w:rPr>
              <w:lastRenderedPageBreak/>
              <w:t>8.</w:t>
            </w:r>
          </w:p>
        </w:tc>
        <w:tc>
          <w:tcPr>
            <w:tcW w:w="3686" w:type="dxa"/>
            <w:vAlign w:val="center"/>
          </w:tcPr>
          <w:p w14:paraId="16FA50E0" w14:textId="77777777"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14:paraId="1BFD6CE8" w14:textId="77777777"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2270E7">
            <w:pPr>
              <w:autoSpaceDE w:val="0"/>
              <w:autoSpaceDN w:val="0"/>
              <w:adjustRightInd w:val="0"/>
              <w:spacing w:after="0" w:line="240" w:lineRule="auto"/>
              <w:jc w:val="both"/>
              <w:rPr>
                <w:rFonts w:cs="Arial"/>
              </w:rPr>
            </w:pPr>
          </w:p>
          <w:p w14:paraId="2E51E4F1" w14:textId="77777777"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8"/>
            </w:r>
            <w:r w:rsidRPr="00DF0C08">
              <w:rPr>
                <w:rFonts w:cs="Arial"/>
              </w:rPr>
              <w:t xml:space="preserve"> w przypadku stworzenia nowych produktów. </w:t>
            </w:r>
          </w:p>
          <w:p w14:paraId="16C8C4F3" w14:textId="77777777" w:rsidR="00FB73DE" w:rsidRPr="00DF0C08" w:rsidRDefault="00FB73DE" w:rsidP="002270E7">
            <w:pPr>
              <w:autoSpaceDE w:val="0"/>
              <w:autoSpaceDN w:val="0"/>
              <w:adjustRightInd w:val="0"/>
              <w:spacing w:after="0" w:line="240" w:lineRule="auto"/>
              <w:jc w:val="both"/>
              <w:rPr>
                <w:rFonts w:cs="Arial"/>
              </w:rPr>
            </w:pPr>
          </w:p>
          <w:p w14:paraId="2F385820" w14:textId="77777777"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2270E7">
            <w:pPr>
              <w:autoSpaceDE w:val="0"/>
              <w:autoSpaceDN w:val="0"/>
              <w:adjustRightInd w:val="0"/>
              <w:spacing w:after="0" w:line="240" w:lineRule="auto"/>
              <w:jc w:val="both"/>
              <w:rPr>
                <w:rFonts w:cs="Arial"/>
              </w:rPr>
            </w:pPr>
          </w:p>
          <w:p w14:paraId="5EC8631D" w14:textId="77777777" w:rsidR="00FB73DE" w:rsidRPr="00DF0C08" w:rsidRDefault="00FB73DE" w:rsidP="002270E7">
            <w:pPr>
              <w:autoSpaceDE w:val="0"/>
              <w:autoSpaceDN w:val="0"/>
              <w:adjustRightInd w:val="0"/>
              <w:spacing w:after="0" w:line="240" w:lineRule="auto"/>
              <w:jc w:val="both"/>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14:paraId="488F3D9B" w14:textId="77777777" w:rsidR="00FB73DE" w:rsidRPr="00DF0C08" w:rsidRDefault="00FB73DE" w:rsidP="00FB73DE">
            <w:pPr>
              <w:snapToGrid w:val="0"/>
              <w:jc w:val="center"/>
              <w:rPr>
                <w:rFonts w:cs="Arial"/>
              </w:rPr>
            </w:pPr>
            <w:r w:rsidRPr="00DF0C08">
              <w:rPr>
                <w:rFonts w:cs="Arial"/>
              </w:rPr>
              <w:t>Tak/Nie</w:t>
            </w:r>
          </w:p>
          <w:p w14:paraId="3A3B36A1" w14:textId="77777777" w:rsidR="00FB73DE" w:rsidRPr="00DF0C08" w:rsidRDefault="00FB73DE" w:rsidP="00FB73DE">
            <w:pPr>
              <w:snapToGrid w:val="0"/>
              <w:spacing w:after="0" w:line="240" w:lineRule="auto"/>
              <w:jc w:val="center"/>
              <w:rPr>
                <w:rFonts w:cs="Arial"/>
              </w:rPr>
            </w:pPr>
            <w:r w:rsidRPr="00DF0C08">
              <w:rPr>
                <w:rFonts w:cs="Arial"/>
              </w:rPr>
              <w:t>Kryterium obligatoryjne</w:t>
            </w:r>
          </w:p>
          <w:p w14:paraId="0CAB97BB" w14:textId="77777777"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14:paraId="2DE8A139" w14:textId="77777777"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14:paraId="507DDBB3" w14:textId="77777777" w:rsidR="00096F47" w:rsidRPr="00DF0C08" w:rsidRDefault="00096F47" w:rsidP="00FB73DE">
            <w:pPr>
              <w:snapToGrid w:val="0"/>
              <w:jc w:val="center"/>
              <w:rPr>
                <w:rFonts w:cs="Arial"/>
              </w:rPr>
            </w:pPr>
          </w:p>
        </w:tc>
      </w:tr>
      <w:tr w:rsidR="003622B9" w:rsidRPr="00DF0C08" w14:paraId="6802BF15" w14:textId="77777777" w:rsidTr="000852C9">
        <w:trPr>
          <w:trHeight w:val="952"/>
        </w:trPr>
        <w:tc>
          <w:tcPr>
            <w:tcW w:w="567" w:type="dxa"/>
            <w:vAlign w:val="center"/>
          </w:tcPr>
          <w:p w14:paraId="622EBC52" w14:textId="77777777" w:rsidR="003622B9" w:rsidRPr="00DF0C08" w:rsidRDefault="00C13B36" w:rsidP="009320AD">
            <w:pPr>
              <w:snapToGrid w:val="0"/>
              <w:rPr>
                <w:rFonts w:cs="Arial"/>
              </w:rPr>
            </w:pPr>
            <w:r>
              <w:rPr>
                <w:rFonts w:cs="Arial"/>
              </w:rPr>
              <w:lastRenderedPageBreak/>
              <w:t>9</w:t>
            </w:r>
            <w:r w:rsidR="003622B9" w:rsidRPr="00DF0C08">
              <w:rPr>
                <w:rFonts w:cs="Arial"/>
              </w:rPr>
              <w:t>.</w:t>
            </w:r>
          </w:p>
        </w:tc>
        <w:tc>
          <w:tcPr>
            <w:tcW w:w="3686" w:type="dxa"/>
            <w:vAlign w:val="center"/>
          </w:tcPr>
          <w:p w14:paraId="35FB9385" w14:textId="77777777" w:rsidR="003622B9" w:rsidRPr="00DF0C08" w:rsidRDefault="003622B9" w:rsidP="009320AD">
            <w:pPr>
              <w:snapToGrid w:val="0"/>
              <w:rPr>
                <w:rFonts w:cs="Arial"/>
                <w:b/>
              </w:rPr>
            </w:pPr>
          </w:p>
          <w:p w14:paraId="0F572737" w14:textId="77777777" w:rsidR="003622B9" w:rsidRPr="00DF0C08" w:rsidRDefault="003622B9" w:rsidP="009320AD">
            <w:pPr>
              <w:snapToGrid w:val="0"/>
              <w:rPr>
                <w:rFonts w:cs="Arial"/>
                <w:b/>
              </w:rPr>
            </w:pPr>
            <w:r w:rsidRPr="00DF0C08">
              <w:rPr>
                <w:rFonts w:cs="Arial"/>
                <w:b/>
              </w:rPr>
              <w:t xml:space="preserve">Gotowość projektu do realizacji  </w:t>
            </w:r>
          </w:p>
          <w:p w14:paraId="1D8830EA" w14:textId="77777777" w:rsidR="003622B9" w:rsidRPr="00DF0C08" w:rsidRDefault="003622B9" w:rsidP="009320AD">
            <w:pPr>
              <w:rPr>
                <w:rFonts w:cs="Arial"/>
                <w:b/>
              </w:rPr>
            </w:pPr>
          </w:p>
          <w:p w14:paraId="0CC942E0" w14:textId="77777777" w:rsidR="003622B9" w:rsidRPr="00DF0C08" w:rsidRDefault="003622B9" w:rsidP="009320AD">
            <w:pPr>
              <w:rPr>
                <w:rFonts w:cs="Arial"/>
                <w:b/>
              </w:rPr>
            </w:pPr>
          </w:p>
        </w:tc>
        <w:tc>
          <w:tcPr>
            <w:tcW w:w="6378" w:type="dxa"/>
            <w:vAlign w:val="center"/>
          </w:tcPr>
          <w:p w14:paraId="201731E4" w14:textId="77777777" w:rsidR="003622B9" w:rsidRPr="00DF0C08" w:rsidRDefault="003622B9" w:rsidP="009320AD">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9320AD">
            <w:pPr>
              <w:tabs>
                <w:tab w:val="left" w:pos="441"/>
              </w:tabs>
              <w:suppressAutoHyphens/>
              <w:spacing w:after="0" w:line="240" w:lineRule="auto"/>
              <w:rPr>
                <w:rFonts w:cs="Tahoma"/>
                <w:sz w:val="16"/>
                <w:szCs w:val="16"/>
              </w:rPr>
            </w:pPr>
          </w:p>
          <w:p w14:paraId="528C48F4" w14:textId="77777777"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9"/>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9320AD">
            <w:pPr>
              <w:tabs>
                <w:tab w:val="left" w:pos="441"/>
              </w:tabs>
              <w:suppressAutoHyphens/>
              <w:spacing w:after="0" w:line="240" w:lineRule="auto"/>
              <w:rPr>
                <w:rFonts w:cs="Arial"/>
              </w:rPr>
            </w:pPr>
          </w:p>
          <w:p w14:paraId="6B26C9D6" w14:textId="77777777"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9320AD">
            <w:pPr>
              <w:tabs>
                <w:tab w:val="left" w:pos="441"/>
              </w:tabs>
              <w:suppressAutoHyphens/>
              <w:spacing w:after="0" w:line="240" w:lineRule="auto"/>
              <w:rPr>
                <w:rFonts w:cs="Arial"/>
              </w:rPr>
            </w:pPr>
          </w:p>
          <w:p w14:paraId="636B30A1" w14:textId="77777777"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9320AD">
            <w:pPr>
              <w:tabs>
                <w:tab w:val="left" w:pos="441"/>
              </w:tabs>
              <w:suppressAutoHyphens/>
              <w:spacing w:after="0" w:line="240" w:lineRule="auto"/>
              <w:rPr>
                <w:rFonts w:cs="Arial"/>
              </w:rPr>
            </w:pPr>
          </w:p>
          <w:p w14:paraId="7792FACB" w14:textId="77777777"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121EC2">
            <w:pPr>
              <w:pStyle w:val="Akapitzlist"/>
              <w:rPr>
                <w:rFonts w:cs="Tahoma"/>
                <w:sz w:val="16"/>
                <w:szCs w:val="16"/>
              </w:rPr>
            </w:pPr>
          </w:p>
          <w:p w14:paraId="57FF375E" w14:textId="77777777" w:rsidR="00121EC2" w:rsidRPr="00DF0C08" w:rsidRDefault="00121EC2" w:rsidP="00332253">
            <w:pPr>
              <w:tabs>
                <w:tab w:val="left" w:pos="441"/>
              </w:tabs>
              <w:suppressAutoHyphens/>
              <w:spacing w:after="0" w:line="240" w:lineRule="auto"/>
              <w:jc w:val="both"/>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tc>
        <w:tc>
          <w:tcPr>
            <w:tcW w:w="3544" w:type="dxa"/>
            <w:vAlign w:val="center"/>
          </w:tcPr>
          <w:p w14:paraId="74FC062F"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14:paraId="03862EA4" w14:textId="77777777" w:rsidR="003622B9" w:rsidRPr="00DF0C08" w:rsidRDefault="003622B9" w:rsidP="009320AD">
            <w:pPr>
              <w:autoSpaceDE w:val="0"/>
              <w:autoSpaceDN w:val="0"/>
              <w:adjustRightInd w:val="0"/>
              <w:spacing w:after="0" w:line="240" w:lineRule="auto"/>
              <w:jc w:val="center"/>
              <w:rPr>
                <w:rFonts w:cs="Arial"/>
              </w:rPr>
            </w:pPr>
          </w:p>
          <w:p w14:paraId="4DB7FCE7" w14:textId="77777777"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266E1405"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14:paraId="39B11CB6" w14:textId="77777777" w:rsidTr="000852C9">
        <w:trPr>
          <w:trHeight w:val="952"/>
        </w:trPr>
        <w:tc>
          <w:tcPr>
            <w:tcW w:w="567" w:type="dxa"/>
            <w:shd w:val="clear" w:color="auto" w:fill="auto"/>
            <w:vAlign w:val="center"/>
          </w:tcPr>
          <w:p w14:paraId="4C697C78" w14:textId="77777777" w:rsidR="003622B9" w:rsidRPr="00DF0C08" w:rsidRDefault="003622B9" w:rsidP="00C13B36">
            <w:pPr>
              <w:snapToGrid w:val="0"/>
              <w:rPr>
                <w:rFonts w:cs="Arial"/>
              </w:rPr>
            </w:pPr>
            <w:r w:rsidRPr="00DF0C08">
              <w:rPr>
                <w:rFonts w:cs="Arial"/>
              </w:rPr>
              <w:t>1</w:t>
            </w:r>
            <w:r w:rsidR="00C13B36">
              <w:rPr>
                <w:rFonts w:cs="Arial"/>
              </w:rPr>
              <w:t>0</w:t>
            </w:r>
          </w:p>
        </w:tc>
        <w:tc>
          <w:tcPr>
            <w:tcW w:w="3686" w:type="dxa"/>
            <w:shd w:val="clear" w:color="auto" w:fill="auto"/>
            <w:vAlign w:val="center"/>
          </w:tcPr>
          <w:p w14:paraId="05D8DA65" w14:textId="77777777"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14:paraId="6B3EFD26" w14:textId="77777777" w:rsidR="003622B9" w:rsidRPr="00DF0C08" w:rsidRDefault="003622B9" w:rsidP="00D204FC">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w:t>
            </w:r>
            <w:r w:rsidR="00332253" w:rsidRPr="001116F5">
              <w:rPr>
                <w:rFonts w:cs="Arial"/>
              </w:rPr>
              <w:lastRenderedPageBreak/>
              <w:t>powyższych kwestiach</w:t>
            </w:r>
            <w:r w:rsidRPr="00DF0C08">
              <w:rPr>
                <w:rFonts w:cs="Arial"/>
              </w:rPr>
              <w:t>.</w:t>
            </w:r>
          </w:p>
          <w:p w14:paraId="6A829E4D" w14:textId="77777777" w:rsidR="003622B9" w:rsidRPr="00DF0C08" w:rsidRDefault="003622B9" w:rsidP="00D204FC">
            <w:pPr>
              <w:spacing w:after="0" w:line="240" w:lineRule="auto"/>
              <w:jc w:val="both"/>
              <w:rPr>
                <w:rFonts w:cs="Arial"/>
              </w:rPr>
            </w:pPr>
          </w:p>
          <w:p w14:paraId="2FFFE7C9" w14:textId="77777777" w:rsidR="003622B9" w:rsidRPr="00DF0C08" w:rsidRDefault="003622B9" w:rsidP="00D204FC">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D204FC">
            <w:pPr>
              <w:numPr>
                <w:ilvl w:val="0"/>
                <w:numId w:val="4"/>
              </w:numPr>
              <w:autoSpaceDE w:val="0"/>
              <w:autoSpaceDN w:val="0"/>
              <w:adjustRightInd w:val="0"/>
              <w:spacing w:after="0" w:line="240" w:lineRule="auto"/>
              <w:contextualSpacing/>
              <w:jc w:val="both"/>
              <w:rPr>
                <w:rFonts w:cs="Arial"/>
              </w:rPr>
            </w:pPr>
            <w:r w:rsidRPr="00DF0C08">
              <w:rPr>
                <w:rFonts w:cs="Arial"/>
              </w:rPr>
              <w:t>Wnioskodawca przedstawił wystarczające zaplecze organizacyjno-techniczne lub alternatywną formę wsparcia w tym zakresie (</w:t>
            </w:r>
            <w:proofErr w:type="spellStart"/>
            <w:r w:rsidRPr="00DF0C08">
              <w:rPr>
                <w:rFonts w:cs="Arial"/>
              </w:rPr>
              <w:t>np</w:t>
            </w:r>
            <w:proofErr w:type="spellEnd"/>
            <w:r w:rsidRPr="00DF0C08">
              <w:rPr>
                <w:rFonts w:cs="Arial"/>
              </w:rPr>
              <w:t>: pomoc zewnętrzna) (2 pkt.)</w:t>
            </w:r>
          </w:p>
        </w:tc>
        <w:tc>
          <w:tcPr>
            <w:tcW w:w="3544" w:type="dxa"/>
            <w:vAlign w:val="center"/>
          </w:tcPr>
          <w:p w14:paraId="4DDE0573"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0-2 pkt</w:t>
            </w:r>
          </w:p>
          <w:p w14:paraId="5983FDC5" w14:textId="77777777"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14:paraId="37AB451C" w14:textId="77777777"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40871525" w14:textId="77777777"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14:paraId="1942FB58"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62E7F531" w14:textId="77777777" w:rsidTr="000852C9">
        <w:trPr>
          <w:trHeight w:val="952"/>
        </w:trPr>
        <w:tc>
          <w:tcPr>
            <w:tcW w:w="567" w:type="dxa"/>
            <w:vAlign w:val="center"/>
          </w:tcPr>
          <w:p w14:paraId="5AA73F5E" w14:textId="77777777" w:rsidR="003622B9" w:rsidRPr="00DF0C08" w:rsidRDefault="003622B9" w:rsidP="00C13B36">
            <w:pPr>
              <w:snapToGrid w:val="0"/>
              <w:rPr>
                <w:rFonts w:cs="Arial"/>
              </w:rPr>
            </w:pPr>
            <w:r w:rsidRPr="00DF0C08">
              <w:rPr>
                <w:rFonts w:cs="Arial"/>
              </w:rPr>
              <w:lastRenderedPageBreak/>
              <w:t>1</w:t>
            </w:r>
            <w:r w:rsidR="00C13B36">
              <w:rPr>
                <w:rFonts w:cs="Arial"/>
              </w:rPr>
              <w:t>1</w:t>
            </w:r>
          </w:p>
        </w:tc>
        <w:tc>
          <w:tcPr>
            <w:tcW w:w="3686" w:type="dxa"/>
            <w:vAlign w:val="center"/>
          </w:tcPr>
          <w:p w14:paraId="5D36DD67" w14:textId="77777777"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14:paraId="1CD8939C" w14:textId="77777777"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9320AD">
            <w:pPr>
              <w:autoSpaceDE w:val="0"/>
              <w:autoSpaceDN w:val="0"/>
              <w:adjustRightInd w:val="0"/>
              <w:spacing w:after="0" w:line="240" w:lineRule="auto"/>
              <w:rPr>
                <w:rFonts w:cs="Arial"/>
              </w:rPr>
            </w:pPr>
          </w:p>
          <w:p w14:paraId="0A0B8EBB"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9320AD">
            <w:pPr>
              <w:autoSpaceDE w:val="0"/>
              <w:autoSpaceDN w:val="0"/>
              <w:adjustRightInd w:val="0"/>
              <w:spacing w:after="0" w:line="240" w:lineRule="auto"/>
              <w:rPr>
                <w:rFonts w:cs="Arial"/>
              </w:rPr>
            </w:pPr>
          </w:p>
          <w:p w14:paraId="75371D53" w14:textId="77777777"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14:paraId="538432AA"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14:paraId="1198888A" w14:textId="77777777" w:rsidR="003622B9" w:rsidRPr="00DF0C08" w:rsidRDefault="003622B9" w:rsidP="009320AD">
            <w:pPr>
              <w:autoSpaceDE w:val="0"/>
              <w:autoSpaceDN w:val="0"/>
              <w:adjustRightInd w:val="0"/>
              <w:spacing w:after="0" w:line="240" w:lineRule="auto"/>
              <w:jc w:val="center"/>
              <w:rPr>
                <w:rFonts w:cs="Arial"/>
              </w:rPr>
            </w:pPr>
          </w:p>
          <w:p w14:paraId="23BAD56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5198830A" w14:textId="77777777" w:rsidR="003622B9" w:rsidRPr="00DF0C08" w:rsidRDefault="003622B9" w:rsidP="009320AD">
            <w:pPr>
              <w:snapToGrid w:val="0"/>
              <w:jc w:val="center"/>
              <w:rPr>
                <w:rFonts w:cs="Arial"/>
              </w:rPr>
            </w:pPr>
            <w:r w:rsidRPr="00DF0C08">
              <w:rPr>
                <w:rFonts w:cs="Arial"/>
              </w:rPr>
              <w:t>odrzucenia wniosku)</w:t>
            </w:r>
          </w:p>
        </w:tc>
      </w:tr>
      <w:tr w:rsidR="003622B9" w:rsidRPr="00DF0C08" w14:paraId="281632BD" w14:textId="77777777" w:rsidTr="000852C9">
        <w:trPr>
          <w:trHeight w:val="338"/>
        </w:trPr>
        <w:tc>
          <w:tcPr>
            <w:tcW w:w="10631" w:type="dxa"/>
            <w:gridSpan w:val="3"/>
            <w:vAlign w:val="center"/>
          </w:tcPr>
          <w:p w14:paraId="77B63B7A" w14:textId="77777777" w:rsidR="003622B9" w:rsidRPr="00DF0C08" w:rsidRDefault="003622B9" w:rsidP="009320AD">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14:paraId="2514BFFE" w14:textId="77777777" w:rsidR="003622B9" w:rsidRPr="00DF0C08" w:rsidRDefault="00D204FC" w:rsidP="000B3B85">
            <w:pPr>
              <w:autoSpaceDE w:val="0"/>
              <w:autoSpaceDN w:val="0"/>
              <w:adjustRightInd w:val="0"/>
              <w:spacing w:after="0" w:line="240" w:lineRule="auto"/>
              <w:jc w:val="center"/>
              <w:rPr>
                <w:rFonts w:cs="Arial"/>
                <w:b/>
              </w:rPr>
            </w:pPr>
            <w:r>
              <w:rPr>
                <w:rFonts w:cs="Arial"/>
                <w:b/>
              </w:rPr>
              <w:t>8</w:t>
            </w:r>
            <w:r w:rsidRPr="00DF0C08">
              <w:rPr>
                <w:rFonts w:cs="Arial"/>
                <w:b/>
              </w:rPr>
              <w:t xml:space="preserve"> </w:t>
            </w:r>
            <w:r w:rsidR="003622B9" w:rsidRPr="00DF0C08">
              <w:rPr>
                <w:rFonts w:cs="Arial"/>
                <w:b/>
              </w:rPr>
              <w:t>pkt</w:t>
            </w:r>
          </w:p>
        </w:tc>
      </w:tr>
    </w:tbl>
    <w:p w14:paraId="76A550BA" w14:textId="77777777"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14:paraId="277D39EA" w14:textId="77777777" w:rsidTr="000852C9">
        <w:trPr>
          <w:trHeight w:val="434"/>
        </w:trPr>
        <w:tc>
          <w:tcPr>
            <w:tcW w:w="567" w:type="dxa"/>
          </w:tcPr>
          <w:p w14:paraId="3F16E821" w14:textId="77777777"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14:paraId="6CD41DDE" w14:textId="77777777"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14:paraId="208AAC5C" w14:textId="77777777"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14:paraId="03030FAE" w14:textId="77777777"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0852C9">
        <w:tc>
          <w:tcPr>
            <w:tcW w:w="567" w:type="dxa"/>
          </w:tcPr>
          <w:p w14:paraId="0A23863A" w14:textId="77777777"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14:paraId="0FE11CBD" w14:textId="77777777"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14:paraId="4A1844F1" w14:textId="77777777"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14:paraId="2019B9EE"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77777777"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4" w:name="_Toc427586373"/>
      <w:bookmarkStart w:id="35" w:name="_Toc430845505"/>
      <w:bookmarkStart w:id="36" w:name="_Toc514746859"/>
      <w:r w:rsidRPr="00DF0C08">
        <w:rPr>
          <w:rFonts w:asciiTheme="majorHAnsi" w:eastAsiaTheme="minorHAnsi" w:hAnsiTheme="majorHAnsi" w:cstheme="majorBidi"/>
          <w:b/>
          <w:bCs/>
          <w:lang w:eastAsia="en-US"/>
        </w:rPr>
        <w:lastRenderedPageBreak/>
        <w:t xml:space="preserve">b. </w:t>
      </w:r>
      <w:r w:rsidRPr="00DF0C08">
        <w:rPr>
          <w:rFonts w:asciiTheme="majorHAnsi" w:eastAsia="Times New Roman" w:hAnsiTheme="majorHAnsi" w:cstheme="majorBidi"/>
          <w:bCs/>
          <w:spacing w:val="15"/>
          <w:sz w:val="28"/>
          <w:u w:val="single"/>
        </w:rPr>
        <w:t xml:space="preserve">Kryteria merytoryczne specyficzne - dla osi </w:t>
      </w:r>
      <w:r w:rsidR="00D204FC" w:rsidRPr="00DF0C08">
        <w:rPr>
          <w:rFonts w:asciiTheme="majorHAnsi" w:eastAsia="Times New Roman" w:hAnsiTheme="majorHAnsi" w:cstheme="majorBidi"/>
          <w:bCs/>
          <w:spacing w:val="15"/>
          <w:sz w:val="28"/>
          <w:u w:val="single"/>
        </w:rPr>
        <w:t>priorytetow</w:t>
      </w:r>
      <w:r w:rsidR="00D204FC">
        <w:rPr>
          <w:rFonts w:asciiTheme="majorHAnsi" w:eastAsia="Times New Roman" w:hAnsiTheme="majorHAnsi" w:cstheme="majorBidi"/>
          <w:bCs/>
          <w:spacing w:val="15"/>
          <w:sz w:val="28"/>
          <w:u w:val="single"/>
        </w:rPr>
        <w:t>ej 5 Transport</w:t>
      </w:r>
      <w:r w:rsidR="00D204FC" w:rsidRPr="00DF0C08">
        <w:rPr>
          <w:rFonts w:asciiTheme="majorHAnsi" w:eastAsia="Times New Roman" w:hAnsiTheme="majorHAnsi" w:cstheme="majorBidi"/>
          <w:bCs/>
          <w:spacing w:val="15"/>
          <w:sz w:val="28"/>
          <w:u w:val="single"/>
        </w:rPr>
        <w:t xml:space="preserve"> </w:t>
      </w:r>
      <w:r w:rsidRPr="00DF0C08">
        <w:rPr>
          <w:rFonts w:asciiTheme="majorHAnsi" w:eastAsia="Times New Roman" w:hAnsiTheme="majorHAnsi" w:cstheme="majorBidi"/>
          <w:bCs/>
          <w:spacing w:val="15"/>
          <w:sz w:val="28"/>
          <w:u w:val="single"/>
        </w:rPr>
        <w:t>RPO WD 2014-2020 – zakres EFRR</w:t>
      </w:r>
      <w:bookmarkEnd w:id="34"/>
      <w:bookmarkEnd w:id="35"/>
      <w:bookmarkEnd w:id="36"/>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D204FC">
      <w:pPr>
        <w:autoSpaceDE w:val="0"/>
        <w:autoSpaceDN w:val="0"/>
        <w:adjustRightInd w:val="0"/>
        <w:spacing w:after="0" w:line="240" w:lineRule="auto"/>
        <w:jc w:val="both"/>
        <w:rPr>
          <w:rFonts w:cs="Arial"/>
          <w:b/>
          <w:iCs/>
          <w:sz w:val="24"/>
        </w:rPr>
      </w:pPr>
      <w:r w:rsidRPr="00B87868">
        <w:rPr>
          <w:rFonts w:cs="Arial"/>
          <w:b/>
          <w:iCs/>
          <w:sz w:val="24"/>
        </w:rPr>
        <w:t>Oś priorytetowa 5 Transport</w:t>
      </w:r>
    </w:p>
    <w:p w14:paraId="63962885" w14:textId="77777777"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14:paraId="129D534E" w14:textId="77777777"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14:paraId="23D3841C" w14:textId="77777777" w:rsidTr="000852C9">
        <w:trPr>
          <w:trHeight w:val="432"/>
        </w:trPr>
        <w:tc>
          <w:tcPr>
            <w:tcW w:w="676" w:type="dxa"/>
          </w:tcPr>
          <w:p w14:paraId="38919AC6" w14:textId="77777777"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14:paraId="44EB63B0" w14:textId="77777777"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14:paraId="155C34E7" w14:textId="77777777"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14:paraId="0D662CDB" w14:textId="77777777"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14:paraId="32E4E311" w14:textId="77777777" w:rsidTr="000852C9">
        <w:trPr>
          <w:trHeight w:val="952"/>
        </w:trPr>
        <w:tc>
          <w:tcPr>
            <w:tcW w:w="686" w:type="dxa"/>
            <w:tcBorders>
              <w:top w:val="nil"/>
              <w:left w:val="single" w:sz="4" w:space="0" w:color="000000"/>
              <w:bottom w:val="single" w:sz="4" w:space="0" w:color="000000"/>
              <w:right w:val="single" w:sz="4" w:space="0" w:color="000000"/>
            </w:tcBorders>
            <w:vAlign w:val="center"/>
          </w:tcPr>
          <w:p w14:paraId="047FE2A5" w14:textId="77777777" w:rsidR="00785541" w:rsidRPr="00DF0C08" w:rsidRDefault="00785541" w:rsidP="00E34F10">
            <w:pPr>
              <w:numPr>
                <w:ilvl w:val="0"/>
                <w:numId w:val="276"/>
              </w:numPr>
              <w:snapToGrid w:val="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14:paraId="39267775"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14:paraId="064DC42E" w14:textId="77777777" w:rsidR="003622B9" w:rsidRPr="00DF0C08" w:rsidRDefault="003622B9" w:rsidP="009320AD">
            <w:pPr>
              <w:snapToGrid w:val="0"/>
              <w:spacing w:after="0" w:line="240" w:lineRule="auto"/>
              <w:contextualSpacing/>
              <w:rPr>
                <w:rFonts w:eastAsia="Times New Roman" w:cs="Arial"/>
                <w:lang w:eastAsia="en-US"/>
              </w:rPr>
            </w:pPr>
          </w:p>
          <w:p w14:paraId="706BBD80"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 xml:space="preserve">), zgodnie z przeprowadzoną diagnozą, wskazującą na problem dostępności transportowej tych miast, pełniących ważne funkcje w lokalnych rynkach pracy; </w:t>
            </w:r>
          </w:p>
          <w:p w14:paraId="0A1E3C25" w14:textId="77777777" w:rsidR="003622B9" w:rsidRPr="00DF0C08" w:rsidRDefault="003622B9" w:rsidP="009320AD">
            <w:pPr>
              <w:snapToGrid w:val="0"/>
              <w:spacing w:after="0" w:line="240" w:lineRule="auto"/>
              <w:contextualSpacing/>
              <w:jc w:val="both"/>
              <w:rPr>
                <w:rFonts w:eastAsiaTheme="minorHAnsi" w:cs="Arial"/>
                <w:lang w:eastAsia="en-US"/>
              </w:rPr>
            </w:pPr>
          </w:p>
          <w:p w14:paraId="44F6109D"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9320AD">
            <w:pPr>
              <w:snapToGrid w:val="0"/>
              <w:spacing w:after="0" w:line="240" w:lineRule="auto"/>
              <w:contextualSpacing/>
              <w:jc w:val="both"/>
              <w:rPr>
                <w:rFonts w:eastAsiaTheme="minorHAnsi" w:cs="Arial"/>
                <w:lang w:eastAsia="en-US"/>
              </w:rPr>
            </w:pPr>
          </w:p>
          <w:p w14:paraId="1A4F0E14" w14:textId="77777777" w:rsidR="003622B9" w:rsidRPr="00DF0C08" w:rsidRDefault="00D204FC" w:rsidP="009320AD">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9320AD">
            <w:pPr>
              <w:snapToGrid w:val="0"/>
              <w:spacing w:after="0" w:line="240" w:lineRule="auto"/>
              <w:jc w:val="both"/>
              <w:rPr>
                <w:rFonts w:eastAsiaTheme="minorHAnsi" w:cs="Arial"/>
                <w:lang w:eastAsia="en-US"/>
              </w:rPr>
            </w:pPr>
          </w:p>
          <w:p w14:paraId="3E37B599" w14:textId="77777777"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14:paraId="7A3E817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14:paraId="4AF914EF" w14:textId="77777777" w:rsidR="00CE5869" w:rsidRPr="00DF0C08" w:rsidRDefault="00CE5869" w:rsidP="00CE5869">
            <w:pPr>
              <w:snapToGrid w:val="0"/>
              <w:spacing w:after="0"/>
              <w:jc w:val="center"/>
              <w:rPr>
                <w:rFonts w:cs="Arial"/>
              </w:rPr>
            </w:pPr>
            <w:r w:rsidRPr="00DF0C08">
              <w:rPr>
                <w:rFonts w:cs="Arial"/>
              </w:rPr>
              <w:t>Kryterium obligatoryjne</w:t>
            </w:r>
          </w:p>
          <w:p w14:paraId="50A4EDEA"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24802B9" w14:textId="77777777" w:rsidR="00CE5869" w:rsidRPr="00DF0C08" w:rsidRDefault="00CE5869" w:rsidP="009320AD">
            <w:pPr>
              <w:snapToGrid w:val="0"/>
              <w:spacing w:after="0"/>
              <w:jc w:val="center"/>
              <w:rPr>
                <w:rFonts w:eastAsiaTheme="minorHAnsi" w:cs="Arial"/>
                <w:lang w:eastAsia="en-US"/>
              </w:rPr>
            </w:pPr>
          </w:p>
          <w:p w14:paraId="7F9D4F71"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50FD92E4"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2AF923F3" w14:textId="77777777"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14:paraId="6E0A79C0"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1E7C916" w14:textId="77777777" w:rsidR="00785541" w:rsidRPr="00DF0C08" w:rsidRDefault="00785541" w:rsidP="00E34F10">
            <w:pPr>
              <w:numPr>
                <w:ilvl w:val="0"/>
                <w:numId w:val="27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041A1688"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230" w:type="dxa"/>
            <w:tcBorders>
              <w:top w:val="single" w:sz="4" w:space="0" w:color="000000"/>
              <w:left w:val="single" w:sz="4" w:space="0" w:color="000000"/>
              <w:bottom w:val="single" w:sz="4" w:space="0" w:color="000000"/>
              <w:right w:val="single" w:sz="4" w:space="0" w:color="000000"/>
            </w:tcBorders>
            <w:vAlign w:val="center"/>
          </w:tcPr>
          <w:p w14:paraId="77DF0218"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9320AD">
            <w:pPr>
              <w:snapToGrid w:val="0"/>
              <w:spacing w:after="0" w:line="240" w:lineRule="auto"/>
              <w:jc w:val="both"/>
              <w:rPr>
                <w:rFonts w:eastAsia="Times New Roman" w:cs="Arial"/>
                <w:lang w:eastAsia="en-US"/>
              </w:rPr>
            </w:pPr>
          </w:p>
          <w:p w14:paraId="27EC92F6"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t>
            </w:r>
            <w:r w:rsidRPr="00DF0C08">
              <w:rPr>
                <w:rFonts w:eastAsia="Times New Roman" w:cs="Arial"/>
              </w:rPr>
              <w:lastRenderedPageBreak/>
              <w:t xml:space="preserve">województwa dolnośląskiego w ramach Regionalnej Polityki Transportowej dla Województwa Dolnośląskiego” </w:t>
            </w:r>
            <w:r w:rsidRPr="00DF0C08">
              <w:rPr>
                <w:rFonts w:eastAsia="Times New Roman" w:cs="Arial"/>
                <w:lang w:eastAsia="en-US"/>
              </w:rPr>
              <w:t>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14:paraId="39CEBC56"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 xml:space="preserve">  Tak/Nie</w:t>
            </w:r>
          </w:p>
          <w:p w14:paraId="4B1C0855" w14:textId="77777777" w:rsidR="00CE5869" w:rsidRPr="00DF0C08" w:rsidRDefault="00CE5869" w:rsidP="00CE5869">
            <w:pPr>
              <w:snapToGrid w:val="0"/>
              <w:spacing w:after="0"/>
              <w:jc w:val="center"/>
              <w:rPr>
                <w:rFonts w:cs="Arial"/>
              </w:rPr>
            </w:pPr>
            <w:r w:rsidRPr="00DF0C08">
              <w:rPr>
                <w:rFonts w:cs="Arial"/>
              </w:rPr>
              <w:t>Kryterium obligatoryjne</w:t>
            </w:r>
          </w:p>
          <w:p w14:paraId="0D787D99"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2770C74" w14:textId="77777777" w:rsidR="00CE5869" w:rsidRPr="00DF0C08" w:rsidRDefault="00CE5869" w:rsidP="00CE5869">
            <w:pPr>
              <w:spacing w:after="0" w:line="240" w:lineRule="auto"/>
              <w:jc w:val="center"/>
              <w:rPr>
                <w:rFonts w:eastAsia="Times New Roman" w:cs="Arial"/>
                <w:lang w:eastAsia="en-US"/>
              </w:rPr>
            </w:pPr>
          </w:p>
          <w:p w14:paraId="0C25AEFC"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1CB6C228"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odrzucenie wniosku</w:t>
            </w:r>
          </w:p>
          <w:p w14:paraId="2A432C62"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6C4D27A1" w14:textId="77777777"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14:paraId="22EDA5E6" w14:textId="77777777" w:rsidR="00785541" w:rsidRPr="00DF0C08" w:rsidRDefault="00785541" w:rsidP="00E34F10">
            <w:pPr>
              <w:numPr>
                <w:ilvl w:val="0"/>
                <w:numId w:val="27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120238CE"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14:paraId="7A49FEEA"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9320AD">
            <w:pPr>
              <w:snapToGrid w:val="0"/>
              <w:spacing w:after="0" w:line="240" w:lineRule="auto"/>
              <w:jc w:val="both"/>
              <w:rPr>
                <w:rFonts w:eastAsiaTheme="minorHAnsi" w:cs="Arial"/>
                <w:lang w:eastAsia="en-US"/>
              </w:rPr>
            </w:pPr>
          </w:p>
          <w:p w14:paraId="432E55B2"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xml:space="preserve">Przez rynek usług publicznych należy rozumieć lokalne, </w:t>
            </w:r>
            <w:proofErr w:type="spellStart"/>
            <w:r w:rsidRPr="00DF0C08">
              <w:rPr>
                <w:rFonts w:eastAsiaTheme="minorHAnsi" w:cs="Arial"/>
                <w:lang w:eastAsia="en-US"/>
              </w:rPr>
              <w:t>subregionalne</w:t>
            </w:r>
            <w:proofErr w:type="spellEnd"/>
            <w:r w:rsidRPr="00DF0C08">
              <w:rPr>
                <w:rFonts w:eastAsiaTheme="minorHAnsi" w:cs="Arial"/>
                <w:lang w:eastAsia="en-US"/>
              </w:rPr>
              <w:t xml:space="preserv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9320AD">
            <w:pPr>
              <w:snapToGrid w:val="0"/>
              <w:spacing w:after="0" w:line="240" w:lineRule="auto"/>
              <w:jc w:val="both"/>
              <w:rPr>
                <w:rFonts w:eastAsiaTheme="minorHAnsi" w:cs="Arial"/>
                <w:lang w:eastAsia="en-US"/>
              </w:rPr>
            </w:pPr>
          </w:p>
          <w:p w14:paraId="64E72BE7"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14:paraId="3263D823"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14:paraId="3B679324"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F8494CD"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14:paraId="1E2545E6"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66F63D4D" w14:textId="77777777" w:rsidR="00785541" w:rsidRPr="00DF0C08" w:rsidRDefault="00785541" w:rsidP="00E34F10">
            <w:pPr>
              <w:numPr>
                <w:ilvl w:val="0"/>
                <w:numId w:val="27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0F9AAFE2"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14:paraId="3C5A1CB6"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9320AD">
            <w:pPr>
              <w:snapToGrid w:val="0"/>
              <w:spacing w:after="0" w:line="240" w:lineRule="auto"/>
              <w:jc w:val="both"/>
              <w:rPr>
                <w:rFonts w:eastAsia="Times New Roman" w:cs="Arial"/>
                <w:lang w:eastAsia="en-US"/>
              </w:rPr>
            </w:pPr>
          </w:p>
          <w:p w14:paraId="39271A8F"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5330EC9F"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14:paraId="16F264BC"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6C0F330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14:paraId="14E59434"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6F73E6E" w14:textId="77777777" w:rsidR="00785541" w:rsidRPr="00DF0C08" w:rsidRDefault="00785541" w:rsidP="00E34F10">
            <w:pPr>
              <w:numPr>
                <w:ilvl w:val="0"/>
                <w:numId w:val="27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2622CC71"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14:paraId="2009D3A9"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14:paraId="3D7E6A1F"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14:paraId="35B9EF58"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91FD2C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14:paraId="4708E298"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73510D" w14:textId="77777777" w:rsidR="00785541" w:rsidRPr="00DF0C08" w:rsidRDefault="00785541" w:rsidP="00E34F10">
            <w:pPr>
              <w:numPr>
                <w:ilvl w:val="0"/>
                <w:numId w:val="27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F94879"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5E2141"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elementu </w:t>
            </w:r>
            <w:r w:rsidRPr="00DF0C08">
              <w:rPr>
                <w:rFonts w:eastAsiaTheme="minorHAnsi" w:cs="Arial"/>
                <w:lang w:eastAsia="en-US"/>
              </w:rPr>
              <w:lastRenderedPageBreak/>
              <w:t>służącego poprawie przepustowości (np. pasy włączeń/</w:t>
            </w:r>
            <w:proofErr w:type="spellStart"/>
            <w:r w:rsidRPr="00DF0C08">
              <w:rPr>
                <w:rFonts w:eastAsiaTheme="minorHAnsi" w:cs="Arial"/>
                <w:lang w:eastAsia="en-US"/>
              </w:rPr>
              <w:t>wyłączeń</w:t>
            </w:r>
            <w:proofErr w:type="spellEnd"/>
            <w:r w:rsidRPr="00DF0C08">
              <w:rPr>
                <w:rFonts w:eastAsiaTheme="minorHAnsi" w:cs="Arial"/>
                <w:lang w:eastAsia="en-US"/>
              </w:rPr>
              <w:t>, dodatkowe pasy ruchu, separacja kierunków ruchu, wydzielone lewoskręty, pasy/zatoki awaryjne, przebudowa typu skrzyżowania, poprawa parametrów geometrycznych jezdni itp.);</w:t>
            </w:r>
          </w:p>
          <w:p w14:paraId="620633C3" w14:textId="77777777"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E0060B"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lastRenderedPageBreak/>
              <w:t>0-3 pkt</w:t>
            </w:r>
          </w:p>
          <w:p w14:paraId="1854C1EB"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6A019C2"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14:paraId="54433AFA"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AE9C71F" w14:textId="77777777" w:rsidR="00785541" w:rsidRPr="00DF0C08" w:rsidRDefault="00785541" w:rsidP="00E34F10">
            <w:pPr>
              <w:numPr>
                <w:ilvl w:val="0"/>
                <w:numId w:val="27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3588CB4D"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14:paraId="5BEC170C"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xml:space="preserve">W ramach kryterium należy zweryfikować czy projekt wypełnia luki w sieci dróg pomiędzy ośrodkami wojewódzkimi, </w:t>
            </w:r>
            <w:proofErr w:type="spellStart"/>
            <w:r w:rsidRPr="00DF0C08">
              <w:rPr>
                <w:rFonts w:eastAsiaTheme="minorHAnsi" w:cs="Arial"/>
                <w:lang w:eastAsia="en-US"/>
              </w:rPr>
              <w:t>pozawojewódzkimi</w:t>
            </w:r>
            <w:proofErr w:type="spellEnd"/>
            <w:r w:rsidRPr="00DF0C08">
              <w:rPr>
                <w:rFonts w:eastAsiaTheme="minorHAnsi" w:cs="Arial"/>
                <w:lang w:eastAsia="en-US"/>
              </w:rPr>
              <w:t xml:space="preserve">/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w:t>
            </w:r>
          </w:p>
          <w:p w14:paraId="0B3D0B8B" w14:textId="77777777" w:rsidR="003622B9" w:rsidRPr="00DF0C08" w:rsidRDefault="003622B9" w:rsidP="009320AD">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- 1 punkt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wojewódzką;</w:t>
            </w:r>
          </w:p>
          <w:p w14:paraId="089F39D5"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- 2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krajową;</w:t>
            </w:r>
          </w:p>
          <w:p w14:paraId="5F7A5594"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- 3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14:paraId="7331E741"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14:paraId="5C81964F"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2702B8A"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14:paraId="197C11C3" w14:textId="77777777" w:rsidTr="000852C9">
        <w:trPr>
          <w:trHeight w:val="432"/>
        </w:trPr>
        <w:tc>
          <w:tcPr>
            <w:tcW w:w="676" w:type="dxa"/>
          </w:tcPr>
          <w:p w14:paraId="0A4F0063" w14:textId="77777777"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14:paraId="13CE8EEA" w14:textId="77777777"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14:paraId="764D5C47" w14:textId="77777777"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14:paraId="10DA159E" w14:textId="77777777"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14:paraId="2807EDF7"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7C224A1" w14:textId="77777777" w:rsidR="0037389F" w:rsidRPr="00DF0C08" w:rsidRDefault="0037389F" w:rsidP="00E34F10">
            <w:pPr>
              <w:numPr>
                <w:ilvl w:val="0"/>
                <w:numId w:val="21"/>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14:paraId="7E041691"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14:paraId="7DE2AFF5"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DF0C08">
              <w:rPr>
                <w:rFonts w:eastAsia="Times New Roman" w:cs="Arial"/>
                <w:lang w:eastAsia="en-US"/>
              </w:rPr>
              <w:lastRenderedPageBreak/>
              <w:t>aglomeracyjnej.</w:t>
            </w:r>
          </w:p>
          <w:p w14:paraId="7C8550CC" w14:textId="77777777" w:rsidR="003622B9" w:rsidRPr="00DF0C08" w:rsidRDefault="003622B9" w:rsidP="009320AD">
            <w:pPr>
              <w:snapToGrid w:val="0"/>
              <w:spacing w:after="0" w:line="240" w:lineRule="auto"/>
              <w:jc w:val="both"/>
              <w:rPr>
                <w:rFonts w:eastAsia="Times New Roman" w:cs="Arial"/>
                <w:lang w:eastAsia="en-US"/>
              </w:rPr>
            </w:pPr>
          </w:p>
          <w:p w14:paraId="2179999F" w14:textId="77777777"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9320AD">
            <w:pPr>
              <w:snapToGrid w:val="0"/>
              <w:spacing w:after="0" w:line="240" w:lineRule="auto"/>
              <w:jc w:val="both"/>
              <w:rPr>
                <w:rFonts w:eastAsia="Times New Roman" w:cs="Tahoma"/>
                <w:lang w:eastAsia="en-US"/>
              </w:rPr>
            </w:pPr>
          </w:p>
          <w:p w14:paraId="1CF4F23E" w14:textId="77777777"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14:paraId="595ABB69"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Tak/Nie</w:t>
            </w:r>
          </w:p>
          <w:p w14:paraId="08D47F4B" w14:textId="77777777" w:rsidR="00CE5869" w:rsidRPr="00DF0C08" w:rsidRDefault="00CE5869" w:rsidP="00CE5869">
            <w:pPr>
              <w:snapToGrid w:val="0"/>
              <w:spacing w:after="0"/>
              <w:jc w:val="center"/>
              <w:rPr>
                <w:rFonts w:cs="Arial"/>
              </w:rPr>
            </w:pPr>
            <w:r w:rsidRPr="00DF0C08">
              <w:rPr>
                <w:rFonts w:cs="Arial"/>
              </w:rPr>
              <w:t>Kryterium obligatoryjne</w:t>
            </w:r>
          </w:p>
          <w:p w14:paraId="5B24130C"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 xml:space="preserve">(spełnienie jest niezbędne dla </w:t>
            </w:r>
            <w:r w:rsidRPr="00DF0C08">
              <w:rPr>
                <w:rFonts w:eastAsia="Times New Roman" w:cs="Arial"/>
                <w:lang w:eastAsia="en-US"/>
              </w:rPr>
              <w:lastRenderedPageBreak/>
              <w:t>możliwości otrzymania dofinansowania)</w:t>
            </w:r>
          </w:p>
          <w:p w14:paraId="11FB930C" w14:textId="77777777" w:rsidR="00CE5869" w:rsidRPr="00DF0C08" w:rsidRDefault="00CE5869" w:rsidP="009320AD">
            <w:pPr>
              <w:snapToGrid w:val="0"/>
              <w:spacing w:after="0"/>
              <w:jc w:val="center"/>
              <w:rPr>
                <w:rFonts w:eastAsiaTheme="minorHAnsi" w:cs="Arial"/>
                <w:lang w:eastAsia="en-US"/>
              </w:rPr>
            </w:pPr>
          </w:p>
          <w:p w14:paraId="7B44E51C"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1D165464"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7CB0457C" w14:textId="77777777" w:rsidR="003622B9" w:rsidRPr="00DF0C08" w:rsidRDefault="003622B9" w:rsidP="009320AD">
            <w:pPr>
              <w:snapToGrid w:val="0"/>
              <w:spacing w:after="0"/>
              <w:jc w:val="center"/>
              <w:rPr>
                <w:rFonts w:eastAsiaTheme="minorHAnsi" w:cs="Arial"/>
                <w:lang w:eastAsia="en-US"/>
              </w:rPr>
            </w:pPr>
          </w:p>
          <w:p w14:paraId="116698FD"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4B62BAF7"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340DE38"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7A99DABD"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7B69810A"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9320AD">
            <w:pPr>
              <w:snapToGrid w:val="0"/>
              <w:spacing w:after="0" w:line="240" w:lineRule="auto"/>
              <w:contextualSpacing/>
              <w:jc w:val="both"/>
              <w:rPr>
                <w:rFonts w:eastAsia="Times New Roman" w:cs="Arial"/>
                <w:lang w:eastAsia="en-US"/>
              </w:rPr>
            </w:pPr>
          </w:p>
          <w:p w14:paraId="1CA0EF0C"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14:paraId="64FF6172"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14:paraId="344A3432" w14:textId="77777777" w:rsidR="00CE5869" w:rsidRPr="00DF0C08" w:rsidRDefault="00CE5869" w:rsidP="00CE5869">
            <w:pPr>
              <w:snapToGrid w:val="0"/>
              <w:spacing w:after="0"/>
              <w:jc w:val="center"/>
              <w:rPr>
                <w:rFonts w:cs="Arial"/>
              </w:rPr>
            </w:pPr>
            <w:r w:rsidRPr="00DF0C08">
              <w:rPr>
                <w:rFonts w:cs="Arial"/>
              </w:rPr>
              <w:t>Kryterium obligatoryjne</w:t>
            </w:r>
          </w:p>
          <w:p w14:paraId="1DC13D94"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9642152" w14:textId="77777777" w:rsidR="00CE5869" w:rsidRPr="00DF0C08" w:rsidRDefault="00CE5869" w:rsidP="009320AD">
            <w:pPr>
              <w:snapToGrid w:val="0"/>
              <w:spacing w:after="0"/>
              <w:jc w:val="center"/>
              <w:rPr>
                <w:rFonts w:eastAsiaTheme="minorHAnsi" w:cs="Arial"/>
                <w:lang w:eastAsia="en-US"/>
              </w:rPr>
            </w:pPr>
          </w:p>
          <w:p w14:paraId="315F165D"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27E9C3E1"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4E0C5D4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0F9BA9B3"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5AB7797"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3E1797E0"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14:paraId="2A2A32CF"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14:paraId="2FEBFF26" w14:textId="77777777" w:rsidR="003622B9" w:rsidRPr="00DF0C08" w:rsidRDefault="003622B9" w:rsidP="009320AD">
            <w:pPr>
              <w:snapToGrid w:val="0"/>
              <w:spacing w:after="0" w:line="240" w:lineRule="auto"/>
              <w:contextualSpacing/>
              <w:rPr>
                <w:rFonts w:eastAsia="Times New Roman" w:cs="Arial"/>
                <w:lang w:eastAsia="en-US"/>
              </w:rPr>
            </w:pPr>
          </w:p>
          <w:p w14:paraId="0BA82761"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14:paraId="4CFB6E28"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Tak/Nie</w:t>
            </w:r>
          </w:p>
          <w:p w14:paraId="64BDDE07" w14:textId="77777777" w:rsidR="009320AD" w:rsidRPr="00DF0C08" w:rsidRDefault="009320AD" w:rsidP="009320AD">
            <w:pPr>
              <w:snapToGrid w:val="0"/>
              <w:spacing w:after="0"/>
              <w:jc w:val="center"/>
              <w:rPr>
                <w:rFonts w:cs="Arial"/>
              </w:rPr>
            </w:pPr>
            <w:r w:rsidRPr="00DF0C08">
              <w:rPr>
                <w:rFonts w:cs="Arial"/>
              </w:rPr>
              <w:t>Kryterium obligatoryjne</w:t>
            </w:r>
          </w:p>
          <w:p w14:paraId="62FBA927" w14:textId="77777777"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B952B9C" w14:textId="77777777" w:rsidR="009320AD" w:rsidRPr="00DF0C08" w:rsidRDefault="009320AD" w:rsidP="009320AD">
            <w:pPr>
              <w:snapToGrid w:val="0"/>
              <w:spacing w:after="0"/>
              <w:jc w:val="center"/>
              <w:rPr>
                <w:rFonts w:eastAsiaTheme="minorHAnsi" w:cs="Arial"/>
                <w:lang w:eastAsia="en-US"/>
              </w:rPr>
            </w:pPr>
          </w:p>
          <w:p w14:paraId="54B6F5D5" w14:textId="77777777"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0A01D774" w14:textId="77777777"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03B34646"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38DC00B9"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1C9E954"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1A09294A" w14:textId="77777777" w:rsidR="003622B9" w:rsidRPr="00DF0C08" w:rsidRDefault="003622B9" w:rsidP="009320AD">
            <w:pPr>
              <w:snapToGrid w:val="0"/>
              <w:spacing w:after="0" w:line="240" w:lineRule="auto"/>
              <w:rPr>
                <w:rFonts w:eastAsia="Times New Roman" w:cs="Arial"/>
                <w:b/>
                <w:lang w:eastAsia="en-US"/>
              </w:rPr>
            </w:pPr>
          </w:p>
          <w:p w14:paraId="6C81B354"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46C9873D"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9320AD">
            <w:pPr>
              <w:snapToGrid w:val="0"/>
              <w:spacing w:after="0" w:line="240" w:lineRule="auto"/>
              <w:contextualSpacing/>
              <w:jc w:val="both"/>
              <w:rPr>
                <w:rFonts w:eastAsia="Times New Roman" w:cs="Arial"/>
                <w:lang w:eastAsia="en-US"/>
              </w:rPr>
            </w:pPr>
          </w:p>
          <w:p w14:paraId="4D590304"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14:paraId="6AD57D41" w14:textId="77777777" w:rsidR="003622B9" w:rsidRPr="00DF0C08" w:rsidRDefault="003622B9" w:rsidP="009320AD">
            <w:pPr>
              <w:snapToGrid w:val="0"/>
              <w:spacing w:after="0"/>
              <w:jc w:val="center"/>
              <w:rPr>
                <w:rFonts w:eastAsiaTheme="minorHAnsi" w:cs="Arial"/>
                <w:b/>
                <w:lang w:eastAsia="en-US"/>
              </w:rPr>
            </w:pPr>
          </w:p>
          <w:p w14:paraId="1B33076C"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14:paraId="0FB087CA" w14:textId="77777777"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25603CA" w14:textId="77777777"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683E198C"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B1496B8"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0FE6F5B3"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14:paraId="2A6C9A63"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p>
          <w:p w14:paraId="70A46A9A"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w:t>
            </w:r>
            <w:r w:rsidRPr="00DF0C08">
              <w:rPr>
                <w:rFonts w:eastAsiaTheme="minorHAnsi" w:cs="Arial"/>
                <w:lang w:eastAsia="en-US"/>
              </w:rPr>
              <w:lastRenderedPageBreak/>
              <w:t xml:space="preserve">rozjazdów, ogrzewanie rozjazdów, budowa mijanek na liniach jednotorowych, banalizacja linii itp.); </w:t>
            </w:r>
          </w:p>
          <w:p w14:paraId="6E9A9C37"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14:paraId="76AFFFED"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0-4 pkt</w:t>
            </w:r>
          </w:p>
          <w:p w14:paraId="58FA1AA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0DDCBCA7"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3BDDFB62"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167099E"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58E8D29B"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14:paraId="76E466D6"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p>
          <w:p w14:paraId="3CE6822D"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14:paraId="1CADF7D0"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14:paraId="5908BA7B"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3EE6EB4F"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1ADE760A"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E01B598"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32A05DA3"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14:paraId="4D3512C0" w14:textId="77777777"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9320AD">
            <w:pPr>
              <w:snapToGrid w:val="0"/>
              <w:spacing w:after="0" w:line="240" w:lineRule="auto"/>
              <w:contextualSpacing/>
              <w:jc w:val="both"/>
              <w:rPr>
                <w:rFonts w:eastAsia="Times New Roman" w:cs="Arial"/>
              </w:rPr>
            </w:pPr>
          </w:p>
          <w:p w14:paraId="63B161EE"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9320AD">
            <w:pPr>
              <w:snapToGrid w:val="0"/>
              <w:spacing w:after="0" w:line="240" w:lineRule="auto"/>
              <w:jc w:val="both"/>
              <w:rPr>
                <w:rFonts w:eastAsia="Times New Roman" w:cs="Tahoma"/>
              </w:rPr>
            </w:pPr>
          </w:p>
          <w:p w14:paraId="627321DC" w14:textId="77777777" w:rsidR="003622B9" w:rsidRPr="00DF0C08" w:rsidRDefault="003622B9" w:rsidP="005E39F3">
            <w:pPr>
              <w:autoSpaceDE w:val="0"/>
              <w:autoSpaceDN w:val="0"/>
              <w:adjustRightInd w:val="0"/>
              <w:spacing w:after="0" w:line="240" w:lineRule="auto"/>
              <w:jc w:val="both"/>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w:t>
            </w:r>
            <w:r w:rsidRPr="00DF0C08">
              <w:rPr>
                <w:rFonts w:cs="Arial"/>
              </w:rPr>
              <w:lastRenderedPageBreak/>
              <w:t>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14:paraId="75E6DDD2"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0-3 pkt</w:t>
            </w:r>
          </w:p>
          <w:p w14:paraId="34D8A68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678FF1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6D9352B8"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363141B"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6B072BAB"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14:paraId="0D23337D"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507CCA6F"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14:paraId="5E6EF4DD"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61B4BBBE"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59582B2E"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7D94FDC"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76D97DDD"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14:paraId="10BE8A6A"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xml:space="preserve">- 2 punkty – jeśli projekt poprawia dostępność do obszarów </w:t>
            </w:r>
            <w:r w:rsidRPr="00DF0C08">
              <w:rPr>
                <w:rFonts w:eastAsiaTheme="minorHAnsi" w:cs="Arial"/>
                <w:lang w:eastAsia="en-US"/>
              </w:rPr>
              <w:lastRenderedPageBreak/>
              <w:t>przemysłowych i innych centrów ekonomicznych;</w:t>
            </w:r>
          </w:p>
          <w:p w14:paraId="68F394E1"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14:paraId="63A3665C"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0E9AC379"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0-3 pkt</w:t>
            </w:r>
          </w:p>
          <w:p w14:paraId="6249A99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3EFBB4E9"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04D13985"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67D6A11"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345AC64C"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19762D53" w14:textId="77777777"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14:paraId="005DE870"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14:paraId="2DAAC1EB"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0ADE14D1"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37" w:name="_Toc514746860"/>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7"/>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3EC975C8" w14:textId="77777777" w:rsidR="00481B7D" w:rsidRPr="00DF0C08" w:rsidRDefault="00481B7D">
      <w:pPr>
        <w:rPr>
          <w:rFonts w:eastAsia="Times New Roman" w:cs="Tahoma"/>
          <w:b/>
          <w:kern w:val="1"/>
          <w:sz w:val="52"/>
          <w:szCs w:val="52"/>
        </w:rPr>
      </w:pPr>
    </w:p>
    <w:p w14:paraId="75607E1E" w14:textId="77777777" w:rsidR="00813976" w:rsidRPr="00DF0C08" w:rsidRDefault="00813976" w:rsidP="002D27E7">
      <w:pPr>
        <w:pStyle w:val="Akapitzlist"/>
        <w:spacing w:after="120" w:line="240" w:lineRule="auto"/>
        <w:jc w:val="both"/>
        <w:rPr>
          <w:rFonts w:cs="Arial"/>
          <w:sz w:val="21"/>
          <w:szCs w:val="21"/>
        </w:rPr>
      </w:pPr>
    </w:p>
    <w:p w14:paraId="6513728C" w14:textId="16033C89" w:rsidR="00801E69" w:rsidRPr="00801E69" w:rsidRDefault="003F238E" w:rsidP="00C9298E">
      <w:r w:rsidRPr="00DF0C08">
        <w:rPr>
          <w:rFonts w:eastAsia="Times New Roman" w:cs="Tahoma"/>
          <w:b/>
          <w:kern w:val="1"/>
          <w:sz w:val="24"/>
          <w:szCs w:val="24"/>
        </w:rPr>
        <w:br w:type="page"/>
      </w:r>
      <w:bookmarkStart w:id="38" w:name="_Toc436122813"/>
      <w:bookmarkStart w:id="39" w:name="_Toc436122819"/>
      <w:bookmarkStart w:id="40" w:name="_Toc436122821"/>
      <w:bookmarkStart w:id="41" w:name="_Toc436122822"/>
      <w:bookmarkStart w:id="42" w:name="_Toc436122824"/>
      <w:bookmarkStart w:id="43" w:name="_Toc436122826"/>
      <w:bookmarkStart w:id="44" w:name="_Toc436122862"/>
      <w:bookmarkStart w:id="45" w:name="_Toc436122865"/>
      <w:bookmarkStart w:id="46" w:name="_Toc436122914"/>
      <w:bookmarkStart w:id="47" w:name="_Toc436122917"/>
      <w:bookmarkStart w:id="48" w:name="_Toc436122951"/>
      <w:bookmarkStart w:id="49" w:name="_Toc436122952"/>
      <w:bookmarkStart w:id="50" w:name="_Toc436122954"/>
      <w:bookmarkStart w:id="51" w:name="_Toc436122989"/>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52" w:name="_Toc514746861"/>
      <w:r w:rsidRPr="00DF0C08">
        <w:rPr>
          <w:rFonts w:asciiTheme="minorHAnsi" w:eastAsiaTheme="minorEastAsia" w:hAnsiTheme="minorHAnsi" w:cs="Tahoma"/>
          <w:color w:val="auto"/>
          <w:sz w:val="24"/>
          <w:szCs w:val="24"/>
        </w:rPr>
        <w:lastRenderedPageBreak/>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52"/>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Pr="00DF0C08" w:rsidRDefault="00CB4317" w:rsidP="00CB4317">
      <w:pPr>
        <w:spacing w:after="0" w:line="240" w:lineRule="auto"/>
        <w:ind w:left="1134"/>
        <w:jc w:val="both"/>
        <w:rPr>
          <w:rFonts w:cs="Tahoma"/>
          <w:kern w:val="1"/>
          <w:sz w:val="24"/>
          <w:szCs w:val="24"/>
        </w:rPr>
      </w:pPr>
    </w:p>
    <w:p w14:paraId="679D7F3E" w14:textId="77777777" w:rsidR="0037389F" w:rsidRPr="00DF0C08" w:rsidRDefault="00CB4317" w:rsidP="00E34F10">
      <w:pPr>
        <w:pStyle w:val="Nagwek3"/>
        <w:numPr>
          <w:ilvl w:val="0"/>
          <w:numId w:val="22"/>
        </w:numPr>
        <w:ind w:left="284" w:hanging="284"/>
        <w:rPr>
          <w:color w:val="auto"/>
          <w:kern w:val="1"/>
          <w:sz w:val="24"/>
          <w:szCs w:val="24"/>
        </w:rPr>
      </w:pPr>
      <w:bookmarkStart w:id="53" w:name="_Toc514746862"/>
      <w:r w:rsidRPr="00DF0C08">
        <w:rPr>
          <w:rFonts w:asciiTheme="minorHAnsi" w:hAnsiTheme="minorHAnsi"/>
          <w:color w:val="auto"/>
          <w:kern w:val="1"/>
          <w:sz w:val="24"/>
          <w:szCs w:val="24"/>
        </w:rPr>
        <w:t>Kryteria oceny formalnej w ramach EFS dla trybu pozakonkursowego</w:t>
      </w:r>
      <w:bookmarkEnd w:id="53"/>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20F76948" w14:textId="77777777"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14:paraId="2F01BA57" w14:textId="77777777"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4E8EC027" w14:textId="77777777"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14:paraId="04FE68A8" w14:textId="77777777"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C347FA">
        <w:tc>
          <w:tcPr>
            <w:tcW w:w="843" w:type="dxa"/>
            <w:tcBorders>
              <w:top w:val="single" w:sz="4" w:space="0" w:color="auto"/>
              <w:left w:val="single" w:sz="4" w:space="0" w:color="auto"/>
              <w:bottom w:val="single" w:sz="4" w:space="0" w:color="auto"/>
              <w:right w:val="single" w:sz="4" w:space="0" w:color="auto"/>
            </w:tcBorders>
            <w:vAlign w:val="center"/>
            <w:hideMark/>
          </w:tcPr>
          <w:p w14:paraId="7056761E" w14:textId="77777777" w:rsidR="00CB4317" w:rsidRPr="00DF0C08" w:rsidRDefault="005E01C1" w:rsidP="00CB4317">
            <w:pPr>
              <w:spacing w:after="0" w:line="240" w:lineRule="auto"/>
              <w:jc w:val="center"/>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14:paraId="3FFE46EC" w14:textId="77777777"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14:paraId="18F3A67A" w14:textId="77777777" w:rsidR="00CB4317" w:rsidRPr="00DF0C08" w:rsidRDefault="00CB4317" w:rsidP="00CB4317">
            <w:pPr>
              <w:spacing w:after="0" w:line="240" w:lineRule="auto"/>
              <w:jc w:val="both"/>
              <w:rPr>
                <w:kern w:val="2"/>
                <w:sz w:val="24"/>
                <w:szCs w:val="24"/>
              </w:rPr>
            </w:pPr>
            <w:r w:rsidRPr="00DF0C08">
              <w:rPr>
                <w:kern w:val="2"/>
                <w:sz w:val="24"/>
                <w:szCs w:val="24"/>
              </w:rPr>
              <w:t xml:space="preserve">Wnioskodawca złożył oświadczenie, że nie rozpoczął realizacji projektu przed dniem złożenia wniosku o dofinansowanie albo że realizując projekt przed dniem złożenia wniosku, przestrzegał </w:t>
            </w:r>
            <w:r w:rsidRPr="00DF0C08">
              <w:rPr>
                <w:kern w:val="2"/>
                <w:sz w:val="24"/>
                <w:szCs w:val="24"/>
              </w:rPr>
              <w:lastRenderedPageBreak/>
              <w:t>obowiązujących przepisów prawa dotyczących danej operacji.</w:t>
            </w:r>
          </w:p>
          <w:p w14:paraId="56464885" w14:textId="77777777" w:rsidR="00CB4317" w:rsidRPr="00DF0C08" w:rsidRDefault="00CB4317" w:rsidP="00CB4317">
            <w:pPr>
              <w:spacing w:after="0" w:line="240" w:lineRule="auto"/>
              <w:jc w:val="both"/>
              <w:rPr>
                <w:kern w:val="2"/>
                <w:sz w:val="24"/>
                <w:szCs w:val="24"/>
              </w:rPr>
            </w:pPr>
          </w:p>
          <w:p w14:paraId="61590AFA" w14:textId="77777777"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300711E8" w14:textId="77777777" w:rsidR="008C74A8" w:rsidRDefault="00CB4317" w:rsidP="00CB4317">
            <w:pPr>
              <w:spacing w:after="0" w:line="240" w:lineRule="auto"/>
              <w:jc w:val="center"/>
              <w:rPr>
                <w:kern w:val="2"/>
                <w:sz w:val="24"/>
                <w:szCs w:val="24"/>
              </w:rPr>
            </w:pPr>
            <w:r w:rsidRPr="00DF0C08">
              <w:rPr>
                <w:kern w:val="2"/>
                <w:sz w:val="24"/>
                <w:szCs w:val="24"/>
              </w:rPr>
              <w:lastRenderedPageBreak/>
              <w:t>Tak/Nie</w:t>
            </w:r>
            <w:r w:rsidR="005E01C1">
              <w:rPr>
                <w:kern w:val="2"/>
                <w:sz w:val="24"/>
                <w:szCs w:val="24"/>
              </w:rPr>
              <w:t xml:space="preserve"> </w:t>
            </w:r>
          </w:p>
          <w:p w14:paraId="1A46B924" w14:textId="77777777" w:rsidR="00CB4317" w:rsidRPr="003C7019"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lastRenderedPageBreak/>
              <w:t>projektu)</w:t>
            </w:r>
          </w:p>
        </w:tc>
      </w:tr>
      <w:tr w:rsidR="00CB4317" w:rsidRPr="00DF0C08" w14:paraId="69319EE8" w14:textId="77777777"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14:paraId="007DA575" w14:textId="77777777" w:rsidR="00CB4317" w:rsidRPr="00DF0C08" w:rsidRDefault="005E01C1" w:rsidP="00CB4317">
            <w:pPr>
              <w:spacing w:after="0" w:line="240" w:lineRule="auto"/>
              <w:jc w:val="center"/>
              <w:rPr>
                <w:kern w:val="2"/>
                <w:sz w:val="24"/>
                <w:szCs w:val="24"/>
              </w:rPr>
            </w:pPr>
            <w:r>
              <w:rPr>
                <w:kern w:val="2"/>
                <w:sz w:val="24"/>
                <w:szCs w:val="24"/>
              </w:rPr>
              <w:lastRenderedPageBreak/>
              <w:t>2.</w:t>
            </w:r>
          </w:p>
        </w:tc>
        <w:tc>
          <w:tcPr>
            <w:tcW w:w="3774" w:type="dxa"/>
            <w:tcBorders>
              <w:top w:val="single" w:sz="4" w:space="0" w:color="auto"/>
              <w:left w:val="single" w:sz="4" w:space="0" w:color="auto"/>
              <w:bottom w:val="single" w:sz="4" w:space="0" w:color="auto"/>
              <w:right w:val="single" w:sz="4" w:space="0" w:color="auto"/>
            </w:tcBorders>
            <w:vAlign w:val="center"/>
            <w:hideMark/>
          </w:tcPr>
          <w:p w14:paraId="6F413A8A" w14:textId="77777777"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14:paraId="346FB373" w14:textId="77777777"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CB4317">
            <w:pPr>
              <w:snapToGrid w:val="0"/>
              <w:spacing w:after="0" w:line="240" w:lineRule="auto"/>
              <w:jc w:val="both"/>
              <w:rPr>
                <w:rFonts w:cs="Tahoma"/>
                <w:sz w:val="24"/>
                <w:szCs w:val="24"/>
              </w:rPr>
            </w:pPr>
          </w:p>
          <w:p w14:paraId="1B2A7529" w14:textId="77777777"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14:paraId="46DD6775" w14:textId="77777777"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14:paraId="36D6CADF" w14:textId="77777777" w:rsidR="00CB4317" w:rsidRPr="00DF0C08"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C347FA">
        <w:tc>
          <w:tcPr>
            <w:tcW w:w="843" w:type="dxa"/>
            <w:tcBorders>
              <w:top w:val="single" w:sz="4" w:space="0" w:color="auto"/>
              <w:left w:val="single" w:sz="4" w:space="0" w:color="auto"/>
              <w:bottom w:val="single" w:sz="4" w:space="0" w:color="auto"/>
              <w:right w:val="single" w:sz="4" w:space="0" w:color="auto"/>
            </w:tcBorders>
            <w:vAlign w:val="center"/>
            <w:hideMark/>
          </w:tcPr>
          <w:p w14:paraId="2FAA1894" w14:textId="77777777" w:rsidR="00CB4317" w:rsidRPr="00DF0C08" w:rsidRDefault="005E01C1" w:rsidP="00CB4317">
            <w:pPr>
              <w:spacing w:after="0" w:line="240" w:lineRule="auto"/>
              <w:jc w:val="center"/>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14:paraId="2B7DA7A1" w14:textId="77777777"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14:paraId="0E94985E" w14:textId="77777777"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CB4317">
            <w:pPr>
              <w:snapToGrid w:val="0"/>
              <w:spacing w:after="0" w:line="240" w:lineRule="auto"/>
              <w:jc w:val="both"/>
              <w:rPr>
                <w:rFonts w:cs="Tahoma"/>
                <w:sz w:val="24"/>
                <w:szCs w:val="24"/>
              </w:rPr>
            </w:pPr>
          </w:p>
          <w:p w14:paraId="7EAFD0BD" w14:textId="77777777" w:rsidR="00CB4317" w:rsidRPr="003C7019"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39E7E32A" w14:textId="77777777" w:rsidR="00CB4317" w:rsidRPr="003C7019" w:rsidRDefault="00CB4317" w:rsidP="00CB4317">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r w:rsidR="005E01C1" w:rsidRPr="00DC2325">
              <w:rPr>
                <w:rFonts w:cs="Arial"/>
                <w:sz w:val="24"/>
                <w:szCs w:val="24"/>
              </w:rPr>
              <w:t xml:space="preserve">Dopuszcza się skierowanie projektu do poprawy/uzupełnienia w zakresie </w:t>
            </w:r>
            <w:r w:rsidR="005E01C1">
              <w:rPr>
                <w:rFonts w:cs="Arial"/>
                <w:sz w:val="24"/>
                <w:szCs w:val="24"/>
              </w:rPr>
              <w:t>skutkującym jego spełnieniem</w:t>
            </w:r>
            <w:r w:rsidR="005E01C1" w:rsidRPr="00DC2325">
              <w:rPr>
                <w:rFonts w:cs="Arial"/>
                <w:sz w:val="24"/>
                <w:szCs w:val="24"/>
              </w:rPr>
              <w:t>. Niespełnienie kryterium po wezwaniu do uzupełnienia/ popr</w:t>
            </w:r>
            <w:r w:rsidR="005E01C1">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E34F10">
      <w:pPr>
        <w:pStyle w:val="Nagwek3"/>
        <w:numPr>
          <w:ilvl w:val="0"/>
          <w:numId w:val="22"/>
        </w:numPr>
        <w:ind w:left="284" w:hanging="284"/>
        <w:rPr>
          <w:color w:val="auto"/>
          <w:kern w:val="1"/>
          <w:sz w:val="24"/>
          <w:szCs w:val="24"/>
        </w:rPr>
      </w:pPr>
      <w:bookmarkStart w:id="54" w:name="_Toc514746863"/>
      <w:r w:rsidRPr="00DF0C08">
        <w:rPr>
          <w:rFonts w:asciiTheme="minorHAnsi" w:hAnsiTheme="minorHAnsi"/>
          <w:color w:val="auto"/>
          <w:kern w:val="1"/>
          <w:sz w:val="24"/>
          <w:szCs w:val="24"/>
        </w:rPr>
        <w:t>Kryteria merytoryczne w ramach EFS dla trybu pozakonkursowego</w:t>
      </w:r>
      <w:bookmarkEnd w:id="54"/>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14:paraId="7BFAD290"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606CE748" w14:textId="77777777"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CF1907E" w14:textId="77777777"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14:paraId="6A411BB8" w14:textId="77777777"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CB4317">
            <w:pPr>
              <w:spacing w:after="0" w:line="240" w:lineRule="auto"/>
              <w:jc w:val="both"/>
              <w:rPr>
                <w:kern w:val="2"/>
                <w:sz w:val="24"/>
                <w:szCs w:val="24"/>
              </w:rPr>
            </w:pPr>
          </w:p>
          <w:p w14:paraId="20BF82A3" w14:textId="77777777" w:rsidR="00CB4317" w:rsidRPr="00DF0C08" w:rsidRDefault="00CB4317" w:rsidP="00CB4317">
            <w:pPr>
              <w:spacing w:after="0" w:line="240" w:lineRule="auto"/>
              <w:jc w:val="both"/>
              <w:rPr>
                <w:kern w:val="2"/>
                <w:sz w:val="20"/>
                <w:szCs w:val="20"/>
              </w:rPr>
            </w:pPr>
            <w:r w:rsidRPr="00DF0C08">
              <w:rPr>
                <w:rFonts w:cs="Tahoma"/>
                <w:sz w:val="20"/>
                <w:szCs w:val="20"/>
              </w:rPr>
              <w:t xml:space="preserve">Kryterium ma na celu zapewnienie, że realizowane projekty będą zgodne z </w:t>
            </w:r>
            <w:r w:rsidRPr="00DF0C08">
              <w:rPr>
                <w:rFonts w:cs="Tahoma"/>
                <w:sz w:val="20"/>
                <w:szCs w:val="20"/>
              </w:rPr>
              <w:lastRenderedPageBreak/>
              <w:t xml:space="preserve">założeniami RPO WD 2014-2020. Kryterium zostanie zweryfikowane na podstawie zapisów wniosku o dofinansowanie </w:t>
            </w:r>
            <w:r w:rsidR="005E01C1" w:rsidRPr="00DF0C08">
              <w:rPr>
                <w:rFonts w:cs="Tahoma"/>
                <w:sz w:val="20"/>
                <w:szCs w:val="20"/>
              </w:rPr>
              <w:t>projektu</w:t>
            </w:r>
          </w:p>
        </w:tc>
        <w:tc>
          <w:tcPr>
            <w:tcW w:w="3025" w:type="dxa"/>
            <w:tcBorders>
              <w:top w:val="single" w:sz="4" w:space="0" w:color="auto"/>
              <w:left w:val="single" w:sz="4" w:space="0" w:color="auto"/>
              <w:bottom w:val="single" w:sz="4" w:space="0" w:color="auto"/>
              <w:right w:val="single" w:sz="4" w:space="0" w:color="auto"/>
            </w:tcBorders>
            <w:vAlign w:val="center"/>
            <w:hideMark/>
          </w:tcPr>
          <w:p w14:paraId="6E037942" w14:textId="77777777" w:rsidR="008C74A8" w:rsidRDefault="00CB4317" w:rsidP="00CB4317">
            <w:pPr>
              <w:spacing w:after="0" w:line="240" w:lineRule="auto"/>
              <w:jc w:val="center"/>
              <w:rPr>
                <w:kern w:val="2"/>
                <w:sz w:val="24"/>
                <w:szCs w:val="24"/>
              </w:rPr>
            </w:pPr>
            <w:r w:rsidRPr="00DF0C08">
              <w:rPr>
                <w:kern w:val="2"/>
                <w:sz w:val="24"/>
                <w:szCs w:val="24"/>
              </w:rPr>
              <w:lastRenderedPageBreak/>
              <w:t>Tak/Nie</w:t>
            </w:r>
          </w:p>
          <w:p w14:paraId="164FD536" w14:textId="77777777" w:rsidR="00CB4317" w:rsidRPr="00DF0C08" w:rsidRDefault="005E01C1" w:rsidP="00CB4317">
            <w:pPr>
              <w:spacing w:after="0" w:line="240" w:lineRule="auto"/>
              <w:jc w:val="center"/>
              <w:rPr>
                <w:b/>
                <w:kern w:val="2"/>
                <w:sz w:val="24"/>
                <w:szCs w:val="24"/>
              </w:rPr>
            </w:pPr>
            <w:r w:rsidRPr="00DF0C08">
              <w:rPr>
                <w:rFonts w:eastAsia="Times New Roman" w:cs="Tahoma"/>
                <w:sz w:val="24"/>
                <w:szCs w:val="24"/>
              </w:rPr>
              <w:t xml:space="preserve"> </w:t>
            </w: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 xml:space="preserve">lub skierowanie go do </w:t>
            </w:r>
            <w:r>
              <w:rPr>
                <w:sz w:val="24"/>
                <w:szCs w:val="24"/>
              </w:rPr>
              <w:lastRenderedPageBreak/>
              <w:t>poprawy/uzupełnienia</w:t>
            </w:r>
            <w:r w:rsidRPr="00DF0C08">
              <w:rPr>
                <w:rFonts w:eastAsia="Times New Roman" w:cs="Tahoma"/>
                <w:sz w:val="24"/>
                <w:szCs w:val="24"/>
              </w:rPr>
              <w:t>)</w:t>
            </w:r>
          </w:p>
        </w:tc>
      </w:tr>
      <w:tr w:rsidR="00CB4317" w:rsidRPr="00DF0C08" w14:paraId="35C12689" w14:textId="77777777"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68A0DB86" w14:textId="77777777"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lastRenderedPageBreak/>
              <w:t>2.</w:t>
            </w:r>
          </w:p>
        </w:tc>
        <w:tc>
          <w:tcPr>
            <w:tcW w:w="3783" w:type="dxa"/>
            <w:tcBorders>
              <w:top w:val="single" w:sz="4" w:space="0" w:color="auto"/>
              <w:left w:val="single" w:sz="4" w:space="0" w:color="auto"/>
              <w:bottom w:val="single" w:sz="4" w:space="0" w:color="auto"/>
              <w:right w:val="single" w:sz="4" w:space="0" w:color="auto"/>
            </w:tcBorders>
            <w:vAlign w:val="center"/>
            <w:hideMark/>
          </w:tcPr>
          <w:p w14:paraId="7E12A288" w14:textId="77777777" w:rsidR="00CB4317" w:rsidRPr="00DF0C08" w:rsidRDefault="00CB4317" w:rsidP="00053A65">
            <w:pPr>
              <w:rPr>
                <w:kern w:val="2"/>
                <w:sz w:val="24"/>
                <w:szCs w:val="24"/>
              </w:rPr>
            </w:pPr>
            <w:bookmarkStart w:id="55" w:name="_Toc419364801"/>
            <w:r w:rsidRPr="00DF0C08">
              <w:rPr>
                <w:kern w:val="2"/>
                <w:sz w:val="24"/>
                <w:szCs w:val="24"/>
              </w:rPr>
              <w:t>Kryterium osiągnięcia skwantyfikowanych rezultatów</w:t>
            </w:r>
            <w:bookmarkEnd w:id="55"/>
          </w:p>
        </w:tc>
        <w:tc>
          <w:tcPr>
            <w:tcW w:w="6809" w:type="dxa"/>
            <w:tcBorders>
              <w:top w:val="single" w:sz="4" w:space="0" w:color="auto"/>
              <w:left w:val="single" w:sz="4" w:space="0" w:color="auto"/>
              <w:bottom w:val="single" w:sz="4" w:space="0" w:color="auto"/>
              <w:right w:val="single" w:sz="4" w:space="0" w:color="auto"/>
            </w:tcBorders>
            <w:vAlign w:val="center"/>
          </w:tcPr>
          <w:p w14:paraId="2BF2291A" w14:textId="77777777" w:rsidR="0086369A" w:rsidRDefault="00CB4317" w:rsidP="00BC7152">
            <w:pPr>
              <w:spacing w:after="0" w:line="240" w:lineRule="auto"/>
              <w:jc w:val="both"/>
              <w:rPr>
                <w:kern w:val="2"/>
                <w:sz w:val="24"/>
                <w:szCs w:val="24"/>
              </w:rPr>
            </w:pPr>
            <w:bookmarkStart w:id="56" w:name="_Toc419364802"/>
            <w:r w:rsidRPr="00DF0C08">
              <w:rPr>
                <w:kern w:val="2"/>
                <w:sz w:val="24"/>
                <w:szCs w:val="24"/>
              </w:rPr>
              <w:t xml:space="preserve">Czy w ramach projektu wskazano wszystkie wskaźniki dotyczące zakresu realizacji projektu wynikające z zapisów </w:t>
            </w:r>
            <w:proofErr w:type="spellStart"/>
            <w:r w:rsidRPr="00DF0C08">
              <w:rPr>
                <w:kern w:val="2"/>
                <w:sz w:val="24"/>
                <w:szCs w:val="24"/>
              </w:rPr>
              <w:t>SzOOP</w:t>
            </w:r>
            <w:proofErr w:type="spellEnd"/>
            <w:r w:rsidRPr="00DF0C08">
              <w:rPr>
                <w:kern w:val="2"/>
                <w:sz w:val="24"/>
                <w:szCs w:val="24"/>
              </w:rPr>
              <w:t xml:space="preserve"> oraz czy zaplanowane wartości wskaźników są:</w:t>
            </w:r>
            <w:bookmarkStart w:id="57" w:name="_Toc419364803"/>
            <w:bookmarkEnd w:id="56"/>
            <w:r w:rsidR="00053A65" w:rsidRPr="00DF0C08">
              <w:rPr>
                <w:kern w:val="2"/>
                <w:sz w:val="24"/>
                <w:szCs w:val="24"/>
              </w:rPr>
              <w:t xml:space="preserve"> </w:t>
            </w:r>
            <w:r w:rsidRPr="00DF0C08">
              <w:rPr>
                <w:kern w:val="2"/>
                <w:sz w:val="24"/>
                <w:szCs w:val="24"/>
              </w:rPr>
              <w:t>adekwatne w stosunku do potrzeb i celów projektu,</w:t>
            </w:r>
            <w:bookmarkEnd w:id="57"/>
            <w:r w:rsidRPr="00DF0C08">
              <w:rPr>
                <w:kern w:val="2"/>
                <w:sz w:val="24"/>
                <w:szCs w:val="24"/>
              </w:rPr>
              <w:t xml:space="preserve"> </w:t>
            </w:r>
            <w:bookmarkStart w:id="58" w:name="_Toc419364804"/>
            <w:r w:rsidR="00053A65" w:rsidRPr="00DF0C08">
              <w:rPr>
                <w:kern w:val="2"/>
                <w:sz w:val="24"/>
                <w:szCs w:val="24"/>
              </w:rPr>
              <w:t xml:space="preserve"> </w:t>
            </w:r>
            <w:r w:rsidRPr="00DF0C08">
              <w:rPr>
                <w:kern w:val="2"/>
                <w:sz w:val="24"/>
                <w:szCs w:val="24"/>
              </w:rPr>
              <w:t>realne do osiągnięcia?</w:t>
            </w:r>
            <w:bookmarkEnd w:id="58"/>
            <w:r w:rsidRPr="00DF0C08">
              <w:rPr>
                <w:kern w:val="2"/>
                <w:sz w:val="24"/>
                <w:szCs w:val="24"/>
              </w:rPr>
              <w:t xml:space="preserve"> </w:t>
            </w:r>
          </w:p>
          <w:p w14:paraId="041FA14B" w14:textId="77777777" w:rsidR="00BC7152" w:rsidRPr="00DF0C08" w:rsidRDefault="00BC7152" w:rsidP="00BC7152">
            <w:pPr>
              <w:spacing w:after="0" w:line="240" w:lineRule="auto"/>
              <w:jc w:val="both"/>
              <w:rPr>
                <w:rFonts w:cs="Tahoma"/>
                <w:sz w:val="20"/>
                <w:szCs w:val="20"/>
              </w:rPr>
            </w:pPr>
          </w:p>
          <w:p w14:paraId="4C7B5B5D" w14:textId="77777777" w:rsidR="00CB4317" w:rsidRPr="003C7019" w:rsidRDefault="00CB4317" w:rsidP="00BC7152">
            <w:pPr>
              <w:spacing w:after="0" w:line="240" w:lineRule="auto"/>
              <w:jc w:val="both"/>
              <w:rPr>
                <w:kern w:val="2"/>
                <w:sz w:val="20"/>
                <w:szCs w:val="20"/>
              </w:rPr>
            </w:pPr>
            <w:r w:rsidRPr="00DF0C08">
              <w:rPr>
                <w:rFonts w:cs="Tahoma"/>
                <w:sz w:val="20"/>
                <w:szCs w:val="20"/>
              </w:rPr>
              <w:t xml:space="preserve">Kryterium ma na celu zapewnić zgodność projektu z zapisami </w:t>
            </w:r>
            <w:proofErr w:type="spellStart"/>
            <w:r w:rsidRPr="00DF0C08">
              <w:rPr>
                <w:rFonts w:cs="Tahoma"/>
                <w:sz w:val="20"/>
                <w:szCs w:val="20"/>
              </w:rPr>
              <w:t>SzOOP</w:t>
            </w:r>
            <w:proofErr w:type="spellEnd"/>
            <w:r w:rsidRPr="00DF0C08">
              <w:rPr>
                <w:rFonts w:cs="Tahoma"/>
                <w:sz w:val="20"/>
                <w:szCs w:val="20"/>
              </w:rPr>
              <w:t xml:space="preserve">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025" w:type="dxa"/>
            <w:tcBorders>
              <w:top w:val="single" w:sz="4" w:space="0" w:color="auto"/>
              <w:left w:val="single" w:sz="4" w:space="0" w:color="auto"/>
              <w:bottom w:val="single" w:sz="4" w:space="0" w:color="auto"/>
              <w:right w:val="single" w:sz="4" w:space="0" w:color="auto"/>
            </w:tcBorders>
            <w:vAlign w:val="center"/>
            <w:hideMark/>
          </w:tcPr>
          <w:p w14:paraId="336CE391" w14:textId="77777777" w:rsidR="005E01C1" w:rsidRDefault="00CB4317" w:rsidP="00BC7152">
            <w:pPr>
              <w:spacing w:after="120" w:line="240" w:lineRule="auto"/>
              <w:jc w:val="center"/>
              <w:rPr>
                <w:rFonts w:eastAsia="Times New Roman" w:cs="Tahoma"/>
                <w:sz w:val="24"/>
                <w:szCs w:val="24"/>
              </w:rPr>
            </w:pPr>
            <w:r w:rsidRPr="00DF0C08">
              <w:rPr>
                <w:kern w:val="2"/>
                <w:sz w:val="24"/>
                <w:szCs w:val="24"/>
              </w:rPr>
              <w:t>Tak/Nie</w:t>
            </w:r>
            <w:r w:rsidR="005E01C1" w:rsidRPr="00386265">
              <w:rPr>
                <w:rFonts w:eastAsia="Times New Roman" w:cs="Tahoma"/>
                <w:sz w:val="24"/>
                <w:szCs w:val="24"/>
              </w:rPr>
              <w:t xml:space="preserve"> </w:t>
            </w:r>
          </w:p>
          <w:p w14:paraId="7362F0EA" w14:textId="77777777" w:rsidR="00CB4317" w:rsidRPr="00DF0C08" w:rsidRDefault="005E01C1" w:rsidP="00BC7152">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4DF03467" w14:textId="77777777"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14:paraId="13173D12" w14:textId="77777777"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14:paraId="7D8E935B" w14:textId="77777777"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CB4317">
            <w:pPr>
              <w:spacing w:after="0" w:line="240" w:lineRule="auto"/>
              <w:jc w:val="both"/>
              <w:rPr>
                <w:kern w:val="2"/>
                <w:sz w:val="24"/>
                <w:szCs w:val="24"/>
              </w:rPr>
            </w:pPr>
          </w:p>
          <w:p w14:paraId="6E48C8AC" w14:textId="77777777"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025" w:type="dxa"/>
            <w:tcBorders>
              <w:top w:val="single" w:sz="4" w:space="0" w:color="auto"/>
              <w:left w:val="single" w:sz="4" w:space="0" w:color="auto"/>
              <w:bottom w:val="single" w:sz="4" w:space="0" w:color="auto"/>
              <w:right w:val="single" w:sz="4" w:space="0" w:color="auto"/>
            </w:tcBorders>
            <w:vAlign w:val="center"/>
            <w:hideMark/>
          </w:tcPr>
          <w:p w14:paraId="79475270" w14:textId="77777777" w:rsidR="00CB4317" w:rsidRDefault="00CB4317" w:rsidP="00CB4317">
            <w:pPr>
              <w:spacing w:after="0" w:line="240" w:lineRule="auto"/>
              <w:jc w:val="center"/>
              <w:rPr>
                <w:kern w:val="2"/>
                <w:sz w:val="24"/>
                <w:szCs w:val="24"/>
              </w:rPr>
            </w:pPr>
            <w:r w:rsidRPr="00DF0C08">
              <w:rPr>
                <w:kern w:val="2"/>
                <w:sz w:val="24"/>
                <w:szCs w:val="24"/>
              </w:rPr>
              <w:t>Tak/Nie</w:t>
            </w:r>
          </w:p>
          <w:p w14:paraId="40327884" w14:textId="77777777" w:rsidR="005E01C1" w:rsidRPr="00DF0C08" w:rsidRDefault="005E01C1" w:rsidP="00CB4317">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E34F10">
      <w:pPr>
        <w:pStyle w:val="Nagwek3"/>
        <w:numPr>
          <w:ilvl w:val="0"/>
          <w:numId w:val="22"/>
        </w:numPr>
        <w:ind w:left="284" w:hanging="284"/>
        <w:rPr>
          <w:rFonts w:ascii="Calibri" w:hAnsi="Calibri"/>
          <w:color w:val="auto"/>
          <w:kern w:val="1"/>
          <w:sz w:val="24"/>
          <w:szCs w:val="24"/>
        </w:rPr>
      </w:pPr>
      <w:bookmarkStart w:id="59" w:name="_Toc514746864"/>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59"/>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14:paraId="5DD8CC3A"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611FA795" w14:textId="77777777"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14:paraId="166CE928" w14:textId="77777777"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14:paraId="6B3957D4" w14:textId="77777777"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w:t>
            </w:r>
            <w:r w:rsidRPr="00DF0C08">
              <w:rPr>
                <w:rFonts w:cs="Tahoma"/>
                <w:sz w:val="24"/>
                <w:szCs w:val="24"/>
              </w:rPr>
              <w:lastRenderedPageBreak/>
              <w:t xml:space="preserve">dolnośląskiego? </w:t>
            </w:r>
          </w:p>
          <w:p w14:paraId="11EB57FB" w14:textId="77777777" w:rsidR="00CB4317" w:rsidRPr="00DF0C08" w:rsidRDefault="00CB4317" w:rsidP="00CB4317">
            <w:pPr>
              <w:spacing w:after="0" w:line="240" w:lineRule="auto"/>
              <w:jc w:val="both"/>
              <w:rPr>
                <w:rFonts w:cs="Tahoma"/>
                <w:sz w:val="24"/>
                <w:szCs w:val="24"/>
              </w:rPr>
            </w:pPr>
          </w:p>
          <w:p w14:paraId="0C9AE452" w14:textId="77777777"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D35D0BE" w14:textId="77777777" w:rsidR="00CB4317" w:rsidRPr="00BC7152" w:rsidRDefault="00CB4317" w:rsidP="00CB4317">
            <w:pPr>
              <w:spacing w:after="0" w:line="240" w:lineRule="auto"/>
              <w:jc w:val="center"/>
              <w:rPr>
                <w:rFonts w:cs="Tahoma"/>
                <w:sz w:val="24"/>
                <w:szCs w:val="24"/>
              </w:rPr>
            </w:pPr>
            <w:r w:rsidRPr="00BC7152">
              <w:rPr>
                <w:rFonts w:cs="Tahoma"/>
                <w:sz w:val="24"/>
                <w:szCs w:val="24"/>
              </w:rPr>
              <w:lastRenderedPageBreak/>
              <w:t>Tak/</w:t>
            </w:r>
            <w:r w:rsidR="00224ABD" w:rsidRPr="00BC7152">
              <w:rPr>
                <w:rFonts w:cs="Tahoma"/>
                <w:sz w:val="24"/>
                <w:szCs w:val="24"/>
              </w:rPr>
              <w:t>N</w:t>
            </w:r>
            <w:r w:rsidRPr="00BC7152">
              <w:rPr>
                <w:rFonts w:cs="Tahoma"/>
                <w:sz w:val="24"/>
                <w:szCs w:val="24"/>
              </w:rPr>
              <w:t>ie</w:t>
            </w:r>
          </w:p>
          <w:p w14:paraId="0495D049" w14:textId="77777777" w:rsidR="005E01C1" w:rsidRPr="00BC7152" w:rsidRDefault="005E01C1" w:rsidP="00CB4317">
            <w:pPr>
              <w:spacing w:after="0" w:line="240" w:lineRule="auto"/>
              <w:jc w:val="center"/>
              <w:rPr>
                <w:b/>
                <w:kern w:val="2"/>
                <w:sz w:val="24"/>
                <w:szCs w:val="24"/>
              </w:rPr>
            </w:pPr>
            <w:r w:rsidRPr="00BC7152">
              <w:rPr>
                <w:rFonts w:eastAsia="Times New Roman" w:cs="Tahoma"/>
                <w:sz w:val="24"/>
                <w:szCs w:val="24"/>
              </w:rPr>
              <w:lastRenderedPageBreak/>
              <w:t>(niespełnienie kryterium oznacza odrzucenie projektu)</w:t>
            </w:r>
          </w:p>
        </w:tc>
      </w:tr>
      <w:tr w:rsidR="00CB4317" w:rsidRPr="00DF0C08" w14:paraId="19F478F7"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57AD4082" w14:textId="77777777" w:rsidR="00CB4317" w:rsidRPr="00DF0C08" w:rsidRDefault="00CB4317" w:rsidP="00CB4317">
            <w:pPr>
              <w:spacing w:after="0" w:line="240" w:lineRule="auto"/>
              <w:jc w:val="center"/>
              <w:rPr>
                <w:rFonts w:cs="Tahoma"/>
                <w:sz w:val="24"/>
                <w:szCs w:val="24"/>
              </w:rPr>
            </w:pPr>
            <w:r w:rsidRPr="00DF0C08">
              <w:rPr>
                <w:kern w:val="2"/>
                <w:sz w:val="24"/>
                <w:szCs w:val="24"/>
              </w:rPr>
              <w:lastRenderedPageBreak/>
              <w:t>2.</w:t>
            </w:r>
          </w:p>
        </w:tc>
        <w:tc>
          <w:tcPr>
            <w:tcW w:w="3767" w:type="dxa"/>
            <w:tcBorders>
              <w:top w:val="single" w:sz="4" w:space="0" w:color="auto"/>
              <w:left w:val="single" w:sz="4" w:space="0" w:color="auto"/>
              <w:bottom w:val="single" w:sz="4" w:space="0" w:color="auto"/>
              <w:right w:val="single" w:sz="4" w:space="0" w:color="auto"/>
            </w:tcBorders>
            <w:vAlign w:val="center"/>
            <w:hideMark/>
          </w:tcPr>
          <w:p w14:paraId="2C909FA2" w14:textId="77777777"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14:paraId="4348E39E" w14:textId="77777777"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CB4317">
            <w:pPr>
              <w:spacing w:after="0" w:line="240" w:lineRule="auto"/>
              <w:jc w:val="both"/>
              <w:rPr>
                <w:kern w:val="2"/>
                <w:sz w:val="24"/>
                <w:szCs w:val="24"/>
              </w:rPr>
            </w:pPr>
          </w:p>
          <w:p w14:paraId="61F195F4" w14:textId="77777777"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C12A5DC" w14:textId="77777777" w:rsidR="00CB4317" w:rsidRPr="00BC7152" w:rsidRDefault="00CB4317" w:rsidP="00CB4317">
            <w:pPr>
              <w:spacing w:after="0" w:line="240" w:lineRule="auto"/>
              <w:jc w:val="center"/>
              <w:rPr>
                <w:kern w:val="2"/>
                <w:sz w:val="24"/>
                <w:szCs w:val="24"/>
              </w:rPr>
            </w:pPr>
            <w:r w:rsidRPr="00BC7152">
              <w:rPr>
                <w:kern w:val="2"/>
                <w:sz w:val="24"/>
                <w:szCs w:val="24"/>
              </w:rPr>
              <w:t>Tak/Nie</w:t>
            </w:r>
          </w:p>
          <w:p w14:paraId="427191D5" w14:textId="77777777" w:rsidR="005E01C1" w:rsidRPr="00BC7152" w:rsidRDefault="005E01C1" w:rsidP="00CB4317">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DE33D9E" w14:textId="77777777" w:rsidR="00A9660D" w:rsidRDefault="00A9660D" w:rsidP="005752CD">
      <w:pPr>
        <w:rPr>
          <w:rFonts w:eastAsia="Times New Roman" w:cs="Tahoma"/>
          <w:kern w:val="1"/>
          <w:sz w:val="52"/>
          <w:szCs w:val="52"/>
        </w:rPr>
      </w:pPr>
    </w:p>
    <w:p w14:paraId="61BF9F14" w14:textId="77777777" w:rsidR="00A9660D" w:rsidRDefault="00A9660D" w:rsidP="005752CD">
      <w:pPr>
        <w:rPr>
          <w:rFonts w:eastAsia="Times New Roman" w:cs="Tahoma"/>
          <w:kern w:val="1"/>
          <w:sz w:val="52"/>
          <w:szCs w:val="52"/>
        </w:rPr>
      </w:pPr>
    </w:p>
    <w:p w14:paraId="770A3A10" w14:textId="77777777" w:rsidR="00093A6F" w:rsidRDefault="00093A6F" w:rsidP="000F72C0">
      <w:pPr>
        <w:pStyle w:val="Nagwek1"/>
        <w:jc w:val="center"/>
        <w:rPr>
          <w:rFonts w:eastAsia="Times New Roman" w:cs="Tahoma"/>
          <w:color w:val="auto"/>
          <w:kern w:val="1"/>
          <w:sz w:val="52"/>
          <w:szCs w:val="52"/>
        </w:rPr>
      </w:pPr>
    </w:p>
    <w:p w14:paraId="5E626B20" w14:textId="77777777" w:rsidR="00093A6F" w:rsidRDefault="00093A6F" w:rsidP="000F72C0">
      <w:pPr>
        <w:pStyle w:val="Nagwek1"/>
        <w:jc w:val="center"/>
        <w:rPr>
          <w:rFonts w:eastAsia="Times New Roman" w:cs="Tahoma"/>
          <w:color w:val="auto"/>
          <w:kern w:val="1"/>
          <w:sz w:val="52"/>
          <w:szCs w:val="52"/>
        </w:rPr>
      </w:pPr>
    </w:p>
    <w:p w14:paraId="00B49973" w14:textId="77777777" w:rsidR="00093A6F" w:rsidRDefault="00093A6F" w:rsidP="000F72C0">
      <w:pPr>
        <w:pStyle w:val="Nagwek1"/>
        <w:jc w:val="center"/>
        <w:rPr>
          <w:rFonts w:eastAsia="Times New Roman" w:cs="Tahoma"/>
          <w:color w:val="auto"/>
          <w:kern w:val="1"/>
          <w:sz w:val="52"/>
          <w:szCs w:val="52"/>
        </w:rPr>
      </w:pPr>
    </w:p>
    <w:p w14:paraId="0F46A373" w14:textId="77777777" w:rsidR="0015577E" w:rsidRPr="00DF0C08" w:rsidRDefault="006057D4" w:rsidP="000F72C0">
      <w:pPr>
        <w:pStyle w:val="Nagwek1"/>
        <w:jc w:val="center"/>
        <w:rPr>
          <w:rFonts w:eastAsia="Times New Roman" w:cs="Tahoma"/>
          <w:color w:val="auto"/>
          <w:kern w:val="1"/>
          <w:sz w:val="52"/>
          <w:szCs w:val="52"/>
        </w:rPr>
      </w:pPr>
      <w:bookmarkStart w:id="60" w:name="_Toc514746865"/>
      <w:r w:rsidRPr="00DF0C08">
        <w:rPr>
          <w:rFonts w:eastAsia="Times New Roman" w:cs="Tahoma"/>
          <w:color w:val="auto"/>
          <w:kern w:val="1"/>
          <w:sz w:val="52"/>
          <w:szCs w:val="52"/>
        </w:rPr>
        <w:t>Kryteria oceny zgodności projektów ze Strategią ZIT</w:t>
      </w:r>
      <w:bookmarkEnd w:id="60"/>
      <w:r w:rsidR="0015577E" w:rsidRPr="00DF0C08">
        <w:rPr>
          <w:rFonts w:eastAsia="Times New Roman" w:cs="Tahoma"/>
          <w:color w:val="auto"/>
          <w:kern w:val="1"/>
          <w:sz w:val="52"/>
          <w:szCs w:val="52"/>
        </w:rPr>
        <w:t xml:space="preserve"> </w:t>
      </w:r>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39BFC927" w14:textId="77777777"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lastRenderedPageBreak/>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E34F10">
      <w:pPr>
        <w:numPr>
          <w:ilvl w:val="0"/>
          <w:numId w:val="1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39AC39D2" w14:textId="001E82AA" w:rsidR="008123B3" w:rsidRDefault="00017CB1" w:rsidP="00093A6F">
      <w:pPr>
        <w:rPr>
          <w:rFonts w:eastAsia="Times New Roman" w:cs="Tahoma"/>
          <w:b/>
          <w:kern w:val="1"/>
          <w:sz w:val="28"/>
          <w:szCs w:val="28"/>
        </w:rPr>
      </w:pPr>
      <w:r>
        <w:rPr>
          <w:rFonts w:eastAsia="Times New Roman" w:cs="Tahoma"/>
          <w:b/>
          <w:kern w:val="1"/>
          <w:sz w:val="28"/>
          <w:szCs w:val="28"/>
        </w:rPr>
        <w:t>Działanie 1.3 Rozwój przedsiębiorczości</w:t>
      </w:r>
    </w:p>
    <w:p w14:paraId="028CE9BB" w14:textId="77777777" w:rsidR="00017CB1" w:rsidRPr="00017CB1" w:rsidRDefault="00017CB1" w:rsidP="008123B3">
      <w:pPr>
        <w:spacing w:line="240" w:lineRule="auto"/>
        <w:rPr>
          <w:rFonts w:eastAsia="Times New Roman" w:cs="Tahoma"/>
          <w:b/>
          <w:kern w:val="1"/>
          <w:sz w:val="28"/>
          <w:szCs w:val="28"/>
        </w:rPr>
      </w:pPr>
      <w:r w:rsidRPr="00017CB1">
        <w:rPr>
          <w:rFonts w:eastAsia="Times New Roman" w:cs="Tahoma"/>
          <w:b/>
          <w:kern w:val="1"/>
          <w:sz w:val="28"/>
          <w:szCs w:val="28"/>
        </w:rPr>
        <w:t>1.3 A Przygotowanie terenów inwestycyjnych</w:t>
      </w:r>
    </w:p>
    <w:p w14:paraId="20A870FC"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3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6237"/>
        <w:gridCol w:w="3093"/>
      </w:tblGrid>
      <w:tr w:rsidR="00017CB1" w:rsidRPr="0096339B" w14:paraId="31AE90E4" w14:textId="77777777" w:rsidTr="008F7DDA">
        <w:tc>
          <w:tcPr>
            <w:tcW w:w="817" w:type="dxa"/>
            <w:tcBorders>
              <w:top w:val="single" w:sz="4" w:space="0" w:color="auto"/>
              <w:left w:val="single" w:sz="4" w:space="0" w:color="auto"/>
              <w:bottom w:val="single" w:sz="4" w:space="0" w:color="auto"/>
              <w:right w:val="single" w:sz="4" w:space="0" w:color="auto"/>
            </w:tcBorders>
          </w:tcPr>
          <w:p w14:paraId="602242A7" w14:textId="77777777" w:rsidR="00017CB1" w:rsidRPr="0096339B" w:rsidRDefault="00017CB1" w:rsidP="008F7DDA">
            <w:pPr>
              <w:spacing w:line="240" w:lineRule="auto"/>
              <w:jc w:val="both"/>
              <w:rPr>
                <w:rFonts w:cs="Tahoma"/>
                <w:b/>
                <w:kern w:val="1"/>
              </w:rPr>
            </w:pPr>
            <w:r w:rsidRPr="0096339B">
              <w:rPr>
                <w:rFonts w:cs="Tahoma"/>
                <w:b/>
                <w:kern w:val="1"/>
              </w:rPr>
              <w:t>Lp.</w:t>
            </w:r>
          </w:p>
        </w:tc>
        <w:tc>
          <w:tcPr>
            <w:tcW w:w="3119" w:type="dxa"/>
            <w:tcBorders>
              <w:top w:val="single" w:sz="4" w:space="0" w:color="auto"/>
              <w:left w:val="single" w:sz="4" w:space="0" w:color="auto"/>
              <w:bottom w:val="single" w:sz="4" w:space="0" w:color="auto"/>
              <w:right w:val="single" w:sz="4" w:space="0" w:color="auto"/>
            </w:tcBorders>
          </w:tcPr>
          <w:p w14:paraId="1D63FDA7" w14:textId="77777777" w:rsidR="00017CB1" w:rsidRPr="0096339B" w:rsidRDefault="00017CB1" w:rsidP="008F7DDA">
            <w:pPr>
              <w:spacing w:line="240" w:lineRule="auto"/>
              <w:jc w:val="both"/>
              <w:rPr>
                <w:rFonts w:cs="Tahoma"/>
                <w:b/>
                <w:kern w:val="1"/>
              </w:rPr>
            </w:pPr>
            <w:r w:rsidRPr="0096339B">
              <w:rPr>
                <w:rFonts w:cs="Tahoma"/>
                <w:b/>
                <w:kern w:val="1"/>
              </w:rPr>
              <w:t>Nazwa kryterium</w:t>
            </w:r>
          </w:p>
        </w:tc>
        <w:tc>
          <w:tcPr>
            <w:tcW w:w="6237" w:type="dxa"/>
            <w:tcBorders>
              <w:top w:val="single" w:sz="4" w:space="0" w:color="auto"/>
              <w:left w:val="single" w:sz="4" w:space="0" w:color="auto"/>
              <w:bottom w:val="single" w:sz="4" w:space="0" w:color="auto"/>
              <w:right w:val="single" w:sz="4" w:space="0" w:color="auto"/>
            </w:tcBorders>
          </w:tcPr>
          <w:p w14:paraId="2006A23F" w14:textId="77777777" w:rsidR="00017CB1" w:rsidRPr="0096339B" w:rsidRDefault="00017CB1" w:rsidP="008F7DDA">
            <w:pPr>
              <w:spacing w:line="240" w:lineRule="auto"/>
              <w:jc w:val="both"/>
              <w:rPr>
                <w:rFonts w:cs="Tahoma"/>
                <w:b/>
                <w:kern w:val="1"/>
              </w:rPr>
            </w:pPr>
            <w:r w:rsidRPr="0096339B">
              <w:rPr>
                <w:rFonts w:cs="Tahoma"/>
                <w:b/>
                <w:kern w:val="1"/>
              </w:rPr>
              <w:t xml:space="preserve">Definicja kryterium </w:t>
            </w:r>
          </w:p>
          <w:p w14:paraId="398B15AA" w14:textId="77777777" w:rsidR="00017CB1" w:rsidRPr="0096339B" w:rsidRDefault="00017CB1" w:rsidP="008F7DDA">
            <w:pPr>
              <w:spacing w:line="240" w:lineRule="auto"/>
              <w:jc w:val="both"/>
              <w:rPr>
                <w:rFonts w:cs="Tahoma"/>
                <w:b/>
                <w:kern w:val="1"/>
              </w:rPr>
            </w:pPr>
          </w:p>
        </w:tc>
        <w:tc>
          <w:tcPr>
            <w:tcW w:w="3093" w:type="dxa"/>
            <w:tcBorders>
              <w:top w:val="single" w:sz="4" w:space="0" w:color="auto"/>
              <w:left w:val="single" w:sz="4" w:space="0" w:color="auto"/>
              <w:bottom w:val="single" w:sz="4" w:space="0" w:color="auto"/>
              <w:right w:val="single" w:sz="4" w:space="0" w:color="auto"/>
            </w:tcBorders>
          </w:tcPr>
          <w:p w14:paraId="27CAFF3D"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157780BD" w14:textId="77777777" w:rsidTr="008F7DDA">
        <w:tc>
          <w:tcPr>
            <w:tcW w:w="817" w:type="dxa"/>
            <w:tcBorders>
              <w:top w:val="single" w:sz="4" w:space="0" w:color="auto"/>
              <w:left w:val="single" w:sz="4" w:space="0" w:color="auto"/>
              <w:bottom w:val="single" w:sz="4" w:space="0" w:color="auto"/>
              <w:right w:val="single" w:sz="4" w:space="0" w:color="auto"/>
            </w:tcBorders>
          </w:tcPr>
          <w:p w14:paraId="10F94A7B" w14:textId="77777777" w:rsidR="00017CB1" w:rsidRPr="0096339B" w:rsidRDefault="00017CB1" w:rsidP="008F7DDA">
            <w:pPr>
              <w:spacing w:line="240" w:lineRule="auto"/>
              <w:jc w:val="both"/>
              <w:rPr>
                <w:rFonts w:cs="Tahoma"/>
                <w:b/>
                <w:kern w:val="1"/>
              </w:rPr>
            </w:pPr>
            <w:r>
              <w:rPr>
                <w:rFonts w:cs="Tahoma"/>
                <w:b/>
                <w:kern w:val="1"/>
              </w:rPr>
              <w:t>1</w:t>
            </w:r>
          </w:p>
        </w:tc>
        <w:tc>
          <w:tcPr>
            <w:tcW w:w="3119" w:type="dxa"/>
            <w:tcBorders>
              <w:top w:val="single" w:sz="4" w:space="0" w:color="auto"/>
              <w:left w:val="single" w:sz="4" w:space="0" w:color="auto"/>
              <w:bottom w:val="single" w:sz="4" w:space="0" w:color="auto"/>
              <w:right w:val="single" w:sz="4" w:space="0" w:color="auto"/>
            </w:tcBorders>
          </w:tcPr>
          <w:p w14:paraId="46AB0762" w14:textId="77777777" w:rsidR="00017CB1" w:rsidRPr="0096339B" w:rsidRDefault="00017CB1" w:rsidP="008F7DDA">
            <w:pPr>
              <w:spacing w:line="240" w:lineRule="auto"/>
              <w:jc w:val="both"/>
              <w:rPr>
                <w:rFonts w:cs="Tahoma"/>
                <w:b/>
                <w:kern w:val="1"/>
              </w:rPr>
            </w:pPr>
            <w:r>
              <w:rPr>
                <w:rFonts w:cs="Tahoma"/>
                <w:b/>
                <w:kern w:val="1"/>
              </w:rPr>
              <w:t xml:space="preserve">Zgodność projektu ze Strategią </w:t>
            </w:r>
            <w:r w:rsidRPr="00226DEA">
              <w:rPr>
                <w:rFonts w:cs="Tahoma"/>
                <w:b/>
                <w:kern w:val="1"/>
              </w:rPr>
              <w:t>ZIT</w:t>
            </w:r>
          </w:p>
        </w:tc>
        <w:tc>
          <w:tcPr>
            <w:tcW w:w="6237" w:type="dxa"/>
            <w:tcBorders>
              <w:top w:val="single" w:sz="4" w:space="0" w:color="auto"/>
              <w:left w:val="single" w:sz="4" w:space="0" w:color="auto"/>
              <w:bottom w:val="single" w:sz="4" w:space="0" w:color="auto"/>
              <w:right w:val="single" w:sz="4" w:space="0" w:color="auto"/>
            </w:tcBorders>
          </w:tcPr>
          <w:p w14:paraId="2A470502" w14:textId="77777777" w:rsidR="00017CB1" w:rsidRPr="00181C6F" w:rsidRDefault="00017CB1" w:rsidP="008F7DDA">
            <w:pPr>
              <w:jc w:val="both"/>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t>
            </w:r>
            <w:proofErr w:type="spellStart"/>
            <w:r w:rsidRPr="00226DEA">
              <w:t>WrOF</w:t>
            </w:r>
            <w:proofErr w:type="spellEnd"/>
            <w:r w:rsidRPr="00226DEA">
              <w:t xml:space="preserve"> oraz realizację zamierzeń strategicznych ZIT </w:t>
            </w:r>
            <w:proofErr w:type="spellStart"/>
            <w:r w:rsidRPr="00226DEA">
              <w:t>WrOF</w:t>
            </w:r>
            <w:proofErr w:type="spellEnd"/>
            <w:r w:rsidRPr="00226DEA">
              <w:t>.</w:t>
            </w:r>
          </w:p>
        </w:tc>
        <w:tc>
          <w:tcPr>
            <w:tcW w:w="3093"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8F7DDA">
            <w:pPr>
              <w:spacing w:line="240" w:lineRule="auto"/>
              <w:jc w:val="center"/>
              <w:rPr>
                <w:rFonts w:cs="Tahoma"/>
                <w:b/>
                <w:kern w:val="1"/>
              </w:rPr>
            </w:pPr>
            <w:r>
              <w:rPr>
                <w:rFonts w:cs="Tahoma"/>
                <w:b/>
                <w:kern w:val="1"/>
              </w:rPr>
              <w:t>TAK/NIE</w:t>
            </w:r>
          </w:p>
          <w:p w14:paraId="3A60D11F" w14:textId="77777777" w:rsidR="00017CB1" w:rsidRPr="00226DEA" w:rsidRDefault="00017CB1" w:rsidP="008F7DDA">
            <w:pPr>
              <w:spacing w:line="240" w:lineRule="auto"/>
              <w:jc w:val="center"/>
              <w:rPr>
                <w:rFonts w:cs="Tahoma"/>
                <w:b/>
                <w:kern w:val="1"/>
              </w:rPr>
            </w:pPr>
            <w:r w:rsidRPr="00226DEA">
              <w:rPr>
                <w:rFonts w:cs="Tahoma"/>
                <w:b/>
                <w:kern w:val="1"/>
              </w:rPr>
              <w:t xml:space="preserve">Kryterium </w:t>
            </w:r>
            <w:r>
              <w:rPr>
                <w:rFonts w:cs="Tahoma"/>
                <w:b/>
                <w:kern w:val="1"/>
              </w:rPr>
              <w:t>obligatoryjne (</w:t>
            </w:r>
            <w:r w:rsidRPr="00226DEA">
              <w:rPr>
                <w:rFonts w:cs="Tahoma"/>
                <w:b/>
                <w:kern w:val="1"/>
              </w:rPr>
              <w:t>kluczowe</w:t>
            </w:r>
            <w:r>
              <w:rPr>
                <w:rFonts w:cs="Tahoma"/>
                <w:b/>
                <w:kern w:val="1"/>
              </w:rPr>
              <w:t>)</w:t>
            </w:r>
          </w:p>
          <w:p w14:paraId="2F43600A" w14:textId="77777777" w:rsidR="00017CB1" w:rsidRDefault="00017CB1" w:rsidP="008F7DDA">
            <w:pPr>
              <w:spacing w:line="240" w:lineRule="auto"/>
              <w:jc w:val="center"/>
              <w:rPr>
                <w:rFonts w:cs="Tahoma"/>
                <w:b/>
                <w:kern w:val="1"/>
              </w:rPr>
            </w:pPr>
            <w:r>
              <w:rPr>
                <w:rFonts w:cs="Tahoma"/>
                <w:b/>
                <w:kern w:val="1"/>
              </w:rPr>
              <w:t>(</w:t>
            </w:r>
            <w:r w:rsidRPr="00226DEA">
              <w:rPr>
                <w:rFonts w:cs="Tahoma"/>
                <w:b/>
                <w:kern w:val="1"/>
              </w:rPr>
              <w:t>Niespełnienie oznacza odrzucenie wniosku</w:t>
            </w:r>
            <w:r>
              <w:rPr>
                <w:rFonts w:cs="Tahoma"/>
                <w:b/>
                <w:kern w:val="1"/>
              </w:rPr>
              <w:t>)</w:t>
            </w:r>
          </w:p>
          <w:p w14:paraId="46C83367" w14:textId="77777777" w:rsidR="00017CB1" w:rsidRDefault="00017CB1" w:rsidP="008F7DDA">
            <w:pPr>
              <w:spacing w:after="0" w:line="240" w:lineRule="auto"/>
              <w:jc w:val="center"/>
              <w:rPr>
                <w:rFonts w:eastAsia="Times New Roman" w:cs="Tahoma"/>
                <w:b/>
                <w:kern w:val="1"/>
              </w:rPr>
            </w:pPr>
            <w:r w:rsidRPr="00F005DE">
              <w:rPr>
                <w:rFonts w:eastAsia="Times New Roman" w:cs="Tahoma"/>
                <w:b/>
                <w:kern w:val="1"/>
              </w:rPr>
              <w:t>Brak możliwości korekty</w:t>
            </w:r>
          </w:p>
          <w:p w14:paraId="0968D31C" w14:textId="77777777" w:rsidR="00017CB1" w:rsidRPr="004A4740" w:rsidRDefault="00017CB1" w:rsidP="008F7DDA">
            <w:pPr>
              <w:spacing w:after="0" w:line="240" w:lineRule="auto"/>
              <w:jc w:val="center"/>
              <w:rPr>
                <w:rFonts w:eastAsia="Times New Roman" w:cs="Tahoma"/>
                <w:b/>
                <w:kern w:val="1"/>
              </w:rPr>
            </w:pPr>
          </w:p>
        </w:tc>
      </w:tr>
      <w:tr w:rsidR="00017CB1" w:rsidRPr="0096339B" w14:paraId="35B62661" w14:textId="77777777" w:rsidTr="008F7DDA">
        <w:tc>
          <w:tcPr>
            <w:tcW w:w="817" w:type="dxa"/>
            <w:tcBorders>
              <w:top w:val="single" w:sz="4" w:space="0" w:color="auto"/>
              <w:left w:val="single" w:sz="4" w:space="0" w:color="auto"/>
              <w:bottom w:val="single" w:sz="4" w:space="0" w:color="auto"/>
              <w:right w:val="single" w:sz="4" w:space="0" w:color="auto"/>
            </w:tcBorders>
          </w:tcPr>
          <w:p w14:paraId="2492828B" w14:textId="77777777" w:rsidR="00017CB1" w:rsidRPr="0096339B" w:rsidRDefault="00017CB1" w:rsidP="008F7DDA">
            <w:pPr>
              <w:spacing w:line="240" w:lineRule="auto"/>
              <w:jc w:val="both"/>
              <w:rPr>
                <w:rFonts w:cs="Tahoma"/>
                <w:b/>
                <w:kern w:val="1"/>
              </w:rPr>
            </w:pPr>
            <w:r>
              <w:rPr>
                <w:rFonts w:cs="Tahoma"/>
                <w:b/>
                <w:kern w:val="1"/>
              </w:rPr>
              <w:lastRenderedPageBreak/>
              <w:t>2</w:t>
            </w:r>
          </w:p>
        </w:tc>
        <w:tc>
          <w:tcPr>
            <w:tcW w:w="3119" w:type="dxa"/>
            <w:tcBorders>
              <w:top w:val="single" w:sz="4" w:space="0" w:color="auto"/>
              <w:left w:val="single" w:sz="4" w:space="0" w:color="auto"/>
              <w:bottom w:val="single" w:sz="4" w:space="0" w:color="auto"/>
              <w:right w:val="single" w:sz="4" w:space="0" w:color="auto"/>
            </w:tcBorders>
          </w:tcPr>
          <w:p w14:paraId="23A6C499" w14:textId="77777777" w:rsidR="00017CB1" w:rsidRPr="00583378" w:rsidRDefault="00017CB1" w:rsidP="008F7DDA">
            <w:pPr>
              <w:spacing w:line="240" w:lineRule="auto"/>
              <w:jc w:val="both"/>
              <w:rPr>
                <w:rFonts w:cs="Tahoma"/>
                <w:b/>
                <w:kern w:val="1"/>
              </w:rPr>
            </w:pPr>
            <w:r w:rsidRPr="00583378">
              <w:rPr>
                <w:rFonts w:cs="Arial"/>
                <w:b/>
              </w:rPr>
              <w:t>Funkcjonalność terenu inwestycyjnego</w:t>
            </w:r>
          </w:p>
        </w:tc>
        <w:tc>
          <w:tcPr>
            <w:tcW w:w="6237" w:type="dxa"/>
            <w:tcBorders>
              <w:top w:val="single" w:sz="4" w:space="0" w:color="auto"/>
              <w:left w:val="single" w:sz="4" w:space="0" w:color="auto"/>
              <w:bottom w:val="single" w:sz="4" w:space="0" w:color="auto"/>
              <w:right w:val="single" w:sz="4" w:space="0" w:color="auto"/>
            </w:tcBorders>
          </w:tcPr>
          <w:p w14:paraId="4FD0DA9A" w14:textId="77777777" w:rsidR="00017CB1" w:rsidRPr="008C4F72" w:rsidRDefault="00017CB1" w:rsidP="008F7DDA">
            <w:pPr>
              <w:snapToGrid w:val="0"/>
              <w:spacing w:after="0"/>
              <w:jc w:val="both"/>
              <w:rPr>
                <w:rFonts w:ascii="Calibri" w:eastAsia="Times New Roman" w:hAnsi="Calibri" w:cs="Times New Roman"/>
                <w:iCs/>
              </w:rPr>
            </w:pPr>
            <w:r w:rsidRPr="00A671CA">
              <w:rPr>
                <w:rFonts w:ascii="Calibri" w:eastAsia="Times New Roman" w:hAnsi="Calibri" w:cs="Times New Roman"/>
                <w:iCs/>
              </w:rPr>
              <w:t>Oceniany będzie poziom funkcjonalności terenu inwestycyjnego osiągnięty w wyniku realizacji projektu.</w:t>
            </w:r>
          </w:p>
          <w:p w14:paraId="1A5F288E" w14:textId="77777777" w:rsidR="00017CB1" w:rsidRPr="008C4F72" w:rsidRDefault="00017CB1" w:rsidP="008F7DDA">
            <w:pPr>
              <w:snapToGrid w:val="0"/>
              <w:spacing w:after="0"/>
              <w:jc w:val="both"/>
              <w:rPr>
                <w:rFonts w:ascii="Calibri" w:eastAsia="Times New Roman" w:hAnsi="Calibri" w:cs="Times New Roman"/>
                <w:iCs/>
              </w:rPr>
            </w:pPr>
          </w:p>
          <w:p w14:paraId="4FA3848F" w14:textId="77777777" w:rsidR="00017CB1" w:rsidRPr="008C4F72" w:rsidRDefault="00017CB1" w:rsidP="008F7DDA">
            <w:pPr>
              <w:spacing w:after="0" w:line="240" w:lineRule="auto"/>
              <w:jc w:val="both"/>
              <w:rPr>
                <w:rFonts w:ascii="Calibri" w:eastAsia="Times New Roman" w:hAnsi="Calibri" w:cs="Times New Roman"/>
                <w:iCs/>
              </w:rPr>
            </w:pPr>
            <w:r w:rsidRPr="00A671CA">
              <w:rPr>
                <w:rFonts w:ascii="Calibri" w:eastAsia="Times New Roman" w:hAnsi="Calibri" w:cs="Times New Roman"/>
                <w:iCs/>
              </w:rPr>
              <w:t xml:space="preserve">Kryterium punktuje </w:t>
            </w:r>
            <w:r w:rsidRPr="00A671CA">
              <w:rPr>
                <w:rFonts w:ascii="Calibri" w:eastAsia="Times New Roman" w:hAnsi="Calibri" w:cs="Times New Roman"/>
                <w:b/>
                <w:bCs/>
                <w:iCs/>
              </w:rPr>
              <w:t>kompleksowość przygotowania terenu inwestycyjnego</w:t>
            </w:r>
            <w:r w:rsidRPr="00A671CA">
              <w:rPr>
                <w:rFonts w:ascii="Calibri" w:eastAsia="Times New Roman" w:hAnsi="Calibri" w:cs="Times New Roman"/>
                <w:iCs/>
              </w:rPr>
              <w:t xml:space="preserve">, wpływającą na atrakcyjność terenu dla inwestorów. Przez wyposażenie terenu inwestycyjnego należy rozumieć zapewnienie dostępu do: sieci elektroenergetycznej, gazowej, wodociągowej, kanalizacyjnej deszczowej, </w:t>
            </w:r>
            <w:r>
              <w:rPr>
                <w:rFonts w:ascii="Calibri" w:eastAsia="Times New Roman" w:hAnsi="Calibri" w:cs="Times New Roman"/>
                <w:iCs/>
              </w:rPr>
              <w:br/>
            </w:r>
            <w:r w:rsidRPr="00A671CA">
              <w:rPr>
                <w:rFonts w:ascii="Calibri" w:eastAsia="Times New Roman" w:hAnsi="Calibri" w:cs="Times New Roman"/>
                <w:iCs/>
              </w:rPr>
              <w:t xml:space="preserve">kanalizacyjnej sanitarnej, ciepłowniczej, telekomunikacyjnej, </w:t>
            </w:r>
            <w:r w:rsidRPr="00A671CA">
              <w:rPr>
                <w:rFonts w:ascii="Calibri" w:eastAsia="Times New Roman" w:hAnsi="Calibri" w:cs="Times New Roman"/>
                <w:iCs/>
              </w:rPr>
              <w:br/>
              <w:t>wewnętrznej infrastruktury komunikacyjnej (droga/i wewnętrzna/e).</w:t>
            </w:r>
          </w:p>
          <w:p w14:paraId="4F214BE6" w14:textId="77777777" w:rsidR="00017CB1" w:rsidRPr="008C4F72" w:rsidRDefault="00017CB1" w:rsidP="008F7DDA">
            <w:pPr>
              <w:spacing w:after="0" w:line="240" w:lineRule="auto"/>
              <w:jc w:val="both"/>
              <w:rPr>
                <w:rFonts w:ascii="Calibri" w:eastAsia="Times New Roman" w:hAnsi="Calibri" w:cs="Times New Roman"/>
                <w:iCs/>
              </w:rPr>
            </w:pPr>
          </w:p>
          <w:p w14:paraId="4B698A40" w14:textId="77777777" w:rsidR="00017CB1" w:rsidRDefault="00017CB1" w:rsidP="008F7DDA">
            <w:pPr>
              <w:pStyle w:val="Akapitzlist"/>
              <w:ind w:left="0"/>
              <w:jc w:val="both"/>
              <w:rPr>
                <w:b/>
              </w:rPr>
            </w:pPr>
            <w:r w:rsidRPr="00A671CA">
              <w:rPr>
                <w:rFonts w:ascii="Calibri" w:eastAsia="Times New Roman" w:hAnsi="Calibri" w:cs="Times New Roman"/>
                <w:b/>
                <w:bCs/>
                <w:iCs/>
              </w:rPr>
              <w:t xml:space="preserve">Za </w:t>
            </w:r>
            <w:r>
              <w:rPr>
                <w:rFonts w:ascii="Calibri" w:eastAsia="Times New Roman" w:hAnsi="Calibri" w:cs="Times New Roman"/>
                <w:b/>
                <w:bCs/>
                <w:iCs/>
              </w:rPr>
              <w:t>jeden z wyżej wymienionych elementów,</w:t>
            </w:r>
            <w:r w:rsidRPr="00A671CA">
              <w:rPr>
                <w:rFonts w:ascii="Calibri" w:eastAsia="Times New Roman" w:hAnsi="Calibri" w:cs="Times New Roman"/>
                <w:b/>
                <w:bCs/>
                <w:iCs/>
              </w:rPr>
              <w:t xml:space="preserve"> </w:t>
            </w:r>
            <w:r w:rsidRPr="00A671CA">
              <w:rPr>
                <w:rFonts w:ascii="Calibri" w:eastAsia="Times New Roman" w:hAnsi="Calibri" w:cs="Times New Roman"/>
                <w:iCs/>
              </w:rPr>
              <w:t xml:space="preserve">zapewniony </w:t>
            </w:r>
            <w:r>
              <w:rPr>
                <w:rFonts w:ascii="Calibri" w:eastAsia="Times New Roman" w:hAnsi="Calibri" w:cs="Times New Roman"/>
                <w:iCs/>
              </w:rPr>
              <w:br/>
            </w:r>
            <w:r w:rsidRPr="00A671CA">
              <w:rPr>
                <w:rFonts w:ascii="Calibri" w:eastAsia="Times New Roman" w:hAnsi="Calibri" w:cs="Times New Roman"/>
                <w:iCs/>
              </w:rPr>
              <w:t xml:space="preserve">w wyniku realizacji projektu wnioskodawca otrzymuje </w:t>
            </w:r>
            <w:r w:rsidRPr="00A671CA">
              <w:rPr>
                <w:rFonts w:ascii="Calibri" w:eastAsia="Times New Roman" w:hAnsi="Calibri" w:cs="Times New Roman"/>
                <w:b/>
                <w:bCs/>
                <w:iCs/>
              </w:rPr>
              <w:t>1</w:t>
            </w:r>
            <w:r>
              <w:rPr>
                <w:rFonts w:ascii="Calibri" w:eastAsia="Times New Roman" w:hAnsi="Calibri" w:cs="Times New Roman"/>
                <w:b/>
                <w:bCs/>
                <w:iCs/>
              </w:rPr>
              <w:t>,5</w:t>
            </w:r>
            <w:r w:rsidRPr="00A671CA">
              <w:rPr>
                <w:rFonts w:ascii="Calibri" w:eastAsia="Times New Roman" w:hAnsi="Calibri" w:cs="Times New Roman"/>
                <w:b/>
                <w:bCs/>
                <w:iCs/>
              </w:rPr>
              <w:t xml:space="preserve"> pkt</w:t>
            </w:r>
            <w:r>
              <w:rPr>
                <w:rFonts w:ascii="Calibri" w:eastAsia="Times New Roman" w:hAnsi="Calibri" w:cs="Times New Roman"/>
                <w:b/>
                <w:bCs/>
              </w:rPr>
              <w:t>.</w:t>
            </w:r>
          </w:p>
          <w:p w14:paraId="2AE98EF8" w14:textId="77777777" w:rsidR="00017CB1" w:rsidRDefault="00017CB1" w:rsidP="008F7DDA">
            <w:pPr>
              <w:pStyle w:val="Akapitzlist"/>
              <w:ind w:left="0"/>
              <w:jc w:val="both"/>
              <w:rPr>
                <w:b/>
              </w:rPr>
            </w:pPr>
          </w:p>
          <w:p w14:paraId="5D1E9224" w14:textId="77777777" w:rsidR="00017CB1" w:rsidRDefault="00017CB1" w:rsidP="008F7DDA">
            <w:pPr>
              <w:pStyle w:val="Akapitzlist"/>
              <w:ind w:left="0"/>
              <w:jc w:val="both"/>
            </w:pPr>
            <w:r>
              <w:rPr>
                <w:b/>
              </w:rPr>
              <w:t>Brak wyposażenia  - 0 pkt</w:t>
            </w:r>
          </w:p>
          <w:p w14:paraId="78D944F1" w14:textId="77777777" w:rsidR="00017CB1" w:rsidRPr="0096339B" w:rsidRDefault="00017CB1" w:rsidP="008F7DDA">
            <w:pPr>
              <w:spacing w:line="240" w:lineRule="auto"/>
              <w:jc w:val="both"/>
              <w:rPr>
                <w:rFonts w:cs="Tahoma"/>
                <w:b/>
                <w:kern w:val="1"/>
              </w:rPr>
            </w:pPr>
            <w:r w:rsidRPr="00A9776D">
              <w:t xml:space="preserve">Punkty się sumują – łącznie wnioskodawca może otrzymać </w:t>
            </w:r>
            <w:r>
              <w:t xml:space="preserve"> 12 </w:t>
            </w:r>
            <w:r w:rsidRPr="00A9776D">
              <w:t>pkt.</w:t>
            </w:r>
          </w:p>
        </w:tc>
        <w:tc>
          <w:tcPr>
            <w:tcW w:w="3093" w:type="dxa"/>
            <w:tcBorders>
              <w:top w:val="single" w:sz="4" w:space="0" w:color="auto"/>
              <w:left w:val="single" w:sz="4" w:space="0" w:color="auto"/>
              <w:bottom w:val="single" w:sz="4" w:space="0" w:color="auto"/>
              <w:right w:val="single" w:sz="4" w:space="0" w:color="auto"/>
            </w:tcBorders>
          </w:tcPr>
          <w:p w14:paraId="4236D7E6" w14:textId="77777777" w:rsidR="00017CB1" w:rsidRDefault="00017CB1" w:rsidP="008F7DDA">
            <w:pPr>
              <w:spacing w:line="240" w:lineRule="auto"/>
              <w:jc w:val="center"/>
              <w:rPr>
                <w:rFonts w:cs="Tahoma"/>
                <w:b/>
                <w:kern w:val="1"/>
              </w:rPr>
            </w:pPr>
            <w:r w:rsidRPr="0096339B">
              <w:rPr>
                <w:rFonts w:cs="Tahoma"/>
                <w:b/>
                <w:kern w:val="1"/>
              </w:rPr>
              <w:t>Kryterium punktowe</w:t>
            </w:r>
            <w:r>
              <w:rPr>
                <w:rFonts w:cs="Tahoma"/>
                <w:b/>
                <w:kern w:val="1"/>
              </w:rPr>
              <w:t>:</w:t>
            </w:r>
          </w:p>
          <w:p w14:paraId="4D056041"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rPr>
              <w:t>0-</w:t>
            </w:r>
            <w:r>
              <w:rPr>
                <w:rFonts w:ascii="Calibri" w:eastAsia="SimSun" w:hAnsi="Calibri" w:cs="Arial"/>
                <w:b/>
                <w:kern w:val="3"/>
              </w:rPr>
              <w:t xml:space="preserve">12 </w:t>
            </w:r>
            <w:r w:rsidRPr="000A26E9">
              <w:rPr>
                <w:rFonts w:ascii="Calibri" w:eastAsia="SimSun" w:hAnsi="Calibri" w:cs="Arial"/>
                <w:b/>
                <w:kern w:val="3"/>
              </w:rPr>
              <w:t>pkt</w:t>
            </w:r>
          </w:p>
          <w:p w14:paraId="624A8550"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Arial"/>
                <w:b/>
                <w:kern w:val="3"/>
              </w:rPr>
            </w:pPr>
          </w:p>
          <w:p w14:paraId="5FE936E3"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sz w:val="20"/>
                <w:szCs w:val="20"/>
              </w:rPr>
              <w:t>(</w:t>
            </w:r>
            <w:r w:rsidRPr="000A26E9">
              <w:rPr>
                <w:rFonts w:ascii="Calibri" w:eastAsia="SimSun" w:hAnsi="Calibri" w:cs="Arial"/>
                <w:b/>
                <w:kern w:val="3"/>
              </w:rPr>
              <w:t xml:space="preserve">0 punktów w kryterium </w:t>
            </w:r>
            <w:r w:rsidRPr="000A26E9">
              <w:rPr>
                <w:rFonts w:ascii="Calibri" w:eastAsia="SimSun" w:hAnsi="Calibri" w:cs="Arial"/>
                <w:b/>
                <w:kern w:val="3"/>
              </w:rPr>
              <w:br/>
              <w:t>nie oznacza</w:t>
            </w:r>
          </w:p>
          <w:p w14:paraId="10EB80BA" w14:textId="77777777" w:rsidR="00017CB1" w:rsidRPr="00226DEA" w:rsidRDefault="00017CB1" w:rsidP="008F7DDA">
            <w:pPr>
              <w:spacing w:line="240" w:lineRule="auto"/>
              <w:jc w:val="center"/>
              <w:rPr>
                <w:rFonts w:cs="Tahoma"/>
                <w:b/>
                <w:kern w:val="1"/>
              </w:rPr>
            </w:pPr>
            <w:r w:rsidRPr="000A26E9">
              <w:rPr>
                <w:rFonts w:ascii="Calibri" w:eastAsia="SimSun" w:hAnsi="Calibri" w:cs="Arial"/>
                <w:b/>
                <w:kern w:val="3"/>
              </w:rPr>
              <w:t>odrzucenia wniosku)</w:t>
            </w:r>
          </w:p>
        </w:tc>
      </w:tr>
      <w:tr w:rsidR="00017CB1" w:rsidRPr="0096339B" w14:paraId="1EBFB7B8" w14:textId="77777777" w:rsidTr="008F7DDA">
        <w:trPr>
          <w:cantSplit/>
        </w:trPr>
        <w:tc>
          <w:tcPr>
            <w:tcW w:w="817" w:type="dxa"/>
            <w:tcBorders>
              <w:top w:val="single" w:sz="4" w:space="0" w:color="auto"/>
              <w:left w:val="single" w:sz="4" w:space="0" w:color="auto"/>
              <w:bottom w:val="single" w:sz="4" w:space="0" w:color="auto"/>
              <w:right w:val="single" w:sz="4" w:space="0" w:color="auto"/>
            </w:tcBorders>
          </w:tcPr>
          <w:p w14:paraId="27EB23AB" w14:textId="77777777" w:rsidR="00017CB1" w:rsidRPr="0096339B" w:rsidRDefault="00017CB1" w:rsidP="008F7DDA">
            <w:pPr>
              <w:spacing w:line="240" w:lineRule="auto"/>
              <w:jc w:val="both"/>
              <w:rPr>
                <w:rFonts w:cs="Tahoma"/>
                <w:b/>
                <w:kern w:val="1"/>
              </w:rPr>
            </w:pPr>
            <w:r>
              <w:rPr>
                <w:rFonts w:cs="Tahoma"/>
                <w:b/>
                <w:kern w:val="1"/>
              </w:rPr>
              <w:lastRenderedPageBreak/>
              <w:t>3</w:t>
            </w:r>
          </w:p>
        </w:tc>
        <w:tc>
          <w:tcPr>
            <w:tcW w:w="3119" w:type="dxa"/>
            <w:tcBorders>
              <w:top w:val="single" w:sz="4" w:space="0" w:color="auto"/>
              <w:left w:val="single" w:sz="4" w:space="0" w:color="auto"/>
              <w:bottom w:val="single" w:sz="4" w:space="0" w:color="auto"/>
              <w:right w:val="single" w:sz="4" w:space="0" w:color="auto"/>
            </w:tcBorders>
          </w:tcPr>
          <w:p w14:paraId="02C41517" w14:textId="77777777" w:rsidR="00017CB1" w:rsidRPr="0096339B" w:rsidRDefault="00017CB1" w:rsidP="008F7DDA">
            <w:pPr>
              <w:spacing w:line="240" w:lineRule="auto"/>
              <w:jc w:val="both"/>
              <w:rPr>
                <w:rFonts w:cs="Tahoma"/>
                <w:b/>
                <w:kern w:val="1"/>
              </w:rPr>
            </w:pPr>
            <w:r>
              <w:rPr>
                <w:rFonts w:ascii="Calibri" w:eastAsia="SimSun" w:hAnsi="Calibri" w:cs="Arial"/>
                <w:b/>
                <w:kern w:val="3"/>
              </w:rPr>
              <w:t>Działania promocyjne terenu inwestycyjnego</w:t>
            </w:r>
          </w:p>
        </w:tc>
        <w:tc>
          <w:tcPr>
            <w:tcW w:w="6237" w:type="dxa"/>
            <w:tcBorders>
              <w:top w:val="single" w:sz="4" w:space="0" w:color="auto"/>
              <w:left w:val="single" w:sz="4" w:space="0" w:color="auto"/>
              <w:bottom w:val="single" w:sz="4" w:space="0" w:color="auto"/>
              <w:right w:val="single" w:sz="4" w:space="0" w:color="auto"/>
            </w:tcBorders>
          </w:tcPr>
          <w:p w14:paraId="3769CF26" w14:textId="77777777" w:rsidR="00017CB1" w:rsidRDefault="00017CB1" w:rsidP="008F7DDA">
            <w:pPr>
              <w:suppressAutoHyphens/>
              <w:autoSpaceDN w:val="0"/>
              <w:spacing w:after="0" w:line="240" w:lineRule="auto"/>
              <w:ind w:left="24" w:right="91"/>
              <w:jc w:val="both"/>
              <w:textAlignment w:val="baseline"/>
              <w:rPr>
                <w:rFonts w:ascii="Calibri" w:eastAsia="Times New Roman" w:hAnsi="Calibri" w:cs="Arial"/>
                <w:b/>
                <w:kern w:val="3"/>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Default="00017CB1" w:rsidP="008F7DDA">
            <w:pPr>
              <w:suppressAutoHyphens/>
              <w:autoSpaceDN w:val="0"/>
              <w:spacing w:after="0" w:line="240" w:lineRule="auto"/>
              <w:ind w:left="24" w:right="91"/>
              <w:jc w:val="both"/>
              <w:textAlignment w:val="baseline"/>
              <w:rPr>
                <w:rFonts w:ascii="Calibri" w:eastAsia="Times New Roman" w:hAnsi="Calibri" w:cs="Arial"/>
                <w:b/>
                <w:kern w:val="3"/>
              </w:rPr>
            </w:pPr>
          </w:p>
          <w:p w14:paraId="421FEBFB"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kern w:val="3"/>
              </w:rPr>
            </w:pPr>
            <w:r w:rsidRPr="00C46EC3">
              <w:rPr>
                <w:rFonts w:ascii="Calibri" w:eastAsia="Times New Roman" w:hAnsi="Calibri" w:cs="Arial"/>
                <w:kern w:val="3"/>
              </w:rPr>
              <w:t>Ocenie będzie podlegać złożoność zaproponowanych działań promocyjnych:</w:t>
            </w:r>
          </w:p>
          <w:p w14:paraId="5DACC4A3" w14:textId="77777777" w:rsidR="00017CB1" w:rsidRPr="00C46EC3" w:rsidRDefault="00017CB1" w:rsidP="008F7DDA">
            <w:pPr>
              <w:suppressAutoHyphens/>
              <w:autoSpaceDN w:val="0"/>
              <w:spacing w:after="0" w:line="240" w:lineRule="auto"/>
              <w:ind w:left="24" w:right="91"/>
              <w:textAlignment w:val="baseline"/>
              <w:rPr>
                <w:rFonts w:ascii="Calibri" w:eastAsia="Times New Roman" w:hAnsi="Calibri" w:cs="Arial"/>
                <w:kern w:val="3"/>
              </w:rPr>
            </w:pPr>
            <w:r>
              <w:rPr>
                <w:rFonts w:ascii="Calibri" w:eastAsia="Times New Roman" w:hAnsi="Calibri" w:cs="Arial"/>
                <w:kern w:val="3"/>
              </w:rPr>
              <w:t>- brak działań  promocyjnych – 0 pkt</w:t>
            </w:r>
          </w:p>
          <w:p w14:paraId="480093DB"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b/>
                <w:kern w:val="3"/>
              </w:rPr>
            </w:pPr>
            <w:r w:rsidRPr="00C46EC3">
              <w:rPr>
                <w:rFonts w:ascii="Calibri" w:eastAsia="Times New Roman" w:hAnsi="Calibri" w:cs="Arial"/>
                <w:kern w:val="3"/>
              </w:rPr>
              <w:t>- jeżeli projekt zakłada zastosowanie</w:t>
            </w:r>
            <w:r>
              <w:rPr>
                <w:rFonts w:ascii="Calibri" w:eastAsia="Times New Roman" w:hAnsi="Calibri" w:cs="Arial"/>
                <w:kern w:val="3"/>
              </w:rPr>
              <w:br/>
            </w:r>
            <w:r w:rsidRPr="00C46EC3">
              <w:rPr>
                <w:rFonts w:ascii="Calibri" w:eastAsia="Times New Roman" w:hAnsi="Calibri" w:cs="Arial"/>
                <w:kern w:val="3"/>
              </w:rPr>
              <w:t xml:space="preserve"> jednej formy promocji</w:t>
            </w:r>
            <w:r>
              <w:rPr>
                <w:rFonts w:ascii="Calibri" w:eastAsia="Times New Roman" w:hAnsi="Calibri" w:cs="Arial"/>
                <w:b/>
                <w:kern w:val="3"/>
              </w:rPr>
              <w:t xml:space="preserve"> – 1 pkt</w:t>
            </w:r>
          </w:p>
          <w:p w14:paraId="59350EF3"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b/>
                <w:kern w:val="3"/>
              </w:rPr>
            </w:pPr>
            <w:r w:rsidRPr="00C46EC3">
              <w:rPr>
                <w:rFonts w:ascii="Calibri" w:eastAsia="Times New Roman" w:hAnsi="Calibri" w:cs="Arial"/>
                <w:kern w:val="3"/>
              </w:rPr>
              <w:t xml:space="preserve">- jeżeli projekt zakłada zastosowanie </w:t>
            </w:r>
            <w:r>
              <w:rPr>
                <w:rFonts w:ascii="Calibri" w:eastAsia="Times New Roman" w:hAnsi="Calibri" w:cs="Arial"/>
                <w:kern w:val="3"/>
              </w:rPr>
              <w:br/>
            </w:r>
            <w:r w:rsidRPr="00C46EC3">
              <w:rPr>
                <w:rFonts w:ascii="Calibri" w:eastAsia="Times New Roman" w:hAnsi="Calibri" w:cs="Arial"/>
                <w:kern w:val="3"/>
              </w:rPr>
              <w:t>dwóch lub więcej form promocji</w:t>
            </w:r>
            <w:r>
              <w:rPr>
                <w:rFonts w:ascii="Calibri" w:eastAsia="Times New Roman" w:hAnsi="Calibri" w:cs="Arial"/>
                <w:b/>
                <w:kern w:val="3"/>
              </w:rPr>
              <w:t xml:space="preserve"> – 2 pkt</w:t>
            </w:r>
          </w:p>
          <w:p w14:paraId="638B6AAC"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b/>
                <w:kern w:val="3"/>
              </w:rPr>
            </w:pPr>
          </w:p>
          <w:p w14:paraId="768845FC" w14:textId="77777777" w:rsidR="00017CB1" w:rsidRPr="0096339B" w:rsidRDefault="00017CB1" w:rsidP="008F7DDA">
            <w:pPr>
              <w:spacing w:line="240" w:lineRule="auto"/>
              <w:jc w:val="both"/>
              <w:rPr>
                <w:rFonts w:cs="Tahoma"/>
                <w:b/>
                <w:kern w:val="1"/>
              </w:rPr>
            </w:pPr>
            <w:r>
              <w:rPr>
                <w:rFonts w:ascii="Calibri" w:eastAsia="Times New Roman" w:hAnsi="Calibri" w:cs="Arial"/>
                <w:kern w:val="3"/>
              </w:rPr>
              <w:t>Kryterium będzie weryfikowane na podstawie informacji zawartych we wniosku o dofinansowanie</w:t>
            </w:r>
          </w:p>
        </w:tc>
        <w:tc>
          <w:tcPr>
            <w:tcW w:w="3093" w:type="dxa"/>
            <w:tcBorders>
              <w:top w:val="single" w:sz="4" w:space="0" w:color="auto"/>
              <w:left w:val="single" w:sz="4" w:space="0" w:color="auto"/>
              <w:bottom w:val="single" w:sz="4" w:space="0" w:color="auto"/>
              <w:right w:val="single" w:sz="4" w:space="0" w:color="auto"/>
            </w:tcBorders>
          </w:tcPr>
          <w:p w14:paraId="64F1DE43" w14:textId="77777777" w:rsidR="00017CB1" w:rsidRDefault="00017CB1" w:rsidP="008F7DDA">
            <w:pPr>
              <w:spacing w:line="240" w:lineRule="auto"/>
              <w:jc w:val="center"/>
              <w:rPr>
                <w:rFonts w:cs="Tahoma"/>
                <w:b/>
                <w:kern w:val="1"/>
              </w:rPr>
            </w:pPr>
            <w:r w:rsidRPr="0096339B">
              <w:rPr>
                <w:rFonts w:cs="Tahoma"/>
                <w:b/>
                <w:kern w:val="1"/>
              </w:rPr>
              <w:t>Kryterium punktowe</w:t>
            </w:r>
            <w:r>
              <w:rPr>
                <w:rFonts w:cs="Tahoma"/>
                <w:b/>
                <w:kern w:val="1"/>
              </w:rPr>
              <w:t>:</w:t>
            </w:r>
          </w:p>
          <w:p w14:paraId="2DE8AB26"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rPr>
              <w:t>0-</w:t>
            </w:r>
            <w:r>
              <w:rPr>
                <w:rFonts w:ascii="Calibri" w:eastAsia="SimSun" w:hAnsi="Calibri" w:cs="Arial"/>
                <w:b/>
                <w:kern w:val="3"/>
              </w:rPr>
              <w:t>2</w:t>
            </w:r>
            <w:r w:rsidRPr="000A26E9">
              <w:rPr>
                <w:rFonts w:ascii="Calibri" w:eastAsia="SimSun" w:hAnsi="Calibri" w:cs="Arial"/>
                <w:b/>
                <w:kern w:val="3"/>
              </w:rPr>
              <w:t xml:space="preserve"> pkt</w:t>
            </w:r>
          </w:p>
          <w:p w14:paraId="51FA9F7B"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Arial"/>
                <w:b/>
                <w:kern w:val="3"/>
              </w:rPr>
            </w:pPr>
          </w:p>
          <w:p w14:paraId="16C500E3" w14:textId="77777777" w:rsidR="00017CB1" w:rsidRPr="0096339B" w:rsidRDefault="00017CB1" w:rsidP="008F7DDA">
            <w:pPr>
              <w:spacing w:line="240" w:lineRule="auto"/>
              <w:jc w:val="center"/>
              <w:rPr>
                <w:rFonts w:cs="Tahoma"/>
                <w:b/>
                <w:kern w:val="1"/>
              </w:rPr>
            </w:pPr>
            <w:r w:rsidRPr="000A26E9">
              <w:rPr>
                <w:rFonts w:ascii="Calibri" w:eastAsia="SimSun" w:hAnsi="Calibri" w:cs="Arial"/>
                <w:b/>
                <w:kern w:val="3"/>
                <w:sz w:val="20"/>
                <w:szCs w:val="20"/>
              </w:rPr>
              <w:t>(</w:t>
            </w:r>
            <w:r w:rsidRPr="000A26E9">
              <w:rPr>
                <w:rFonts w:ascii="Calibri" w:eastAsia="SimSun" w:hAnsi="Calibri" w:cs="Arial"/>
                <w:b/>
                <w:kern w:val="3"/>
              </w:rPr>
              <w:t xml:space="preserve">0 punktów w kryterium </w:t>
            </w:r>
            <w:r w:rsidRPr="000A26E9">
              <w:rPr>
                <w:rFonts w:ascii="Calibri" w:eastAsia="SimSun" w:hAnsi="Calibri" w:cs="Arial"/>
                <w:b/>
                <w:kern w:val="3"/>
              </w:rPr>
              <w:br/>
              <w:t xml:space="preserve">nie oznacza </w:t>
            </w:r>
            <w:r w:rsidRPr="000A26E9">
              <w:rPr>
                <w:rFonts w:ascii="Calibri" w:eastAsia="SimSun" w:hAnsi="Calibri" w:cs="Arial"/>
                <w:b/>
                <w:kern w:val="3"/>
              </w:rPr>
              <w:br/>
              <w:t>odrzucenia wniosku)</w:t>
            </w:r>
          </w:p>
        </w:tc>
      </w:tr>
      <w:tr w:rsidR="00017CB1" w:rsidRPr="0096339B" w14:paraId="7AD65A7C" w14:textId="77777777" w:rsidTr="008F7DDA">
        <w:trPr>
          <w:cantSplit/>
        </w:trPr>
        <w:tc>
          <w:tcPr>
            <w:tcW w:w="817" w:type="dxa"/>
            <w:tcBorders>
              <w:top w:val="single" w:sz="4" w:space="0" w:color="auto"/>
              <w:left w:val="single" w:sz="4" w:space="0" w:color="auto"/>
              <w:bottom w:val="single" w:sz="4" w:space="0" w:color="auto"/>
              <w:right w:val="single" w:sz="4" w:space="0" w:color="auto"/>
            </w:tcBorders>
          </w:tcPr>
          <w:p w14:paraId="3BF7CA9C" w14:textId="77777777" w:rsidR="00017CB1" w:rsidRDefault="00017CB1" w:rsidP="008F7DDA">
            <w:pPr>
              <w:spacing w:line="240" w:lineRule="auto"/>
              <w:jc w:val="both"/>
              <w:rPr>
                <w:rFonts w:cs="Tahoma"/>
                <w:b/>
                <w:kern w:val="1"/>
              </w:rPr>
            </w:pPr>
            <w:r>
              <w:rPr>
                <w:rFonts w:cs="Tahoma"/>
                <w:b/>
                <w:kern w:val="1"/>
              </w:rPr>
              <w:lastRenderedPageBreak/>
              <w:t>4</w:t>
            </w:r>
          </w:p>
        </w:tc>
        <w:tc>
          <w:tcPr>
            <w:tcW w:w="3119" w:type="dxa"/>
            <w:tcBorders>
              <w:top w:val="single" w:sz="4" w:space="0" w:color="auto"/>
              <w:left w:val="single" w:sz="4" w:space="0" w:color="auto"/>
              <w:bottom w:val="single" w:sz="4" w:space="0" w:color="auto"/>
              <w:right w:val="single" w:sz="4" w:space="0" w:color="auto"/>
            </w:tcBorders>
          </w:tcPr>
          <w:p w14:paraId="2C24A86D" w14:textId="77777777" w:rsidR="00017CB1" w:rsidRPr="007025A7" w:rsidRDefault="00017CB1" w:rsidP="008F7DDA">
            <w:pPr>
              <w:spacing w:line="240" w:lineRule="auto"/>
              <w:jc w:val="both"/>
              <w:rPr>
                <w:rFonts w:ascii="Calibri" w:eastAsia="SimSun" w:hAnsi="Calibri" w:cs="Arial"/>
                <w:b/>
                <w:kern w:val="3"/>
              </w:rPr>
            </w:pPr>
            <w:r w:rsidRPr="00DF0C08">
              <w:rPr>
                <w:rFonts w:ascii="Calibri" w:eastAsia="SimSun" w:hAnsi="Calibri" w:cs="Arial"/>
                <w:b/>
                <w:kern w:val="3"/>
              </w:rPr>
              <w:t>Wielkość wkładu własnego</w:t>
            </w:r>
          </w:p>
        </w:tc>
        <w:tc>
          <w:tcPr>
            <w:tcW w:w="6237" w:type="dxa"/>
            <w:tcBorders>
              <w:top w:val="single" w:sz="4" w:space="0" w:color="auto"/>
              <w:left w:val="single" w:sz="4" w:space="0" w:color="auto"/>
              <w:bottom w:val="single" w:sz="4" w:space="0" w:color="auto"/>
              <w:right w:val="single" w:sz="4" w:space="0" w:color="auto"/>
            </w:tcBorders>
            <w:vAlign w:val="center"/>
          </w:tcPr>
          <w:p w14:paraId="155E2AB4" w14:textId="77777777" w:rsidR="00017CB1" w:rsidRPr="00DF0C08" w:rsidRDefault="00017CB1" w:rsidP="008F7DDA">
            <w:pPr>
              <w:suppressAutoHyphens/>
              <w:autoSpaceDN w:val="0"/>
              <w:ind w:left="24" w:right="91"/>
              <w:jc w:val="both"/>
              <w:textAlignment w:val="baseline"/>
              <w:rPr>
                <w:rFonts w:ascii="Calibri" w:eastAsia="SimSun" w:hAnsi="Calibri" w:cs="F"/>
                <w:kern w:val="3"/>
              </w:rPr>
            </w:pPr>
            <w:r w:rsidRPr="00DF0C08">
              <w:rPr>
                <w:rFonts w:ascii="Calibri" w:eastAsia="SimSun" w:hAnsi="Calibri" w:cs="Arial"/>
                <w:b/>
                <w:kern w:val="3"/>
              </w:rPr>
              <w:t>Czy wnioskodawca zadeklarował zwiększenie udziału wkładu własnego w budżecie projektu?</w:t>
            </w:r>
          </w:p>
          <w:p w14:paraId="5898EB58" w14:textId="77777777" w:rsidR="00017CB1" w:rsidRPr="00DF0C08" w:rsidRDefault="00017CB1" w:rsidP="008F7DDA">
            <w:pPr>
              <w:suppressAutoHyphens/>
              <w:autoSpaceDN w:val="0"/>
              <w:spacing w:after="0"/>
              <w:ind w:left="24" w:right="91"/>
              <w:jc w:val="both"/>
              <w:textAlignment w:val="baseline"/>
              <w:rPr>
                <w:rFonts w:ascii="Calibri" w:eastAsia="SimSun" w:hAnsi="Calibri" w:cs="F"/>
                <w:kern w:val="3"/>
              </w:rPr>
            </w:pPr>
            <w:r w:rsidRPr="00DF0C08">
              <w:rPr>
                <w:rFonts w:ascii="Calibri" w:eastAsia="SimSun" w:hAnsi="Calibri" w:cs="Arial"/>
                <w:kern w:val="3"/>
              </w:rPr>
              <w:t xml:space="preserve">Kryterium odnosi się do programowej preferencji dla projektów wnoszących większy niż minimalny wkład własny i punktuje </w:t>
            </w:r>
            <w:r w:rsidRPr="00DF0C08">
              <w:rPr>
                <w:rFonts w:ascii="Calibri" w:eastAsia="Times New Roman" w:hAnsi="Calibri" w:cs="Arial"/>
                <w:kern w:val="3"/>
              </w:rPr>
              <w:t>zwiększenie wartości wkładu własnego o co najmniej 5</w:t>
            </w:r>
            <w:r>
              <w:rPr>
                <w:rFonts w:ascii="Calibri" w:eastAsia="Times New Roman" w:hAnsi="Calibri" w:cs="Arial"/>
                <w:kern w:val="3"/>
              </w:rPr>
              <w:t xml:space="preserve"> punktów procentowych</w:t>
            </w:r>
            <w:r w:rsidRPr="00DF0C08">
              <w:rPr>
                <w:rFonts w:ascii="Calibri" w:eastAsia="Times New Roman" w:hAnsi="Calibri" w:cs="Arial"/>
                <w:kern w:val="3"/>
              </w:rPr>
              <w:t xml:space="preserve"> w stosunku do poziomu minimalnego wkładu własnego przewidzianego odpowiednimi przepisami.</w:t>
            </w:r>
          </w:p>
          <w:p w14:paraId="7D897265" w14:textId="77777777" w:rsidR="00017CB1" w:rsidRPr="00DF0C08" w:rsidRDefault="00017CB1" w:rsidP="008F7DDA">
            <w:pPr>
              <w:suppressAutoHyphens/>
              <w:autoSpaceDN w:val="0"/>
              <w:spacing w:after="0"/>
              <w:ind w:left="24" w:right="91"/>
              <w:jc w:val="both"/>
              <w:textAlignment w:val="baseline"/>
              <w:rPr>
                <w:rFonts w:ascii="Calibri" w:eastAsia="Times New Roman" w:hAnsi="Calibri" w:cs="Arial"/>
                <w:kern w:val="3"/>
              </w:rPr>
            </w:pPr>
          </w:p>
          <w:p w14:paraId="1CF68E52" w14:textId="77777777" w:rsidR="00017CB1" w:rsidRDefault="00017CB1" w:rsidP="008F7DDA">
            <w:pPr>
              <w:suppressAutoHyphens/>
              <w:autoSpaceDN w:val="0"/>
              <w:spacing w:after="0"/>
              <w:ind w:left="24" w:right="91"/>
              <w:jc w:val="both"/>
              <w:textAlignment w:val="baseline"/>
              <w:rPr>
                <w:rFonts w:ascii="Calibri" w:eastAsia="SimSun" w:hAnsi="Calibri" w:cs="Arial"/>
                <w:kern w:val="3"/>
              </w:rPr>
            </w:pPr>
            <w:r w:rsidRPr="00DF0C08">
              <w:rPr>
                <w:rFonts w:ascii="Calibri" w:eastAsia="Times New Roman" w:hAnsi="Calibri" w:cs="Arial"/>
                <w:kern w:val="3"/>
              </w:rPr>
              <w:t>D</w:t>
            </w:r>
            <w:r w:rsidRPr="00DF0C08">
              <w:rPr>
                <w:rFonts w:ascii="Calibri" w:eastAsia="SimSun" w:hAnsi="Calibri" w:cs="Arial"/>
                <w:kern w:val="3"/>
              </w:rPr>
              <w:t>eklarowany przez wnioskodawcę wkład własny jest większy od minimalnego wkładu wymaganego przez IZ RPO WD:</w:t>
            </w:r>
          </w:p>
          <w:p w14:paraId="39BE9C8E" w14:textId="77777777" w:rsidR="00017CB1" w:rsidRPr="00DF0C08" w:rsidRDefault="00017CB1" w:rsidP="008F7DDA">
            <w:pPr>
              <w:suppressAutoHyphens/>
              <w:autoSpaceDN w:val="0"/>
              <w:spacing w:after="0"/>
              <w:ind w:left="24" w:right="91"/>
              <w:jc w:val="both"/>
              <w:textAlignment w:val="baseline"/>
              <w:rPr>
                <w:rFonts w:ascii="Calibri" w:eastAsia="SimSun" w:hAnsi="Calibri" w:cs="F"/>
                <w:kern w:val="3"/>
              </w:rPr>
            </w:pPr>
          </w:p>
          <w:p w14:paraId="6088D956" w14:textId="77777777" w:rsidR="00017CB1" w:rsidRPr="00DF0C08" w:rsidRDefault="00017CB1" w:rsidP="008F7DDA">
            <w:pPr>
              <w:widowControl w:val="0"/>
              <w:suppressAutoHyphens/>
              <w:autoSpaceDN w:val="0"/>
              <w:spacing w:after="0" w:line="360" w:lineRule="auto"/>
              <w:ind w:left="24" w:right="91"/>
              <w:jc w:val="both"/>
              <w:textAlignment w:val="baseline"/>
              <w:rPr>
                <w:rFonts w:ascii="Calibri" w:eastAsia="SimSun" w:hAnsi="Calibri" w:cs="F"/>
                <w:kern w:val="3"/>
              </w:rPr>
            </w:pPr>
            <w:r>
              <w:rPr>
                <w:rFonts w:ascii="Calibri" w:eastAsia="SimSun" w:hAnsi="Calibri" w:cs="Arial"/>
                <w:kern w:val="3"/>
              </w:rPr>
              <w:t xml:space="preserve">- </w:t>
            </w:r>
            <w:r w:rsidRPr="00DF0C08">
              <w:rPr>
                <w:rFonts w:ascii="Calibri" w:eastAsia="SimSun" w:hAnsi="Calibri" w:cs="Arial"/>
                <w:kern w:val="3"/>
              </w:rPr>
              <w:t>poniżej 5 punktów procentowych (0 pkt);</w:t>
            </w:r>
          </w:p>
          <w:p w14:paraId="7D06ABB4" w14:textId="77777777" w:rsidR="00017CB1" w:rsidRPr="00DF0C08" w:rsidRDefault="00017CB1" w:rsidP="008F7DDA">
            <w:pPr>
              <w:widowControl w:val="0"/>
              <w:suppressAutoHyphens/>
              <w:autoSpaceDN w:val="0"/>
              <w:spacing w:after="0" w:line="360" w:lineRule="auto"/>
              <w:ind w:left="24" w:right="91"/>
              <w:jc w:val="both"/>
              <w:textAlignment w:val="baseline"/>
              <w:rPr>
                <w:rFonts w:ascii="Calibri" w:eastAsia="SimSun" w:hAnsi="Calibri" w:cs="F"/>
                <w:kern w:val="3"/>
              </w:rPr>
            </w:pPr>
            <w:r>
              <w:rPr>
                <w:rFonts w:ascii="Calibri" w:eastAsia="SimSun" w:hAnsi="Calibri" w:cs="Arial"/>
                <w:kern w:val="3"/>
              </w:rPr>
              <w:t xml:space="preserve">- </w:t>
            </w:r>
            <w:r w:rsidRPr="00DF0C08">
              <w:rPr>
                <w:rFonts w:ascii="Calibri" w:eastAsia="SimSun" w:hAnsi="Calibri" w:cs="Arial"/>
                <w:kern w:val="3"/>
              </w:rPr>
              <w:t>co na</w:t>
            </w:r>
            <w:r>
              <w:rPr>
                <w:rFonts w:ascii="Calibri" w:eastAsia="SimSun" w:hAnsi="Calibri" w:cs="Arial"/>
                <w:kern w:val="3"/>
              </w:rPr>
              <w:t>jmniej 5 punktów procentowych (1</w:t>
            </w:r>
            <w:r w:rsidRPr="00DF0C08">
              <w:rPr>
                <w:rFonts w:ascii="Calibri" w:eastAsia="SimSun" w:hAnsi="Calibri" w:cs="Arial"/>
                <w:kern w:val="3"/>
              </w:rPr>
              <w:t xml:space="preserve"> pkt);</w:t>
            </w:r>
          </w:p>
          <w:p w14:paraId="03F61513" w14:textId="77777777" w:rsidR="00017CB1" w:rsidRPr="00DF0C08" w:rsidRDefault="00017CB1" w:rsidP="008F7DDA">
            <w:pPr>
              <w:widowControl w:val="0"/>
              <w:suppressAutoHyphens/>
              <w:autoSpaceDN w:val="0"/>
              <w:spacing w:after="0" w:line="360" w:lineRule="auto"/>
              <w:ind w:left="24" w:right="91"/>
              <w:jc w:val="both"/>
              <w:textAlignment w:val="baseline"/>
              <w:rPr>
                <w:rFonts w:ascii="Calibri" w:eastAsia="SimSun" w:hAnsi="Calibri" w:cs="F"/>
                <w:kern w:val="3"/>
              </w:rPr>
            </w:pPr>
            <w:r>
              <w:rPr>
                <w:rFonts w:ascii="Calibri" w:eastAsia="SimSun" w:hAnsi="Calibri" w:cs="Arial"/>
                <w:kern w:val="3"/>
              </w:rPr>
              <w:t xml:space="preserve">- </w:t>
            </w:r>
            <w:r w:rsidRPr="00DF0C08">
              <w:rPr>
                <w:rFonts w:ascii="Calibri" w:eastAsia="SimSun" w:hAnsi="Calibri" w:cs="Arial"/>
                <w:kern w:val="3"/>
              </w:rPr>
              <w:t>co najmniej 10 punktów procen</w:t>
            </w:r>
            <w:r>
              <w:rPr>
                <w:rFonts w:ascii="Calibri" w:eastAsia="SimSun" w:hAnsi="Calibri" w:cs="Arial"/>
                <w:kern w:val="3"/>
              </w:rPr>
              <w:t>towych (2</w:t>
            </w:r>
            <w:r w:rsidRPr="00DF0C08">
              <w:rPr>
                <w:rFonts w:ascii="Calibri" w:eastAsia="SimSun" w:hAnsi="Calibri" w:cs="Arial"/>
                <w:kern w:val="3"/>
              </w:rPr>
              <w:t xml:space="preserve"> pkt);</w:t>
            </w:r>
          </w:p>
          <w:p w14:paraId="129336F9" w14:textId="77777777" w:rsidR="00017CB1" w:rsidRPr="007025A7" w:rsidRDefault="00017CB1" w:rsidP="008F7DDA">
            <w:pPr>
              <w:suppressAutoHyphens/>
              <w:autoSpaceDN w:val="0"/>
              <w:spacing w:after="0" w:line="240" w:lineRule="auto"/>
              <w:ind w:left="24" w:right="91"/>
              <w:jc w:val="both"/>
              <w:textAlignment w:val="baseline"/>
              <w:rPr>
                <w:rFonts w:ascii="Calibri" w:eastAsia="Times New Roman" w:hAnsi="Calibri" w:cs="Arial"/>
                <w:b/>
                <w:kern w:val="3"/>
              </w:rPr>
            </w:pPr>
            <w:r w:rsidRPr="00DF0C08">
              <w:rPr>
                <w:rFonts w:ascii="Calibri" w:eastAsia="SimSun" w:hAnsi="Calibri" w:cs="Arial"/>
                <w:kern w:val="3"/>
              </w:rPr>
              <w:t>Punkty nie podlegają sumowaniu.</w:t>
            </w:r>
          </w:p>
        </w:tc>
        <w:tc>
          <w:tcPr>
            <w:tcW w:w="3093" w:type="dxa"/>
            <w:tcBorders>
              <w:top w:val="single" w:sz="4" w:space="0" w:color="auto"/>
              <w:left w:val="single" w:sz="4" w:space="0" w:color="auto"/>
              <w:bottom w:val="single" w:sz="4" w:space="0" w:color="auto"/>
              <w:right w:val="single" w:sz="4" w:space="0" w:color="auto"/>
            </w:tcBorders>
            <w:vAlign w:val="center"/>
          </w:tcPr>
          <w:p w14:paraId="34B0A35C" w14:textId="77777777" w:rsidR="00017CB1" w:rsidRPr="000A26E9" w:rsidRDefault="00017CB1" w:rsidP="008F7DDA">
            <w:pPr>
              <w:spacing w:line="240" w:lineRule="auto"/>
              <w:jc w:val="center"/>
              <w:rPr>
                <w:rFonts w:cs="Tahoma"/>
                <w:b/>
                <w:kern w:val="1"/>
              </w:rPr>
            </w:pPr>
            <w:r w:rsidRPr="000A26E9">
              <w:rPr>
                <w:rFonts w:cs="Tahoma"/>
                <w:b/>
                <w:kern w:val="1"/>
              </w:rPr>
              <w:t>Kryterium punktowe:</w:t>
            </w:r>
          </w:p>
          <w:p w14:paraId="7777BD09"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rPr>
              <w:t>0-</w:t>
            </w:r>
            <w:r>
              <w:rPr>
                <w:rFonts w:ascii="Calibri" w:eastAsia="SimSun" w:hAnsi="Calibri" w:cs="Arial"/>
                <w:b/>
                <w:kern w:val="3"/>
              </w:rPr>
              <w:t>2</w:t>
            </w:r>
            <w:r w:rsidRPr="000A26E9">
              <w:rPr>
                <w:rFonts w:ascii="Calibri" w:eastAsia="SimSun" w:hAnsi="Calibri" w:cs="Arial"/>
                <w:b/>
                <w:kern w:val="3"/>
              </w:rPr>
              <w:t xml:space="preserve"> pkt</w:t>
            </w:r>
          </w:p>
          <w:p w14:paraId="479C0073"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Arial"/>
                <w:b/>
                <w:kern w:val="3"/>
              </w:rPr>
            </w:pPr>
          </w:p>
          <w:p w14:paraId="46CA111F"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sz w:val="20"/>
                <w:szCs w:val="20"/>
              </w:rPr>
              <w:t>(</w:t>
            </w:r>
            <w:r w:rsidRPr="000A26E9">
              <w:rPr>
                <w:rFonts w:ascii="Calibri" w:eastAsia="SimSun" w:hAnsi="Calibri" w:cs="Arial"/>
                <w:b/>
                <w:kern w:val="3"/>
              </w:rPr>
              <w:t xml:space="preserve">0 punktów w kryterium </w:t>
            </w:r>
            <w:r w:rsidRPr="000A26E9">
              <w:rPr>
                <w:rFonts w:ascii="Calibri" w:eastAsia="SimSun" w:hAnsi="Calibri" w:cs="Arial"/>
                <w:b/>
                <w:kern w:val="3"/>
              </w:rPr>
              <w:br/>
              <w:t>nie oznacza</w:t>
            </w:r>
          </w:p>
          <w:p w14:paraId="50FFA7D4" w14:textId="77777777" w:rsidR="00017CB1" w:rsidRPr="0096339B" w:rsidRDefault="00017CB1" w:rsidP="008F7DDA">
            <w:pPr>
              <w:spacing w:line="240" w:lineRule="auto"/>
              <w:jc w:val="center"/>
              <w:rPr>
                <w:rFonts w:cs="Tahoma"/>
                <w:b/>
                <w:kern w:val="1"/>
              </w:rPr>
            </w:pPr>
            <w:r w:rsidRPr="000A26E9">
              <w:rPr>
                <w:rFonts w:ascii="Calibri" w:eastAsia="SimSun" w:hAnsi="Calibri" w:cs="Arial"/>
                <w:b/>
                <w:kern w:val="3"/>
              </w:rPr>
              <w:t>odrzucenia wniosku)</w:t>
            </w:r>
          </w:p>
        </w:tc>
      </w:tr>
      <w:tr w:rsidR="00017CB1" w:rsidRPr="0096339B" w14:paraId="61AB43F6" w14:textId="77777777" w:rsidTr="008F7DDA">
        <w:tc>
          <w:tcPr>
            <w:tcW w:w="817" w:type="dxa"/>
            <w:tcBorders>
              <w:top w:val="single" w:sz="4" w:space="0" w:color="auto"/>
              <w:left w:val="single" w:sz="4" w:space="0" w:color="auto"/>
              <w:bottom w:val="single" w:sz="4" w:space="0" w:color="auto"/>
              <w:right w:val="single" w:sz="4" w:space="0" w:color="auto"/>
            </w:tcBorders>
          </w:tcPr>
          <w:p w14:paraId="0C5A4B86" w14:textId="77777777" w:rsidR="00017CB1" w:rsidRPr="0096339B" w:rsidRDefault="00017CB1" w:rsidP="008F7DDA">
            <w:pPr>
              <w:spacing w:line="240" w:lineRule="auto"/>
              <w:jc w:val="both"/>
              <w:rPr>
                <w:rFonts w:cs="Tahoma"/>
                <w:b/>
                <w:kern w:val="1"/>
              </w:rPr>
            </w:pPr>
            <w:r>
              <w:rPr>
                <w:rFonts w:cs="Tahoma"/>
                <w:b/>
                <w:kern w:val="1"/>
              </w:rPr>
              <w:t>5</w:t>
            </w:r>
          </w:p>
        </w:tc>
        <w:tc>
          <w:tcPr>
            <w:tcW w:w="3119" w:type="dxa"/>
            <w:tcBorders>
              <w:top w:val="single" w:sz="4" w:space="0" w:color="auto"/>
              <w:left w:val="single" w:sz="4" w:space="0" w:color="auto"/>
              <w:bottom w:val="single" w:sz="4" w:space="0" w:color="auto"/>
              <w:right w:val="single" w:sz="4" w:space="0" w:color="auto"/>
            </w:tcBorders>
          </w:tcPr>
          <w:p w14:paraId="7F100C8C" w14:textId="77777777" w:rsidR="00017CB1" w:rsidRDefault="00017CB1" w:rsidP="008F7DDA">
            <w:pPr>
              <w:spacing w:line="240" w:lineRule="auto"/>
              <w:jc w:val="both"/>
              <w:rPr>
                <w:rFonts w:cs="Tahoma"/>
                <w:b/>
                <w:kern w:val="1"/>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237" w:type="dxa"/>
            <w:tcBorders>
              <w:top w:val="single" w:sz="4" w:space="0" w:color="auto"/>
              <w:left w:val="single" w:sz="4" w:space="0" w:color="auto"/>
              <w:bottom w:val="single" w:sz="4" w:space="0" w:color="auto"/>
              <w:right w:val="single" w:sz="4" w:space="0" w:color="auto"/>
            </w:tcBorders>
          </w:tcPr>
          <w:p w14:paraId="25BE51E5" w14:textId="77777777" w:rsidR="00017CB1" w:rsidRDefault="00017CB1" w:rsidP="008F7DDA">
            <w:pPr>
              <w:spacing w:line="240" w:lineRule="auto"/>
              <w:jc w:val="both"/>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11587B90" w14:textId="77777777" w:rsidR="00017CB1" w:rsidRPr="0096339B" w:rsidRDefault="00017CB1" w:rsidP="008F7DDA">
            <w:pPr>
              <w:spacing w:line="240" w:lineRule="auto"/>
              <w:jc w:val="both"/>
              <w:rPr>
                <w:rFonts w:cs="Tahoma"/>
                <w:b/>
                <w:kern w:val="1"/>
              </w:rPr>
            </w:pPr>
            <w:r>
              <w:rPr>
                <w:rFonts w:cs="Tahoma"/>
                <w:b/>
                <w:kern w:val="1"/>
              </w:rPr>
              <w:t xml:space="preserve">Punktacja do kryterium nr </w:t>
            </w:r>
            <w:r w:rsidRPr="00070455">
              <w:rPr>
                <w:rFonts w:cs="Tahoma"/>
                <w:b/>
                <w:kern w:val="1"/>
              </w:rPr>
              <w:t>5</w:t>
            </w:r>
            <w:r>
              <w:rPr>
                <w:rFonts w:cs="Tahoma"/>
                <w:b/>
                <w:kern w:val="1"/>
              </w:rPr>
              <w:t xml:space="preserve"> została przedstawiona </w:t>
            </w:r>
            <w:r>
              <w:rPr>
                <w:rFonts w:cs="Tahoma"/>
                <w:b/>
                <w:kern w:val="1"/>
              </w:rPr>
              <w:br/>
              <w:t>w tabeli poniżej</w:t>
            </w:r>
          </w:p>
        </w:tc>
        <w:tc>
          <w:tcPr>
            <w:tcW w:w="3093" w:type="dxa"/>
            <w:tcBorders>
              <w:top w:val="single" w:sz="4" w:space="0" w:color="auto"/>
              <w:left w:val="single" w:sz="4" w:space="0" w:color="auto"/>
              <w:bottom w:val="single" w:sz="4" w:space="0" w:color="auto"/>
              <w:right w:val="single" w:sz="4" w:space="0" w:color="auto"/>
            </w:tcBorders>
          </w:tcPr>
          <w:p w14:paraId="0A88EDBA" w14:textId="77777777" w:rsidR="00017CB1" w:rsidRDefault="00017CB1" w:rsidP="008F7DDA">
            <w:pPr>
              <w:spacing w:line="240" w:lineRule="auto"/>
              <w:jc w:val="center"/>
              <w:rPr>
                <w:rFonts w:cs="Tahoma"/>
                <w:b/>
                <w:kern w:val="1"/>
              </w:rPr>
            </w:pPr>
            <w:r w:rsidRPr="0096339B">
              <w:rPr>
                <w:rFonts w:cs="Tahoma"/>
                <w:b/>
                <w:kern w:val="1"/>
              </w:rPr>
              <w:t>Kryterium punktowe</w:t>
            </w:r>
            <w:r>
              <w:rPr>
                <w:rFonts w:cs="Tahoma"/>
                <w:b/>
                <w:kern w:val="1"/>
              </w:rPr>
              <w:t>:</w:t>
            </w:r>
          </w:p>
          <w:p w14:paraId="4214A4B4" w14:textId="77777777" w:rsidR="00017CB1" w:rsidRPr="0096339B" w:rsidRDefault="00017CB1" w:rsidP="008F7DDA">
            <w:pPr>
              <w:spacing w:line="240" w:lineRule="auto"/>
              <w:jc w:val="center"/>
              <w:rPr>
                <w:rFonts w:cs="Tahoma"/>
                <w:b/>
                <w:kern w:val="1"/>
              </w:rPr>
            </w:pPr>
            <w:r>
              <w:rPr>
                <w:rFonts w:cs="Tahoma"/>
                <w:b/>
                <w:kern w:val="1"/>
              </w:rPr>
              <w:t>0-10 pkt</w:t>
            </w:r>
          </w:p>
          <w:p w14:paraId="2CFF66B5" w14:textId="77777777" w:rsidR="00017CB1" w:rsidRPr="00AB3828" w:rsidRDefault="00017CB1" w:rsidP="008F7DDA">
            <w:pPr>
              <w:spacing w:line="240" w:lineRule="auto"/>
              <w:jc w:val="center"/>
              <w:rPr>
                <w:rFonts w:cs="Tahoma"/>
                <w:b/>
                <w:kern w:val="1"/>
              </w:rPr>
            </w:pPr>
            <w:r w:rsidRPr="00AB3828">
              <w:rPr>
                <w:rFonts w:cs="Tahoma"/>
                <w:b/>
                <w:kern w:val="1"/>
              </w:rPr>
              <w:t xml:space="preserve">(0 punktów w kryterium </w:t>
            </w:r>
            <w:r>
              <w:rPr>
                <w:rFonts w:cs="Tahoma"/>
                <w:b/>
                <w:kern w:val="1"/>
              </w:rPr>
              <w:br/>
            </w:r>
            <w:r w:rsidRPr="00AB3828">
              <w:rPr>
                <w:rFonts w:cs="Tahoma"/>
                <w:b/>
                <w:kern w:val="1"/>
              </w:rPr>
              <w:t>nie oznacza</w:t>
            </w:r>
          </w:p>
          <w:p w14:paraId="5D13F502" w14:textId="77777777" w:rsidR="00017CB1" w:rsidRPr="00226DEA" w:rsidRDefault="00017CB1" w:rsidP="008F7DDA">
            <w:pPr>
              <w:spacing w:line="240" w:lineRule="auto"/>
              <w:jc w:val="center"/>
              <w:rPr>
                <w:rFonts w:cs="Tahoma"/>
                <w:b/>
                <w:kern w:val="1"/>
              </w:rPr>
            </w:pPr>
            <w:r w:rsidRPr="00AB3828">
              <w:rPr>
                <w:rFonts w:cs="Tahoma"/>
                <w:b/>
                <w:kern w:val="1"/>
              </w:rPr>
              <w:t>odrzucenia wniosku)</w:t>
            </w:r>
          </w:p>
        </w:tc>
      </w:tr>
    </w:tbl>
    <w:p w14:paraId="025B2656" w14:textId="77777777" w:rsidR="00017CB1" w:rsidRDefault="00017CB1" w:rsidP="00017CB1">
      <w:pPr>
        <w:spacing w:line="240" w:lineRule="auto"/>
        <w:rPr>
          <w:rFonts w:cs="Tahoma"/>
          <w:b/>
          <w:kern w:val="1"/>
        </w:rPr>
      </w:pPr>
    </w:p>
    <w:p w14:paraId="7DDA6F48" w14:textId="77777777" w:rsidR="00017CB1" w:rsidRDefault="00017CB1" w:rsidP="00017CB1">
      <w:pPr>
        <w:spacing w:line="240" w:lineRule="auto"/>
        <w:rPr>
          <w:rFonts w:cs="Tahoma"/>
          <w:b/>
          <w:kern w:val="1"/>
        </w:rPr>
      </w:pPr>
    </w:p>
    <w:p w14:paraId="3FEC0649" w14:textId="77777777" w:rsidR="00017CB1" w:rsidRDefault="00017CB1" w:rsidP="00017CB1">
      <w:pPr>
        <w:spacing w:line="240" w:lineRule="auto"/>
        <w:rPr>
          <w:rFonts w:cs="Tahoma"/>
          <w:b/>
          <w:kern w:val="1"/>
        </w:rPr>
      </w:pPr>
    </w:p>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lastRenderedPageBreak/>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5B37F1">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5B37F1">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5B37F1">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5B37F1">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5B37F1">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5B37F1">
        <w:trPr>
          <w:trHeight w:val="682"/>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5B37F1">
        <w:trPr>
          <w:trHeight w:val="808"/>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5103"/>
        <w:gridCol w:w="3969"/>
      </w:tblGrid>
      <w:tr w:rsidR="00017CB1" w:rsidRPr="0096339B" w14:paraId="64FE5BE3" w14:textId="77777777" w:rsidTr="005B37F1">
        <w:tc>
          <w:tcPr>
            <w:tcW w:w="534" w:type="dxa"/>
            <w:tcBorders>
              <w:top w:val="single" w:sz="4" w:space="0" w:color="auto"/>
              <w:left w:val="single" w:sz="4" w:space="0" w:color="auto"/>
              <w:bottom w:val="single" w:sz="4" w:space="0" w:color="auto"/>
              <w:right w:val="single" w:sz="4" w:space="0" w:color="auto"/>
            </w:tcBorders>
            <w:hideMark/>
          </w:tcPr>
          <w:p w14:paraId="4522A2FF" w14:textId="77777777" w:rsidR="00017CB1" w:rsidRPr="0096339B" w:rsidRDefault="00017CB1" w:rsidP="008F7DDA">
            <w:pPr>
              <w:spacing w:line="240" w:lineRule="auto"/>
              <w:jc w:val="center"/>
              <w:rPr>
                <w:rFonts w:cs="Tahoma"/>
                <w:b/>
                <w:kern w:val="1"/>
              </w:rPr>
            </w:pPr>
            <w:r w:rsidRPr="0096339B">
              <w:rPr>
                <w:rFonts w:cs="Tahoma"/>
                <w:b/>
                <w:kern w:val="1"/>
              </w:rPr>
              <w:t>a</w:t>
            </w:r>
          </w:p>
        </w:tc>
        <w:tc>
          <w:tcPr>
            <w:tcW w:w="4252" w:type="dxa"/>
            <w:tcBorders>
              <w:top w:val="single" w:sz="4" w:space="0" w:color="auto"/>
              <w:left w:val="single" w:sz="4" w:space="0" w:color="auto"/>
              <w:bottom w:val="single" w:sz="4" w:space="0" w:color="auto"/>
              <w:right w:val="single" w:sz="4" w:space="0" w:color="auto"/>
            </w:tcBorders>
            <w:hideMark/>
          </w:tcPr>
          <w:p w14:paraId="5CD3DD23" w14:textId="77777777" w:rsidR="00017CB1" w:rsidRPr="0096339B" w:rsidRDefault="00017CB1" w:rsidP="008F7DDA">
            <w:pPr>
              <w:spacing w:line="240" w:lineRule="auto"/>
              <w:jc w:val="center"/>
              <w:rPr>
                <w:rFonts w:cs="Tahoma"/>
                <w:b/>
                <w:kern w:val="1"/>
              </w:rPr>
            </w:pPr>
            <w:r w:rsidRPr="0096339B">
              <w:rPr>
                <w:rFonts w:cs="Tahoma"/>
                <w:b/>
                <w:kern w:val="1"/>
              </w:rPr>
              <w:t>b</w:t>
            </w:r>
          </w:p>
        </w:tc>
        <w:tc>
          <w:tcPr>
            <w:tcW w:w="5103" w:type="dxa"/>
            <w:tcBorders>
              <w:top w:val="single" w:sz="4" w:space="0" w:color="auto"/>
              <w:left w:val="single" w:sz="4" w:space="0" w:color="auto"/>
              <w:bottom w:val="single" w:sz="4" w:space="0" w:color="auto"/>
              <w:right w:val="single" w:sz="4" w:space="0" w:color="auto"/>
            </w:tcBorders>
            <w:hideMark/>
          </w:tcPr>
          <w:p w14:paraId="46D77303" w14:textId="77777777" w:rsidR="00017CB1" w:rsidRPr="0096339B" w:rsidRDefault="00017CB1" w:rsidP="008F7DDA">
            <w:pPr>
              <w:spacing w:line="240" w:lineRule="auto"/>
              <w:jc w:val="center"/>
              <w:rPr>
                <w:rFonts w:cs="Tahoma"/>
                <w:b/>
                <w:kern w:val="1"/>
              </w:rPr>
            </w:pPr>
            <w:r w:rsidRPr="0096339B">
              <w:rPr>
                <w:rFonts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14:paraId="52641820" w14:textId="77777777" w:rsidR="00017CB1" w:rsidRPr="0096339B" w:rsidRDefault="00017CB1" w:rsidP="008F7DDA">
            <w:pPr>
              <w:spacing w:line="240" w:lineRule="auto"/>
              <w:jc w:val="center"/>
              <w:rPr>
                <w:rFonts w:cs="Tahoma"/>
                <w:b/>
                <w:kern w:val="1"/>
              </w:rPr>
            </w:pPr>
            <w:r w:rsidRPr="0096339B">
              <w:rPr>
                <w:rFonts w:cs="Tahoma"/>
                <w:b/>
                <w:kern w:val="1"/>
              </w:rPr>
              <w:t>d</w:t>
            </w:r>
          </w:p>
        </w:tc>
      </w:tr>
      <w:tr w:rsidR="00017CB1" w:rsidRPr="0096339B" w14:paraId="6D007FA9" w14:textId="77777777" w:rsidTr="005B37F1">
        <w:tc>
          <w:tcPr>
            <w:tcW w:w="534" w:type="dxa"/>
            <w:tcBorders>
              <w:top w:val="single" w:sz="4" w:space="0" w:color="auto"/>
              <w:left w:val="single" w:sz="4" w:space="0" w:color="auto"/>
              <w:bottom w:val="single" w:sz="4" w:space="0" w:color="auto"/>
              <w:right w:val="single" w:sz="4" w:space="0" w:color="auto"/>
            </w:tcBorders>
            <w:hideMark/>
          </w:tcPr>
          <w:p w14:paraId="0D18129F" w14:textId="77777777" w:rsidR="00017CB1" w:rsidRPr="0096339B" w:rsidRDefault="00017CB1" w:rsidP="008F7DDA">
            <w:pPr>
              <w:spacing w:line="240" w:lineRule="auto"/>
              <w:jc w:val="center"/>
              <w:rPr>
                <w:rFonts w:cs="Tahoma"/>
                <w:b/>
                <w:kern w:val="1"/>
              </w:rPr>
            </w:pPr>
            <w:r w:rsidRPr="0096339B">
              <w:rPr>
                <w:rFonts w:cs="Tahoma"/>
                <w:b/>
                <w:kern w:val="1"/>
              </w:rPr>
              <w:t>Lp.</w:t>
            </w:r>
          </w:p>
        </w:tc>
        <w:tc>
          <w:tcPr>
            <w:tcW w:w="4252" w:type="dxa"/>
            <w:tcBorders>
              <w:top w:val="single" w:sz="4" w:space="0" w:color="auto"/>
              <w:left w:val="single" w:sz="4" w:space="0" w:color="auto"/>
              <w:bottom w:val="single" w:sz="4" w:space="0" w:color="auto"/>
              <w:right w:val="single" w:sz="4" w:space="0" w:color="auto"/>
            </w:tcBorders>
            <w:hideMark/>
          </w:tcPr>
          <w:p w14:paraId="6F8F1A9A" w14:textId="77777777" w:rsidR="00017CB1" w:rsidRPr="0096339B" w:rsidRDefault="00017CB1" w:rsidP="008F7DDA">
            <w:pPr>
              <w:spacing w:line="240" w:lineRule="auto"/>
              <w:jc w:val="center"/>
              <w:rPr>
                <w:rFonts w:cs="Tahoma"/>
                <w:b/>
                <w:kern w:val="1"/>
              </w:rPr>
            </w:pPr>
            <w:r w:rsidRPr="0096339B">
              <w:rPr>
                <w:rFonts w:cs="Tahoma"/>
                <w:b/>
                <w:kern w:val="1"/>
              </w:rPr>
              <w:t>Nazwa kryterium</w:t>
            </w:r>
          </w:p>
        </w:tc>
        <w:tc>
          <w:tcPr>
            <w:tcW w:w="5103" w:type="dxa"/>
            <w:tcBorders>
              <w:top w:val="single" w:sz="4" w:space="0" w:color="auto"/>
              <w:left w:val="single" w:sz="4" w:space="0" w:color="auto"/>
              <w:bottom w:val="single" w:sz="4" w:space="0" w:color="auto"/>
              <w:right w:val="single" w:sz="4" w:space="0" w:color="auto"/>
            </w:tcBorders>
          </w:tcPr>
          <w:p w14:paraId="5FFC72AA" w14:textId="77777777" w:rsidR="00017CB1" w:rsidRPr="0096339B" w:rsidRDefault="00017CB1" w:rsidP="008F7DDA">
            <w:pPr>
              <w:spacing w:line="240" w:lineRule="auto"/>
              <w:jc w:val="center"/>
              <w:rPr>
                <w:rFonts w:cs="Tahoma"/>
                <w:b/>
                <w:kern w:val="1"/>
              </w:rPr>
            </w:pPr>
            <w:r w:rsidRPr="0096339B">
              <w:rPr>
                <w:rFonts w:cs="Tahoma"/>
                <w:b/>
                <w:kern w:val="1"/>
              </w:rPr>
              <w:t xml:space="preserve">Definicja kryterium </w:t>
            </w:r>
          </w:p>
          <w:p w14:paraId="72C7D32C" w14:textId="77777777" w:rsidR="00017CB1" w:rsidRPr="0096339B" w:rsidRDefault="00017CB1" w:rsidP="008F7DDA">
            <w:pPr>
              <w:spacing w:line="240" w:lineRule="auto"/>
              <w:jc w:val="center"/>
              <w:rPr>
                <w:rFonts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14:paraId="76FD4301"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448919E0" w14:textId="77777777" w:rsidTr="005B37F1">
        <w:tc>
          <w:tcPr>
            <w:tcW w:w="534" w:type="dxa"/>
            <w:tcBorders>
              <w:top w:val="single" w:sz="4" w:space="0" w:color="auto"/>
              <w:left w:val="single" w:sz="4" w:space="0" w:color="auto"/>
              <w:bottom w:val="single" w:sz="4" w:space="0" w:color="auto"/>
              <w:right w:val="single" w:sz="4" w:space="0" w:color="auto"/>
            </w:tcBorders>
            <w:hideMark/>
          </w:tcPr>
          <w:p w14:paraId="472E71CD" w14:textId="77777777" w:rsidR="00017CB1" w:rsidRPr="0096339B" w:rsidRDefault="00017CB1" w:rsidP="008F7DDA">
            <w:pPr>
              <w:spacing w:line="240" w:lineRule="auto"/>
              <w:jc w:val="center"/>
              <w:rPr>
                <w:rFonts w:cs="Tahoma"/>
                <w:b/>
                <w:kern w:val="1"/>
              </w:rPr>
            </w:pPr>
            <w:r w:rsidRPr="0096339B">
              <w:rPr>
                <w:rFonts w:cs="Tahoma"/>
                <w:b/>
                <w:kern w:val="1"/>
              </w:rPr>
              <w:t>1</w:t>
            </w:r>
          </w:p>
        </w:tc>
        <w:tc>
          <w:tcPr>
            <w:tcW w:w="4252"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8F7DDA">
            <w:pPr>
              <w:spacing w:line="240" w:lineRule="auto"/>
              <w:jc w:val="center"/>
              <w:rPr>
                <w:rFonts w:cs="Tahoma"/>
                <w:b/>
                <w:kern w:val="1"/>
              </w:rPr>
            </w:pPr>
            <w:r w:rsidRPr="0096339B">
              <w:rPr>
                <w:rFonts w:cs="Tahoma"/>
                <w:b/>
                <w:kern w:val="1"/>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8F7DDA">
            <w:pPr>
              <w:spacing w:line="240" w:lineRule="auto"/>
              <w:jc w:val="center"/>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969" w:type="dxa"/>
            <w:tcBorders>
              <w:top w:val="single" w:sz="4" w:space="0" w:color="auto"/>
              <w:left w:val="single" w:sz="4" w:space="0" w:color="auto"/>
              <w:bottom w:val="single" w:sz="4" w:space="0" w:color="auto"/>
              <w:right w:val="single" w:sz="4" w:space="0" w:color="auto"/>
            </w:tcBorders>
          </w:tcPr>
          <w:p w14:paraId="0E0A7181" w14:textId="77777777" w:rsidR="00017CB1" w:rsidRPr="0096339B" w:rsidRDefault="00017CB1" w:rsidP="008F7DDA">
            <w:pPr>
              <w:spacing w:line="240" w:lineRule="auto"/>
              <w:jc w:val="center"/>
              <w:rPr>
                <w:rFonts w:cs="Tahoma"/>
                <w:b/>
                <w:kern w:val="1"/>
              </w:rPr>
            </w:pPr>
            <w:r w:rsidRPr="0096339B">
              <w:rPr>
                <w:rFonts w:cs="Tahoma"/>
                <w:b/>
                <w:kern w:val="1"/>
              </w:rPr>
              <w:t>TAK/NIE</w:t>
            </w:r>
          </w:p>
          <w:p w14:paraId="41B12945" w14:textId="77777777" w:rsidR="00017CB1" w:rsidRPr="0096339B" w:rsidRDefault="00017CB1" w:rsidP="008F7DDA">
            <w:pPr>
              <w:spacing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0BCB420C" w14:textId="77777777" w:rsidR="00017CB1" w:rsidRDefault="00017CB1" w:rsidP="008123B3">
      <w:pPr>
        <w:spacing w:line="240" w:lineRule="auto"/>
        <w:rPr>
          <w:rFonts w:eastAsia="Times New Roman" w:cs="Tahoma"/>
          <w:b/>
          <w:kern w:val="1"/>
          <w:sz w:val="28"/>
          <w:szCs w:val="28"/>
        </w:rPr>
      </w:pPr>
      <w:r w:rsidRPr="00017CB1">
        <w:rPr>
          <w:rFonts w:eastAsia="Times New Roman" w:cs="Tahoma"/>
          <w:b/>
          <w:kern w:val="1"/>
          <w:sz w:val="28"/>
          <w:szCs w:val="28"/>
        </w:rPr>
        <w:t>1.3 B Wsparcie infrastruktury przeznaczonej dla przedsiębiorców</w:t>
      </w:r>
    </w:p>
    <w:p w14:paraId="2C1DB762"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6379"/>
        <w:gridCol w:w="3402"/>
      </w:tblGrid>
      <w:tr w:rsidR="00017CB1" w:rsidRPr="0096339B" w14:paraId="19C164C1" w14:textId="77777777" w:rsidTr="005B37F1">
        <w:tc>
          <w:tcPr>
            <w:tcW w:w="817" w:type="dxa"/>
            <w:tcBorders>
              <w:top w:val="single" w:sz="4" w:space="0" w:color="auto"/>
              <w:left w:val="single" w:sz="4" w:space="0" w:color="auto"/>
              <w:bottom w:val="single" w:sz="4" w:space="0" w:color="auto"/>
              <w:right w:val="single" w:sz="4" w:space="0" w:color="auto"/>
            </w:tcBorders>
          </w:tcPr>
          <w:p w14:paraId="60C6EAF8" w14:textId="77777777" w:rsidR="00017CB1" w:rsidRPr="0096339B" w:rsidRDefault="00017CB1" w:rsidP="008F7DDA">
            <w:pPr>
              <w:spacing w:line="240" w:lineRule="auto"/>
              <w:jc w:val="both"/>
              <w:rPr>
                <w:rFonts w:cs="Tahoma"/>
                <w:b/>
                <w:kern w:val="1"/>
              </w:rPr>
            </w:pPr>
            <w:r w:rsidRPr="0096339B">
              <w:rPr>
                <w:rFonts w:cs="Tahoma"/>
                <w:b/>
                <w:kern w:val="1"/>
              </w:rPr>
              <w:t>Lp.</w:t>
            </w:r>
          </w:p>
        </w:tc>
        <w:tc>
          <w:tcPr>
            <w:tcW w:w="2977" w:type="dxa"/>
            <w:tcBorders>
              <w:top w:val="single" w:sz="4" w:space="0" w:color="auto"/>
              <w:left w:val="single" w:sz="4" w:space="0" w:color="auto"/>
              <w:bottom w:val="single" w:sz="4" w:space="0" w:color="auto"/>
              <w:right w:val="single" w:sz="4" w:space="0" w:color="auto"/>
            </w:tcBorders>
          </w:tcPr>
          <w:p w14:paraId="4A3111B2" w14:textId="77777777" w:rsidR="00017CB1" w:rsidRPr="0096339B" w:rsidRDefault="00017CB1" w:rsidP="008F7DDA">
            <w:pPr>
              <w:spacing w:line="240" w:lineRule="auto"/>
              <w:jc w:val="both"/>
              <w:rPr>
                <w:rFonts w:cs="Tahoma"/>
                <w:b/>
                <w:kern w:val="1"/>
              </w:rPr>
            </w:pPr>
            <w:r w:rsidRPr="0096339B">
              <w:rPr>
                <w:rFonts w:cs="Tahoma"/>
                <w:b/>
                <w:kern w:val="1"/>
              </w:rPr>
              <w:t>Nazwa kryterium</w:t>
            </w:r>
          </w:p>
        </w:tc>
        <w:tc>
          <w:tcPr>
            <w:tcW w:w="6379" w:type="dxa"/>
            <w:tcBorders>
              <w:top w:val="single" w:sz="4" w:space="0" w:color="auto"/>
              <w:left w:val="single" w:sz="4" w:space="0" w:color="auto"/>
              <w:bottom w:val="single" w:sz="4" w:space="0" w:color="auto"/>
              <w:right w:val="single" w:sz="4" w:space="0" w:color="auto"/>
            </w:tcBorders>
          </w:tcPr>
          <w:p w14:paraId="5780BF31" w14:textId="77777777" w:rsidR="00017CB1" w:rsidRPr="0096339B" w:rsidRDefault="00017CB1" w:rsidP="008F7DDA">
            <w:pPr>
              <w:spacing w:line="240" w:lineRule="auto"/>
              <w:jc w:val="both"/>
              <w:rPr>
                <w:rFonts w:cs="Tahoma"/>
                <w:b/>
                <w:kern w:val="1"/>
              </w:rPr>
            </w:pPr>
            <w:r w:rsidRPr="0096339B">
              <w:rPr>
                <w:rFonts w:cs="Tahoma"/>
                <w:b/>
                <w:kern w:val="1"/>
              </w:rPr>
              <w:t xml:space="preserve">Definicja kryterium </w:t>
            </w:r>
          </w:p>
          <w:p w14:paraId="0133995D" w14:textId="77777777" w:rsidR="00017CB1" w:rsidRPr="0096339B" w:rsidRDefault="00017CB1" w:rsidP="008F7DDA">
            <w:pPr>
              <w:spacing w:line="240" w:lineRule="auto"/>
              <w:jc w:val="both"/>
              <w:rPr>
                <w:rFonts w:cs="Tahoma"/>
                <w:b/>
                <w:kern w:val="1"/>
              </w:rPr>
            </w:pPr>
          </w:p>
        </w:tc>
        <w:tc>
          <w:tcPr>
            <w:tcW w:w="3402" w:type="dxa"/>
            <w:tcBorders>
              <w:top w:val="single" w:sz="4" w:space="0" w:color="auto"/>
              <w:left w:val="single" w:sz="4" w:space="0" w:color="auto"/>
              <w:bottom w:val="single" w:sz="4" w:space="0" w:color="auto"/>
              <w:right w:val="single" w:sz="4" w:space="0" w:color="auto"/>
            </w:tcBorders>
          </w:tcPr>
          <w:p w14:paraId="338F411B"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1322E977" w14:textId="77777777" w:rsidTr="005B37F1">
        <w:tc>
          <w:tcPr>
            <w:tcW w:w="817" w:type="dxa"/>
            <w:tcBorders>
              <w:top w:val="single" w:sz="4" w:space="0" w:color="auto"/>
              <w:left w:val="single" w:sz="4" w:space="0" w:color="auto"/>
              <w:bottom w:val="single" w:sz="4" w:space="0" w:color="auto"/>
              <w:right w:val="single" w:sz="4" w:space="0" w:color="auto"/>
            </w:tcBorders>
          </w:tcPr>
          <w:p w14:paraId="2B430B15" w14:textId="77777777" w:rsidR="00017CB1" w:rsidRPr="0096339B" w:rsidRDefault="00017CB1" w:rsidP="008F7DDA">
            <w:pPr>
              <w:spacing w:line="240" w:lineRule="auto"/>
              <w:jc w:val="both"/>
              <w:rPr>
                <w:rFonts w:cs="Tahoma"/>
                <w:b/>
                <w:kern w:val="1"/>
              </w:rPr>
            </w:pPr>
            <w:r>
              <w:rPr>
                <w:rFonts w:cs="Tahoma"/>
                <w:b/>
                <w:kern w:val="1"/>
              </w:rPr>
              <w:t>1</w:t>
            </w:r>
          </w:p>
        </w:tc>
        <w:tc>
          <w:tcPr>
            <w:tcW w:w="2977"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8F7DDA">
            <w:pPr>
              <w:spacing w:line="240" w:lineRule="auto"/>
              <w:jc w:val="both"/>
              <w:rPr>
                <w:rFonts w:cs="Tahoma"/>
                <w:b/>
                <w:kern w:val="1"/>
              </w:rPr>
            </w:pPr>
            <w:r>
              <w:rPr>
                <w:rFonts w:cs="Tahoma"/>
                <w:b/>
                <w:kern w:val="1"/>
              </w:rPr>
              <w:t xml:space="preserve">Zgodność projektu ze Strategią </w:t>
            </w:r>
            <w:r w:rsidRPr="00226DEA">
              <w:rPr>
                <w:rFonts w:cs="Tahoma"/>
                <w:b/>
                <w:kern w:val="1"/>
              </w:rPr>
              <w:t>ZIT</w:t>
            </w:r>
          </w:p>
        </w:tc>
        <w:tc>
          <w:tcPr>
            <w:tcW w:w="6379"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8F7DDA">
            <w:pPr>
              <w:jc w:val="both"/>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t>
            </w:r>
            <w:proofErr w:type="spellStart"/>
            <w:r w:rsidRPr="00226DEA">
              <w:t>WrOF</w:t>
            </w:r>
            <w:proofErr w:type="spellEnd"/>
            <w:r w:rsidRPr="00226DEA">
              <w:t xml:space="preserve"> oraz realizację zamierzeń strategicznych ZIT </w:t>
            </w:r>
            <w:proofErr w:type="spellStart"/>
            <w:r w:rsidRPr="00226DEA">
              <w:t>WrOF</w:t>
            </w:r>
            <w:proofErr w:type="spellEnd"/>
            <w:r w:rsidRPr="00226DEA">
              <w:t>.</w:t>
            </w:r>
          </w:p>
        </w:tc>
        <w:tc>
          <w:tcPr>
            <w:tcW w:w="3402"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8F7DDA">
            <w:pPr>
              <w:spacing w:line="240" w:lineRule="auto"/>
              <w:jc w:val="center"/>
              <w:rPr>
                <w:rFonts w:cs="Tahoma"/>
                <w:b/>
                <w:kern w:val="1"/>
              </w:rPr>
            </w:pPr>
            <w:r>
              <w:rPr>
                <w:rFonts w:cs="Tahoma"/>
                <w:b/>
                <w:kern w:val="1"/>
              </w:rPr>
              <w:t>TAK/NIE</w:t>
            </w:r>
          </w:p>
          <w:p w14:paraId="66581C17" w14:textId="77777777" w:rsidR="00017CB1" w:rsidRPr="00226DEA" w:rsidRDefault="00017CB1" w:rsidP="008F7DDA">
            <w:pPr>
              <w:spacing w:line="240" w:lineRule="auto"/>
              <w:jc w:val="center"/>
              <w:rPr>
                <w:rFonts w:cs="Tahoma"/>
                <w:b/>
                <w:kern w:val="1"/>
              </w:rPr>
            </w:pPr>
            <w:r w:rsidRPr="00226DEA">
              <w:rPr>
                <w:rFonts w:cs="Tahoma"/>
                <w:b/>
                <w:kern w:val="1"/>
              </w:rPr>
              <w:t xml:space="preserve">Kryterium </w:t>
            </w:r>
            <w:r>
              <w:rPr>
                <w:rFonts w:cs="Tahoma"/>
                <w:b/>
                <w:kern w:val="1"/>
              </w:rPr>
              <w:t>obligatoryjne (</w:t>
            </w:r>
            <w:r w:rsidRPr="00226DEA">
              <w:rPr>
                <w:rFonts w:cs="Tahoma"/>
                <w:b/>
                <w:kern w:val="1"/>
              </w:rPr>
              <w:t>kluczowe</w:t>
            </w:r>
            <w:r>
              <w:rPr>
                <w:rFonts w:cs="Tahoma"/>
                <w:b/>
                <w:kern w:val="1"/>
              </w:rPr>
              <w:t>)</w:t>
            </w:r>
          </w:p>
          <w:p w14:paraId="5D3A7FE9" w14:textId="77777777" w:rsidR="00017CB1" w:rsidRDefault="00017CB1" w:rsidP="008F7DDA">
            <w:pPr>
              <w:spacing w:line="240" w:lineRule="auto"/>
              <w:jc w:val="center"/>
              <w:rPr>
                <w:rFonts w:cs="Tahoma"/>
                <w:b/>
                <w:kern w:val="1"/>
              </w:rPr>
            </w:pPr>
            <w:r>
              <w:rPr>
                <w:rFonts w:cs="Tahoma"/>
                <w:b/>
                <w:kern w:val="1"/>
              </w:rPr>
              <w:t>(</w:t>
            </w:r>
            <w:r w:rsidRPr="00226DEA">
              <w:rPr>
                <w:rFonts w:cs="Tahoma"/>
                <w:b/>
                <w:kern w:val="1"/>
              </w:rPr>
              <w:t>Niespełnienie oznacza odrzucenie wniosku</w:t>
            </w:r>
            <w:r>
              <w:rPr>
                <w:rFonts w:cs="Tahoma"/>
                <w:b/>
                <w:kern w:val="1"/>
              </w:rPr>
              <w:t>)</w:t>
            </w:r>
          </w:p>
          <w:p w14:paraId="2849FA84" w14:textId="77777777" w:rsidR="00017CB1" w:rsidRDefault="00017CB1" w:rsidP="008F7DDA">
            <w:pPr>
              <w:spacing w:after="0" w:line="240" w:lineRule="auto"/>
              <w:jc w:val="center"/>
              <w:rPr>
                <w:rFonts w:eastAsia="Times New Roman" w:cs="Tahoma"/>
                <w:b/>
                <w:kern w:val="1"/>
              </w:rPr>
            </w:pPr>
            <w:r w:rsidRPr="00F005DE">
              <w:rPr>
                <w:rFonts w:eastAsia="Times New Roman" w:cs="Tahoma"/>
                <w:b/>
                <w:kern w:val="1"/>
              </w:rPr>
              <w:t>Brak możliwości korekty</w:t>
            </w:r>
          </w:p>
          <w:p w14:paraId="391C70DF" w14:textId="77777777" w:rsidR="00017CB1" w:rsidRPr="00B0099C" w:rsidRDefault="00017CB1" w:rsidP="008F7DDA">
            <w:pPr>
              <w:spacing w:after="0" w:line="240" w:lineRule="auto"/>
              <w:jc w:val="center"/>
              <w:rPr>
                <w:rFonts w:eastAsia="Times New Roman" w:cs="Tahoma"/>
                <w:b/>
                <w:kern w:val="1"/>
              </w:rPr>
            </w:pPr>
          </w:p>
        </w:tc>
      </w:tr>
      <w:tr w:rsidR="00017CB1" w:rsidRPr="0096339B" w14:paraId="59421F32" w14:textId="77777777" w:rsidTr="005B37F1">
        <w:tc>
          <w:tcPr>
            <w:tcW w:w="817" w:type="dxa"/>
            <w:tcBorders>
              <w:top w:val="single" w:sz="4" w:space="0" w:color="auto"/>
              <w:left w:val="single" w:sz="4" w:space="0" w:color="auto"/>
              <w:bottom w:val="single" w:sz="4" w:space="0" w:color="auto"/>
              <w:right w:val="single" w:sz="4" w:space="0" w:color="auto"/>
            </w:tcBorders>
          </w:tcPr>
          <w:p w14:paraId="3D633486" w14:textId="77777777" w:rsidR="00017CB1" w:rsidRDefault="00017CB1" w:rsidP="008F7DDA">
            <w:pPr>
              <w:spacing w:line="240" w:lineRule="auto"/>
              <w:jc w:val="both"/>
              <w:rPr>
                <w:rFonts w:cs="Tahoma"/>
                <w:b/>
                <w:kern w:val="1"/>
              </w:rPr>
            </w:pPr>
            <w:r>
              <w:rPr>
                <w:rFonts w:cs="Tahoma"/>
                <w:b/>
                <w:kern w:val="1"/>
              </w:rPr>
              <w:t>2</w:t>
            </w:r>
          </w:p>
        </w:tc>
        <w:tc>
          <w:tcPr>
            <w:tcW w:w="2977"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8F7DDA">
            <w:pPr>
              <w:spacing w:line="240" w:lineRule="auto"/>
              <w:jc w:val="both"/>
              <w:rPr>
                <w:rFonts w:cs="Tahoma"/>
                <w:b/>
                <w:kern w:val="1"/>
              </w:rPr>
            </w:pPr>
            <w:r>
              <w:rPr>
                <w:rFonts w:cs="Tahoma"/>
                <w:b/>
                <w:kern w:val="1"/>
              </w:rPr>
              <w:t>Przeciwdziałanie zmianom klimatu</w:t>
            </w:r>
          </w:p>
        </w:tc>
        <w:tc>
          <w:tcPr>
            <w:tcW w:w="6379" w:type="dxa"/>
            <w:tcBorders>
              <w:top w:val="single" w:sz="4" w:space="0" w:color="auto"/>
              <w:left w:val="single" w:sz="4" w:space="0" w:color="auto"/>
              <w:bottom w:val="single" w:sz="4" w:space="0" w:color="auto"/>
              <w:right w:val="single" w:sz="4" w:space="0" w:color="auto"/>
            </w:tcBorders>
            <w:vAlign w:val="center"/>
          </w:tcPr>
          <w:p w14:paraId="1784B50A" w14:textId="77777777" w:rsidR="00017CB1" w:rsidRPr="00790375" w:rsidRDefault="00017CB1" w:rsidP="008F7DDA">
            <w:pPr>
              <w:spacing w:after="0" w:line="240" w:lineRule="auto"/>
              <w:jc w:val="both"/>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w:t>
            </w:r>
            <w:proofErr w:type="spellStart"/>
            <w:r>
              <w:rPr>
                <w:rFonts w:eastAsia="Times New Roman" w:cs="Arial"/>
              </w:rPr>
              <w:t>prośrodowiskowe</w:t>
            </w:r>
            <w:proofErr w:type="spellEnd"/>
            <w:r>
              <w:rPr>
                <w:rFonts w:eastAsia="Times New Roman" w:cs="Arial"/>
              </w:rPr>
              <w:t xml:space="preserve"> w zakresie jednej z czterech poniższych kategorii: </w:t>
            </w:r>
          </w:p>
          <w:p w14:paraId="59220A96" w14:textId="77777777" w:rsidR="00017CB1" w:rsidRPr="00790375" w:rsidRDefault="00017CB1" w:rsidP="008F7DDA">
            <w:pPr>
              <w:spacing w:after="0" w:line="240" w:lineRule="auto"/>
              <w:rPr>
                <w:rFonts w:eastAsia="Times New Roman" w:cs="Arial"/>
              </w:rPr>
            </w:pPr>
          </w:p>
          <w:p w14:paraId="09FD010D" w14:textId="77777777" w:rsidR="00017CB1" w:rsidRPr="00881963" w:rsidRDefault="00017CB1" w:rsidP="008F7DDA">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E34F10">
            <w:pPr>
              <w:numPr>
                <w:ilvl w:val="0"/>
                <w:numId w:val="281"/>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E34F10">
            <w:pPr>
              <w:numPr>
                <w:ilvl w:val="0"/>
                <w:numId w:val="281"/>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E34F10">
            <w:pPr>
              <w:numPr>
                <w:ilvl w:val="0"/>
                <w:numId w:val="281"/>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E34F10">
            <w:pPr>
              <w:numPr>
                <w:ilvl w:val="0"/>
                <w:numId w:val="281"/>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E34F10">
            <w:pPr>
              <w:numPr>
                <w:ilvl w:val="0"/>
                <w:numId w:val="281"/>
              </w:numPr>
              <w:spacing w:after="0" w:line="240" w:lineRule="auto"/>
              <w:rPr>
                <w:rFonts w:eastAsia="Times New Roman" w:cs="Arial"/>
              </w:rPr>
            </w:pPr>
            <w:r w:rsidRPr="00790375">
              <w:rPr>
                <w:rFonts w:eastAsia="Times New Roman" w:cs="Arial"/>
              </w:rPr>
              <w:lastRenderedPageBreak/>
              <w:t>modernizację lub wymianę dachu wraz z ociepleniem w budynku;</w:t>
            </w:r>
          </w:p>
          <w:p w14:paraId="12B2E687" w14:textId="77777777" w:rsidR="00017CB1" w:rsidRPr="00790375" w:rsidRDefault="00017CB1" w:rsidP="008F7DDA">
            <w:pPr>
              <w:spacing w:after="0" w:line="240" w:lineRule="auto"/>
              <w:ind w:left="720"/>
              <w:rPr>
                <w:rFonts w:eastAsia="Times New Roman" w:cs="Arial"/>
              </w:rPr>
            </w:pPr>
          </w:p>
          <w:p w14:paraId="74428595" w14:textId="77777777" w:rsidR="00017CB1" w:rsidRPr="00790375" w:rsidRDefault="00017CB1" w:rsidP="008F7DDA">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8F7DDA">
            <w:pPr>
              <w:spacing w:after="0" w:line="240" w:lineRule="auto"/>
              <w:jc w:val="both"/>
              <w:rPr>
                <w:rFonts w:eastAsia="Times New Roman" w:cs="Arial"/>
              </w:rPr>
            </w:pPr>
          </w:p>
          <w:p w14:paraId="53798F25" w14:textId="77777777" w:rsidR="00017CB1" w:rsidRPr="00790375" w:rsidRDefault="00017CB1" w:rsidP="008F7DDA">
            <w:pPr>
              <w:spacing w:after="0" w:line="240" w:lineRule="auto"/>
              <w:jc w:val="both"/>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E34F10">
            <w:pPr>
              <w:numPr>
                <w:ilvl w:val="0"/>
                <w:numId w:val="282"/>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E34F10">
            <w:pPr>
              <w:numPr>
                <w:ilvl w:val="0"/>
                <w:numId w:val="282"/>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E34F10">
            <w:pPr>
              <w:numPr>
                <w:ilvl w:val="0"/>
                <w:numId w:val="282"/>
              </w:numPr>
              <w:spacing w:after="0" w:line="240" w:lineRule="auto"/>
              <w:rPr>
                <w:rFonts w:eastAsia="Times New Roman" w:cs="Arial"/>
              </w:rPr>
            </w:pPr>
            <w:r w:rsidRPr="00790375">
              <w:rPr>
                <w:rFonts w:eastAsia="Times New Roman" w:cs="Arial"/>
              </w:rPr>
              <w:t>czujniki ruchu;</w:t>
            </w:r>
          </w:p>
          <w:p w14:paraId="6C08CB29" w14:textId="77777777" w:rsidR="00017CB1" w:rsidRDefault="00017CB1" w:rsidP="00E34F10">
            <w:pPr>
              <w:numPr>
                <w:ilvl w:val="0"/>
                <w:numId w:val="282"/>
              </w:numPr>
              <w:spacing w:after="0" w:line="240" w:lineRule="auto"/>
              <w:rPr>
                <w:rFonts w:eastAsia="Times New Roman" w:cs="Arial"/>
              </w:rPr>
            </w:pPr>
            <w:r>
              <w:rPr>
                <w:rFonts w:eastAsia="Times New Roman" w:cs="Arial"/>
              </w:rPr>
              <w:t>wyłączniki czasowe;</w:t>
            </w:r>
          </w:p>
          <w:p w14:paraId="2866D7CF" w14:textId="77777777" w:rsidR="00017CB1" w:rsidRDefault="00017CB1" w:rsidP="00E34F10">
            <w:pPr>
              <w:numPr>
                <w:ilvl w:val="0"/>
                <w:numId w:val="282"/>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8F7DDA">
            <w:pPr>
              <w:spacing w:after="0" w:line="240" w:lineRule="auto"/>
              <w:rPr>
                <w:rFonts w:eastAsia="Times New Roman" w:cs="Arial"/>
              </w:rPr>
            </w:pPr>
          </w:p>
          <w:p w14:paraId="0B92234F" w14:textId="77777777" w:rsidR="00017CB1" w:rsidRDefault="00017CB1" w:rsidP="008F7DDA">
            <w:pPr>
              <w:spacing w:after="0" w:line="240" w:lineRule="auto"/>
              <w:rPr>
                <w:rFonts w:eastAsia="Times New Roman" w:cs="Arial"/>
              </w:rPr>
            </w:pPr>
            <w:r>
              <w:rPr>
                <w:rFonts w:eastAsia="Times New Roman" w:cs="Arial"/>
              </w:rPr>
              <w:t>4) Pozostałe:</w:t>
            </w:r>
          </w:p>
          <w:p w14:paraId="006140BB" w14:textId="77777777" w:rsidR="00017CB1" w:rsidRDefault="00017CB1" w:rsidP="00E34F10">
            <w:pPr>
              <w:pStyle w:val="Akapitzlist"/>
              <w:numPr>
                <w:ilvl w:val="0"/>
                <w:numId w:val="283"/>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E34F10">
            <w:pPr>
              <w:pStyle w:val="Akapitzlist"/>
              <w:numPr>
                <w:ilvl w:val="0"/>
                <w:numId w:val="283"/>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E34F10">
            <w:pPr>
              <w:pStyle w:val="Akapitzlist"/>
              <w:numPr>
                <w:ilvl w:val="0"/>
                <w:numId w:val="283"/>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E34F10">
            <w:pPr>
              <w:pStyle w:val="Akapitzlist"/>
              <w:numPr>
                <w:ilvl w:val="0"/>
                <w:numId w:val="283"/>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8F7DDA">
            <w:pPr>
              <w:pStyle w:val="Akapitzlist"/>
              <w:spacing w:after="0" w:line="240" w:lineRule="auto"/>
              <w:ind w:left="777"/>
              <w:rPr>
                <w:rFonts w:eastAsia="Times New Roman" w:cs="Arial"/>
              </w:rPr>
            </w:pPr>
          </w:p>
          <w:p w14:paraId="5F42313B" w14:textId="77777777" w:rsidR="00017CB1" w:rsidRDefault="00017CB1" w:rsidP="008F7DDA">
            <w:pPr>
              <w:spacing w:after="0" w:line="240" w:lineRule="auto"/>
              <w:rPr>
                <w:rFonts w:eastAsia="Times New Roman" w:cs="Arial"/>
              </w:rPr>
            </w:pPr>
            <w:r>
              <w:rPr>
                <w:rFonts w:eastAsia="Times New Roman" w:cs="Arial"/>
              </w:rPr>
              <w:t>Brak działań -  0 pkt</w:t>
            </w:r>
          </w:p>
          <w:p w14:paraId="09679BA6" w14:textId="77777777" w:rsidR="00017CB1" w:rsidRDefault="00017CB1" w:rsidP="008F7DDA">
            <w:pPr>
              <w:spacing w:after="0" w:line="240" w:lineRule="auto"/>
              <w:rPr>
                <w:rFonts w:eastAsia="Times New Roman" w:cs="Arial"/>
              </w:rPr>
            </w:pPr>
          </w:p>
          <w:p w14:paraId="66CAE267" w14:textId="77777777" w:rsidR="00017CB1" w:rsidRPr="00A47777" w:rsidRDefault="00017CB1" w:rsidP="008F7DDA">
            <w:pPr>
              <w:spacing w:line="240" w:lineRule="auto"/>
              <w:jc w:val="both"/>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402" w:type="dxa"/>
            <w:tcBorders>
              <w:top w:val="single" w:sz="4" w:space="0" w:color="auto"/>
              <w:left w:val="single" w:sz="4" w:space="0" w:color="auto"/>
              <w:bottom w:val="single" w:sz="4" w:space="0" w:color="auto"/>
              <w:right w:val="single" w:sz="4" w:space="0" w:color="auto"/>
            </w:tcBorders>
          </w:tcPr>
          <w:p w14:paraId="105C84FA" w14:textId="77777777" w:rsidR="00017CB1" w:rsidRDefault="00017CB1" w:rsidP="008F7DDA">
            <w:pPr>
              <w:spacing w:line="240" w:lineRule="auto"/>
              <w:jc w:val="center"/>
              <w:rPr>
                <w:rFonts w:cs="Tahoma"/>
                <w:b/>
                <w:kern w:val="1"/>
              </w:rPr>
            </w:pPr>
            <w:r w:rsidRPr="0096339B">
              <w:rPr>
                <w:rFonts w:cs="Tahoma"/>
                <w:b/>
                <w:kern w:val="1"/>
              </w:rPr>
              <w:lastRenderedPageBreak/>
              <w:t>Kryterium punktowe</w:t>
            </w:r>
            <w:r>
              <w:rPr>
                <w:rFonts w:cs="Tahoma"/>
                <w:b/>
                <w:kern w:val="1"/>
              </w:rPr>
              <w:t>:</w:t>
            </w:r>
          </w:p>
          <w:p w14:paraId="48663274"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rPr>
              <w:t>0-</w:t>
            </w:r>
            <w:r>
              <w:rPr>
                <w:rFonts w:ascii="Calibri" w:eastAsia="SimSun" w:hAnsi="Calibri" w:cs="Arial"/>
                <w:b/>
                <w:kern w:val="3"/>
              </w:rPr>
              <w:t xml:space="preserve">6 </w:t>
            </w:r>
            <w:r w:rsidRPr="009E479C">
              <w:rPr>
                <w:rFonts w:ascii="Calibri" w:eastAsia="SimSun" w:hAnsi="Calibri" w:cs="Arial"/>
                <w:b/>
                <w:kern w:val="3"/>
              </w:rPr>
              <w:t>pkt</w:t>
            </w:r>
          </w:p>
          <w:p w14:paraId="13AA587F" w14:textId="77777777" w:rsidR="00017CB1" w:rsidRPr="00DF0C08" w:rsidRDefault="00017CB1" w:rsidP="008F7DDA">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sz w:val="20"/>
                <w:szCs w:val="20"/>
              </w:rPr>
              <w:t>(</w:t>
            </w:r>
            <w:r w:rsidRPr="009E479C">
              <w:rPr>
                <w:rFonts w:ascii="Calibri" w:eastAsia="SimSun" w:hAnsi="Calibri" w:cs="Arial"/>
                <w:b/>
                <w:kern w:val="3"/>
              </w:rPr>
              <w:t xml:space="preserve">0 punktów w kryterium </w:t>
            </w:r>
            <w:r w:rsidRPr="009E479C">
              <w:rPr>
                <w:rFonts w:ascii="Calibri" w:eastAsia="SimSun" w:hAnsi="Calibri" w:cs="Arial"/>
                <w:b/>
                <w:kern w:val="3"/>
              </w:rPr>
              <w:br/>
              <w:t>nie oznacza</w:t>
            </w:r>
          </w:p>
          <w:p w14:paraId="07AB79A2" w14:textId="77777777" w:rsidR="00017CB1" w:rsidRPr="009E479C" w:rsidRDefault="00017CB1" w:rsidP="008F7DDA">
            <w:pPr>
              <w:pStyle w:val="Akapitzlist"/>
              <w:spacing w:line="240" w:lineRule="auto"/>
              <w:ind w:left="0"/>
              <w:jc w:val="center"/>
              <w:rPr>
                <w:rFonts w:cs="Tahoma"/>
                <w:b/>
                <w:kern w:val="1"/>
                <w:sz w:val="18"/>
                <w:szCs w:val="18"/>
                <w:highlight w:val="yellow"/>
              </w:rPr>
            </w:pPr>
            <w:r w:rsidRPr="009E479C">
              <w:rPr>
                <w:rFonts w:ascii="Calibri" w:eastAsia="SimSun" w:hAnsi="Calibri" w:cs="Arial"/>
                <w:b/>
                <w:kern w:val="3"/>
              </w:rPr>
              <w:t>odrzucenia wniosku)</w:t>
            </w:r>
          </w:p>
          <w:p w14:paraId="5865ED01" w14:textId="77777777" w:rsidR="00017CB1" w:rsidRPr="00B910F1" w:rsidRDefault="00017CB1" w:rsidP="008F7DDA">
            <w:pPr>
              <w:spacing w:line="240" w:lineRule="auto"/>
              <w:jc w:val="center"/>
              <w:rPr>
                <w:rFonts w:cs="Tahoma"/>
                <w:b/>
                <w:kern w:val="1"/>
                <w:highlight w:val="yellow"/>
              </w:rPr>
            </w:pPr>
          </w:p>
        </w:tc>
      </w:tr>
      <w:tr w:rsidR="00017CB1" w:rsidRPr="0096339B" w14:paraId="6896B0F7" w14:textId="77777777" w:rsidTr="005B37F1">
        <w:trPr>
          <w:cantSplit/>
        </w:trPr>
        <w:tc>
          <w:tcPr>
            <w:tcW w:w="817" w:type="dxa"/>
            <w:tcBorders>
              <w:top w:val="single" w:sz="4" w:space="0" w:color="auto"/>
              <w:left w:val="single" w:sz="4" w:space="0" w:color="auto"/>
              <w:bottom w:val="single" w:sz="4" w:space="0" w:color="auto"/>
              <w:right w:val="single" w:sz="4" w:space="0" w:color="auto"/>
            </w:tcBorders>
          </w:tcPr>
          <w:p w14:paraId="58B3A737" w14:textId="77777777" w:rsidR="00017CB1" w:rsidRDefault="00017CB1" w:rsidP="008F7DDA">
            <w:pPr>
              <w:spacing w:line="240" w:lineRule="auto"/>
              <w:jc w:val="both"/>
              <w:rPr>
                <w:rFonts w:cs="Tahoma"/>
                <w:b/>
                <w:kern w:val="1"/>
              </w:rPr>
            </w:pPr>
            <w:r>
              <w:rPr>
                <w:rFonts w:cs="Tahoma"/>
                <w:b/>
                <w:kern w:val="1"/>
              </w:rPr>
              <w:lastRenderedPageBreak/>
              <w:t>3</w:t>
            </w:r>
          </w:p>
        </w:tc>
        <w:tc>
          <w:tcPr>
            <w:tcW w:w="2977"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8F7DDA">
            <w:pPr>
              <w:spacing w:line="240" w:lineRule="auto"/>
              <w:jc w:val="both"/>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379"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8F7DDA">
            <w:pPr>
              <w:spacing w:line="240" w:lineRule="auto"/>
              <w:jc w:val="both"/>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77777777" w:rsidR="00017CB1" w:rsidRDefault="00017CB1" w:rsidP="008F7DDA">
            <w:pPr>
              <w:jc w:val="both"/>
            </w:pPr>
            <w:r>
              <w:rPr>
                <w:rFonts w:cs="Tahoma"/>
                <w:b/>
                <w:kern w:val="1"/>
              </w:rPr>
              <w:t xml:space="preserve">Punktacja do kryterium nr 3 została przedstawiona </w:t>
            </w:r>
            <w:r>
              <w:rPr>
                <w:rFonts w:cs="Tahoma"/>
                <w:b/>
                <w:kern w:val="1"/>
              </w:rPr>
              <w:br/>
              <w:t>w tabeli poniżej</w:t>
            </w:r>
          </w:p>
        </w:tc>
        <w:tc>
          <w:tcPr>
            <w:tcW w:w="3402" w:type="dxa"/>
            <w:tcBorders>
              <w:top w:val="single" w:sz="4" w:space="0" w:color="auto"/>
              <w:left w:val="single" w:sz="4" w:space="0" w:color="auto"/>
              <w:bottom w:val="single" w:sz="4" w:space="0" w:color="auto"/>
              <w:right w:val="single" w:sz="4" w:space="0" w:color="auto"/>
            </w:tcBorders>
          </w:tcPr>
          <w:p w14:paraId="7F5C62BB" w14:textId="77777777" w:rsidR="00017CB1" w:rsidRPr="0096339B" w:rsidRDefault="00017CB1" w:rsidP="008F7DDA">
            <w:pPr>
              <w:spacing w:line="240" w:lineRule="auto"/>
              <w:jc w:val="center"/>
              <w:rPr>
                <w:rFonts w:cs="Tahoma"/>
                <w:b/>
                <w:kern w:val="1"/>
              </w:rPr>
            </w:pPr>
            <w:r w:rsidRPr="0096339B">
              <w:rPr>
                <w:rFonts w:cs="Tahoma"/>
                <w:b/>
                <w:kern w:val="1"/>
              </w:rPr>
              <w:t>Kryterium punktowe</w:t>
            </w:r>
          </w:p>
          <w:p w14:paraId="1644AA8E"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rPr>
              <w:t>0-</w:t>
            </w:r>
            <w:r>
              <w:rPr>
                <w:rFonts w:ascii="Calibri" w:eastAsia="SimSun" w:hAnsi="Calibri" w:cs="Arial"/>
                <w:b/>
                <w:kern w:val="3"/>
              </w:rPr>
              <w:t xml:space="preserve">15 </w:t>
            </w:r>
            <w:r w:rsidRPr="009E479C">
              <w:rPr>
                <w:rFonts w:ascii="Calibri" w:eastAsia="SimSun" w:hAnsi="Calibri" w:cs="Arial"/>
                <w:b/>
                <w:kern w:val="3"/>
              </w:rPr>
              <w:t>pkt</w:t>
            </w:r>
          </w:p>
          <w:p w14:paraId="634FBE8F"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Arial"/>
                <w:b/>
                <w:color w:val="365F91" w:themeColor="accent1" w:themeShade="BF"/>
                <w:kern w:val="3"/>
                <w:sz w:val="32"/>
                <w:szCs w:val="32"/>
              </w:rPr>
            </w:pPr>
          </w:p>
          <w:p w14:paraId="054E5DE7"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sz w:val="20"/>
                <w:szCs w:val="20"/>
              </w:rPr>
              <w:t>(</w:t>
            </w:r>
            <w:r w:rsidRPr="009E479C">
              <w:rPr>
                <w:rFonts w:ascii="Calibri" w:eastAsia="SimSun" w:hAnsi="Calibri" w:cs="Arial"/>
                <w:b/>
                <w:kern w:val="3"/>
              </w:rPr>
              <w:t xml:space="preserve">0 punktów w kryterium </w:t>
            </w:r>
            <w:r w:rsidRPr="009E479C">
              <w:rPr>
                <w:rFonts w:ascii="Calibri" w:eastAsia="SimSun" w:hAnsi="Calibri" w:cs="Arial"/>
                <w:b/>
                <w:kern w:val="3"/>
              </w:rPr>
              <w:br/>
              <w:t>nie oznacza</w:t>
            </w:r>
          </w:p>
          <w:p w14:paraId="2A751440" w14:textId="77777777" w:rsidR="00017CB1" w:rsidRPr="00A47777" w:rsidRDefault="00017CB1" w:rsidP="008F7DDA">
            <w:pPr>
              <w:pStyle w:val="Akapitzlist"/>
              <w:spacing w:line="240" w:lineRule="auto"/>
              <w:ind w:left="0"/>
              <w:jc w:val="center"/>
              <w:rPr>
                <w:rFonts w:cs="Tahoma"/>
                <w:b/>
                <w:kern w:val="1"/>
                <w:sz w:val="18"/>
                <w:szCs w:val="18"/>
                <w:highlight w:val="yellow"/>
              </w:rPr>
            </w:pPr>
            <w:r w:rsidRPr="009E479C">
              <w:rPr>
                <w:rFonts w:ascii="Calibri" w:eastAsia="SimSun" w:hAnsi="Calibri" w:cs="Arial"/>
                <w:b/>
                <w:kern w:val="3"/>
              </w:rPr>
              <w:t>odrzucenia wniosku)</w:t>
            </w:r>
          </w:p>
        </w:tc>
      </w:tr>
    </w:tbl>
    <w:p w14:paraId="780FEC23" w14:textId="77777777" w:rsidR="00017CB1" w:rsidRDefault="00017CB1" w:rsidP="00017CB1">
      <w:pPr>
        <w:spacing w:line="240" w:lineRule="auto"/>
        <w:rPr>
          <w:rFonts w:cs="Tahoma"/>
          <w:b/>
          <w:kern w:val="1"/>
        </w:rPr>
      </w:pPr>
    </w:p>
    <w:p w14:paraId="15E2F6F3" w14:textId="77777777" w:rsidR="00017CB1" w:rsidRPr="0096339B" w:rsidRDefault="00017CB1" w:rsidP="00017CB1">
      <w:pPr>
        <w:spacing w:line="240" w:lineRule="auto"/>
        <w:rPr>
          <w:rFonts w:cs="Tahoma"/>
          <w:b/>
          <w:kern w:val="1"/>
        </w:rPr>
      </w:pPr>
      <w:r>
        <w:rPr>
          <w:rFonts w:cs="Tahoma"/>
          <w:b/>
          <w:kern w:val="1"/>
        </w:rPr>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4D0E53">
        <w:trPr>
          <w:trHeight w:val="1126"/>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1011E1ED" w14:textId="77777777" w:rsidR="00017CB1" w:rsidRPr="00E439FE" w:rsidRDefault="00017CB1" w:rsidP="008F7DDA">
            <w:pPr>
              <w:ind w:left="-108"/>
              <w:jc w:val="center"/>
              <w:rPr>
                <w:rFonts w:cs="Arial"/>
              </w:rPr>
            </w:pPr>
            <w:r w:rsidRPr="00B2379B">
              <w:rPr>
                <w:rFonts w:cs="Arial"/>
              </w:rPr>
              <w:t xml:space="preserve">Liczba wspartych inkubatorów przedsiębiorczości </w:t>
            </w: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8F7DDA">
            <w:pPr>
              <w:spacing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4D0E53">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4D0E53">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4D0E53">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4D0E53">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4D0E53">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4D0E53">
        <w:trPr>
          <w:trHeight w:val="552"/>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67D2A90E" w14:textId="77777777" w:rsidR="005B37F1" w:rsidRDefault="005B37F1" w:rsidP="00017CB1">
      <w:pPr>
        <w:spacing w:line="240" w:lineRule="auto"/>
        <w:rPr>
          <w:sz w:val="24"/>
          <w:szCs w:val="24"/>
        </w:rPr>
      </w:pPr>
    </w:p>
    <w:p w14:paraId="17AC7E24" w14:textId="77777777" w:rsidR="005B37F1" w:rsidRDefault="005B37F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lastRenderedPageBreak/>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017CB1" w:rsidRPr="0096339B" w14:paraId="7E708788" w14:textId="77777777" w:rsidTr="008F7DDA">
        <w:tc>
          <w:tcPr>
            <w:tcW w:w="534" w:type="dxa"/>
            <w:tcBorders>
              <w:top w:val="single" w:sz="4" w:space="0" w:color="auto"/>
              <w:left w:val="single" w:sz="4" w:space="0" w:color="auto"/>
              <w:bottom w:val="single" w:sz="4" w:space="0" w:color="auto"/>
              <w:right w:val="single" w:sz="4" w:space="0" w:color="auto"/>
            </w:tcBorders>
            <w:hideMark/>
          </w:tcPr>
          <w:p w14:paraId="684BE94F" w14:textId="77777777" w:rsidR="00017CB1" w:rsidRPr="0096339B" w:rsidRDefault="00017CB1" w:rsidP="008F7DDA">
            <w:pPr>
              <w:spacing w:line="240" w:lineRule="auto"/>
              <w:jc w:val="center"/>
              <w:rPr>
                <w:rFonts w:cs="Tahoma"/>
                <w:b/>
                <w:kern w:val="1"/>
              </w:rPr>
            </w:pPr>
            <w:r w:rsidRPr="0096339B">
              <w:rPr>
                <w:rFonts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14:paraId="43426174" w14:textId="77777777" w:rsidR="00017CB1" w:rsidRPr="0096339B" w:rsidRDefault="00017CB1" w:rsidP="008F7DDA">
            <w:pPr>
              <w:spacing w:line="240" w:lineRule="auto"/>
              <w:jc w:val="center"/>
              <w:rPr>
                <w:rFonts w:cs="Tahoma"/>
                <w:b/>
                <w:kern w:val="1"/>
              </w:rPr>
            </w:pPr>
            <w:r w:rsidRPr="0096339B">
              <w:rPr>
                <w:rFonts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14:paraId="64A16C3D" w14:textId="77777777" w:rsidR="00017CB1" w:rsidRPr="0096339B" w:rsidRDefault="00017CB1" w:rsidP="008F7DDA">
            <w:pPr>
              <w:spacing w:line="240" w:lineRule="auto"/>
              <w:jc w:val="center"/>
              <w:rPr>
                <w:rFonts w:cs="Tahoma"/>
                <w:b/>
                <w:kern w:val="1"/>
              </w:rPr>
            </w:pPr>
            <w:r w:rsidRPr="0096339B">
              <w:rPr>
                <w:rFonts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14:paraId="1FC25CD8" w14:textId="77777777" w:rsidR="00017CB1" w:rsidRPr="0096339B" w:rsidRDefault="00017CB1" w:rsidP="008F7DDA">
            <w:pPr>
              <w:spacing w:line="240" w:lineRule="auto"/>
              <w:jc w:val="center"/>
              <w:rPr>
                <w:rFonts w:cs="Tahoma"/>
                <w:b/>
                <w:kern w:val="1"/>
              </w:rPr>
            </w:pPr>
            <w:r w:rsidRPr="0096339B">
              <w:rPr>
                <w:rFonts w:cs="Tahoma"/>
                <w:b/>
                <w:kern w:val="1"/>
              </w:rPr>
              <w:t>d</w:t>
            </w:r>
          </w:p>
        </w:tc>
      </w:tr>
      <w:tr w:rsidR="00017CB1" w:rsidRPr="0096339B" w14:paraId="260F6B0A" w14:textId="77777777" w:rsidTr="008F7DDA">
        <w:tc>
          <w:tcPr>
            <w:tcW w:w="534" w:type="dxa"/>
            <w:tcBorders>
              <w:top w:val="single" w:sz="4" w:space="0" w:color="auto"/>
              <w:left w:val="single" w:sz="4" w:space="0" w:color="auto"/>
              <w:bottom w:val="single" w:sz="4" w:space="0" w:color="auto"/>
              <w:right w:val="single" w:sz="4" w:space="0" w:color="auto"/>
            </w:tcBorders>
            <w:hideMark/>
          </w:tcPr>
          <w:p w14:paraId="3E0C6E08" w14:textId="77777777" w:rsidR="00017CB1" w:rsidRPr="0096339B" w:rsidRDefault="00017CB1" w:rsidP="008F7DDA">
            <w:pPr>
              <w:spacing w:line="240" w:lineRule="auto"/>
              <w:jc w:val="center"/>
              <w:rPr>
                <w:rFonts w:cs="Tahoma"/>
                <w:b/>
                <w:kern w:val="1"/>
              </w:rPr>
            </w:pPr>
            <w:r w:rsidRPr="0096339B">
              <w:rPr>
                <w:rFonts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14:paraId="7DE60C08" w14:textId="77777777" w:rsidR="00017CB1" w:rsidRPr="0096339B" w:rsidRDefault="00017CB1" w:rsidP="008F7DDA">
            <w:pPr>
              <w:spacing w:line="240" w:lineRule="auto"/>
              <w:jc w:val="center"/>
              <w:rPr>
                <w:rFonts w:cs="Tahoma"/>
                <w:b/>
                <w:kern w:val="1"/>
              </w:rPr>
            </w:pPr>
            <w:r w:rsidRPr="0096339B">
              <w:rPr>
                <w:rFonts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14:paraId="7D689B05" w14:textId="77777777" w:rsidR="00017CB1" w:rsidRPr="0096339B" w:rsidRDefault="00017CB1" w:rsidP="008F7DDA">
            <w:pPr>
              <w:spacing w:line="240" w:lineRule="auto"/>
              <w:jc w:val="center"/>
              <w:rPr>
                <w:rFonts w:cs="Tahoma"/>
                <w:b/>
                <w:kern w:val="1"/>
              </w:rPr>
            </w:pPr>
            <w:r w:rsidRPr="0096339B">
              <w:rPr>
                <w:rFonts w:cs="Tahoma"/>
                <w:b/>
                <w:kern w:val="1"/>
              </w:rPr>
              <w:t xml:space="preserve">Definicja kryterium </w:t>
            </w:r>
          </w:p>
          <w:p w14:paraId="3110026F" w14:textId="77777777" w:rsidR="00017CB1" w:rsidRPr="0096339B" w:rsidRDefault="00017CB1" w:rsidP="008F7DDA">
            <w:pPr>
              <w:spacing w:line="240" w:lineRule="auto"/>
              <w:jc w:val="center"/>
              <w:rPr>
                <w:rFonts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14:paraId="4E3A1A4A"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77A64D74" w14:textId="77777777" w:rsidTr="008F7DDA">
        <w:tc>
          <w:tcPr>
            <w:tcW w:w="534" w:type="dxa"/>
            <w:tcBorders>
              <w:top w:val="single" w:sz="4" w:space="0" w:color="auto"/>
              <w:left w:val="single" w:sz="4" w:space="0" w:color="auto"/>
              <w:bottom w:val="single" w:sz="4" w:space="0" w:color="auto"/>
              <w:right w:val="single" w:sz="4" w:space="0" w:color="auto"/>
            </w:tcBorders>
            <w:hideMark/>
          </w:tcPr>
          <w:p w14:paraId="388A3686" w14:textId="77777777" w:rsidR="00017CB1" w:rsidRPr="0096339B" w:rsidRDefault="00017CB1" w:rsidP="008F7DDA">
            <w:pPr>
              <w:spacing w:line="240" w:lineRule="auto"/>
              <w:jc w:val="center"/>
              <w:rPr>
                <w:rFonts w:cs="Tahoma"/>
                <w:b/>
                <w:kern w:val="1"/>
              </w:rPr>
            </w:pPr>
            <w:r w:rsidRPr="0096339B">
              <w:rPr>
                <w:rFonts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8F7DDA">
            <w:pPr>
              <w:spacing w:line="240" w:lineRule="auto"/>
              <w:jc w:val="center"/>
              <w:rPr>
                <w:rFonts w:cs="Tahoma"/>
                <w:b/>
                <w:kern w:val="1"/>
              </w:rPr>
            </w:pPr>
            <w:r w:rsidRPr="0096339B">
              <w:rPr>
                <w:rFonts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8F7DDA">
            <w:pPr>
              <w:spacing w:line="240" w:lineRule="auto"/>
              <w:jc w:val="center"/>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4EF9B8B1" w14:textId="77777777" w:rsidR="00017CB1" w:rsidRPr="0096339B" w:rsidRDefault="00017CB1" w:rsidP="008F7DDA">
            <w:pPr>
              <w:spacing w:line="240" w:lineRule="auto"/>
              <w:jc w:val="center"/>
              <w:rPr>
                <w:rFonts w:cs="Tahoma"/>
                <w:b/>
                <w:kern w:val="1"/>
              </w:rPr>
            </w:pPr>
            <w:r w:rsidRPr="0096339B">
              <w:rPr>
                <w:rFonts w:cs="Tahoma"/>
                <w:b/>
                <w:kern w:val="1"/>
              </w:rPr>
              <w:t>TAK/NIE</w:t>
            </w:r>
          </w:p>
          <w:p w14:paraId="5D2F38E3" w14:textId="77777777" w:rsidR="00017CB1" w:rsidRPr="0096339B" w:rsidRDefault="00017CB1" w:rsidP="008F7DDA">
            <w:pPr>
              <w:spacing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171D0DB2" w14:textId="77777777" w:rsidR="00B1324E" w:rsidRDefault="00B1324E" w:rsidP="00B1324E">
      <w:pPr>
        <w:rPr>
          <w:rFonts w:cs="Tahoma"/>
          <w:b/>
          <w:kern w:val="3"/>
          <w:sz w:val="28"/>
          <w:szCs w:val="28"/>
        </w:rPr>
      </w:pPr>
    </w:p>
    <w:p w14:paraId="6B4E231F" w14:textId="2FA63A73" w:rsidR="00B1324E" w:rsidRDefault="00B1324E" w:rsidP="00B1324E">
      <w:pPr>
        <w:rPr>
          <w:rFonts w:cs="Tahoma"/>
          <w:b/>
          <w:kern w:val="3"/>
          <w:sz w:val="28"/>
          <w:szCs w:val="28"/>
        </w:rPr>
      </w:pPr>
      <w:r>
        <w:rPr>
          <w:rFonts w:cs="Tahoma"/>
          <w:b/>
          <w:kern w:val="3"/>
          <w:sz w:val="28"/>
          <w:szCs w:val="28"/>
        </w:rPr>
        <w:t>Działanie 4.2 Gospodarka wodno-ściekowa</w:t>
      </w:r>
    </w:p>
    <w:p w14:paraId="243A5F13" w14:textId="4F9D6BBF" w:rsidR="00B1324E" w:rsidRPr="00B1324E" w:rsidRDefault="00B1324E" w:rsidP="00B1324E">
      <w:pPr>
        <w:rPr>
          <w:rFonts w:cs="Tahoma"/>
          <w:b/>
          <w:kern w:val="3"/>
          <w:sz w:val="28"/>
          <w:szCs w:val="28"/>
        </w:rPr>
      </w:pPr>
      <w:proofErr w:type="spellStart"/>
      <w:r w:rsidRPr="00B1324E">
        <w:rPr>
          <w:rFonts w:cs="Tahoma"/>
          <w:b/>
          <w:kern w:val="3"/>
          <w:sz w:val="28"/>
          <w:szCs w:val="28"/>
        </w:rPr>
        <w:t>Poddziałanie</w:t>
      </w:r>
      <w:proofErr w:type="spellEnd"/>
      <w:r w:rsidRPr="00B1324E">
        <w:rPr>
          <w:rFonts w:cs="Tahoma"/>
          <w:b/>
          <w:kern w:val="3"/>
          <w:sz w:val="28"/>
          <w:szCs w:val="28"/>
        </w:rPr>
        <w:t xml:space="preserve"> 4.2.4 </w:t>
      </w:r>
      <w:r w:rsidRPr="00B1324E">
        <w:rPr>
          <w:b/>
          <w:bCs/>
          <w:sz w:val="28"/>
          <w:szCs w:val="28"/>
        </w:rPr>
        <w:t>Gospodarka wodno-ściekowa</w:t>
      </w:r>
      <w:r w:rsidRPr="00B1324E">
        <w:rPr>
          <w:rFonts w:cs="Arial"/>
          <w:b/>
          <w:sz w:val="28"/>
          <w:szCs w:val="28"/>
          <w:lang w:eastAsia="en-US"/>
        </w:rPr>
        <w:t xml:space="preserve"> – ZIT AW</w:t>
      </w:r>
    </w:p>
    <w:p w14:paraId="2AFB2F3B" w14:textId="77777777" w:rsidR="00B1324E" w:rsidRDefault="00B1324E" w:rsidP="00B1324E">
      <w:pPr>
        <w:spacing w:after="0" w:line="240" w:lineRule="auto"/>
        <w:rPr>
          <w:rFonts w:cs="Tahoma"/>
          <w:b/>
          <w:kern w:val="3"/>
        </w:rPr>
      </w:pPr>
      <w:r>
        <w:rPr>
          <w:rFonts w:cs="Tahoma"/>
          <w:b/>
          <w:kern w:val="3"/>
        </w:rPr>
        <w:t>Założenia ogólne:</w:t>
      </w:r>
    </w:p>
    <w:p w14:paraId="014FB37E" w14:textId="77777777" w:rsidR="00B1324E" w:rsidRDefault="00B1324E" w:rsidP="00B1324E">
      <w:pPr>
        <w:spacing w:after="0" w:line="240" w:lineRule="auto"/>
        <w:rPr>
          <w:rFonts w:cs="Tahoma"/>
          <w:b/>
          <w:kern w:val="3"/>
        </w:rPr>
      </w:pPr>
    </w:p>
    <w:p w14:paraId="69A5A011" w14:textId="77777777" w:rsidR="00B1324E" w:rsidRDefault="00B1324E" w:rsidP="00B1324E">
      <w:pPr>
        <w:numPr>
          <w:ilvl w:val="0"/>
          <w:numId w:val="291"/>
        </w:numPr>
        <w:suppressAutoHyphens/>
        <w:autoSpaceDN w:val="0"/>
        <w:spacing w:after="0" w:line="240" w:lineRule="auto"/>
        <w:jc w:val="both"/>
        <w:textAlignment w:val="baseline"/>
        <w:rPr>
          <w:rFonts w:cs="Tahoma"/>
          <w:b/>
          <w:kern w:val="3"/>
        </w:rPr>
      </w:pPr>
      <w:r>
        <w:rPr>
          <w:rFonts w:cs="Tahoma"/>
          <w:b/>
          <w:kern w:val="3"/>
        </w:rPr>
        <w:t>Liczba możliwych do zdobycia punktów zostanie określone w regulaminie konkursu. Jednak ostatecznie będzie stanowić 50% wszystkich możliwych do zdobycia punktów podczas całego procesu oceny.</w:t>
      </w:r>
    </w:p>
    <w:p w14:paraId="11FAAE55" w14:textId="77777777" w:rsidR="00B1324E" w:rsidRDefault="00B1324E" w:rsidP="00B1324E">
      <w:pPr>
        <w:spacing w:after="0" w:line="240" w:lineRule="auto"/>
        <w:jc w:val="center"/>
        <w:rPr>
          <w:rFonts w:cs="Tahoma"/>
          <w:b/>
          <w:kern w:val="3"/>
        </w:rPr>
      </w:pPr>
    </w:p>
    <w:p w14:paraId="58FE9F03" w14:textId="77777777" w:rsidR="00B1324E" w:rsidRDefault="00B1324E" w:rsidP="00B1324E">
      <w:pPr>
        <w:spacing w:after="0" w:line="240" w:lineRule="auto"/>
        <w:jc w:val="center"/>
        <w:rPr>
          <w:rFonts w:cs="Tahoma"/>
          <w:b/>
          <w:kern w:val="3"/>
          <w:u w:val="single"/>
        </w:rPr>
      </w:pPr>
      <w:r>
        <w:rPr>
          <w:rFonts w:cs="Tahoma"/>
          <w:b/>
          <w:kern w:val="3"/>
          <w:u w:val="single"/>
        </w:rPr>
        <w:t>I sekcja – ocena ogólna</w:t>
      </w:r>
    </w:p>
    <w:p w14:paraId="3B270F68" w14:textId="77777777" w:rsidR="00B1324E" w:rsidRDefault="00B1324E" w:rsidP="00B1324E">
      <w:pPr>
        <w:spacing w:after="0" w:line="240" w:lineRule="auto"/>
        <w:rPr>
          <w:rFonts w:cs="Tahoma"/>
          <w:b/>
          <w:kern w:val="3"/>
        </w:rPr>
      </w:pPr>
      <w:r>
        <w:rPr>
          <w:rFonts w:cs="Tahoma"/>
          <w:b/>
          <w:kern w:val="3"/>
        </w:rPr>
        <w:t xml:space="preserve">                            </w:t>
      </w:r>
    </w:p>
    <w:tbl>
      <w:tblPr>
        <w:tblW w:w="13750" w:type="dxa"/>
        <w:tblInd w:w="-34" w:type="dxa"/>
        <w:tblLayout w:type="fixed"/>
        <w:tblCellMar>
          <w:left w:w="10" w:type="dxa"/>
          <w:right w:w="10" w:type="dxa"/>
        </w:tblCellMar>
        <w:tblLook w:val="0000" w:firstRow="0" w:lastRow="0" w:firstColumn="0" w:lastColumn="0" w:noHBand="0" w:noVBand="0"/>
      </w:tblPr>
      <w:tblGrid>
        <w:gridCol w:w="568"/>
        <w:gridCol w:w="3260"/>
        <w:gridCol w:w="425"/>
        <w:gridCol w:w="2740"/>
        <w:gridCol w:w="2505"/>
        <w:gridCol w:w="661"/>
        <w:gridCol w:w="3591"/>
      </w:tblGrid>
      <w:tr w:rsidR="00B1324E" w14:paraId="40A9B568" w14:textId="77777777" w:rsidTr="00D463F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6D009" w14:textId="77777777" w:rsidR="00B1324E" w:rsidRDefault="00B1324E" w:rsidP="00981F0D">
            <w:pPr>
              <w:spacing w:after="0" w:line="240" w:lineRule="auto"/>
              <w:jc w:val="center"/>
              <w:rPr>
                <w:rFonts w:cs="Tahoma"/>
                <w:b/>
                <w:kern w:val="3"/>
              </w:rPr>
            </w:pPr>
            <w:r>
              <w:rPr>
                <w:rFonts w:cs="Tahoma"/>
                <w:b/>
                <w:kern w:val="3"/>
              </w:rPr>
              <w:t>Lp.</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7DF82" w14:textId="77777777" w:rsidR="00B1324E" w:rsidRDefault="00B1324E" w:rsidP="00981F0D">
            <w:pPr>
              <w:spacing w:after="0" w:line="240" w:lineRule="auto"/>
              <w:jc w:val="center"/>
              <w:rPr>
                <w:rFonts w:cs="Tahoma"/>
                <w:b/>
                <w:kern w:val="3"/>
              </w:rPr>
            </w:pPr>
            <w:r>
              <w:rPr>
                <w:rFonts w:cs="Tahoma"/>
                <w:b/>
                <w:kern w:val="3"/>
              </w:rPr>
              <w:t>Nazwa kryterium</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649D5" w14:textId="77777777" w:rsidR="00B1324E" w:rsidRDefault="00B1324E" w:rsidP="00981F0D">
            <w:pPr>
              <w:spacing w:after="0" w:line="240" w:lineRule="auto"/>
              <w:jc w:val="center"/>
              <w:rPr>
                <w:rFonts w:cs="Tahoma"/>
                <w:b/>
                <w:kern w:val="3"/>
              </w:rPr>
            </w:pPr>
            <w:r>
              <w:rPr>
                <w:rFonts w:cs="Tahoma"/>
                <w:b/>
                <w:kern w:val="3"/>
              </w:rPr>
              <w:t>Definicja kryterium</w:t>
            </w:r>
          </w:p>
          <w:p w14:paraId="38FB2E6C" w14:textId="77777777" w:rsidR="00B1324E" w:rsidRDefault="00B1324E" w:rsidP="00981F0D">
            <w:pPr>
              <w:spacing w:after="0" w:line="240" w:lineRule="auto"/>
              <w:jc w:val="center"/>
              <w:rPr>
                <w:rFonts w:cs="Tahoma"/>
                <w:b/>
                <w:kern w:val="3"/>
              </w:rP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0A800" w14:textId="77777777" w:rsidR="00B1324E" w:rsidRDefault="00B1324E" w:rsidP="00981F0D">
            <w:pPr>
              <w:spacing w:after="0" w:line="240" w:lineRule="auto"/>
              <w:jc w:val="center"/>
              <w:rPr>
                <w:rFonts w:cs="Tahoma"/>
                <w:b/>
                <w:kern w:val="3"/>
              </w:rPr>
            </w:pPr>
            <w:r>
              <w:rPr>
                <w:rFonts w:cs="Tahoma"/>
                <w:b/>
                <w:kern w:val="3"/>
              </w:rPr>
              <w:t>Opis znaczenia kryterium</w:t>
            </w:r>
          </w:p>
        </w:tc>
      </w:tr>
      <w:tr w:rsidR="00B1324E" w14:paraId="229AE386" w14:textId="77777777" w:rsidTr="00D463F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3378" w14:textId="77777777" w:rsidR="00B1324E" w:rsidRDefault="00B1324E" w:rsidP="00981F0D">
            <w:pPr>
              <w:spacing w:after="0" w:line="240" w:lineRule="auto"/>
              <w:jc w:val="both"/>
              <w:rPr>
                <w:rFonts w:cs="Tahoma"/>
                <w:b/>
                <w:kern w:val="3"/>
              </w:rPr>
            </w:pPr>
            <w:r>
              <w:rPr>
                <w:rFonts w:cs="Tahoma"/>
                <w:b/>
                <w:kern w:val="3"/>
              </w:rPr>
              <w:t>1.</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5085" w14:textId="77777777" w:rsidR="00B1324E" w:rsidRDefault="00B1324E" w:rsidP="00981F0D">
            <w:pPr>
              <w:rPr>
                <w:rFonts w:cs="Arial"/>
                <w:b/>
                <w:kern w:val="3"/>
              </w:rPr>
            </w:pPr>
            <w:r>
              <w:rPr>
                <w:rFonts w:cs="Arial"/>
                <w:b/>
                <w:kern w:val="3"/>
              </w:rPr>
              <w:t>Zgodność projektu ze Strategią ZIT</w:t>
            </w:r>
          </w:p>
          <w:p w14:paraId="665DD48F" w14:textId="77777777" w:rsidR="00B1324E" w:rsidRDefault="00B1324E" w:rsidP="00981F0D">
            <w:pPr>
              <w:spacing w:after="0" w:line="240" w:lineRule="auto"/>
              <w:rPr>
                <w:rFonts w:cs="Tahoma"/>
                <w:b/>
                <w:kern w:val="3"/>
              </w:rPr>
            </w:pP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4E69" w14:textId="77777777" w:rsidR="00B1324E" w:rsidRDefault="00B1324E" w:rsidP="00981F0D">
            <w:pPr>
              <w:spacing w:after="0" w:line="240" w:lineRule="auto"/>
            </w:pPr>
            <w:r>
              <w:rPr>
                <w:rFonts w:cs="Arial"/>
                <w:kern w:val="3"/>
              </w:rPr>
              <w:t xml:space="preserve">Sprawdzana będzie zbieżność zapisów dokumentacji aplikacyjnej z zapisami Strategii ZIT. </w:t>
            </w:r>
            <w:r>
              <w:rPr>
                <w:color w:val="000000"/>
              </w:rPr>
              <w:t>Oceniane będzie, czy przedsięwzięcie ma wpływ na minimalizację negatywnych zjawisk  opisanych w  Strategii ZIT AW oraz realizację zamierzeń strategicznych ZIT AW.</w:t>
            </w:r>
          </w:p>
          <w:p w14:paraId="5EBCF187" w14:textId="77777777" w:rsidR="00B1324E" w:rsidRDefault="00B1324E" w:rsidP="00981F0D">
            <w:pPr>
              <w:spacing w:after="0" w:line="240" w:lineRule="auto"/>
              <w:jc w:val="both"/>
              <w:rPr>
                <w:rFonts w:cs="Arial"/>
                <w:kern w:val="3"/>
              </w:rPr>
            </w:pPr>
          </w:p>
          <w:p w14:paraId="118AAAA7" w14:textId="77777777" w:rsidR="00B1324E" w:rsidRDefault="00B1324E" w:rsidP="00981F0D">
            <w:pPr>
              <w:spacing w:after="0" w:line="240" w:lineRule="auto"/>
              <w:jc w:val="both"/>
            </w:pPr>
            <w:r>
              <w:rPr>
                <w:rFonts w:cs="Calibri"/>
                <w:sz w:val="20"/>
                <w:szCs w:val="20"/>
              </w:rPr>
              <w:lastRenderedPageBreak/>
              <w:t>Weryfikacja na podstawie dokumentacji aplikacyjnej.</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7DA5" w14:textId="77777777" w:rsidR="00B1324E" w:rsidRDefault="00B1324E" w:rsidP="00981F0D">
            <w:pPr>
              <w:pStyle w:val="Bezodstpw"/>
              <w:ind w:left="34"/>
              <w:jc w:val="center"/>
            </w:pPr>
            <w:r>
              <w:lastRenderedPageBreak/>
              <w:t>Tak/Nie</w:t>
            </w:r>
          </w:p>
          <w:p w14:paraId="0CFDE688" w14:textId="77777777" w:rsidR="00B1324E" w:rsidRDefault="00B1324E" w:rsidP="00981F0D">
            <w:pPr>
              <w:pStyle w:val="Bezodstpw"/>
              <w:ind w:left="34"/>
              <w:jc w:val="center"/>
            </w:pPr>
          </w:p>
          <w:p w14:paraId="03819CBE" w14:textId="77777777" w:rsidR="00B1324E" w:rsidRDefault="00B1324E" w:rsidP="00981F0D">
            <w:pPr>
              <w:pStyle w:val="Bezodstpw"/>
              <w:ind w:left="34"/>
              <w:jc w:val="center"/>
            </w:pPr>
            <w:r>
              <w:t>Kryterium obligatoryjne</w:t>
            </w:r>
          </w:p>
          <w:p w14:paraId="1E66D461" w14:textId="77777777" w:rsidR="00B1324E" w:rsidRDefault="00B1324E" w:rsidP="00981F0D">
            <w:pPr>
              <w:pStyle w:val="Bezodstpw"/>
              <w:ind w:left="34"/>
              <w:jc w:val="center"/>
            </w:pPr>
            <w:r>
              <w:t>(spełnienie jest niezbędne dla możliwości otrzymania dofinansowania)</w:t>
            </w:r>
          </w:p>
          <w:p w14:paraId="69EE5F48" w14:textId="77777777" w:rsidR="00B1324E" w:rsidRDefault="00B1324E" w:rsidP="00981F0D">
            <w:pPr>
              <w:pStyle w:val="Bezodstpw"/>
              <w:ind w:left="34"/>
              <w:jc w:val="center"/>
            </w:pPr>
            <w:r>
              <w:t>Niespełnienie kryterium oznacza</w:t>
            </w:r>
          </w:p>
          <w:p w14:paraId="78CA4962" w14:textId="77777777" w:rsidR="00B1324E" w:rsidRDefault="00B1324E" w:rsidP="00981F0D">
            <w:pPr>
              <w:pStyle w:val="Bezodstpw"/>
              <w:ind w:left="34"/>
              <w:jc w:val="center"/>
            </w:pPr>
            <w:r>
              <w:lastRenderedPageBreak/>
              <w:t>odrzucenie wniosku</w:t>
            </w:r>
          </w:p>
          <w:p w14:paraId="036E3AF4" w14:textId="77777777" w:rsidR="00B1324E" w:rsidRDefault="00B1324E" w:rsidP="00981F0D">
            <w:pPr>
              <w:pStyle w:val="Bezodstpw"/>
              <w:ind w:left="34"/>
              <w:jc w:val="center"/>
              <w:rPr>
                <w:b/>
              </w:rPr>
            </w:pPr>
            <w:r>
              <w:rPr>
                <w:b/>
              </w:rPr>
              <w:t>Brak możliwości korekty</w:t>
            </w:r>
          </w:p>
          <w:p w14:paraId="36D849FB" w14:textId="77777777" w:rsidR="00B1324E" w:rsidRDefault="00B1324E" w:rsidP="00981F0D">
            <w:pPr>
              <w:pStyle w:val="Bezodstpw"/>
              <w:ind w:left="34"/>
              <w:jc w:val="center"/>
              <w:rPr>
                <w:rFonts w:cs="Tahoma"/>
                <w:b/>
              </w:rPr>
            </w:pPr>
          </w:p>
        </w:tc>
      </w:tr>
      <w:tr w:rsidR="00B1324E" w14:paraId="7A71A404" w14:textId="77777777" w:rsidTr="00D463F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E25" w14:textId="77777777" w:rsidR="00B1324E" w:rsidRDefault="00B1324E" w:rsidP="00981F0D">
            <w:pPr>
              <w:spacing w:after="0" w:line="240" w:lineRule="auto"/>
              <w:jc w:val="both"/>
              <w:rPr>
                <w:rFonts w:cs="Tahoma"/>
                <w:b/>
                <w:kern w:val="3"/>
              </w:rPr>
            </w:pPr>
            <w:r>
              <w:rPr>
                <w:rFonts w:cs="Tahoma"/>
                <w:b/>
                <w:kern w:val="3"/>
              </w:rPr>
              <w:lastRenderedPageBreak/>
              <w:t>2.</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9957" w14:textId="77777777" w:rsidR="00B1324E" w:rsidRDefault="00B1324E" w:rsidP="00981F0D">
            <w:pPr>
              <w:spacing w:after="0" w:line="240" w:lineRule="auto"/>
            </w:pPr>
            <w:r>
              <w:rPr>
                <w:rFonts w:cs="Arial"/>
                <w:b/>
                <w:kern w:val="3"/>
              </w:rPr>
              <w:t>Wpływ projektu na realizację wartości docelowej wskaźników monitoringu realizacji celów Strategii ZIT</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569" w14:textId="77777777" w:rsidR="00B1324E" w:rsidRDefault="00B1324E" w:rsidP="00981F0D">
            <w:pPr>
              <w:rPr>
                <w:rFonts w:cs="Arial"/>
                <w:kern w:val="3"/>
              </w:rPr>
            </w:pPr>
            <w:r>
              <w:rPr>
                <w:rFonts w:cs="Arial"/>
                <w:kern w:val="3"/>
              </w:rPr>
              <w:t xml:space="preserve">Weryfikowany będzie poziom wpływu wskaźników zawartych w projekcie na realizację wartości docelowych wskaźników Strategii ZIT wynikających z Porozumienia (wskaźników Ram Wykonania i pozostałych z RPO). </w:t>
            </w:r>
          </w:p>
          <w:p w14:paraId="588F5FEF" w14:textId="77777777" w:rsidR="00B1324E" w:rsidRDefault="00B1324E" w:rsidP="00981F0D">
            <w:pPr>
              <w:spacing w:after="0" w:line="240" w:lineRule="auto"/>
              <w:jc w:val="both"/>
            </w:pPr>
            <w:r>
              <w:rPr>
                <w:rFonts w:cs="Calibri"/>
                <w:sz w:val="20"/>
                <w:szCs w:val="20"/>
              </w:rPr>
              <w:t>Weryfikacja na podstawie dokumentacji aplikacyjnej.</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03828" w14:textId="77777777" w:rsidR="00B1324E" w:rsidRDefault="00B1324E" w:rsidP="00981F0D">
            <w:pPr>
              <w:pStyle w:val="Bezodstpw"/>
              <w:ind w:left="34"/>
              <w:jc w:val="center"/>
            </w:pPr>
          </w:p>
          <w:p w14:paraId="79571252" w14:textId="77777777" w:rsidR="00B1324E" w:rsidRDefault="00B1324E" w:rsidP="00981F0D">
            <w:pPr>
              <w:pStyle w:val="Bezodstpw"/>
              <w:ind w:left="34"/>
              <w:jc w:val="center"/>
            </w:pPr>
            <w:r>
              <w:t>0 pkt – 28 pkt</w:t>
            </w:r>
          </w:p>
          <w:p w14:paraId="1C66D20C" w14:textId="77777777" w:rsidR="00B1324E" w:rsidRDefault="00B1324E" w:rsidP="00981F0D">
            <w:pPr>
              <w:pStyle w:val="Bezodstpw"/>
              <w:ind w:left="34"/>
              <w:jc w:val="center"/>
            </w:pPr>
          </w:p>
          <w:p w14:paraId="2F94CC62" w14:textId="77777777" w:rsidR="00B1324E" w:rsidRDefault="00B1324E" w:rsidP="00981F0D">
            <w:pPr>
              <w:pStyle w:val="Bezodstpw"/>
              <w:ind w:left="34"/>
              <w:jc w:val="center"/>
            </w:pPr>
            <w:r>
              <w:t>(0 punktów w kryterium nie oznacza odrzucenia wniosku)</w:t>
            </w:r>
          </w:p>
        </w:tc>
      </w:tr>
      <w:tr w:rsidR="00B1324E" w14:paraId="6D21AAE6" w14:textId="77777777" w:rsidTr="00D463F2">
        <w:tc>
          <w:tcPr>
            <w:tcW w:w="137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142D" w14:textId="77777777" w:rsidR="00B1324E" w:rsidRDefault="00B1324E" w:rsidP="00981F0D">
            <w:pPr>
              <w:pStyle w:val="Bezodstpw"/>
              <w:rPr>
                <w:b/>
              </w:rPr>
            </w:pPr>
          </w:p>
          <w:p w14:paraId="554903BF" w14:textId="77777777" w:rsidR="00B1324E" w:rsidRDefault="00B1324E" w:rsidP="00B1324E">
            <w:pPr>
              <w:pStyle w:val="Bezodstpw"/>
              <w:ind w:left="0"/>
            </w:pPr>
            <w:r>
              <w:rPr>
                <w:b/>
              </w:rPr>
              <w:t>Punktacja do kryterium nr 2 Wpływ realizacji projektu na realizację wartości docelowej wskaźników monitoringu realizacji celów Strategii ZIT</w:t>
            </w:r>
          </w:p>
        </w:tc>
      </w:tr>
      <w:tr w:rsidR="00D463F2" w14:paraId="758823A2" w14:textId="77777777" w:rsidTr="00CF6C0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DDA3" w14:textId="77777777" w:rsidR="00D463F2" w:rsidRDefault="00D463F2" w:rsidP="00981F0D">
            <w:pPr>
              <w:spacing w:after="0" w:line="240" w:lineRule="auto"/>
              <w:jc w:val="center"/>
            </w:pPr>
            <w:r>
              <w:rPr>
                <w:rFonts w:cs="Tahoma"/>
                <w:b/>
                <w:kern w:val="3"/>
              </w:rPr>
              <w:t>Wyszczególnienie</w:t>
            </w:r>
          </w:p>
        </w:tc>
        <w:tc>
          <w:tcPr>
            <w:tcW w:w="3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A4A8" w14:textId="77777777" w:rsidR="00D463F2" w:rsidRDefault="00D463F2" w:rsidP="00981F0D">
            <w:pPr>
              <w:spacing w:after="0" w:line="240" w:lineRule="auto"/>
              <w:jc w:val="center"/>
              <w:rPr>
                <w:rFonts w:cs="Tahoma"/>
                <w:kern w:val="3"/>
                <w:sz w:val="20"/>
                <w:szCs w:val="20"/>
              </w:rPr>
            </w:pPr>
            <w:r>
              <w:rPr>
                <w:rFonts w:cs="Tahoma"/>
                <w:kern w:val="3"/>
                <w:sz w:val="20"/>
                <w:szCs w:val="20"/>
              </w:rPr>
              <w:t>Długość sieci kanalizacji sanitarnej [km]</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B731" w14:textId="77777777" w:rsidR="00D463F2" w:rsidRDefault="00D463F2" w:rsidP="00981F0D">
            <w:pPr>
              <w:spacing w:after="0" w:line="240" w:lineRule="auto"/>
              <w:jc w:val="center"/>
              <w:rPr>
                <w:rFonts w:cs="Tahoma"/>
                <w:kern w:val="3"/>
                <w:sz w:val="20"/>
                <w:szCs w:val="20"/>
              </w:rPr>
            </w:pPr>
            <w:r>
              <w:rPr>
                <w:rFonts w:cs="Tahoma"/>
                <w:kern w:val="3"/>
                <w:sz w:val="20"/>
                <w:szCs w:val="20"/>
              </w:rPr>
              <w:t>Liczba dodatkowych osób korzystających z ulepszonego oczyszczania ścieków [RLM] (CI 19)</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BDCD" w14:textId="77777777" w:rsidR="00D463F2" w:rsidRDefault="00D463F2" w:rsidP="00981F0D">
            <w:pPr>
              <w:spacing w:after="0" w:line="240" w:lineRule="auto"/>
              <w:jc w:val="center"/>
              <w:rPr>
                <w:rFonts w:cs="Tahoma"/>
                <w:kern w:val="3"/>
                <w:sz w:val="20"/>
                <w:szCs w:val="20"/>
              </w:rPr>
            </w:pPr>
            <w:r>
              <w:rPr>
                <w:rFonts w:cs="Tahoma"/>
                <w:kern w:val="3"/>
                <w:sz w:val="20"/>
                <w:szCs w:val="20"/>
              </w:rPr>
              <w:t>Liczba dodatkowych osób korzystających z ulepszonego zaopatrzenia w wodę [osoby] (CI 18)</w:t>
            </w:r>
          </w:p>
        </w:tc>
      </w:tr>
      <w:tr w:rsidR="00D463F2" w14:paraId="56DDADC3" w14:textId="77777777" w:rsidTr="00CF6C0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84C6" w14:textId="77777777" w:rsidR="00D463F2" w:rsidRDefault="00D463F2" w:rsidP="00981F0D">
            <w:pPr>
              <w:spacing w:after="0" w:line="240" w:lineRule="auto"/>
              <w:jc w:val="center"/>
              <w:rPr>
                <w:rFonts w:cs="Tahoma"/>
                <w:b/>
                <w:kern w:val="3"/>
              </w:rPr>
            </w:pPr>
            <w:r>
              <w:rPr>
                <w:rFonts w:cs="Tahoma"/>
                <w:b/>
                <w:kern w:val="3"/>
              </w:rPr>
              <w:t>0 (brak wpływu i wpływ nieznaczący)</w:t>
            </w:r>
          </w:p>
        </w:tc>
        <w:tc>
          <w:tcPr>
            <w:tcW w:w="3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902D"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1E3BDC93"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do 2 km </w:t>
            </w:r>
          </w:p>
          <w:p w14:paraId="7989BF27"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0 pkt</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D82"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5B19B542"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do 100 osób</w:t>
            </w:r>
          </w:p>
          <w:p w14:paraId="044B8770" w14:textId="77777777" w:rsidR="00D463F2" w:rsidRDefault="00D463F2" w:rsidP="00981F0D">
            <w:pPr>
              <w:spacing w:after="0"/>
              <w:jc w:val="center"/>
            </w:pPr>
            <w:r>
              <w:rPr>
                <w:rFonts w:cs="Tahoma"/>
                <w:kern w:val="3"/>
                <w:sz w:val="20"/>
                <w:szCs w:val="20"/>
                <w:lang w:eastAsia="en-US"/>
              </w:rPr>
              <w:t>0 pkt</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7AB9"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2E4BFD66"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do 20 osób </w:t>
            </w:r>
          </w:p>
          <w:p w14:paraId="34450500" w14:textId="77777777" w:rsidR="00D463F2" w:rsidRDefault="00D463F2" w:rsidP="00981F0D">
            <w:pPr>
              <w:spacing w:after="0"/>
              <w:jc w:val="center"/>
            </w:pPr>
            <w:r>
              <w:rPr>
                <w:rFonts w:cs="Tahoma"/>
                <w:kern w:val="3"/>
                <w:sz w:val="20"/>
                <w:szCs w:val="20"/>
                <w:lang w:eastAsia="en-US"/>
              </w:rPr>
              <w:t>0 pkt</w:t>
            </w:r>
          </w:p>
        </w:tc>
      </w:tr>
      <w:tr w:rsidR="00D463F2" w14:paraId="63F7768F" w14:textId="77777777" w:rsidTr="00CF6C0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8C6C" w14:textId="77777777" w:rsidR="00D463F2" w:rsidRDefault="00D463F2" w:rsidP="00981F0D">
            <w:pPr>
              <w:spacing w:after="0" w:line="240" w:lineRule="auto"/>
              <w:jc w:val="center"/>
              <w:rPr>
                <w:rFonts w:cs="Tahoma"/>
                <w:b/>
                <w:kern w:val="3"/>
              </w:rPr>
            </w:pPr>
            <w:r>
              <w:rPr>
                <w:rFonts w:cs="Tahoma"/>
                <w:b/>
                <w:kern w:val="3"/>
              </w:rPr>
              <w:t>25% maksymalnej oceny (niski wpływ)</w:t>
            </w:r>
          </w:p>
        </w:tc>
        <w:tc>
          <w:tcPr>
            <w:tcW w:w="3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C1B6"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2BEA189E"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powyżej 2 km do 5 km</w:t>
            </w:r>
          </w:p>
          <w:p w14:paraId="4EBF3366" w14:textId="77777777" w:rsidR="00D463F2" w:rsidRDefault="00D463F2" w:rsidP="00981F0D">
            <w:pPr>
              <w:spacing w:after="0"/>
              <w:jc w:val="center"/>
            </w:pPr>
            <w:r>
              <w:rPr>
                <w:rFonts w:cs="Tahoma"/>
                <w:kern w:val="3"/>
                <w:sz w:val="20"/>
                <w:szCs w:val="20"/>
                <w:lang w:eastAsia="en-US"/>
              </w:rPr>
              <w:t>3 pkt</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3AD45"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Wartość wskaźnika</w:t>
            </w:r>
          </w:p>
          <w:p w14:paraId="2BBAE20C"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 powyżej 100 osób do 200 osób</w:t>
            </w:r>
          </w:p>
          <w:p w14:paraId="3B7E9FC1" w14:textId="77777777" w:rsidR="00D463F2" w:rsidRDefault="00D463F2" w:rsidP="00981F0D">
            <w:pPr>
              <w:spacing w:after="0"/>
              <w:jc w:val="center"/>
            </w:pPr>
            <w:r>
              <w:rPr>
                <w:rFonts w:cs="Tahoma"/>
                <w:kern w:val="3"/>
                <w:sz w:val="20"/>
                <w:szCs w:val="20"/>
                <w:lang w:eastAsia="en-US"/>
              </w:rPr>
              <w:t>2 pkt</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8E34"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Wartość wskaźnika</w:t>
            </w:r>
          </w:p>
          <w:p w14:paraId="00330144"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 powyżej 20 osób do 50 osób </w:t>
            </w:r>
          </w:p>
          <w:p w14:paraId="3FC42CCC" w14:textId="77777777" w:rsidR="00D463F2" w:rsidRDefault="00D463F2" w:rsidP="00981F0D">
            <w:pPr>
              <w:spacing w:after="0"/>
              <w:jc w:val="center"/>
            </w:pPr>
            <w:r>
              <w:rPr>
                <w:rFonts w:cs="Tahoma"/>
                <w:kern w:val="3"/>
                <w:sz w:val="20"/>
                <w:szCs w:val="20"/>
                <w:lang w:eastAsia="en-US"/>
              </w:rPr>
              <w:t>2 pkt</w:t>
            </w:r>
          </w:p>
        </w:tc>
      </w:tr>
      <w:tr w:rsidR="00D463F2" w14:paraId="25D350FD" w14:textId="77777777" w:rsidTr="00CF6C0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2184" w14:textId="77777777" w:rsidR="00D463F2" w:rsidRDefault="00D463F2" w:rsidP="00981F0D">
            <w:pPr>
              <w:spacing w:after="0" w:line="240" w:lineRule="auto"/>
              <w:jc w:val="center"/>
              <w:rPr>
                <w:rFonts w:cs="Tahoma"/>
                <w:b/>
                <w:kern w:val="3"/>
              </w:rPr>
            </w:pPr>
            <w:r>
              <w:rPr>
                <w:rFonts w:cs="Tahoma"/>
                <w:b/>
                <w:kern w:val="3"/>
              </w:rPr>
              <w:t>50% maksymalnej oceny (średni wpływ)</w:t>
            </w:r>
          </w:p>
        </w:tc>
        <w:tc>
          <w:tcPr>
            <w:tcW w:w="3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9DE4"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0DC324F9"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powyżej 5 km do 10 km </w:t>
            </w:r>
          </w:p>
          <w:p w14:paraId="126E2293" w14:textId="77777777" w:rsidR="00D463F2" w:rsidRDefault="00D463F2" w:rsidP="00981F0D">
            <w:pPr>
              <w:spacing w:after="0"/>
              <w:jc w:val="center"/>
            </w:pPr>
            <w:r>
              <w:rPr>
                <w:rFonts w:cs="Tahoma"/>
                <w:kern w:val="3"/>
                <w:sz w:val="20"/>
                <w:szCs w:val="20"/>
                <w:lang w:eastAsia="en-US"/>
              </w:rPr>
              <w:t>6 pkt</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2B22"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47508700"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powyżej 200 osób do  500 osób</w:t>
            </w:r>
          </w:p>
          <w:p w14:paraId="7757E80F" w14:textId="77777777" w:rsidR="00D463F2" w:rsidRDefault="00D463F2" w:rsidP="00981F0D">
            <w:pPr>
              <w:spacing w:after="0"/>
              <w:jc w:val="center"/>
            </w:pPr>
            <w:r>
              <w:rPr>
                <w:rFonts w:cs="Tahoma"/>
                <w:kern w:val="3"/>
                <w:sz w:val="20"/>
                <w:szCs w:val="20"/>
                <w:lang w:eastAsia="en-US"/>
              </w:rPr>
              <w:t>4 pkt</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7838"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6306BE0E"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powyżej 50 osób do 100 osób </w:t>
            </w:r>
          </w:p>
          <w:p w14:paraId="14B60465" w14:textId="77777777" w:rsidR="00D463F2" w:rsidRDefault="00D463F2" w:rsidP="00981F0D">
            <w:pPr>
              <w:spacing w:after="0"/>
              <w:jc w:val="center"/>
            </w:pPr>
            <w:r>
              <w:rPr>
                <w:rFonts w:cs="Tahoma"/>
                <w:kern w:val="3"/>
                <w:sz w:val="20"/>
                <w:szCs w:val="20"/>
                <w:lang w:eastAsia="en-US"/>
              </w:rPr>
              <w:t>4 pkt</w:t>
            </w:r>
          </w:p>
        </w:tc>
      </w:tr>
      <w:tr w:rsidR="00D463F2" w14:paraId="4BB55AE7" w14:textId="77777777" w:rsidTr="00CF6C0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BAF" w14:textId="77777777" w:rsidR="00D463F2" w:rsidRDefault="00D463F2" w:rsidP="00981F0D">
            <w:pPr>
              <w:spacing w:after="0" w:line="240" w:lineRule="auto"/>
              <w:jc w:val="center"/>
              <w:rPr>
                <w:rFonts w:cs="Tahoma"/>
                <w:b/>
                <w:kern w:val="3"/>
              </w:rPr>
            </w:pPr>
            <w:r>
              <w:rPr>
                <w:rFonts w:cs="Tahoma"/>
                <w:b/>
                <w:kern w:val="3"/>
              </w:rPr>
              <w:t>100% maksymalnej oceny (wysoki wpływ)</w:t>
            </w:r>
          </w:p>
        </w:tc>
        <w:tc>
          <w:tcPr>
            <w:tcW w:w="3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C8E4"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42B7B762"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powyżej 10 km</w:t>
            </w:r>
          </w:p>
          <w:p w14:paraId="1D02FB74" w14:textId="77777777" w:rsidR="00D463F2" w:rsidRDefault="00D463F2" w:rsidP="00981F0D">
            <w:pPr>
              <w:spacing w:after="0"/>
              <w:jc w:val="center"/>
            </w:pPr>
            <w:r>
              <w:rPr>
                <w:rFonts w:cs="Tahoma"/>
                <w:kern w:val="3"/>
                <w:sz w:val="20"/>
                <w:szCs w:val="20"/>
                <w:lang w:eastAsia="en-US"/>
              </w:rPr>
              <w:t>12 pkt</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443F"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2BC7D3B8"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powyżej 500 osób</w:t>
            </w:r>
          </w:p>
          <w:p w14:paraId="2C12017A" w14:textId="77777777" w:rsidR="00D463F2" w:rsidRDefault="00D463F2" w:rsidP="00981F0D">
            <w:pPr>
              <w:spacing w:after="0"/>
              <w:jc w:val="center"/>
            </w:pPr>
            <w:r>
              <w:rPr>
                <w:rFonts w:cs="Tahoma"/>
                <w:kern w:val="3"/>
                <w:sz w:val="20"/>
                <w:szCs w:val="20"/>
                <w:lang w:eastAsia="en-US"/>
              </w:rPr>
              <w:t>8 pkt</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71AC"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3648B0D9"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powyżej 100 osób</w:t>
            </w:r>
          </w:p>
          <w:p w14:paraId="1DB534C0" w14:textId="77777777" w:rsidR="00D463F2" w:rsidRDefault="00D463F2" w:rsidP="00981F0D">
            <w:pPr>
              <w:spacing w:after="0"/>
              <w:jc w:val="center"/>
            </w:pPr>
            <w:r>
              <w:rPr>
                <w:rFonts w:cs="Tahoma"/>
                <w:kern w:val="3"/>
                <w:sz w:val="20"/>
                <w:szCs w:val="20"/>
                <w:lang w:eastAsia="en-US"/>
              </w:rPr>
              <w:t>8 pkt</w:t>
            </w:r>
          </w:p>
        </w:tc>
      </w:tr>
      <w:tr w:rsidR="00D463F2" w14:paraId="78AB5AEA" w14:textId="77777777" w:rsidTr="00CF6C0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BECE" w14:textId="77777777" w:rsidR="00D463F2" w:rsidRDefault="00D463F2" w:rsidP="00981F0D">
            <w:pPr>
              <w:spacing w:after="0" w:line="240" w:lineRule="auto"/>
              <w:jc w:val="center"/>
              <w:rPr>
                <w:rFonts w:cs="Tahoma"/>
                <w:b/>
                <w:kern w:val="3"/>
              </w:rPr>
            </w:pPr>
            <w:r>
              <w:rPr>
                <w:rFonts w:cs="Tahoma"/>
                <w:b/>
                <w:kern w:val="3"/>
              </w:rPr>
              <w:t>Ocena:</w:t>
            </w:r>
          </w:p>
          <w:p w14:paraId="2A1DA773" w14:textId="77777777" w:rsidR="00D463F2" w:rsidRDefault="00D463F2" w:rsidP="00981F0D">
            <w:pPr>
              <w:spacing w:after="0" w:line="240" w:lineRule="auto"/>
              <w:jc w:val="center"/>
            </w:pPr>
            <w:r>
              <w:rPr>
                <w:rFonts w:cs="Tahoma"/>
                <w:b/>
                <w:kern w:val="3"/>
              </w:rPr>
              <w:t>(max 28 pkt. – 100%)</w:t>
            </w:r>
          </w:p>
        </w:tc>
        <w:tc>
          <w:tcPr>
            <w:tcW w:w="3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AC9D" w14:textId="77777777" w:rsidR="00D463F2" w:rsidRDefault="00D463F2" w:rsidP="00981F0D">
            <w:pPr>
              <w:spacing w:after="0" w:line="240" w:lineRule="auto"/>
              <w:jc w:val="center"/>
              <w:rPr>
                <w:rFonts w:cs="Tahoma"/>
                <w:b/>
                <w:kern w:val="3"/>
                <w:lang w:eastAsia="en-US"/>
              </w:rPr>
            </w:pPr>
          </w:p>
          <w:p w14:paraId="77C3D89A" w14:textId="77777777" w:rsidR="00D463F2" w:rsidRDefault="00D463F2" w:rsidP="00981F0D">
            <w:pPr>
              <w:spacing w:after="0" w:line="240" w:lineRule="auto"/>
              <w:jc w:val="center"/>
              <w:rPr>
                <w:rFonts w:cs="Tahoma"/>
                <w:b/>
                <w:kern w:val="3"/>
                <w:lang w:eastAsia="en-US"/>
              </w:rPr>
            </w:pPr>
            <w:r>
              <w:rPr>
                <w:rFonts w:cs="Tahoma"/>
                <w:b/>
                <w:kern w:val="3"/>
                <w:lang w:eastAsia="en-US"/>
              </w:rPr>
              <w:t>12 pkt</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766B" w14:textId="77777777" w:rsidR="00D463F2" w:rsidRDefault="00D463F2" w:rsidP="00981F0D">
            <w:pPr>
              <w:spacing w:after="0" w:line="240" w:lineRule="auto"/>
              <w:jc w:val="center"/>
              <w:rPr>
                <w:rFonts w:cs="Tahoma"/>
                <w:b/>
                <w:kern w:val="3"/>
                <w:lang w:eastAsia="en-US"/>
              </w:rPr>
            </w:pPr>
          </w:p>
          <w:p w14:paraId="1620C50F" w14:textId="77777777" w:rsidR="00D463F2" w:rsidRDefault="00D463F2" w:rsidP="00981F0D">
            <w:pPr>
              <w:spacing w:after="0" w:line="240" w:lineRule="auto"/>
              <w:jc w:val="center"/>
              <w:rPr>
                <w:rFonts w:cs="Tahoma"/>
                <w:b/>
                <w:kern w:val="3"/>
                <w:lang w:eastAsia="en-US"/>
              </w:rPr>
            </w:pPr>
            <w:r>
              <w:rPr>
                <w:rFonts w:cs="Tahoma"/>
                <w:b/>
                <w:kern w:val="3"/>
                <w:lang w:eastAsia="en-US"/>
              </w:rPr>
              <w:t>8 pkt</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904B" w14:textId="77777777" w:rsidR="00D463F2" w:rsidRDefault="00D463F2" w:rsidP="00981F0D">
            <w:pPr>
              <w:spacing w:after="0" w:line="240" w:lineRule="auto"/>
              <w:jc w:val="center"/>
              <w:rPr>
                <w:rFonts w:cs="Tahoma"/>
                <w:b/>
                <w:kern w:val="3"/>
                <w:lang w:eastAsia="en-US"/>
              </w:rPr>
            </w:pPr>
          </w:p>
          <w:p w14:paraId="3590376F" w14:textId="77777777" w:rsidR="00D463F2" w:rsidRDefault="00D463F2" w:rsidP="00981F0D">
            <w:pPr>
              <w:spacing w:after="0" w:line="240" w:lineRule="auto"/>
              <w:jc w:val="center"/>
            </w:pPr>
            <w:r>
              <w:rPr>
                <w:rFonts w:cs="Tahoma"/>
                <w:b/>
                <w:kern w:val="3"/>
                <w:lang w:eastAsia="en-US"/>
              </w:rPr>
              <w:t>8 pkt</w:t>
            </w:r>
          </w:p>
        </w:tc>
      </w:tr>
    </w:tbl>
    <w:p w14:paraId="60CBBFB0" w14:textId="77777777" w:rsidR="00B1324E" w:rsidRDefault="00B1324E" w:rsidP="00B1324E">
      <w:pPr>
        <w:pageBreakBefore/>
      </w:pPr>
    </w:p>
    <w:tbl>
      <w:tblPr>
        <w:tblW w:w="13750" w:type="dxa"/>
        <w:tblInd w:w="250" w:type="dxa"/>
        <w:tblLayout w:type="fixed"/>
        <w:tblCellMar>
          <w:left w:w="10" w:type="dxa"/>
          <w:right w:w="10" w:type="dxa"/>
        </w:tblCellMar>
        <w:tblLook w:val="0000" w:firstRow="0" w:lastRow="0" w:firstColumn="0" w:lastColumn="0" w:noHBand="0" w:noVBand="0"/>
      </w:tblPr>
      <w:tblGrid>
        <w:gridCol w:w="709"/>
        <w:gridCol w:w="3544"/>
        <w:gridCol w:w="6378"/>
        <w:gridCol w:w="3119"/>
      </w:tblGrid>
      <w:tr w:rsidR="00B1324E" w14:paraId="0893B157" w14:textId="77777777" w:rsidTr="00981F0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5A65F" w14:textId="77777777" w:rsidR="00B1324E" w:rsidRDefault="00B1324E" w:rsidP="00D463F2">
            <w:pPr>
              <w:spacing w:after="0" w:line="240" w:lineRule="auto"/>
              <w:jc w:val="center"/>
              <w:rPr>
                <w:rFonts w:cs="Tahoma"/>
                <w:b/>
                <w:kern w:val="3"/>
              </w:rPr>
            </w:pPr>
            <w:r>
              <w:rPr>
                <w:rFonts w:cs="Tahoma"/>
                <w:b/>
                <w:kern w:val="3"/>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3F69" w14:textId="77777777" w:rsidR="00B1324E" w:rsidRDefault="00B1324E" w:rsidP="00D463F2">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98220" w14:textId="0AF09C8F" w:rsidR="00B1324E" w:rsidRDefault="00B1324E" w:rsidP="00D463F2">
            <w:pPr>
              <w:spacing w:after="0" w:line="240" w:lineRule="auto"/>
              <w:jc w:val="center"/>
              <w:rPr>
                <w:rFonts w:cs="Tahoma"/>
                <w:b/>
                <w:kern w:val="3"/>
              </w:rPr>
            </w:pPr>
            <w:r>
              <w:rPr>
                <w:rFonts w:cs="Tahoma"/>
                <w:b/>
                <w:kern w:val="3"/>
              </w:rPr>
              <w:t>Definicja kryterium</w:t>
            </w:r>
          </w:p>
          <w:p w14:paraId="7C71DD70" w14:textId="77777777" w:rsidR="00B1324E" w:rsidRDefault="00B1324E" w:rsidP="00D463F2">
            <w:pPr>
              <w:spacing w:after="0" w:line="240" w:lineRule="auto"/>
              <w:jc w:val="center"/>
              <w:rPr>
                <w:rFonts w:cs="Tahoma"/>
                <w:b/>
                <w:kern w:val="3"/>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90D65" w14:textId="4BB2D5BE" w:rsidR="00B1324E" w:rsidRDefault="00B1324E" w:rsidP="00D463F2">
            <w:pPr>
              <w:spacing w:after="0" w:line="240" w:lineRule="auto"/>
              <w:jc w:val="center"/>
              <w:rPr>
                <w:rFonts w:cs="Tahoma"/>
                <w:b/>
                <w:kern w:val="3"/>
              </w:rPr>
            </w:pPr>
            <w:r>
              <w:rPr>
                <w:rFonts w:cs="Tahoma"/>
                <w:b/>
                <w:kern w:val="3"/>
              </w:rPr>
              <w:t>Opis znaczenia kryterium</w:t>
            </w:r>
          </w:p>
        </w:tc>
      </w:tr>
      <w:tr w:rsidR="00B1324E" w14:paraId="58B993C1" w14:textId="77777777" w:rsidTr="00981F0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FB53" w14:textId="77777777" w:rsidR="00B1324E" w:rsidRDefault="00B1324E" w:rsidP="00981F0D">
            <w:pPr>
              <w:spacing w:after="0" w:line="240" w:lineRule="auto"/>
              <w:jc w:val="both"/>
              <w:rPr>
                <w:rFonts w:cs="Tahoma"/>
                <w:b/>
                <w:kern w:val="3"/>
              </w:rPr>
            </w:pPr>
            <w:r>
              <w:rPr>
                <w:rFonts w:cs="Tahoma"/>
                <w:b/>
                <w:kern w:val="3"/>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52C8" w14:textId="77777777" w:rsidR="00B1324E" w:rsidRDefault="00B1324E" w:rsidP="00981F0D">
            <w:pPr>
              <w:spacing w:after="0" w:line="240" w:lineRule="auto"/>
              <w:jc w:val="both"/>
            </w:pPr>
            <w:r>
              <w:rPr>
                <w:rFonts w:cs="Tahoma"/>
                <w:b/>
                <w:kern w:val="3"/>
              </w:rPr>
              <w:t>Wpływ projektu na realizację strategicznych potrzeb inwestycyjnych  opisanych w  Strategii ZIT AW</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BE7" w14:textId="77777777" w:rsidR="00B1324E" w:rsidRDefault="00B1324E" w:rsidP="00981F0D">
            <w:pPr>
              <w:spacing w:after="0" w:line="240" w:lineRule="auto"/>
            </w:pPr>
            <w:r>
              <w:rPr>
                <w:rFonts w:cs="Tahoma"/>
                <w:color w:val="000000"/>
                <w:kern w:val="3"/>
              </w:rPr>
              <w:t xml:space="preserve">Weryfikowane będzie czy projekt realizowany jest </w:t>
            </w:r>
            <w:r>
              <w:rPr>
                <w:rFonts w:cs="Tahoma"/>
                <w:kern w:val="3"/>
              </w:rPr>
              <w:t xml:space="preserve">na obszarze gmin, </w:t>
            </w:r>
            <w:r>
              <w:rPr>
                <w:rFonts w:cs="Tahoma"/>
                <w:kern w:val="3"/>
              </w:rPr>
              <w:br/>
              <w:t xml:space="preserve">w których zgodnie z przeprowadzoną </w:t>
            </w:r>
            <w:r>
              <w:rPr>
                <w:rFonts w:cs="Tahoma"/>
                <w:color w:val="000000"/>
                <w:kern w:val="3"/>
              </w:rPr>
              <w:t>diagnozą w ramach Strategii ZIT AW zidentyfikowano strategiczne potrzeby inwestycyjne w zakresie projektów wodno-ściekowych, tj.</w:t>
            </w:r>
            <w:r>
              <w:rPr>
                <w:color w:val="000000"/>
              </w:rPr>
              <w:t xml:space="preserve"> </w:t>
            </w:r>
            <w:r>
              <w:rPr>
                <w:rFonts w:cs="Tahoma"/>
                <w:color w:val="000000"/>
                <w:kern w:val="3"/>
              </w:rPr>
              <w:t>gminy Dobromierz, gminy Lubawka, gminy wiejska Świdnica</w:t>
            </w:r>
          </w:p>
          <w:p w14:paraId="50C61E11" w14:textId="77777777" w:rsidR="00B1324E" w:rsidRDefault="00B1324E" w:rsidP="00B1324E">
            <w:pPr>
              <w:pStyle w:val="Akapitzlist"/>
              <w:numPr>
                <w:ilvl w:val="0"/>
                <w:numId w:val="292"/>
              </w:numPr>
              <w:autoSpaceDN w:val="0"/>
              <w:spacing w:after="0" w:line="240" w:lineRule="auto"/>
              <w:contextualSpacing w:val="0"/>
              <w:rPr>
                <w:rFonts w:cs="Tahoma"/>
                <w:color w:val="000000"/>
                <w:kern w:val="3"/>
              </w:rPr>
            </w:pPr>
            <w:r>
              <w:rPr>
                <w:rFonts w:cs="Tahoma"/>
                <w:color w:val="000000"/>
                <w:kern w:val="3"/>
              </w:rPr>
              <w:t>TAK –10 pkt;</w:t>
            </w:r>
          </w:p>
          <w:p w14:paraId="5B7C4126" w14:textId="77777777" w:rsidR="00B1324E" w:rsidRDefault="00B1324E" w:rsidP="00B1324E">
            <w:pPr>
              <w:pStyle w:val="Akapitzlist"/>
              <w:numPr>
                <w:ilvl w:val="0"/>
                <w:numId w:val="292"/>
              </w:numPr>
              <w:autoSpaceDN w:val="0"/>
              <w:spacing w:after="0" w:line="240" w:lineRule="auto"/>
              <w:contextualSpacing w:val="0"/>
              <w:rPr>
                <w:rFonts w:cs="Tahoma"/>
                <w:color w:val="000000"/>
                <w:kern w:val="3"/>
              </w:rPr>
            </w:pPr>
            <w:r>
              <w:rPr>
                <w:rFonts w:cs="Tahoma"/>
                <w:color w:val="000000"/>
                <w:kern w:val="3"/>
              </w:rPr>
              <w:t>NIE – 0 pkt.</w:t>
            </w:r>
          </w:p>
          <w:p w14:paraId="48DC39E1" w14:textId="77777777" w:rsidR="00B1324E" w:rsidRDefault="00B1324E" w:rsidP="00981F0D">
            <w:pPr>
              <w:pStyle w:val="Akapitzlist"/>
              <w:spacing w:after="0" w:line="240" w:lineRule="auto"/>
              <w:rPr>
                <w:rFonts w:cs="Tahoma"/>
                <w:color w:val="000000"/>
                <w:kern w:val="3"/>
              </w:rPr>
            </w:pPr>
          </w:p>
          <w:p w14:paraId="43A535DE" w14:textId="77777777" w:rsidR="00B1324E" w:rsidRDefault="00B1324E" w:rsidP="00981F0D">
            <w:pPr>
              <w:pStyle w:val="Default"/>
              <w:rPr>
                <w:sz w:val="20"/>
                <w:szCs w:val="20"/>
              </w:rPr>
            </w:pPr>
            <w:r>
              <w:rPr>
                <w:sz w:val="20"/>
                <w:szCs w:val="20"/>
              </w:rPr>
              <w:t>Weryfikacja na podstawie dokumentacji aplikacyjnej.</w:t>
            </w:r>
          </w:p>
          <w:p w14:paraId="34106A47" w14:textId="77777777" w:rsidR="00B1324E" w:rsidRDefault="00B1324E" w:rsidP="00981F0D">
            <w:pPr>
              <w:pStyle w:val="Default"/>
              <w:rPr>
                <w:sz w:val="20"/>
                <w:szCs w:val="20"/>
              </w:rPr>
            </w:pPr>
            <w:r>
              <w:rPr>
                <w:sz w:val="20"/>
                <w:szCs w:val="20"/>
              </w:rPr>
              <w:t>Sprawdzana będzie zgodność ze Strategią ZIT AW  w zakresie terytorialnego wymiaru wsparcia, Działanie 2.9.1. Gospodarka wodno-ściekowa Strategii ZIT AW.</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FD75" w14:textId="77777777" w:rsidR="00B1324E" w:rsidRDefault="00B1324E" w:rsidP="00981F0D">
            <w:pPr>
              <w:pStyle w:val="Bezodstpw"/>
              <w:ind w:left="34"/>
              <w:jc w:val="center"/>
            </w:pPr>
          </w:p>
          <w:p w14:paraId="040D5F47" w14:textId="77777777" w:rsidR="00B1324E" w:rsidRDefault="00B1324E" w:rsidP="00981F0D">
            <w:pPr>
              <w:pStyle w:val="Bezodstpw"/>
              <w:ind w:left="34"/>
              <w:jc w:val="center"/>
            </w:pPr>
            <w:r>
              <w:t>0 pkt – 10 pkt</w:t>
            </w:r>
          </w:p>
          <w:p w14:paraId="100CDE51" w14:textId="77777777" w:rsidR="00B1324E" w:rsidRDefault="00B1324E" w:rsidP="00981F0D">
            <w:pPr>
              <w:pStyle w:val="Bezodstpw"/>
              <w:ind w:left="34"/>
              <w:jc w:val="center"/>
            </w:pPr>
            <w:r>
              <w:t>(0 punktów w kryterium nie oznacza odrzucenia wniosku)</w:t>
            </w:r>
          </w:p>
        </w:tc>
      </w:tr>
      <w:tr w:rsidR="00B1324E" w14:paraId="77F08A3D" w14:textId="77777777" w:rsidTr="00981F0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3425" w14:textId="77777777" w:rsidR="00B1324E" w:rsidRDefault="00B1324E" w:rsidP="00981F0D">
            <w:pPr>
              <w:spacing w:after="0" w:line="240" w:lineRule="auto"/>
              <w:jc w:val="both"/>
              <w:rPr>
                <w:rFonts w:cs="Tahoma"/>
                <w:b/>
                <w:kern w:val="3"/>
              </w:rPr>
            </w:pPr>
            <w:r>
              <w:rPr>
                <w:rFonts w:cs="Tahoma"/>
                <w:b/>
                <w:kern w:val="3"/>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51E7" w14:textId="77777777" w:rsidR="00B1324E" w:rsidRDefault="00B1324E" w:rsidP="00981F0D">
            <w:pPr>
              <w:spacing w:after="0" w:line="240" w:lineRule="auto"/>
              <w:jc w:val="both"/>
            </w:pPr>
            <w:r>
              <w:rPr>
                <w:rFonts w:cs="Tahoma"/>
                <w:b/>
                <w:color w:val="000000"/>
                <w:kern w:val="3"/>
              </w:rPr>
              <w:t>Wpływ na obszary wiejskie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B1F5" w14:textId="77777777" w:rsidR="00B1324E" w:rsidRDefault="00B1324E" w:rsidP="00981F0D">
            <w:pPr>
              <w:spacing w:after="0" w:line="240" w:lineRule="auto"/>
            </w:pPr>
            <w:r>
              <w:rPr>
                <w:rFonts w:cs="Tahoma"/>
                <w:color w:val="000000"/>
                <w:kern w:val="3"/>
              </w:rPr>
              <w:t>W ramach kryterium będzie weryfikowane czy projekt realizowany jest na obszarach wiejskich:</w:t>
            </w:r>
          </w:p>
          <w:p w14:paraId="4F04CFD5" w14:textId="77777777" w:rsidR="00B1324E" w:rsidRDefault="00B1324E" w:rsidP="00B1324E">
            <w:pPr>
              <w:pStyle w:val="Akapitzlist"/>
              <w:numPr>
                <w:ilvl w:val="0"/>
                <w:numId w:val="293"/>
              </w:numPr>
              <w:autoSpaceDN w:val="0"/>
              <w:spacing w:after="0" w:line="240" w:lineRule="auto"/>
              <w:contextualSpacing w:val="0"/>
              <w:rPr>
                <w:rFonts w:cs="Tahoma"/>
                <w:color w:val="000000"/>
                <w:kern w:val="3"/>
              </w:rPr>
            </w:pPr>
            <w:r>
              <w:rPr>
                <w:rFonts w:cs="Tahoma"/>
                <w:color w:val="000000"/>
                <w:kern w:val="3"/>
              </w:rPr>
              <w:t>W całości realizowany jest na obszarach wiejskich – 4 pkt;</w:t>
            </w:r>
          </w:p>
          <w:p w14:paraId="06A5F154" w14:textId="77777777" w:rsidR="00B1324E" w:rsidRDefault="00B1324E" w:rsidP="00B1324E">
            <w:pPr>
              <w:pStyle w:val="Akapitzlist"/>
              <w:numPr>
                <w:ilvl w:val="0"/>
                <w:numId w:val="293"/>
              </w:numPr>
              <w:autoSpaceDN w:val="0"/>
              <w:spacing w:after="0" w:line="240" w:lineRule="auto"/>
              <w:contextualSpacing w:val="0"/>
              <w:rPr>
                <w:rFonts w:cs="Tahoma"/>
                <w:color w:val="000000"/>
                <w:kern w:val="3"/>
              </w:rPr>
            </w:pPr>
            <w:r>
              <w:rPr>
                <w:rFonts w:cs="Tahoma"/>
                <w:color w:val="000000"/>
                <w:kern w:val="3"/>
              </w:rPr>
              <w:t>W części realizowany jest na obszarach wiejskich – 2 pkt;</w:t>
            </w:r>
          </w:p>
          <w:p w14:paraId="3EDFBAE7" w14:textId="5EBF39E4" w:rsidR="00B1324E" w:rsidRPr="00AB5A16" w:rsidRDefault="00B1324E" w:rsidP="00AB5A16">
            <w:pPr>
              <w:pStyle w:val="Akapitzlist"/>
              <w:numPr>
                <w:ilvl w:val="0"/>
                <w:numId w:val="293"/>
              </w:numPr>
              <w:autoSpaceDN w:val="0"/>
              <w:spacing w:after="0" w:line="240" w:lineRule="auto"/>
              <w:contextualSpacing w:val="0"/>
              <w:rPr>
                <w:rFonts w:cs="Tahoma"/>
                <w:color w:val="000000"/>
                <w:kern w:val="3"/>
              </w:rPr>
            </w:pPr>
            <w:r>
              <w:rPr>
                <w:rFonts w:cs="Tahoma"/>
                <w:color w:val="000000"/>
                <w:kern w:val="3"/>
              </w:rPr>
              <w:t>W całości realizowany na obszarach innych niż wiejskie – 0 pkt.</w:t>
            </w:r>
          </w:p>
          <w:p w14:paraId="2812020B" w14:textId="77777777" w:rsidR="00B1324E" w:rsidRDefault="00B1324E" w:rsidP="00981F0D">
            <w:pPr>
              <w:spacing w:after="0" w:line="240" w:lineRule="auto"/>
              <w:rPr>
                <w:rFonts w:cs="Calibri"/>
                <w:sz w:val="20"/>
                <w:szCs w:val="20"/>
              </w:rPr>
            </w:pPr>
            <w:r>
              <w:rPr>
                <w:rFonts w:cs="Calibri"/>
                <w:sz w:val="20"/>
                <w:szCs w:val="20"/>
              </w:rPr>
              <w:t>Weryfikacja na podstawie dokumentacji aplikacyjnej.</w:t>
            </w:r>
          </w:p>
          <w:p w14:paraId="55E51678" w14:textId="77777777" w:rsidR="00B1324E" w:rsidRDefault="00B1324E" w:rsidP="00981F0D">
            <w:pPr>
              <w:spacing w:after="0" w:line="240" w:lineRule="auto"/>
            </w:pPr>
            <w:r>
              <w:rPr>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4" w:history="1">
              <w:r>
                <w:rPr>
                  <w:sz w:val="20"/>
                  <w:szCs w:val="20"/>
                </w:rPr>
                <w:t>http://ec.europa.eu/eurostat/ramon/miscellaneous/index.cfm?TargetUrl=DSP_DEGURBA</w:t>
              </w:r>
            </w:hyperlink>
            <w:r>
              <w:rPr>
                <w:sz w:val="20"/>
                <w:szCs w:val="20"/>
              </w:rPr>
              <w:t xml:space="preserve"> w pliku : „</w:t>
            </w:r>
            <w:hyperlink r:id="rId25" w:history="1">
              <w:r>
                <w:rPr>
                  <w:sz w:val="20"/>
                  <w:szCs w:val="20"/>
                </w:rPr>
                <w:t xml:space="preserve">DEGURBA and </w:t>
              </w:r>
              <w:proofErr w:type="spellStart"/>
              <w:r>
                <w:rPr>
                  <w:sz w:val="20"/>
                  <w:szCs w:val="20"/>
                </w:rPr>
                <w:t>coastal</w:t>
              </w:r>
              <w:proofErr w:type="spellEnd"/>
              <w:r>
                <w:rPr>
                  <w:sz w:val="20"/>
                  <w:szCs w:val="20"/>
                </w:rPr>
                <w:t xml:space="preserve"> </w:t>
              </w:r>
              <w:proofErr w:type="spellStart"/>
              <w:r>
                <w:rPr>
                  <w:sz w:val="20"/>
                  <w:szCs w:val="20"/>
                </w:rPr>
                <w:t>LAUs</w:t>
              </w:r>
              <w:proofErr w:type="spellEnd"/>
              <w:r>
                <w:rPr>
                  <w:sz w:val="20"/>
                  <w:szCs w:val="20"/>
                </w:rPr>
                <w:t xml:space="preserve"> </w:t>
              </w:r>
              <w:proofErr w:type="spellStart"/>
              <w:r>
                <w:rPr>
                  <w:sz w:val="20"/>
                  <w:szCs w:val="20"/>
                </w:rPr>
                <w:t>based</w:t>
              </w:r>
              <w:proofErr w:type="spellEnd"/>
              <w:r>
                <w:rPr>
                  <w:sz w:val="20"/>
                  <w:szCs w:val="20"/>
                </w:rPr>
                <w:t xml:space="preserve"> on 2011 </w:t>
              </w:r>
              <w:proofErr w:type="spellStart"/>
              <w:r>
                <w:rPr>
                  <w:sz w:val="20"/>
                  <w:szCs w:val="20"/>
                </w:rPr>
                <w:t>population</w:t>
              </w:r>
              <w:proofErr w:type="spellEnd"/>
              <w:r>
                <w:rPr>
                  <w:sz w:val="20"/>
                  <w:szCs w:val="20"/>
                </w:rPr>
                <w:t xml:space="preserve"> </w:t>
              </w:r>
              <w:proofErr w:type="spellStart"/>
              <w:r>
                <w:rPr>
                  <w:sz w:val="20"/>
                  <w:szCs w:val="20"/>
                </w:rPr>
                <w:t>grid</w:t>
              </w:r>
              <w:proofErr w:type="spellEnd"/>
              <w:r>
                <w:rPr>
                  <w:sz w:val="20"/>
                  <w:szCs w:val="20"/>
                </w:rPr>
                <w:t xml:space="preserve"> and LAU version 2016</w:t>
              </w:r>
            </w:hyperlink>
            <w:r>
              <w:rPr>
                <w:sz w:val="20"/>
                <w:szCs w:val="20"/>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BD575" w14:textId="77777777" w:rsidR="00B1324E" w:rsidRDefault="00B1324E" w:rsidP="00981F0D">
            <w:pPr>
              <w:pStyle w:val="Bezodstpw"/>
              <w:ind w:left="34"/>
              <w:jc w:val="center"/>
            </w:pPr>
          </w:p>
          <w:p w14:paraId="0558B782" w14:textId="77777777" w:rsidR="00B1324E" w:rsidRDefault="00B1324E" w:rsidP="00981F0D">
            <w:pPr>
              <w:pStyle w:val="Bezodstpw"/>
              <w:ind w:left="34"/>
              <w:jc w:val="center"/>
            </w:pPr>
            <w:r>
              <w:t>0 pkt – 4 pkt</w:t>
            </w:r>
          </w:p>
          <w:p w14:paraId="3784AD13" w14:textId="77777777" w:rsidR="00B1324E" w:rsidRDefault="00B1324E" w:rsidP="00981F0D">
            <w:pPr>
              <w:pStyle w:val="Bezodstpw"/>
              <w:ind w:left="34"/>
              <w:jc w:val="center"/>
            </w:pPr>
            <w:r>
              <w:t>(0 punktów w kryterium nie oznacza odrzucenia wniosku)</w:t>
            </w:r>
          </w:p>
        </w:tc>
      </w:tr>
      <w:tr w:rsidR="00B1324E" w14:paraId="7A011ABD" w14:textId="77777777" w:rsidTr="00981F0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C48" w14:textId="77777777" w:rsidR="00B1324E" w:rsidRDefault="00B1324E" w:rsidP="00AB5A16">
            <w:pPr>
              <w:spacing w:after="0" w:line="240" w:lineRule="auto"/>
              <w:jc w:val="both"/>
              <w:rPr>
                <w:rFonts w:cs="Tahoma"/>
                <w:b/>
                <w:kern w:val="3"/>
              </w:rPr>
            </w:pPr>
            <w:r>
              <w:rPr>
                <w:rFonts w:cs="Tahoma"/>
                <w:b/>
                <w:kern w:val="3"/>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4563" w14:textId="77777777" w:rsidR="00B1324E" w:rsidRDefault="00B1324E" w:rsidP="00AB5A16">
            <w:pPr>
              <w:spacing w:after="0" w:line="240" w:lineRule="auto"/>
              <w:jc w:val="both"/>
            </w:pPr>
            <w:r>
              <w:rPr>
                <w:rFonts w:cs="Arial"/>
                <w:b/>
              </w:rPr>
              <w:t>Kompleksowy charakter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E1FF" w14:textId="77777777" w:rsidR="00B1324E" w:rsidRDefault="00B1324E" w:rsidP="00AB5A16">
            <w:pPr>
              <w:snapToGrid w:val="0"/>
              <w:spacing w:after="0" w:line="240" w:lineRule="auto"/>
            </w:pPr>
            <w:r>
              <w:rPr>
                <w:rFonts w:cs="Arial"/>
              </w:rPr>
              <w:t xml:space="preserve">W ramach kryterium zweryfikowane będzie czy inwestycja jest </w:t>
            </w:r>
            <w:r>
              <w:rPr>
                <w:rFonts w:cs="Arial"/>
              </w:rPr>
              <w:lastRenderedPageBreak/>
              <w:t>kompleksowa</w:t>
            </w:r>
            <w:r>
              <w:t>:</w:t>
            </w:r>
          </w:p>
          <w:p w14:paraId="52ABD75E" w14:textId="77777777" w:rsidR="00B1324E" w:rsidRDefault="00B1324E" w:rsidP="00AB5A16">
            <w:pPr>
              <w:pStyle w:val="Akapitzlist"/>
              <w:numPr>
                <w:ilvl w:val="0"/>
                <w:numId w:val="294"/>
              </w:numPr>
              <w:autoSpaceDN w:val="0"/>
              <w:snapToGrid w:val="0"/>
              <w:spacing w:after="0" w:line="240" w:lineRule="auto"/>
              <w:contextualSpacing w:val="0"/>
            </w:pPr>
            <w:r>
              <w:rPr>
                <w:rFonts w:cs="Arial"/>
              </w:rPr>
              <w:t>Projekt obejmuje modernizację/budowę sieci kanalizacyjnej wraz z elementami infrastruktury wodociągowej – 1 pkt;</w:t>
            </w:r>
          </w:p>
          <w:p w14:paraId="21C36D1A" w14:textId="6AC37BE9" w:rsidR="00B1324E" w:rsidRPr="00AB5A16" w:rsidRDefault="00B1324E" w:rsidP="00AB5A16">
            <w:pPr>
              <w:pStyle w:val="Akapitzlist"/>
              <w:numPr>
                <w:ilvl w:val="0"/>
                <w:numId w:val="294"/>
              </w:numPr>
              <w:autoSpaceDN w:val="0"/>
              <w:snapToGrid w:val="0"/>
              <w:spacing w:after="0" w:line="240" w:lineRule="auto"/>
              <w:contextualSpacing w:val="0"/>
              <w:rPr>
                <w:rFonts w:cs="Arial"/>
              </w:rPr>
            </w:pPr>
            <w:r>
              <w:rPr>
                <w:rFonts w:cs="Arial"/>
              </w:rPr>
              <w:t>Projekt dotyczy modernizacji/budowy sieci kanalizacyjnej i nie obejmuje elementów infrastruktury wodociągowej – 0 pkt.</w:t>
            </w:r>
          </w:p>
          <w:p w14:paraId="613D53A3" w14:textId="77777777" w:rsidR="00B1324E" w:rsidRDefault="00B1324E" w:rsidP="00AB5A16">
            <w:pPr>
              <w:spacing w:after="0" w:line="240" w:lineRule="auto"/>
              <w:rPr>
                <w:color w:val="000000"/>
              </w:rPr>
            </w:pPr>
            <w:r>
              <w:rPr>
                <w:color w:val="000000"/>
              </w:rPr>
              <w:t>Punktowane będą inwestycje z zakresu gospodarki wodno-ściekowej umożliwiające podłączenie do zbiorczej sieci kanalizacyjnej i sieci wodociągowej tych samych odbiorów.</w:t>
            </w:r>
          </w:p>
          <w:p w14:paraId="08BE8237" w14:textId="77777777" w:rsidR="00B1324E" w:rsidRDefault="00B1324E" w:rsidP="00AB5A16">
            <w:pPr>
              <w:spacing w:after="0" w:line="240" w:lineRule="auto"/>
              <w:jc w:val="both"/>
              <w:rPr>
                <w:color w:val="000000"/>
              </w:rPr>
            </w:pPr>
            <w:r>
              <w:rPr>
                <w:color w:val="000000"/>
              </w:rPr>
              <w:t>Zgodnie z zapisami SZOOP RPO WD 2014-2020:</w:t>
            </w:r>
          </w:p>
          <w:p w14:paraId="0D089075" w14:textId="68757A86" w:rsidR="00B1324E" w:rsidRPr="00AB5A16" w:rsidRDefault="00B1324E" w:rsidP="00AB5A16">
            <w:pPr>
              <w:spacing w:after="0" w:line="240" w:lineRule="auto"/>
              <w:jc w:val="both"/>
            </w:pPr>
            <w:r>
              <w:rPr>
                <w:color w:val="000000"/>
              </w:rPr>
              <w:t xml:space="preserve">Jako element kompleksowych projektów regulujących gospodarkę wodno-ściekową – do 15% wydatków kwalifikowalnych – możliwe jest dofinansowanie inwestycji dotyczących budowy, </w:t>
            </w:r>
            <w:r>
              <w:rPr>
                <w:rFonts w:cs="Arial"/>
                <w:color w:val="000000"/>
              </w:rPr>
              <w:t>rozbudowy, przebudowy urządzeń zaopatrzenia w wodę i poboru wody.</w:t>
            </w:r>
          </w:p>
          <w:p w14:paraId="1C9A986C" w14:textId="77777777" w:rsidR="00B1324E" w:rsidRDefault="00B1324E" w:rsidP="00AB5A16">
            <w:pPr>
              <w:spacing w:after="0" w:line="240" w:lineRule="auto"/>
              <w:jc w:val="both"/>
            </w:pPr>
            <w:r>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862" w14:textId="77777777" w:rsidR="00B1324E" w:rsidRDefault="00B1324E" w:rsidP="00AB5A16">
            <w:pPr>
              <w:pStyle w:val="Bezodstpw"/>
              <w:ind w:left="34"/>
              <w:jc w:val="center"/>
            </w:pPr>
          </w:p>
          <w:p w14:paraId="3D726DCC" w14:textId="77777777" w:rsidR="00B1324E" w:rsidRDefault="00B1324E" w:rsidP="00AB5A16">
            <w:pPr>
              <w:pStyle w:val="Bezodstpw"/>
              <w:ind w:left="34"/>
              <w:jc w:val="center"/>
            </w:pPr>
            <w:r>
              <w:lastRenderedPageBreak/>
              <w:t>0 pkt - 1 pkt</w:t>
            </w:r>
          </w:p>
          <w:p w14:paraId="69EB113C" w14:textId="77777777" w:rsidR="00B1324E" w:rsidRDefault="00B1324E" w:rsidP="00AB5A16">
            <w:pPr>
              <w:pStyle w:val="Bezodstpw"/>
              <w:ind w:left="34"/>
              <w:jc w:val="center"/>
            </w:pPr>
            <w:r>
              <w:t>(0 punktów w kryterium nie oznacza odrzucenia wniosku)</w:t>
            </w:r>
          </w:p>
        </w:tc>
      </w:tr>
    </w:tbl>
    <w:p w14:paraId="176BACBD" w14:textId="77777777" w:rsidR="00B1324E" w:rsidRDefault="00B1324E" w:rsidP="00AB5A16">
      <w:pPr>
        <w:spacing w:after="0" w:line="240" w:lineRule="auto"/>
        <w:rPr>
          <w:rFonts w:cs="Tahoma"/>
          <w:b/>
          <w:kern w:val="3"/>
          <w:u w:val="single"/>
        </w:rPr>
      </w:pPr>
    </w:p>
    <w:p w14:paraId="471DF678" w14:textId="27596F0A" w:rsidR="00B1324E" w:rsidRDefault="008C65FE" w:rsidP="00AB5A16">
      <w:pPr>
        <w:spacing w:after="0" w:line="240" w:lineRule="auto"/>
        <w:jc w:val="center"/>
        <w:rPr>
          <w:rFonts w:cs="Tahoma"/>
          <w:b/>
          <w:kern w:val="3"/>
          <w:u w:val="single"/>
        </w:rPr>
      </w:pPr>
      <w:r>
        <w:rPr>
          <w:rFonts w:cs="Tahoma"/>
          <w:b/>
          <w:kern w:val="3"/>
          <w:u w:val="single"/>
        </w:rPr>
        <w:t>II sekcja – minimum punktowe</w:t>
      </w:r>
    </w:p>
    <w:tbl>
      <w:tblPr>
        <w:tblW w:w="13750" w:type="dxa"/>
        <w:tblInd w:w="250" w:type="dxa"/>
        <w:tblCellMar>
          <w:left w:w="10" w:type="dxa"/>
          <w:right w:w="10" w:type="dxa"/>
        </w:tblCellMar>
        <w:tblLook w:val="0000" w:firstRow="0" w:lastRow="0" w:firstColumn="0" w:lastColumn="0" w:noHBand="0" w:noVBand="0"/>
      </w:tblPr>
      <w:tblGrid>
        <w:gridCol w:w="709"/>
        <w:gridCol w:w="3544"/>
        <w:gridCol w:w="6378"/>
        <w:gridCol w:w="3119"/>
      </w:tblGrid>
      <w:tr w:rsidR="00B1324E" w14:paraId="70F7AD6F" w14:textId="77777777" w:rsidTr="00981F0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84" w14:textId="77777777" w:rsidR="00B1324E" w:rsidRDefault="00B1324E" w:rsidP="00981F0D">
            <w:pPr>
              <w:spacing w:after="0" w:line="240" w:lineRule="auto"/>
              <w:jc w:val="center"/>
              <w:rPr>
                <w:rFonts w:cs="Tahoma"/>
                <w:b/>
                <w:kern w:val="3"/>
              </w:rPr>
            </w:pPr>
            <w:r>
              <w:rPr>
                <w:rFonts w:cs="Tahoma"/>
                <w:b/>
                <w:kern w:val="3"/>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5D83" w14:textId="77777777" w:rsidR="00B1324E" w:rsidRDefault="00B1324E" w:rsidP="00981F0D">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311A" w14:textId="77777777" w:rsidR="00B1324E" w:rsidRDefault="00B1324E" w:rsidP="00981F0D">
            <w:pPr>
              <w:spacing w:after="0" w:line="240" w:lineRule="auto"/>
              <w:jc w:val="center"/>
              <w:rPr>
                <w:rFonts w:cs="Tahoma"/>
                <w:b/>
                <w:kern w:val="3"/>
              </w:rPr>
            </w:pPr>
            <w:r>
              <w:rPr>
                <w:rFonts w:cs="Tahoma"/>
                <w:b/>
                <w:kern w:val="3"/>
              </w:rPr>
              <w:t xml:space="preserve">Definicja kryterium </w:t>
            </w:r>
          </w:p>
          <w:p w14:paraId="606A62FF" w14:textId="77777777" w:rsidR="00B1324E" w:rsidRDefault="00B1324E" w:rsidP="00981F0D">
            <w:pPr>
              <w:spacing w:after="0" w:line="240" w:lineRule="auto"/>
              <w:jc w:val="center"/>
              <w:rPr>
                <w:rFonts w:cs="Tahoma"/>
                <w:b/>
                <w:kern w:val="3"/>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C573" w14:textId="77777777" w:rsidR="00B1324E" w:rsidRDefault="00B1324E" w:rsidP="00981F0D">
            <w:pPr>
              <w:spacing w:after="0" w:line="240" w:lineRule="auto"/>
              <w:jc w:val="center"/>
              <w:rPr>
                <w:rFonts w:cs="Tahoma"/>
                <w:b/>
                <w:kern w:val="3"/>
              </w:rPr>
            </w:pPr>
            <w:r>
              <w:rPr>
                <w:rFonts w:cs="Tahoma"/>
                <w:b/>
                <w:kern w:val="3"/>
              </w:rPr>
              <w:t xml:space="preserve">Opis znaczenia kryterium </w:t>
            </w:r>
          </w:p>
        </w:tc>
      </w:tr>
      <w:tr w:rsidR="00B1324E" w14:paraId="44CC3601" w14:textId="77777777" w:rsidTr="00981F0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6173" w14:textId="77777777" w:rsidR="00B1324E" w:rsidRDefault="00B1324E" w:rsidP="00981F0D">
            <w:pPr>
              <w:spacing w:after="0" w:line="240" w:lineRule="auto"/>
              <w:jc w:val="center"/>
              <w:rPr>
                <w:rFonts w:cs="Tahoma"/>
                <w:b/>
                <w:kern w:val="3"/>
              </w:rPr>
            </w:pPr>
            <w:r>
              <w:rPr>
                <w:rFonts w:cs="Tahoma"/>
                <w:b/>
                <w:kern w:val="3"/>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68CB" w14:textId="77777777" w:rsidR="00B1324E" w:rsidRDefault="00B1324E" w:rsidP="00981F0D">
            <w:pPr>
              <w:spacing w:after="0" w:line="240" w:lineRule="auto"/>
              <w:jc w:val="center"/>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22CA" w14:textId="77777777" w:rsidR="00B1324E" w:rsidRDefault="00B1324E" w:rsidP="00981F0D">
            <w:pPr>
              <w:spacing w:after="0" w:line="240" w:lineRule="auto"/>
              <w:jc w:val="center"/>
              <w:rPr>
                <w:rFonts w:cs="Tahoma"/>
                <w:b/>
                <w:kern w:val="3"/>
              </w:rPr>
            </w:pPr>
            <w:r>
              <w:rPr>
                <w:rFonts w:cs="Tahoma"/>
                <w:b/>
                <w:kern w:val="3"/>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EC471" w14:textId="0148939A" w:rsidR="00B1324E" w:rsidRDefault="008C65FE" w:rsidP="008C65FE">
            <w:pPr>
              <w:spacing w:after="0" w:line="240" w:lineRule="auto"/>
              <w:jc w:val="center"/>
              <w:rPr>
                <w:rFonts w:cs="Tahoma"/>
                <w:b/>
                <w:kern w:val="3"/>
              </w:rPr>
            </w:pPr>
            <w:r>
              <w:rPr>
                <w:rFonts w:cs="Tahoma"/>
                <w:b/>
                <w:kern w:val="3"/>
              </w:rPr>
              <w:t>TAK/NIE</w:t>
            </w:r>
          </w:p>
          <w:p w14:paraId="17D32CB2" w14:textId="77777777" w:rsidR="00B1324E" w:rsidRDefault="00B1324E" w:rsidP="008C65FE">
            <w:pPr>
              <w:spacing w:after="0" w:line="240" w:lineRule="auto"/>
              <w:jc w:val="center"/>
            </w:pPr>
            <w:r>
              <w:rPr>
                <w:rFonts w:cs="Arial"/>
              </w:rPr>
              <w:t>(</w:t>
            </w:r>
            <w:r>
              <w:rPr>
                <w:rFonts w:cs="Arial"/>
                <w:color w:val="000000"/>
              </w:rPr>
              <w:t>spełnienie jest niezbędne dla możliwości otrzymania dofinansowania).</w:t>
            </w:r>
          </w:p>
          <w:p w14:paraId="1B667611" w14:textId="77777777" w:rsidR="00B1324E" w:rsidRDefault="00B1324E" w:rsidP="008C65FE">
            <w:pPr>
              <w:spacing w:after="0" w:line="240" w:lineRule="auto"/>
              <w:jc w:val="center"/>
            </w:pPr>
            <w:r>
              <w:rPr>
                <w:rFonts w:cs="Arial"/>
                <w:color w:val="000000"/>
              </w:rPr>
              <w:t>Niespełnienie kryterium oznacza odrzucenie wniosku.</w:t>
            </w:r>
          </w:p>
        </w:tc>
      </w:tr>
    </w:tbl>
    <w:p w14:paraId="6DDFF131" w14:textId="77777777" w:rsidR="00276167" w:rsidRPr="00DF0C08" w:rsidRDefault="00276167" w:rsidP="00682AA2">
      <w:pPr>
        <w:spacing w:after="0" w:line="240" w:lineRule="auto"/>
        <w:rPr>
          <w:rFonts w:eastAsia="Times New Roman" w:cs="Tahoma"/>
          <w:b/>
          <w:kern w:val="1"/>
          <w:sz w:val="28"/>
          <w:szCs w:val="28"/>
        </w:rPr>
      </w:pPr>
    </w:p>
    <w:p w14:paraId="7D8BD443" w14:textId="77777777" w:rsidR="008C65FE" w:rsidRPr="00FE0B90" w:rsidRDefault="008C65FE" w:rsidP="008C65FE">
      <w:pPr>
        <w:spacing w:after="0" w:line="240" w:lineRule="auto"/>
        <w:rPr>
          <w:rFonts w:eastAsia="Times New Roman" w:cs="Tahoma"/>
          <w:b/>
          <w:kern w:val="1"/>
          <w:u w:val="single"/>
        </w:rPr>
      </w:pPr>
      <w:r w:rsidRPr="00FE0B90">
        <w:rPr>
          <w:rFonts w:eastAsia="Times New Roman" w:cs="Tahoma"/>
          <w:b/>
          <w:kern w:val="1"/>
          <w:u w:val="single"/>
        </w:rPr>
        <w:t xml:space="preserve">Kryteria oceny zgodności projektów ze Strategią – tryb pozakonkursowy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8C65FE" w:rsidRPr="00FE0B90" w14:paraId="04F0D3F8" w14:textId="77777777" w:rsidTr="0062202F">
        <w:tc>
          <w:tcPr>
            <w:tcW w:w="0" w:type="auto"/>
            <w:tcBorders>
              <w:top w:val="single" w:sz="4" w:space="0" w:color="auto"/>
              <w:left w:val="single" w:sz="4" w:space="0" w:color="auto"/>
              <w:bottom w:val="single" w:sz="4" w:space="0" w:color="auto"/>
              <w:right w:val="single" w:sz="4" w:space="0" w:color="auto"/>
            </w:tcBorders>
            <w:hideMark/>
          </w:tcPr>
          <w:p w14:paraId="785B09F8" w14:textId="77777777" w:rsidR="008C65FE" w:rsidRPr="00FE0B90" w:rsidRDefault="008C65FE" w:rsidP="0062202F">
            <w:pPr>
              <w:spacing w:after="0" w:line="240" w:lineRule="auto"/>
              <w:rPr>
                <w:rFonts w:eastAsia="Times New Roman" w:cs="Tahoma"/>
                <w:b/>
                <w:kern w:val="1"/>
                <w:u w:val="single"/>
              </w:rPr>
            </w:pPr>
            <w:r w:rsidRPr="00FE0B90">
              <w:rPr>
                <w:rFonts w:eastAsia="Times New Roman" w:cs="Tahoma"/>
                <w:b/>
                <w:kern w:val="1"/>
                <w:u w:val="single"/>
              </w:rPr>
              <w:t>a</w:t>
            </w:r>
          </w:p>
        </w:tc>
        <w:tc>
          <w:tcPr>
            <w:tcW w:w="3733" w:type="dxa"/>
            <w:tcBorders>
              <w:top w:val="single" w:sz="4" w:space="0" w:color="auto"/>
              <w:left w:val="single" w:sz="4" w:space="0" w:color="auto"/>
              <w:bottom w:val="single" w:sz="4" w:space="0" w:color="auto"/>
              <w:right w:val="single" w:sz="4" w:space="0" w:color="auto"/>
            </w:tcBorders>
            <w:hideMark/>
          </w:tcPr>
          <w:p w14:paraId="579A6435" w14:textId="77777777" w:rsidR="008C65FE" w:rsidRPr="00FE0B90" w:rsidRDefault="008C65FE" w:rsidP="0062202F">
            <w:pPr>
              <w:spacing w:after="0" w:line="240" w:lineRule="auto"/>
              <w:rPr>
                <w:rFonts w:eastAsia="Times New Roman" w:cs="Tahoma"/>
                <w:b/>
                <w:kern w:val="1"/>
                <w:u w:val="single"/>
              </w:rPr>
            </w:pPr>
            <w:r w:rsidRPr="00FE0B90">
              <w:rPr>
                <w:rFonts w:eastAsia="Times New Roman" w:cs="Tahoma"/>
                <w:b/>
                <w:kern w:val="1"/>
                <w:u w:val="single"/>
              </w:rPr>
              <w:t>B</w:t>
            </w:r>
          </w:p>
        </w:tc>
        <w:tc>
          <w:tcPr>
            <w:tcW w:w="5528" w:type="dxa"/>
            <w:tcBorders>
              <w:top w:val="single" w:sz="4" w:space="0" w:color="auto"/>
              <w:left w:val="single" w:sz="4" w:space="0" w:color="auto"/>
              <w:bottom w:val="single" w:sz="4" w:space="0" w:color="auto"/>
              <w:right w:val="single" w:sz="4" w:space="0" w:color="auto"/>
            </w:tcBorders>
            <w:hideMark/>
          </w:tcPr>
          <w:p w14:paraId="59031B7F" w14:textId="77777777" w:rsidR="008C65FE" w:rsidRPr="00FE0B90" w:rsidRDefault="008C65FE" w:rsidP="0062202F">
            <w:pPr>
              <w:spacing w:after="0" w:line="240" w:lineRule="auto"/>
              <w:rPr>
                <w:rFonts w:eastAsia="Times New Roman" w:cs="Tahoma"/>
                <w:b/>
                <w:kern w:val="1"/>
                <w:u w:val="single"/>
              </w:rPr>
            </w:pPr>
            <w:r w:rsidRPr="00FE0B90">
              <w:rPr>
                <w:rFonts w:eastAsia="Times New Roman" w:cs="Tahoma"/>
                <w:b/>
                <w:kern w:val="1"/>
                <w:u w:val="single"/>
              </w:rPr>
              <w:t>c</w:t>
            </w:r>
          </w:p>
        </w:tc>
        <w:tc>
          <w:tcPr>
            <w:tcW w:w="4820" w:type="dxa"/>
            <w:tcBorders>
              <w:top w:val="single" w:sz="4" w:space="0" w:color="auto"/>
              <w:left w:val="single" w:sz="4" w:space="0" w:color="auto"/>
              <w:bottom w:val="single" w:sz="4" w:space="0" w:color="auto"/>
              <w:right w:val="single" w:sz="4" w:space="0" w:color="auto"/>
            </w:tcBorders>
            <w:hideMark/>
          </w:tcPr>
          <w:p w14:paraId="6742B399" w14:textId="77777777" w:rsidR="008C65FE" w:rsidRPr="00FE0B90" w:rsidRDefault="008C65FE" w:rsidP="0062202F">
            <w:pPr>
              <w:spacing w:after="0" w:line="240" w:lineRule="auto"/>
              <w:rPr>
                <w:rFonts w:eastAsia="Times New Roman" w:cs="Tahoma"/>
                <w:b/>
                <w:kern w:val="1"/>
                <w:u w:val="single"/>
              </w:rPr>
            </w:pPr>
            <w:r w:rsidRPr="00FE0B90">
              <w:rPr>
                <w:rFonts w:eastAsia="Times New Roman" w:cs="Tahoma"/>
                <w:b/>
                <w:kern w:val="1"/>
                <w:u w:val="single"/>
              </w:rPr>
              <w:t>d</w:t>
            </w:r>
          </w:p>
        </w:tc>
      </w:tr>
      <w:tr w:rsidR="008C65FE" w:rsidRPr="00FE0B90" w14:paraId="0DB75002" w14:textId="77777777" w:rsidTr="0062202F">
        <w:tc>
          <w:tcPr>
            <w:tcW w:w="0" w:type="auto"/>
            <w:tcBorders>
              <w:top w:val="single" w:sz="4" w:space="0" w:color="auto"/>
              <w:left w:val="single" w:sz="4" w:space="0" w:color="auto"/>
              <w:bottom w:val="single" w:sz="4" w:space="0" w:color="auto"/>
              <w:right w:val="single" w:sz="4" w:space="0" w:color="auto"/>
            </w:tcBorders>
            <w:hideMark/>
          </w:tcPr>
          <w:p w14:paraId="26008D57" w14:textId="77777777" w:rsidR="008C65FE" w:rsidRPr="00FE0B90" w:rsidRDefault="008C65FE" w:rsidP="0062202F">
            <w:pPr>
              <w:spacing w:after="0" w:line="240" w:lineRule="auto"/>
              <w:rPr>
                <w:rFonts w:eastAsia="Times New Roman" w:cs="Tahoma"/>
                <w:b/>
                <w:kern w:val="1"/>
                <w:u w:val="single"/>
              </w:rPr>
            </w:pPr>
            <w:r w:rsidRPr="00FE0B90">
              <w:rPr>
                <w:rFonts w:eastAsia="Times New Roman" w:cs="Tahoma"/>
                <w:b/>
                <w:kern w:val="1"/>
                <w:u w:val="single"/>
              </w:rPr>
              <w:t>Lp.</w:t>
            </w:r>
          </w:p>
        </w:tc>
        <w:tc>
          <w:tcPr>
            <w:tcW w:w="3733" w:type="dxa"/>
            <w:tcBorders>
              <w:top w:val="single" w:sz="4" w:space="0" w:color="auto"/>
              <w:left w:val="single" w:sz="4" w:space="0" w:color="auto"/>
              <w:bottom w:val="single" w:sz="4" w:space="0" w:color="auto"/>
              <w:right w:val="single" w:sz="4" w:space="0" w:color="auto"/>
            </w:tcBorders>
            <w:hideMark/>
          </w:tcPr>
          <w:p w14:paraId="7E3AF794" w14:textId="77777777" w:rsidR="008C65FE" w:rsidRPr="00FE0B90" w:rsidRDefault="008C65FE" w:rsidP="0062202F">
            <w:pPr>
              <w:spacing w:after="0" w:line="240" w:lineRule="auto"/>
              <w:rPr>
                <w:rFonts w:eastAsia="Times New Roman" w:cs="Tahoma"/>
                <w:b/>
                <w:kern w:val="1"/>
                <w:u w:val="single"/>
              </w:rPr>
            </w:pPr>
            <w:r w:rsidRPr="00FE0B90">
              <w:rPr>
                <w:rFonts w:eastAsia="Times New Roman" w:cs="Tahoma"/>
                <w:b/>
                <w:kern w:val="1"/>
                <w:u w:val="single"/>
              </w:rPr>
              <w:t>Nazwa kryterium</w:t>
            </w:r>
          </w:p>
        </w:tc>
        <w:tc>
          <w:tcPr>
            <w:tcW w:w="5528" w:type="dxa"/>
            <w:tcBorders>
              <w:top w:val="single" w:sz="4" w:space="0" w:color="auto"/>
              <w:left w:val="single" w:sz="4" w:space="0" w:color="auto"/>
              <w:bottom w:val="single" w:sz="4" w:space="0" w:color="auto"/>
              <w:right w:val="single" w:sz="4" w:space="0" w:color="auto"/>
            </w:tcBorders>
          </w:tcPr>
          <w:p w14:paraId="3738D2B7" w14:textId="77777777" w:rsidR="008C65FE" w:rsidRPr="00FE0B90" w:rsidRDefault="008C65FE" w:rsidP="0062202F">
            <w:pPr>
              <w:spacing w:after="0" w:line="240" w:lineRule="auto"/>
              <w:rPr>
                <w:rFonts w:eastAsia="Times New Roman" w:cs="Tahoma"/>
                <w:b/>
                <w:kern w:val="1"/>
                <w:u w:val="single"/>
              </w:rPr>
            </w:pPr>
            <w:r w:rsidRPr="00FE0B90">
              <w:rPr>
                <w:rFonts w:eastAsia="Times New Roman" w:cs="Tahoma"/>
                <w:b/>
                <w:kern w:val="1"/>
                <w:u w:val="single"/>
              </w:rPr>
              <w:t xml:space="preserve">Definicja kryterium </w:t>
            </w:r>
          </w:p>
          <w:p w14:paraId="19F88A54" w14:textId="77777777" w:rsidR="008C65FE" w:rsidRPr="00FE0B90" w:rsidRDefault="008C65FE" w:rsidP="0062202F">
            <w:pPr>
              <w:spacing w:after="0" w:line="240" w:lineRule="auto"/>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hideMark/>
          </w:tcPr>
          <w:p w14:paraId="6EDF75CE" w14:textId="77777777" w:rsidR="008C65FE" w:rsidRPr="00FE0B90" w:rsidRDefault="008C65FE" w:rsidP="0062202F">
            <w:pPr>
              <w:spacing w:after="0" w:line="240" w:lineRule="auto"/>
              <w:rPr>
                <w:rFonts w:eastAsia="Times New Roman" w:cs="Tahoma"/>
                <w:b/>
                <w:kern w:val="1"/>
                <w:u w:val="single"/>
              </w:rPr>
            </w:pPr>
            <w:r w:rsidRPr="00FE0B90">
              <w:rPr>
                <w:rFonts w:eastAsia="Times New Roman" w:cs="Tahoma"/>
                <w:b/>
                <w:kern w:val="1"/>
                <w:u w:val="single"/>
              </w:rPr>
              <w:t xml:space="preserve">Opis znaczenia kryterium </w:t>
            </w:r>
          </w:p>
        </w:tc>
      </w:tr>
      <w:tr w:rsidR="008C65FE" w:rsidRPr="00FE0B90" w14:paraId="43032B13" w14:textId="77777777" w:rsidTr="0062202F">
        <w:tc>
          <w:tcPr>
            <w:tcW w:w="0" w:type="auto"/>
            <w:tcBorders>
              <w:top w:val="single" w:sz="4" w:space="0" w:color="auto"/>
              <w:left w:val="single" w:sz="4" w:space="0" w:color="auto"/>
              <w:bottom w:val="single" w:sz="4" w:space="0" w:color="auto"/>
              <w:right w:val="single" w:sz="4" w:space="0" w:color="auto"/>
            </w:tcBorders>
            <w:hideMark/>
          </w:tcPr>
          <w:p w14:paraId="4C850D0E" w14:textId="77777777" w:rsidR="008C65FE" w:rsidRPr="00FE0B90" w:rsidRDefault="008C65FE" w:rsidP="0062202F">
            <w:pPr>
              <w:spacing w:after="0" w:line="240" w:lineRule="auto"/>
              <w:rPr>
                <w:rFonts w:eastAsia="Times New Roman" w:cs="Tahoma"/>
                <w:b/>
                <w:kern w:val="1"/>
                <w:u w:val="single"/>
              </w:rPr>
            </w:pPr>
            <w:r w:rsidRPr="00FE0B90">
              <w:rPr>
                <w:rFonts w:eastAsia="Times New Roman" w:cs="Tahoma"/>
                <w:b/>
                <w:kern w:val="1"/>
                <w:u w:val="single"/>
              </w:rPr>
              <w:t>1</w:t>
            </w:r>
          </w:p>
        </w:tc>
        <w:tc>
          <w:tcPr>
            <w:tcW w:w="3733" w:type="dxa"/>
            <w:tcBorders>
              <w:top w:val="single" w:sz="4" w:space="0" w:color="auto"/>
              <w:left w:val="single" w:sz="4" w:space="0" w:color="auto"/>
              <w:bottom w:val="single" w:sz="4" w:space="0" w:color="auto"/>
              <w:right w:val="single" w:sz="4" w:space="0" w:color="auto"/>
            </w:tcBorders>
            <w:hideMark/>
          </w:tcPr>
          <w:p w14:paraId="2752B1FF" w14:textId="77777777" w:rsidR="008C65FE" w:rsidRPr="00FE0B90" w:rsidRDefault="008C65FE" w:rsidP="0062202F">
            <w:pPr>
              <w:spacing w:after="0" w:line="240" w:lineRule="auto"/>
              <w:rPr>
                <w:rFonts w:eastAsia="Times New Roman" w:cs="Tahoma"/>
                <w:b/>
                <w:kern w:val="1"/>
                <w:u w:val="single"/>
              </w:rPr>
            </w:pPr>
            <w:r w:rsidRPr="00FE0B90">
              <w:rPr>
                <w:rFonts w:eastAsia="Times New Roman" w:cs="Tahoma"/>
                <w:b/>
                <w:kern w:val="1"/>
                <w:u w:val="single"/>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2A834A4C" w14:textId="77777777" w:rsidR="008C65FE" w:rsidRPr="00FE0B90" w:rsidRDefault="008C65FE" w:rsidP="0062202F">
            <w:pPr>
              <w:spacing w:after="0" w:line="240" w:lineRule="auto"/>
              <w:rPr>
                <w:rFonts w:eastAsia="Times New Roman" w:cs="Tahoma"/>
                <w:b/>
                <w:kern w:val="1"/>
                <w:u w:val="single"/>
              </w:rPr>
            </w:pPr>
            <w:r w:rsidRPr="00FE0B90">
              <w:rPr>
                <w:rFonts w:eastAsia="Times New Roman" w:cs="Tahoma"/>
                <w:b/>
                <w:kern w:val="1"/>
                <w:u w:val="single"/>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09C6041A" w14:textId="77777777" w:rsidR="008C65FE" w:rsidRPr="00FE0B90" w:rsidRDefault="008C65FE" w:rsidP="0062202F">
            <w:pPr>
              <w:spacing w:after="0" w:line="240" w:lineRule="auto"/>
              <w:jc w:val="center"/>
              <w:rPr>
                <w:rFonts w:eastAsia="Times New Roman" w:cs="Tahoma"/>
                <w:b/>
                <w:kern w:val="1"/>
                <w:u w:val="single"/>
              </w:rPr>
            </w:pPr>
            <w:r w:rsidRPr="00FE0B90">
              <w:rPr>
                <w:rFonts w:eastAsia="Times New Roman" w:cs="Tahoma"/>
                <w:b/>
                <w:kern w:val="1"/>
                <w:u w:val="single"/>
              </w:rPr>
              <w:t>TAK/NIE</w:t>
            </w:r>
          </w:p>
          <w:p w14:paraId="0C981FA8" w14:textId="77777777" w:rsidR="008C65FE" w:rsidRPr="00FE0B90" w:rsidRDefault="008C65FE" w:rsidP="0062202F">
            <w:pPr>
              <w:spacing w:after="0" w:line="240" w:lineRule="auto"/>
              <w:jc w:val="center"/>
              <w:rPr>
                <w:rFonts w:eastAsia="Times New Roman" w:cs="Tahoma"/>
                <w:b/>
                <w:kern w:val="1"/>
                <w:u w:val="single"/>
              </w:rPr>
            </w:pPr>
            <w:r w:rsidRPr="00FE0B90">
              <w:rPr>
                <w:rFonts w:eastAsia="Times New Roman" w:cs="Tahoma"/>
                <w:b/>
                <w:kern w:val="1"/>
                <w:u w:val="single"/>
              </w:rPr>
              <w:t>Kryterium obligatoryjne (kluczowe) – niespełnienie oznacza odrzucenia wniosku</w:t>
            </w:r>
          </w:p>
        </w:tc>
      </w:tr>
    </w:tbl>
    <w:p w14:paraId="6B9856D6" w14:textId="77777777" w:rsidR="008C65FE" w:rsidRPr="00460016" w:rsidRDefault="008C65FE" w:rsidP="008C65FE">
      <w:pPr>
        <w:spacing w:after="0" w:line="240" w:lineRule="auto"/>
        <w:rPr>
          <w:rFonts w:eastAsia="Times New Roman" w:cs="Tahoma"/>
          <w:b/>
          <w:kern w:val="1"/>
          <w:u w:val="single"/>
        </w:rPr>
      </w:pPr>
    </w:p>
    <w:p w14:paraId="70155975" w14:textId="77777777" w:rsidR="00B82D67" w:rsidRPr="00DF0C08" w:rsidRDefault="00B82D67" w:rsidP="00D90B0C">
      <w:pPr>
        <w:spacing w:after="0" w:line="240" w:lineRule="auto"/>
        <w:rPr>
          <w:rFonts w:eastAsia="Times New Roman" w:cs="Tahoma"/>
          <w:b/>
          <w:kern w:val="1"/>
          <w:u w:val="single"/>
        </w:rPr>
      </w:pPr>
    </w:p>
    <w:p w14:paraId="2447284A" w14:textId="77777777" w:rsidR="005228B7" w:rsidRPr="00DF0C08" w:rsidRDefault="005228B7" w:rsidP="005228B7">
      <w:pPr>
        <w:spacing w:after="0" w:line="240" w:lineRule="auto"/>
        <w:rPr>
          <w:rFonts w:eastAsia="Times New Roman" w:cs="Tahoma"/>
          <w:b/>
          <w:kern w:val="1"/>
          <w:sz w:val="52"/>
          <w:szCs w:val="52"/>
          <w:u w:val="single"/>
        </w:rPr>
      </w:pPr>
      <w:bookmarkStart w:id="61" w:name="_GoBack"/>
      <w:bookmarkEnd w:id="61"/>
    </w:p>
    <w:p w14:paraId="58E166D0" w14:textId="77777777" w:rsidR="005228B7" w:rsidRPr="00DF0C08" w:rsidRDefault="005228B7" w:rsidP="005228B7">
      <w:pPr>
        <w:spacing w:after="0" w:line="240" w:lineRule="auto"/>
        <w:rPr>
          <w:rFonts w:eastAsia="Times New Roman" w:cs="Tahoma"/>
          <w:b/>
          <w:kern w:val="1"/>
          <w:sz w:val="52"/>
          <w:szCs w:val="52"/>
          <w:u w:val="single"/>
        </w:rPr>
      </w:pPr>
    </w:p>
    <w:p w14:paraId="5A3221C9" w14:textId="77777777" w:rsidR="005228B7" w:rsidRPr="00DF0C08" w:rsidRDefault="005228B7" w:rsidP="005228B7">
      <w:pPr>
        <w:spacing w:after="0" w:line="240" w:lineRule="auto"/>
        <w:rPr>
          <w:rFonts w:eastAsia="Times New Roman" w:cs="Tahoma"/>
          <w:b/>
          <w:kern w:val="1"/>
          <w:sz w:val="52"/>
          <w:szCs w:val="52"/>
          <w:u w:val="single"/>
        </w:rPr>
      </w:pPr>
    </w:p>
    <w:p w14:paraId="50470F42" w14:textId="77777777" w:rsidR="005228B7" w:rsidRPr="00F9507C" w:rsidRDefault="005228B7" w:rsidP="00F9507C">
      <w:pPr>
        <w:pStyle w:val="Nagwek1"/>
        <w:rPr>
          <w:rFonts w:eastAsia="Times New Roman" w:cs="Tahoma"/>
          <w:color w:val="auto"/>
          <w:kern w:val="1"/>
          <w:sz w:val="52"/>
          <w:szCs w:val="52"/>
        </w:rPr>
      </w:pPr>
      <w:bookmarkStart w:id="62" w:name="_Toc514746866"/>
      <w:r w:rsidRPr="00F9507C">
        <w:rPr>
          <w:rFonts w:eastAsia="Times New Roman" w:cs="Tahoma"/>
          <w:color w:val="auto"/>
          <w:kern w:val="1"/>
          <w:sz w:val="52"/>
          <w:szCs w:val="52"/>
        </w:rPr>
        <w:t>Kryteria wyboru podmiotu wdrażającego fundusz funduszy oraz realizowanych przez niego projektów – instrumenty finansowe</w:t>
      </w:r>
      <w:bookmarkEnd w:id="62"/>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Pr="00DF0C08" w:rsidRDefault="005228B7" w:rsidP="005228B7">
      <w:pPr>
        <w:spacing w:after="0" w:line="240" w:lineRule="auto"/>
        <w:rPr>
          <w:rFonts w:eastAsia="Times New Roman" w:cs="Tahoma"/>
          <w:b/>
          <w:kern w:val="1"/>
          <w:u w:val="single"/>
        </w:rPr>
      </w:pPr>
    </w:p>
    <w:p w14:paraId="4C6C2FAC" w14:textId="77777777" w:rsidR="005228B7" w:rsidRPr="00DF0C08" w:rsidRDefault="005228B7" w:rsidP="005228B7">
      <w:pPr>
        <w:spacing w:after="0" w:line="240" w:lineRule="auto"/>
        <w:rPr>
          <w:rFonts w:eastAsia="Times New Roman" w:cs="Tahoma"/>
          <w:b/>
          <w:kern w:val="1"/>
          <w:u w:val="single"/>
        </w:rPr>
      </w:pPr>
    </w:p>
    <w:p w14:paraId="6D6DAD2D" w14:textId="77777777" w:rsidR="005228B7" w:rsidRPr="00DF0C08" w:rsidRDefault="005228B7" w:rsidP="005228B7">
      <w:pPr>
        <w:spacing w:after="0" w:line="240" w:lineRule="auto"/>
        <w:rPr>
          <w:rFonts w:eastAsia="Times New Roman" w:cs="Tahoma"/>
          <w:b/>
          <w:kern w:val="1"/>
          <w:u w:val="single"/>
        </w:rPr>
      </w:pPr>
    </w:p>
    <w:p w14:paraId="2399936E" w14:textId="77777777" w:rsidR="005228B7" w:rsidRDefault="005228B7" w:rsidP="005228B7">
      <w:pPr>
        <w:spacing w:after="0" w:line="240" w:lineRule="auto"/>
        <w:rPr>
          <w:rFonts w:eastAsia="Times New Roman" w:cs="Tahoma"/>
          <w:b/>
          <w:kern w:val="1"/>
          <w:u w:val="single"/>
        </w:rPr>
      </w:pPr>
    </w:p>
    <w:p w14:paraId="61CF830B" w14:textId="77777777" w:rsidR="005B37F1" w:rsidRDefault="005B37F1"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50"/>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2460B4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242B01E7" w14:textId="77777777" w:rsidR="005228B7" w:rsidRPr="00DF0C08" w:rsidRDefault="005228B7" w:rsidP="005228B7">
            <w:pPr>
              <w:spacing w:after="0" w:line="240" w:lineRule="auto"/>
              <w:jc w:val="center"/>
              <w:rPr>
                <w:rFonts w:eastAsia="Times New Roman" w:cs="Tahoma"/>
                <w:kern w:val="1"/>
              </w:rPr>
            </w:pP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Wnioskodawca złożył wniosek zgodnie z wymogami zawartymi w wezwaniu do </w:t>
            </w:r>
            <w:r w:rsidRPr="00DF0C08">
              <w:rPr>
                <w:rFonts w:eastAsia="Times New Roman" w:cs="Tahoma"/>
                <w:kern w:val="1"/>
              </w:rPr>
              <w:lastRenderedPageBreak/>
              <w:t>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Kryterium obligatoryjne (spełnienie jest niezbędne dla możliwości otrzymania dofinansowania). Niespełnienie kryterium oznacza odrzucenie wniosku.</w:t>
            </w:r>
          </w:p>
          <w:p w14:paraId="6E787D7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57DBE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9B952A" w14:textId="77777777" w:rsidR="005228B7" w:rsidRPr="00DF0C08" w:rsidRDefault="005228B7" w:rsidP="005228B7">
            <w:pPr>
              <w:spacing w:after="0" w:line="240" w:lineRule="auto"/>
              <w:jc w:val="center"/>
              <w:rPr>
                <w:rFonts w:eastAsia="Times New Roman" w:cs="Tahoma"/>
                <w:kern w:val="1"/>
              </w:rPr>
            </w:pP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22FDE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0F937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33D24E9D" w14:textId="77777777" w:rsidR="005228B7" w:rsidRPr="00DF0C08" w:rsidRDefault="005228B7" w:rsidP="005228B7">
            <w:pPr>
              <w:spacing w:after="0" w:line="240" w:lineRule="auto"/>
              <w:jc w:val="center"/>
              <w:rPr>
                <w:rFonts w:eastAsia="Times New Roman" w:cs="Tahoma"/>
                <w:kern w:val="1"/>
              </w:rPr>
            </w:pP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39779A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3E36E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0FCCFDDC" w14:textId="77777777" w:rsidR="005228B7" w:rsidRPr="00DF0C08" w:rsidRDefault="005228B7" w:rsidP="005228B7">
            <w:pPr>
              <w:spacing w:after="0" w:line="240" w:lineRule="auto"/>
              <w:jc w:val="center"/>
              <w:rPr>
                <w:rFonts w:eastAsia="Times New Roman" w:cs="Tahoma"/>
                <w:kern w:val="1"/>
              </w:rPr>
            </w:pP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 xml:space="preserve">Wnioskodawca nie jest ustanowiony i nie utrzymuje relacji biznesowych z podmiotami istniejącymi na terytoriach, których władze nie współpracują z Unią Europejską w odniesieniu do stosowania międzynarodowo uzgodnionych norm </w:t>
            </w:r>
            <w:r w:rsidRPr="00DF0C08">
              <w:rPr>
                <w:rFonts w:eastAsia="Times New Roman" w:cs="Tahoma"/>
                <w:b/>
                <w:kern w:val="1"/>
              </w:rPr>
              <w:lastRenderedPageBreak/>
              <w:t>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Ocena polega na weryfikacji czy spełnione są odpowiednie 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AAC2C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4A3514DA" w14:textId="77777777" w:rsidR="005228B7" w:rsidRPr="00DF0C08" w:rsidRDefault="005228B7" w:rsidP="005228B7">
            <w:pPr>
              <w:spacing w:after="0" w:line="240" w:lineRule="auto"/>
              <w:jc w:val="center"/>
              <w:rPr>
                <w:rFonts w:eastAsia="Times New Roman" w:cs="Tahoma"/>
                <w:kern w:val="1"/>
              </w:rPr>
            </w:pP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130474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D38403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20356E4" w14:textId="77777777" w:rsidR="005228B7" w:rsidRPr="00DF0C08" w:rsidRDefault="005228B7" w:rsidP="005228B7">
            <w:pPr>
              <w:spacing w:after="0" w:line="240" w:lineRule="auto"/>
              <w:jc w:val="center"/>
              <w:rPr>
                <w:rFonts w:eastAsia="Times New Roman" w:cs="Tahoma"/>
                <w:kern w:val="1"/>
              </w:rPr>
            </w:pP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AE0341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63AC292" w14:textId="77777777" w:rsidR="005228B7" w:rsidRPr="00DF0C08" w:rsidRDefault="005228B7" w:rsidP="005228B7">
            <w:pPr>
              <w:spacing w:after="0" w:line="240" w:lineRule="auto"/>
              <w:jc w:val="center"/>
              <w:rPr>
                <w:rFonts w:eastAsia="Times New Roman" w:cs="Tahoma"/>
                <w:kern w:val="1"/>
              </w:rPr>
            </w:pP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6F27AB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F5A0C6D" w14:textId="77777777" w:rsidR="005228B7" w:rsidRPr="00DF0C08" w:rsidRDefault="005228B7" w:rsidP="005228B7">
            <w:pPr>
              <w:spacing w:after="0" w:line="240" w:lineRule="auto"/>
              <w:jc w:val="center"/>
              <w:rPr>
                <w:rFonts w:eastAsia="Times New Roman" w:cs="Tahoma"/>
                <w:kern w:val="1"/>
              </w:rPr>
            </w:pP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1B327F4" w14:textId="77777777" w:rsidR="005228B7" w:rsidRPr="00DF0C08" w:rsidRDefault="005228B7" w:rsidP="005228B7">
            <w:pPr>
              <w:spacing w:after="0" w:line="240" w:lineRule="auto"/>
              <w:jc w:val="center"/>
              <w:rPr>
                <w:rFonts w:eastAsia="Times New Roman" w:cs="Tahoma"/>
                <w:kern w:val="1"/>
              </w:rPr>
            </w:pPr>
          </w:p>
          <w:p w14:paraId="0110BA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9D241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2273912" w14:textId="77777777" w:rsidR="005228B7" w:rsidRPr="00DF0C08" w:rsidRDefault="005228B7" w:rsidP="005228B7">
            <w:pPr>
              <w:spacing w:after="0" w:line="240" w:lineRule="auto"/>
              <w:jc w:val="center"/>
              <w:rPr>
                <w:rFonts w:eastAsia="Times New Roman" w:cs="Tahoma"/>
                <w:kern w:val="1"/>
              </w:rPr>
            </w:pP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9420CF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9417FE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Projekt Wnioskodawcy zakłada </w:t>
            </w:r>
            <w:r w:rsidRPr="00DF0C08">
              <w:rPr>
                <w:rFonts w:eastAsia="Times New Roman" w:cs="Tahoma"/>
                <w:b/>
                <w:kern w:val="1"/>
              </w:rPr>
              <w:lastRenderedPageBreak/>
              <w:t>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lastRenderedPageBreak/>
              <w:t xml:space="preserve">Ocena polega na weryfikacji zgodności zapisów z </w:t>
            </w:r>
            <w:r w:rsidRPr="00DF0C08">
              <w:rPr>
                <w:rFonts w:eastAsia="Times New Roman" w:cs="Tahoma"/>
                <w:kern w:val="1"/>
              </w:rPr>
              <w:lastRenderedPageBreak/>
              <w:t>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1B7323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C0F4BE3" w14:textId="77777777" w:rsidR="005228B7" w:rsidRPr="00DF0C08" w:rsidRDefault="005228B7" w:rsidP="005228B7">
            <w:pPr>
              <w:spacing w:after="0" w:line="240" w:lineRule="auto"/>
              <w:jc w:val="center"/>
              <w:rPr>
                <w:rFonts w:eastAsia="Times New Roman" w:cs="Tahoma"/>
                <w:kern w:val="1"/>
              </w:rPr>
            </w:pP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EEB74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AFCF0" w14:textId="77777777" w:rsidR="005228B7" w:rsidRPr="00DF0C08" w:rsidRDefault="005228B7" w:rsidP="005228B7">
            <w:pPr>
              <w:spacing w:after="0" w:line="240" w:lineRule="auto"/>
              <w:jc w:val="center"/>
              <w:rPr>
                <w:rFonts w:eastAsia="Times New Roman" w:cs="Tahoma"/>
                <w:kern w:val="1"/>
              </w:rPr>
            </w:pP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C05771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w:t>
            </w:r>
            <w:proofErr w:type="spellStart"/>
            <w:r w:rsidRPr="00DF0C08">
              <w:rPr>
                <w:rFonts w:eastAsia="Times New Roman" w:cs="Tahoma"/>
                <w:b/>
                <w:kern w:val="1"/>
              </w:rPr>
              <w:t>ante</w:t>
            </w:r>
            <w:proofErr w:type="spellEnd"/>
            <w:r w:rsidRPr="00DF0C08">
              <w:rPr>
                <w:rFonts w:eastAsia="Times New Roman" w:cs="Tahoma"/>
                <w:b/>
                <w:kern w:val="1"/>
              </w:rPr>
              <w:t>.</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projekt Wnioskodawcy wpisuje się m.in. w koncepcję i parametry instrumentów finansowych określone dla Priorytetów Inwestycyjnych w Strategii Inwestycyjnej, jak również przewiduje osiągnięcie </w:t>
            </w:r>
            <w:r w:rsidRPr="00DF0C08">
              <w:rPr>
                <w:rFonts w:eastAsia="Times New Roman" w:cs="Tahoma"/>
                <w:kern w:val="1"/>
              </w:rPr>
              <w:lastRenderedPageBreak/>
              <w:t>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w:t>
            </w:r>
            <w:r w:rsidRPr="00DF0C08">
              <w:rPr>
                <w:rFonts w:eastAsia="Times New Roman" w:cs="Tahoma"/>
                <w:kern w:val="1"/>
              </w:rPr>
              <w:lastRenderedPageBreak/>
              <w:t>Niespełnienie kryterium oznacza odrzucenie wniosku.</w:t>
            </w:r>
          </w:p>
          <w:p w14:paraId="4DE77F8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5133B99" w14:textId="77777777" w:rsidR="005228B7" w:rsidRPr="00DF0C08" w:rsidRDefault="005228B7" w:rsidP="005228B7">
            <w:pPr>
              <w:spacing w:after="0" w:line="240" w:lineRule="auto"/>
              <w:jc w:val="center"/>
              <w:rPr>
                <w:rFonts w:eastAsia="Times New Roman" w:cs="Tahoma"/>
                <w:kern w:val="1"/>
              </w:rPr>
            </w:pP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D218D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91049EC" w14:textId="77777777" w:rsidR="005228B7" w:rsidRPr="00DF0C08" w:rsidRDefault="005228B7" w:rsidP="005228B7">
            <w:pPr>
              <w:spacing w:after="0" w:line="240" w:lineRule="auto"/>
              <w:jc w:val="center"/>
              <w:rPr>
                <w:rFonts w:eastAsia="Times New Roman" w:cs="Tahoma"/>
                <w:kern w:val="1"/>
              </w:rPr>
            </w:pP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E19DB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4D10D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8CEDF6" w14:textId="77777777" w:rsidR="005228B7" w:rsidRPr="00DF0C08" w:rsidRDefault="005228B7" w:rsidP="005228B7">
            <w:pPr>
              <w:spacing w:after="0" w:line="240" w:lineRule="auto"/>
              <w:jc w:val="center"/>
              <w:rPr>
                <w:rFonts w:eastAsia="Times New Roman" w:cs="Tahoma"/>
                <w:kern w:val="1"/>
              </w:rPr>
            </w:pP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w:t>
            </w:r>
            <w:r w:rsidRPr="00DF0C08">
              <w:rPr>
                <w:rFonts w:eastAsia="Times New Roman" w:cs="Tahoma"/>
                <w:kern w:val="1"/>
              </w:rPr>
              <w:lastRenderedPageBreak/>
              <w:t>(biura,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Niespełnienie kryterium oznacza odrzucenie </w:t>
            </w:r>
            <w:r w:rsidRPr="00DF0C08">
              <w:rPr>
                <w:rFonts w:eastAsia="Times New Roman" w:cs="Tahoma"/>
                <w:kern w:val="1"/>
              </w:rPr>
              <w:lastRenderedPageBreak/>
              <w:t>wniosku.</w:t>
            </w:r>
          </w:p>
          <w:p w14:paraId="65A5686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A25411" w14:textId="77777777" w:rsidR="005228B7" w:rsidRPr="00DF0C08" w:rsidRDefault="005228B7" w:rsidP="005228B7">
            <w:pPr>
              <w:spacing w:after="0" w:line="240" w:lineRule="auto"/>
              <w:jc w:val="center"/>
              <w:rPr>
                <w:rFonts w:eastAsia="Times New Roman" w:cs="Tahoma"/>
                <w:kern w:val="1"/>
              </w:rPr>
            </w:pP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0F7D9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518D01" w14:textId="77777777" w:rsidR="005228B7" w:rsidRPr="00DF0C08" w:rsidRDefault="005228B7" w:rsidP="005228B7">
            <w:pPr>
              <w:spacing w:after="0" w:line="240" w:lineRule="auto"/>
              <w:jc w:val="center"/>
              <w:rPr>
                <w:rFonts w:eastAsia="Times New Roman" w:cs="Tahoma"/>
                <w:kern w:val="1"/>
              </w:rPr>
            </w:pP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B0F108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FA60BD" w14:textId="77777777" w:rsidR="005228B7" w:rsidRPr="00DF0C08" w:rsidRDefault="005228B7" w:rsidP="005228B7">
            <w:pPr>
              <w:spacing w:after="0" w:line="240" w:lineRule="auto"/>
              <w:jc w:val="center"/>
              <w:rPr>
                <w:rFonts w:eastAsia="Times New Roman" w:cs="Tahoma"/>
                <w:kern w:val="1"/>
              </w:rPr>
            </w:pP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27E94E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posiada ramy zarządzania umożliwiające mu prawidłowe wypełnianie zadań podmiotu wdrażającego fundusz funduszy i zapewnienie dla Instytucji Zarządzającej niezbędnej </w:t>
            </w:r>
            <w:r w:rsidRPr="00DF0C08">
              <w:rPr>
                <w:rFonts w:eastAsia="Times New Roman" w:cs="Tahoma"/>
                <w:b/>
                <w:kern w:val="1"/>
              </w:rPr>
              <w:lastRenderedPageBreak/>
              <w:t>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761408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01DA3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C156418" w14:textId="77777777" w:rsidR="005228B7" w:rsidRPr="00DF0C08" w:rsidRDefault="005228B7" w:rsidP="005228B7">
            <w:pPr>
              <w:spacing w:after="0" w:line="240" w:lineRule="auto"/>
              <w:jc w:val="center"/>
              <w:rPr>
                <w:rFonts w:eastAsia="Times New Roman" w:cs="Tahoma"/>
                <w:kern w:val="1"/>
              </w:rPr>
            </w:pP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58D31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A78A8D" w14:textId="77777777" w:rsidR="005228B7" w:rsidRPr="00DF0C08" w:rsidRDefault="005228B7" w:rsidP="005228B7">
            <w:pPr>
              <w:spacing w:after="0" w:line="240" w:lineRule="auto"/>
              <w:jc w:val="center"/>
              <w:rPr>
                <w:rFonts w:eastAsia="Times New Roman" w:cs="Tahoma"/>
                <w:kern w:val="1"/>
              </w:rPr>
            </w:pP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5BB14CA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dysponuje zespołem o odpowiedniej wiedzy, doświadczeniu i kwalifikacjach do pełnienia funkcji </w:t>
            </w:r>
            <w:r w:rsidRPr="00DF0C08">
              <w:rPr>
                <w:rFonts w:eastAsia="Times New Roman" w:cs="Tahoma"/>
                <w:b/>
                <w:kern w:val="1"/>
              </w:rPr>
              <w:lastRenderedPageBreak/>
              <w:t>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w:t>
            </w:r>
            <w:r w:rsidRPr="00DF0C08">
              <w:rPr>
                <w:rFonts w:eastAsia="Times New Roman" w:cs="Tahoma"/>
                <w:kern w:val="1"/>
              </w:rPr>
              <w:lastRenderedPageBreak/>
              <w:t>dla możliwości otrzymania dofinansowania). Niespełnienie kryterium oznacza odrzucenie wniosku.</w:t>
            </w:r>
          </w:p>
          <w:p w14:paraId="7882D2D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E0608B" w14:textId="77777777" w:rsidR="005228B7" w:rsidRPr="00DF0C08" w:rsidRDefault="005228B7" w:rsidP="005228B7">
            <w:pPr>
              <w:spacing w:after="0" w:line="240" w:lineRule="auto"/>
              <w:jc w:val="center"/>
              <w:rPr>
                <w:rFonts w:eastAsia="Times New Roman" w:cs="Tahoma"/>
                <w:kern w:val="1"/>
              </w:rPr>
            </w:pP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234CD1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BF471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10BB7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w:t>
            </w:r>
            <w:r w:rsidRPr="00DF0C08">
              <w:rPr>
                <w:rFonts w:eastAsia="Times New Roman" w:cs="Tahoma"/>
                <w:kern w:val="1"/>
              </w:rPr>
              <w:lastRenderedPageBreak/>
              <w:t>dla możliwości otrzymania dofinansowania). Niespełnienie kryterium oznacza odrzucenie wniosku.</w:t>
            </w:r>
          </w:p>
          <w:p w14:paraId="61B43B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A6E2E07" w14:textId="77777777" w:rsidR="005228B7" w:rsidRPr="00DF0C08" w:rsidRDefault="005228B7" w:rsidP="005228B7">
            <w:pPr>
              <w:spacing w:after="0" w:line="240" w:lineRule="auto"/>
              <w:jc w:val="center"/>
              <w:rPr>
                <w:rFonts w:eastAsia="Times New Roman" w:cs="Tahoma"/>
                <w:kern w:val="1"/>
              </w:rPr>
            </w:pP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C49E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0FDD459" w14:textId="77777777" w:rsidR="005228B7" w:rsidRPr="00DF0C08" w:rsidRDefault="005228B7" w:rsidP="005228B7">
            <w:pPr>
              <w:spacing w:after="0" w:line="240" w:lineRule="auto"/>
              <w:jc w:val="center"/>
              <w:rPr>
                <w:rFonts w:eastAsia="Times New Roman" w:cs="Tahoma"/>
                <w:b/>
                <w:kern w:val="1"/>
              </w:rPr>
            </w:pP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08024C4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14:paraId="5B34614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3C8BA2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5F3F306E" w14:textId="77777777" w:rsidR="005228B7" w:rsidRPr="00DF0C08" w:rsidRDefault="005228B7" w:rsidP="005228B7"/>
    <w:p w14:paraId="1631C7AD" w14:textId="77777777"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6"/>
      <w:headerReference w:type="first" r:id="rId27"/>
      <w:footerReference w:type="first" r:id="rId2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3B242" w14:textId="77777777" w:rsidR="00D4649C" w:rsidRDefault="00D4649C" w:rsidP="00F35E01">
      <w:pPr>
        <w:spacing w:after="0" w:line="240" w:lineRule="auto"/>
      </w:pPr>
      <w:r>
        <w:separator/>
      </w:r>
    </w:p>
  </w:endnote>
  <w:endnote w:type="continuationSeparator" w:id="0">
    <w:p w14:paraId="52400D0B" w14:textId="77777777" w:rsidR="00D4649C" w:rsidRDefault="00D4649C"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Narrow">
    <w:altName w:val="Arial"/>
    <w:charset w:val="00"/>
    <w:family w:val="swiss"/>
    <w:pitch w:val="default"/>
  </w:font>
  <w:font w:name="Mangal">
    <w:panose1 w:val="02040503050203030202"/>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Content>
      <w:p w14:paraId="2B334D1E" w14:textId="77777777" w:rsidR="00D4649C" w:rsidRDefault="00D4649C">
        <w:pPr>
          <w:pStyle w:val="Stopka"/>
          <w:jc w:val="right"/>
        </w:pPr>
        <w:r>
          <w:fldChar w:fldCharType="begin"/>
        </w:r>
        <w:r>
          <w:instrText>PAGE   \* MERGEFORMAT</w:instrText>
        </w:r>
        <w:r>
          <w:fldChar w:fldCharType="separate"/>
        </w:r>
        <w:r w:rsidR="00EA6374">
          <w:rPr>
            <w:noProof/>
          </w:rPr>
          <w:t>510</w:t>
        </w:r>
        <w:r>
          <w:rPr>
            <w:noProof/>
          </w:rPr>
          <w:fldChar w:fldCharType="end"/>
        </w:r>
      </w:p>
    </w:sdtContent>
  </w:sdt>
  <w:p w14:paraId="6A223FC1" w14:textId="77777777" w:rsidR="00D4649C" w:rsidRDefault="00D4649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36EA3" w14:textId="77777777" w:rsidR="00D4649C" w:rsidRDefault="00D4649C">
    <w:pPr>
      <w:pStyle w:val="Stopka"/>
      <w:jc w:val="right"/>
    </w:pPr>
  </w:p>
  <w:p w14:paraId="6AC81770" w14:textId="77777777" w:rsidR="00D4649C" w:rsidRDefault="00D464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3141C" w14:textId="77777777" w:rsidR="00D4649C" w:rsidRDefault="00D4649C" w:rsidP="00F35E01">
      <w:pPr>
        <w:spacing w:after="0" w:line="240" w:lineRule="auto"/>
      </w:pPr>
      <w:r>
        <w:separator/>
      </w:r>
    </w:p>
  </w:footnote>
  <w:footnote w:type="continuationSeparator" w:id="0">
    <w:p w14:paraId="5CF44B73" w14:textId="77777777" w:rsidR="00D4649C" w:rsidRDefault="00D4649C" w:rsidP="00F35E01">
      <w:pPr>
        <w:spacing w:after="0" w:line="240" w:lineRule="auto"/>
      </w:pPr>
      <w:r>
        <w:continuationSeparator/>
      </w:r>
    </w:p>
  </w:footnote>
  <w:footnote w:id="1">
    <w:p w14:paraId="5A8F8FEE" w14:textId="77777777" w:rsidR="00D4649C" w:rsidRPr="00DF6365" w:rsidRDefault="00D4649C"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50919113" w14:textId="77777777" w:rsidR="00D4649C" w:rsidRPr="00DF6365" w:rsidRDefault="00D4649C"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14:paraId="7B776A27" w14:textId="77777777" w:rsidR="00D4649C" w:rsidRPr="00DF6365" w:rsidRDefault="00D4649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14:paraId="2F305BB8" w14:textId="77777777" w:rsidR="00D4649C" w:rsidRPr="00DF6365" w:rsidRDefault="00D4649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14:paraId="6D3B7DEE" w14:textId="77777777" w:rsidR="00D4649C" w:rsidRPr="00DF6365" w:rsidRDefault="00D4649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14:paraId="1E5AF65E" w14:textId="77777777" w:rsidR="00D4649C" w:rsidRPr="00DF6365" w:rsidRDefault="00D4649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14:paraId="22AA4500" w14:textId="77777777" w:rsidR="00D4649C" w:rsidRPr="00DF6365" w:rsidRDefault="00D4649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14:paraId="7925C419" w14:textId="77777777" w:rsidR="00D4649C" w:rsidRPr="00DF6365" w:rsidRDefault="00D4649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14:paraId="38E0EEA4" w14:textId="77777777" w:rsidR="00D4649C" w:rsidRPr="00DF6365" w:rsidRDefault="00D4649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14:paraId="282FD149" w14:textId="77777777" w:rsidR="00D4649C" w:rsidRPr="00DF6365" w:rsidRDefault="00D4649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14:paraId="4D7CB0D7" w14:textId="77777777" w:rsidR="00D4649C" w:rsidRPr="00DF6365" w:rsidRDefault="00D4649C"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14:paraId="43990158" w14:textId="77777777" w:rsidR="00D4649C" w:rsidRPr="00DF6365" w:rsidRDefault="00D4649C"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14:paraId="5FD5739E" w14:textId="77777777" w:rsidR="00D4649C" w:rsidRPr="00DF6365" w:rsidRDefault="00D4649C"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14:paraId="1AC16EC2" w14:textId="77777777" w:rsidR="00D4649C" w:rsidRPr="00DF6365" w:rsidRDefault="00D4649C"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09C2D3B5" w14:textId="77777777" w:rsidR="00D4649C" w:rsidRPr="00B10525" w:rsidRDefault="00D4649C"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14:paraId="12408852" w14:textId="77777777" w:rsidR="00D4649C" w:rsidRPr="00872EFC" w:rsidRDefault="00D4649C"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14:paraId="50BA62CB" w14:textId="77777777" w:rsidR="00D4649C" w:rsidRPr="00B00CFE" w:rsidRDefault="00D4649C" w:rsidP="00687922">
      <w:pPr>
        <w:pStyle w:val="Tekstprzypisudolnego"/>
        <w:rPr>
          <w:lang w:val="pl-PL"/>
        </w:rPr>
      </w:pPr>
    </w:p>
  </w:footnote>
  <w:footnote w:id="6">
    <w:p w14:paraId="196CD7A5" w14:textId="77777777" w:rsidR="00D4649C" w:rsidRPr="00DF6365" w:rsidRDefault="00D4649C"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AA6DF9">
        <w:rPr>
          <w:rFonts w:asciiTheme="minorHAnsi" w:hAnsiTheme="minorHAnsi"/>
          <w:lang w:val="pl-PL"/>
        </w:rPr>
        <w:t xml:space="preserve">Dołączenie do wniosku o dofinansowanie </w:t>
      </w:r>
      <w:r w:rsidRPr="00DF6365">
        <w:rPr>
          <w:rFonts w:asciiTheme="minorHAnsi" w:hAnsiTheme="minorHAnsi"/>
          <w:lang w:val="pl-PL"/>
        </w:rPr>
        <w:t xml:space="preserve">promesy kredytowej, </w:t>
      </w:r>
      <w:r>
        <w:rPr>
          <w:rFonts w:asciiTheme="minorHAnsi" w:hAnsiTheme="minorHAnsi"/>
          <w:lang w:val="pl-PL"/>
        </w:rPr>
        <w:t xml:space="preserve">zawartej </w:t>
      </w:r>
      <w:r w:rsidRPr="00DF6365">
        <w:rPr>
          <w:rFonts w:asciiTheme="minorHAnsi" w:hAnsiTheme="minorHAnsi"/>
          <w:lang w:val="pl-PL"/>
        </w:rPr>
        <w:t>umowy kredytowej, promesy leasingowej na minimalną kwotę równą wartości dofinansowania, oznaczać będzie spełnienie kryterium. W pozostałych przypadkach dokonana zostanie ocena sytuacji  finansowej.</w:t>
      </w:r>
    </w:p>
  </w:footnote>
  <w:footnote w:id="7">
    <w:p w14:paraId="7F999CDE" w14:textId="77777777" w:rsidR="00D4649C" w:rsidRPr="00FB73DE" w:rsidRDefault="00D4649C">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14:paraId="5703941C" w14:textId="77777777" w:rsidR="00D4649C" w:rsidRPr="00DE5E43" w:rsidRDefault="00D4649C" w:rsidP="00DB2D45">
      <w:pPr>
        <w:pStyle w:val="Tekstprzypisudolnego"/>
        <w:jc w:val="both"/>
        <w:rPr>
          <w:rFonts w:ascii="Calibri" w:hAnsi="Calibri"/>
          <w:lang w:val="pl-PL"/>
        </w:rPr>
      </w:pPr>
      <w:r w:rsidRPr="00DE5E43">
        <w:rPr>
          <w:rStyle w:val="Odwoanieprzypisudolnego"/>
          <w:rFonts w:ascii="Calibri" w:hAnsi="Calibri"/>
        </w:rPr>
        <w:footnoteRef/>
      </w:r>
      <w:r w:rsidRPr="00DE5E43">
        <w:rPr>
          <w:rFonts w:ascii="Calibri" w:hAnsi="Calibri"/>
          <w:lang w:val="pl-PL"/>
        </w:rPr>
        <w:t xml:space="preserve"> </w:t>
      </w:r>
      <w:r w:rsidRPr="00DE5E43">
        <w:rPr>
          <w:rFonts w:ascii="Calibri" w:hAnsi="Calibri"/>
          <w:color w:val="222222"/>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DE5E43">
        <w:rPr>
          <w:rFonts w:ascii="Calibri" w:hAnsi="Calibri"/>
          <w:i/>
          <w:color w:val="222222"/>
          <w:lang w:val="pl-PL"/>
        </w:rPr>
        <w:t>Definicje pojęć z zakresu statystyki nauki i techniki</w:t>
      </w:r>
      <w:r w:rsidRPr="00DE5E43">
        <w:rPr>
          <w:rFonts w:ascii="Calibri" w:hAnsi="Calibri"/>
          <w:color w:val="222222"/>
          <w:lang w:val="pl-PL"/>
        </w:rPr>
        <w:t xml:space="preserve"> – Główny Urząd Statystyczny, </w:t>
      </w:r>
      <w:r>
        <w:fldChar w:fldCharType="begin"/>
      </w:r>
      <w:r w:rsidRPr="00D4649C">
        <w:rPr>
          <w:lang w:val="pl-PL"/>
        </w:rPr>
        <w:instrText xml:space="preserve"> HYPERLINK "http://stat.gov.pl/metainformacje/slownik-pojec/pojecia-stosowane-w-statystyce-publicznej/756,pojecie.html" </w:instrText>
      </w:r>
      <w:r>
        <w:fldChar w:fldCharType="separate"/>
      </w:r>
      <w:r w:rsidRPr="00DE5E43">
        <w:rPr>
          <w:rStyle w:val="Hipercze"/>
          <w:rFonts w:ascii="Calibri" w:hAnsi="Calibri"/>
          <w:lang w:val="pl-PL"/>
        </w:rPr>
        <w:t>http://stat.gov.pl/metainformacje/slownik-pojec/pojecia-stosowane-w-statystyce-publicznej/756,pojecie.html</w:t>
      </w:r>
      <w:r>
        <w:rPr>
          <w:rStyle w:val="Hipercze"/>
          <w:rFonts w:ascii="Calibri" w:hAnsi="Calibri"/>
          <w:lang w:val="pl-PL"/>
        </w:rPr>
        <w:fldChar w:fldCharType="end"/>
      </w:r>
      <w:r w:rsidRPr="00DE5E43">
        <w:rPr>
          <w:rFonts w:ascii="Calibri" w:hAnsi="Calibri"/>
          <w:color w:val="222222"/>
          <w:lang w:val="pl-PL"/>
        </w:rPr>
        <w:t xml:space="preserve"> – dostęp z dn. 28.03.2017).</w:t>
      </w:r>
    </w:p>
  </w:footnote>
  <w:footnote w:id="9">
    <w:p w14:paraId="3F55E4EB" w14:textId="77777777" w:rsidR="00D4649C" w:rsidRPr="00495940" w:rsidRDefault="00D4649C"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Definicja oparta na opracowaniu </w:t>
      </w:r>
      <w:r w:rsidRPr="00495940">
        <w:rPr>
          <w:rFonts w:ascii="Calibri" w:hAnsi="Calibri"/>
          <w:i/>
          <w:lang w:val="pl-PL"/>
        </w:rPr>
        <w:t>Ocena systemu wsparcia instytucji otoczenia biznesu w regionalnych programach operacyjnych na lata 2014-2020</w:t>
      </w:r>
      <w:r w:rsidRPr="00495940">
        <w:rPr>
          <w:rFonts w:ascii="Calibri" w:hAnsi="Calibri"/>
          <w:lang w:val="pl-PL"/>
        </w:rPr>
        <w:t>. Raport ekspercki dla Ministerstwa Rozwoju, Departament Regionalnych Programów Operacyjnych, 2 grudnia 2016.</w:t>
      </w:r>
    </w:p>
  </w:footnote>
  <w:footnote w:id="10">
    <w:p w14:paraId="5D3BD0AE" w14:textId="77777777" w:rsidR="00D4649C" w:rsidRPr="00495940" w:rsidRDefault="00D4649C"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Udostępnianie infrastruktury wraz z obsługa techniczną (jeśli dotyczy). Obsługi technicznej danej infrastruktury B+R nie uznaje się za wykonywanie usług B+R na rzecz przedsiębiorstw.  </w:t>
      </w:r>
    </w:p>
  </w:footnote>
  <w:footnote w:id="11">
    <w:p w14:paraId="5AC17DB9" w14:textId="77777777" w:rsidR="00D4649C" w:rsidRPr="007025A7" w:rsidRDefault="00D4649C"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2">
    <w:p w14:paraId="4C010C3B" w14:textId="77777777" w:rsidR="00D4649C" w:rsidRPr="00275E49" w:rsidRDefault="00D4649C"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3">
    <w:p w14:paraId="5F3F0E18" w14:textId="77777777" w:rsidR="00D4649C" w:rsidRPr="00EB1450" w:rsidRDefault="00D4649C" w:rsidP="00F81FE1">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4">
    <w:p w14:paraId="110CA6AF" w14:textId="7AD513C0" w:rsidR="00D4649C" w:rsidRPr="00642494" w:rsidRDefault="00D4649C" w:rsidP="00755B0B">
      <w:pPr>
        <w:pStyle w:val="Tekstprzypisudolnego"/>
        <w:jc w:val="both"/>
        <w:rPr>
          <w:lang w:val="pl-PL"/>
        </w:rPr>
      </w:pPr>
      <w:r>
        <w:rPr>
          <w:rStyle w:val="Odwoanieprzypisudolnego"/>
        </w:rPr>
        <w:footnoteRef/>
      </w:r>
      <w:r w:rsidRPr="00642494">
        <w:rPr>
          <w:lang w:val="pl-PL"/>
        </w:rPr>
        <w:t xml:space="preserve"> </w:t>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5">
    <w:p w14:paraId="2D6333A2" w14:textId="77777777" w:rsidR="00D4649C" w:rsidRPr="009A1C83" w:rsidRDefault="00D4649C"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6">
    <w:p w14:paraId="51C0A032" w14:textId="77777777" w:rsidR="00D4649C" w:rsidRPr="00EB1450" w:rsidRDefault="00D4649C" w:rsidP="00F81FE1">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65CE8FE7" w14:textId="09AF12B2" w:rsidR="00D4649C" w:rsidRPr="00642494" w:rsidRDefault="00D4649C" w:rsidP="00755B0B">
      <w:pPr>
        <w:pStyle w:val="Tekstprzypisudolnego"/>
        <w:jc w:val="both"/>
        <w:rPr>
          <w:lang w:val="pl-PL"/>
        </w:rPr>
      </w:pPr>
      <w:r>
        <w:rPr>
          <w:rStyle w:val="Odwoanieprzypisudolnego"/>
        </w:rPr>
        <w:footnoteRef/>
      </w:r>
      <w:r w:rsidRPr="00642494">
        <w:rPr>
          <w:lang w:val="pl-PL"/>
        </w:rPr>
        <w:t xml:space="preserve"> </w:t>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8">
    <w:p w14:paraId="407386C8" w14:textId="77777777" w:rsidR="00D4649C" w:rsidRPr="00DF6365" w:rsidRDefault="00D4649C"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9">
    <w:p w14:paraId="7EAD7216" w14:textId="77777777" w:rsidR="00D4649C" w:rsidRPr="0059276A" w:rsidRDefault="00D4649C" w:rsidP="004A4DFD">
      <w:pPr>
        <w:pStyle w:val="Tekstprzypisudolnego"/>
        <w:jc w:val="both"/>
        <w:rPr>
          <w:lang w:val="pl-PL"/>
        </w:rPr>
      </w:pPr>
      <w:r>
        <w:rPr>
          <w:rStyle w:val="Odwoanieprzypisudolnego"/>
        </w:rPr>
        <w:footnoteRef/>
      </w:r>
      <w:r w:rsidRPr="0059276A">
        <w:rPr>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0">
    <w:p w14:paraId="2B0675C8" w14:textId="77777777" w:rsidR="00D4649C" w:rsidRPr="00CE408E" w:rsidRDefault="00D4649C"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14:paraId="31E14C4E" w14:textId="77777777" w:rsidR="00D4649C" w:rsidRPr="00AD5311" w:rsidRDefault="00D4649C" w:rsidP="001945B2">
      <w:pPr>
        <w:pStyle w:val="Tekstprzypisudolnego"/>
        <w:rPr>
          <w:lang w:val="pl-PL"/>
        </w:rPr>
      </w:pPr>
    </w:p>
  </w:footnote>
  <w:footnote w:id="21">
    <w:p w14:paraId="2B390D3A" w14:textId="77777777" w:rsidR="00D4649C" w:rsidRPr="002234E7" w:rsidRDefault="00D4649C"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2">
    <w:p w14:paraId="46BD2916" w14:textId="77777777" w:rsidR="00D4649C" w:rsidRPr="00BF1F95" w:rsidRDefault="00D4649C"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D4649C" w:rsidRPr="00BF1F95" w:rsidRDefault="00D4649C"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23">
    <w:p w14:paraId="1CF0CEF6" w14:textId="77777777" w:rsidR="00D4649C" w:rsidRPr="009627D6" w:rsidRDefault="00D4649C"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D4649C" w:rsidRPr="00A20902" w:rsidRDefault="00D4649C"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24">
    <w:p w14:paraId="0BDE50D3" w14:textId="77777777" w:rsidR="00D4649C" w:rsidRPr="00B10525" w:rsidRDefault="00D4649C"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5">
    <w:p w14:paraId="6ACF5F34" w14:textId="77777777" w:rsidR="00D4649C" w:rsidRPr="00DF6365" w:rsidRDefault="00D4649C"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D4649C" w:rsidRPr="00DF6365" w:rsidRDefault="00D4649C"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26">
    <w:p w14:paraId="5CFFD41F" w14:textId="77777777" w:rsidR="00D4649C" w:rsidRPr="0092313E" w:rsidRDefault="00D4649C">
      <w:pPr>
        <w:pStyle w:val="Tekstprzypisudolnego"/>
        <w:rPr>
          <w:lang w:val="pl-PL"/>
        </w:rPr>
      </w:pPr>
      <w:r>
        <w:rPr>
          <w:rStyle w:val="Odwoanieprzypisudolnego"/>
        </w:rPr>
        <w:footnoteRef/>
      </w:r>
      <w:r w:rsidRPr="0092313E">
        <w:rPr>
          <w:lang w:val="pl-PL"/>
        </w:rPr>
        <w:t xml:space="preserve"> </w:t>
      </w:r>
      <w:r w:rsidRPr="007349CC">
        <w:rPr>
          <w:rFonts w:asciiTheme="minorHAnsi" w:hAnsiTheme="minorHAnsi"/>
          <w:sz w:val="16"/>
          <w:lang w:val="pl-PL"/>
        </w:rPr>
        <w:t>Wykaz/rejestr zabytków znajduje się na stronie Wojewódzkiego Urzędu Ochrony Zabytków we Wrocławiu https://wosoz.ibip.wroc.pl/public/?id=2589</w:t>
      </w:r>
    </w:p>
  </w:footnote>
  <w:footnote w:id="27">
    <w:p w14:paraId="5D799635" w14:textId="77777777" w:rsidR="00D4649C" w:rsidRPr="00DF6365" w:rsidRDefault="00D4649C"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D4649C" w:rsidRPr="00DF6365" w:rsidRDefault="00D4649C"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8">
    <w:p w14:paraId="39799516" w14:textId="77777777" w:rsidR="00D4649C" w:rsidRPr="00AF39E0" w:rsidRDefault="00D4649C" w:rsidP="00FA2ABA">
      <w:pPr>
        <w:pStyle w:val="Tekstprzypisudolnego"/>
        <w:jc w:val="both"/>
        <w:rPr>
          <w:rFonts w:asciiTheme="minorHAnsi" w:hAnsiTheme="minorHAnsi"/>
          <w:lang w:val="pl-PL"/>
        </w:rPr>
      </w:pPr>
      <w:r w:rsidRPr="00AF39E0">
        <w:rPr>
          <w:rStyle w:val="Odwoanieprzypisudolnego"/>
          <w:rFonts w:asciiTheme="minorHAnsi" w:hAnsiTheme="minorHAnsi"/>
        </w:rPr>
        <w:footnoteRef/>
      </w:r>
      <w:r w:rsidRPr="00AF39E0">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29">
    <w:p w14:paraId="08593DD8" w14:textId="77777777" w:rsidR="00D4649C" w:rsidRPr="00AF39E0" w:rsidRDefault="00D4649C" w:rsidP="00FA2ABA">
      <w:pPr>
        <w:spacing w:after="0" w:line="240" w:lineRule="auto"/>
        <w:rPr>
          <w:sz w:val="20"/>
          <w:szCs w:val="20"/>
        </w:rPr>
      </w:pPr>
      <w:r w:rsidRPr="00AF39E0">
        <w:rPr>
          <w:rStyle w:val="Odwoanieprzypisudolnego"/>
          <w:sz w:val="20"/>
          <w:szCs w:val="20"/>
        </w:rPr>
        <w:footnoteRef/>
      </w:r>
      <w:r w:rsidRPr="00AF39E0">
        <w:rPr>
          <w:sz w:val="20"/>
          <w:szCs w:val="20"/>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30">
    <w:p w14:paraId="4EBE5405" w14:textId="77777777" w:rsidR="00D4649C" w:rsidRPr="00A70A21" w:rsidRDefault="00D4649C"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14:paraId="76AA1137" w14:textId="77777777" w:rsidR="00D4649C" w:rsidRPr="0006079A" w:rsidRDefault="00D4649C"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32">
    <w:p w14:paraId="75635D2B" w14:textId="77777777" w:rsidR="00D4649C" w:rsidRPr="0006079A" w:rsidRDefault="00D4649C" w:rsidP="00785541">
      <w:pPr>
        <w:pStyle w:val="Tekstprzypisudolnego"/>
        <w:rPr>
          <w:del w:id="13"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33">
    <w:p w14:paraId="7FFA33ED" w14:textId="77777777" w:rsidR="00D4649C" w:rsidRPr="0006079A" w:rsidRDefault="00D4649C"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34">
    <w:p w14:paraId="3CA70E4C" w14:textId="77777777" w:rsidR="00D4649C" w:rsidRPr="0006079A" w:rsidRDefault="00D4649C"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35">
    <w:p w14:paraId="6FDC558B" w14:textId="77777777" w:rsidR="00D4649C" w:rsidRPr="0006079A" w:rsidRDefault="00D4649C"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36">
    <w:p w14:paraId="72CAB0D3" w14:textId="77777777" w:rsidR="00D4649C" w:rsidRPr="002658C0" w:rsidRDefault="00D4649C">
      <w:pPr>
        <w:pStyle w:val="Tekstprzypisudolnego"/>
        <w:rPr>
          <w:lang w:val="pl-PL"/>
        </w:rPr>
      </w:pPr>
      <w:r>
        <w:rPr>
          <w:rStyle w:val="Odwoanieprzypisudolnego"/>
        </w:rPr>
        <w:footnoteRef/>
      </w:r>
      <w:r w:rsidRPr="002658C0">
        <w:rPr>
          <w:lang w:val="pl-PL"/>
        </w:rPr>
        <w:t xml:space="preserve"> </w:t>
      </w:r>
      <w:r w:rsidRPr="0007457B">
        <w:rPr>
          <w:rStyle w:val="Odwoanieprzypisudolnego"/>
          <w:rFonts w:asciiTheme="minorHAnsi" w:hAnsiTheme="minorHAnsi"/>
        </w:rPr>
        <w:footnoteRef/>
      </w:r>
      <w:r w:rsidRPr="0007457B">
        <w:rPr>
          <w:rFonts w:asciiTheme="minorHAnsi" w:hAnsiTheme="minorHAnsi"/>
          <w:lang w:val="pl-PL"/>
        </w:rPr>
        <w:t xml:space="preserve"> Wykaz/rejestr zabytków znajduje się na stronie Wojewódzkiego Urzędu Ochrony Zabytków we Wrocławiu https://wosoz.ibip.wroc.pl/public/?id=2589</w:t>
      </w:r>
    </w:p>
  </w:footnote>
  <w:footnote w:id="37">
    <w:p w14:paraId="64EE8E41" w14:textId="77777777" w:rsidR="00D4649C" w:rsidRPr="0067248D" w:rsidRDefault="00D4649C" w:rsidP="0074147F">
      <w:pPr>
        <w:pStyle w:val="Tekstprzypisudolnego"/>
        <w:rPr>
          <w:rFonts w:asciiTheme="minorHAnsi" w:hAnsiTheme="minorHAnsi"/>
          <w:lang w:val="pl-PL"/>
        </w:rPr>
      </w:pPr>
      <w:r w:rsidRPr="0067248D">
        <w:rPr>
          <w:rStyle w:val="Odwoanieprzypisudolnego"/>
          <w:rFonts w:asciiTheme="minorHAnsi" w:hAnsiTheme="minorHAnsi"/>
        </w:rPr>
        <w:footnoteRef/>
      </w:r>
      <w:r w:rsidRPr="0067248D">
        <w:rPr>
          <w:rFonts w:asciiTheme="minorHAnsi" w:hAnsiTheme="minorHAnsi"/>
          <w:lang w:val="pl-PL"/>
        </w:rPr>
        <w:t xml:space="preserve"> Wykaz/rejestr zabytków znajduje się na stronie Wojewódzkiego Urzędu Ochrony Zabytków we Wrocławiu https://wosoz.ibip.wroc.pl/public/?id=2589</w:t>
      </w:r>
    </w:p>
  </w:footnote>
  <w:footnote w:id="38">
    <w:p w14:paraId="2ED43A57" w14:textId="77777777" w:rsidR="00D4649C" w:rsidRPr="00653CF5" w:rsidRDefault="00D4649C"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14:paraId="1ECEF692" w14:textId="77777777" w:rsidR="00D4649C" w:rsidRPr="00653CF5" w:rsidRDefault="00D4649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14:paraId="04D60626" w14:textId="77777777" w:rsidR="00D4649C" w:rsidRPr="00653CF5" w:rsidRDefault="00D4649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D4649C" w:rsidRPr="00653CF5" w:rsidRDefault="00D4649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14:paraId="7667C9DD" w14:textId="77777777" w:rsidR="00D4649C" w:rsidRPr="00653CF5" w:rsidRDefault="00D4649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14:paraId="06B82D4F" w14:textId="77777777" w:rsidR="00D4649C" w:rsidRPr="00653CF5" w:rsidRDefault="00D4649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14:paraId="62AED34A" w14:textId="77777777" w:rsidR="00D4649C" w:rsidRPr="00653CF5" w:rsidRDefault="00D4649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14:paraId="67ECA26F" w14:textId="77777777" w:rsidR="00D4649C" w:rsidRPr="00653CF5" w:rsidRDefault="00D4649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14:paraId="7C207362" w14:textId="77777777" w:rsidR="00D4649C" w:rsidRPr="00653CF5" w:rsidRDefault="00D4649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14:paraId="03F7687F" w14:textId="77777777" w:rsidR="00D4649C" w:rsidRPr="00653CF5" w:rsidRDefault="00D4649C"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14:paraId="45708736" w14:textId="77777777" w:rsidR="00D4649C" w:rsidRPr="00535C6F" w:rsidRDefault="00D4649C" w:rsidP="00633C43">
      <w:pPr>
        <w:pStyle w:val="Tekstprzypisudolnego"/>
        <w:rPr>
          <w:lang w:val="pl-PL"/>
        </w:rPr>
      </w:pPr>
    </w:p>
  </w:footnote>
  <w:footnote w:id="39">
    <w:p w14:paraId="08FFE981" w14:textId="77777777" w:rsidR="00D4649C" w:rsidRPr="00653CF5" w:rsidRDefault="00D4649C"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14:paraId="5CADA6E5" w14:textId="77777777" w:rsidR="00D4649C" w:rsidRPr="00653CF5" w:rsidRDefault="00D4649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14:paraId="0CE87F67" w14:textId="77777777" w:rsidR="00D4649C" w:rsidRPr="00653CF5" w:rsidRDefault="00D4649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E6C4E96" w14:textId="77777777" w:rsidR="00D4649C" w:rsidRPr="00653CF5" w:rsidRDefault="00D4649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14:paraId="2C0FA4DD" w14:textId="77777777" w:rsidR="00D4649C" w:rsidRPr="00653CF5" w:rsidRDefault="00D4649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14:paraId="6F3479FD" w14:textId="77777777" w:rsidR="00D4649C" w:rsidRPr="00653CF5" w:rsidRDefault="00D4649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14:paraId="4B38D898" w14:textId="77777777" w:rsidR="00D4649C" w:rsidRPr="00653CF5" w:rsidRDefault="00D4649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14:paraId="5EDA1875" w14:textId="77777777" w:rsidR="00D4649C" w:rsidRPr="00653CF5" w:rsidRDefault="00D4649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14:paraId="6FE92727" w14:textId="77777777" w:rsidR="00D4649C" w:rsidRPr="00653CF5" w:rsidRDefault="00D4649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14:paraId="5E8FFD86" w14:textId="77777777" w:rsidR="00D4649C" w:rsidRPr="00653CF5" w:rsidRDefault="00D4649C"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14:paraId="54FDEF58" w14:textId="77777777" w:rsidR="00D4649C" w:rsidRPr="00383E64" w:rsidRDefault="00D4649C" w:rsidP="00535C6F">
      <w:pPr>
        <w:pStyle w:val="Tekstprzypisudolnego"/>
        <w:rPr>
          <w:lang w:val="pl-PL"/>
        </w:rPr>
      </w:pPr>
    </w:p>
  </w:footnote>
  <w:footnote w:id="40">
    <w:p w14:paraId="2CD3F1DD" w14:textId="77777777" w:rsidR="00D4649C" w:rsidRPr="00653CF5" w:rsidRDefault="00D4649C"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14:paraId="59F27E87" w14:textId="77777777" w:rsidR="00D4649C" w:rsidRPr="00653CF5" w:rsidRDefault="00D4649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14:paraId="46ECF9AD" w14:textId="77777777" w:rsidR="00D4649C" w:rsidRPr="00653CF5" w:rsidRDefault="00D4649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0C334CA0" w14:textId="77777777" w:rsidR="00D4649C" w:rsidRPr="00653CF5" w:rsidRDefault="00D4649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14:paraId="270F4362" w14:textId="77777777" w:rsidR="00D4649C" w:rsidRPr="00653CF5" w:rsidRDefault="00D4649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14:paraId="0F98D55B" w14:textId="77777777" w:rsidR="00D4649C" w:rsidRPr="00653CF5" w:rsidRDefault="00D4649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14:paraId="753DB3DC" w14:textId="77777777" w:rsidR="00D4649C" w:rsidRPr="00653CF5" w:rsidRDefault="00D4649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14:paraId="5B29FAC7" w14:textId="77777777" w:rsidR="00D4649C" w:rsidRPr="00653CF5" w:rsidRDefault="00D4649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14:paraId="748687DF" w14:textId="77777777" w:rsidR="00D4649C" w:rsidRPr="00653CF5" w:rsidRDefault="00D4649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14:paraId="68175F35" w14:textId="77777777" w:rsidR="00D4649C" w:rsidRPr="00653CF5" w:rsidRDefault="00D4649C"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14:paraId="63AC755A" w14:textId="77777777" w:rsidR="00D4649C" w:rsidRPr="004D1738" w:rsidRDefault="00D4649C" w:rsidP="00922230">
      <w:pPr>
        <w:pStyle w:val="Tekstprzypisudolnego"/>
        <w:rPr>
          <w:lang w:val="pl-PL"/>
        </w:rPr>
      </w:pPr>
    </w:p>
  </w:footnote>
  <w:footnote w:id="41">
    <w:p w14:paraId="6A1EFC9F" w14:textId="77777777" w:rsidR="00D4649C" w:rsidRPr="004D1738" w:rsidRDefault="00D4649C" w:rsidP="00922230">
      <w:pPr>
        <w:pStyle w:val="Tekstprzypisudolnego"/>
        <w:rPr>
          <w:lang w:val="pl-PL"/>
        </w:rPr>
      </w:pPr>
      <w:r>
        <w:rPr>
          <w:rStyle w:val="Odwoanieprzypisudolnego"/>
        </w:rPr>
        <w:footnoteRef/>
      </w:r>
      <w:r w:rsidRPr="004D1738">
        <w:rPr>
          <w:lang w:val="pl-PL"/>
        </w:rPr>
        <w:t xml:space="preserve"> Dokument jest dostępny na stronie </w:t>
      </w:r>
      <w:r>
        <w:fldChar w:fldCharType="begin"/>
      </w:r>
      <w:r w:rsidRPr="00D4649C">
        <w:rPr>
          <w:lang w:val="pl-PL"/>
        </w:rPr>
        <w:instrText xml:space="preserve"> HYPERLINK "http://rpo.dolnyslask.pl/" </w:instrText>
      </w:r>
      <w:r>
        <w:fldChar w:fldCharType="separate"/>
      </w:r>
      <w:r w:rsidRPr="004D1738">
        <w:rPr>
          <w:rStyle w:val="Hipercze"/>
          <w:lang w:val="pl-PL"/>
        </w:rPr>
        <w:t>http://rpo.dolnyslask.pl/</w:t>
      </w:r>
      <w:r>
        <w:rPr>
          <w:rStyle w:val="Hipercze"/>
          <w:lang w:val="pl-PL"/>
        </w:rPr>
        <w:fldChar w:fldCharType="end"/>
      </w:r>
    </w:p>
    <w:p w14:paraId="41CE546D" w14:textId="77777777" w:rsidR="00D4649C" w:rsidRPr="004D1738" w:rsidRDefault="00D4649C" w:rsidP="00922230">
      <w:pPr>
        <w:pStyle w:val="Tekstprzypisudolnego"/>
        <w:rPr>
          <w:lang w:val="pl-PL"/>
        </w:rPr>
      </w:pPr>
    </w:p>
  </w:footnote>
  <w:footnote w:id="42">
    <w:p w14:paraId="2389AC52" w14:textId="77777777" w:rsidR="00D4649C" w:rsidRPr="004B3156" w:rsidRDefault="00D4649C"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43">
    <w:p w14:paraId="73A48DA4" w14:textId="77777777" w:rsidR="00D4649C" w:rsidRPr="00347043" w:rsidRDefault="00D4649C" w:rsidP="00C434D1">
      <w:pPr>
        <w:pStyle w:val="Tekstprzypisudolnego"/>
        <w:rPr>
          <w:lang w:val="pl-PL"/>
        </w:rPr>
      </w:pPr>
      <w:r>
        <w:rPr>
          <w:rStyle w:val="Odwoanieprzypisudolnego"/>
        </w:rPr>
        <w:footnoteRef/>
      </w:r>
      <w:r w:rsidRPr="00347043">
        <w:rPr>
          <w:lang w:val="pl-PL"/>
        </w:rPr>
        <w:t xml:space="preserve"> Dokument jest dostępny na stronie </w:t>
      </w:r>
      <w:r>
        <w:fldChar w:fldCharType="begin"/>
      </w:r>
      <w:r w:rsidRPr="00D4649C">
        <w:rPr>
          <w:lang w:val="pl-PL"/>
        </w:rPr>
        <w:instrText xml:space="preserve"> HYPERLINK "http://rpo.dolnyslask.pl/" </w:instrText>
      </w:r>
      <w:r>
        <w:fldChar w:fldCharType="separate"/>
      </w:r>
      <w:r w:rsidRPr="00347043">
        <w:rPr>
          <w:rStyle w:val="Hipercze"/>
          <w:lang w:val="pl-PL"/>
        </w:rPr>
        <w:t>http://rpo.dolnyslask.pl/</w:t>
      </w:r>
      <w:r>
        <w:rPr>
          <w:rStyle w:val="Hipercze"/>
          <w:lang w:val="pl-PL"/>
        </w:rPr>
        <w:fldChar w:fldCharType="end"/>
      </w:r>
    </w:p>
    <w:p w14:paraId="0ADAD434" w14:textId="77777777" w:rsidR="00D4649C" w:rsidRPr="00347043" w:rsidRDefault="00D4649C" w:rsidP="00C434D1">
      <w:pPr>
        <w:pStyle w:val="Tekstprzypisudolnego"/>
        <w:rPr>
          <w:lang w:val="pl-PL"/>
        </w:rPr>
      </w:pPr>
    </w:p>
  </w:footnote>
  <w:footnote w:id="44">
    <w:p w14:paraId="080B79AE" w14:textId="77777777" w:rsidR="00D4649C" w:rsidRPr="002A172F" w:rsidRDefault="00D4649C"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45">
    <w:p w14:paraId="3B47B0D3" w14:textId="77777777" w:rsidR="00D4649C" w:rsidRPr="002C0B0E" w:rsidRDefault="00D4649C"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46">
    <w:p w14:paraId="4857535D" w14:textId="77777777" w:rsidR="00D4649C" w:rsidRPr="00912598" w:rsidRDefault="00D4649C"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14:paraId="5925DFEA" w14:textId="77777777" w:rsidR="00D4649C" w:rsidRPr="00912598" w:rsidRDefault="00D4649C"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14:paraId="1D0BF8A4" w14:textId="77777777" w:rsidR="00D4649C" w:rsidRPr="00912598" w:rsidRDefault="00D4649C"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14:paraId="6F4E5CE1" w14:textId="77777777" w:rsidR="00D4649C" w:rsidRPr="00912598" w:rsidRDefault="00D4649C"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14:paraId="2C4E1182" w14:textId="77777777" w:rsidR="00D4649C" w:rsidRPr="00912598" w:rsidRDefault="00D4649C" w:rsidP="003622B9">
      <w:pPr>
        <w:pStyle w:val="Tekstprzypisudolnego"/>
        <w:rPr>
          <w:sz w:val="14"/>
          <w:szCs w:val="14"/>
          <w:lang w:val="pl-PL"/>
        </w:rPr>
      </w:pPr>
      <w:r w:rsidRPr="00912598">
        <w:rPr>
          <w:sz w:val="14"/>
          <w:szCs w:val="14"/>
          <w:lang w:val="pl-PL"/>
        </w:rPr>
        <w:t xml:space="preserve">d) pomocy technicznej; </w:t>
      </w:r>
    </w:p>
    <w:p w14:paraId="4A02861D" w14:textId="77777777" w:rsidR="00D4649C" w:rsidRPr="00912598" w:rsidRDefault="00D4649C"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14:paraId="5DDFD0DD" w14:textId="77777777" w:rsidR="00D4649C" w:rsidRPr="00912598" w:rsidRDefault="00D4649C"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14:paraId="6E5C8F51" w14:textId="77777777" w:rsidR="00D4649C" w:rsidRPr="00912598" w:rsidRDefault="00D4649C" w:rsidP="003622B9">
      <w:pPr>
        <w:pStyle w:val="Tekstprzypisudolnego"/>
        <w:rPr>
          <w:sz w:val="14"/>
          <w:szCs w:val="14"/>
          <w:lang w:val="pl-PL"/>
        </w:rPr>
      </w:pPr>
      <w:r w:rsidRPr="00912598">
        <w:rPr>
          <w:sz w:val="14"/>
          <w:szCs w:val="14"/>
          <w:lang w:val="pl-PL"/>
        </w:rPr>
        <w:t>g) operacji realizowanych w ramach wspólnego planu działania;</w:t>
      </w:r>
    </w:p>
    <w:p w14:paraId="6FF2F8E1" w14:textId="77777777" w:rsidR="00D4649C" w:rsidRPr="00912598" w:rsidRDefault="00D4649C" w:rsidP="003622B9">
      <w:pPr>
        <w:pStyle w:val="Tekstprzypisudolnego"/>
        <w:rPr>
          <w:sz w:val="14"/>
          <w:szCs w:val="14"/>
          <w:lang w:val="pl-PL"/>
        </w:rPr>
      </w:pPr>
      <w:r w:rsidRPr="00912598">
        <w:rPr>
          <w:sz w:val="14"/>
          <w:szCs w:val="14"/>
          <w:lang w:val="pl-PL"/>
        </w:rPr>
        <w:t xml:space="preserve">i) operacji, dla których wsparcie w ramach programu stanowi: </w:t>
      </w:r>
    </w:p>
    <w:p w14:paraId="5742C3A7" w14:textId="77777777" w:rsidR="00D4649C" w:rsidRPr="00912598" w:rsidRDefault="00D4649C"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14:paraId="3758B782" w14:textId="77777777" w:rsidR="00D4649C" w:rsidRPr="00912598" w:rsidRDefault="00D4649C"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14:paraId="6184C7E6" w14:textId="77777777" w:rsidR="00D4649C" w:rsidRPr="00561341" w:rsidRDefault="00D4649C"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47">
    <w:p w14:paraId="3DF59BF2" w14:textId="77777777" w:rsidR="00D4649C" w:rsidRPr="001F007E" w:rsidRDefault="00D4649C" w:rsidP="003622B9">
      <w:pPr>
        <w:pStyle w:val="Tekstprzypisudolnego"/>
        <w:rPr>
          <w:rFonts w:ascii="Calibri" w:hAnsi="Calibri"/>
          <w:lang w:val="pl-PL"/>
        </w:rPr>
      </w:pPr>
      <w:r w:rsidRPr="001F007E">
        <w:rPr>
          <w:rStyle w:val="Odwoanieprzypisudolnego"/>
          <w:rFonts w:ascii="Calibri" w:eastAsiaTheme="majorEastAsia" w:hAnsi="Calibri"/>
        </w:rPr>
        <w:footnoteRef/>
      </w:r>
      <w:r w:rsidRPr="001F007E">
        <w:rPr>
          <w:rFonts w:ascii="Calibri" w:hAnsi="Calibri"/>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48">
    <w:p w14:paraId="126C6124" w14:textId="77777777" w:rsidR="00D4649C" w:rsidRPr="001F007E" w:rsidRDefault="00D4649C" w:rsidP="00332253">
      <w:pPr>
        <w:pStyle w:val="Tekstprzypisudolnego"/>
        <w:jc w:val="both"/>
        <w:rPr>
          <w:rFonts w:asciiTheme="minorHAnsi" w:hAnsiTheme="minorHAnsi"/>
          <w:lang w:val="pl-PL"/>
        </w:rPr>
      </w:pPr>
      <w:r w:rsidRPr="001F007E">
        <w:rPr>
          <w:rStyle w:val="Odwoanieprzypisudolnego"/>
          <w:rFonts w:asciiTheme="minorHAnsi" w:hAnsiTheme="minorHAnsi"/>
        </w:rPr>
        <w:footnoteRef/>
      </w:r>
      <w:r w:rsidRPr="001F007E">
        <w:rPr>
          <w:rFonts w:asciiTheme="minorHAnsi" w:hAnsiTheme="minorHAnsi"/>
          <w:lang w:val="pl-PL"/>
        </w:rPr>
        <w:t xml:space="preserve"> Proje</w:t>
      </w:r>
      <w:r>
        <w:rPr>
          <w:rFonts w:asciiTheme="minorHAnsi" w:hAnsiTheme="minorHAnsi"/>
          <w:lang w:val="pl-PL"/>
        </w:rPr>
        <w:t>kt</w:t>
      </w:r>
      <w:r w:rsidRPr="001F007E">
        <w:rPr>
          <w:rFonts w:asciiTheme="minorHAnsi" w:hAnsiTheme="minorHAnsi"/>
          <w:lang w:val="pl-PL"/>
        </w:rPr>
        <w:t>owanie produktów środowiska, programów i usług w taki sposób, by były użyteczne dla wszystkich, w możliwie największym stopniu, bez potrzeby adaptacji lub specjalistycznegoprojektowania.</w:t>
      </w:r>
    </w:p>
  </w:footnote>
  <w:footnote w:id="49">
    <w:p w14:paraId="62D76DD4" w14:textId="77777777" w:rsidR="00D4649C" w:rsidRPr="001F007E" w:rsidRDefault="00D4649C" w:rsidP="00332253">
      <w:pPr>
        <w:pStyle w:val="Tekstprzypisudolnego"/>
        <w:jc w:val="both"/>
        <w:rPr>
          <w:rFonts w:asciiTheme="minorHAnsi" w:hAnsiTheme="minorHAnsi"/>
          <w:lang w:val="pl-PL"/>
        </w:rPr>
      </w:pPr>
      <w:r w:rsidRPr="001F007E">
        <w:rPr>
          <w:rStyle w:val="Odwoanieprzypisudolnego"/>
          <w:rFonts w:asciiTheme="minorHAnsi" w:hAnsiTheme="minorHAnsi"/>
        </w:rPr>
        <w:footnoteRef/>
      </w:r>
      <w:r w:rsidRPr="001F007E">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50">
    <w:p w14:paraId="7D9D505A" w14:textId="77777777" w:rsidR="00D4649C" w:rsidRPr="00DF6365" w:rsidRDefault="00D4649C"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EFD82" w14:textId="77777777" w:rsidR="00D4649C" w:rsidRPr="00C97D45" w:rsidRDefault="00D4649C"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D4649C" w:rsidRPr="00C97D45" w:rsidRDefault="00D4649C"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D4649C" w:rsidRDefault="00D4649C"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5466B79"/>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8">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6">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BA91726"/>
    <w:multiLevelType w:val="hybridMultilevel"/>
    <w:tmpl w:val="56883888"/>
    <w:lvl w:ilvl="0" w:tplc="0415000F">
      <w:start w:val="1"/>
      <w:numFmt w:val="decimal"/>
      <w:lvlText w:val="%1."/>
      <w:lvlJc w:val="left"/>
      <w:pPr>
        <w:ind w:left="720" w:hanging="360"/>
      </w:pPr>
      <w:rPr>
        <w:rFonts w:hint="default"/>
      </w:rPr>
    </w:lvl>
    <w:lvl w:ilvl="1" w:tplc="02FAAE96">
      <w:numFmt w:val="bullet"/>
      <w:lvlText w:val="•"/>
      <w:lvlJc w:val="left"/>
      <w:pPr>
        <w:ind w:left="1785" w:hanging="705"/>
      </w:pPr>
      <w:rPr>
        <w:rFonts w:ascii="Calibri" w:eastAsiaTheme="minorHAnsi" w:hAnsi="Calibr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5">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5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5">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6">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5">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1">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7">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0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14">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7">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300277CF"/>
    <w:multiLevelType w:val="multilevel"/>
    <w:tmpl w:val="09A69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2">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9">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2">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4">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6">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38">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9">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401B1ECD"/>
    <w:multiLevelType w:val="hybridMultilevel"/>
    <w:tmpl w:val="BEB833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3">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5">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63">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6">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70A2061"/>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69">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1">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2">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4">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77">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78">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8">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1">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5">
    <w:nsid w:val="521B0CD3"/>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56EE3FD5"/>
    <w:multiLevelType w:val="multilevel"/>
    <w:tmpl w:val="4216AF3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3">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5">
    <w:nsid w:val="58EE6FC7"/>
    <w:multiLevelType w:val="multilevel"/>
    <w:tmpl w:val="E8360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6">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1">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3">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5">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17">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19">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1">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608A5CDB"/>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2">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3">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5">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6">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7">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9">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2">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45">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6">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7">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8">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1">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2">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3">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5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7">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5">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6">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267">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nsid w:val="75DA7813"/>
    <w:multiLevelType w:val="multilevel"/>
    <w:tmpl w:val="9D926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71">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3">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7">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5">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7">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8">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9">
    <w:nsid w:val="7D2F4170"/>
    <w:multiLevelType w:val="multilevel"/>
    <w:tmpl w:val="3538F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1">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0"/>
  </w:num>
  <w:num w:numId="2">
    <w:abstractNumId w:val="1"/>
  </w:num>
  <w:num w:numId="3">
    <w:abstractNumId w:val="0"/>
  </w:num>
  <w:num w:numId="4">
    <w:abstractNumId w:val="59"/>
  </w:num>
  <w:num w:numId="5">
    <w:abstractNumId w:val="144"/>
  </w:num>
  <w:num w:numId="6">
    <w:abstractNumId w:val="2"/>
  </w:num>
  <w:num w:numId="7">
    <w:abstractNumId w:val="81"/>
  </w:num>
  <w:num w:numId="8">
    <w:abstractNumId w:val="23"/>
  </w:num>
  <w:num w:numId="9">
    <w:abstractNumId w:val="238"/>
  </w:num>
  <w:num w:numId="10">
    <w:abstractNumId w:val="193"/>
  </w:num>
  <w:num w:numId="11">
    <w:abstractNumId w:val="232"/>
  </w:num>
  <w:num w:numId="12">
    <w:abstractNumId w:val="281"/>
  </w:num>
  <w:num w:numId="13">
    <w:abstractNumId w:val="116"/>
  </w:num>
  <w:num w:numId="14">
    <w:abstractNumId w:val="192"/>
  </w:num>
  <w:num w:numId="15">
    <w:abstractNumId w:val="27"/>
  </w:num>
  <w:num w:numId="16">
    <w:abstractNumId w:val="240"/>
  </w:num>
  <w:num w:numId="17">
    <w:abstractNumId w:val="9"/>
  </w:num>
  <w:num w:numId="18">
    <w:abstractNumId w:val="80"/>
  </w:num>
  <w:num w:numId="1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6"/>
  </w:num>
  <w:num w:numId="21">
    <w:abstractNumId w:val="114"/>
  </w:num>
  <w:num w:numId="22">
    <w:abstractNumId w:val="261"/>
  </w:num>
  <w:num w:numId="23">
    <w:abstractNumId w:val="179"/>
  </w:num>
  <w:num w:numId="24">
    <w:abstractNumId w:val="249"/>
  </w:num>
  <w:num w:numId="25">
    <w:abstractNumId w:val="173"/>
  </w:num>
  <w:num w:numId="26">
    <w:abstractNumId w:val="165"/>
  </w:num>
  <w:num w:numId="27">
    <w:abstractNumId w:val="182"/>
  </w:num>
  <w:num w:numId="28">
    <w:abstractNumId w:val="69"/>
  </w:num>
  <w:num w:numId="29">
    <w:abstractNumId w:val="93"/>
  </w:num>
  <w:num w:numId="30">
    <w:abstractNumId w:val="121"/>
  </w:num>
  <w:num w:numId="31">
    <w:abstractNumId w:val="62"/>
  </w:num>
  <w:num w:numId="32">
    <w:abstractNumId w:val="219"/>
  </w:num>
  <w:num w:numId="33">
    <w:abstractNumId w:val="196"/>
  </w:num>
  <w:num w:numId="34">
    <w:abstractNumId w:val="185"/>
  </w:num>
  <w:num w:numId="35">
    <w:abstractNumId w:val="94"/>
  </w:num>
  <w:num w:numId="36">
    <w:abstractNumId w:val="21"/>
  </w:num>
  <w:num w:numId="37">
    <w:abstractNumId w:val="47"/>
  </w:num>
  <w:num w:numId="38">
    <w:abstractNumId w:val="15"/>
  </w:num>
  <w:num w:numId="39">
    <w:abstractNumId w:val="255"/>
  </w:num>
  <w:num w:numId="40">
    <w:abstractNumId w:val="253"/>
  </w:num>
  <w:num w:numId="41">
    <w:abstractNumId w:val="6"/>
  </w:num>
  <w:num w:numId="42">
    <w:abstractNumId w:val="188"/>
  </w:num>
  <w:num w:numId="43">
    <w:abstractNumId w:val="115"/>
  </w:num>
  <w:num w:numId="44">
    <w:abstractNumId w:val="213"/>
  </w:num>
  <w:num w:numId="45">
    <w:abstractNumId w:val="263"/>
  </w:num>
  <w:num w:numId="46">
    <w:abstractNumId w:val="11"/>
  </w:num>
  <w:num w:numId="47">
    <w:abstractNumId w:val="149"/>
  </w:num>
  <w:num w:numId="48">
    <w:abstractNumId w:val="283"/>
  </w:num>
  <w:num w:numId="49">
    <w:abstractNumId w:val="169"/>
  </w:num>
  <w:num w:numId="50">
    <w:abstractNumId w:val="262"/>
  </w:num>
  <w:num w:numId="51">
    <w:abstractNumId w:val="217"/>
  </w:num>
  <w:num w:numId="52">
    <w:abstractNumId w:val="223"/>
  </w:num>
  <w:num w:numId="53">
    <w:abstractNumId w:val="269"/>
  </w:num>
  <w:num w:numId="54">
    <w:abstractNumId w:val="34"/>
  </w:num>
  <w:num w:numId="55">
    <w:abstractNumId w:val="86"/>
  </w:num>
  <w:num w:numId="56">
    <w:abstractNumId w:val="67"/>
  </w:num>
  <w:num w:numId="57">
    <w:abstractNumId w:val="218"/>
  </w:num>
  <w:num w:numId="58">
    <w:abstractNumId w:val="260"/>
  </w:num>
  <w:num w:numId="59">
    <w:abstractNumId w:val="109"/>
  </w:num>
  <w:num w:numId="60">
    <w:abstractNumId w:val="36"/>
  </w:num>
  <w:num w:numId="61">
    <w:abstractNumId w:val="77"/>
  </w:num>
  <w:num w:numId="62">
    <w:abstractNumId w:val="138"/>
  </w:num>
  <w:num w:numId="63">
    <w:abstractNumId w:val="248"/>
  </w:num>
  <w:num w:numId="64">
    <w:abstractNumId w:val="167"/>
  </w:num>
  <w:num w:numId="65">
    <w:abstractNumId w:val="31"/>
  </w:num>
  <w:num w:numId="66">
    <w:abstractNumId w:val="191"/>
  </w:num>
  <w:num w:numId="67">
    <w:abstractNumId w:val="20"/>
  </w:num>
  <w:num w:numId="68">
    <w:abstractNumId w:val="12"/>
  </w:num>
  <w:num w:numId="69">
    <w:abstractNumId w:val="236"/>
  </w:num>
  <w:num w:numId="70">
    <w:abstractNumId w:val="82"/>
  </w:num>
  <w:num w:numId="71">
    <w:abstractNumId w:val="99"/>
  </w:num>
  <w:num w:numId="72">
    <w:abstractNumId w:val="19"/>
  </w:num>
  <w:num w:numId="73">
    <w:abstractNumId w:val="163"/>
  </w:num>
  <w:num w:numId="74">
    <w:abstractNumId w:val="211"/>
  </w:num>
  <w:num w:numId="75">
    <w:abstractNumId w:val="64"/>
  </w:num>
  <w:num w:numId="76">
    <w:abstractNumId w:val="181"/>
  </w:num>
  <w:num w:numId="77">
    <w:abstractNumId w:val="91"/>
  </w:num>
  <w:num w:numId="78">
    <w:abstractNumId w:val="178"/>
  </w:num>
  <w:num w:numId="79">
    <w:abstractNumId w:val="231"/>
  </w:num>
  <w:num w:numId="80">
    <w:abstractNumId w:val="102"/>
  </w:num>
  <w:num w:numId="81">
    <w:abstractNumId w:val="237"/>
  </w:num>
  <w:num w:numId="82">
    <w:abstractNumId w:val="95"/>
  </w:num>
  <w:num w:numId="83">
    <w:abstractNumId w:val="97"/>
  </w:num>
  <w:num w:numId="84">
    <w:abstractNumId w:val="92"/>
  </w:num>
  <w:num w:numId="85">
    <w:abstractNumId w:val="215"/>
  </w:num>
  <w:num w:numId="86">
    <w:abstractNumId w:val="41"/>
  </w:num>
  <w:num w:numId="87">
    <w:abstractNumId w:val="90"/>
  </w:num>
  <w:num w:numId="88">
    <w:abstractNumId w:val="197"/>
  </w:num>
  <w:num w:numId="89">
    <w:abstractNumId w:val="70"/>
  </w:num>
  <w:num w:numId="90">
    <w:abstractNumId w:val="208"/>
  </w:num>
  <w:num w:numId="91">
    <w:abstractNumId w:val="56"/>
  </w:num>
  <w:num w:numId="92">
    <w:abstractNumId w:val="164"/>
  </w:num>
  <w:num w:numId="93">
    <w:abstractNumId w:val="153"/>
  </w:num>
  <w:num w:numId="94">
    <w:abstractNumId w:val="35"/>
  </w:num>
  <w:num w:numId="95">
    <w:abstractNumId w:val="222"/>
  </w:num>
  <w:num w:numId="96">
    <w:abstractNumId w:val="242"/>
  </w:num>
  <w:num w:numId="97">
    <w:abstractNumId w:val="108"/>
  </w:num>
  <w:num w:numId="98">
    <w:abstractNumId w:val="140"/>
  </w:num>
  <w:num w:numId="99">
    <w:abstractNumId w:val="60"/>
  </w:num>
  <w:num w:numId="100">
    <w:abstractNumId w:val="112"/>
  </w:num>
  <w:num w:numId="101">
    <w:abstractNumId w:val="176"/>
  </w:num>
  <w:num w:numId="102">
    <w:abstractNumId w:val="136"/>
  </w:num>
  <w:num w:numId="103">
    <w:abstractNumId w:val="53"/>
  </w:num>
  <w:num w:numId="104">
    <w:abstractNumId w:val="156"/>
  </w:num>
  <w:num w:numId="105">
    <w:abstractNumId w:val="134"/>
  </w:num>
  <w:num w:numId="106">
    <w:abstractNumId w:val="251"/>
  </w:num>
  <w:num w:numId="107">
    <w:abstractNumId w:val="234"/>
  </w:num>
  <w:num w:numId="108">
    <w:abstractNumId w:val="148"/>
  </w:num>
  <w:num w:numId="109">
    <w:abstractNumId w:val="85"/>
  </w:num>
  <w:num w:numId="110">
    <w:abstractNumId w:val="159"/>
  </w:num>
  <w:num w:numId="111">
    <w:abstractNumId w:val="175"/>
  </w:num>
  <w:num w:numId="112">
    <w:abstractNumId w:val="118"/>
  </w:num>
  <w:num w:numId="113">
    <w:abstractNumId w:val="127"/>
  </w:num>
  <w:num w:numId="114">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54"/>
  </w:num>
  <w:num w:numId="116">
    <w:abstractNumId w:val="183"/>
  </w:num>
  <w:num w:numId="117">
    <w:abstractNumId w:val="107"/>
  </w:num>
  <w:num w:numId="118">
    <w:abstractNumId w:val="44"/>
  </w:num>
  <w:num w:numId="119">
    <w:abstractNumId w:val="147"/>
  </w:num>
  <w:num w:numId="120">
    <w:abstractNumId w:val="48"/>
  </w:num>
  <w:num w:numId="121">
    <w:abstractNumId w:val="123"/>
  </w:num>
  <w:num w:numId="122">
    <w:abstractNumId w:val="68"/>
  </w:num>
  <w:num w:numId="123">
    <w:abstractNumId w:val="3"/>
  </w:num>
  <w:num w:numId="124">
    <w:abstractNumId w:val="186"/>
  </w:num>
  <w:num w:numId="125">
    <w:abstractNumId w:val="26"/>
  </w:num>
  <w:num w:numId="126">
    <w:abstractNumId w:val="258"/>
  </w:num>
  <w:num w:numId="127">
    <w:abstractNumId w:val="54"/>
  </w:num>
  <w:num w:numId="128">
    <w:abstractNumId w:val="177"/>
  </w:num>
  <w:num w:numId="129">
    <w:abstractNumId w:val="226"/>
  </w:num>
  <w:num w:numId="130">
    <w:abstractNumId w:val="256"/>
  </w:num>
  <w:num w:numId="131">
    <w:abstractNumId w:val="264"/>
  </w:num>
  <w:num w:numId="132">
    <w:abstractNumId w:val="216"/>
  </w:num>
  <w:num w:numId="133">
    <w:abstractNumId w:val="87"/>
  </w:num>
  <w:num w:numId="134">
    <w:abstractNumId w:val="288"/>
  </w:num>
  <w:num w:numId="135">
    <w:abstractNumId w:val="10"/>
  </w:num>
  <w:num w:numId="136">
    <w:abstractNumId w:val="212"/>
  </w:num>
  <w:num w:numId="137">
    <w:abstractNumId w:val="214"/>
  </w:num>
  <w:num w:numId="138">
    <w:abstractNumId w:val="14"/>
  </w:num>
  <w:num w:numId="139">
    <w:abstractNumId w:val="129"/>
  </w:num>
  <w:num w:numId="140">
    <w:abstractNumId w:val="117"/>
  </w:num>
  <w:num w:numId="141">
    <w:abstractNumId w:val="4"/>
  </w:num>
  <w:num w:numId="142">
    <w:abstractNumId w:val="162"/>
  </w:num>
  <w:num w:numId="143">
    <w:abstractNumId w:val="75"/>
  </w:num>
  <w:num w:numId="144">
    <w:abstractNumId w:val="58"/>
  </w:num>
  <w:num w:numId="145">
    <w:abstractNumId w:val="42"/>
  </w:num>
  <w:num w:numId="146">
    <w:abstractNumId w:val="57"/>
  </w:num>
  <w:num w:numId="147">
    <w:abstractNumId w:val="145"/>
  </w:num>
  <w:num w:numId="148">
    <w:abstractNumId w:val="202"/>
  </w:num>
  <w:num w:numId="149">
    <w:abstractNumId w:val="241"/>
  </w:num>
  <w:num w:numId="15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67"/>
  </w:num>
  <w:num w:numId="152">
    <w:abstractNumId w:val="291"/>
  </w:num>
  <w:num w:numId="153">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4"/>
  </w:num>
  <w:num w:numId="155">
    <w:abstractNumId w:val="133"/>
  </w:num>
  <w:num w:numId="156">
    <w:abstractNumId w:val="131"/>
  </w:num>
  <w:num w:numId="157">
    <w:abstractNumId w:val="105"/>
  </w:num>
  <w:num w:numId="158">
    <w:abstractNumId w:val="63"/>
  </w:num>
  <w:num w:numId="159">
    <w:abstractNumId w:val="194"/>
  </w:num>
  <w:num w:numId="160">
    <w:abstractNumId w:val="101"/>
  </w:num>
  <w:num w:numId="161">
    <w:abstractNumId w:val="286"/>
  </w:num>
  <w:num w:numId="162">
    <w:abstractNumId w:val="135"/>
  </w:num>
  <w:num w:numId="163">
    <w:abstractNumId w:val="284"/>
  </w:num>
  <w:num w:numId="164">
    <w:abstractNumId w:val="204"/>
  </w:num>
  <w:num w:numId="165">
    <w:abstractNumId w:val="252"/>
  </w:num>
  <w:num w:numId="166">
    <w:abstractNumId w:val="276"/>
  </w:num>
  <w:num w:numId="167">
    <w:abstractNumId w:val="29"/>
  </w:num>
  <w:num w:numId="168">
    <w:abstractNumId w:val="126"/>
  </w:num>
  <w:num w:numId="169">
    <w:abstractNumId w:val="220"/>
  </w:num>
  <w:num w:numId="170">
    <w:abstractNumId w:val="128"/>
  </w:num>
  <w:num w:numId="171">
    <w:abstractNumId w:val="30"/>
  </w:num>
  <w:num w:numId="172">
    <w:abstractNumId w:val="33"/>
  </w:num>
  <w:num w:numId="173">
    <w:abstractNumId w:val="103"/>
  </w:num>
  <w:num w:numId="174">
    <w:abstractNumId w:val="16"/>
  </w:num>
  <w:num w:numId="175">
    <w:abstractNumId w:val="259"/>
  </w:num>
  <w:num w:numId="176">
    <w:abstractNumId w:val="78"/>
  </w:num>
  <w:num w:numId="177">
    <w:abstractNumId w:val="187"/>
  </w:num>
  <w:num w:numId="178">
    <w:abstractNumId w:val="100"/>
  </w:num>
  <w:num w:numId="179">
    <w:abstractNumId w:val="287"/>
  </w:num>
  <w:num w:numId="180">
    <w:abstractNumId w:val="279"/>
  </w:num>
  <w:num w:numId="181">
    <w:abstractNumId w:val="285"/>
  </w:num>
  <w:num w:numId="182">
    <w:abstractNumId w:val="180"/>
  </w:num>
  <w:num w:numId="183">
    <w:abstractNumId w:val="151"/>
  </w:num>
  <w:num w:numId="184">
    <w:abstractNumId w:val="155"/>
  </w:num>
  <w:num w:numId="185">
    <w:abstractNumId w:val="84"/>
  </w:num>
  <w:num w:numId="186">
    <w:abstractNumId w:val="209"/>
  </w:num>
  <w:num w:numId="187">
    <w:abstractNumId w:val="200"/>
  </w:num>
  <w:num w:numId="188">
    <w:abstractNumId w:val="98"/>
  </w:num>
  <w:num w:numId="189">
    <w:abstractNumId w:val="274"/>
  </w:num>
  <w:num w:numId="190">
    <w:abstractNumId w:val="244"/>
  </w:num>
  <w:num w:numId="191">
    <w:abstractNumId w:val="71"/>
  </w:num>
  <w:num w:numId="192">
    <w:abstractNumId w:val="174"/>
  </w:num>
  <w:num w:numId="193">
    <w:abstractNumId w:val="199"/>
  </w:num>
  <w:num w:numId="194">
    <w:abstractNumId w:val="207"/>
  </w:num>
  <w:num w:numId="195">
    <w:abstractNumId w:val="257"/>
  </w:num>
  <w:num w:numId="196">
    <w:abstractNumId w:val="235"/>
  </w:num>
  <w:num w:numId="197">
    <w:abstractNumId w:val="278"/>
  </w:num>
  <w:num w:numId="198">
    <w:abstractNumId w:val="265"/>
  </w:num>
  <w:num w:numId="199">
    <w:abstractNumId w:val="88"/>
  </w:num>
  <w:num w:numId="200">
    <w:abstractNumId w:val="139"/>
  </w:num>
  <w:num w:numId="201">
    <w:abstractNumId w:val="130"/>
  </w:num>
  <w:num w:numId="202">
    <w:abstractNumId w:val="146"/>
  </w:num>
  <w:num w:numId="203">
    <w:abstractNumId w:val="66"/>
  </w:num>
  <w:num w:numId="204">
    <w:abstractNumId w:val="277"/>
  </w:num>
  <w:num w:numId="205">
    <w:abstractNumId w:val="39"/>
  </w:num>
  <w:num w:numId="206">
    <w:abstractNumId w:val="166"/>
  </w:num>
  <w:num w:numId="207">
    <w:abstractNumId w:val="22"/>
  </w:num>
  <w:num w:numId="208">
    <w:abstractNumId w:val="120"/>
  </w:num>
  <w:num w:numId="209">
    <w:abstractNumId w:val="37"/>
  </w:num>
  <w:num w:numId="210">
    <w:abstractNumId w:val="142"/>
  </w:num>
  <w:num w:numId="211">
    <w:abstractNumId w:val="157"/>
  </w:num>
  <w:num w:numId="212">
    <w:abstractNumId w:val="225"/>
  </w:num>
  <w:num w:numId="213">
    <w:abstractNumId w:val="150"/>
  </w:num>
  <w:num w:numId="214">
    <w:abstractNumId w:val="8"/>
  </w:num>
  <w:num w:numId="215">
    <w:abstractNumId w:val="89"/>
  </w:num>
  <w:num w:numId="216">
    <w:abstractNumId w:val="13"/>
  </w:num>
  <w:num w:numId="217">
    <w:abstractNumId w:val="273"/>
  </w:num>
  <w:num w:numId="218">
    <w:abstractNumId w:val="83"/>
  </w:num>
  <w:num w:numId="219">
    <w:abstractNumId w:val="18"/>
  </w:num>
  <w:num w:numId="220">
    <w:abstractNumId w:val="272"/>
  </w:num>
  <w:num w:numId="221">
    <w:abstractNumId w:val="233"/>
  </w:num>
  <w:num w:numId="222">
    <w:abstractNumId w:val="190"/>
  </w:num>
  <w:num w:numId="223">
    <w:abstractNumId w:val="275"/>
  </w:num>
  <w:num w:numId="224">
    <w:abstractNumId w:val="290"/>
  </w:num>
  <w:num w:numId="225">
    <w:abstractNumId w:val="43"/>
  </w:num>
  <w:num w:numId="226">
    <w:abstractNumId w:val="132"/>
  </w:num>
  <w:num w:numId="227">
    <w:abstractNumId w:val="61"/>
  </w:num>
  <w:num w:numId="228">
    <w:abstractNumId w:val="73"/>
  </w:num>
  <w:num w:numId="229">
    <w:abstractNumId w:val="38"/>
  </w:num>
  <w:num w:numId="230">
    <w:abstractNumId w:val="221"/>
  </w:num>
  <w:num w:numId="231">
    <w:abstractNumId w:val="76"/>
  </w:num>
  <w:num w:numId="232">
    <w:abstractNumId w:val="28"/>
  </w:num>
  <w:num w:numId="233">
    <w:abstractNumId w:val="228"/>
  </w:num>
  <w:num w:numId="234">
    <w:abstractNumId w:val="7"/>
  </w:num>
  <w:num w:numId="235">
    <w:abstractNumId w:val="50"/>
  </w:num>
  <w:num w:numId="236">
    <w:abstractNumId w:val="280"/>
  </w:num>
  <w:num w:numId="237">
    <w:abstractNumId w:val="79"/>
  </w:num>
  <w:num w:numId="238">
    <w:abstractNumId w:val="243"/>
  </w:num>
  <w:num w:numId="23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48"/>
  </w:num>
  <w:num w:numId="242">
    <w:abstractNumId w:val="111"/>
  </w:num>
  <w:num w:numId="243">
    <w:abstractNumId w:val="158"/>
  </w:num>
  <w:num w:numId="244">
    <w:abstractNumId w:val="65"/>
  </w:num>
  <w:num w:numId="245">
    <w:abstractNumId w:val="45"/>
  </w:num>
  <w:num w:numId="246">
    <w:abstractNumId w:val="184"/>
  </w:num>
  <w:num w:numId="247">
    <w:abstractNumId w:val="172"/>
  </w:num>
  <w:num w:numId="248">
    <w:abstractNumId w:val="230"/>
  </w:num>
  <w:num w:numId="249">
    <w:abstractNumId w:val="122"/>
  </w:num>
  <w:num w:numId="250">
    <w:abstractNumId w:val="250"/>
  </w:num>
  <w:num w:numId="251">
    <w:abstractNumId w:val="239"/>
  </w:num>
  <w:num w:numId="252">
    <w:abstractNumId w:val="124"/>
  </w:num>
  <w:num w:numId="253">
    <w:abstractNumId w:val="51"/>
  </w:num>
  <w:num w:numId="254">
    <w:abstractNumId w:val="245"/>
  </w:num>
  <w:num w:numId="255">
    <w:abstractNumId w:val="271"/>
  </w:num>
  <w:num w:numId="256">
    <w:abstractNumId w:val="189"/>
  </w:num>
  <w:num w:numId="257">
    <w:abstractNumId w:val="5"/>
  </w:num>
  <w:num w:numId="258">
    <w:abstractNumId w:val="24"/>
  </w:num>
  <w:num w:numId="259">
    <w:abstractNumId w:val="125"/>
  </w:num>
  <w:num w:numId="260">
    <w:abstractNumId w:val="266"/>
  </w:num>
  <w:num w:numId="2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71"/>
  </w:num>
  <w:num w:numId="263">
    <w:abstractNumId w:val="210"/>
  </w:num>
  <w:num w:numId="264">
    <w:abstractNumId w:val="137"/>
  </w:num>
  <w:num w:numId="265">
    <w:abstractNumId w:val="154"/>
  </w:num>
  <w:num w:numId="266">
    <w:abstractNumId w:val="224"/>
  </w:num>
  <w:num w:numId="267">
    <w:abstractNumId w:val="198"/>
  </w:num>
  <w:num w:numId="268">
    <w:abstractNumId w:val="203"/>
  </w:num>
  <w:num w:numId="269">
    <w:abstractNumId w:val="17"/>
  </w:num>
  <w:num w:numId="270">
    <w:abstractNumId w:val="152"/>
  </w:num>
  <w:num w:numId="271">
    <w:abstractNumId w:val="201"/>
  </w:num>
  <w:num w:numId="272">
    <w:abstractNumId w:val="195"/>
  </w:num>
  <w:num w:numId="273">
    <w:abstractNumId w:val="168"/>
  </w:num>
  <w:num w:numId="274">
    <w:abstractNumId w:val="229"/>
  </w:num>
  <w:num w:numId="275">
    <w:abstractNumId w:val="32"/>
  </w:num>
  <w:num w:numId="276">
    <w:abstractNumId w:val="49"/>
  </w:num>
  <w:num w:numId="277">
    <w:abstractNumId w:val="270"/>
  </w:num>
  <w:num w:numId="278">
    <w:abstractNumId w:val="227"/>
  </w:num>
  <w:num w:numId="279">
    <w:abstractNumId w:val="25"/>
  </w:num>
  <w:num w:numId="280">
    <w:abstractNumId w:val="160"/>
  </w:num>
  <w:num w:numId="281">
    <w:abstractNumId w:val="46"/>
  </w:num>
  <w:num w:numId="282">
    <w:abstractNumId w:val="113"/>
  </w:num>
  <w:num w:numId="283">
    <w:abstractNumId w:val="170"/>
  </w:num>
  <w:num w:numId="284">
    <w:abstractNumId w:val="40"/>
  </w:num>
  <w:num w:numId="285">
    <w:abstractNumId w:val="55"/>
  </w:num>
  <w:num w:numId="286">
    <w:abstractNumId w:val="72"/>
  </w:num>
  <w:num w:numId="287">
    <w:abstractNumId w:val="246"/>
  </w:num>
  <w:num w:numId="288">
    <w:abstractNumId w:val="52"/>
  </w:num>
  <w:num w:numId="289">
    <w:abstractNumId w:val="104"/>
  </w:num>
  <w:num w:numId="290">
    <w:abstractNumId w:val="141"/>
  </w:num>
  <w:num w:numId="291">
    <w:abstractNumId w:val="268"/>
    <w:lvlOverride w:ilvl="0">
      <w:startOverride w:val="1"/>
    </w:lvlOverride>
  </w:num>
  <w:num w:numId="292">
    <w:abstractNumId w:val="289"/>
  </w:num>
  <w:num w:numId="293">
    <w:abstractNumId w:val="205"/>
  </w:num>
  <w:num w:numId="294">
    <w:abstractNumId w:val="119"/>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oNotTrackFormatting/>
  <w:defaultTabStop w:val="708"/>
  <w:hyphenationZone w:val="425"/>
  <w:drawingGridHorizontalSpacing w:val="110"/>
  <w:displayHorizontalDrawingGridEvery w:val="2"/>
  <w:characterSpacingControl w:val="doNotCompress"/>
  <w:hdrShapeDefaults>
    <o:shapedefaults v:ext="edit" spidmax="389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10CF"/>
    <w:rsid w:val="00001417"/>
    <w:rsid w:val="000022F6"/>
    <w:rsid w:val="00004166"/>
    <w:rsid w:val="0000534D"/>
    <w:rsid w:val="000056E9"/>
    <w:rsid w:val="00006844"/>
    <w:rsid w:val="000068FA"/>
    <w:rsid w:val="00006EEE"/>
    <w:rsid w:val="000074D4"/>
    <w:rsid w:val="0000773D"/>
    <w:rsid w:val="000102D0"/>
    <w:rsid w:val="000104B8"/>
    <w:rsid w:val="00010EFB"/>
    <w:rsid w:val="0001158B"/>
    <w:rsid w:val="000119F1"/>
    <w:rsid w:val="00011A10"/>
    <w:rsid w:val="00011A93"/>
    <w:rsid w:val="00012E45"/>
    <w:rsid w:val="00015248"/>
    <w:rsid w:val="000159B2"/>
    <w:rsid w:val="00015B54"/>
    <w:rsid w:val="00016541"/>
    <w:rsid w:val="0001738B"/>
    <w:rsid w:val="00017CB1"/>
    <w:rsid w:val="00020042"/>
    <w:rsid w:val="00020EC2"/>
    <w:rsid w:val="00021313"/>
    <w:rsid w:val="00021955"/>
    <w:rsid w:val="00021977"/>
    <w:rsid w:val="00021DBA"/>
    <w:rsid w:val="000226FA"/>
    <w:rsid w:val="00022CC5"/>
    <w:rsid w:val="00026971"/>
    <w:rsid w:val="00027925"/>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6001"/>
    <w:rsid w:val="00076141"/>
    <w:rsid w:val="00076232"/>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775F"/>
    <w:rsid w:val="0009074C"/>
    <w:rsid w:val="000910E3"/>
    <w:rsid w:val="0009192C"/>
    <w:rsid w:val="00091DAF"/>
    <w:rsid w:val="00092400"/>
    <w:rsid w:val="0009334E"/>
    <w:rsid w:val="00093927"/>
    <w:rsid w:val="00093A6F"/>
    <w:rsid w:val="00094EAC"/>
    <w:rsid w:val="00094FFC"/>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DE9"/>
    <w:rsid w:val="000A3AFE"/>
    <w:rsid w:val="000A3DC4"/>
    <w:rsid w:val="000A41F3"/>
    <w:rsid w:val="000A4488"/>
    <w:rsid w:val="000A46DC"/>
    <w:rsid w:val="000A482F"/>
    <w:rsid w:val="000A5B39"/>
    <w:rsid w:val="000A5FB7"/>
    <w:rsid w:val="000A6A86"/>
    <w:rsid w:val="000A7408"/>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00E"/>
    <w:rsid w:val="000C3120"/>
    <w:rsid w:val="000C3E7B"/>
    <w:rsid w:val="000C5058"/>
    <w:rsid w:val="000C6C0B"/>
    <w:rsid w:val="000C6E0A"/>
    <w:rsid w:val="000C73F5"/>
    <w:rsid w:val="000D23F2"/>
    <w:rsid w:val="000D2FAA"/>
    <w:rsid w:val="000D3D98"/>
    <w:rsid w:val="000D400B"/>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05794"/>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38CB"/>
    <w:rsid w:val="001739E6"/>
    <w:rsid w:val="00175A38"/>
    <w:rsid w:val="00175E3F"/>
    <w:rsid w:val="001762ED"/>
    <w:rsid w:val="00177D9F"/>
    <w:rsid w:val="001819BD"/>
    <w:rsid w:val="00182863"/>
    <w:rsid w:val="00183546"/>
    <w:rsid w:val="001838FF"/>
    <w:rsid w:val="00185B96"/>
    <w:rsid w:val="00185CA4"/>
    <w:rsid w:val="0018654F"/>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816"/>
    <w:rsid w:val="001E2650"/>
    <w:rsid w:val="001E2BCB"/>
    <w:rsid w:val="001E386E"/>
    <w:rsid w:val="001E4F70"/>
    <w:rsid w:val="001E4FD0"/>
    <w:rsid w:val="001E61BF"/>
    <w:rsid w:val="001E6F77"/>
    <w:rsid w:val="001F007E"/>
    <w:rsid w:val="001F00D4"/>
    <w:rsid w:val="001F098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34E7"/>
    <w:rsid w:val="002247D7"/>
    <w:rsid w:val="00224A41"/>
    <w:rsid w:val="00224ABD"/>
    <w:rsid w:val="00224EDF"/>
    <w:rsid w:val="0022528F"/>
    <w:rsid w:val="0022553A"/>
    <w:rsid w:val="002256B7"/>
    <w:rsid w:val="00225C10"/>
    <w:rsid w:val="00226326"/>
    <w:rsid w:val="002269FE"/>
    <w:rsid w:val="00226A74"/>
    <w:rsid w:val="00226ACB"/>
    <w:rsid w:val="00226FDF"/>
    <w:rsid w:val="002270E3"/>
    <w:rsid w:val="002270E7"/>
    <w:rsid w:val="00227E06"/>
    <w:rsid w:val="00230505"/>
    <w:rsid w:val="00230747"/>
    <w:rsid w:val="00232A3F"/>
    <w:rsid w:val="00233752"/>
    <w:rsid w:val="00234984"/>
    <w:rsid w:val="002350E9"/>
    <w:rsid w:val="002369CB"/>
    <w:rsid w:val="00236D6B"/>
    <w:rsid w:val="00237780"/>
    <w:rsid w:val="002403B1"/>
    <w:rsid w:val="00240EB3"/>
    <w:rsid w:val="00241694"/>
    <w:rsid w:val="002417CF"/>
    <w:rsid w:val="0024222F"/>
    <w:rsid w:val="00244010"/>
    <w:rsid w:val="002449BF"/>
    <w:rsid w:val="002451F4"/>
    <w:rsid w:val="00245879"/>
    <w:rsid w:val="00245C05"/>
    <w:rsid w:val="00246DB6"/>
    <w:rsid w:val="00246E53"/>
    <w:rsid w:val="00247D1A"/>
    <w:rsid w:val="00247F4D"/>
    <w:rsid w:val="00251E60"/>
    <w:rsid w:val="00252069"/>
    <w:rsid w:val="0025444B"/>
    <w:rsid w:val="00255262"/>
    <w:rsid w:val="00255926"/>
    <w:rsid w:val="00255DD8"/>
    <w:rsid w:val="00256002"/>
    <w:rsid w:val="00256709"/>
    <w:rsid w:val="00260869"/>
    <w:rsid w:val="00262DF8"/>
    <w:rsid w:val="002632E7"/>
    <w:rsid w:val="00264406"/>
    <w:rsid w:val="0026461F"/>
    <w:rsid w:val="002658C0"/>
    <w:rsid w:val="002669A2"/>
    <w:rsid w:val="002669A9"/>
    <w:rsid w:val="00267370"/>
    <w:rsid w:val="00270675"/>
    <w:rsid w:val="00270739"/>
    <w:rsid w:val="00270BC0"/>
    <w:rsid w:val="002714FD"/>
    <w:rsid w:val="0027257E"/>
    <w:rsid w:val="00272AE3"/>
    <w:rsid w:val="00272B9F"/>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263"/>
    <w:rsid w:val="002C45E2"/>
    <w:rsid w:val="002C4652"/>
    <w:rsid w:val="002C574D"/>
    <w:rsid w:val="002C5FDF"/>
    <w:rsid w:val="002C65EA"/>
    <w:rsid w:val="002C7B3D"/>
    <w:rsid w:val="002D029B"/>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5B8"/>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2D90"/>
    <w:rsid w:val="003236F2"/>
    <w:rsid w:val="00323C23"/>
    <w:rsid w:val="00324518"/>
    <w:rsid w:val="00324ECD"/>
    <w:rsid w:val="0032591C"/>
    <w:rsid w:val="00325B5B"/>
    <w:rsid w:val="0033055C"/>
    <w:rsid w:val="003313ED"/>
    <w:rsid w:val="003319C9"/>
    <w:rsid w:val="00331ECD"/>
    <w:rsid w:val="00332253"/>
    <w:rsid w:val="003326C3"/>
    <w:rsid w:val="00332784"/>
    <w:rsid w:val="00332DA5"/>
    <w:rsid w:val="003332F4"/>
    <w:rsid w:val="00333379"/>
    <w:rsid w:val="00333B06"/>
    <w:rsid w:val="00334295"/>
    <w:rsid w:val="0033536F"/>
    <w:rsid w:val="0033543A"/>
    <w:rsid w:val="00336287"/>
    <w:rsid w:val="0034199C"/>
    <w:rsid w:val="00342C0D"/>
    <w:rsid w:val="00343319"/>
    <w:rsid w:val="003435EB"/>
    <w:rsid w:val="00343F1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E8C"/>
    <w:rsid w:val="003565B8"/>
    <w:rsid w:val="00356FB4"/>
    <w:rsid w:val="003570AA"/>
    <w:rsid w:val="00360C13"/>
    <w:rsid w:val="00361680"/>
    <w:rsid w:val="003622B9"/>
    <w:rsid w:val="003629CD"/>
    <w:rsid w:val="00362B51"/>
    <w:rsid w:val="0036333E"/>
    <w:rsid w:val="0036345D"/>
    <w:rsid w:val="00363D0A"/>
    <w:rsid w:val="00363EEB"/>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CC5"/>
    <w:rsid w:val="0037389F"/>
    <w:rsid w:val="00374A4D"/>
    <w:rsid w:val="0037510B"/>
    <w:rsid w:val="003763BD"/>
    <w:rsid w:val="00376E10"/>
    <w:rsid w:val="0037717A"/>
    <w:rsid w:val="00377C21"/>
    <w:rsid w:val="00380510"/>
    <w:rsid w:val="003819EA"/>
    <w:rsid w:val="00382D49"/>
    <w:rsid w:val="0038362D"/>
    <w:rsid w:val="003837B5"/>
    <w:rsid w:val="003837EC"/>
    <w:rsid w:val="00383E64"/>
    <w:rsid w:val="003858EC"/>
    <w:rsid w:val="00385D2C"/>
    <w:rsid w:val="00387453"/>
    <w:rsid w:val="00390788"/>
    <w:rsid w:val="003913F2"/>
    <w:rsid w:val="00391BCD"/>
    <w:rsid w:val="0039259A"/>
    <w:rsid w:val="003929EC"/>
    <w:rsid w:val="00392CD8"/>
    <w:rsid w:val="00393CD4"/>
    <w:rsid w:val="003951A3"/>
    <w:rsid w:val="0039606D"/>
    <w:rsid w:val="003964C8"/>
    <w:rsid w:val="003969BE"/>
    <w:rsid w:val="00397135"/>
    <w:rsid w:val="00397291"/>
    <w:rsid w:val="003A023C"/>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C0"/>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30F0"/>
    <w:rsid w:val="003F39C6"/>
    <w:rsid w:val="003F3E0D"/>
    <w:rsid w:val="003F4724"/>
    <w:rsid w:val="003F6027"/>
    <w:rsid w:val="003F659B"/>
    <w:rsid w:val="003F6C5F"/>
    <w:rsid w:val="003F6C85"/>
    <w:rsid w:val="003F6D77"/>
    <w:rsid w:val="003F7209"/>
    <w:rsid w:val="003F7C35"/>
    <w:rsid w:val="00401771"/>
    <w:rsid w:val="00402288"/>
    <w:rsid w:val="0040390A"/>
    <w:rsid w:val="00403DE1"/>
    <w:rsid w:val="00404110"/>
    <w:rsid w:val="00404525"/>
    <w:rsid w:val="00405368"/>
    <w:rsid w:val="00405B69"/>
    <w:rsid w:val="0040604B"/>
    <w:rsid w:val="004107F9"/>
    <w:rsid w:val="0041087F"/>
    <w:rsid w:val="004110D5"/>
    <w:rsid w:val="0041187E"/>
    <w:rsid w:val="00413471"/>
    <w:rsid w:val="00414ABE"/>
    <w:rsid w:val="00415151"/>
    <w:rsid w:val="00415B2A"/>
    <w:rsid w:val="00417140"/>
    <w:rsid w:val="00417D3D"/>
    <w:rsid w:val="00420FDA"/>
    <w:rsid w:val="00421172"/>
    <w:rsid w:val="0042145C"/>
    <w:rsid w:val="00421937"/>
    <w:rsid w:val="004219CC"/>
    <w:rsid w:val="00423CCB"/>
    <w:rsid w:val="00425137"/>
    <w:rsid w:val="00425DF3"/>
    <w:rsid w:val="0042643C"/>
    <w:rsid w:val="00426A34"/>
    <w:rsid w:val="00427BA7"/>
    <w:rsid w:val="004306A1"/>
    <w:rsid w:val="004312A9"/>
    <w:rsid w:val="00432153"/>
    <w:rsid w:val="00434448"/>
    <w:rsid w:val="00434900"/>
    <w:rsid w:val="0043530C"/>
    <w:rsid w:val="00436541"/>
    <w:rsid w:val="00436CAB"/>
    <w:rsid w:val="004403FE"/>
    <w:rsid w:val="00440F78"/>
    <w:rsid w:val="00441FAE"/>
    <w:rsid w:val="00442507"/>
    <w:rsid w:val="00444155"/>
    <w:rsid w:val="004447F7"/>
    <w:rsid w:val="004468EC"/>
    <w:rsid w:val="004469DB"/>
    <w:rsid w:val="00446F81"/>
    <w:rsid w:val="004471F5"/>
    <w:rsid w:val="0044793B"/>
    <w:rsid w:val="0044793C"/>
    <w:rsid w:val="00447DC2"/>
    <w:rsid w:val="004530F9"/>
    <w:rsid w:val="00454195"/>
    <w:rsid w:val="004541C1"/>
    <w:rsid w:val="00454EB2"/>
    <w:rsid w:val="004557DB"/>
    <w:rsid w:val="00455CDC"/>
    <w:rsid w:val="004573C8"/>
    <w:rsid w:val="00457535"/>
    <w:rsid w:val="00457B93"/>
    <w:rsid w:val="00457DD5"/>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130"/>
    <w:rsid w:val="00476EB9"/>
    <w:rsid w:val="0047769A"/>
    <w:rsid w:val="0048040C"/>
    <w:rsid w:val="00481B7D"/>
    <w:rsid w:val="004821E3"/>
    <w:rsid w:val="00484AA1"/>
    <w:rsid w:val="004853C7"/>
    <w:rsid w:val="00485A07"/>
    <w:rsid w:val="00486705"/>
    <w:rsid w:val="00486A23"/>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FD"/>
    <w:rsid w:val="004A4289"/>
    <w:rsid w:val="004A4741"/>
    <w:rsid w:val="004A4DFD"/>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B73"/>
    <w:rsid w:val="004C3B8F"/>
    <w:rsid w:val="004C4239"/>
    <w:rsid w:val="004C549E"/>
    <w:rsid w:val="004C63B3"/>
    <w:rsid w:val="004C670A"/>
    <w:rsid w:val="004C709E"/>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867"/>
    <w:rsid w:val="004F1DE8"/>
    <w:rsid w:val="004F2D1C"/>
    <w:rsid w:val="004F3331"/>
    <w:rsid w:val="004F33E2"/>
    <w:rsid w:val="004F4A98"/>
    <w:rsid w:val="004F6A46"/>
    <w:rsid w:val="004F7E95"/>
    <w:rsid w:val="0050068A"/>
    <w:rsid w:val="0050068C"/>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467"/>
    <w:rsid w:val="0053185F"/>
    <w:rsid w:val="005319CD"/>
    <w:rsid w:val="0053223E"/>
    <w:rsid w:val="00532F5C"/>
    <w:rsid w:val="00533845"/>
    <w:rsid w:val="00533BDD"/>
    <w:rsid w:val="0053406F"/>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D5F"/>
    <w:rsid w:val="00550FA6"/>
    <w:rsid w:val="005520E3"/>
    <w:rsid w:val="00552EDB"/>
    <w:rsid w:val="005536B6"/>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6E0"/>
    <w:rsid w:val="005752CD"/>
    <w:rsid w:val="005760E7"/>
    <w:rsid w:val="00576666"/>
    <w:rsid w:val="00576EA4"/>
    <w:rsid w:val="00576FAD"/>
    <w:rsid w:val="00580F60"/>
    <w:rsid w:val="00581C17"/>
    <w:rsid w:val="005824A3"/>
    <w:rsid w:val="00582556"/>
    <w:rsid w:val="00582CE8"/>
    <w:rsid w:val="00584465"/>
    <w:rsid w:val="005858EA"/>
    <w:rsid w:val="005869CE"/>
    <w:rsid w:val="00587DA3"/>
    <w:rsid w:val="0059111E"/>
    <w:rsid w:val="0059276A"/>
    <w:rsid w:val="0059525C"/>
    <w:rsid w:val="00596C19"/>
    <w:rsid w:val="005976D0"/>
    <w:rsid w:val="00597F51"/>
    <w:rsid w:val="005A011C"/>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663A"/>
    <w:rsid w:val="005B6EB4"/>
    <w:rsid w:val="005B7CDE"/>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E91"/>
    <w:rsid w:val="005E240E"/>
    <w:rsid w:val="005E3552"/>
    <w:rsid w:val="005E39F3"/>
    <w:rsid w:val="005E4F5E"/>
    <w:rsid w:val="005E5275"/>
    <w:rsid w:val="005E5CCD"/>
    <w:rsid w:val="005F0533"/>
    <w:rsid w:val="005F0A0C"/>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55FB"/>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0473"/>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D1A35"/>
    <w:rsid w:val="006D3296"/>
    <w:rsid w:val="006D3B9C"/>
    <w:rsid w:val="006D4697"/>
    <w:rsid w:val="006D4743"/>
    <w:rsid w:val="006D489F"/>
    <w:rsid w:val="006D49FD"/>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440D"/>
    <w:rsid w:val="006F4533"/>
    <w:rsid w:val="006F4FDA"/>
    <w:rsid w:val="006F54E7"/>
    <w:rsid w:val="006F724B"/>
    <w:rsid w:val="00700865"/>
    <w:rsid w:val="00700D4A"/>
    <w:rsid w:val="007020A3"/>
    <w:rsid w:val="00702103"/>
    <w:rsid w:val="00702301"/>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2E1"/>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02D6"/>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A63"/>
    <w:rsid w:val="007A6D6D"/>
    <w:rsid w:val="007A775E"/>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5D4C"/>
    <w:rsid w:val="00816A41"/>
    <w:rsid w:val="00817B18"/>
    <w:rsid w:val="00817C69"/>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03FD"/>
    <w:rsid w:val="00832ED3"/>
    <w:rsid w:val="00833CE5"/>
    <w:rsid w:val="008348B4"/>
    <w:rsid w:val="00834F8E"/>
    <w:rsid w:val="00835E3F"/>
    <w:rsid w:val="00836328"/>
    <w:rsid w:val="00836658"/>
    <w:rsid w:val="00837404"/>
    <w:rsid w:val="008374D6"/>
    <w:rsid w:val="00837E88"/>
    <w:rsid w:val="00840280"/>
    <w:rsid w:val="00840826"/>
    <w:rsid w:val="00840D1E"/>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5262"/>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C00"/>
    <w:rsid w:val="008771A4"/>
    <w:rsid w:val="00877320"/>
    <w:rsid w:val="00877508"/>
    <w:rsid w:val="00877CBE"/>
    <w:rsid w:val="00877F37"/>
    <w:rsid w:val="008821C2"/>
    <w:rsid w:val="00883945"/>
    <w:rsid w:val="008848DF"/>
    <w:rsid w:val="00884E84"/>
    <w:rsid w:val="00885DA9"/>
    <w:rsid w:val="00886858"/>
    <w:rsid w:val="00890298"/>
    <w:rsid w:val="00890E2C"/>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89"/>
    <w:rsid w:val="008C2A90"/>
    <w:rsid w:val="008C30FB"/>
    <w:rsid w:val="008C3249"/>
    <w:rsid w:val="008C354A"/>
    <w:rsid w:val="008C3DBC"/>
    <w:rsid w:val="008C4934"/>
    <w:rsid w:val="008C4F3C"/>
    <w:rsid w:val="008C65FE"/>
    <w:rsid w:val="008C71DF"/>
    <w:rsid w:val="008C74A8"/>
    <w:rsid w:val="008C7821"/>
    <w:rsid w:val="008D001D"/>
    <w:rsid w:val="008D0651"/>
    <w:rsid w:val="008D108F"/>
    <w:rsid w:val="008D163B"/>
    <w:rsid w:val="008D1CA9"/>
    <w:rsid w:val="008D2D67"/>
    <w:rsid w:val="008D307F"/>
    <w:rsid w:val="008D3DD7"/>
    <w:rsid w:val="008D426A"/>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1F0D"/>
    <w:rsid w:val="009832E7"/>
    <w:rsid w:val="00983B11"/>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2039"/>
    <w:rsid w:val="009B32CD"/>
    <w:rsid w:val="009B3930"/>
    <w:rsid w:val="009B4C25"/>
    <w:rsid w:val="009B4D9F"/>
    <w:rsid w:val="009B4EF9"/>
    <w:rsid w:val="009B6657"/>
    <w:rsid w:val="009B7069"/>
    <w:rsid w:val="009B7A69"/>
    <w:rsid w:val="009C16F3"/>
    <w:rsid w:val="009C3FA3"/>
    <w:rsid w:val="009C4B26"/>
    <w:rsid w:val="009C4D0B"/>
    <w:rsid w:val="009C4E3E"/>
    <w:rsid w:val="009C512B"/>
    <w:rsid w:val="009C66E2"/>
    <w:rsid w:val="009C6C7D"/>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2DA"/>
    <w:rsid w:val="009E4360"/>
    <w:rsid w:val="009E43F1"/>
    <w:rsid w:val="009E4444"/>
    <w:rsid w:val="009E460A"/>
    <w:rsid w:val="009E5251"/>
    <w:rsid w:val="009E52B5"/>
    <w:rsid w:val="009E5C12"/>
    <w:rsid w:val="009E5E26"/>
    <w:rsid w:val="009F0203"/>
    <w:rsid w:val="009F0C63"/>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16D3"/>
    <w:rsid w:val="00A12AC0"/>
    <w:rsid w:val="00A1333F"/>
    <w:rsid w:val="00A14F4B"/>
    <w:rsid w:val="00A16684"/>
    <w:rsid w:val="00A1687C"/>
    <w:rsid w:val="00A174F9"/>
    <w:rsid w:val="00A17930"/>
    <w:rsid w:val="00A20946"/>
    <w:rsid w:val="00A21B62"/>
    <w:rsid w:val="00A22889"/>
    <w:rsid w:val="00A22C62"/>
    <w:rsid w:val="00A22DD0"/>
    <w:rsid w:val="00A22F41"/>
    <w:rsid w:val="00A23821"/>
    <w:rsid w:val="00A23C5F"/>
    <w:rsid w:val="00A24DF3"/>
    <w:rsid w:val="00A24F04"/>
    <w:rsid w:val="00A2508D"/>
    <w:rsid w:val="00A252E9"/>
    <w:rsid w:val="00A25903"/>
    <w:rsid w:val="00A259AF"/>
    <w:rsid w:val="00A25CB1"/>
    <w:rsid w:val="00A26201"/>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606"/>
    <w:rsid w:val="00A37AFB"/>
    <w:rsid w:val="00A37EA5"/>
    <w:rsid w:val="00A37FDC"/>
    <w:rsid w:val="00A411F0"/>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4F6D"/>
    <w:rsid w:val="00A552C6"/>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6DF9"/>
    <w:rsid w:val="00AA7072"/>
    <w:rsid w:val="00AA75E7"/>
    <w:rsid w:val="00AA7E37"/>
    <w:rsid w:val="00AB0097"/>
    <w:rsid w:val="00AB0960"/>
    <w:rsid w:val="00AB1454"/>
    <w:rsid w:val="00AB1C1C"/>
    <w:rsid w:val="00AB2C0E"/>
    <w:rsid w:val="00AB497E"/>
    <w:rsid w:val="00AB54A4"/>
    <w:rsid w:val="00AB5A16"/>
    <w:rsid w:val="00AC08BF"/>
    <w:rsid w:val="00AC169E"/>
    <w:rsid w:val="00AC1701"/>
    <w:rsid w:val="00AC1EA7"/>
    <w:rsid w:val="00AC23BF"/>
    <w:rsid w:val="00AC2734"/>
    <w:rsid w:val="00AC31D5"/>
    <w:rsid w:val="00AC34BB"/>
    <w:rsid w:val="00AC3511"/>
    <w:rsid w:val="00AC3AB8"/>
    <w:rsid w:val="00AC54FE"/>
    <w:rsid w:val="00AC75E1"/>
    <w:rsid w:val="00AC766F"/>
    <w:rsid w:val="00AD0047"/>
    <w:rsid w:val="00AD020C"/>
    <w:rsid w:val="00AD0DEB"/>
    <w:rsid w:val="00AD15D1"/>
    <w:rsid w:val="00AD1B29"/>
    <w:rsid w:val="00AD2028"/>
    <w:rsid w:val="00AD26D4"/>
    <w:rsid w:val="00AD2ED2"/>
    <w:rsid w:val="00AD3461"/>
    <w:rsid w:val="00AD42E5"/>
    <w:rsid w:val="00AD4457"/>
    <w:rsid w:val="00AD5096"/>
    <w:rsid w:val="00AD5954"/>
    <w:rsid w:val="00AD6633"/>
    <w:rsid w:val="00AE1150"/>
    <w:rsid w:val="00AE38F2"/>
    <w:rsid w:val="00AE3ABE"/>
    <w:rsid w:val="00AE4718"/>
    <w:rsid w:val="00AE4A1D"/>
    <w:rsid w:val="00AE794B"/>
    <w:rsid w:val="00AE79EC"/>
    <w:rsid w:val="00AE7CC2"/>
    <w:rsid w:val="00AF007C"/>
    <w:rsid w:val="00AF25B5"/>
    <w:rsid w:val="00AF39E0"/>
    <w:rsid w:val="00AF4D66"/>
    <w:rsid w:val="00AF4E95"/>
    <w:rsid w:val="00AF5F5A"/>
    <w:rsid w:val="00AF7F5F"/>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24E"/>
    <w:rsid w:val="00B13404"/>
    <w:rsid w:val="00B1383F"/>
    <w:rsid w:val="00B13933"/>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4133"/>
    <w:rsid w:val="00B3449C"/>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4F98"/>
    <w:rsid w:val="00B85ED1"/>
    <w:rsid w:val="00B904C8"/>
    <w:rsid w:val="00B90FB6"/>
    <w:rsid w:val="00B92AB4"/>
    <w:rsid w:val="00B92CFB"/>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14D9"/>
    <w:rsid w:val="00BC2AAD"/>
    <w:rsid w:val="00BC3617"/>
    <w:rsid w:val="00BC3A02"/>
    <w:rsid w:val="00BC4F96"/>
    <w:rsid w:val="00BC5ED9"/>
    <w:rsid w:val="00BC66F9"/>
    <w:rsid w:val="00BC7152"/>
    <w:rsid w:val="00BC7628"/>
    <w:rsid w:val="00BC7E89"/>
    <w:rsid w:val="00BD0EEB"/>
    <w:rsid w:val="00BD149C"/>
    <w:rsid w:val="00BD2310"/>
    <w:rsid w:val="00BD3FAB"/>
    <w:rsid w:val="00BD438E"/>
    <w:rsid w:val="00BD49EA"/>
    <w:rsid w:val="00BD4B84"/>
    <w:rsid w:val="00BD610F"/>
    <w:rsid w:val="00BE0DFD"/>
    <w:rsid w:val="00BE143A"/>
    <w:rsid w:val="00BE1A78"/>
    <w:rsid w:val="00BE1C9E"/>
    <w:rsid w:val="00BE2009"/>
    <w:rsid w:val="00BE20CB"/>
    <w:rsid w:val="00BE3C5B"/>
    <w:rsid w:val="00BE4EE6"/>
    <w:rsid w:val="00BE5622"/>
    <w:rsid w:val="00BE66EE"/>
    <w:rsid w:val="00BE751D"/>
    <w:rsid w:val="00BF023A"/>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C6B"/>
    <w:rsid w:val="00C12FFB"/>
    <w:rsid w:val="00C13A3E"/>
    <w:rsid w:val="00C13B24"/>
    <w:rsid w:val="00C13B36"/>
    <w:rsid w:val="00C13EFC"/>
    <w:rsid w:val="00C14656"/>
    <w:rsid w:val="00C15005"/>
    <w:rsid w:val="00C153D6"/>
    <w:rsid w:val="00C15927"/>
    <w:rsid w:val="00C15949"/>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76"/>
    <w:rsid w:val="00C460D8"/>
    <w:rsid w:val="00C465AA"/>
    <w:rsid w:val="00C46C5C"/>
    <w:rsid w:val="00C50428"/>
    <w:rsid w:val="00C505CA"/>
    <w:rsid w:val="00C522E3"/>
    <w:rsid w:val="00C52348"/>
    <w:rsid w:val="00C52EE0"/>
    <w:rsid w:val="00C54545"/>
    <w:rsid w:val="00C55800"/>
    <w:rsid w:val="00C55ADA"/>
    <w:rsid w:val="00C565BF"/>
    <w:rsid w:val="00C5773D"/>
    <w:rsid w:val="00C57BD9"/>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961"/>
    <w:rsid w:val="00C700D4"/>
    <w:rsid w:val="00C702DB"/>
    <w:rsid w:val="00C72382"/>
    <w:rsid w:val="00C72AAE"/>
    <w:rsid w:val="00C749E6"/>
    <w:rsid w:val="00C74D21"/>
    <w:rsid w:val="00C768A3"/>
    <w:rsid w:val="00C802B5"/>
    <w:rsid w:val="00C8097B"/>
    <w:rsid w:val="00C81128"/>
    <w:rsid w:val="00C8120B"/>
    <w:rsid w:val="00C81D9E"/>
    <w:rsid w:val="00C82D20"/>
    <w:rsid w:val="00C83F4E"/>
    <w:rsid w:val="00C85408"/>
    <w:rsid w:val="00C85B21"/>
    <w:rsid w:val="00C8642B"/>
    <w:rsid w:val="00C87346"/>
    <w:rsid w:val="00C91162"/>
    <w:rsid w:val="00C91423"/>
    <w:rsid w:val="00C91A4B"/>
    <w:rsid w:val="00C9298E"/>
    <w:rsid w:val="00C96653"/>
    <w:rsid w:val="00C97D45"/>
    <w:rsid w:val="00CA0592"/>
    <w:rsid w:val="00CA0EFE"/>
    <w:rsid w:val="00CA1C73"/>
    <w:rsid w:val="00CA1D7E"/>
    <w:rsid w:val="00CA22CD"/>
    <w:rsid w:val="00CA2CE1"/>
    <w:rsid w:val="00CA3A8A"/>
    <w:rsid w:val="00CA3D11"/>
    <w:rsid w:val="00CA4506"/>
    <w:rsid w:val="00CA4C42"/>
    <w:rsid w:val="00CA5609"/>
    <w:rsid w:val="00CA5859"/>
    <w:rsid w:val="00CA5F81"/>
    <w:rsid w:val="00CA68DF"/>
    <w:rsid w:val="00CA7272"/>
    <w:rsid w:val="00CB07DF"/>
    <w:rsid w:val="00CB1C20"/>
    <w:rsid w:val="00CB2365"/>
    <w:rsid w:val="00CB2A81"/>
    <w:rsid w:val="00CB3203"/>
    <w:rsid w:val="00CB3CBD"/>
    <w:rsid w:val="00CB4039"/>
    <w:rsid w:val="00CB42F2"/>
    <w:rsid w:val="00CB4317"/>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0161"/>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CB"/>
    <w:rsid w:val="00CF440A"/>
    <w:rsid w:val="00CF4A1A"/>
    <w:rsid w:val="00CF4BF2"/>
    <w:rsid w:val="00CF5FDC"/>
    <w:rsid w:val="00CF6C0C"/>
    <w:rsid w:val="00CF6DE1"/>
    <w:rsid w:val="00CF71A6"/>
    <w:rsid w:val="00CF76BC"/>
    <w:rsid w:val="00CF77E1"/>
    <w:rsid w:val="00D0032A"/>
    <w:rsid w:val="00D01043"/>
    <w:rsid w:val="00D01323"/>
    <w:rsid w:val="00D0173F"/>
    <w:rsid w:val="00D02C11"/>
    <w:rsid w:val="00D04441"/>
    <w:rsid w:val="00D066E0"/>
    <w:rsid w:val="00D10608"/>
    <w:rsid w:val="00D10F0C"/>
    <w:rsid w:val="00D1106B"/>
    <w:rsid w:val="00D151E1"/>
    <w:rsid w:val="00D15AE8"/>
    <w:rsid w:val="00D15DC5"/>
    <w:rsid w:val="00D17804"/>
    <w:rsid w:val="00D17A83"/>
    <w:rsid w:val="00D17CD8"/>
    <w:rsid w:val="00D204FC"/>
    <w:rsid w:val="00D2088D"/>
    <w:rsid w:val="00D20D56"/>
    <w:rsid w:val="00D220A3"/>
    <w:rsid w:val="00D227F1"/>
    <w:rsid w:val="00D23975"/>
    <w:rsid w:val="00D23DA0"/>
    <w:rsid w:val="00D24D59"/>
    <w:rsid w:val="00D25905"/>
    <w:rsid w:val="00D25D66"/>
    <w:rsid w:val="00D26E63"/>
    <w:rsid w:val="00D276A8"/>
    <w:rsid w:val="00D30311"/>
    <w:rsid w:val="00D30C19"/>
    <w:rsid w:val="00D31265"/>
    <w:rsid w:val="00D31424"/>
    <w:rsid w:val="00D31FD0"/>
    <w:rsid w:val="00D32A24"/>
    <w:rsid w:val="00D32FBB"/>
    <w:rsid w:val="00D353F4"/>
    <w:rsid w:val="00D3553A"/>
    <w:rsid w:val="00D35720"/>
    <w:rsid w:val="00D35A29"/>
    <w:rsid w:val="00D35F9C"/>
    <w:rsid w:val="00D36A05"/>
    <w:rsid w:val="00D36C40"/>
    <w:rsid w:val="00D36F22"/>
    <w:rsid w:val="00D37B48"/>
    <w:rsid w:val="00D4064D"/>
    <w:rsid w:val="00D43442"/>
    <w:rsid w:val="00D436E9"/>
    <w:rsid w:val="00D43ABB"/>
    <w:rsid w:val="00D46189"/>
    <w:rsid w:val="00D463F2"/>
    <w:rsid w:val="00D4649C"/>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86"/>
    <w:rsid w:val="00D61B5D"/>
    <w:rsid w:val="00D624E8"/>
    <w:rsid w:val="00D64A8E"/>
    <w:rsid w:val="00D64D1D"/>
    <w:rsid w:val="00D658AB"/>
    <w:rsid w:val="00D668EA"/>
    <w:rsid w:val="00D66E14"/>
    <w:rsid w:val="00D6745E"/>
    <w:rsid w:val="00D67C27"/>
    <w:rsid w:val="00D67E4F"/>
    <w:rsid w:val="00D7103A"/>
    <w:rsid w:val="00D72015"/>
    <w:rsid w:val="00D72289"/>
    <w:rsid w:val="00D72853"/>
    <w:rsid w:val="00D7344B"/>
    <w:rsid w:val="00D73507"/>
    <w:rsid w:val="00D7373D"/>
    <w:rsid w:val="00D73D8D"/>
    <w:rsid w:val="00D7400D"/>
    <w:rsid w:val="00D755F2"/>
    <w:rsid w:val="00D75F71"/>
    <w:rsid w:val="00D76885"/>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5DB2"/>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41A4"/>
    <w:rsid w:val="00E048EB"/>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3CF"/>
    <w:rsid w:val="00E22497"/>
    <w:rsid w:val="00E225BA"/>
    <w:rsid w:val="00E248E4"/>
    <w:rsid w:val="00E24968"/>
    <w:rsid w:val="00E2551D"/>
    <w:rsid w:val="00E25960"/>
    <w:rsid w:val="00E25FF1"/>
    <w:rsid w:val="00E26781"/>
    <w:rsid w:val="00E2763C"/>
    <w:rsid w:val="00E307A4"/>
    <w:rsid w:val="00E30F48"/>
    <w:rsid w:val="00E33EC6"/>
    <w:rsid w:val="00E34036"/>
    <w:rsid w:val="00E34EA4"/>
    <w:rsid w:val="00E34F10"/>
    <w:rsid w:val="00E35306"/>
    <w:rsid w:val="00E35D3F"/>
    <w:rsid w:val="00E3653F"/>
    <w:rsid w:val="00E365B4"/>
    <w:rsid w:val="00E400E9"/>
    <w:rsid w:val="00E4078B"/>
    <w:rsid w:val="00E40E85"/>
    <w:rsid w:val="00E40EFD"/>
    <w:rsid w:val="00E41128"/>
    <w:rsid w:val="00E41F69"/>
    <w:rsid w:val="00E430EB"/>
    <w:rsid w:val="00E4382D"/>
    <w:rsid w:val="00E4389D"/>
    <w:rsid w:val="00E44129"/>
    <w:rsid w:val="00E44946"/>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6A8"/>
    <w:rsid w:val="00E80D07"/>
    <w:rsid w:val="00E8131A"/>
    <w:rsid w:val="00E8160B"/>
    <w:rsid w:val="00E81901"/>
    <w:rsid w:val="00E821E5"/>
    <w:rsid w:val="00E83375"/>
    <w:rsid w:val="00E841B8"/>
    <w:rsid w:val="00E867D5"/>
    <w:rsid w:val="00E871EE"/>
    <w:rsid w:val="00E87580"/>
    <w:rsid w:val="00E87661"/>
    <w:rsid w:val="00E91FCD"/>
    <w:rsid w:val="00E9321C"/>
    <w:rsid w:val="00E93588"/>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374"/>
    <w:rsid w:val="00EA6CD6"/>
    <w:rsid w:val="00EA7023"/>
    <w:rsid w:val="00EB03DE"/>
    <w:rsid w:val="00EB063D"/>
    <w:rsid w:val="00EB0D5E"/>
    <w:rsid w:val="00EB16FC"/>
    <w:rsid w:val="00EB178A"/>
    <w:rsid w:val="00EB1E96"/>
    <w:rsid w:val="00EB1F88"/>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4E3D"/>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12EE"/>
    <w:rsid w:val="00EE1D50"/>
    <w:rsid w:val="00EE352B"/>
    <w:rsid w:val="00EE4FFC"/>
    <w:rsid w:val="00EE5295"/>
    <w:rsid w:val="00EE5391"/>
    <w:rsid w:val="00EE5623"/>
    <w:rsid w:val="00EE6187"/>
    <w:rsid w:val="00EE7AC5"/>
    <w:rsid w:val="00EE7CBB"/>
    <w:rsid w:val="00EF05C6"/>
    <w:rsid w:val="00EF10AE"/>
    <w:rsid w:val="00EF1142"/>
    <w:rsid w:val="00EF64FA"/>
    <w:rsid w:val="00EF7594"/>
    <w:rsid w:val="00EF7918"/>
    <w:rsid w:val="00F000A1"/>
    <w:rsid w:val="00F007F7"/>
    <w:rsid w:val="00F008EC"/>
    <w:rsid w:val="00F01DBE"/>
    <w:rsid w:val="00F02DDE"/>
    <w:rsid w:val="00F03225"/>
    <w:rsid w:val="00F03A28"/>
    <w:rsid w:val="00F03C81"/>
    <w:rsid w:val="00F05511"/>
    <w:rsid w:val="00F0557E"/>
    <w:rsid w:val="00F0609A"/>
    <w:rsid w:val="00F07FA8"/>
    <w:rsid w:val="00F1045F"/>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837"/>
    <w:rsid w:val="00F26E4B"/>
    <w:rsid w:val="00F27A21"/>
    <w:rsid w:val="00F27C52"/>
    <w:rsid w:val="00F30F2F"/>
    <w:rsid w:val="00F3202C"/>
    <w:rsid w:val="00F32371"/>
    <w:rsid w:val="00F32E1E"/>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DD9"/>
    <w:rsid w:val="00F550E0"/>
    <w:rsid w:val="00F559F3"/>
    <w:rsid w:val="00F55C64"/>
    <w:rsid w:val="00F56A60"/>
    <w:rsid w:val="00F5748A"/>
    <w:rsid w:val="00F60A11"/>
    <w:rsid w:val="00F612B6"/>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7018"/>
    <w:rsid w:val="00F8778C"/>
    <w:rsid w:val="00F87B87"/>
    <w:rsid w:val="00F918D1"/>
    <w:rsid w:val="00F92818"/>
    <w:rsid w:val="00F93A6C"/>
    <w:rsid w:val="00F94045"/>
    <w:rsid w:val="00F947E8"/>
    <w:rsid w:val="00F948A3"/>
    <w:rsid w:val="00F9507C"/>
    <w:rsid w:val="00F95A97"/>
    <w:rsid w:val="00F96155"/>
    <w:rsid w:val="00F96388"/>
    <w:rsid w:val="00FA0623"/>
    <w:rsid w:val="00FA118C"/>
    <w:rsid w:val="00FA2AA8"/>
    <w:rsid w:val="00FA2ABA"/>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6E5"/>
    <w:rsid w:val="00FC3FF2"/>
    <w:rsid w:val="00FC404F"/>
    <w:rsid w:val="00FC47A0"/>
    <w:rsid w:val="00FC5565"/>
    <w:rsid w:val="00FC5BB5"/>
    <w:rsid w:val="00FC679C"/>
    <w:rsid w:val="00FC6CEE"/>
    <w:rsid w:val="00FC6EAE"/>
    <w:rsid w:val="00FD0D38"/>
    <w:rsid w:val="00FD1056"/>
    <w:rsid w:val="00FD2D0C"/>
    <w:rsid w:val="00FD5312"/>
    <w:rsid w:val="00FD6779"/>
    <w:rsid w:val="00FD677F"/>
    <w:rsid w:val="00FD6D74"/>
    <w:rsid w:val="00FD76D0"/>
    <w:rsid w:val="00FE0DC5"/>
    <w:rsid w:val="00FE0EA5"/>
    <w:rsid w:val="00FE11DE"/>
    <w:rsid w:val="00FE244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21"/>
    <o:shapelayout v:ext="edit">
      <o:idmap v:ext="edit" data="1"/>
    </o:shapelayout>
  </w:shapeDefaults>
  <w:decimalSymbol w:val=","/>
  <w:listSeparator w:val=";"/>
  <w14:docId w14:val="7810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2D1BA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08"/>
      </w:numPr>
    </w:pPr>
  </w:style>
  <w:style w:type="numbering" w:customStyle="1" w:styleId="WWNum23">
    <w:name w:val="WWNum23"/>
    <w:basedOn w:val="Bezlisty"/>
    <w:rsid w:val="008446A3"/>
    <w:pPr>
      <w:numPr>
        <w:numId w:val="109"/>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57"/>
      </w:numPr>
    </w:pPr>
  </w:style>
  <w:style w:type="numbering" w:customStyle="1" w:styleId="WWNum12">
    <w:name w:val="WWNum12"/>
    <w:basedOn w:val="Bezlisty"/>
    <w:rsid w:val="007025A7"/>
    <w:pPr>
      <w:numPr>
        <w:numId w:val="158"/>
      </w:numPr>
    </w:pPr>
  </w:style>
  <w:style w:type="numbering" w:customStyle="1" w:styleId="WWNum14">
    <w:name w:val="WWNum14"/>
    <w:basedOn w:val="Bezlisty"/>
    <w:rsid w:val="007025A7"/>
    <w:pPr>
      <w:numPr>
        <w:numId w:val="159"/>
      </w:numPr>
    </w:pPr>
  </w:style>
  <w:style w:type="numbering" w:customStyle="1" w:styleId="WWNum24">
    <w:name w:val="WWNum24"/>
    <w:basedOn w:val="Bezlisty"/>
    <w:rsid w:val="007025A7"/>
    <w:pPr>
      <w:numPr>
        <w:numId w:val="160"/>
      </w:numPr>
    </w:pPr>
  </w:style>
  <w:style w:type="numbering" w:customStyle="1" w:styleId="WWNum25">
    <w:name w:val="WWNum25"/>
    <w:basedOn w:val="Bezlisty"/>
    <w:rsid w:val="007025A7"/>
    <w:pPr>
      <w:numPr>
        <w:numId w:val="161"/>
      </w:numPr>
    </w:pPr>
  </w:style>
  <w:style w:type="numbering" w:customStyle="1" w:styleId="WWNum26">
    <w:name w:val="WWNum26"/>
    <w:basedOn w:val="Bezlisty"/>
    <w:rsid w:val="007025A7"/>
    <w:pPr>
      <w:numPr>
        <w:numId w:val="162"/>
      </w:numPr>
    </w:pPr>
  </w:style>
  <w:style w:type="numbering" w:customStyle="1" w:styleId="WWNum27">
    <w:name w:val="WWNum27"/>
    <w:basedOn w:val="Bezlisty"/>
    <w:rsid w:val="007025A7"/>
    <w:pPr>
      <w:numPr>
        <w:numId w:val="163"/>
      </w:numPr>
    </w:pPr>
  </w:style>
  <w:style w:type="numbering" w:customStyle="1" w:styleId="WWNum28">
    <w:name w:val="WWNum28"/>
    <w:basedOn w:val="Bezlisty"/>
    <w:rsid w:val="007025A7"/>
    <w:pPr>
      <w:numPr>
        <w:numId w:val="164"/>
      </w:numPr>
    </w:pPr>
  </w:style>
  <w:style w:type="numbering" w:customStyle="1" w:styleId="WWNum29">
    <w:name w:val="WWNum29"/>
    <w:basedOn w:val="Bezlisty"/>
    <w:rsid w:val="007025A7"/>
    <w:pPr>
      <w:numPr>
        <w:numId w:val="165"/>
      </w:numPr>
    </w:pPr>
  </w:style>
  <w:style w:type="numbering" w:customStyle="1" w:styleId="WWNum30">
    <w:name w:val="WWNum30"/>
    <w:basedOn w:val="Bezlisty"/>
    <w:rsid w:val="007025A7"/>
    <w:pPr>
      <w:numPr>
        <w:numId w:val="166"/>
      </w:numPr>
    </w:pPr>
  </w:style>
  <w:style w:type="numbering" w:customStyle="1" w:styleId="WWNum31">
    <w:name w:val="WWNum31"/>
    <w:basedOn w:val="Bezlisty"/>
    <w:rsid w:val="007025A7"/>
    <w:pPr>
      <w:numPr>
        <w:numId w:val="167"/>
      </w:numPr>
    </w:pPr>
  </w:style>
  <w:style w:type="numbering" w:customStyle="1" w:styleId="WWNum32">
    <w:name w:val="WWNum32"/>
    <w:basedOn w:val="Bezlisty"/>
    <w:rsid w:val="007025A7"/>
    <w:pPr>
      <w:numPr>
        <w:numId w:val="168"/>
      </w:numPr>
    </w:pPr>
  </w:style>
  <w:style w:type="numbering" w:customStyle="1" w:styleId="WWNum33">
    <w:name w:val="WWNum33"/>
    <w:basedOn w:val="Bezlisty"/>
    <w:rsid w:val="007025A7"/>
    <w:pPr>
      <w:numPr>
        <w:numId w:val="169"/>
      </w:numPr>
    </w:pPr>
  </w:style>
  <w:style w:type="numbering" w:customStyle="1" w:styleId="WWNum34">
    <w:name w:val="WWNum34"/>
    <w:basedOn w:val="Bezlisty"/>
    <w:rsid w:val="007025A7"/>
    <w:pPr>
      <w:numPr>
        <w:numId w:val="170"/>
      </w:numPr>
    </w:pPr>
  </w:style>
  <w:style w:type="numbering" w:customStyle="1" w:styleId="WWNum35">
    <w:name w:val="WWNum35"/>
    <w:basedOn w:val="Bezlisty"/>
    <w:rsid w:val="007025A7"/>
    <w:pPr>
      <w:numPr>
        <w:numId w:val="171"/>
      </w:numPr>
    </w:pPr>
  </w:style>
  <w:style w:type="numbering" w:customStyle="1" w:styleId="WWNum7">
    <w:name w:val="WWNum7"/>
    <w:basedOn w:val="Bezlisty"/>
    <w:rsid w:val="009A1C83"/>
    <w:pPr>
      <w:numPr>
        <w:numId w:val="172"/>
      </w:numPr>
    </w:pPr>
  </w:style>
  <w:style w:type="numbering" w:customStyle="1" w:styleId="WWNum8">
    <w:name w:val="WWNum8"/>
    <w:basedOn w:val="Bezlisty"/>
    <w:rsid w:val="009A1C83"/>
    <w:pPr>
      <w:numPr>
        <w:numId w:val="173"/>
      </w:numPr>
    </w:pPr>
  </w:style>
  <w:style w:type="numbering" w:customStyle="1" w:styleId="WWNum121">
    <w:name w:val="WWNum121"/>
    <w:basedOn w:val="Bezlisty"/>
    <w:rsid w:val="009A1C83"/>
    <w:pPr>
      <w:numPr>
        <w:numId w:val="174"/>
      </w:numPr>
    </w:pPr>
  </w:style>
  <w:style w:type="numbering" w:customStyle="1" w:styleId="WWNum141">
    <w:name w:val="WWNum141"/>
    <w:basedOn w:val="Bezlisty"/>
    <w:rsid w:val="009A1C83"/>
    <w:pPr>
      <w:numPr>
        <w:numId w:val="175"/>
      </w:numPr>
    </w:pPr>
  </w:style>
  <w:style w:type="numbering" w:customStyle="1" w:styleId="WWNum16">
    <w:name w:val="WWNum16"/>
    <w:basedOn w:val="Bezlisty"/>
    <w:rsid w:val="009A1C83"/>
    <w:pPr>
      <w:numPr>
        <w:numId w:val="176"/>
      </w:numPr>
    </w:pPr>
  </w:style>
  <w:style w:type="numbering" w:customStyle="1" w:styleId="WWNum17">
    <w:name w:val="WWNum17"/>
    <w:basedOn w:val="Bezlisty"/>
    <w:rsid w:val="009A1C83"/>
    <w:pPr>
      <w:numPr>
        <w:numId w:val="177"/>
      </w:numPr>
    </w:pPr>
  </w:style>
  <w:style w:type="numbering" w:customStyle="1" w:styleId="WWNum18">
    <w:name w:val="WWNum18"/>
    <w:basedOn w:val="Bezlisty"/>
    <w:rsid w:val="009A1C83"/>
    <w:pPr>
      <w:numPr>
        <w:numId w:val="178"/>
      </w:numPr>
    </w:pPr>
  </w:style>
  <w:style w:type="numbering" w:customStyle="1" w:styleId="WWNum19">
    <w:name w:val="WWNum19"/>
    <w:basedOn w:val="Bezlisty"/>
    <w:rsid w:val="009A1C83"/>
    <w:pPr>
      <w:numPr>
        <w:numId w:val="17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semiHidden/>
    <w:rsid w:val="002D1BA1"/>
    <w:rPr>
      <w:rFonts w:asciiTheme="majorHAnsi" w:eastAsiaTheme="majorEastAsia" w:hAnsiTheme="majorHAnsi" w:cstheme="majorBidi"/>
      <w:b/>
      <w:bCs/>
      <w:i/>
      <w:iCs/>
      <w:color w:val="4F81BD" w:themeColor="accent1"/>
    </w:rPr>
  </w:style>
  <w:style w:type="paragraph" w:styleId="Bezodstpw">
    <w:name w:val="No Spacing"/>
    <w:rsid w:val="00B1324E"/>
    <w:pPr>
      <w:suppressAutoHyphens/>
      <w:autoSpaceDN w:val="0"/>
      <w:spacing w:after="0" w:line="240" w:lineRule="auto"/>
      <w:ind w:left="720"/>
      <w:textAlignment w:val="baseline"/>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2D1BA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08"/>
      </w:numPr>
    </w:pPr>
  </w:style>
  <w:style w:type="numbering" w:customStyle="1" w:styleId="WWNum23">
    <w:name w:val="WWNum23"/>
    <w:basedOn w:val="Bezlisty"/>
    <w:rsid w:val="008446A3"/>
    <w:pPr>
      <w:numPr>
        <w:numId w:val="109"/>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57"/>
      </w:numPr>
    </w:pPr>
  </w:style>
  <w:style w:type="numbering" w:customStyle="1" w:styleId="WWNum12">
    <w:name w:val="WWNum12"/>
    <w:basedOn w:val="Bezlisty"/>
    <w:rsid w:val="007025A7"/>
    <w:pPr>
      <w:numPr>
        <w:numId w:val="158"/>
      </w:numPr>
    </w:pPr>
  </w:style>
  <w:style w:type="numbering" w:customStyle="1" w:styleId="WWNum14">
    <w:name w:val="WWNum14"/>
    <w:basedOn w:val="Bezlisty"/>
    <w:rsid w:val="007025A7"/>
    <w:pPr>
      <w:numPr>
        <w:numId w:val="159"/>
      </w:numPr>
    </w:pPr>
  </w:style>
  <w:style w:type="numbering" w:customStyle="1" w:styleId="WWNum24">
    <w:name w:val="WWNum24"/>
    <w:basedOn w:val="Bezlisty"/>
    <w:rsid w:val="007025A7"/>
    <w:pPr>
      <w:numPr>
        <w:numId w:val="160"/>
      </w:numPr>
    </w:pPr>
  </w:style>
  <w:style w:type="numbering" w:customStyle="1" w:styleId="WWNum25">
    <w:name w:val="WWNum25"/>
    <w:basedOn w:val="Bezlisty"/>
    <w:rsid w:val="007025A7"/>
    <w:pPr>
      <w:numPr>
        <w:numId w:val="161"/>
      </w:numPr>
    </w:pPr>
  </w:style>
  <w:style w:type="numbering" w:customStyle="1" w:styleId="WWNum26">
    <w:name w:val="WWNum26"/>
    <w:basedOn w:val="Bezlisty"/>
    <w:rsid w:val="007025A7"/>
    <w:pPr>
      <w:numPr>
        <w:numId w:val="162"/>
      </w:numPr>
    </w:pPr>
  </w:style>
  <w:style w:type="numbering" w:customStyle="1" w:styleId="WWNum27">
    <w:name w:val="WWNum27"/>
    <w:basedOn w:val="Bezlisty"/>
    <w:rsid w:val="007025A7"/>
    <w:pPr>
      <w:numPr>
        <w:numId w:val="163"/>
      </w:numPr>
    </w:pPr>
  </w:style>
  <w:style w:type="numbering" w:customStyle="1" w:styleId="WWNum28">
    <w:name w:val="WWNum28"/>
    <w:basedOn w:val="Bezlisty"/>
    <w:rsid w:val="007025A7"/>
    <w:pPr>
      <w:numPr>
        <w:numId w:val="164"/>
      </w:numPr>
    </w:pPr>
  </w:style>
  <w:style w:type="numbering" w:customStyle="1" w:styleId="WWNum29">
    <w:name w:val="WWNum29"/>
    <w:basedOn w:val="Bezlisty"/>
    <w:rsid w:val="007025A7"/>
    <w:pPr>
      <w:numPr>
        <w:numId w:val="165"/>
      </w:numPr>
    </w:pPr>
  </w:style>
  <w:style w:type="numbering" w:customStyle="1" w:styleId="WWNum30">
    <w:name w:val="WWNum30"/>
    <w:basedOn w:val="Bezlisty"/>
    <w:rsid w:val="007025A7"/>
    <w:pPr>
      <w:numPr>
        <w:numId w:val="166"/>
      </w:numPr>
    </w:pPr>
  </w:style>
  <w:style w:type="numbering" w:customStyle="1" w:styleId="WWNum31">
    <w:name w:val="WWNum31"/>
    <w:basedOn w:val="Bezlisty"/>
    <w:rsid w:val="007025A7"/>
    <w:pPr>
      <w:numPr>
        <w:numId w:val="167"/>
      </w:numPr>
    </w:pPr>
  </w:style>
  <w:style w:type="numbering" w:customStyle="1" w:styleId="WWNum32">
    <w:name w:val="WWNum32"/>
    <w:basedOn w:val="Bezlisty"/>
    <w:rsid w:val="007025A7"/>
    <w:pPr>
      <w:numPr>
        <w:numId w:val="168"/>
      </w:numPr>
    </w:pPr>
  </w:style>
  <w:style w:type="numbering" w:customStyle="1" w:styleId="WWNum33">
    <w:name w:val="WWNum33"/>
    <w:basedOn w:val="Bezlisty"/>
    <w:rsid w:val="007025A7"/>
    <w:pPr>
      <w:numPr>
        <w:numId w:val="169"/>
      </w:numPr>
    </w:pPr>
  </w:style>
  <w:style w:type="numbering" w:customStyle="1" w:styleId="WWNum34">
    <w:name w:val="WWNum34"/>
    <w:basedOn w:val="Bezlisty"/>
    <w:rsid w:val="007025A7"/>
    <w:pPr>
      <w:numPr>
        <w:numId w:val="170"/>
      </w:numPr>
    </w:pPr>
  </w:style>
  <w:style w:type="numbering" w:customStyle="1" w:styleId="WWNum35">
    <w:name w:val="WWNum35"/>
    <w:basedOn w:val="Bezlisty"/>
    <w:rsid w:val="007025A7"/>
    <w:pPr>
      <w:numPr>
        <w:numId w:val="171"/>
      </w:numPr>
    </w:pPr>
  </w:style>
  <w:style w:type="numbering" w:customStyle="1" w:styleId="WWNum7">
    <w:name w:val="WWNum7"/>
    <w:basedOn w:val="Bezlisty"/>
    <w:rsid w:val="009A1C83"/>
    <w:pPr>
      <w:numPr>
        <w:numId w:val="172"/>
      </w:numPr>
    </w:pPr>
  </w:style>
  <w:style w:type="numbering" w:customStyle="1" w:styleId="WWNum8">
    <w:name w:val="WWNum8"/>
    <w:basedOn w:val="Bezlisty"/>
    <w:rsid w:val="009A1C83"/>
    <w:pPr>
      <w:numPr>
        <w:numId w:val="173"/>
      </w:numPr>
    </w:pPr>
  </w:style>
  <w:style w:type="numbering" w:customStyle="1" w:styleId="WWNum121">
    <w:name w:val="WWNum121"/>
    <w:basedOn w:val="Bezlisty"/>
    <w:rsid w:val="009A1C83"/>
    <w:pPr>
      <w:numPr>
        <w:numId w:val="174"/>
      </w:numPr>
    </w:pPr>
  </w:style>
  <w:style w:type="numbering" w:customStyle="1" w:styleId="WWNum141">
    <w:name w:val="WWNum141"/>
    <w:basedOn w:val="Bezlisty"/>
    <w:rsid w:val="009A1C83"/>
    <w:pPr>
      <w:numPr>
        <w:numId w:val="175"/>
      </w:numPr>
    </w:pPr>
  </w:style>
  <w:style w:type="numbering" w:customStyle="1" w:styleId="WWNum16">
    <w:name w:val="WWNum16"/>
    <w:basedOn w:val="Bezlisty"/>
    <w:rsid w:val="009A1C83"/>
    <w:pPr>
      <w:numPr>
        <w:numId w:val="176"/>
      </w:numPr>
    </w:pPr>
  </w:style>
  <w:style w:type="numbering" w:customStyle="1" w:styleId="WWNum17">
    <w:name w:val="WWNum17"/>
    <w:basedOn w:val="Bezlisty"/>
    <w:rsid w:val="009A1C83"/>
    <w:pPr>
      <w:numPr>
        <w:numId w:val="177"/>
      </w:numPr>
    </w:pPr>
  </w:style>
  <w:style w:type="numbering" w:customStyle="1" w:styleId="WWNum18">
    <w:name w:val="WWNum18"/>
    <w:basedOn w:val="Bezlisty"/>
    <w:rsid w:val="009A1C83"/>
    <w:pPr>
      <w:numPr>
        <w:numId w:val="178"/>
      </w:numPr>
    </w:pPr>
  </w:style>
  <w:style w:type="numbering" w:customStyle="1" w:styleId="WWNum19">
    <w:name w:val="WWNum19"/>
    <w:basedOn w:val="Bezlisty"/>
    <w:rsid w:val="009A1C83"/>
    <w:pPr>
      <w:numPr>
        <w:numId w:val="17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semiHidden/>
    <w:rsid w:val="002D1BA1"/>
    <w:rPr>
      <w:rFonts w:asciiTheme="majorHAnsi" w:eastAsiaTheme="majorEastAsia" w:hAnsiTheme="majorHAnsi" w:cstheme="majorBidi"/>
      <w:b/>
      <w:bCs/>
      <w:i/>
      <w:iCs/>
      <w:color w:val="4F81BD" w:themeColor="accent1"/>
    </w:rPr>
  </w:style>
  <w:style w:type="paragraph" w:styleId="Bezodstpw">
    <w:name w:val="No Spacing"/>
    <w:rsid w:val="00B1324E"/>
    <w:pPr>
      <w:suppressAutoHyphens/>
      <w:autoSpaceDN w:val="0"/>
      <w:spacing w:after="0" w:line="240" w:lineRule="auto"/>
      <w:ind w:left="720"/>
      <w:textAlignment w:val="baseline"/>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dolnyslask.pl"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europa.eu/eurostat/ramon/miscellaneous/index.cfm?TargetUrl=DSP_DEGURBA" TargetMode="External"/><Relationship Id="rId7" Type="http://schemas.openxmlformats.org/officeDocument/2006/relationships/footnotes" Target="foot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yperlink" Target="http://ec.europa.eu/eurostat/ramon/documents/DEGURBA/DEGURBA_and_COASTAL_LAUs_2016.zip"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ec.europa.eu/eurostat/ramon/miscellaneous/index.cfm?TargetUrl=DSP_DEGURBA" TargetMode="External"/><Relationship Id="rId5" Type="http://schemas.openxmlformats.org/officeDocument/2006/relationships/settings" Target="settings.xml"/><Relationship Id="rId15" Type="http://schemas.openxmlformats.org/officeDocument/2006/relationships/hyperlink" Target="http://ec.europa.eu/eurostat/ramon/documents/DEGURBA/DEGURBA_and_COASTAL_LAUs_2016.zip" TargetMode="External"/><Relationship Id="rId23" Type="http://schemas.openxmlformats.org/officeDocument/2006/relationships/hyperlink" Target="http://ec.europa.eu/eurostat/ramon/miscellaneous/index.cfm?TargetUrl=DSP_DEGURBA" TargetMode="External"/><Relationship Id="rId28"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4" Type="http://schemas.microsoft.com/office/2007/relationships/stylesWithEffects" Target="stylesWithEffects.xml"/><Relationship Id="rId9" Type="http://schemas.openxmlformats.org/officeDocument/2006/relationships/hyperlink" Target="http://www.bazaazbestowa.gov.pl/"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ec.europa.eu/eurostat/ramon/miscellaneous/index.cfm?TargetUrl=DSP_DEGURBA"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B1233-AB6B-4306-B33F-5D0E9786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522</Pages>
  <Words>112540</Words>
  <Characters>675244</Characters>
  <Application>Microsoft Office Word</Application>
  <DocSecurity>0</DocSecurity>
  <Lines>5627</Lines>
  <Paragraphs>1572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786212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Domaradzka</dc:creator>
  <cp:lastModifiedBy>Małgorzata Domaradzka</cp:lastModifiedBy>
  <cp:revision>5</cp:revision>
  <cp:lastPrinted>2018-05-22T10:43:00Z</cp:lastPrinted>
  <dcterms:created xsi:type="dcterms:W3CDTF">2018-05-22T09:27:00Z</dcterms:created>
  <dcterms:modified xsi:type="dcterms:W3CDTF">2018-08-22T09:57:00Z</dcterms:modified>
</cp:coreProperties>
</file>