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A6608" w14:textId="30A9761E" w:rsidR="004B3C58" w:rsidRPr="007A01E9" w:rsidRDefault="004B3C58" w:rsidP="007A01E9">
      <w:pPr>
        <w:pStyle w:val="Nagwek"/>
        <w:tabs>
          <w:tab w:val="clear" w:pos="4536"/>
        </w:tabs>
        <w:spacing w:before="120" w:after="120" w:line="360" w:lineRule="auto"/>
        <w:ind w:left="-709"/>
        <w:rPr>
          <w:sz w:val="24"/>
          <w:szCs w:val="24"/>
        </w:rPr>
      </w:pPr>
      <w:r w:rsidRPr="007A01E9">
        <w:rPr>
          <w:noProof/>
          <w:sz w:val="24"/>
          <w:szCs w:val="24"/>
          <w:lang w:eastAsia="pl-PL"/>
        </w:rPr>
        <w:drawing>
          <wp:anchor distT="0" distB="0" distL="114300" distR="114300" simplePos="0" relativeHeight="251659264" behindDoc="1" locked="0" layoutInCell="1" allowOverlap="1" wp14:anchorId="0A0BF3DD" wp14:editId="07970D27">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14:paraId="06290C11" w14:textId="77777777" w:rsidR="00327B5F" w:rsidRPr="007A01E9" w:rsidRDefault="00327B5F" w:rsidP="007A01E9">
      <w:pPr>
        <w:pStyle w:val="Nagwek"/>
        <w:tabs>
          <w:tab w:val="clear" w:pos="4536"/>
        </w:tabs>
        <w:spacing w:after="120" w:line="360" w:lineRule="auto"/>
        <w:ind w:left="-709"/>
        <w:rPr>
          <w:sz w:val="24"/>
          <w:szCs w:val="24"/>
        </w:rPr>
      </w:pPr>
    </w:p>
    <w:p w14:paraId="6FC09368" w14:textId="77777777" w:rsidR="000F5AAE" w:rsidRPr="007A01E9" w:rsidRDefault="000F5AAE" w:rsidP="007A01E9">
      <w:pPr>
        <w:pStyle w:val="Nagwek"/>
        <w:spacing w:line="360" w:lineRule="auto"/>
        <w:ind w:left="-709"/>
        <w:rPr>
          <w:rFonts w:cs="Arial"/>
          <w:b/>
          <w:sz w:val="24"/>
          <w:szCs w:val="24"/>
          <w:u w:val="single"/>
        </w:rPr>
      </w:pPr>
    </w:p>
    <w:p w14:paraId="49E3F591" w14:textId="77777777" w:rsidR="00393D28" w:rsidRPr="007A01E9" w:rsidRDefault="00393D28" w:rsidP="007A01E9">
      <w:pPr>
        <w:pStyle w:val="Gwka"/>
        <w:spacing w:before="120" w:after="120" w:line="360" w:lineRule="auto"/>
        <w:ind w:left="-709"/>
        <w:jc w:val="center"/>
        <w:rPr>
          <w:rFonts w:asciiTheme="minorHAnsi" w:hAnsiTheme="minorHAnsi" w:cs="Arial"/>
          <w:b/>
          <w:color w:val="auto"/>
          <w:sz w:val="52"/>
          <w:szCs w:val="52"/>
          <w:u w:val="single"/>
        </w:rPr>
      </w:pPr>
      <w:r w:rsidRPr="007A01E9">
        <w:rPr>
          <w:rFonts w:asciiTheme="minorHAnsi" w:hAnsiTheme="minorHAnsi" w:cs="Arial"/>
          <w:b/>
          <w:color w:val="auto"/>
          <w:sz w:val="52"/>
          <w:szCs w:val="52"/>
          <w:u w:val="single"/>
        </w:rPr>
        <w:t>Zasady ubiegania się o wsparcie w trybie pozakonkursowym</w:t>
      </w:r>
    </w:p>
    <w:p w14:paraId="49508E06" w14:textId="77777777" w:rsidR="004B3C58" w:rsidRPr="007A01E9" w:rsidRDefault="004B3C58" w:rsidP="007A01E9">
      <w:pPr>
        <w:pStyle w:val="Nagwek"/>
        <w:spacing w:before="120" w:after="120" w:line="360" w:lineRule="auto"/>
        <w:ind w:left="-709"/>
        <w:jc w:val="center"/>
        <w:rPr>
          <w:rFonts w:cs="Arial"/>
          <w:b/>
          <w:sz w:val="32"/>
          <w:szCs w:val="32"/>
        </w:rPr>
      </w:pPr>
    </w:p>
    <w:p w14:paraId="3265478F" w14:textId="77777777" w:rsidR="004B3C58" w:rsidRPr="00A51CC9" w:rsidRDefault="004B3C58" w:rsidP="00A51CC9">
      <w:pPr>
        <w:pStyle w:val="Nagwek"/>
        <w:spacing w:before="120" w:after="120" w:line="360" w:lineRule="auto"/>
        <w:ind w:left="-709"/>
        <w:jc w:val="center"/>
        <w:rPr>
          <w:rFonts w:cs="Arial"/>
          <w:b/>
          <w:sz w:val="36"/>
          <w:szCs w:val="36"/>
        </w:rPr>
      </w:pPr>
      <w:r w:rsidRPr="00A51CC9">
        <w:rPr>
          <w:rFonts w:cs="Arial"/>
          <w:b/>
          <w:sz w:val="36"/>
          <w:szCs w:val="36"/>
        </w:rPr>
        <w:t xml:space="preserve">Regionalny Program Operacyjny </w:t>
      </w:r>
      <w:r w:rsidRPr="00A51CC9">
        <w:rPr>
          <w:rFonts w:cs="Arial"/>
          <w:b/>
          <w:sz w:val="36"/>
          <w:szCs w:val="36"/>
        </w:rPr>
        <w:br/>
        <w:t>Województwa Dolnośląskiego 2014-2020</w:t>
      </w:r>
    </w:p>
    <w:p w14:paraId="72770872" w14:textId="77777777" w:rsidR="004B3C58" w:rsidRPr="007A01E9" w:rsidRDefault="004B3C58" w:rsidP="007A01E9">
      <w:pPr>
        <w:pStyle w:val="Nagwek"/>
        <w:spacing w:before="120" w:after="120" w:line="360" w:lineRule="auto"/>
        <w:ind w:left="-709"/>
        <w:jc w:val="center"/>
        <w:rPr>
          <w:rFonts w:cs="Arial"/>
          <w:b/>
          <w:sz w:val="32"/>
          <w:szCs w:val="32"/>
        </w:rPr>
      </w:pPr>
    </w:p>
    <w:p w14:paraId="7111D7D8" w14:textId="40575D26" w:rsidR="00A51CC9" w:rsidRPr="00A51CC9" w:rsidRDefault="00A51CC9" w:rsidP="00A51CC9">
      <w:pPr>
        <w:spacing w:line="360" w:lineRule="auto"/>
        <w:ind w:left="-709"/>
        <w:jc w:val="center"/>
        <w:rPr>
          <w:rFonts w:cs="Arial"/>
          <w:b/>
          <w:sz w:val="36"/>
          <w:szCs w:val="36"/>
        </w:rPr>
      </w:pPr>
      <w:r>
        <w:rPr>
          <w:rFonts w:cs="Arial"/>
          <w:b/>
          <w:sz w:val="36"/>
          <w:szCs w:val="36"/>
        </w:rPr>
        <w:t>Oś priorytetowa 5 Transport</w:t>
      </w:r>
    </w:p>
    <w:p w14:paraId="54927746" w14:textId="729D4E0C" w:rsidR="00A51CC9" w:rsidRPr="00A51CC9" w:rsidRDefault="00393D28" w:rsidP="00A51CC9">
      <w:pPr>
        <w:spacing w:line="360" w:lineRule="auto"/>
        <w:ind w:left="-709"/>
        <w:jc w:val="center"/>
        <w:rPr>
          <w:rFonts w:cs="Arial"/>
          <w:b/>
          <w:sz w:val="36"/>
          <w:szCs w:val="36"/>
        </w:rPr>
      </w:pPr>
      <w:r w:rsidRPr="00A51CC9">
        <w:rPr>
          <w:rFonts w:cs="Arial"/>
          <w:b/>
          <w:sz w:val="36"/>
          <w:szCs w:val="36"/>
        </w:rPr>
        <w:t xml:space="preserve">Działanie </w:t>
      </w:r>
      <w:r w:rsidR="00965124" w:rsidRPr="00A51CC9">
        <w:rPr>
          <w:rFonts w:cs="Arial"/>
          <w:b/>
          <w:sz w:val="36"/>
          <w:szCs w:val="36"/>
        </w:rPr>
        <w:t>5.1 Drogowa dostępność transportowa</w:t>
      </w:r>
    </w:p>
    <w:p w14:paraId="46892D90" w14:textId="16CF963A" w:rsidR="00393D28" w:rsidRPr="00712F03" w:rsidRDefault="00393D28" w:rsidP="007A01E9">
      <w:pPr>
        <w:spacing w:line="360" w:lineRule="auto"/>
        <w:ind w:left="-709"/>
        <w:jc w:val="center"/>
        <w:rPr>
          <w:rFonts w:cs="Arial"/>
          <w:b/>
          <w:sz w:val="32"/>
          <w:szCs w:val="32"/>
        </w:rPr>
      </w:pPr>
      <w:r w:rsidRPr="00712F03">
        <w:rPr>
          <w:rFonts w:cs="Arial"/>
          <w:b/>
          <w:sz w:val="32"/>
          <w:szCs w:val="32"/>
        </w:rPr>
        <w:t xml:space="preserve">Poddziałanie </w:t>
      </w:r>
      <w:r w:rsidR="00965124" w:rsidRPr="00712F03">
        <w:rPr>
          <w:rFonts w:cs="Arial"/>
          <w:b/>
          <w:sz w:val="32"/>
          <w:szCs w:val="32"/>
        </w:rPr>
        <w:t>5.1.2 Drogowa dostępność transportowa – ZIT WrOF</w:t>
      </w:r>
    </w:p>
    <w:p w14:paraId="17A5D2B1" w14:textId="77777777" w:rsidR="00393D28" w:rsidRPr="007A01E9" w:rsidRDefault="00393D28" w:rsidP="007A01E9">
      <w:pPr>
        <w:spacing w:line="360" w:lineRule="auto"/>
        <w:ind w:left="-709"/>
        <w:jc w:val="center"/>
        <w:rPr>
          <w:rFonts w:cs="Arial"/>
          <w:b/>
          <w:sz w:val="24"/>
          <w:szCs w:val="24"/>
        </w:rPr>
      </w:pPr>
    </w:p>
    <w:p w14:paraId="4F90A0EC" w14:textId="706F8474" w:rsidR="00393D28" w:rsidRPr="007A01E9" w:rsidRDefault="00393D28" w:rsidP="007A01E9">
      <w:pPr>
        <w:spacing w:line="360" w:lineRule="auto"/>
        <w:ind w:left="-709"/>
        <w:jc w:val="center"/>
        <w:rPr>
          <w:rFonts w:cs="Arial"/>
          <w:b/>
          <w:sz w:val="32"/>
          <w:szCs w:val="32"/>
        </w:rPr>
      </w:pPr>
      <w:r w:rsidRPr="007A01E9">
        <w:rPr>
          <w:rFonts w:cs="Arial"/>
          <w:b/>
          <w:sz w:val="32"/>
          <w:szCs w:val="32"/>
        </w:rPr>
        <w:t>Nr naboru</w:t>
      </w:r>
      <w:r w:rsidR="00AD612E" w:rsidRPr="007A01E9">
        <w:rPr>
          <w:rFonts w:cs="Arial"/>
          <w:b/>
          <w:sz w:val="32"/>
          <w:szCs w:val="32"/>
        </w:rPr>
        <w:t>:</w:t>
      </w:r>
      <w:r w:rsidR="008C09D2">
        <w:rPr>
          <w:rFonts w:cs="Arial"/>
          <w:b/>
          <w:sz w:val="32"/>
          <w:szCs w:val="32"/>
        </w:rPr>
        <w:t xml:space="preserve"> </w:t>
      </w:r>
      <w:r w:rsidRPr="007A01E9">
        <w:rPr>
          <w:rFonts w:cs="Arial"/>
          <w:b/>
          <w:sz w:val="32"/>
          <w:szCs w:val="32"/>
        </w:rPr>
        <w:t>RPDS.05.0</w:t>
      </w:r>
      <w:r w:rsidR="00965124" w:rsidRPr="007A01E9">
        <w:rPr>
          <w:rFonts w:cs="Arial"/>
          <w:b/>
          <w:sz w:val="32"/>
          <w:szCs w:val="32"/>
        </w:rPr>
        <w:t>1</w:t>
      </w:r>
      <w:r w:rsidRPr="007A01E9">
        <w:rPr>
          <w:rFonts w:cs="Arial"/>
          <w:b/>
          <w:sz w:val="32"/>
          <w:szCs w:val="32"/>
        </w:rPr>
        <w:t>.02-IZ.00-02-</w:t>
      </w:r>
      <w:r w:rsidR="008C09D2">
        <w:rPr>
          <w:rFonts w:cs="Arial"/>
          <w:b/>
          <w:sz w:val="32"/>
          <w:szCs w:val="32"/>
        </w:rPr>
        <w:t>308</w:t>
      </w:r>
      <w:r w:rsidR="00660189" w:rsidRPr="007A01E9">
        <w:rPr>
          <w:rFonts w:cs="Arial"/>
          <w:b/>
          <w:sz w:val="32"/>
          <w:szCs w:val="32"/>
        </w:rPr>
        <w:t>/18</w:t>
      </w:r>
    </w:p>
    <w:p w14:paraId="7A7A68A7" w14:textId="43918F79" w:rsidR="00393D28" w:rsidRPr="007A01E9" w:rsidRDefault="00393D28" w:rsidP="007A01E9">
      <w:pPr>
        <w:spacing w:line="360" w:lineRule="auto"/>
        <w:ind w:left="-709"/>
        <w:jc w:val="center"/>
        <w:rPr>
          <w:rFonts w:cs="Arial"/>
          <w:b/>
          <w:sz w:val="24"/>
          <w:szCs w:val="24"/>
        </w:rPr>
      </w:pPr>
    </w:p>
    <w:p w14:paraId="4239DA7E" w14:textId="77777777" w:rsidR="00660189" w:rsidRPr="007A01E9" w:rsidRDefault="00660189" w:rsidP="007A01E9">
      <w:pPr>
        <w:spacing w:line="360" w:lineRule="auto"/>
        <w:ind w:left="-709"/>
        <w:jc w:val="center"/>
        <w:rPr>
          <w:rFonts w:cs="Arial"/>
          <w:b/>
          <w:sz w:val="24"/>
          <w:szCs w:val="24"/>
        </w:rPr>
      </w:pPr>
    </w:p>
    <w:p w14:paraId="79238131" w14:textId="77777777" w:rsidR="007A01E9" w:rsidRDefault="007A01E9" w:rsidP="007A01E9">
      <w:pPr>
        <w:spacing w:line="360" w:lineRule="auto"/>
        <w:ind w:left="-709"/>
        <w:jc w:val="center"/>
        <w:rPr>
          <w:sz w:val="32"/>
          <w:szCs w:val="32"/>
        </w:rPr>
      </w:pPr>
    </w:p>
    <w:p w14:paraId="3AEDEE6B" w14:textId="3F159C8E" w:rsidR="00A72A65" w:rsidRPr="007A01E9" w:rsidRDefault="004B3C58" w:rsidP="00A51CC9">
      <w:pPr>
        <w:spacing w:line="360" w:lineRule="auto"/>
        <w:jc w:val="center"/>
        <w:rPr>
          <w:sz w:val="32"/>
          <w:szCs w:val="32"/>
        </w:rPr>
      </w:pPr>
      <w:r w:rsidRPr="007A01E9">
        <w:rPr>
          <w:sz w:val="32"/>
          <w:szCs w:val="32"/>
        </w:rPr>
        <w:t xml:space="preserve">Wrocław, </w:t>
      </w:r>
      <w:ins w:id="0" w:author="Bożena Pencakowska" w:date="2018-06-25T13:42:00Z">
        <w:r w:rsidR="00F876AB">
          <w:rPr>
            <w:sz w:val="32"/>
            <w:szCs w:val="32"/>
          </w:rPr>
          <w:t>czerwiec</w:t>
        </w:r>
      </w:ins>
      <w:del w:id="1" w:author="Bożena Pencakowska" w:date="2018-06-25T13:42:00Z">
        <w:r w:rsidR="00D45319" w:rsidRPr="007A01E9" w:rsidDel="00F876AB">
          <w:rPr>
            <w:sz w:val="32"/>
            <w:szCs w:val="32"/>
          </w:rPr>
          <w:delText>maj</w:delText>
        </w:r>
      </w:del>
      <w:r w:rsidR="00253BBB" w:rsidRPr="007A01E9">
        <w:rPr>
          <w:sz w:val="32"/>
          <w:szCs w:val="32"/>
        </w:rPr>
        <w:t xml:space="preserve"> </w:t>
      </w:r>
      <w:r w:rsidR="00660189" w:rsidRPr="007A01E9">
        <w:rPr>
          <w:sz w:val="32"/>
          <w:szCs w:val="32"/>
        </w:rPr>
        <w:t>2018</w:t>
      </w:r>
      <w:r w:rsidR="00393D28" w:rsidRPr="007A01E9">
        <w:rPr>
          <w:sz w:val="32"/>
          <w:szCs w:val="32"/>
        </w:rPr>
        <w:br w:type="page"/>
      </w:r>
      <w:bookmarkStart w:id="2" w:name="_Toc432758963"/>
      <w:bookmarkStart w:id="3" w:name="_Toc430826815"/>
      <w:bookmarkStart w:id="4" w:name="_Toc426632912"/>
    </w:p>
    <w:sdt>
      <w:sdtPr>
        <w:rPr>
          <w:b/>
          <w:bCs/>
          <w:sz w:val="24"/>
          <w:szCs w:val="24"/>
        </w:rPr>
        <w:id w:val="1226484653"/>
        <w:docPartObj>
          <w:docPartGallery w:val="Table of Contents"/>
          <w:docPartUnique/>
        </w:docPartObj>
      </w:sdtPr>
      <w:sdtEndPr>
        <w:rPr>
          <w:bCs w:val="0"/>
        </w:rPr>
      </w:sdtEndPr>
      <w:sdtContent>
        <w:p w14:paraId="1F1E96A0" w14:textId="212C48B4" w:rsidR="009B3D2F" w:rsidRPr="007A01E9" w:rsidRDefault="009B3D2F" w:rsidP="007A01E9">
          <w:pPr>
            <w:spacing w:line="360" w:lineRule="auto"/>
            <w:ind w:left="-709"/>
            <w:rPr>
              <w:b/>
              <w:sz w:val="24"/>
              <w:szCs w:val="24"/>
            </w:rPr>
          </w:pPr>
          <w:r w:rsidRPr="007A01E9">
            <w:rPr>
              <w:b/>
              <w:sz w:val="24"/>
              <w:szCs w:val="24"/>
            </w:rPr>
            <w:t>Spis treści</w:t>
          </w:r>
        </w:p>
        <w:p w14:paraId="1FBBA46B" w14:textId="174FB467" w:rsidR="009B4C08" w:rsidRPr="007A01E9" w:rsidRDefault="007F47B6" w:rsidP="007A01E9">
          <w:pPr>
            <w:pStyle w:val="Spistreci1"/>
            <w:rPr>
              <w:rFonts w:eastAsiaTheme="minorEastAsia"/>
              <w:b w:val="0"/>
              <w:noProof/>
              <w:lang w:eastAsia="pl-PL"/>
            </w:rPr>
          </w:pPr>
          <w:r w:rsidRPr="007A01E9">
            <w:rPr>
              <w:u w:val="single"/>
            </w:rPr>
            <w:fldChar w:fldCharType="begin"/>
          </w:r>
          <w:r w:rsidR="009B3D2F" w:rsidRPr="007A01E9">
            <w:rPr>
              <w:u w:val="single"/>
            </w:rPr>
            <w:instrText xml:space="preserve"> TOC \o "1-3" \h \z \u </w:instrText>
          </w:r>
          <w:r w:rsidRPr="007A01E9">
            <w:rPr>
              <w:u w:val="single"/>
            </w:rPr>
            <w:fldChar w:fldCharType="separate"/>
          </w:r>
          <w:hyperlink w:anchor="_Toc499297077" w:history="1">
            <w:r w:rsidR="009B4C08" w:rsidRPr="007A01E9">
              <w:rPr>
                <w:rStyle w:val="Hipercze"/>
                <w:noProof/>
                <w:color w:val="auto"/>
              </w:rPr>
              <w:t>1. Skróty i pojęcia stosowane w Zasadach ubiegania się o wsparcie:</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_Toc499297077 \h </w:instrText>
            </w:r>
            <w:r w:rsidR="009B4C08" w:rsidRPr="007A01E9">
              <w:rPr>
                <w:noProof/>
                <w:webHidden/>
              </w:rPr>
            </w:r>
            <w:r w:rsidR="009B4C08" w:rsidRPr="007A01E9">
              <w:rPr>
                <w:noProof/>
                <w:webHidden/>
              </w:rPr>
              <w:fldChar w:fldCharType="separate"/>
            </w:r>
            <w:r w:rsidR="00010530">
              <w:rPr>
                <w:noProof/>
                <w:webHidden/>
              </w:rPr>
              <w:t>4</w:t>
            </w:r>
            <w:r w:rsidR="009B4C08" w:rsidRPr="007A01E9">
              <w:rPr>
                <w:noProof/>
                <w:webHidden/>
              </w:rPr>
              <w:fldChar w:fldCharType="end"/>
            </w:r>
          </w:hyperlink>
        </w:p>
        <w:p w14:paraId="7C9F4EFF" w14:textId="0F2AE21B" w:rsidR="009B4C08" w:rsidRPr="007A01E9" w:rsidRDefault="00F876AB" w:rsidP="007A01E9">
          <w:pPr>
            <w:pStyle w:val="Spistreci1"/>
            <w:rPr>
              <w:rFonts w:eastAsiaTheme="minorEastAsia"/>
              <w:b w:val="0"/>
              <w:noProof/>
              <w:lang w:eastAsia="pl-PL"/>
            </w:rPr>
          </w:pPr>
          <w:hyperlink w:anchor="_Toc499297078" w:history="1">
            <w:r w:rsidR="009B4C08" w:rsidRPr="007A01E9">
              <w:rPr>
                <w:rStyle w:val="Hipercze"/>
                <w:noProof/>
                <w:color w:val="auto"/>
              </w:rPr>
              <w:t>2. Zasady ubiegania się o wsparcie - informacje ogólne</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_Toc499297078 \h </w:instrText>
            </w:r>
            <w:r w:rsidR="009B4C08" w:rsidRPr="007A01E9">
              <w:rPr>
                <w:noProof/>
                <w:webHidden/>
              </w:rPr>
            </w:r>
            <w:r w:rsidR="009B4C08" w:rsidRPr="007A01E9">
              <w:rPr>
                <w:noProof/>
                <w:webHidden/>
              </w:rPr>
              <w:fldChar w:fldCharType="separate"/>
            </w:r>
            <w:r w:rsidR="00010530">
              <w:rPr>
                <w:noProof/>
                <w:webHidden/>
              </w:rPr>
              <w:t>6</w:t>
            </w:r>
            <w:r w:rsidR="009B4C08" w:rsidRPr="007A01E9">
              <w:rPr>
                <w:noProof/>
                <w:webHidden/>
              </w:rPr>
              <w:fldChar w:fldCharType="end"/>
            </w:r>
          </w:hyperlink>
        </w:p>
        <w:p w14:paraId="06A67A56" w14:textId="7B30D8FB" w:rsidR="009B4C08" w:rsidRPr="007A01E9" w:rsidRDefault="00F876AB" w:rsidP="007A01E9">
          <w:pPr>
            <w:pStyle w:val="Spistreci1"/>
            <w:rPr>
              <w:rFonts w:eastAsiaTheme="minorEastAsia"/>
              <w:b w:val="0"/>
              <w:noProof/>
              <w:lang w:eastAsia="pl-PL"/>
            </w:rPr>
          </w:pPr>
          <w:hyperlink w:anchor="_Toc499297079" w:history="1">
            <w:r w:rsidR="009B4C08" w:rsidRPr="007A01E9">
              <w:rPr>
                <w:rStyle w:val="Hipercze"/>
                <w:noProof/>
                <w:color w:val="auto"/>
              </w:rPr>
              <w:t>3.Pełna nazwa i adres właściwej instytucji organizującej nabór</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_Toc499297079 \h </w:instrText>
            </w:r>
            <w:r w:rsidR="009B4C08" w:rsidRPr="007A01E9">
              <w:rPr>
                <w:noProof/>
                <w:webHidden/>
              </w:rPr>
            </w:r>
            <w:r w:rsidR="009B4C08" w:rsidRPr="007A01E9">
              <w:rPr>
                <w:noProof/>
                <w:webHidden/>
              </w:rPr>
              <w:fldChar w:fldCharType="separate"/>
            </w:r>
            <w:r w:rsidR="00010530">
              <w:rPr>
                <w:noProof/>
                <w:webHidden/>
              </w:rPr>
              <w:t>6</w:t>
            </w:r>
            <w:r w:rsidR="009B4C08" w:rsidRPr="007A01E9">
              <w:rPr>
                <w:noProof/>
                <w:webHidden/>
              </w:rPr>
              <w:fldChar w:fldCharType="end"/>
            </w:r>
          </w:hyperlink>
        </w:p>
        <w:p w14:paraId="3BAFE5B9" w14:textId="1C0117B6" w:rsidR="009B4C08" w:rsidRPr="007A01E9" w:rsidRDefault="00F876AB" w:rsidP="007A01E9">
          <w:pPr>
            <w:pStyle w:val="Spistreci1"/>
            <w:rPr>
              <w:rFonts w:eastAsiaTheme="minorEastAsia"/>
              <w:b w:val="0"/>
              <w:noProof/>
              <w:lang w:eastAsia="pl-PL"/>
            </w:rPr>
          </w:pPr>
          <w:hyperlink w:anchor="_Toc499297080" w:history="1">
            <w:r w:rsidR="009B4C08" w:rsidRPr="007A01E9">
              <w:rPr>
                <w:rStyle w:val="Hipercze"/>
                <w:noProof/>
                <w:color w:val="auto"/>
              </w:rPr>
              <w:t>4.Podstawy prawne oraz inne ważne dokumenty</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_Toc499297080 \h </w:instrText>
            </w:r>
            <w:r w:rsidR="009B4C08" w:rsidRPr="007A01E9">
              <w:rPr>
                <w:noProof/>
                <w:webHidden/>
              </w:rPr>
            </w:r>
            <w:r w:rsidR="009B4C08" w:rsidRPr="007A01E9">
              <w:rPr>
                <w:noProof/>
                <w:webHidden/>
              </w:rPr>
              <w:fldChar w:fldCharType="separate"/>
            </w:r>
            <w:r w:rsidR="00010530">
              <w:rPr>
                <w:noProof/>
                <w:webHidden/>
              </w:rPr>
              <w:t>7</w:t>
            </w:r>
            <w:r w:rsidR="009B4C08" w:rsidRPr="007A01E9">
              <w:rPr>
                <w:noProof/>
                <w:webHidden/>
              </w:rPr>
              <w:fldChar w:fldCharType="end"/>
            </w:r>
          </w:hyperlink>
        </w:p>
        <w:p w14:paraId="660CB1B0" w14:textId="70F764C6" w:rsidR="009B4C08" w:rsidRPr="007A01E9" w:rsidRDefault="00F876AB" w:rsidP="007A01E9">
          <w:pPr>
            <w:pStyle w:val="Spistreci1"/>
            <w:rPr>
              <w:rFonts w:eastAsiaTheme="minorEastAsia"/>
              <w:b w:val="0"/>
              <w:noProof/>
              <w:lang w:eastAsia="pl-PL"/>
            </w:rPr>
          </w:pPr>
          <w:hyperlink w:anchor="_Toc499297081" w:history="1">
            <w:r w:rsidR="009B4C08" w:rsidRPr="007A01E9">
              <w:rPr>
                <w:rStyle w:val="Hipercze"/>
                <w:noProof/>
                <w:color w:val="auto"/>
              </w:rPr>
              <w:t>5.Przedmiot naboru</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_Toc499297081 \h </w:instrText>
            </w:r>
            <w:r w:rsidR="009B4C08" w:rsidRPr="007A01E9">
              <w:rPr>
                <w:noProof/>
                <w:webHidden/>
              </w:rPr>
            </w:r>
            <w:r w:rsidR="009B4C08" w:rsidRPr="007A01E9">
              <w:rPr>
                <w:noProof/>
                <w:webHidden/>
              </w:rPr>
              <w:fldChar w:fldCharType="separate"/>
            </w:r>
            <w:r w:rsidR="00010530">
              <w:rPr>
                <w:noProof/>
                <w:webHidden/>
              </w:rPr>
              <w:t>10</w:t>
            </w:r>
            <w:r w:rsidR="009B4C08" w:rsidRPr="007A01E9">
              <w:rPr>
                <w:noProof/>
                <w:webHidden/>
              </w:rPr>
              <w:fldChar w:fldCharType="end"/>
            </w:r>
          </w:hyperlink>
        </w:p>
        <w:p w14:paraId="100991B8" w14:textId="5DE200F4" w:rsidR="009B4C08" w:rsidRPr="007A01E9" w:rsidRDefault="00F876AB" w:rsidP="007A01E9">
          <w:pPr>
            <w:pStyle w:val="Spistreci1"/>
            <w:rPr>
              <w:rFonts w:eastAsiaTheme="minorEastAsia"/>
              <w:b w:val="0"/>
              <w:noProof/>
              <w:lang w:eastAsia="pl-PL"/>
            </w:rPr>
          </w:pPr>
          <w:hyperlink w:anchor="_Toc499297082" w:history="1">
            <w:r w:rsidR="009B4C08" w:rsidRPr="007A01E9">
              <w:rPr>
                <w:rStyle w:val="Hipercze"/>
                <w:noProof/>
                <w:color w:val="auto"/>
              </w:rPr>
              <w:t>6.Typy wnioskodawców/beneficjentów</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_Toc499297082 \h </w:instrText>
            </w:r>
            <w:r w:rsidR="009B4C08" w:rsidRPr="007A01E9">
              <w:rPr>
                <w:noProof/>
                <w:webHidden/>
              </w:rPr>
            </w:r>
            <w:r w:rsidR="009B4C08" w:rsidRPr="007A01E9">
              <w:rPr>
                <w:noProof/>
                <w:webHidden/>
              </w:rPr>
              <w:fldChar w:fldCharType="separate"/>
            </w:r>
            <w:r w:rsidR="00010530">
              <w:rPr>
                <w:noProof/>
                <w:webHidden/>
              </w:rPr>
              <w:t>11</w:t>
            </w:r>
            <w:r w:rsidR="009B4C08" w:rsidRPr="007A01E9">
              <w:rPr>
                <w:noProof/>
                <w:webHidden/>
              </w:rPr>
              <w:fldChar w:fldCharType="end"/>
            </w:r>
          </w:hyperlink>
        </w:p>
        <w:p w14:paraId="5A27FF15" w14:textId="424B88C0" w:rsidR="009B4C08" w:rsidRPr="007A01E9" w:rsidRDefault="00F876AB" w:rsidP="007A01E9">
          <w:pPr>
            <w:pStyle w:val="Spistreci1"/>
            <w:rPr>
              <w:rFonts w:eastAsiaTheme="minorEastAsia"/>
              <w:b w:val="0"/>
              <w:noProof/>
              <w:lang w:eastAsia="pl-PL"/>
            </w:rPr>
          </w:pPr>
          <w:hyperlink w:anchor="_Toc499297083" w:history="1">
            <w:r w:rsidR="009B4C08" w:rsidRPr="007A01E9">
              <w:rPr>
                <w:rStyle w:val="Hipercze"/>
                <w:noProof/>
                <w:color w:val="auto"/>
              </w:rPr>
              <w:t>7.Kwota przeznaczona na dofinansowanie projektu w naborze</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_Toc499297083 \h </w:instrText>
            </w:r>
            <w:r w:rsidR="009B4C08" w:rsidRPr="007A01E9">
              <w:rPr>
                <w:noProof/>
                <w:webHidden/>
              </w:rPr>
            </w:r>
            <w:r w:rsidR="009B4C08" w:rsidRPr="007A01E9">
              <w:rPr>
                <w:noProof/>
                <w:webHidden/>
              </w:rPr>
              <w:fldChar w:fldCharType="separate"/>
            </w:r>
            <w:r w:rsidR="00010530">
              <w:rPr>
                <w:noProof/>
                <w:webHidden/>
              </w:rPr>
              <w:t>11</w:t>
            </w:r>
            <w:r w:rsidR="009B4C08" w:rsidRPr="007A01E9">
              <w:rPr>
                <w:noProof/>
                <w:webHidden/>
              </w:rPr>
              <w:fldChar w:fldCharType="end"/>
            </w:r>
          </w:hyperlink>
        </w:p>
        <w:p w14:paraId="4B71AE28" w14:textId="66CA0E1B" w:rsidR="009B4C08" w:rsidRPr="007A01E9" w:rsidRDefault="00F876AB" w:rsidP="007A01E9">
          <w:pPr>
            <w:pStyle w:val="Spistreci1"/>
            <w:rPr>
              <w:rFonts w:eastAsiaTheme="minorEastAsia"/>
              <w:b w:val="0"/>
              <w:noProof/>
              <w:lang w:eastAsia="pl-PL"/>
            </w:rPr>
          </w:pPr>
          <w:hyperlink w:anchor="_Toc499297084" w:history="1">
            <w:r w:rsidR="009B4C08" w:rsidRPr="007A01E9">
              <w:rPr>
                <w:rStyle w:val="Hipercze"/>
                <w:noProof/>
                <w:color w:val="auto"/>
              </w:rPr>
              <w:t>8.Minimalna wartość projektu</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_Toc499297084 \h </w:instrText>
            </w:r>
            <w:r w:rsidR="009B4C08" w:rsidRPr="007A01E9">
              <w:rPr>
                <w:noProof/>
                <w:webHidden/>
              </w:rPr>
            </w:r>
            <w:r w:rsidR="009B4C08" w:rsidRPr="007A01E9">
              <w:rPr>
                <w:noProof/>
                <w:webHidden/>
              </w:rPr>
              <w:fldChar w:fldCharType="separate"/>
            </w:r>
            <w:r w:rsidR="00010530">
              <w:rPr>
                <w:noProof/>
                <w:webHidden/>
              </w:rPr>
              <w:t>12</w:t>
            </w:r>
            <w:r w:rsidR="009B4C08" w:rsidRPr="007A01E9">
              <w:rPr>
                <w:noProof/>
                <w:webHidden/>
              </w:rPr>
              <w:fldChar w:fldCharType="end"/>
            </w:r>
          </w:hyperlink>
        </w:p>
        <w:p w14:paraId="63331317" w14:textId="708C1246" w:rsidR="009B4C08" w:rsidRPr="007A01E9" w:rsidRDefault="00F876AB" w:rsidP="007A01E9">
          <w:pPr>
            <w:pStyle w:val="Spistreci1"/>
            <w:rPr>
              <w:rFonts w:eastAsiaTheme="minorEastAsia"/>
              <w:b w:val="0"/>
              <w:noProof/>
              <w:lang w:eastAsia="pl-PL"/>
            </w:rPr>
          </w:pPr>
          <w:hyperlink w:anchor="_Toc499297085" w:history="1">
            <w:r w:rsidR="009B4C08" w:rsidRPr="007A01E9">
              <w:rPr>
                <w:rStyle w:val="Hipercze"/>
                <w:noProof/>
                <w:color w:val="auto"/>
              </w:rPr>
              <w:t>9.Maksymalna wartość projektu</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_Toc499297085 \h </w:instrText>
            </w:r>
            <w:r w:rsidR="009B4C08" w:rsidRPr="007A01E9">
              <w:rPr>
                <w:noProof/>
                <w:webHidden/>
              </w:rPr>
            </w:r>
            <w:r w:rsidR="009B4C08" w:rsidRPr="007A01E9">
              <w:rPr>
                <w:noProof/>
                <w:webHidden/>
              </w:rPr>
              <w:fldChar w:fldCharType="separate"/>
            </w:r>
            <w:r w:rsidR="00010530">
              <w:rPr>
                <w:noProof/>
                <w:webHidden/>
              </w:rPr>
              <w:t>12</w:t>
            </w:r>
            <w:r w:rsidR="009B4C08" w:rsidRPr="007A01E9">
              <w:rPr>
                <w:noProof/>
                <w:webHidden/>
              </w:rPr>
              <w:fldChar w:fldCharType="end"/>
            </w:r>
          </w:hyperlink>
        </w:p>
        <w:p w14:paraId="39703C09" w14:textId="48A5F9EB" w:rsidR="009B4C08" w:rsidRPr="007A01E9" w:rsidRDefault="00F876AB" w:rsidP="007A01E9">
          <w:pPr>
            <w:pStyle w:val="Spistreci1"/>
            <w:rPr>
              <w:rFonts w:eastAsiaTheme="minorEastAsia"/>
              <w:b w:val="0"/>
              <w:noProof/>
              <w:lang w:eastAsia="pl-PL"/>
            </w:rPr>
          </w:pPr>
          <w:hyperlink w:anchor="_Toc499297086" w:history="1">
            <w:r w:rsidR="009B4C08" w:rsidRPr="007A01E9">
              <w:rPr>
                <w:rStyle w:val="Hipercze"/>
                <w:noProof/>
                <w:color w:val="auto"/>
              </w:rPr>
              <w:t>10.Pomoc publiczna i pomoc de minimis (rodzaj i przeznaczenie pomocy, unijna lub krajowa podstawa prawna)</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_Toc499297086 \h </w:instrText>
            </w:r>
            <w:r w:rsidR="009B4C08" w:rsidRPr="007A01E9">
              <w:rPr>
                <w:noProof/>
                <w:webHidden/>
              </w:rPr>
            </w:r>
            <w:r w:rsidR="009B4C08" w:rsidRPr="007A01E9">
              <w:rPr>
                <w:noProof/>
                <w:webHidden/>
              </w:rPr>
              <w:fldChar w:fldCharType="separate"/>
            </w:r>
            <w:r w:rsidR="00010530">
              <w:rPr>
                <w:noProof/>
                <w:webHidden/>
              </w:rPr>
              <w:t>12</w:t>
            </w:r>
            <w:r w:rsidR="009B4C08" w:rsidRPr="007A01E9">
              <w:rPr>
                <w:noProof/>
                <w:webHidden/>
              </w:rPr>
              <w:fldChar w:fldCharType="end"/>
            </w:r>
          </w:hyperlink>
        </w:p>
        <w:p w14:paraId="21BC0794" w14:textId="22719B31" w:rsidR="009B4C08" w:rsidRPr="007A01E9" w:rsidRDefault="00F876AB" w:rsidP="007A01E9">
          <w:pPr>
            <w:pStyle w:val="Spistreci1"/>
            <w:rPr>
              <w:rFonts w:eastAsiaTheme="minorEastAsia"/>
              <w:b w:val="0"/>
              <w:noProof/>
              <w:lang w:eastAsia="pl-PL"/>
            </w:rPr>
          </w:pPr>
          <w:hyperlink w:anchor="_Toc499297087" w:history="1">
            <w:r w:rsidR="009B4C08" w:rsidRPr="007A01E9">
              <w:rPr>
                <w:rStyle w:val="Hipercze"/>
                <w:noProof/>
                <w:color w:val="auto"/>
              </w:rPr>
              <w:t>11.Warunki stosowania uproszczonych form rozliczania wydatków i planowany zakres systemu zaliczek</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_Toc499297087 \h </w:instrText>
            </w:r>
            <w:r w:rsidR="009B4C08" w:rsidRPr="007A01E9">
              <w:rPr>
                <w:noProof/>
                <w:webHidden/>
              </w:rPr>
            </w:r>
            <w:r w:rsidR="009B4C08" w:rsidRPr="007A01E9">
              <w:rPr>
                <w:noProof/>
                <w:webHidden/>
              </w:rPr>
              <w:fldChar w:fldCharType="separate"/>
            </w:r>
            <w:r w:rsidR="00010530">
              <w:rPr>
                <w:noProof/>
                <w:webHidden/>
              </w:rPr>
              <w:t>14</w:t>
            </w:r>
            <w:r w:rsidR="009B4C08" w:rsidRPr="007A01E9">
              <w:rPr>
                <w:noProof/>
                <w:webHidden/>
              </w:rPr>
              <w:fldChar w:fldCharType="end"/>
            </w:r>
          </w:hyperlink>
        </w:p>
        <w:p w14:paraId="457B783B" w14:textId="7B5B7313" w:rsidR="009B4C08" w:rsidRPr="007A01E9" w:rsidRDefault="00F876AB" w:rsidP="007A01E9">
          <w:pPr>
            <w:pStyle w:val="Spistreci1"/>
            <w:rPr>
              <w:rFonts w:eastAsiaTheme="minorEastAsia"/>
              <w:b w:val="0"/>
              <w:noProof/>
              <w:lang w:eastAsia="pl-PL"/>
            </w:rPr>
          </w:pPr>
          <w:hyperlink w:anchor="_Toc499297088" w:history="1">
            <w:r w:rsidR="009B4C08" w:rsidRPr="007A01E9">
              <w:rPr>
                <w:rStyle w:val="Hipercze"/>
                <w:noProof/>
                <w:color w:val="auto"/>
              </w:rPr>
              <w:t>12.Warunki uwzględniania dochodu w projekcie</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_Toc499297088 \h </w:instrText>
            </w:r>
            <w:r w:rsidR="009B4C08" w:rsidRPr="007A01E9">
              <w:rPr>
                <w:noProof/>
                <w:webHidden/>
              </w:rPr>
            </w:r>
            <w:r w:rsidR="009B4C08" w:rsidRPr="007A01E9">
              <w:rPr>
                <w:noProof/>
                <w:webHidden/>
              </w:rPr>
              <w:fldChar w:fldCharType="separate"/>
            </w:r>
            <w:r w:rsidR="00010530">
              <w:rPr>
                <w:noProof/>
                <w:webHidden/>
              </w:rPr>
              <w:t>14</w:t>
            </w:r>
            <w:r w:rsidR="009B4C08" w:rsidRPr="007A01E9">
              <w:rPr>
                <w:noProof/>
                <w:webHidden/>
              </w:rPr>
              <w:fldChar w:fldCharType="end"/>
            </w:r>
          </w:hyperlink>
        </w:p>
        <w:p w14:paraId="2CC04381" w14:textId="7E5A9CA8" w:rsidR="009B4C08" w:rsidRPr="007A01E9" w:rsidRDefault="00F876AB" w:rsidP="007A01E9">
          <w:pPr>
            <w:pStyle w:val="Spistreci1"/>
            <w:rPr>
              <w:rFonts w:eastAsiaTheme="minorEastAsia"/>
              <w:b w:val="0"/>
              <w:noProof/>
              <w:lang w:eastAsia="pl-PL"/>
            </w:rPr>
          </w:pPr>
          <w:hyperlink w:anchor="_Toc499297089" w:history="1">
            <w:r w:rsidR="009B4C08" w:rsidRPr="007A01E9">
              <w:rPr>
                <w:rStyle w:val="Hipercze"/>
                <w:noProof/>
                <w:color w:val="auto"/>
              </w:rPr>
              <w:t>13.Maksymalny dopuszczalny poziom dofinansowania projektu lub maksymalna dopuszczalna kwota  dofinansowania projektu</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_Toc499297089 \h </w:instrText>
            </w:r>
            <w:r w:rsidR="009B4C08" w:rsidRPr="007A01E9">
              <w:rPr>
                <w:noProof/>
                <w:webHidden/>
              </w:rPr>
            </w:r>
            <w:r w:rsidR="009B4C08" w:rsidRPr="007A01E9">
              <w:rPr>
                <w:noProof/>
                <w:webHidden/>
              </w:rPr>
              <w:fldChar w:fldCharType="separate"/>
            </w:r>
            <w:r w:rsidR="00010530">
              <w:rPr>
                <w:noProof/>
                <w:webHidden/>
              </w:rPr>
              <w:t>15</w:t>
            </w:r>
            <w:r w:rsidR="009B4C08" w:rsidRPr="007A01E9">
              <w:rPr>
                <w:noProof/>
                <w:webHidden/>
              </w:rPr>
              <w:fldChar w:fldCharType="end"/>
            </w:r>
          </w:hyperlink>
        </w:p>
        <w:p w14:paraId="66EA7E0F" w14:textId="7538C380" w:rsidR="009B4C08" w:rsidRPr="007A01E9" w:rsidRDefault="00F876AB" w:rsidP="007A01E9">
          <w:pPr>
            <w:pStyle w:val="Spistreci1"/>
            <w:rPr>
              <w:rFonts w:eastAsiaTheme="minorEastAsia"/>
              <w:b w:val="0"/>
              <w:noProof/>
              <w:lang w:eastAsia="pl-PL"/>
            </w:rPr>
          </w:pPr>
          <w:hyperlink w:anchor="_Toc499297090" w:history="1">
            <w:r w:rsidR="009B4C08" w:rsidRPr="007A01E9">
              <w:rPr>
                <w:rStyle w:val="Hipercze"/>
                <w:noProof/>
                <w:color w:val="auto"/>
              </w:rPr>
              <w:t>14.Termin, miejsce i forma składania wniosków o dofinansowanie projektu</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_Toc499297090 \h </w:instrText>
            </w:r>
            <w:r w:rsidR="009B4C08" w:rsidRPr="007A01E9">
              <w:rPr>
                <w:noProof/>
                <w:webHidden/>
              </w:rPr>
            </w:r>
            <w:r w:rsidR="009B4C08" w:rsidRPr="007A01E9">
              <w:rPr>
                <w:noProof/>
                <w:webHidden/>
              </w:rPr>
              <w:fldChar w:fldCharType="separate"/>
            </w:r>
            <w:r w:rsidR="00010530">
              <w:rPr>
                <w:noProof/>
                <w:webHidden/>
              </w:rPr>
              <w:t>15</w:t>
            </w:r>
            <w:r w:rsidR="009B4C08" w:rsidRPr="007A01E9">
              <w:rPr>
                <w:noProof/>
                <w:webHidden/>
              </w:rPr>
              <w:fldChar w:fldCharType="end"/>
            </w:r>
          </w:hyperlink>
        </w:p>
        <w:p w14:paraId="4CF2E941" w14:textId="1DB10A0D" w:rsidR="009B4C08" w:rsidRPr="007A01E9" w:rsidRDefault="00F876AB" w:rsidP="007A01E9">
          <w:pPr>
            <w:pStyle w:val="Spistreci1"/>
            <w:rPr>
              <w:rFonts w:eastAsiaTheme="minorEastAsia"/>
              <w:b w:val="0"/>
              <w:noProof/>
              <w:lang w:eastAsia="pl-PL"/>
            </w:rPr>
          </w:pPr>
          <w:hyperlink w:anchor="_Toc499297091" w:history="1">
            <w:r w:rsidR="009B4C08" w:rsidRPr="007A01E9">
              <w:rPr>
                <w:rStyle w:val="Hipercze"/>
                <w:noProof/>
                <w:color w:val="auto"/>
              </w:rPr>
              <w:t>15.Forma naboru (informacja na jakie etapy został podzielony nabór)</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_Toc499297091 \h </w:instrText>
            </w:r>
            <w:r w:rsidR="009B4C08" w:rsidRPr="007A01E9">
              <w:rPr>
                <w:noProof/>
                <w:webHidden/>
              </w:rPr>
            </w:r>
            <w:r w:rsidR="009B4C08" w:rsidRPr="007A01E9">
              <w:rPr>
                <w:noProof/>
                <w:webHidden/>
              </w:rPr>
              <w:fldChar w:fldCharType="separate"/>
            </w:r>
            <w:r w:rsidR="00010530">
              <w:rPr>
                <w:noProof/>
                <w:webHidden/>
              </w:rPr>
              <w:t>18</w:t>
            </w:r>
            <w:r w:rsidR="009B4C08" w:rsidRPr="007A01E9">
              <w:rPr>
                <w:noProof/>
                <w:webHidden/>
              </w:rPr>
              <w:fldChar w:fldCharType="end"/>
            </w:r>
          </w:hyperlink>
        </w:p>
        <w:p w14:paraId="1DEB3A5B" w14:textId="2BDB54A3" w:rsidR="009B4C08" w:rsidRPr="007A01E9" w:rsidRDefault="00F876AB" w:rsidP="007A01E9">
          <w:pPr>
            <w:pStyle w:val="Spistreci1"/>
            <w:rPr>
              <w:rFonts w:eastAsiaTheme="minorEastAsia"/>
              <w:b w:val="0"/>
              <w:noProof/>
              <w:lang w:eastAsia="pl-PL"/>
            </w:rPr>
          </w:pPr>
          <w:hyperlink w:anchor="_Toc499297092" w:history="1">
            <w:r w:rsidR="009B4C08" w:rsidRPr="007A01E9">
              <w:rPr>
                <w:rStyle w:val="Hipercze"/>
                <w:noProof/>
                <w:color w:val="auto"/>
              </w:rPr>
              <w:t>16.Sposób uzupełnienia braków w zakresie warunków formalnych oraz poprawiania oczywistych omyłek</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_Toc499297092 \h </w:instrText>
            </w:r>
            <w:r w:rsidR="009B4C08" w:rsidRPr="007A01E9">
              <w:rPr>
                <w:noProof/>
                <w:webHidden/>
              </w:rPr>
            </w:r>
            <w:r w:rsidR="009B4C08" w:rsidRPr="007A01E9">
              <w:rPr>
                <w:noProof/>
                <w:webHidden/>
              </w:rPr>
              <w:fldChar w:fldCharType="separate"/>
            </w:r>
            <w:r w:rsidR="00010530">
              <w:rPr>
                <w:noProof/>
                <w:webHidden/>
              </w:rPr>
              <w:t>22</w:t>
            </w:r>
            <w:r w:rsidR="009B4C08" w:rsidRPr="007A01E9">
              <w:rPr>
                <w:noProof/>
                <w:webHidden/>
              </w:rPr>
              <w:fldChar w:fldCharType="end"/>
            </w:r>
          </w:hyperlink>
        </w:p>
        <w:p w14:paraId="642A836F" w14:textId="184AC8BC" w:rsidR="009B4C08" w:rsidRPr="007A01E9" w:rsidRDefault="00F876AB" w:rsidP="007A01E9">
          <w:pPr>
            <w:pStyle w:val="Spistreci1"/>
            <w:rPr>
              <w:rFonts w:eastAsiaTheme="minorEastAsia"/>
              <w:b w:val="0"/>
              <w:noProof/>
              <w:lang w:eastAsia="pl-PL"/>
            </w:rPr>
          </w:pPr>
          <w:hyperlink w:anchor="_Toc499297093" w:history="1">
            <w:r w:rsidR="009B4C08" w:rsidRPr="007A01E9">
              <w:rPr>
                <w:rStyle w:val="Hipercze"/>
                <w:noProof/>
                <w:color w:val="auto"/>
              </w:rPr>
              <w:t>17.Forma i sposób komunikacji pomiędzy instytucji organizującej nabór  i wnioskodawcą na poszczególnych etapach oceny projektu</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_Toc499297093 \h </w:instrText>
            </w:r>
            <w:r w:rsidR="009B4C08" w:rsidRPr="007A01E9">
              <w:rPr>
                <w:noProof/>
                <w:webHidden/>
              </w:rPr>
            </w:r>
            <w:r w:rsidR="009B4C08" w:rsidRPr="007A01E9">
              <w:rPr>
                <w:noProof/>
                <w:webHidden/>
              </w:rPr>
              <w:fldChar w:fldCharType="separate"/>
            </w:r>
            <w:r w:rsidR="00010530">
              <w:rPr>
                <w:noProof/>
                <w:webHidden/>
              </w:rPr>
              <w:t>24</w:t>
            </w:r>
            <w:r w:rsidR="009B4C08" w:rsidRPr="007A01E9">
              <w:rPr>
                <w:noProof/>
                <w:webHidden/>
              </w:rPr>
              <w:fldChar w:fldCharType="end"/>
            </w:r>
          </w:hyperlink>
        </w:p>
        <w:p w14:paraId="4E011303" w14:textId="08038DC5" w:rsidR="009B4C08" w:rsidRPr="007A01E9" w:rsidRDefault="00F876AB" w:rsidP="007A01E9">
          <w:pPr>
            <w:pStyle w:val="Spistreci1"/>
            <w:rPr>
              <w:rFonts w:eastAsiaTheme="minorEastAsia"/>
              <w:b w:val="0"/>
              <w:noProof/>
              <w:lang w:eastAsia="pl-PL"/>
            </w:rPr>
          </w:pPr>
          <w:hyperlink w:anchor="_Toc499297094" w:history="1">
            <w:r w:rsidR="009B4C08" w:rsidRPr="007A01E9">
              <w:rPr>
                <w:rStyle w:val="Hipercze"/>
                <w:noProof/>
                <w:color w:val="auto"/>
              </w:rPr>
              <w:t>18.Wzór wniosku o dofinansowanie projektu/zakres informacji</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_Toc499297094 \h </w:instrText>
            </w:r>
            <w:r w:rsidR="009B4C08" w:rsidRPr="007A01E9">
              <w:rPr>
                <w:noProof/>
                <w:webHidden/>
              </w:rPr>
            </w:r>
            <w:r w:rsidR="009B4C08" w:rsidRPr="007A01E9">
              <w:rPr>
                <w:noProof/>
                <w:webHidden/>
              </w:rPr>
              <w:fldChar w:fldCharType="separate"/>
            </w:r>
            <w:r w:rsidR="00010530">
              <w:rPr>
                <w:noProof/>
                <w:webHidden/>
              </w:rPr>
              <w:t>26</w:t>
            </w:r>
            <w:r w:rsidR="009B4C08" w:rsidRPr="007A01E9">
              <w:rPr>
                <w:noProof/>
                <w:webHidden/>
              </w:rPr>
              <w:fldChar w:fldCharType="end"/>
            </w:r>
          </w:hyperlink>
        </w:p>
        <w:p w14:paraId="1A434431" w14:textId="0B627E42" w:rsidR="009B4C08" w:rsidRPr="007A01E9" w:rsidRDefault="00F876AB" w:rsidP="007A01E9">
          <w:pPr>
            <w:pStyle w:val="Spistreci1"/>
            <w:rPr>
              <w:rFonts w:eastAsiaTheme="minorEastAsia"/>
              <w:b w:val="0"/>
              <w:noProof/>
              <w:lang w:eastAsia="pl-PL"/>
            </w:rPr>
          </w:pPr>
          <w:hyperlink w:anchor="_Toc499297095" w:history="1">
            <w:r w:rsidR="009B4C08" w:rsidRPr="007A01E9">
              <w:rPr>
                <w:rStyle w:val="Hipercze"/>
                <w:noProof/>
                <w:color w:val="auto"/>
              </w:rPr>
              <w:t xml:space="preserve">19.Wzór </w:t>
            </w:r>
            <w:r w:rsidR="00727311" w:rsidRPr="007A01E9">
              <w:rPr>
                <w:rStyle w:val="Hipercze"/>
                <w:noProof/>
                <w:color w:val="auto"/>
              </w:rPr>
              <w:t xml:space="preserve">umowy </w:t>
            </w:r>
            <w:r w:rsidR="009B4C08" w:rsidRPr="007A01E9">
              <w:rPr>
                <w:rStyle w:val="Hipercze"/>
                <w:noProof/>
                <w:color w:val="auto"/>
              </w:rPr>
              <w:t>o dofinansowani</w:t>
            </w:r>
            <w:r w:rsidR="00727311" w:rsidRPr="007A01E9">
              <w:rPr>
                <w:rStyle w:val="Hipercze"/>
                <w:noProof/>
                <w:color w:val="auto"/>
              </w:rPr>
              <w:t>e</w:t>
            </w:r>
            <w:r w:rsidR="009B4C08" w:rsidRPr="007A01E9">
              <w:rPr>
                <w:rStyle w:val="Hipercze"/>
                <w:noProof/>
                <w:color w:val="auto"/>
              </w:rPr>
              <w:t xml:space="preserve"> projektu oraz czynności wymagane przed </w:t>
            </w:r>
            <w:r w:rsidR="00727311" w:rsidRPr="007A01E9">
              <w:rPr>
                <w:rStyle w:val="Hipercze"/>
                <w:noProof/>
                <w:color w:val="auto"/>
              </w:rPr>
              <w:t>podpisaniem umowy o dofinansowanie</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_Toc499297095 \h </w:instrText>
            </w:r>
            <w:r w:rsidR="009B4C08" w:rsidRPr="007A01E9">
              <w:rPr>
                <w:noProof/>
                <w:webHidden/>
              </w:rPr>
            </w:r>
            <w:r w:rsidR="009B4C08" w:rsidRPr="007A01E9">
              <w:rPr>
                <w:noProof/>
                <w:webHidden/>
              </w:rPr>
              <w:fldChar w:fldCharType="separate"/>
            </w:r>
            <w:r w:rsidR="00010530">
              <w:rPr>
                <w:noProof/>
                <w:webHidden/>
              </w:rPr>
              <w:t>27</w:t>
            </w:r>
            <w:r w:rsidR="009B4C08" w:rsidRPr="007A01E9">
              <w:rPr>
                <w:noProof/>
                <w:webHidden/>
              </w:rPr>
              <w:fldChar w:fldCharType="end"/>
            </w:r>
          </w:hyperlink>
        </w:p>
        <w:p w14:paraId="219BC712" w14:textId="5C926C96" w:rsidR="009B4C08" w:rsidRPr="007A01E9" w:rsidRDefault="00F876AB" w:rsidP="007A01E9">
          <w:pPr>
            <w:pStyle w:val="Spistreci1"/>
            <w:rPr>
              <w:rFonts w:eastAsiaTheme="minorEastAsia"/>
              <w:b w:val="0"/>
              <w:noProof/>
              <w:lang w:eastAsia="pl-PL"/>
            </w:rPr>
          </w:pPr>
          <w:hyperlink w:anchor="_Toc499297096" w:history="1">
            <w:r w:rsidR="009B4C08" w:rsidRPr="007A01E9">
              <w:rPr>
                <w:rStyle w:val="Hipercze"/>
                <w:noProof/>
                <w:color w:val="auto"/>
              </w:rPr>
              <w:t>20.Kryteria wyboru projektów wraz z podaniem ich znaczenia</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_Toc499297096 \h </w:instrText>
            </w:r>
            <w:r w:rsidR="009B4C08" w:rsidRPr="007A01E9">
              <w:rPr>
                <w:noProof/>
                <w:webHidden/>
              </w:rPr>
            </w:r>
            <w:r w:rsidR="009B4C08" w:rsidRPr="007A01E9">
              <w:rPr>
                <w:noProof/>
                <w:webHidden/>
              </w:rPr>
              <w:fldChar w:fldCharType="separate"/>
            </w:r>
            <w:r w:rsidR="00010530">
              <w:rPr>
                <w:noProof/>
                <w:webHidden/>
              </w:rPr>
              <w:t>29</w:t>
            </w:r>
            <w:r w:rsidR="009B4C08" w:rsidRPr="007A01E9">
              <w:rPr>
                <w:noProof/>
                <w:webHidden/>
              </w:rPr>
              <w:fldChar w:fldCharType="end"/>
            </w:r>
          </w:hyperlink>
        </w:p>
        <w:p w14:paraId="7030CB03" w14:textId="785CA2AF" w:rsidR="009B4C08" w:rsidRPr="007A01E9" w:rsidRDefault="00F876AB" w:rsidP="007A01E9">
          <w:pPr>
            <w:pStyle w:val="Spistreci1"/>
            <w:rPr>
              <w:rFonts w:eastAsiaTheme="minorEastAsia"/>
              <w:b w:val="0"/>
              <w:noProof/>
              <w:lang w:eastAsia="pl-PL"/>
            </w:rPr>
          </w:pPr>
          <w:hyperlink w:anchor="_Toc499297097" w:history="1">
            <w:r w:rsidR="009B4C08" w:rsidRPr="007A01E9">
              <w:rPr>
                <w:rStyle w:val="Hipercze"/>
                <w:noProof/>
                <w:color w:val="auto"/>
              </w:rPr>
              <w:t>21.Studium wykonalności</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_Toc499297097 \h </w:instrText>
            </w:r>
            <w:r w:rsidR="009B4C08" w:rsidRPr="007A01E9">
              <w:rPr>
                <w:noProof/>
                <w:webHidden/>
              </w:rPr>
            </w:r>
            <w:r w:rsidR="009B4C08" w:rsidRPr="007A01E9">
              <w:rPr>
                <w:noProof/>
                <w:webHidden/>
              </w:rPr>
              <w:fldChar w:fldCharType="separate"/>
            </w:r>
            <w:r w:rsidR="00010530">
              <w:rPr>
                <w:noProof/>
                <w:webHidden/>
              </w:rPr>
              <w:t>30</w:t>
            </w:r>
            <w:r w:rsidR="009B4C08" w:rsidRPr="007A01E9">
              <w:rPr>
                <w:noProof/>
                <w:webHidden/>
              </w:rPr>
              <w:fldChar w:fldCharType="end"/>
            </w:r>
          </w:hyperlink>
        </w:p>
        <w:p w14:paraId="1AE92B40" w14:textId="14DA1EDE" w:rsidR="009B4C08" w:rsidRPr="007A01E9" w:rsidRDefault="00F876AB" w:rsidP="007A01E9">
          <w:pPr>
            <w:pStyle w:val="Spistreci1"/>
            <w:rPr>
              <w:rFonts w:eastAsiaTheme="minorEastAsia"/>
              <w:b w:val="0"/>
              <w:noProof/>
              <w:lang w:eastAsia="pl-PL"/>
            </w:rPr>
          </w:pPr>
          <w:hyperlink w:anchor="_Toc499297098" w:history="1">
            <w:r w:rsidR="009B4C08" w:rsidRPr="007A01E9">
              <w:rPr>
                <w:rStyle w:val="Hipercze"/>
                <w:noProof/>
                <w:color w:val="auto"/>
              </w:rPr>
              <w:t>22.Wskaźniki produktu i rezultatu</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_Toc499297098 \h </w:instrText>
            </w:r>
            <w:r w:rsidR="009B4C08" w:rsidRPr="007A01E9">
              <w:rPr>
                <w:noProof/>
                <w:webHidden/>
              </w:rPr>
            </w:r>
            <w:r w:rsidR="009B4C08" w:rsidRPr="007A01E9">
              <w:rPr>
                <w:noProof/>
                <w:webHidden/>
              </w:rPr>
              <w:fldChar w:fldCharType="separate"/>
            </w:r>
            <w:r w:rsidR="00010530">
              <w:rPr>
                <w:noProof/>
                <w:webHidden/>
              </w:rPr>
              <w:t>31</w:t>
            </w:r>
            <w:r w:rsidR="009B4C08" w:rsidRPr="007A01E9">
              <w:rPr>
                <w:noProof/>
                <w:webHidden/>
              </w:rPr>
              <w:fldChar w:fldCharType="end"/>
            </w:r>
          </w:hyperlink>
        </w:p>
        <w:p w14:paraId="7E2D0525" w14:textId="0EDEF7E7" w:rsidR="009B4C08" w:rsidRPr="007A01E9" w:rsidRDefault="00F876AB" w:rsidP="007A01E9">
          <w:pPr>
            <w:pStyle w:val="Spistreci1"/>
            <w:rPr>
              <w:rFonts w:eastAsiaTheme="minorEastAsia"/>
              <w:b w:val="0"/>
              <w:noProof/>
              <w:lang w:eastAsia="pl-PL"/>
            </w:rPr>
          </w:pPr>
          <w:hyperlink w:anchor="_Toc499297099" w:history="1">
            <w:r w:rsidR="009B4C08" w:rsidRPr="007A01E9">
              <w:rPr>
                <w:rStyle w:val="Hipercze"/>
                <w:noProof/>
                <w:color w:val="auto"/>
              </w:rPr>
              <w:t>23.Środki odwoławcze przysługujące wnioskodawcy</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_Toc499297099 \h </w:instrText>
            </w:r>
            <w:r w:rsidR="009B4C08" w:rsidRPr="007A01E9">
              <w:rPr>
                <w:noProof/>
                <w:webHidden/>
              </w:rPr>
            </w:r>
            <w:r w:rsidR="009B4C08" w:rsidRPr="007A01E9">
              <w:rPr>
                <w:noProof/>
                <w:webHidden/>
              </w:rPr>
              <w:fldChar w:fldCharType="separate"/>
            </w:r>
            <w:r w:rsidR="00010530">
              <w:rPr>
                <w:noProof/>
                <w:webHidden/>
              </w:rPr>
              <w:t>31</w:t>
            </w:r>
            <w:r w:rsidR="009B4C08" w:rsidRPr="007A01E9">
              <w:rPr>
                <w:noProof/>
                <w:webHidden/>
              </w:rPr>
              <w:fldChar w:fldCharType="end"/>
            </w:r>
          </w:hyperlink>
        </w:p>
        <w:p w14:paraId="202B66E9" w14:textId="1AD916D0" w:rsidR="009B4C08" w:rsidRPr="007A01E9" w:rsidRDefault="00F876AB" w:rsidP="007A01E9">
          <w:pPr>
            <w:pStyle w:val="Spistreci1"/>
            <w:rPr>
              <w:rFonts w:eastAsiaTheme="minorEastAsia"/>
              <w:b w:val="0"/>
              <w:noProof/>
              <w:lang w:eastAsia="pl-PL"/>
            </w:rPr>
          </w:pPr>
          <w:hyperlink w:anchor="_Toc499297100" w:history="1">
            <w:r w:rsidR="009B4C08" w:rsidRPr="007A01E9">
              <w:rPr>
                <w:rStyle w:val="Hipercze"/>
                <w:noProof/>
                <w:color w:val="auto"/>
              </w:rPr>
              <w:t>24.Sposób podania do publicznej wiadomości wyników naboru</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_Toc499297100 \h </w:instrText>
            </w:r>
            <w:r w:rsidR="009B4C08" w:rsidRPr="007A01E9">
              <w:rPr>
                <w:noProof/>
                <w:webHidden/>
              </w:rPr>
            </w:r>
            <w:r w:rsidR="009B4C08" w:rsidRPr="007A01E9">
              <w:rPr>
                <w:noProof/>
                <w:webHidden/>
              </w:rPr>
              <w:fldChar w:fldCharType="separate"/>
            </w:r>
            <w:r w:rsidR="00010530">
              <w:rPr>
                <w:noProof/>
                <w:webHidden/>
              </w:rPr>
              <w:t>32</w:t>
            </w:r>
            <w:r w:rsidR="009B4C08" w:rsidRPr="007A01E9">
              <w:rPr>
                <w:noProof/>
                <w:webHidden/>
              </w:rPr>
              <w:fldChar w:fldCharType="end"/>
            </w:r>
          </w:hyperlink>
        </w:p>
        <w:p w14:paraId="3C17C5E5" w14:textId="154CDE64" w:rsidR="009B4C08" w:rsidRPr="007A01E9" w:rsidRDefault="00F876AB" w:rsidP="007A01E9">
          <w:pPr>
            <w:pStyle w:val="Spistreci1"/>
            <w:rPr>
              <w:rFonts w:eastAsiaTheme="minorEastAsia"/>
              <w:b w:val="0"/>
              <w:noProof/>
              <w:lang w:eastAsia="pl-PL"/>
            </w:rPr>
          </w:pPr>
          <w:hyperlink w:anchor="_Toc499297101" w:history="1">
            <w:r w:rsidR="009B4C08" w:rsidRPr="007A01E9">
              <w:rPr>
                <w:rStyle w:val="Hipercze"/>
                <w:noProof/>
                <w:color w:val="auto"/>
              </w:rPr>
              <w:t>25.Informacje o sposobie postępowania z wnioskami o dofinansowanie po rozstrzygnięciu naboru</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_Toc499297101 \h </w:instrText>
            </w:r>
            <w:r w:rsidR="009B4C08" w:rsidRPr="007A01E9">
              <w:rPr>
                <w:noProof/>
                <w:webHidden/>
              </w:rPr>
            </w:r>
            <w:r w:rsidR="009B4C08" w:rsidRPr="007A01E9">
              <w:rPr>
                <w:noProof/>
                <w:webHidden/>
              </w:rPr>
              <w:fldChar w:fldCharType="separate"/>
            </w:r>
            <w:r w:rsidR="00010530">
              <w:rPr>
                <w:noProof/>
                <w:webHidden/>
              </w:rPr>
              <w:t>32</w:t>
            </w:r>
            <w:r w:rsidR="009B4C08" w:rsidRPr="007A01E9">
              <w:rPr>
                <w:noProof/>
                <w:webHidden/>
              </w:rPr>
              <w:fldChar w:fldCharType="end"/>
            </w:r>
          </w:hyperlink>
        </w:p>
        <w:p w14:paraId="770FC671" w14:textId="40FC57FA" w:rsidR="009B4C08" w:rsidRPr="007A01E9" w:rsidRDefault="00F876AB" w:rsidP="007A01E9">
          <w:pPr>
            <w:pStyle w:val="Spistreci1"/>
            <w:rPr>
              <w:rFonts w:eastAsiaTheme="minorEastAsia"/>
              <w:b w:val="0"/>
              <w:noProof/>
              <w:lang w:eastAsia="pl-PL"/>
            </w:rPr>
          </w:pPr>
          <w:hyperlink w:anchor="_Toc499297102" w:history="1">
            <w:r w:rsidR="009B4C08" w:rsidRPr="007A01E9">
              <w:rPr>
                <w:rStyle w:val="Hipercze"/>
                <w:noProof/>
                <w:color w:val="auto"/>
              </w:rPr>
              <w:t>26.Forma i sposób udzielania wnioskodawcy wyjaśnień w kwestiach dotyczących naboru</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_Toc499297102 \h </w:instrText>
            </w:r>
            <w:r w:rsidR="009B4C08" w:rsidRPr="007A01E9">
              <w:rPr>
                <w:noProof/>
                <w:webHidden/>
              </w:rPr>
            </w:r>
            <w:r w:rsidR="009B4C08" w:rsidRPr="007A01E9">
              <w:rPr>
                <w:noProof/>
                <w:webHidden/>
              </w:rPr>
              <w:fldChar w:fldCharType="separate"/>
            </w:r>
            <w:r w:rsidR="00010530">
              <w:rPr>
                <w:noProof/>
                <w:webHidden/>
              </w:rPr>
              <w:t>32</w:t>
            </w:r>
            <w:r w:rsidR="009B4C08" w:rsidRPr="007A01E9">
              <w:rPr>
                <w:noProof/>
                <w:webHidden/>
              </w:rPr>
              <w:fldChar w:fldCharType="end"/>
            </w:r>
          </w:hyperlink>
        </w:p>
        <w:p w14:paraId="333CDE9A" w14:textId="2BC7EDC2" w:rsidR="009B4C08" w:rsidRPr="007A01E9" w:rsidRDefault="00F876AB" w:rsidP="007A01E9">
          <w:pPr>
            <w:pStyle w:val="Spistreci1"/>
            <w:rPr>
              <w:rFonts w:eastAsiaTheme="minorEastAsia"/>
              <w:b w:val="0"/>
              <w:noProof/>
              <w:lang w:eastAsia="pl-PL"/>
            </w:rPr>
          </w:pPr>
          <w:hyperlink w:anchor="_Toc499297103" w:history="1">
            <w:r w:rsidR="009B4C08" w:rsidRPr="007A01E9">
              <w:rPr>
                <w:rStyle w:val="Hipercze"/>
                <w:noProof/>
                <w:color w:val="auto"/>
              </w:rPr>
              <w:t>27.Orientacyjny termin rozstrzygnięcia naboru</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_Toc499297103 \h </w:instrText>
            </w:r>
            <w:r w:rsidR="009B4C08" w:rsidRPr="007A01E9">
              <w:rPr>
                <w:noProof/>
                <w:webHidden/>
              </w:rPr>
            </w:r>
            <w:r w:rsidR="009B4C08" w:rsidRPr="007A01E9">
              <w:rPr>
                <w:noProof/>
                <w:webHidden/>
              </w:rPr>
              <w:fldChar w:fldCharType="separate"/>
            </w:r>
            <w:r w:rsidR="00010530">
              <w:rPr>
                <w:noProof/>
                <w:webHidden/>
              </w:rPr>
              <w:t>33</w:t>
            </w:r>
            <w:r w:rsidR="009B4C08" w:rsidRPr="007A01E9">
              <w:rPr>
                <w:noProof/>
                <w:webHidden/>
              </w:rPr>
              <w:fldChar w:fldCharType="end"/>
            </w:r>
          </w:hyperlink>
        </w:p>
        <w:p w14:paraId="41349608" w14:textId="2FF90072" w:rsidR="009B4C08" w:rsidRPr="007A01E9" w:rsidRDefault="00F876AB" w:rsidP="007A01E9">
          <w:pPr>
            <w:pStyle w:val="Spistreci1"/>
            <w:rPr>
              <w:rFonts w:eastAsiaTheme="minorEastAsia"/>
              <w:b w:val="0"/>
              <w:noProof/>
              <w:lang w:eastAsia="pl-PL"/>
            </w:rPr>
          </w:pPr>
          <w:hyperlink w:anchor="_Toc499297104" w:history="1">
            <w:r w:rsidR="009B4C08" w:rsidRPr="007A01E9">
              <w:rPr>
                <w:rStyle w:val="Hipercze"/>
                <w:noProof/>
                <w:color w:val="auto"/>
              </w:rPr>
              <w:t>28.Sytuacje, w których nabór może zostać anulowany lub zmieniony regulamin</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_Toc499297104 \h </w:instrText>
            </w:r>
            <w:r w:rsidR="009B4C08" w:rsidRPr="007A01E9">
              <w:rPr>
                <w:noProof/>
                <w:webHidden/>
              </w:rPr>
            </w:r>
            <w:r w:rsidR="009B4C08" w:rsidRPr="007A01E9">
              <w:rPr>
                <w:noProof/>
                <w:webHidden/>
              </w:rPr>
              <w:fldChar w:fldCharType="separate"/>
            </w:r>
            <w:r w:rsidR="00010530">
              <w:rPr>
                <w:noProof/>
                <w:webHidden/>
              </w:rPr>
              <w:t>33</w:t>
            </w:r>
            <w:r w:rsidR="009B4C08" w:rsidRPr="007A01E9">
              <w:rPr>
                <w:noProof/>
                <w:webHidden/>
              </w:rPr>
              <w:fldChar w:fldCharType="end"/>
            </w:r>
          </w:hyperlink>
        </w:p>
        <w:p w14:paraId="196C93D0" w14:textId="7E92EE80" w:rsidR="009B4C08" w:rsidRPr="007A01E9" w:rsidRDefault="00F876AB" w:rsidP="007A01E9">
          <w:pPr>
            <w:pStyle w:val="Spistreci1"/>
            <w:rPr>
              <w:rFonts w:eastAsiaTheme="minorEastAsia"/>
              <w:b w:val="0"/>
              <w:noProof/>
              <w:lang w:eastAsia="pl-PL"/>
            </w:rPr>
          </w:pPr>
          <w:hyperlink w:anchor="_Toc499297105" w:history="1">
            <w:r w:rsidR="009B4C08" w:rsidRPr="007A01E9">
              <w:rPr>
                <w:rStyle w:val="Hipercze"/>
                <w:noProof/>
                <w:color w:val="auto"/>
              </w:rPr>
              <w:t>29.Kwalifikowalność wydatków</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_Toc499297105 \h </w:instrText>
            </w:r>
            <w:r w:rsidR="009B4C08" w:rsidRPr="007A01E9">
              <w:rPr>
                <w:noProof/>
                <w:webHidden/>
              </w:rPr>
            </w:r>
            <w:r w:rsidR="009B4C08" w:rsidRPr="007A01E9">
              <w:rPr>
                <w:noProof/>
                <w:webHidden/>
              </w:rPr>
              <w:fldChar w:fldCharType="separate"/>
            </w:r>
            <w:r w:rsidR="00010530">
              <w:rPr>
                <w:noProof/>
                <w:webHidden/>
              </w:rPr>
              <w:t>33</w:t>
            </w:r>
            <w:r w:rsidR="009B4C08" w:rsidRPr="007A01E9">
              <w:rPr>
                <w:noProof/>
                <w:webHidden/>
              </w:rPr>
              <w:fldChar w:fldCharType="end"/>
            </w:r>
          </w:hyperlink>
        </w:p>
        <w:p w14:paraId="756F6368" w14:textId="65D4A394" w:rsidR="009B4C08" w:rsidRPr="007A01E9" w:rsidRDefault="00F876AB" w:rsidP="007A01E9">
          <w:pPr>
            <w:pStyle w:val="Spistreci1"/>
            <w:rPr>
              <w:rFonts w:eastAsiaTheme="minorEastAsia"/>
              <w:b w:val="0"/>
              <w:noProof/>
              <w:lang w:eastAsia="pl-PL"/>
            </w:rPr>
          </w:pPr>
          <w:hyperlink w:anchor="_Toc499297106" w:history="1">
            <w:r w:rsidR="009B4C08" w:rsidRPr="007A01E9">
              <w:rPr>
                <w:rStyle w:val="Hipercze"/>
                <w:noProof/>
                <w:color w:val="auto"/>
              </w:rPr>
              <w:t>30.Kwalifikowalność podatku VAT</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_Toc499297106 \h </w:instrText>
            </w:r>
            <w:r w:rsidR="009B4C08" w:rsidRPr="007A01E9">
              <w:rPr>
                <w:noProof/>
                <w:webHidden/>
              </w:rPr>
            </w:r>
            <w:r w:rsidR="009B4C08" w:rsidRPr="007A01E9">
              <w:rPr>
                <w:noProof/>
                <w:webHidden/>
              </w:rPr>
              <w:fldChar w:fldCharType="separate"/>
            </w:r>
            <w:r w:rsidR="00010530">
              <w:rPr>
                <w:noProof/>
                <w:webHidden/>
              </w:rPr>
              <w:t>35</w:t>
            </w:r>
            <w:r w:rsidR="009B4C08" w:rsidRPr="007A01E9">
              <w:rPr>
                <w:noProof/>
                <w:webHidden/>
              </w:rPr>
              <w:fldChar w:fldCharType="end"/>
            </w:r>
          </w:hyperlink>
        </w:p>
        <w:p w14:paraId="4D458C9C" w14:textId="29944101" w:rsidR="009B4C08" w:rsidRPr="007A01E9" w:rsidRDefault="00F876AB" w:rsidP="007A01E9">
          <w:pPr>
            <w:pStyle w:val="Spistreci1"/>
            <w:rPr>
              <w:rFonts w:eastAsiaTheme="minorEastAsia"/>
              <w:b w:val="0"/>
              <w:noProof/>
              <w:lang w:eastAsia="pl-PL"/>
            </w:rPr>
          </w:pPr>
          <w:hyperlink w:anchor="_Toc499297107" w:history="1">
            <w:r w:rsidR="009B4C08" w:rsidRPr="007A01E9">
              <w:rPr>
                <w:rStyle w:val="Hipercze"/>
                <w:noProof/>
                <w:color w:val="auto"/>
              </w:rPr>
              <w:t>31.Polityka ochrony środowiska</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_Toc499297107 \h </w:instrText>
            </w:r>
            <w:r w:rsidR="009B4C08" w:rsidRPr="007A01E9">
              <w:rPr>
                <w:noProof/>
                <w:webHidden/>
              </w:rPr>
            </w:r>
            <w:r w:rsidR="009B4C08" w:rsidRPr="007A01E9">
              <w:rPr>
                <w:noProof/>
                <w:webHidden/>
              </w:rPr>
              <w:fldChar w:fldCharType="separate"/>
            </w:r>
            <w:r w:rsidR="00010530">
              <w:rPr>
                <w:noProof/>
                <w:webHidden/>
              </w:rPr>
              <w:t>36</w:t>
            </w:r>
            <w:r w:rsidR="009B4C08" w:rsidRPr="007A01E9">
              <w:rPr>
                <w:noProof/>
                <w:webHidden/>
              </w:rPr>
              <w:fldChar w:fldCharType="end"/>
            </w:r>
          </w:hyperlink>
        </w:p>
        <w:p w14:paraId="00301205" w14:textId="378E8DD8" w:rsidR="009B4C08" w:rsidRPr="007A01E9" w:rsidRDefault="00F876AB" w:rsidP="007A01E9">
          <w:pPr>
            <w:pStyle w:val="Spistreci1"/>
            <w:rPr>
              <w:rFonts w:eastAsiaTheme="minorEastAsia"/>
              <w:b w:val="0"/>
              <w:noProof/>
              <w:lang w:eastAsia="pl-PL"/>
            </w:rPr>
          </w:pPr>
          <w:hyperlink w:anchor="_Toc499297108" w:history="1">
            <w:r w:rsidR="009B4C08" w:rsidRPr="007A01E9">
              <w:rPr>
                <w:rStyle w:val="Hipercze"/>
                <w:noProof/>
                <w:color w:val="auto"/>
              </w:rPr>
              <w:t>32.Wymagania w zakresie realizacji projektu partnerskiego</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_Toc499297108 \h </w:instrText>
            </w:r>
            <w:r w:rsidR="009B4C08" w:rsidRPr="007A01E9">
              <w:rPr>
                <w:noProof/>
                <w:webHidden/>
              </w:rPr>
            </w:r>
            <w:r w:rsidR="009B4C08" w:rsidRPr="007A01E9">
              <w:rPr>
                <w:noProof/>
                <w:webHidden/>
              </w:rPr>
              <w:fldChar w:fldCharType="separate"/>
            </w:r>
            <w:r w:rsidR="00010530">
              <w:rPr>
                <w:noProof/>
                <w:webHidden/>
              </w:rPr>
              <w:t>36</w:t>
            </w:r>
            <w:r w:rsidR="009B4C08" w:rsidRPr="007A01E9">
              <w:rPr>
                <w:noProof/>
                <w:webHidden/>
              </w:rPr>
              <w:fldChar w:fldCharType="end"/>
            </w:r>
          </w:hyperlink>
        </w:p>
        <w:p w14:paraId="4F2FF905" w14:textId="72E46012" w:rsidR="009B4C08" w:rsidRPr="007A01E9" w:rsidRDefault="00F876AB" w:rsidP="007A01E9">
          <w:pPr>
            <w:pStyle w:val="Spistreci1"/>
            <w:rPr>
              <w:rFonts w:eastAsiaTheme="minorEastAsia"/>
              <w:b w:val="0"/>
              <w:noProof/>
              <w:lang w:eastAsia="pl-PL"/>
            </w:rPr>
          </w:pPr>
          <w:hyperlink w:anchor="_Toc499297109" w:history="1">
            <w:r w:rsidR="009B4C08" w:rsidRPr="007A01E9">
              <w:rPr>
                <w:rStyle w:val="Hipercze"/>
                <w:noProof/>
                <w:color w:val="auto"/>
              </w:rPr>
              <w:t>33. Wykaz załączników do wniosku o dofinansowanie</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_Toc499297109 \h </w:instrText>
            </w:r>
            <w:r w:rsidR="009B4C08" w:rsidRPr="007A01E9">
              <w:rPr>
                <w:noProof/>
                <w:webHidden/>
              </w:rPr>
            </w:r>
            <w:r w:rsidR="009B4C08" w:rsidRPr="007A01E9">
              <w:rPr>
                <w:noProof/>
                <w:webHidden/>
              </w:rPr>
              <w:fldChar w:fldCharType="separate"/>
            </w:r>
            <w:r w:rsidR="00010530">
              <w:rPr>
                <w:noProof/>
                <w:webHidden/>
              </w:rPr>
              <w:t>39</w:t>
            </w:r>
            <w:r w:rsidR="009B4C08" w:rsidRPr="007A01E9">
              <w:rPr>
                <w:noProof/>
                <w:webHidden/>
              </w:rPr>
              <w:fldChar w:fldCharType="end"/>
            </w:r>
          </w:hyperlink>
        </w:p>
        <w:p w14:paraId="2B47F3FD" w14:textId="711A79B2" w:rsidR="009B3D2F" w:rsidRPr="007A01E9" w:rsidRDefault="007F47B6" w:rsidP="007A01E9">
          <w:pPr>
            <w:pStyle w:val="Spistreci1"/>
          </w:pPr>
          <w:r w:rsidRPr="007A01E9">
            <w:rPr>
              <w:u w:val="single"/>
            </w:rPr>
            <w:fldChar w:fldCharType="end"/>
          </w:r>
        </w:p>
      </w:sdtContent>
    </w:sdt>
    <w:p w14:paraId="02680A6B" w14:textId="77777777" w:rsidR="004840D4" w:rsidRPr="007A01E9" w:rsidRDefault="004840D4" w:rsidP="007A01E9">
      <w:pPr>
        <w:autoSpaceDE w:val="0"/>
        <w:autoSpaceDN w:val="0"/>
        <w:adjustRightInd w:val="0"/>
        <w:spacing w:after="0" w:line="360" w:lineRule="auto"/>
        <w:ind w:left="-709"/>
        <w:rPr>
          <w:rFonts w:cs="Calibri"/>
          <w:b/>
          <w:sz w:val="24"/>
          <w:szCs w:val="24"/>
        </w:rPr>
      </w:pPr>
    </w:p>
    <w:p w14:paraId="6C644A00" w14:textId="77777777" w:rsidR="004840D4" w:rsidRPr="007A01E9" w:rsidRDefault="004840D4" w:rsidP="007A01E9">
      <w:pPr>
        <w:autoSpaceDE w:val="0"/>
        <w:autoSpaceDN w:val="0"/>
        <w:adjustRightInd w:val="0"/>
        <w:spacing w:after="0" w:line="360" w:lineRule="auto"/>
        <w:ind w:left="-709"/>
        <w:rPr>
          <w:rFonts w:cs="Calibri"/>
          <w:b/>
          <w:sz w:val="24"/>
          <w:szCs w:val="24"/>
        </w:rPr>
      </w:pPr>
    </w:p>
    <w:p w14:paraId="5E77E11E" w14:textId="77777777" w:rsidR="004840D4" w:rsidRPr="007A01E9" w:rsidRDefault="004840D4" w:rsidP="007A01E9">
      <w:pPr>
        <w:autoSpaceDE w:val="0"/>
        <w:autoSpaceDN w:val="0"/>
        <w:adjustRightInd w:val="0"/>
        <w:spacing w:after="0" w:line="360" w:lineRule="auto"/>
        <w:ind w:left="-709"/>
        <w:rPr>
          <w:rFonts w:cs="Calibri"/>
          <w:b/>
          <w:sz w:val="24"/>
          <w:szCs w:val="24"/>
        </w:rPr>
      </w:pPr>
    </w:p>
    <w:p w14:paraId="38041F7B" w14:textId="77777777" w:rsidR="004840D4" w:rsidRPr="007A01E9" w:rsidRDefault="004840D4" w:rsidP="007A01E9">
      <w:pPr>
        <w:autoSpaceDE w:val="0"/>
        <w:autoSpaceDN w:val="0"/>
        <w:adjustRightInd w:val="0"/>
        <w:spacing w:after="0" w:line="360" w:lineRule="auto"/>
        <w:ind w:left="-709"/>
        <w:rPr>
          <w:rFonts w:cs="Calibri"/>
          <w:b/>
          <w:sz w:val="24"/>
          <w:szCs w:val="24"/>
        </w:rPr>
      </w:pPr>
    </w:p>
    <w:p w14:paraId="11387486" w14:textId="77777777" w:rsidR="004840D4" w:rsidRPr="007A01E9" w:rsidRDefault="004840D4" w:rsidP="007A01E9">
      <w:pPr>
        <w:autoSpaceDE w:val="0"/>
        <w:autoSpaceDN w:val="0"/>
        <w:adjustRightInd w:val="0"/>
        <w:spacing w:after="0" w:line="360" w:lineRule="auto"/>
        <w:ind w:left="-709"/>
        <w:rPr>
          <w:rFonts w:cs="Calibri"/>
          <w:b/>
          <w:sz w:val="24"/>
          <w:szCs w:val="24"/>
        </w:rPr>
      </w:pPr>
    </w:p>
    <w:p w14:paraId="3DDAED0E" w14:textId="77777777" w:rsidR="004840D4" w:rsidRPr="007A01E9" w:rsidRDefault="004840D4" w:rsidP="007A01E9">
      <w:pPr>
        <w:autoSpaceDE w:val="0"/>
        <w:autoSpaceDN w:val="0"/>
        <w:adjustRightInd w:val="0"/>
        <w:spacing w:after="0" w:line="360" w:lineRule="auto"/>
        <w:ind w:left="-709"/>
        <w:rPr>
          <w:rFonts w:cs="Calibri"/>
          <w:b/>
          <w:sz w:val="24"/>
          <w:szCs w:val="24"/>
        </w:rPr>
      </w:pPr>
    </w:p>
    <w:p w14:paraId="12C50AA7" w14:textId="77777777" w:rsidR="004840D4" w:rsidRPr="007A01E9" w:rsidRDefault="004840D4" w:rsidP="007A01E9">
      <w:pPr>
        <w:autoSpaceDE w:val="0"/>
        <w:autoSpaceDN w:val="0"/>
        <w:adjustRightInd w:val="0"/>
        <w:spacing w:after="0" w:line="360" w:lineRule="auto"/>
        <w:ind w:left="-709"/>
        <w:rPr>
          <w:rFonts w:cs="Calibri"/>
          <w:b/>
          <w:sz w:val="24"/>
          <w:szCs w:val="24"/>
        </w:rPr>
      </w:pPr>
    </w:p>
    <w:p w14:paraId="2C3676F8" w14:textId="77777777" w:rsidR="004F191E" w:rsidRPr="007A01E9" w:rsidRDefault="004F191E" w:rsidP="007A01E9">
      <w:pPr>
        <w:spacing w:line="360" w:lineRule="auto"/>
        <w:ind w:left="-709"/>
        <w:rPr>
          <w:sz w:val="24"/>
          <w:szCs w:val="24"/>
        </w:rPr>
      </w:pPr>
    </w:p>
    <w:p w14:paraId="268A43C0" w14:textId="02CC6CD8" w:rsidR="005D1339" w:rsidRPr="007A01E9" w:rsidRDefault="005D1339" w:rsidP="007A01E9">
      <w:pPr>
        <w:spacing w:line="360" w:lineRule="auto"/>
        <w:rPr>
          <w:sz w:val="24"/>
          <w:szCs w:val="24"/>
        </w:rPr>
      </w:pPr>
      <w:r w:rsidRPr="007A01E9">
        <w:rPr>
          <w:sz w:val="24"/>
          <w:szCs w:val="24"/>
        </w:rPr>
        <w:br w:type="page"/>
      </w:r>
    </w:p>
    <w:p w14:paraId="2155E548" w14:textId="77777777" w:rsidR="008A48DD" w:rsidRPr="007A01E9" w:rsidRDefault="008A48DD" w:rsidP="007A01E9">
      <w:pPr>
        <w:spacing w:line="360" w:lineRule="auto"/>
        <w:ind w:left="-709"/>
        <w:rPr>
          <w:sz w:val="24"/>
          <w:szCs w:val="24"/>
        </w:rPr>
      </w:pPr>
    </w:p>
    <w:p w14:paraId="7749CE66" w14:textId="21C2BF6C" w:rsidR="009B3D2F" w:rsidRPr="007A01E9" w:rsidRDefault="00F70A87" w:rsidP="0079009C">
      <w:pPr>
        <w:pStyle w:val="Nagwek1"/>
      </w:pPr>
      <w:bookmarkStart w:id="5" w:name="_Toc499297077"/>
      <w:r w:rsidRPr="007A01E9">
        <w:t xml:space="preserve">Skróty i pojęcia stosowane w Zasadach </w:t>
      </w:r>
      <w:r w:rsidR="00CB7F6C" w:rsidRPr="007A01E9">
        <w:t>ubiegania się o wsparcie</w:t>
      </w:r>
      <w:r w:rsidRPr="007A01E9">
        <w:t>:</w:t>
      </w:r>
      <w:bookmarkEnd w:id="5"/>
    </w:p>
    <w:p w14:paraId="658017B0" w14:textId="25BDC59A"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Beneficjent </w:t>
      </w:r>
      <w:r w:rsidRPr="007A01E9">
        <w:rPr>
          <w:rFonts w:cs="Calibri"/>
          <w:sz w:val="24"/>
          <w:szCs w:val="24"/>
        </w:rPr>
        <w:t xml:space="preserve">- </w:t>
      </w:r>
      <w:r w:rsidR="007A01E9" w:rsidRPr="007A01E9">
        <w:rPr>
          <w:rFonts w:cs="Calibri"/>
          <w:sz w:val="24"/>
          <w:szCs w:val="24"/>
        </w:rPr>
        <w:t>n</w:t>
      </w:r>
      <w:r w:rsidRPr="007A01E9">
        <w:rPr>
          <w:rFonts w:cs="Calibri"/>
          <w:sz w:val="24"/>
          <w:szCs w:val="24"/>
        </w:rPr>
        <w:t>ależy przez to rozumieć podmiot, o którym mowa w art. 2 pkt 10 lub art. 63 rozporządzenia ogólnego</w:t>
      </w:r>
    </w:p>
    <w:p w14:paraId="7E19A5DB" w14:textId="7C527EC8"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DFE</w:t>
      </w:r>
      <w:r w:rsidRPr="007A01E9">
        <w:rPr>
          <w:rFonts w:cs="Calibri"/>
          <w:sz w:val="24"/>
          <w:szCs w:val="24"/>
        </w:rPr>
        <w:t xml:space="preserve"> - Departament Funduszy Europejskich Urzędu Marszałkowskiego Województwa Dolnośląskiego</w:t>
      </w:r>
    </w:p>
    <w:p w14:paraId="54F09757" w14:textId="77777777"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EFRR </w:t>
      </w:r>
      <w:r w:rsidRPr="007A01E9">
        <w:rPr>
          <w:rFonts w:cs="Calibri"/>
          <w:sz w:val="24"/>
          <w:szCs w:val="24"/>
        </w:rPr>
        <w:t>- Europejski Fundusz Rozwoju Regionalnego</w:t>
      </w:r>
    </w:p>
    <w:p w14:paraId="2CEAC976" w14:textId="77777777"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EFSI </w:t>
      </w:r>
      <w:r w:rsidRPr="007A01E9">
        <w:rPr>
          <w:rFonts w:cs="Calibri"/>
          <w:sz w:val="24"/>
          <w:szCs w:val="24"/>
        </w:rPr>
        <w:t xml:space="preserve">- Europejskie Fundusze Strukturalne i Inwestycyjne - fundusze zapewniające wsparcie </w:t>
      </w:r>
      <w:r w:rsidR="00163AF7" w:rsidRPr="007A01E9">
        <w:rPr>
          <w:rFonts w:cs="Calibri"/>
          <w:sz w:val="24"/>
          <w:szCs w:val="24"/>
        </w:rPr>
        <w:br/>
      </w:r>
      <w:r w:rsidRPr="007A01E9">
        <w:rPr>
          <w:rFonts w:cs="Calibri"/>
          <w:sz w:val="24"/>
          <w:szCs w:val="24"/>
        </w:rPr>
        <w:t>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w:t>
      </w:r>
    </w:p>
    <w:p w14:paraId="463F7A13" w14:textId="77777777"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IZ RPO WD 2014-2020/IZ</w:t>
      </w:r>
      <w:r w:rsidRPr="007A01E9">
        <w:rPr>
          <w:rFonts w:cs="Calibri"/>
          <w:sz w:val="24"/>
          <w:szCs w:val="24"/>
        </w:rPr>
        <w:t xml:space="preserve"> - Instytucja Zarządzająca Regionalnym Programem Operacyjnym Województwa  Dolnośląskiego 2014-2020</w:t>
      </w:r>
    </w:p>
    <w:p w14:paraId="0C3B0C50" w14:textId="77777777"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IP RPO WD</w:t>
      </w:r>
      <w:r w:rsidRPr="007A01E9">
        <w:rPr>
          <w:rFonts w:cs="Calibri"/>
          <w:sz w:val="24"/>
          <w:szCs w:val="24"/>
        </w:rPr>
        <w:t xml:space="preserve"> – </w:t>
      </w:r>
      <w:r w:rsidRPr="007A01E9">
        <w:rPr>
          <w:rFonts w:cs="Arial"/>
          <w:sz w:val="24"/>
          <w:szCs w:val="24"/>
        </w:rPr>
        <w:t>Instytucja Pośrednicząca w ramach Regionalnego Programu Operacyjnego Województwa Dolnośląskiego 2014-2020, której rolę w ramach instrumentu Zintegrowane Inwestycje Terytorialne Wrocławskiego Obszaru Funkcjonalnego (ZIT WrOF) pełni Gmina Wrocław</w:t>
      </w:r>
    </w:p>
    <w:p w14:paraId="505411A2" w14:textId="5B8CE68B"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KE </w:t>
      </w:r>
      <w:r w:rsidRPr="007A01E9">
        <w:rPr>
          <w:rFonts w:cs="Calibri"/>
          <w:sz w:val="24"/>
          <w:szCs w:val="24"/>
        </w:rPr>
        <w:t>- Komisja Europejska</w:t>
      </w:r>
    </w:p>
    <w:p w14:paraId="44355303" w14:textId="03D6B6B2"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KM RPO WD 2014-2020 </w:t>
      </w:r>
      <w:r w:rsidRPr="007A01E9">
        <w:rPr>
          <w:rFonts w:cs="Calibri"/>
          <w:sz w:val="24"/>
          <w:szCs w:val="24"/>
        </w:rPr>
        <w:t>- Komitet Monitorujący Regionalny Program Operacyjny Województwa Dolnośląskiego  2014-2020</w:t>
      </w:r>
    </w:p>
    <w:p w14:paraId="4CBE67CA" w14:textId="77FFFC41"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KOP </w:t>
      </w:r>
      <w:r w:rsidRPr="007A01E9">
        <w:rPr>
          <w:rFonts w:cs="Calibri"/>
          <w:sz w:val="24"/>
          <w:szCs w:val="24"/>
        </w:rPr>
        <w:t>- Komisja Oceny Projektów</w:t>
      </w:r>
    </w:p>
    <w:p w14:paraId="3FA09815" w14:textId="5F2B7DD7" w:rsidR="00F70A87" w:rsidRPr="007A01E9" w:rsidRDefault="00F70A87" w:rsidP="007A01E9">
      <w:pPr>
        <w:autoSpaceDE w:val="0"/>
        <w:autoSpaceDN w:val="0"/>
        <w:adjustRightInd w:val="0"/>
        <w:spacing w:after="0" w:line="360" w:lineRule="auto"/>
        <w:ind w:left="-709"/>
        <w:rPr>
          <w:rFonts w:cs="Calibri"/>
          <w:sz w:val="24"/>
          <w:szCs w:val="24"/>
        </w:rPr>
      </w:pPr>
      <w:proofErr w:type="spellStart"/>
      <w:r w:rsidRPr="007A01E9">
        <w:rPr>
          <w:rFonts w:cs="Calibri"/>
          <w:b/>
          <w:sz w:val="24"/>
          <w:szCs w:val="24"/>
        </w:rPr>
        <w:t>M</w:t>
      </w:r>
      <w:r w:rsidR="00FB0503" w:rsidRPr="007A01E9">
        <w:rPr>
          <w:rFonts w:cs="Calibri"/>
          <w:b/>
          <w:sz w:val="24"/>
          <w:szCs w:val="24"/>
        </w:rPr>
        <w:t>Ii</w:t>
      </w:r>
      <w:r w:rsidRPr="007A01E9">
        <w:rPr>
          <w:rFonts w:cs="Calibri"/>
          <w:b/>
          <w:sz w:val="24"/>
          <w:szCs w:val="24"/>
        </w:rPr>
        <w:t>R</w:t>
      </w:r>
      <w:proofErr w:type="spellEnd"/>
      <w:r w:rsidRPr="007A01E9">
        <w:rPr>
          <w:rFonts w:cs="Calibri"/>
          <w:b/>
          <w:sz w:val="24"/>
          <w:szCs w:val="24"/>
        </w:rPr>
        <w:t xml:space="preserve"> </w:t>
      </w:r>
      <w:r w:rsidR="00FB0503" w:rsidRPr="007A01E9">
        <w:rPr>
          <w:rFonts w:cs="Calibri"/>
          <w:sz w:val="24"/>
          <w:szCs w:val="24"/>
        </w:rPr>
        <w:t>–</w:t>
      </w:r>
      <w:r w:rsidRPr="007A01E9">
        <w:rPr>
          <w:rFonts w:cs="Calibri"/>
          <w:sz w:val="24"/>
          <w:szCs w:val="24"/>
        </w:rPr>
        <w:t xml:space="preserve"> Ministerstwo</w:t>
      </w:r>
      <w:r w:rsidR="00FB0503" w:rsidRPr="007A01E9">
        <w:rPr>
          <w:rFonts w:cs="Calibri"/>
          <w:sz w:val="24"/>
          <w:szCs w:val="24"/>
        </w:rPr>
        <w:t xml:space="preserve"> Inwestycji i</w:t>
      </w:r>
      <w:r w:rsidRPr="007A01E9">
        <w:rPr>
          <w:rFonts w:cs="Calibri"/>
          <w:sz w:val="24"/>
          <w:szCs w:val="24"/>
        </w:rPr>
        <w:t xml:space="preserve"> Rozwoju</w:t>
      </w:r>
    </w:p>
    <w:p w14:paraId="7B6D6C39" w14:textId="0C37E0A8"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PZP </w:t>
      </w:r>
      <w:r w:rsidRPr="007A01E9">
        <w:rPr>
          <w:rFonts w:cs="Calibri"/>
          <w:sz w:val="24"/>
          <w:szCs w:val="24"/>
        </w:rPr>
        <w:t>- Prawo Zamówień Publicznych</w:t>
      </w:r>
    </w:p>
    <w:p w14:paraId="2FDDB980" w14:textId="56B25410"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RPO WD 2014-2020/Program </w:t>
      </w:r>
      <w:r w:rsidRPr="007A01E9">
        <w:rPr>
          <w:rFonts w:cs="Calibri"/>
          <w:sz w:val="24"/>
          <w:szCs w:val="24"/>
        </w:rPr>
        <w:t>- Regionalny Program Operacyjny Województwa Dolnośląskiego  2014-2020 - dokument zatwierdzony przez Komisję Europejską w dniu 18 grudnia 2014 r.</w:t>
      </w:r>
    </w:p>
    <w:p w14:paraId="68222177" w14:textId="2D50C204"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Rozporządzenie ogólne </w:t>
      </w:r>
      <w:r w:rsidRPr="007A01E9">
        <w:rPr>
          <w:rFonts w:cs="Calibri"/>
          <w:sz w:val="24"/>
          <w:szCs w:val="24"/>
        </w:rPr>
        <w:t>-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006AB464" w14:textId="124FCB26"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SW </w:t>
      </w:r>
      <w:r w:rsidRPr="007A01E9">
        <w:rPr>
          <w:rFonts w:cs="Calibri"/>
          <w:sz w:val="24"/>
          <w:szCs w:val="24"/>
        </w:rPr>
        <w:t>- Studium Wykonalności</w:t>
      </w:r>
    </w:p>
    <w:p w14:paraId="189711DC" w14:textId="77777777"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SWD</w:t>
      </w:r>
      <w:r w:rsidRPr="007A01E9">
        <w:rPr>
          <w:rFonts w:cs="Calibri"/>
          <w:sz w:val="24"/>
          <w:szCs w:val="24"/>
        </w:rPr>
        <w:t xml:space="preserve"> - Samorząd Województwa Dolnośląskiego</w:t>
      </w:r>
    </w:p>
    <w:p w14:paraId="7694DADE" w14:textId="1A312269"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SZOOP </w:t>
      </w:r>
      <w:r w:rsidRPr="007A01E9">
        <w:rPr>
          <w:rFonts w:cs="Calibri"/>
          <w:sz w:val="24"/>
          <w:szCs w:val="24"/>
        </w:rPr>
        <w:t>- Szczegółowy Opis Osi Priorytetowych RPO WD 2014-2020</w:t>
      </w:r>
    </w:p>
    <w:p w14:paraId="479D79F6" w14:textId="6A01D30F"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TFUE </w:t>
      </w:r>
      <w:r w:rsidRPr="007A01E9">
        <w:rPr>
          <w:rFonts w:cs="Calibri"/>
          <w:sz w:val="24"/>
          <w:szCs w:val="24"/>
        </w:rPr>
        <w:t>- Traktat o funkcjonowaniu Unii Europejskiej</w:t>
      </w:r>
    </w:p>
    <w:p w14:paraId="7F5CA59C" w14:textId="630ADA23"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UE </w:t>
      </w:r>
      <w:r w:rsidRPr="007A01E9">
        <w:rPr>
          <w:rFonts w:cs="Calibri"/>
          <w:sz w:val="24"/>
          <w:szCs w:val="24"/>
        </w:rPr>
        <w:t>- Unia Europejska</w:t>
      </w:r>
    </w:p>
    <w:p w14:paraId="204A4A4F" w14:textId="77777777"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Umowa Partnerstwa </w:t>
      </w:r>
      <w:r w:rsidRPr="007A01E9">
        <w:rPr>
          <w:rFonts w:cs="Calibri"/>
          <w:sz w:val="24"/>
          <w:szCs w:val="24"/>
        </w:rPr>
        <w:t xml:space="preserve">- Programowanie perspektywy finansowej 2014-2020 - Umowa Partnerstwa, dokument przyjęty przez Komisję Europejską 23 maja 2014 r. </w:t>
      </w:r>
      <w:r w:rsidRPr="007A01E9">
        <w:rPr>
          <w:rFonts w:cs="Calibri"/>
          <w:spacing w:val="-4"/>
          <w:sz w:val="24"/>
          <w:szCs w:val="24"/>
        </w:rPr>
        <w:t>(</w:t>
      </w:r>
      <w:r w:rsidR="005D5130" w:rsidRPr="007A01E9">
        <w:rPr>
          <w:rFonts w:cs="Calibri"/>
          <w:spacing w:val="-4"/>
          <w:sz w:val="24"/>
          <w:szCs w:val="24"/>
        </w:rPr>
        <w:t>ze zm.)</w:t>
      </w:r>
    </w:p>
    <w:p w14:paraId="5D117D42" w14:textId="325F5BF0"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UMWD </w:t>
      </w:r>
      <w:r w:rsidRPr="007A01E9">
        <w:rPr>
          <w:rFonts w:cs="Calibri"/>
          <w:sz w:val="24"/>
          <w:szCs w:val="24"/>
        </w:rPr>
        <w:t>- Urząd Marszałkowski Województwa Dolnośląskiego</w:t>
      </w:r>
    </w:p>
    <w:p w14:paraId="12A90448" w14:textId="0F56DD42"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Ustawa wdrożeniowa </w:t>
      </w:r>
      <w:r w:rsidRPr="007A01E9">
        <w:rPr>
          <w:rFonts w:cs="Calibri"/>
          <w:sz w:val="24"/>
          <w:szCs w:val="24"/>
        </w:rPr>
        <w:t xml:space="preserve">- Ustawa z dnia 11 lipca 2014 r. o zasadach realizacji programów </w:t>
      </w:r>
      <w:r w:rsidRPr="007A01E9">
        <w:rPr>
          <w:rFonts w:cs="Calibri"/>
          <w:sz w:val="24"/>
          <w:szCs w:val="24"/>
        </w:rPr>
        <w:br/>
        <w:t>w zakresie polityki spójności finansowanych w perspektywie finansowej 2014-2020</w:t>
      </w:r>
    </w:p>
    <w:p w14:paraId="7915EEB5" w14:textId="1272E301"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WE </w:t>
      </w:r>
      <w:r w:rsidRPr="007A01E9">
        <w:rPr>
          <w:rFonts w:cs="Calibri"/>
          <w:sz w:val="24"/>
          <w:szCs w:val="24"/>
        </w:rPr>
        <w:t>- Wspólnota Europejska</w:t>
      </w:r>
    </w:p>
    <w:p w14:paraId="5973A192" w14:textId="22877D45"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Wniosek o dofinansowanie projektu/wniosek </w:t>
      </w:r>
      <w:r w:rsidRPr="007A01E9">
        <w:rPr>
          <w:rFonts w:cs="Calibri"/>
          <w:sz w:val="24"/>
          <w:szCs w:val="24"/>
        </w:rPr>
        <w:t xml:space="preserve">- </w:t>
      </w:r>
      <w:r w:rsidR="007A01E9" w:rsidRPr="007A01E9">
        <w:rPr>
          <w:rFonts w:cs="Calibri"/>
          <w:sz w:val="24"/>
          <w:szCs w:val="24"/>
        </w:rPr>
        <w:t>n</w:t>
      </w:r>
      <w:r w:rsidRPr="007A01E9">
        <w:rPr>
          <w:rFonts w:cs="Calibri"/>
          <w:sz w:val="24"/>
          <w:szCs w:val="24"/>
        </w:rPr>
        <w:t>ależy przez to rozumieć formularz wniosku o dofinansowanie projektu wraz z załącznikami. Załączniki stanowią integralną część wniosku o dofinansowanie projektu</w:t>
      </w:r>
    </w:p>
    <w:p w14:paraId="440A35C8" w14:textId="42DD8394"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Wnioskodawca </w:t>
      </w:r>
      <w:r w:rsidRPr="007A01E9">
        <w:rPr>
          <w:rFonts w:cs="Calibri"/>
          <w:sz w:val="24"/>
          <w:szCs w:val="24"/>
        </w:rPr>
        <w:t xml:space="preserve">- </w:t>
      </w:r>
      <w:r w:rsidR="007A01E9" w:rsidRPr="007A01E9">
        <w:rPr>
          <w:rFonts w:cs="Calibri"/>
          <w:sz w:val="24"/>
          <w:szCs w:val="24"/>
        </w:rPr>
        <w:t>z</w:t>
      </w:r>
      <w:r w:rsidRPr="007A01E9">
        <w:rPr>
          <w:rFonts w:cs="Calibri"/>
          <w:sz w:val="24"/>
          <w:szCs w:val="24"/>
        </w:rPr>
        <w:t>godnie z ustawą wdrożeniową należy przez to rozumieć podmiot, który złożył wniosek o dofinansowanie</w:t>
      </w:r>
    </w:p>
    <w:p w14:paraId="56BE0808" w14:textId="26C70EE5" w:rsidR="00F70A87" w:rsidRPr="007A01E9" w:rsidRDefault="00F70A87" w:rsidP="007A01E9">
      <w:pPr>
        <w:autoSpaceDE w:val="0"/>
        <w:autoSpaceDN w:val="0"/>
        <w:adjustRightInd w:val="0"/>
        <w:spacing w:after="0" w:line="360" w:lineRule="auto"/>
        <w:ind w:left="-709"/>
        <w:rPr>
          <w:sz w:val="24"/>
          <w:szCs w:val="24"/>
        </w:rPr>
      </w:pPr>
      <w:r w:rsidRPr="007A01E9">
        <w:rPr>
          <w:rFonts w:cs="Calibri"/>
          <w:b/>
          <w:sz w:val="24"/>
          <w:szCs w:val="24"/>
        </w:rPr>
        <w:t>ZIT</w:t>
      </w:r>
      <w:r w:rsidRPr="007A01E9">
        <w:rPr>
          <w:rFonts w:cs="Calibri"/>
          <w:sz w:val="24"/>
          <w:szCs w:val="24"/>
        </w:rPr>
        <w:t xml:space="preserve"> - </w:t>
      </w:r>
      <w:r w:rsidRPr="007A01E9">
        <w:rPr>
          <w:sz w:val="24"/>
          <w:szCs w:val="24"/>
        </w:rPr>
        <w:t xml:space="preserve">Zintegrowane Inwestycje Terytorialne, tj. instrument rozwoju terytorialnego, o którym mowa w art. 36 rozporządzenia ogólnego, który realizuje politykę rozwoju współpracy </w:t>
      </w:r>
      <w:r w:rsidRPr="007A01E9">
        <w:rPr>
          <w:sz w:val="24"/>
          <w:szCs w:val="24"/>
        </w:rPr>
        <w:br/>
        <w:t>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p w14:paraId="5346F498" w14:textId="77777777" w:rsidR="00F70A87" w:rsidRPr="007A01E9" w:rsidRDefault="00F70A87" w:rsidP="007A01E9">
      <w:pPr>
        <w:autoSpaceDE w:val="0"/>
        <w:autoSpaceDN w:val="0"/>
        <w:adjustRightInd w:val="0"/>
        <w:spacing w:after="0" w:line="360" w:lineRule="auto"/>
        <w:ind w:left="-709"/>
        <w:rPr>
          <w:rFonts w:cs="Calibri"/>
          <w:sz w:val="24"/>
          <w:szCs w:val="24"/>
        </w:rPr>
      </w:pPr>
      <w:r w:rsidRPr="007A01E9">
        <w:rPr>
          <w:b/>
          <w:sz w:val="24"/>
          <w:szCs w:val="24"/>
        </w:rPr>
        <w:t>ZIT WrOF</w:t>
      </w:r>
      <w:r w:rsidRPr="007A01E9">
        <w:rPr>
          <w:sz w:val="24"/>
          <w:szCs w:val="24"/>
        </w:rPr>
        <w:t xml:space="preserve"> - </w:t>
      </w:r>
      <w:r w:rsidRPr="007A01E9">
        <w:rPr>
          <w:rFonts w:cs="Calibri"/>
          <w:sz w:val="24"/>
          <w:szCs w:val="24"/>
        </w:rPr>
        <w:t>Zintegrowane Inwestycje Terytorialne Wrocławskiego Obszaru Funkcjonalnego. Gmina Wrocław pełni funkcję Instytucji Pośredniczącej w ramach instrumentu Zintegrowane Inwestycje Terytorialne Wrocławskiego Obszaru Funkcjonalnego (ZIT WrOF)</w:t>
      </w:r>
    </w:p>
    <w:p w14:paraId="64225551" w14:textId="77777777" w:rsidR="00F70A87" w:rsidRPr="007A01E9" w:rsidRDefault="00F70A87" w:rsidP="007A01E9">
      <w:pPr>
        <w:autoSpaceDE w:val="0"/>
        <w:autoSpaceDN w:val="0"/>
        <w:adjustRightInd w:val="0"/>
        <w:spacing w:after="0" w:line="360" w:lineRule="auto"/>
        <w:ind w:left="-709"/>
        <w:rPr>
          <w:sz w:val="24"/>
          <w:szCs w:val="24"/>
        </w:rPr>
      </w:pPr>
      <w:r w:rsidRPr="007A01E9">
        <w:rPr>
          <w:rFonts w:cs="Calibri"/>
          <w:b/>
          <w:sz w:val="24"/>
          <w:szCs w:val="24"/>
        </w:rPr>
        <w:t>ZWD</w:t>
      </w:r>
      <w:r w:rsidRPr="007A01E9">
        <w:rPr>
          <w:rFonts w:cs="Calibri"/>
          <w:sz w:val="24"/>
          <w:szCs w:val="24"/>
        </w:rPr>
        <w:t xml:space="preserve"> - Zarząd Województwa Dolnośląskiego</w:t>
      </w:r>
    </w:p>
    <w:p w14:paraId="0C999AEE" w14:textId="3C7AF508" w:rsidR="003C4247" w:rsidRPr="007A01E9" w:rsidRDefault="00D40EBB" w:rsidP="0079009C">
      <w:pPr>
        <w:pStyle w:val="Nagwek1"/>
      </w:pPr>
      <w:bookmarkStart w:id="6" w:name="_Hlk498933576"/>
      <w:bookmarkStart w:id="7" w:name="_Toc499297078"/>
      <w:bookmarkEnd w:id="2"/>
      <w:bookmarkEnd w:id="3"/>
      <w:bookmarkEnd w:id="4"/>
      <w:r w:rsidRPr="007A01E9">
        <w:t xml:space="preserve">Zasady </w:t>
      </w:r>
      <w:r w:rsidR="00CB7F6C" w:rsidRPr="007A01E9">
        <w:t xml:space="preserve">ubiegania się o wsparcie </w:t>
      </w:r>
      <w:bookmarkEnd w:id="6"/>
      <w:r w:rsidR="003C4247" w:rsidRPr="007A01E9">
        <w:t>-</w:t>
      </w:r>
      <w:r w:rsidR="0098249F" w:rsidRPr="007A01E9">
        <w:t xml:space="preserve"> </w:t>
      </w:r>
      <w:r w:rsidR="003C4247" w:rsidRPr="007A01E9">
        <w:t>informacje ogólne</w:t>
      </w:r>
      <w:bookmarkEnd w:id="7"/>
    </w:p>
    <w:p w14:paraId="4F8FDD9A" w14:textId="3D93271B" w:rsidR="00A72A65" w:rsidRPr="007A01E9" w:rsidRDefault="00417C34" w:rsidP="007A01E9">
      <w:pPr>
        <w:pStyle w:val="Nagwek"/>
        <w:spacing w:before="120" w:after="120" w:line="360" w:lineRule="auto"/>
        <w:ind w:left="-709"/>
        <w:rPr>
          <w:rFonts w:cs="Calibri"/>
          <w:sz w:val="24"/>
          <w:szCs w:val="24"/>
        </w:rPr>
      </w:pPr>
      <w:r w:rsidRPr="007A01E9">
        <w:rPr>
          <w:rFonts w:eastAsia="Times New Roman" w:cs="Calibri"/>
          <w:sz w:val="24"/>
          <w:szCs w:val="24"/>
          <w:lang w:eastAsia="pl-PL"/>
        </w:rPr>
        <w:t xml:space="preserve">Przez nabór ogłaszany w ramach ZIT WrOF rozumie się prowadzony w trybie pozakonkursowym nabór wniosku o dofinansowanie ogłaszany na projekt realizowany na obszarze ZIT WrOF, zidentyfikowany w wykazie projektów pozakonkursowych. </w:t>
      </w:r>
      <w:r w:rsidRPr="007A01E9">
        <w:rPr>
          <w:rFonts w:cs="Calibri"/>
          <w:sz w:val="24"/>
          <w:szCs w:val="24"/>
        </w:rPr>
        <w:t xml:space="preserve">Wszystkie niezbędne do złożenia w naborze dokumenty są dostępne na stronach internetowych RPO WD 2014-2020: </w:t>
      </w:r>
      <w:hyperlink r:id="rId10" w:history="1">
        <w:r w:rsidRPr="007A01E9">
          <w:rPr>
            <w:rStyle w:val="Hipercze"/>
            <w:rFonts w:cs="Calibri"/>
            <w:color w:val="auto"/>
            <w:sz w:val="24"/>
            <w:szCs w:val="24"/>
          </w:rPr>
          <w:t>www.rpo.dolnyslask.pl</w:t>
        </w:r>
      </w:hyperlink>
      <w:r w:rsidRPr="007A01E9">
        <w:rPr>
          <w:rFonts w:cs="Calibri"/>
          <w:bCs/>
          <w:sz w:val="24"/>
          <w:szCs w:val="24"/>
        </w:rPr>
        <w:t>,</w:t>
      </w:r>
      <w:r w:rsidR="00A72A65" w:rsidRPr="007A01E9">
        <w:rPr>
          <w:rFonts w:cs="Calibri"/>
          <w:b/>
          <w:bCs/>
          <w:sz w:val="24"/>
          <w:szCs w:val="24"/>
        </w:rPr>
        <w:t xml:space="preserve"> </w:t>
      </w:r>
      <w:hyperlink r:id="rId11" w:history="1">
        <w:r w:rsidR="00A72A65" w:rsidRPr="007A01E9">
          <w:rPr>
            <w:rStyle w:val="Hipercze"/>
            <w:rFonts w:cs="Arial"/>
            <w:color w:val="auto"/>
            <w:sz w:val="24"/>
            <w:szCs w:val="24"/>
          </w:rPr>
          <w:t>www.zitwrof.pl</w:t>
        </w:r>
      </w:hyperlink>
      <w:r w:rsidRPr="007A01E9">
        <w:rPr>
          <w:rStyle w:val="Hipercze"/>
          <w:rFonts w:cs="Arial"/>
          <w:color w:val="auto"/>
          <w:sz w:val="24"/>
          <w:szCs w:val="24"/>
        </w:rPr>
        <w:t>.</w:t>
      </w:r>
    </w:p>
    <w:p w14:paraId="7BD948E4" w14:textId="470D917E" w:rsidR="00417C34" w:rsidRPr="007A01E9" w:rsidRDefault="00417C34" w:rsidP="007A01E9">
      <w:pPr>
        <w:pStyle w:val="Nagwek"/>
        <w:spacing w:before="120" w:after="120" w:line="360" w:lineRule="auto"/>
        <w:ind w:left="-709"/>
        <w:rPr>
          <w:rFonts w:eastAsia="Times New Roman" w:cs="Calibri"/>
          <w:sz w:val="24"/>
          <w:szCs w:val="24"/>
          <w:lang w:eastAsia="pl-PL"/>
        </w:rPr>
      </w:pPr>
      <w:r w:rsidRPr="007A01E9">
        <w:rPr>
          <w:rFonts w:cs="Calibri"/>
          <w:sz w:val="24"/>
          <w:szCs w:val="24"/>
        </w:rPr>
        <w:t xml:space="preserve">Przystąpienie do naboru jest równoznaczne z akceptacją przez </w:t>
      </w:r>
      <w:r w:rsidR="00BB7A6E">
        <w:rPr>
          <w:rFonts w:cs="Calibri"/>
          <w:sz w:val="24"/>
          <w:szCs w:val="24"/>
        </w:rPr>
        <w:t>w</w:t>
      </w:r>
      <w:r w:rsidRPr="007A01E9">
        <w:rPr>
          <w:rFonts w:cs="Calibri"/>
          <w:sz w:val="24"/>
          <w:szCs w:val="24"/>
        </w:rPr>
        <w:t>nioskodawcę niniejszych postanowień.</w:t>
      </w:r>
      <w:r w:rsidRPr="007A01E9">
        <w:rPr>
          <w:rFonts w:cs="Calibri"/>
          <w:b/>
          <w:bCs/>
          <w:sz w:val="24"/>
          <w:szCs w:val="24"/>
        </w:rPr>
        <w:t xml:space="preserve"> </w:t>
      </w:r>
      <w:r w:rsidRPr="007A01E9">
        <w:rPr>
          <w:rFonts w:cs="Calibri"/>
          <w:sz w:val="24"/>
          <w:szCs w:val="24"/>
        </w:rPr>
        <w:t>W kwestiach nieuregulowanych</w:t>
      </w:r>
      <w:r w:rsidR="00D20493">
        <w:rPr>
          <w:rFonts w:cs="Calibri"/>
          <w:sz w:val="24"/>
          <w:szCs w:val="24"/>
        </w:rPr>
        <w:t xml:space="preserve"> niniejszymi</w:t>
      </w:r>
      <w:r w:rsidR="00D82019">
        <w:rPr>
          <w:rFonts w:cs="Calibri"/>
          <w:sz w:val="24"/>
          <w:szCs w:val="24"/>
        </w:rPr>
        <w:t xml:space="preserve"> zasad</w:t>
      </w:r>
      <w:r w:rsidR="00D20493">
        <w:rPr>
          <w:rFonts w:cs="Calibri"/>
          <w:sz w:val="24"/>
          <w:szCs w:val="24"/>
        </w:rPr>
        <w:t>ami</w:t>
      </w:r>
      <w:r w:rsidRPr="007A01E9">
        <w:rPr>
          <w:rFonts w:cs="Calibri"/>
          <w:sz w:val="24"/>
          <w:szCs w:val="24"/>
        </w:rPr>
        <w:t xml:space="preserve"> zastosowanie mają odpowiednie przepisy prawa polskiego i Unii Europejskiej.</w:t>
      </w:r>
      <w:r w:rsidRPr="007A01E9">
        <w:rPr>
          <w:rFonts w:cs="Calibri"/>
          <w:b/>
          <w:bCs/>
          <w:sz w:val="24"/>
          <w:szCs w:val="24"/>
        </w:rPr>
        <w:t xml:space="preserve"> </w:t>
      </w:r>
      <w:r w:rsidRPr="007A01E9">
        <w:rPr>
          <w:rFonts w:cs="Calibri"/>
          <w:sz w:val="24"/>
          <w:szCs w:val="24"/>
        </w:rPr>
        <w:t>Wybór p</w:t>
      </w:r>
      <w:r w:rsidR="001B1BB4">
        <w:rPr>
          <w:rFonts w:cs="Calibri"/>
          <w:sz w:val="24"/>
          <w:szCs w:val="24"/>
        </w:rPr>
        <w:t xml:space="preserve">rojektów do dofinansowania jest </w:t>
      </w:r>
      <w:r w:rsidRPr="007A01E9">
        <w:rPr>
          <w:rFonts w:cs="Calibri"/>
          <w:sz w:val="24"/>
          <w:szCs w:val="24"/>
        </w:rPr>
        <w:t>przeprowadzony w sposób przejrzysty, rzetelny i bezstronny.</w:t>
      </w:r>
    </w:p>
    <w:p w14:paraId="59CE4804" w14:textId="77777777" w:rsidR="00417C34" w:rsidRPr="007A01E9" w:rsidRDefault="00417C34" w:rsidP="007A01E9">
      <w:pPr>
        <w:spacing w:line="360" w:lineRule="auto"/>
        <w:ind w:left="-709"/>
        <w:rPr>
          <w:rStyle w:val="Kkursywa"/>
          <w:i w:val="0"/>
          <w:sz w:val="24"/>
          <w:szCs w:val="24"/>
        </w:rPr>
      </w:pPr>
      <w:r w:rsidRPr="007A01E9">
        <w:rPr>
          <w:rStyle w:val="Kkursywa"/>
          <w:i w:val="0"/>
          <w:sz w:val="24"/>
          <w:szCs w:val="24"/>
        </w:rPr>
        <w:t>Wszelkie terminy realizacji określonych czynności, jeśli nie wskazano inaczej, wyrażone są w dniach kalendarzowych. Jeżeli koniec terminu przypada na dzień ustawowo wolny od pracy, za ostatni dzień terminu uważa się najbliższy następny dzień roboczy.</w:t>
      </w:r>
    </w:p>
    <w:p w14:paraId="59AD9E96" w14:textId="77777777" w:rsidR="00660937" w:rsidRPr="007A01E9" w:rsidRDefault="003C4247" w:rsidP="0079009C">
      <w:pPr>
        <w:pStyle w:val="Nagwek1"/>
      </w:pPr>
      <w:bookmarkStart w:id="8" w:name="_Toc499297079"/>
      <w:r w:rsidRPr="007A01E9">
        <w:t xml:space="preserve">Pełna nazwa i adres właściwej instytucji organizującej </w:t>
      </w:r>
      <w:r w:rsidR="00D034D7" w:rsidRPr="007A01E9">
        <w:t>nabór</w:t>
      </w:r>
      <w:bookmarkEnd w:id="8"/>
    </w:p>
    <w:p w14:paraId="74A9D83A" w14:textId="7248D3F2" w:rsidR="00D034D7" w:rsidRPr="007A01E9" w:rsidRDefault="00D034D7" w:rsidP="007A01E9">
      <w:pPr>
        <w:spacing w:after="0" w:line="360" w:lineRule="auto"/>
        <w:ind w:left="-709"/>
        <w:rPr>
          <w:sz w:val="24"/>
          <w:szCs w:val="24"/>
        </w:rPr>
      </w:pPr>
      <w:r w:rsidRPr="007A01E9">
        <w:rPr>
          <w:sz w:val="24"/>
          <w:szCs w:val="24"/>
        </w:rPr>
        <w:t>Nabór ogłasza Instytucja Zarządzająca Regionalnym Programem Operacyjnym Województwa Dolnośląskiego 2014-2020 oraz Gmina Wrocław pełniąca funkcję IP w ramach instrumentu Zintegrowane Inwestycje Terytorialne Wrocławskiego Obszaru Funkcjonalnego (ZIT WrOF).</w:t>
      </w:r>
    </w:p>
    <w:p w14:paraId="32D90CF3" w14:textId="6EF7DEAD" w:rsidR="00D034D7" w:rsidRPr="007A01E9" w:rsidRDefault="00D034D7" w:rsidP="007A01E9">
      <w:pPr>
        <w:pStyle w:val="Akapitzlist"/>
        <w:spacing w:before="120" w:after="120" w:line="360" w:lineRule="auto"/>
        <w:ind w:left="-709"/>
        <w:rPr>
          <w:rFonts w:asciiTheme="minorHAnsi" w:hAnsiTheme="minorHAnsi"/>
          <w:sz w:val="24"/>
          <w:szCs w:val="24"/>
        </w:rPr>
      </w:pPr>
      <w:r w:rsidRPr="007A01E9">
        <w:rPr>
          <w:rFonts w:asciiTheme="minorHAnsi" w:hAnsiTheme="minorHAnsi"/>
          <w:sz w:val="24"/>
          <w:szCs w:val="24"/>
        </w:rPr>
        <w:t>Funkcję Instytucji Zarządzającej pełni Zarząd Województwa Dolnośląskiego.</w:t>
      </w:r>
    </w:p>
    <w:p w14:paraId="4BD2A510" w14:textId="77777777" w:rsidR="00D034D7" w:rsidRPr="007A01E9" w:rsidRDefault="00D034D7" w:rsidP="007A01E9">
      <w:pPr>
        <w:pStyle w:val="Akapitzlist"/>
        <w:spacing w:before="120" w:after="120" w:line="360" w:lineRule="auto"/>
        <w:ind w:left="-709"/>
        <w:rPr>
          <w:rFonts w:asciiTheme="minorHAnsi" w:hAnsiTheme="minorHAnsi"/>
          <w:sz w:val="24"/>
          <w:szCs w:val="24"/>
        </w:rPr>
      </w:pPr>
      <w:r w:rsidRPr="007A01E9">
        <w:rPr>
          <w:rFonts w:asciiTheme="minorHAnsi" w:hAnsiTheme="minorHAnsi"/>
          <w:sz w:val="24"/>
          <w:szCs w:val="24"/>
        </w:rPr>
        <w:t>Zadania związane z naborem realizuje:</w:t>
      </w:r>
    </w:p>
    <w:p w14:paraId="5896ADB3" w14:textId="2733D9BB" w:rsidR="00F667EC" w:rsidRDefault="00D034D7" w:rsidP="007A01E9">
      <w:pPr>
        <w:pStyle w:val="Akapitzlist"/>
        <w:spacing w:before="120" w:after="120" w:line="360" w:lineRule="auto"/>
        <w:ind w:left="-709"/>
        <w:rPr>
          <w:rFonts w:asciiTheme="minorHAnsi" w:hAnsiTheme="minorHAnsi"/>
          <w:bCs/>
          <w:sz w:val="24"/>
          <w:szCs w:val="24"/>
        </w:rPr>
      </w:pPr>
      <w:r w:rsidRPr="007A01E9">
        <w:rPr>
          <w:rFonts w:asciiTheme="minorHAnsi" w:hAnsiTheme="minorHAnsi"/>
          <w:sz w:val="24"/>
          <w:szCs w:val="24"/>
        </w:rPr>
        <w:t xml:space="preserve">- Departament Funduszy Europejskich w Urzędzie Marszałkowskim Województwa Dolnośląskiego, </w:t>
      </w:r>
      <w:r w:rsidRPr="007A01E9">
        <w:rPr>
          <w:rFonts w:asciiTheme="minorHAnsi" w:hAnsiTheme="minorHAnsi"/>
          <w:bCs/>
          <w:sz w:val="24"/>
          <w:szCs w:val="24"/>
        </w:rPr>
        <w:t xml:space="preserve">ul. Mazowiecka 17, 50-412 Wrocław, </w:t>
      </w:r>
    </w:p>
    <w:p w14:paraId="036541C5" w14:textId="27928319" w:rsidR="00A93CD0" w:rsidRPr="007A01E9" w:rsidRDefault="00D034D7" w:rsidP="007A01E9">
      <w:pPr>
        <w:pStyle w:val="Akapitzlist"/>
        <w:spacing w:before="120" w:after="120" w:line="360" w:lineRule="auto"/>
        <w:ind w:left="-709"/>
        <w:rPr>
          <w:rFonts w:asciiTheme="minorHAnsi" w:hAnsiTheme="minorHAnsi"/>
          <w:bCs/>
          <w:sz w:val="24"/>
          <w:szCs w:val="24"/>
        </w:rPr>
      </w:pPr>
      <w:r w:rsidRPr="007A01E9">
        <w:rPr>
          <w:rFonts w:asciiTheme="minorHAnsi" w:hAnsiTheme="minorHAnsi"/>
          <w:bCs/>
          <w:sz w:val="24"/>
          <w:szCs w:val="24"/>
        </w:rPr>
        <w:t>oraz</w:t>
      </w:r>
    </w:p>
    <w:p w14:paraId="6B132808" w14:textId="6E93689C" w:rsidR="00D034D7" w:rsidRPr="007A01E9" w:rsidRDefault="00A93CD0" w:rsidP="007A01E9">
      <w:pPr>
        <w:pStyle w:val="Akapitzlist"/>
        <w:spacing w:before="120" w:after="120" w:line="360" w:lineRule="auto"/>
        <w:ind w:left="-709"/>
        <w:rPr>
          <w:rFonts w:asciiTheme="minorHAnsi" w:hAnsiTheme="minorHAnsi"/>
          <w:sz w:val="24"/>
          <w:szCs w:val="24"/>
        </w:rPr>
      </w:pPr>
      <w:r w:rsidRPr="007A01E9">
        <w:rPr>
          <w:rFonts w:asciiTheme="minorHAnsi" w:hAnsiTheme="minorHAnsi"/>
          <w:bCs/>
          <w:sz w:val="24"/>
          <w:szCs w:val="24"/>
        </w:rPr>
        <w:t xml:space="preserve">- </w:t>
      </w:r>
      <w:r w:rsidR="00D034D7" w:rsidRPr="007A01E9">
        <w:rPr>
          <w:rFonts w:asciiTheme="minorHAnsi" w:hAnsiTheme="minorHAnsi"/>
          <w:bCs/>
          <w:sz w:val="24"/>
          <w:szCs w:val="24"/>
        </w:rPr>
        <w:t>Gmina Wrocław pełniąca funkcję Instytucji Pośredn</w:t>
      </w:r>
      <w:r w:rsidR="00164820" w:rsidRPr="007A01E9">
        <w:rPr>
          <w:rFonts w:asciiTheme="minorHAnsi" w:hAnsiTheme="minorHAnsi"/>
          <w:bCs/>
          <w:sz w:val="24"/>
          <w:szCs w:val="24"/>
        </w:rPr>
        <w:t>iczącej, ul. Komuny Paryskiej 39-41, 50-</w:t>
      </w:r>
      <w:r w:rsidR="00D034D7" w:rsidRPr="007A01E9">
        <w:rPr>
          <w:rFonts w:asciiTheme="minorHAnsi" w:hAnsiTheme="minorHAnsi"/>
          <w:bCs/>
          <w:sz w:val="24"/>
          <w:szCs w:val="24"/>
        </w:rPr>
        <w:t>4</w:t>
      </w:r>
      <w:r w:rsidR="00164820" w:rsidRPr="007A01E9">
        <w:rPr>
          <w:rFonts w:asciiTheme="minorHAnsi" w:hAnsiTheme="minorHAnsi"/>
          <w:bCs/>
          <w:sz w:val="24"/>
          <w:szCs w:val="24"/>
        </w:rPr>
        <w:t>5</w:t>
      </w:r>
      <w:r w:rsidR="00D034D7" w:rsidRPr="007A01E9">
        <w:rPr>
          <w:rFonts w:asciiTheme="minorHAnsi" w:hAnsiTheme="minorHAnsi"/>
          <w:bCs/>
          <w:sz w:val="24"/>
          <w:szCs w:val="24"/>
        </w:rPr>
        <w:t>1 Wrocław</w:t>
      </w:r>
      <w:r w:rsidR="00D034D7" w:rsidRPr="007A01E9">
        <w:rPr>
          <w:rFonts w:asciiTheme="minorHAnsi" w:hAnsiTheme="minorHAnsi"/>
          <w:sz w:val="24"/>
          <w:szCs w:val="24"/>
        </w:rPr>
        <w:t xml:space="preserve"> na podstawie porozumienia zawartego pomiędzy IZ RPO WD a Gminą Wrocław pełniącą funkcję lidera ZIT WrOF oraz funkcję Instytucji Pośredniczącej w ramach instrumentu Zintegrowane Inwestycje Terytorialne RPO WD.</w:t>
      </w:r>
    </w:p>
    <w:p w14:paraId="58F3B736" w14:textId="77777777" w:rsidR="003C4247" w:rsidRPr="007A01E9" w:rsidRDefault="003C4247" w:rsidP="0079009C">
      <w:pPr>
        <w:pStyle w:val="Nagwek1"/>
      </w:pPr>
      <w:bookmarkStart w:id="9" w:name="_Toc499297080"/>
      <w:r w:rsidRPr="007A01E9">
        <w:t>Podstawy prawne oraz inne ważne dokumenty</w:t>
      </w:r>
      <w:bookmarkEnd w:id="9"/>
    </w:p>
    <w:p w14:paraId="18C879A5" w14:textId="77777777" w:rsidR="007D2888" w:rsidRPr="007A01E9" w:rsidRDefault="005D0E72" w:rsidP="007A01E9">
      <w:pPr>
        <w:pStyle w:val="Default"/>
        <w:spacing w:line="360" w:lineRule="auto"/>
        <w:ind w:left="-851"/>
        <w:rPr>
          <w:rFonts w:asciiTheme="minorHAnsi" w:hAnsiTheme="minorHAnsi"/>
          <w:color w:val="auto"/>
        </w:rPr>
      </w:pPr>
      <w:r w:rsidRPr="007A01E9">
        <w:rPr>
          <w:rFonts w:asciiTheme="minorHAnsi" w:hAnsiTheme="minorHAnsi"/>
          <w:color w:val="auto"/>
        </w:rPr>
        <w:t>Nabór</w:t>
      </w:r>
      <w:r w:rsidR="007D2888" w:rsidRPr="007A01E9">
        <w:rPr>
          <w:rFonts w:asciiTheme="minorHAnsi" w:hAnsiTheme="minorHAnsi"/>
          <w:color w:val="auto"/>
        </w:rPr>
        <w:t xml:space="preserve"> jest prowadzony przede wszystkim w oparciu o niżej wymienione akty prawne, dokumenty programowe:</w:t>
      </w:r>
    </w:p>
    <w:p w14:paraId="5DEF7F6A" w14:textId="7ECD8385" w:rsidR="007D2888" w:rsidRPr="007A01E9" w:rsidRDefault="007D2888" w:rsidP="007A01E9">
      <w:pPr>
        <w:pStyle w:val="Akapitzlist"/>
        <w:numPr>
          <w:ilvl w:val="0"/>
          <w:numId w:val="11"/>
        </w:numPr>
        <w:spacing w:before="0" w:after="120" w:line="360" w:lineRule="auto"/>
        <w:ind w:left="-426"/>
        <w:rPr>
          <w:rFonts w:asciiTheme="minorHAnsi" w:hAnsiTheme="minorHAnsi"/>
          <w:sz w:val="24"/>
          <w:szCs w:val="24"/>
        </w:rPr>
      </w:pPr>
      <w:r w:rsidRPr="007A01E9">
        <w:rPr>
          <w:rFonts w:asciiTheme="minorHAnsi" w:hAnsiTheme="minorHAnsi"/>
          <w:sz w:val="24"/>
          <w:szCs w:val="24"/>
        </w:rPr>
        <w:t>Traktat o funkcjonowaniu Unii Europejskiej;</w:t>
      </w:r>
    </w:p>
    <w:p w14:paraId="47F7E27E" w14:textId="77777777"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7A01E9">
        <w:rPr>
          <w:rFonts w:asciiTheme="minorHAnsi" w:hAnsiTheme="minorHAnsi"/>
          <w:sz w:val="24"/>
          <w:szCs w:val="24"/>
        </w:rPr>
        <w:br/>
        <w:t xml:space="preserve">i Rybackiego oraz uchylające rozporządzenie Rady (WE) nr 1083/2006 (Dz. Urz. UE L 347 </w:t>
      </w:r>
      <w:r w:rsidRPr="007A01E9">
        <w:rPr>
          <w:rFonts w:asciiTheme="minorHAnsi" w:hAnsiTheme="minorHAnsi"/>
          <w:sz w:val="24"/>
          <w:szCs w:val="24"/>
        </w:rPr>
        <w:br/>
        <w:t>z 20.12.2013, str. 320) [Rozporządzenie ogólne];</w:t>
      </w:r>
    </w:p>
    <w:p w14:paraId="0BB8E593" w14:textId="63AA9BC8"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Rozporządzenie Parlamentu Europejskiego i Rady (UE) nr 1301/</w:t>
      </w:r>
      <w:r w:rsidR="001B1BB4">
        <w:rPr>
          <w:rFonts w:asciiTheme="minorHAnsi" w:hAnsiTheme="minorHAnsi"/>
          <w:sz w:val="24"/>
          <w:szCs w:val="24"/>
        </w:rPr>
        <w:t xml:space="preserve">2013 z dnia 17 grudnia 2013 r. </w:t>
      </w:r>
      <w:r w:rsidRPr="007A01E9">
        <w:rPr>
          <w:rFonts w:asciiTheme="minorHAnsi" w:hAnsiTheme="minorHAnsi"/>
          <w:sz w:val="24"/>
          <w:szCs w:val="24"/>
        </w:rPr>
        <w:t xml:space="preserve">w sprawie Europejskiego Funduszu Rozwoju Regionalnego i przepisów szczególnych dotyczących celu „Inwestycje na rzecz wzrostu i zatrudnienia” oraz w sprawie uchylenia rozporządzenia (WE) </w:t>
      </w:r>
      <w:r w:rsidRPr="007A01E9">
        <w:rPr>
          <w:rFonts w:asciiTheme="minorHAnsi" w:hAnsiTheme="minorHAnsi"/>
          <w:sz w:val="24"/>
          <w:szCs w:val="24"/>
        </w:rPr>
        <w:br/>
        <w:t>nr 1080/2006 (Dz. Urz. UE L 347 z 20.12.2013, str. 320) [Rozporządzenie EFRR];</w:t>
      </w:r>
    </w:p>
    <w:p w14:paraId="40F7FD40" w14:textId="0FE77918" w:rsidR="00EA34FB" w:rsidRPr="007A01E9" w:rsidRDefault="00EA34FB"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Rozporządzenie Parlamentu Europejskiego i Rady (UE) nr 1315/2013 z dnia 11 grudnia 2013 r. w sprawie unijnych wytycznych dotyczących rozwoju transeuropejskiej sieci transportowej i uchylające decyzję nr 661/2010/UE</w:t>
      </w:r>
      <w:r w:rsidR="00042CA8" w:rsidRPr="007A01E9">
        <w:rPr>
          <w:rFonts w:asciiTheme="minorHAnsi" w:hAnsiTheme="minorHAnsi"/>
          <w:sz w:val="24"/>
          <w:szCs w:val="24"/>
        </w:rPr>
        <w:t xml:space="preserve"> (Dz. Urz. UE L 34</w:t>
      </w:r>
      <w:r w:rsidR="008A502B" w:rsidRPr="007A01E9">
        <w:rPr>
          <w:rFonts w:asciiTheme="minorHAnsi" w:hAnsiTheme="minorHAnsi"/>
          <w:sz w:val="24"/>
          <w:szCs w:val="24"/>
        </w:rPr>
        <w:t>8</w:t>
      </w:r>
      <w:r w:rsidR="001B1BB4">
        <w:rPr>
          <w:rFonts w:asciiTheme="minorHAnsi" w:hAnsiTheme="minorHAnsi"/>
          <w:sz w:val="24"/>
          <w:szCs w:val="24"/>
        </w:rPr>
        <w:t xml:space="preserve"> z 20.12.2013, str.</w:t>
      </w:r>
      <w:r w:rsidR="008A502B" w:rsidRPr="007A01E9">
        <w:rPr>
          <w:rFonts w:asciiTheme="minorHAnsi" w:hAnsiTheme="minorHAnsi"/>
          <w:sz w:val="24"/>
          <w:szCs w:val="24"/>
        </w:rPr>
        <w:t>1</w:t>
      </w:r>
      <w:r w:rsidR="00042CA8" w:rsidRPr="007A01E9">
        <w:rPr>
          <w:rFonts w:asciiTheme="minorHAnsi" w:hAnsiTheme="minorHAnsi"/>
          <w:sz w:val="24"/>
          <w:szCs w:val="24"/>
        </w:rPr>
        <w:t>);</w:t>
      </w:r>
    </w:p>
    <w:p w14:paraId="4F4BFE29" w14:textId="039FE9BC"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8A502B" w:rsidRPr="007A01E9">
        <w:rPr>
          <w:rFonts w:asciiTheme="minorHAnsi" w:hAnsiTheme="minorHAnsi"/>
          <w:sz w:val="24"/>
          <w:szCs w:val="24"/>
        </w:rPr>
        <w:br/>
      </w:r>
      <w:r w:rsidRPr="007A01E9">
        <w:rPr>
          <w:rFonts w:asciiTheme="minorHAnsi" w:hAnsiTheme="minorHAnsi"/>
          <w:sz w:val="24"/>
          <w:szCs w:val="24"/>
        </w:rPr>
        <w:t>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ze zm.);</w:t>
      </w:r>
    </w:p>
    <w:p w14:paraId="27868FD3" w14:textId="37EFDB77" w:rsidR="00DB06F8" w:rsidRPr="007A01E9" w:rsidRDefault="00DB06F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bookmarkStart w:id="10" w:name="_Hlk499298228"/>
      <w:r w:rsidRPr="007A01E9">
        <w:rPr>
          <w:rFonts w:asciiTheme="minorHAnsi" w:hAnsiTheme="minorHAnsi"/>
          <w:sz w:val="24"/>
          <w:szCs w:val="24"/>
        </w:rPr>
        <w:t>Rozporządzenie Komisji (UE) nr 1407/2013 z dnia 18 grudnia 2013 r. w sprawie stosowania art. 107 i 108 Traktatu o funkcjonowaniu Unii Europejskiej do pomocy de minimis (Dz. Urz. UE L 352 z 24.12.2013, s. 1);</w:t>
      </w:r>
    </w:p>
    <w:bookmarkEnd w:id="10"/>
    <w:p w14:paraId="316248DB" w14:textId="77777777"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Komunikat Komisji – Wytyczne dotyczące pomocy państwa na ratowanie i restrukturyzację przedsiębiorstw niefinansowych znajdujących się w trudnej sytuacji (Dz. Urz. UE 2014 C 249/1);</w:t>
      </w:r>
    </w:p>
    <w:p w14:paraId="2291CADC" w14:textId="4B0C1671"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Ustawa z dnia 11 lipca 2014 r. o zasadach realizacji programów w zakresie polityki spójności finansowanych w perspektywie finansowej 2014–2020 (Dz. U. z 201</w:t>
      </w:r>
      <w:r w:rsidR="00E97BB2" w:rsidRPr="007A01E9">
        <w:rPr>
          <w:rFonts w:asciiTheme="minorHAnsi" w:hAnsiTheme="minorHAnsi"/>
          <w:sz w:val="24"/>
          <w:szCs w:val="24"/>
        </w:rPr>
        <w:t>7</w:t>
      </w:r>
      <w:r w:rsidRPr="007A01E9">
        <w:rPr>
          <w:rFonts w:asciiTheme="minorHAnsi" w:hAnsiTheme="minorHAnsi"/>
          <w:sz w:val="24"/>
          <w:szCs w:val="24"/>
        </w:rPr>
        <w:t xml:space="preserve"> r. poz. </w:t>
      </w:r>
      <w:r w:rsidR="00E97BB2" w:rsidRPr="007A01E9">
        <w:rPr>
          <w:rFonts w:asciiTheme="minorHAnsi" w:hAnsiTheme="minorHAnsi"/>
          <w:sz w:val="24"/>
          <w:szCs w:val="24"/>
        </w:rPr>
        <w:t>1460</w:t>
      </w:r>
      <w:r w:rsidR="001B1BB4">
        <w:rPr>
          <w:rFonts w:asciiTheme="minorHAnsi" w:hAnsiTheme="minorHAnsi"/>
          <w:sz w:val="24"/>
          <w:szCs w:val="24"/>
        </w:rPr>
        <w:t xml:space="preserve"> </w:t>
      </w:r>
      <w:r w:rsidRPr="007A01E9">
        <w:rPr>
          <w:rFonts w:asciiTheme="minorHAnsi" w:hAnsiTheme="minorHAnsi"/>
          <w:sz w:val="24"/>
          <w:szCs w:val="24"/>
        </w:rPr>
        <w:t>z późn. zm.) [ustawa wdrożeniowa];</w:t>
      </w:r>
    </w:p>
    <w:p w14:paraId="4E201078" w14:textId="77777777"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Ustawa z dnia 22 września 2006 r. o przejrzystości stosunków finansowych pomiędzy organami publicznymi a przedsiębiorcami publicznymi oraz przejrzystości finansowej niektórych przedsiębiorców (Dz. U. z 2006 r. Nr 191, poz. 1411, z późn. zm.),</w:t>
      </w:r>
    </w:p>
    <w:p w14:paraId="3F24AE6D" w14:textId="77777777" w:rsidR="007D2888" w:rsidRPr="007A01E9" w:rsidRDefault="007D2888" w:rsidP="007A01E9">
      <w:pPr>
        <w:numPr>
          <w:ilvl w:val="0"/>
          <w:numId w:val="11"/>
        </w:numPr>
        <w:autoSpaceDE w:val="0"/>
        <w:autoSpaceDN w:val="0"/>
        <w:adjustRightInd w:val="0"/>
        <w:spacing w:after="0" w:line="360" w:lineRule="auto"/>
        <w:ind w:left="-426"/>
        <w:rPr>
          <w:rFonts w:eastAsia="Times New Roman" w:cs="Times New Roman"/>
          <w:sz w:val="24"/>
          <w:szCs w:val="24"/>
          <w:lang w:eastAsia="pl-PL"/>
        </w:rPr>
      </w:pPr>
      <w:r w:rsidRPr="007A01E9">
        <w:rPr>
          <w:rFonts w:eastAsia="Times New Roman" w:cs="Times New Roman"/>
          <w:sz w:val="24"/>
          <w:szCs w:val="24"/>
          <w:lang w:eastAsia="pl-PL"/>
        </w:rPr>
        <w:t>Dyrektywa Parlamentu Europejskiego i Rady 2011/92/UE z dnia 13 grudnia 2011 r. w sprawie oceny skutków wywieranych przez niektóre przedsięwzięcia publiczne i prywatne na środowisko (tekst jedn.: Dz. U. UE L 187 z 28.01.2012, s. 1, z późn. zm.);</w:t>
      </w:r>
    </w:p>
    <w:p w14:paraId="419006E8" w14:textId="77777777" w:rsidR="007D2888" w:rsidRPr="007A01E9" w:rsidRDefault="007D2888" w:rsidP="007A01E9">
      <w:pPr>
        <w:numPr>
          <w:ilvl w:val="0"/>
          <w:numId w:val="11"/>
        </w:numPr>
        <w:autoSpaceDE w:val="0"/>
        <w:autoSpaceDN w:val="0"/>
        <w:adjustRightInd w:val="0"/>
        <w:spacing w:after="0" w:line="360" w:lineRule="auto"/>
        <w:ind w:left="-426"/>
        <w:rPr>
          <w:rFonts w:eastAsia="Times New Roman" w:cs="Times New Roman"/>
          <w:sz w:val="24"/>
          <w:szCs w:val="24"/>
          <w:lang w:eastAsia="pl-PL"/>
        </w:rPr>
      </w:pPr>
      <w:r w:rsidRPr="007A01E9">
        <w:rPr>
          <w:rFonts w:eastAsia="Times New Roman" w:cs="Times New Roman"/>
          <w:sz w:val="24"/>
          <w:szCs w:val="24"/>
          <w:lang w:eastAsia="pl-PL"/>
        </w:rPr>
        <w:t>Ustawa z dnia 27 kwietnia 2001 r. Prawo ochrony środowiska (tekst jedn.: Dz.U. 2017  poz.  519, z późn. zm.);</w:t>
      </w:r>
    </w:p>
    <w:p w14:paraId="4D65C72D" w14:textId="77777777" w:rsidR="007D2888" w:rsidRPr="007A01E9" w:rsidRDefault="007D2888" w:rsidP="007A01E9">
      <w:pPr>
        <w:pStyle w:val="Akapitzlist"/>
        <w:numPr>
          <w:ilvl w:val="0"/>
          <w:numId w:val="11"/>
        </w:numPr>
        <w:autoSpaceDE w:val="0"/>
        <w:autoSpaceDN w:val="0"/>
        <w:adjustRightInd w:val="0"/>
        <w:spacing w:before="0" w:line="360" w:lineRule="auto"/>
        <w:ind w:left="-426"/>
        <w:rPr>
          <w:rStyle w:val="h2"/>
          <w:rFonts w:asciiTheme="minorHAnsi" w:hAnsiTheme="minorHAnsi"/>
          <w:sz w:val="24"/>
          <w:szCs w:val="24"/>
        </w:rPr>
      </w:pPr>
      <w:r w:rsidRPr="007A01E9">
        <w:rPr>
          <w:rFonts w:asciiTheme="minorHAnsi" w:hAnsiTheme="minorHAnsi" w:cs="Calibri"/>
          <w:sz w:val="24"/>
          <w:szCs w:val="24"/>
        </w:rPr>
        <w:t>Ustawa z dnia 3 października 2008 r. o udostępnianiu informacji o środowisku i jego ochronie, udziale społeczeństwa w ochronie środowiska oraz o ocenach oddziaływania na środowisko (</w:t>
      </w:r>
      <w:r w:rsidRPr="007A01E9">
        <w:rPr>
          <w:rFonts w:asciiTheme="minorHAnsi" w:hAnsiTheme="minorHAnsi"/>
          <w:sz w:val="24"/>
          <w:szCs w:val="24"/>
        </w:rPr>
        <w:t xml:space="preserve">tekst. jedn.: </w:t>
      </w:r>
      <w:r w:rsidR="007A38B0" w:rsidRPr="007A01E9">
        <w:rPr>
          <w:rFonts w:asciiTheme="minorHAnsi" w:hAnsiTheme="minorHAnsi"/>
          <w:bCs/>
          <w:sz w:val="24"/>
          <w:szCs w:val="24"/>
        </w:rPr>
        <w:t>Dz.U. z 2017</w:t>
      </w:r>
      <w:r w:rsidRPr="007A01E9">
        <w:rPr>
          <w:rFonts w:asciiTheme="minorHAnsi" w:hAnsiTheme="minorHAnsi"/>
          <w:bCs/>
          <w:sz w:val="24"/>
          <w:szCs w:val="24"/>
        </w:rPr>
        <w:t xml:space="preserve"> r. poz. </w:t>
      </w:r>
      <w:r w:rsidR="007A38B0" w:rsidRPr="007A01E9">
        <w:rPr>
          <w:rFonts w:asciiTheme="minorHAnsi" w:hAnsiTheme="minorHAnsi"/>
          <w:bCs/>
          <w:sz w:val="24"/>
          <w:szCs w:val="24"/>
        </w:rPr>
        <w:t>1405</w:t>
      </w:r>
      <w:r w:rsidRPr="007A01E9">
        <w:rPr>
          <w:rFonts w:asciiTheme="minorHAnsi" w:hAnsiTheme="minorHAnsi"/>
          <w:bCs/>
          <w:sz w:val="24"/>
          <w:szCs w:val="24"/>
        </w:rPr>
        <w:t>, z późn. zm.)</w:t>
      </w:r>
      <w:r w:rsidRPr="007A01E9">
        <w:rPr>
          <w:rFonts w:asciiTheme="minorHAnsi" w:hAnsiTheme="minorHAnsi" w:cs="Calibri"/>
          <w:sz w:val="24"/>
          <w:szCs w:val="24"/>
        </w:rPr>
        <w:t>;</w:t>
      </w:r>
    </w:p>
    <w:p w14:paraId="5496DB78" w14:textId="77777777" w:rsidR="007D2888" w:rsidRPr="007A01E9" w:rsidRDefault="007D2888" w:rsidP="007A01E9">
      <w:pPr>
        <w:numPr>
          <w:ilvl w:val="0"/>
          <w:numId w:val="11"/>
        </w:numPr>
        <w:autoSpaceDE w:val="0"/>
        <w:autoSpaceDN w:val="0"/>
        <w:adjustRightInd w:val="0"/>
        <w:spacing w:after="0" w:line="360" w:lineRule="auto"/>
        <w:ind w:left="-426"/>
        <w:rPr>
          <w:rFonts w:eastAsia="Times New Roman" w:cs="Times New Roman"/>
          <w:sz w:val="24"/>
          <w:szCs w:val="24"/>
          <w:lang w:eastAsia="pl-PL"/>
        </w:rPr>
      </w:pPr>
      <w:r w:rsidRPr="007A01E9">
        <w:rPr>
          <w:rFonts w:eastAsia="Times New Roman" w:cs="Times New Roman"/>
          <w:sz w:val="24"/>
          <w:szCs w:val="24"/>
          <w:lang w:eastAsia="pl-PL"/>
        </w:rPr>
        <w:t>Rozporządzenie Rady Ministrów z dnia 9 listopada 2010 r. w sprawie przedsięwzięć mogących znacząco oddziaływać na środowisko (tekst jedn.: Dz.U. z 2016 r. poz. 71);</w:t>
      </w:r>
    </w:p>
    <w:p w14:paraId="3A6E676E" w14:textId="77777777" w:rsidR="007D2888" w:rsidRPr="007A01E9" w:rsidRDefault="007D2888" w:rsidP="007A01E9">
      <w:pPr>
        <w:pStyle w:val="Akapitzlist"/>
        <w:numPr>
          <w:ilvl w:val="0"/>
          <w:numId w:val="11"/>
        </w:numPr>
        <w:autoSpaceDE w:val="0"/>
        <w:autoSpaceDN w:val="0"/>
        <w:adjustRightInd w:val="0"/>
        <w:spacing w:before="0" w:after="60" w:line="360" w:lineRule="auto"/>
        <w:ind w:left="-426"/>
        <w:rPr>
          <w:rFonts w:asciiTheme="minorHAnsi" w:hAnsiTheme="minorHAnsi"/>
          <w:sz w:val="24"/>
          <w:szCs w:val="24"/>
        </w:rPr>
      </w:pPr>
      <w:r w:rsidRPr="007A01E9">
        <w:rPr>
          <w:rFonts w:asciiTheme="minorHAnsi" w:hAnsiTheme="minorHAnsi"/>
          <w:sz w:val="24"/>
          <w:szCs w:val="24"/>
        </w:rPr>
        <w:t>Ustawa z dnia 29 stycznia 2004 r. Prawo zamówień publicznych (tekst jedn.: Dz. U. z 201</w:t>
      </w:r>
      <w:r w:rsidR="008D6D75" w:rsidRPr="007A01E9">
        <w:rPr>
          <w:rFonts w:asciiTheme="minorHAnsi" w:hAnsiTheme="minorHAnsi"/>
          <w:sz w:val="24"/>
          <w:szCs w:val="24"/>
        </w:rPr>
        <w:t>7</w:t>
      </w:r>
      <w:r w:rsidRPr="007A01E9">
        <w:rPr>
          <w:rFonts w:asciiTheme="minorHAnsi" w:hAnsiTheme="minorHAnsi"/>
          <w:sz w:val="24"/>
          <w:szCs w:val="24"/>
        </w:rPr>
        <w:t xml:space="preserve"> r. poz. </w:t>
      </w:r>
      <w:r w:rsidR="008D6D75" w:rsidRPr="007A01E9">
        <w:rPr>
          <w:rFonts w:asciiTheme="minorHAnsi" w:hAnsiTheme="minorHAnsi"/>
          <w:sz w:val="24"/>
          <w:szCs w:val="24"/>
        </w:rPr>
        <w:t>1579</w:t>
      </w:r>
      <w:r w:rsidRPr="007A01E9">
        <w:rPr>
          <w:rFonts w:asciiTheme="minorHAnsi" w:hAnsiTheme="minorHAnsi"/>
          <w:sz w:val="24"/>
          <w:szCs w:val="24"/>
        </w:rPr>
        <w:t>, z późn. zm.);</w:t>
      </w:r>
    </w:p>
    <w:p w14:paraId="3882C2D3" w14:textId="29C5D760" w:rsidR="007D2888" w:rsidRPr="007A01E9" w:rsidRDefault="007D2888" w:rsidP="007A01E9">
      <w:pPr>
        <w:pStyle w:val="Akapitzlist"/>
        <w:numPr>
          <w:ilvl w:val="0"/>
          <w:numId w:val="11"/>
        </w:numPr>
        <w:spacing w:before="0" w:line="360" w:lineRule="auto"/>
        <w:ind w:left="-426"/>
        <w:rPr>
          <w:rFonts w:asciiTheme="minorHAnsi" w:hAnsiTheme="minorHAnsi"/>
          <w:sz w:val="24"/>
          <w:szCs w:val="24"/>
        </w:rPr>
      </w:pPr>
      <w:r w:rsidRPr="007A01E9">
        <w:rPr>
          <w:rFonts w:asciiTheme="minorHAnsi" w:hAnsiTheme="minorHAnsi"/>
          <w:sz w:val="24"/>
          <w:szCs w:val="24"/>
        </w:rPr>
        <w:t>Ustawa z dnia 21 października 2016 r. o umowie koncesji na roboty budowlane lub usługi (Dz. U. z 2016 r., poz. 1920);</w:t>
      </w:r>
    </w:p>
    <w:p w14:paraId="0B78E6A8" w14:textId="77777777" w:rsidR="007D2888" w:rsidRPr="007A01E9" w:rsidRDefault="007D2888" w:rsidP="007A01E9">
      <w:pPr>
        <w:pStyle w:val="Akapitzlist"/>
        <w:numPr>
          <w:ilvl w:val="0"/>
          <w:numId w:val="11"/>
        </w:numPr>
        <w:spacing w:before="0" w:line="360" w:lineRule="auto"/>
        <w:ind w:left="-426"/>
        <w:rPr>
          <w:rFonts w:asciiTheme="minorHAnsi" w:hAnsiTheme="minorHAnsi"/>
          <w:sz w:val="24"/>
          <w:szCs w:val="24"/>
        </w:rPr>
      </w:pPr>
      <w:r w:rsidRPr="007A01E9">
        <w:rPr>
          <w:rFonts w:asciiTheme="minorHAnsi" w:hAnsiTheme="minorHAnsi"/>
          <w:sz w:val="24"/>
          <w:szCs w:val="24"/>
        </w:rPr>
        <w:t>Ustawa z dnia 7 lipca 1994 r. Prawo budowlane (tekst jedn.: Dz.U. 2017 poz. 1332);</w:t>
      </w:r>
    </w:p>
    <w:p w14:paraId="383571E1" w14:textId="2C70B5A8" w:rsidR="007D2888" w:rsidRPr="007A01E9" w:rsidRDefault="007D2888" w:rsidP="007A01E9">
      <w:pPr>
        <w:pStyle w:val="Akapitzlist"/>
        <w:numPr>
          <w:ilvl w:val="0"/>
          <w:numId w:val="11"/>
        </w:numPr>
        <w:spacing w:before="0" w:line="360" w:lineRule="auto"/>
        <w:ind w:left="-426"/>
        <w:rPr>
          <w:rFonts w:asciiTheme="minorHAnsi" w:hAnsiTheme="minorHAnsi"/>
          <w:sz w:val="24"/>
          <w:szCs w:val="24"/>
        </w:rPr>
      </w:pPr>
      <w:r w:rsidRPr="007A01E9">
        <w:rPr>
          <w:rFonts w:asciiTheme="minorHAnsi" w:hAnsiTheme="minorHAnsi"/>
          <w:sz w:val="24"/>
          <w:szCs w:val="24"/>
        </w:rPr>
        <w:t>Ustawa z dnia 5 czerwca 1998 r. o samorządzie województwa (</w:t>
      </w:r>
      <w:r w:rsidR="00D82019">
        <w:t>Dz. U. z 2018 r., poz. 913</w:t>
      </w:r>
      <w:r w:rsidRPr="007A01E9">
        <w:rPr>
          <w:rFonts w:asciiTheme="minorHAnsi" w:hAnsiTheme="minorHAnsi"/>
          <w:sz w:val="24"/>
          <w:szCs w:val="24"/>
        </w:rPr>
        <w:t>);</w:t>
      </w:r>
    </w:p>
    <w:p w14:paraId="755E9D13" w14:textId="77777777"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Ustawa z dnia 27 sierpnia 2009 r. o finansach publicznych (tekst. jedn.: Dz. U. z 2016 r. poz. 1870, z późn. zm.);</w:t>
      </w:r>
    </w:p>
    <w:p w14:paraId="49BCE806" w14:textId="400A7E51"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Ustawa z dnia 29 września 1994 r. o rachu</w:t>
      </w:r>
      <w:r w:rsidR="007A38B0" w:rsidRPr="007A01E9">
        <w:rPr>
          <w:rFonts w:asciiTheme="minorHAnsi" w:hAnsiTheme="minorHAnsi"/>
          <w:sz w:val="24"/>
          <w:szCs w:val="24"/>
        </w:rPr>
        <w:t>nkowości (</w:t>
      </w:r>
      <w:r w:rsidR="00D81371" w:rsidRPr="00D81371">
        <w:rPr>
          <w:rFonts w:asciiTheme="minorHAnsi" w:hAnsiTheme="minorHAnsi"/>
          <w:sz w:val="24"/>
          <w:szCs w:val="24"/>
        </w:rPr>
        <w:t xml:space="preserve">tekst. jedn.: DZ. U. </w:t>
      </w:r>
      <w:r w:rsidR="00D81371" w:rsidRPr="00D81371">
        <w:rPr>
          <w:rFonts w:asciiTheme="minorHAnsi" w:hAnsiTheme="minorHAnsi"/>
          <w:sz w:val="24"/>
          <w:szCs w:val="24"/>
        </w:rPr>
        <w:br/>
        <w:t>z 2016 r., poz. 1047, z późn. zm.);</w:t>
      </w:r>
      <w:r w:rsidRPr="007A01E9">
        <w:rPr>
          <w:rFonts w:asciiTheme="minorHAnsi" w:hAnsiTheme="minorHAnsi"/>
          <w:sz w:val="24"/>
          <w:szCs w:val="24"/>
        </w:rPr>
        <w:t>.);</w:t>
      </w:r>
    </w:p>
    <w:p w14:paraId="6F1E0D69" w14:textId="4C4670D9"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Ustawa z dnia 11 marca 2004 r. o podatku od towarów i usług (tekst. jedn.: Dz. U. z 201</w:t>
      </w:r>
      <w:r w:rsidR="00B3386D" w:rsidRPr="007A01E9">
        <w:rPr>
          <w:rFonts w:asciiTheme="minorHAnsi" w:hAnsiTheme="minorHAnsi"/>
          <w:sz w:val="24"/>
          <w:szCs w:val="24"/>
        </w:rPr>
        <w:t>7</w:t>
      </w:r>
      <w:r w:rsidR="00D16C51" w:rsidRPr="007A01E9">
        <w:rPr>
          <w:rFonts w:asciiTheme="minorHAnsi" w:hAnsiTheme="minorHAnsi"/>
          <w:sz w:val="24"/>
          <w:szCs w:val="24"/>
        </w:rPr>
        <w:t xml:space="preserve"> r. , poz. 1221</w:t>
      </w:r>
      <w:r w:rsidR="00D81371">
        <w:rPr>
          <w:rFonts w:asciiTheme="minorHAnsi" w:hAnsiTheme="minorHAnsi"/>
          <w:sz w:val="24"/>
          <w:szCs w:val="24"/>
        </w:rPr>
        <w:t xml:space="preserve"> z późn. zm.</w:t>
      </w:r>
      <w:r w:rsidRPr="007A01E9">
        <w:rPr>
          <w:rFonts w:asciiTheme="minorHAnsi" w:hAnsiTheme="minorHAnsi"/>
          <w:sz w:val="24"/>
          <w:szCs w:val="24"/>
        </w:rPr>
        <w:t>);</w:t>
      </w:r>
    </w:p>
    <w:p w14:paraId="6EF5702D" w14:textId="07C27D1A"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Ustawa z dnia 6 września 2001 r. o dostępie do informacji publicznej (tekst. jedn.: Dz. U. z 2016 r., poz. 1764</w:t>
      </w:r>
      <w:r w:rsidR="00D93330">
        <w:rPr>
          <w:rFonts w:asciiTheme="minorHAnsi" w:hAnsiTheme="minorHAnsi"/>
          <w:sz w:val="24"/>
          <w:szCs w:val="24"/>
        </w:rPr>
        <w:t xml:space="preserve"> z późn. zm.</w:t>
      </w:r>
      <w:r w:rsidRPr="007A01E9">
        <w:rPr>
          <w:rFonts w:asciiTheme="minorHAnsi" w:hAnsiTheme="minorHAnsi"/>
          <w:sz w:val="24"/>
          <w:szCs w:val="24"/>
        </w:rPr>
        <w:t>);</w:t>
      </w:r>
    </w:p>
    <w:p w14:paraId="58DD5213" w14:textId="5914DD46"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Ustawa z dnia 14 czerwca 1960 r. Kodeks postępowania administracyjnego (tekst jedn.: Dz. U. z 201</w:t>
      </w:r>
      <w:r w:rsidR="00E97BB2" w:rsidRPr="007A01E9">
        <w:rPr>
          <w:rFonts w:asciiTheme="minorHAnsi" w:hAnsiTheme="minorHAnsi"/>
          <w:sz w:val="24"/>
          <w:szCs w:val="24"/>
        </w:rPr>
        <w:t>7</w:t>
      </w:r>
      <w:r w:rsidRPr="007A01E9">
        <w:rPr>
          <w:rFonts w:asciiTheme="minorHAnsi" w:hAnsiTheme="minorHAnsi"/>
          <w:sz w:val="24"/>
          <w:szCs w:val="24"/>
        </w:rPr>
        <w:t xml:space="preserve"> r. poz. </w:t>
      </w:r>
      <w:r w:rsidR="00E97BB2" w:rsidRPr="007A01E9">
        <w:rPr>
          <w:rFonts w:asciiTheme="minorHAnsi" w:hAnsiTheme="minorHAnsi"/>
          <w:sz w:val="24"/>
          <w:szCs w:val="24"/>
        </w:rPr>
        <w:t>1257</w:t>
      </w:r>
      <w:r w:rsidR="00D93330">
        <w:rPr>
          <w:rFonts w:asciiTheme="minorHAnsi" w:hAnsiTheme="minorHAnsi"/>
          <w:sz w:val="24"/>
          <w:szCs w:val="24"/>
        </w:rPr>
        <w:t>z późn. zm.</w:t>
      </w:r>
      <w:r w:rsidRPr="007A01E9">
        <w:rPr>
          <w:rFonts w:asciiTheme="minorHAnsi" w:hAnsiTheme="minorHAnsi"/>
          <w:sz w:val="24"/>
          <w:szCs w:val="24"/>
        </w:rPr>
        <w:t>);</w:t>
      </w:r>
    </w:p>
    <w:p w14:paraId="3DA29A1D" w14:textId="77777777"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Ust</w:t>
      </w:r>
      <w:r w:rsidR="00AE79D8" w:rsidRPr="007A01E9">
        <w:rPr>
          <w:rFonts w:asciiTheme="minorHAnsi" w:hAnsiTheme="minorHAnsi"/>
          <w:sz w:val="24"/>
          <w:szCs w:val="24"/>
        </w:rPr>
        <w:t xml:space="preserve">awa z dnia 30 sierpnia 2002 r. </w:t>
      </w:r>
      <w:r w:rsidRPr="007A01E9">
        <w:rPr>
          <w:rFonts w:asciiTheme="minorHAnsi" w:hAnsiTheme="minorHAnsi"/>
          <w:sz w:val="24"/>
          <w:szCs w:val="24"/>
        </w:rPr>
        <w:t>Prawo o postępowaniu przed sądami administracyjn</w:t>
      </w:r>
      <w:r w:rsidR="000F7446" w:rsidRPr="007A01E9">
        <w:rPr>
          <w:rFonts w:asciiTheme="minorHAnsi" w:hAnsiTheme="minorHAnsi"/>
          <w:sz w:val="24"/>
          <w:szCs w:val="24"/>
        </w:rPr>
        <w:t>ymi (tekst. jedn.: Dz. U. z 2017</w:t>
      </w:r>
      <w:r w:rsidRPr="007A01E9">
        <w:rPr>
          <w:rFonts w:asciiTheme="minorHAnsi" w:hAnsiTheme="minorHAnsi"/>
          <w:sz w:val="24"/>
          <w:szCs w:val="24"/>
        </w:rPr>
        <w:t xml:space="preserve"> r. poz. </w:t>
      </w:r>
      <w:r w:rsidR="000F7446" w:rsidRPr="007A01E9">
        <w:rPr>
          <w:rFonts w:asciiTheme="minorHAnsi" w:hAnsiTheme="minorHAnsi"/>
          <w:sz w:val="24"/>
          <w:szCs w:val="24"/>
        </w:rPr>
        <w:t xml:space="preserve">1369 </w:t>
      </w:r>
      <w:r w:rsidRPr="007A01E9">
        <w:rPr>
          <w:rFonts w:asciiTheme="minorHAnsi" w:hAnsiTheme="minorHAnsi"/>
          <w:sz w:val="24"/>
          <w:szCs w:val="24"/>
        </w:rPr>
        <w:t>z późn. zm.);</w:t>
      </w:r>
    </w:p>
    <w:p w14:paraId="21FF2400" w14:textId="3ABC0C1B" w:rsidR="007D2888" w:rsidRPr="007A01E9" w:rsidRDefault="007D2888" w:rsidP="007A01E9">
      <w:pPr>
        <w:pStyle w:val="Akapitzlist"/>
        <w:numPr>
          <w:ilvl w:val="0"/>
          <w:numId w:val="11"/>
        </w:numPr>
        <w:spacing w:before="0" w:line="360" w:lineRule="auto"/>
        <w:ind w:left="-426"/>
        <w:rPr>
          <w:rFonts w:asciiTheme="minorHAnsi" w:eastAsiaTheme="minorHAnsi" w:hAnsiTheme="minorHAnsi" w:cs="Calibri"/>
          <w:sz w:val="24"/>
          <w:szCs w:val="24"/>
          <w:lang w:eastAsia="en-US"/>
        </w:rPr>
      </w:pPr>
      <w:r w:rsidRPr="007A01E9">
        <w:rPr>
          <w:rFonts w:asciiTheme="minorHAnsi" w:eastAsiaTheme="minorHAnsi" w:hAnsiTheme="minorHAnsi" w:cs="Calibri"/>
          <w:sz w:val="24"/>
          <w:szCs w:val="24"/>
          <w:lang w:eastAsia="en-US"/>
        </w:rPr>
        <w:t>Ustawa z dnia 23 listopada 2012 r. Prawo pocztowe (</w:t>
      </w:r>
      <w:r w:rsidRPr="007A01E9">
        <w:rPr>
          <w:rFonts w:asciiTheme="minorHAnsi" w:hAnsiTheme="minorHAnsi"/>
          <w:sz w:val="24"/>
          <w:szCs w:val="24"/>
        </w:rPr>
        <w:t xml:space="preserve">tekst jedn.: </w:t>
      </w:r>
      <w:r w:rsidR="00FD78B9" w:rsidRPr="007A01E9">
        <w:rPr>
          <w:rFonts w:asciiTheme="minorHAnsi" w:eastAsiaTheme="minorHAnsi" w:hAnsiTheme="minorHAnsi" w:cs="Calibri"/>
          <w:sz w:val="24"/>
          <w:szCs w:val="24"/>
          <w:lang w:eastAsia="en-US"/>
        </w:rPr>
        <w:t>Dz.U. z 2017</w:t>
      </w:r>
      <w:r w:rsidRPr="007A01E9">
        <w:rPr>
          <w:rFonts w:asciiTheme="minorHAnsi" w:eastAsiaTheme="minorHAnsi" w:hAnsiTheme="minorHAnsi" w:cs="Calibri"/>
          <w:sz w:val="24"/>
          <w:szCs w:val="24"/>
          <w:lang w:eastAsia="en-US"/>
        </w:rPr>
        <w:t xml:space="preserve"> r. poz. 1</w:t>
      </w:r>
      <w:r w:rsidR="00FD78B9" w:rsidRPr="007A01E9">
        <w:rPr>
          <w:rFonts w:asciiTheme="minorHAnsi" w:eastAsiaTheme="minorHAnsi" w:hAnsiTheme="minorHAnsi" w:cs="Calibri"/>
          <w:sz w:val="24"/>
          <w:szCs w:val="24"/>
          <w:lang w:eastAsia="en-US"/>
        </w:rPr>
        <w:t>481</w:t>
      </w:r>
      <w:r w:rsidR="001B1BB4">
        <w:rPr>
          <w:rFonts w:asciiTheme="minorHAnsi" w:eastAsiaTheme="minorHAnsi" w:hAnsiTheme="minorHAnsi" w:cs="Calibri"/>
          <w:sz w:val="24"/>
          <w:szCs w:val="24"/>
          <w:lang w:eastAsia="en-US"/>
        </w:rPr>
        <w:t xml:space="preserve">, </w:t>
      </w:r>
      <w:r w:rsidRPr="007A01E9">
        <w:rPr>
          <w:rFonts w:asciiTheme="minorHAnsi" w:eastAsiaTheme="minorHAnsi" w:hAnsiTheme="minorHAnsi" w:cs="Calibri"/>
          <w:sz w:val="24"/>
          <w:szCs w:val="24"/>
          <w:lang w:eastAsia="en-US"/>
        </w:rPr>
        <w:t>z późn. zm</w:t>
      </w:r>
      <w:r w:rsidR="00F667EC">
        <w:rPr>
          <w:rFonts w:asciiTheme="minorHAnsi" w:eastAsiaTheme="minorHAnsi" w:hAnsiTheme="minorHAnsi" w:cs="Calibri"/>
          <w:sz w:val="24"/>
          <w:szCs w:val="24"/>
          <w:lang w:eastAsia="en-US"/>
        </w:rPr>
        <w:t>.</w:t>
      </w:r>
      <w:r w:rsidRPr="007A01E9">
        <w:rPr>
          <w:rFonts w:asciiTheme="minorHAnsi" w:eastAsiaTheme="minorHAnsi" w:hAnsiTheme="minorHAnsi" w:cs="Calibri"/>
          <w:sz w:val="24"/>
          <w:szCs w:val="24"/>
          <w:lang w:eastAsia="en-US"/>
        </w:rPr>
        <w:t>);</w:t>
      </w:r>
    </w:p>
    <w:p w14:paraId="5414E931" w14:textId="317031C5" w:rsidR="007D2888" w:rsidRPr="007A01E9" w:rsidRDefault="007D2888" w:rsidP="007A01E9">
      <w:pPr>
        <w:pStyle w:val="Akapitzlist"/>
        <w:numPr>
          <w:ilvl w:val="0"/>
          <w:numId w:val="11"/>
        </w:numPr>
        <w:spacing w:before="0" w:line="360" w:lineRule="auto"/>
        <w:ind w:left="-426"/>
        <w:rPr>
          <w:rFonts w:asciiTheme="minorHAnsi" w:hAnsiTheme="minorHAnsi" w:cs="Calibri"/>
          <w:sz w:val="24"/>
          <w:szCs w:val="24"/>
        </w:rPr>
      </w:pPr>
      <w:r w:rsidRPr="007A01E9">
        <w:rPr>
          <w:rFonts w:asciiTheme="minorHAnsi" w:hAnsiTheme="minorHAnsi" w:cs="Calibri"/>
          <w:sz w:val="24"/>
          <w:szCs w:val="24"/>
        </w:rPr>
        <w:t>Ustawa z dnia 16 kwietnia 2004 r. o ochronie przyrody (tekst jedn. Dz. U. z 2016 r. poz. 2134</w:t>
      </w:r>
      <w:r w:rsidR="00D93330">
        <w:rPr>
          <w:rFonts w:asciiTheme="minorHAnsi" w:hAnsiTheme="minorHAnsi" w:cs="Calibri"/>
          <w:sz w:val="24"/>
          <w:szCs w:val="24"/>
        </w:rPr>
        <w:t xml:space="preserve"> z późn. zm.</w:t>
      </w:r>
      <w:r w:rsidRPr="007A01E9">
        <w:rPr>
          <w:rFonts w:asciiTheme="minorHAnsi" w:hAnsiTheme="minorHAnsi" w:cs="Calibri"/>
          <w:sz w:val="24"/>
          <w:szCs w:val="24"/>
        </w:rPr>
        <w:t>);</w:t>
      </w:r>
    </w:p>
    <w:p w14:paraId="4B704C11" w14:textId="7609D888" w:rsidR="00660189" w:rsidRPr="007A01E9" w:rsidRDefault="00D45319" w:rsidP="007A01E9">
      <w:pPr>
        <w:pStyle w:val="Akapitzlist"/>
        <w:numPr>
          <w:ilvl w:val="0"/>
          <w:numId w:val="11"/>
        </w:numPr>
        <w:autoSpaceDE w:val="0"/>
        <w:autoSpaceDN w:val="0"/>
        <w:adjustRightInd w:val="0"/>
        <w:spacing w:before="0" w:line="360" w:lineRule="auto"/>
        <w:ind w:left="-426"/>
        <w:rPr>
          <w:rFonts w:asciiTheme="minorHAnsi" w:hAnsiTheme="minorHAnsi" w:cs="Calibri"/>
          <w:spacing w:val="-4"/>
          <w:sz w:val="24"/>
          <w:szCs w:val="24"/>
        </w:rPr>
      </w:pPr>
      <w:bookmarkStart w:id="11" w:name="_Hlk482699146"/>
      <w:r w:rsidRPr="007A01E9">
        <w:rPr>
          <w:rFonts w:asciiTheme="minorHAnsi" w:hAnsiTheme="minorHAnsi" w:cs="Calibri"/>
          <w:spacing w:val="-4"/>
          <w:sz w:val="24"/>
          <w:szCs w:val="24"/>
        </w:rPr>
        <w:t>Ustawa z dnia 20 czerwca 1997 r. Prawo o ruchu drogowym (Dz. U. z 2017 r. poz. 1260</w:t>
      </w:r>
      <w:r w:rsidR="00D93330">
        <w:rPr>
          <w:rFonts w:asciiTheme="minorHAnsi" w:hAnsiTheme="minorHAnsi" w:cs="Calibri"/>
          <w:spacing w:val="-4"/>
          <w:sz w:val="24"/>
          <w:szCs w:val="24"/>
        </w:rPr>
        <w:t xml:space="preserve"> z późn. zm.</w:t>
      </w:r>
      <w:r w:rsidRPr="007A01E9">
        <w:rPr>
          <w:rFonts w:asciiTheme="minorHAnsi" w:hAnsiTheme="minorHAnsi" w:cs="Calibri"/>
          <w:spacing w:val="-4"/>
          <w:sz w:val="24"/>
          <w:szCs w:val="24"/>
        </w:rPr>
        <w:t>)</w:t>
      </w:r>
      <w:r w:rsidR="00EE739F" w:rsidRPr="007A01E9">
        <w:rPr>
          <w:rFonts w:asciiTheme="minorHAnsi" w:hAnsiTheme="minorHAnsi" w:cs="Calibri"/>
          <w:spacing w:val="-4"/>
          <w:sz w:val="24"/>
          <w:szCs w:val="24"/>
        </w:rPr>
        <w:t>;</w:t>
      </w:r>
    </w:p>
    <w:p w14:paraId="380F2895" w14:textId="195B50D9" w:rsidR="00660189" w:rsidRPr="007A01E9" w:rsidRDefault="00170307" w:rsidP="007A01E9">
      <w:pPr>
        <w:pStyle w:val="Akapitzlist"/>
        <w:numPr>
          <w:ilvl w:val="0"/>
          <w:numId w:val="11"/>
        </w:numPr>
        <w:autoSpaceDE w:val="0"/>
        <w:autoSpaceDN w:val="0"/>
        <w:adjustRightInd w:val="0"/>
        <w:spacing w:before="0" w:line="360" w:lineRule="auto"/>
        <w:ind w:left="-426"/>
        <w:rPr>
          <w:rFonts w:asciiTheme="minorHAnsi" w:hAnsiTheme="minorHAnsi" w:cs="Calibri"/>
          <w:spacing w:val="-4"/>
          <w:sz w:val="24"/>
          <w:szCs w:val="24"/>
        </w:rPr>
      </w:pPr>
      <w:r w:rsidRPr="007A01E9">
        <w:rPr>
          <w:rFonts w:asciiTheme="minorHAnsi" w:hAnsiTheme="minorHAnsi" w:cs="Calibri"/>
          <w:spacing w:val="-4"/>
          <w:sz w:val="24"/>
          <w:szCs w:val="24"/>
        </w:rPr>
        <w:t>Rozporządzenie Ministra Transportu i Gospodarki Morskiej z dnia 2 marca 1999 r. w sprawie warunków technicznych, jakim powinny odpowiadać drogi publiczne i ich usytuowanie (Dz.U. 1999 nr 43 poz. 430 z późn. zm.)</w:t>
      </w:r>
      <w:r w:rsidR="00660189" w:rsidRPr="007A01E9">
        <w:rPr>
          <w:rFonts w:asciiTheme="minorHAnsi" w:hAnsiTheme="minorHAnsi" w:cs="Calibri"/>
          <w:spacing w:val="-4"/>
          <w:sz w:val="24"/>
          <w:szCs w:val="24"/>
        </w:rPr>
        <w:t>;</w:t>
      </w:r>
    </w:p>
    <w:p w14:paraId="495C5B92" w14:textId="03247B2E" w:rsidR="00660189" w:rsidRPr="007A01E9" w:rsidRDefault="00D45319" w:rsidP="007A01E9">
      <w:pPr>
        <w:pStyle w:val="Akapitzlist"/>
        <w:numPr>
          <w:ilvl w:val="0"/>
          <w:numId w:val="11"/>
        </w:numPr>
        <w:autoSpaceDE w:val="0"/>
        <w:autoSpaceDN w:val="0"/>
        <w:adjustRightInd w:val="0"/>
        <w:spacing w:before="0" w:line="360" w:lineRule="auto"/>
        <w:ind w:left="-426"/>
        <w:rPr>
          <w:rFonts w:asciiTheme="minorHAnsi" w:hAnsiTheme="minorHAnsi" w:cs="Calibri"/>
          <w:spacing w:val="-4"/>
          <w:sz w:val="24"/>
          <w:szCs w:val="24"/>
        </w:rPr>
      </w:pPr>
      <w:r w:rsidRPr="007A01E9">
        <w:rPr>
          <w:rFonts w:asciiTheme="minorHAnsi" w:hAnsiTheme="minorHAnsi" w:cs="Calibri"/>
          <w:spacing w:val="-4"/>
          <w:sz w:val="24"/>
          <w:szCs w:val="24"/>
        </w:rPr>
        <w:t>Ustawa z dnia 21 marca 1985 r. o drogach publicznych (tekst jedn. Dz. U. 2016 poz. 1440 z późn. zm.)</w:t>
      </w:r>
      <w:r w:rsidR="00660189" w:rsidRPr="007A01E9">
        <w:rPr>
          <w:rFonts w:asciiTheme="minorHAnsi" w:hAnsiTheme="minorHAnsi" w:cs="Calibri"/>
          <w:spacing w:val="-4"/>
          <w:sz w:val="24"/>
          <w:szCs w:val="24"/>
        </w:rPr>
        <w:t>;</w:t>
      </w:r>
    </w:p>
    <w:p w14:paraId="7045FF07" w14:textId="4FB70C75" w:rsidR="00660189" w:rsidRPr="007A01E9" w:rsidRDefault="00170307" w:rsidP="007A01E9">
      <w:pPr>
        <w:pStyle w:val="Akapitzlist"/>
        <w:numPr>
          <w:ilvl w:val="0"/>
          <w:numId w:val="11"/>
        </w:numPr>
        <w:autoSpaceDE w:val="0"/>
        <w:autoSpaceDN w:val="0"/>
        <w:adjustRightInd w:val="0"/>
        <w:spacing w:before="0" w:line="360" w:lineRule="auto"/>
        <w:ind w:left="-426"/>
        <w:rPr>
          <w:rFonts w:asciiTheme="minorHAnsi" w:hAnsiTheme="minorHAnsi" w:cs="Calibri"/>
          <w:spacing w:val="-4"/>
          <w:sz w:val="24"/>
          <w:szCs w:val="24"/>
        </w:rPr>
      </w:pPr>
      <w:r w:rsidRPr="007A01E9">
        <w:rPr>
          <w:rFonts w:asciiTheme="minorHAnsi" w:hAnsiTheme="minorHAnsi" w:cs="Calibri"/>
          <w:spacing w:val="-4"/>
          <w:sz w:val="24"/>
          <w:szCs w:val="24"/>
        </w:rPr>
        <w:t>Rozporządzenie Ministra Transportu i Gospodarki Morskiej z dnia 30 maja 2000 r. w sprawie warunków technicznych, jakim powinny odpowiadać drogowe obiekty inżynierskie i ich usytuowanie (Dz. U. Nr 63, poz. 735, z późn. zm.)</w:t>
      </w:r>
      <w:r w:rsidR="00660189" w:rsidRPr="007A01E9">
        <w:rPr>
          <w:rFonts w:asciiTheme="minorHAnsi" w:hAnsiTheme="minorHAnsi" w:cs="Calibri"/>
          <w:spacing w:val="-4"/>
          <w:sz w:val="24"/>
          <w:szCs w:val="24"/>
        </w:rPr>
        <w:t>;</w:t>
      </w:r>
    </w:p>
    <w:p w14:paraId="7B1FDC34" w14:textId="2D8C6CE2" w:rsidR="00DB06F8" w:rsidRPr="007A01E9" w:rsidRDefault="00DB06F8" w:rsidP="007A01E9">
      <w:pPr>
        <w:pStyle w:val="Akapitzlist"/>
        <w:numPr>
          <w:ilvl w:val="0"/>
          <w:numId w:val="11"/>
        </w:numPr>
        <w:spacing w:before="0" w:line="360" w:lineRule="auto"/>
        <w:ind w:left="-426"/>
        <w:rPr>
          <w:rFonts w:asciiTheme="minorHAnsi" w:hAnsiTheme="minorHAnsi" w:cs="Calibri"/>
          <w:spacing w:val="-4"/>
          <w:sz w:val="24"/>
          <w:szCs w:val="24"/>
        </w:rPr>
      </w:pPr>
      <w:r w:rsidRPr="007A01E9">
        <w:rPr>
          <w:rFonts w:asciiTheme="minorHAnsi" w:hAnsiTheme="minorHAnsi" w:cs="Calibri"/>
          <w:spacing w:val="-4"/>
          <w:sz w:val="24"/>
          <w:szCs w:val="24"/>
        </w:rPr>
        <w:t>Rozporządzenie Ministra Infrastruktury i Rozwoju z dnia 19 marca 2015 r. w sprawie udzielania pomocy de minimis w ramach regionalnych programów operacyjnych na lata 2014–2020 (Dz. U. poz. 488);</w:t>
      </w:r>
    </w:p>
    <w:p w14:paraId="4E8AA881" w14:textId="74FA2448" w:rsidR="00081C1E" w:rsidRPr="007A01E9" w:rsidRDefault="00081C1E" w:rsidP="007A01E9">
      <w:pPr>
        <w:pStyle w:val="Akapitzlist"/>
        <w:numPr>
          <w:ilvl w:val="0"/>
          <w:numId w:val="11"/>
        </w:numPr>
        <w:autoSpaceDE w:val="0"/>
        <w:autoSpaceDN w:val="0"/>
        <w:adjustRightInd w:val="0"/>
        <w:spacing w:before="0" w:line="360" w:lineRule="auto"/>
        <w:ind w:left="-426"/>
        <w:rPr>
          <w:rFonts w:asciiTheme="minorHAnsi" w:hAnsiTheme="minorHAnsi" w:cs="Calibri"/>
          <w:spacing w:val="-4"/>
          <w:sz w:val="24"/>
          <w:szCs w:val="24"/>
        </w:rPr>
      </w:pPr>
      <w:r w:rsidRPr="007A01E9">
        <w:rPr>
          <w:rFonts w:asciiTheme="minorHAnsi" w:hAnsiTheme="minorHAnsi" w:cs="Calibri"/>
          <w:spacing w:val="-4"/>
          <w:sz w:val="24"/>
          <w:szCs w:val="24"/>
        </w:rPr>
        <w:t>Zawiadomieniem Komisji w sprawie pojęcia pomocy państwa w rozumieniu art. 107 ust. 1 Traktatu o funkcjonowaniu Unii Europejskiej (2016/C 262/01)</w:t>
      </w:r>
      <w:r w:rsidR="005C6EAD" w:rsidRPr="007A01E9">
        <w:rPr>
          <w:rFonts w:asciiTheme="minorHAnsi" w:hAnsiTheme="minorHAnsi" w:cs="Calibri"/>
          <w:spacing w:val="-4"/>
          <w:sz w:val="24"/>
          <w:szCs w:val="24"/>
        </w:rPr>
        <w:t xml:space="preserve"> z dnia 19.07.2016 r.</w:t>
      </w:r>
      <w:r w:rsidRPr="007A01E9">
        <w:rPr>
          <w:rFonts w:asciiTheme="minorHAnsi" w:hAnsiTheme="minorHAnsi" w:cs="Calibri"/>
          <w:spacing w:val="-4"/>
          <w:sz w:val="24"/>
          <w:szCs w:val="24"/>
        </w:rPr>
        <w:t>;</w:t>
      </w:r>
    </w:p>
    <w:p w14:paraId="38E58BC8" w14:textId="68AE0240" w:rsidR="00B16588" w:rsidRPr="007A01E9" w:rsidRDefault="00B16588" w:rsidP="007A01E9">
      <w:pPr>
        <w:pStyle w:val="Akapitzlist"/>
        <w:numPr>
          <w:ilvl w:val="0"/>
          <w:numId w:val="11"/>
        </w:numPr>
        <w:autoSpaceDE w:val="0"/>
        <w:autoSpaceDN w:val="0"/>
        <w:adjustRightInd w:val="0"/>
        <w:spacing w:before="0" w:line="360" w:lineRule="auto"/>
        <w:ind w:left="-426"/>
        <w:rPr>
          <w:rFonts w:asciiTheme="minorHAnsi" w:hAnsiTheme="minorHAnsi" w:cs="Calibri"/>
          <w:spacing w:val="-4"/>
          <w:sz w:val="24"/>
          <w:szCs w:val="24"/>
        </w:rPr>
      </w:pPr>
      <w:r w:rsidRPr="007A01E9">
        <w:rPr>
          <w:rFonts w:asciiTheme="minorHAnsi" w:hAnsiTheme="minorHAnsi" w:cs="Calibri"/>
          <w:spacing w:val="-4"/>
          <w:sz w:val="24"/>
          <w:szCs w:val="24"/>
        </w:rPr>
        <w:t>Rozporządzenie Komisji (UE) nr 651/2014 z dnia 17 czerwca 2014 r. uznające niektóre rodzaje pomocy za zgodne z rynkiem wewnętrznym w zastosowaniu art. 107 i 108 Traktatu (Dz. Urz. UE L 187 z 26.06.2014, z późn. zm.);</w:t>
      </w:r>
    </w:p>
    <w:p w14:paraId="49C3D4D9" w14:textId="7F39DECF"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cs="Calibri"/>
          <w:spacing w:val="-4"/>
          <w:sz w:val="24"/>
          <w:szCs w:val="24"/>
        </w:rPr>
      </w:pPr>
      <w:r w:rsidRPr="007A01E9">
        <w:rPr>
          <w:rFonts w:asciiTheme="minorHAnsi" w:hAnsiTheme="minorHAnsi" w:cs="Calibri"/>
          <w:spacing w:val="-4"/>
          <w:sz w:val="24"/>
          <w:szCs w:val="24"/>
        </w:rPr>
        <w:t>Umowa Partnerstwa</w:t>
      </w:r>
      <w:r w:rsidRPr="007A01E9">
        <w:rPr>
          <w:rFonts w:asciiTheme="minorHAnsi" w:hAnsiTheme="minorHAnsi" w:cs="Calibri"/>
          <w:b/>
          <w:spacing w:val="-4"/>
          <w:sz w:val="24"/>
          <w:szCs w:val="24"/>
        </w:rPr>
        <w:t xml:space="preserve"> </w:t>
      </w:r>
      <w:r w:rsidRPr="007A01E9">
        <w:rPr>
          <w:rFonts w:asciiTheme="minorHAnsi" w:hAnsiTheme="minorHAnsi" w:cs="Calibri"/>
          <w:spacing w:val="-4"/>
          <w:sz w:val="24"/>
          <w:szCs w:val="24"/>
        </w:rPr>
        <w:t>- Programowanie perspektywy finansowej 2014-2020 - Umowa Partnerstwa, dokument przyjęty przez Komisję Europejską 23 maja 2014 r. (</w:t>
      </w:r>
      <w:r w:rsidR="00A01593" w:rsidRPr="007A01E9">
        <w:rPr>
          <w:rFonts w:asciiTheme="minorHAnsi" w:hAnsiTheme="minorHAnsi" w:cs="Calibri"/>
          <w:spacing w:val="-4"/>
          <w:sz w:val="24"/>
          <w:szCs w:val="24"/>
        </w:rPr>
        <w:t>ze zm.</w:t>
      </w:r>
      <w:r w:rsidRPr="007A01E9">
        <w:rPr>
          <w:rFonts w:asciiTheme="minorHAnsi" w:hAnsiTheme="minorHAnsi" w:cs="Calibri"/>
          <w:spacing w:val="-4"/>
          <w:sz w:val="24"/>
          <w:szCs w:val="24"/>
        </w:rPr>
        <w:t>);</w:t>
      </w:r>
    </w:p>
    <w:bookmarkEnd w:id="11"/>
    <w:p w14:paraId="78C968AA" w14:textId="77777777"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Strategia Rozwoju Województwa Dolnośląskiego 2020;</w:t>
      </w:r>
    </w:p>
    <w:p w14:paraId="61C127CF" w14:textId="1DED2AAA"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Regionalny Program Operacyjny Województwa Dolnośląskiego 2014-2020 przyjęty przez Komisję Europejską w dniu 18 grudnia 2014 r. (z późn. zm</w:t>
      </w:r>
      <w:r w:rsidR="001B1BB4">
        <w:rPr>
          <w:rFonts w:asciiTheme="minorHAnsi" w:hAnsiTheme="minorHAnsi"/>
          <w:sz w:val="24"/>
          <w:szCs w:val="24"/>
        </w:rPr>
        <w:t>.</w:t>
      </w:r>
      <w:r w:rsidRPr="007A01E9">
        <w:rPr>
          <w:rFonts w:asciiTheme="minorHAnsi" w:hAnsiTheme="minorHAnsi"/>
          <w:sz w:val="24"/>
          <w:szCs w:val="24"/>
        </w:rPr>
        <w:t>);</w:t>
      </w:r>
    </w:p>
    <w:p w14:paraId="4A211953" w14:textId="6D9CBB2C" w:rsidR="007D2888" w:rsidRPr="00F667EC"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F667EC">
        <w:rPr>
          <w:rFonts w:asciiTheme="minorHAnsi" w:hAnsiTheme="minorHAnsi"/>
          <w:sz w:val="24"/>
          <w:szCs w:val="24"/>
        </w:rPr>
        <w:t>Szczegółowy opis osi priorytetowych Regionalnego Programu Operacyjnego Województwa Doln</w:t>
      </w:r>
      <w:r w:rsidR="00FD78B9" w:rsidRPr="00F667EC">
        <w:rPr>
          <w:rFonts w:asciiTheme="minorHAnsi" w:hAnsiTheme="minorHAnsi"/>
          <w:sz w:val="24"/>
          <w:szCs w:val="24"/>
        </w:rPr>
        <w:t xml:space="preserve">ośląskiego 2014-2020 – wersja </w:t>
      </w:r>
      <w:r w:rsidR="00F667EC" w:rsidRPr="00F667EC">
        <w:rPr>
          <w:rFonts w:asciiTheme="minorHAnsi" w:hAnsiTheme="minorHAnsi"/>
          <w:sz w:val="24"/>
          <w:szCs w:val="24"/>
        </w:rPr>
        <w:t xml:space="preserve">z </w:t>
      </w:r>
      <w:r w:rsidR="00F667EC" w:rsidRPr="00901C61">
        <w:rPr>
          <w:rFonts w:asciiTheme="minorHAnsi" w:hAnsiTheme="minorHAnsi"/>
          <w:sz w:val="24"/>
          <w:szCs w:val="24"/>
        </w:rPr>
        <w:t xml:space="preserve">dnia </w:t>
      </w:r>
      <w:r w:rsidR="00C510DD" w:rsidRPr="00901C61">
        <w:rPr>
          <w:rFonts w:asciiTheme="minorHAnsi" w:hAnsiTheme="minorHAnsi"/>
          <w:sz w:val="24"/>
          <w:szCs w:val="24"/>
        </w:rPr>
        <w:t>2</w:t>
      </w:r>
      <w:r w:rsidR="00F667EC" w:rsidRPr="00901C61">
        <w:rPr>
          <w:rFonts w:asciiTheme="minorHAnsi" w:hAnsiTheme="minorHAnsi"/>
          <w:sz w:val="24"/>
          <w:szCs w:val="24"/>
        </w:rPr>
        <w:t>9 maja</w:t>
      </w:r>
      <w:r w:rsidR="00F667EC" w:rsidRPr="00F667EC">
        <w:rPr>
          <w:rFonts w:asciiTheme="minorHAnsi" w:hAnsiTheme="minorHAnsi"/>
          <w:sz w:val="24"/>
          <w:szCs w:val="24"/>
        </w:rPr>
        <w:t xml:space="preserve"> </w:t>
      </w:r>
      <w:r w:rsidR="003179BC" w:rsidRPr="00F667EC">
        <w:rPr>
          <w:rFonts w:asciiTheme="minorHAnsi" w:hAnsiTheme="minorHAnsi"/>
          <w:sz w:val="24"/>
          <w:szCs w:val="24"/>
        </w:rPr>
        <w:t>2018 r.</w:t>
      </w:r>
      <w:r w:rsidRPr="00F667EC">
        <w:rPr>
          <w:rFonts w:asciiTheme="minorHAnsi" w:hAnsiTheme="minorHAnsi"/>
          <w:sz w:val="24"/>
          <w:szCs w:val="24"/>
        </w:rPr>
        <w:t>;</w:t>
      </w:r>
    </w:p>
    <w:p w14:paraId="7DC1326B" w14:textId="77777777"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Kryteria wyboru projektów w ramach Regionalnego Programu Operacyjnego Województwa Dolnośląskiego 2014-2020, zatwierdzone Uchwałą nr 2/15 z dnia 6 maja 2015 r. Komitetu Monitorującego RPO WD 2014-2020 z późn. zmianami;</w:t>
      </w:r>
    </w:p>
    <w:p w14:paraId="77B8273B" w14:textId="77777777" w:rsidR="007D2888" w:rsidRPr="007A01E9" w:rsidRDefault="007D2888" w:rsidP="007A01E9">
      <w:pPr>
        <w:numPr>
          <w:ilvl w:val="0"/>
          <w:numId w:val="11"/>
        </w:numPr>
        <w:spacing w:after="0" w:line="360" w:lineRule="auto"/>
        <w:ind w:left="-426"/>
        <w:rPr>
          <w:rFonts w:eastAsia="Times New Roman" w:cs="Times New Roman"/>
          <w:sz w:val="24"/>
          <w:szCs w:val="24"/>
          <w:lang w:eastAsia="pl-PL"/>
        </w:rPr>
      </w:pPr>
      <w:r w:rsidRPr="007A01E9">
        <w:rPr>
          <w:rFonts w:eastAsia="Times New Roman" w:cs="Times New Roman"/>
          <w:sz w:val="24"/>
          <w:szCs w:val="24"/>
          <w:lang w:eastAsia="pl-PL"/>
        </w:rPr>
        <w:t>Wytyczne, o których mowa w art. 5 ust. 1 oraz art. 7 ust. 1 ustawy wdrożeniowej;</w:t>
      </w:r>
    </w:p>
    <w:p w14:paraId="6EC60614" w14:textId="081BA217" w:rsidR="007D2888" w:rsidRPr="007A01E9" w:rsidRDefault="007D2888" w:rsidP="007A01E9">
      <w:pPr>
        <w:numPr>
          <w:ilvl w:val="0"/>
          <w:numId w:val="11"/>
        </w:numPr>
        <w:autoSpaceDE w:val="0"/>
        <w:autoSpaceDN w:val="0"/>
        <w:adjustRightInd w:val="0"/>
        <w:spacing w:after="0" w:line="360" w:lineRule="auto"/>
        <w:ind w:left="-426"/>
        <w:rPr>
          <w:rStyle w:val="Hipercze"/>
          <w:rFonts w:eastAsia="Times New Roman" w:cs="Times New Roman"/>
          <w:color w:val="auto"/>
          <w:sz w:val="24"/>
          <w:szCs w:val="24"/>
          <w:u w:val="none"/>
          <w:lang w:eastAsia="pl-PL"/>
        </w:rPr>
      </w:pPr>
      <w:r w:rsidRPr="007A01E9">
        <w:rPr>
          <w:rFonts w:eastAsia="Times New Roman" w:cs="Times New Roman"/>
          <w:sz w:val="24"/>
          <w:szCs w:val="24"/>
          <w:lang w:eastAsia="pl-PL"/>
        </w:rPr>
        <w:t>Poradnik opublikowany przez Ministerstwo</w:t>
      </w:r>
      <w:r w:rsidR="002F768E" w:rsidRPr="007A01E9">
        <w:rPr>
          <w:rFonts w:eastAsia="Times New Roman" w:cs="Times New Roman"/>
          <w:sz w:val="24"/>
          <w:szCs w:val="24"/>
          <w:lang w:eastAsia="pl-PL"/>
        </w:rPr>
        <w:t xml:space="preserve"> Inwestycji i</w:t>
      </w:r>
      <w:r w:rsidRPr="007A01E9">
        <w:rPr>
          <w:rFonts w:eastAsia="Times New Roman" w:cs="Times New Roman"/>
          <w:sz w:val="24"/>
          <w:szCs w:val="24"/>
          <w:lang w:eastAsia="pl-PL"/>
        </w:rPr>
        <w:t xml:space="preserve"> Rozwoju „Realizacja zasady równości szans i niedyskryminacji, w tym dostępności dla osób z niepełnosprawnościami” oraz inne dokumenty dotyczące dostępności realizowanych projektów dla osób z niepełnosprawnościami znajdujące się na stronie </w:t>
      </w:r>
      <w:hyperlink r:id="rId12" w:history="1">
        <w:r w:rsidRPr="007A01E9">
          <w:rPr>
            <w:rStyle w:val="Hipercze"/>
            <w:rFonts w:eastAsia="Times New Roman" w:cs="Times New Roman"/>
            <w:color w:val="auto"/>
            <w:sz w:val="24"/>
            <w:szCs w:val="24"/>
            <w:lang w:eastAsia="pl-PL"/>
          </w:rPr>
          <w:t>www.power.gov.pl/dostepnosc</w:t>
        </w:r>
      </w:hyperlink>
      <w:r w:rsidRPr="007A01E9">
        <w:rPr>
          <w:rStyle w:val="Hipercze"/>
          <w:rFonts w:eastAsia="Times New Roman" w:cs="Times New Roman"/>
          <w:color w:val="auto"/>
          <w:sz w:val="24"/>
          <w:szCs w:val="24"/>
          <w:lang w:eastAsia="pl-PL"/>
        </w:rPr>
        <w:t>;</w:t>
      </w:r>
    </w:p>
    <w:p w14:paraId="3DE43303" w14:textId="77777777" w:rsidR="007D2888" w:rsidRPr="007A01E9" w:rsidRDefault="007D2888" w:rsidP="007A01E9">
      <w:pPr>
        <w:numPr>
          <w:ilvl w:val="0"/>
          <w:numId w:val="11"/>
        </w:numPr>
        <w:autoSpaceDE w:val="0"/>
        <w:autoSpaceDN w:val="0"/>
        <w:adjustRightInd w:val="0"/>
        <w:spacing w:after="0" w:line="360" w:lineRule="auto"/>
        <w:ind w:left="-426"/>
        <w:rPr>
          <w:rFonts w:eastAsia="Times New Roman" w:cs="Times New Roman"/>
          <w:sz w:val="24"/>
          <w:szCs w:val="24"/>
          <w:lang w:eastAsia="pl-PL"/>
        </w:rPr>
      </w:pPr>
      <w:r w:rsidRPr="007A01E9">
        <w:rPr>
          <w:rFonts w:eastAsia="Times New Roman" w:cs="Times New Roman"/>
          <w:sz w:val="24"/>
          <w:szCs w:val="24"/>
          <w:lang w:eastAsia="pl-PL"/>
        </w:rPr>
        <w:t xml:space="preserve">Poradnik przygotowania inwestycji z uwzględnieniem zmian klimatu, ich łagodzenia i przystosowania do tych zmian oraz odporności na klęski żywiołowe </w:t>
      </w:r>
      <w:r w:rsidRPr="007A01E9">
        <w:rPr>
          <w:sz w:val="24"/>
          <w:szCs w:val="24"/>
        </w:rPr>
        <w:t>przygotowany przez Departament Zrównoważonego Rozwoju w Ministerstwie Środowiska zamieszczony na stronie www.</w:t>
      </w:r>
      <w:hyperlink r:id="rId13" w:history="1">
        <w:r w:rsidRPr="007A01E9">
          <w:rPr>
            <w:rStyle w:val="Hipercze"/>
            <w:rFonts w:eastAsia="Times New Roman" w:cs="Times New Roman"/>
            <w:color w:val="auto"/>
            <w:sz w:val="24"/>
            <w:szCs w:val="24"/>
            <w:u w:val="none"/>
            <w:lang w:eastAsia="pl-PL"/>
          </w:rPr>
          <w:t>klimada.mos.gov.pl</w:t>
        </w:r>
      </w:hyperlink>
      <w:r w:rsidRPr="007A01E9">
        <w:rPr>
          <w:rStyle w:val="Hipercze"/>
          <w:rFonts w:eastAsia="Times New Roman" w:cs="Times New Roman"/>
          <w:color w:val="auto"/>
          <w:sz w:val="24"/>
          <w:szCs w:val="24"/>
          <w:u w:val="none"/>
          <w:lang w:eastAsia="pl-PL"/>
        </w:rPr>
        <w:t xml:space="preserve"> w zakładce „</w:t>
      </w:r>
      <w:r w:rsidRPr="007A01E9">
        <w:rPr>
          <w:sz w:val="24"/>
          <w:szCs w:val="24"/>
        </w:rPr>
        <w:t>dokumenty”</w:t>
      </w:r>
      <w:r w:rsidRPr="007A01E9">
        <w:rPr>
          <w:rFonts w:eastAsia="Times New Roman" w:cs="Times New Roman"/>
          <w:sz w:val="24"/>
          <w:szCs w:val="24"/>
          <w:lang w:eastAsia="pl-PL"/>
        </w:rPr>
        <w:t>.</w:t>
      </w:r>
    </w:p>
    <w:p w14:paraId="7685DCC4" w14:textId="77777777" w:rsidR="007D2888" w:rsidRPr="007A01E9" w:rsidRDefault="007D2888" w:rsidP="007A01E9">
      <w:pPr>
        <w:numPr>
          <w:ilvl w:val="0"/>
          <w:numId w:val="11"/>
        </w:numPr>
        <w:autoSpaceDE w:val="0"/>
        <w:autoSpaceDN w:val="0"/>
        <w:adjustRightInd w:val="0"/>
        <w:spacing w:after="0" w:line="360" w:lineRule="auto"/>
        <w:ind w:left="-426"/>
        <w:rPr>
          <w:rFonts w:eastAsia="Times New Roman" w:cs="Times New Roman"/>
          <w:sz w:val="24"/>
          <w:szCs w:val="24"/>
          <w:lang w:eastAsia="pl-PL"/>
        </w:rPr>
      </w:pPr>
      <w:r w:rsidRPr="007A01E9">
        <w:rPr>
          <w:sz w:val="24"/>
          <w:szCs w:val="24"/>
        </w:rPr>
        <w:t>Strategia ZIT WrOF.</w:t>
      </w:r>
    </w:p>
    <w:p w14:paraId="4B6577D7" w14:textId="6A259AB1" w:rsidR="003C4247" w:rsidRPr="007A01E9" w:rsidRDefault="003C4247" w:rsidP="0079009C">
      <w:pPr>
        <w:pStyle w:val="Nagwek1"/>
      </w:pPr>
      <w:bookmarkStart w:id="12" w:name="_Toc499297081"/>
      <w:r w:rsidRPr="007A01E9">
        <w:t xml:space="preserve">Przedmiot </w:t>
      </w:r>
      <w:r w:rsidR="00266B59" w:rsidRPr="007A01E9">
        <w:t>naboru</w:t>
      </w:r>
      <w:bookmarkEnd w:id="12"/>
    </w:p>
    <w:p w14:paraId="716B24AB" w14:textId="77777777" w:rsidR="00170307" w:rsidRPr="007A01E9" w:rsidRDefault="00F92A0D" w:rsidP="007A01E9">
      <w:pPr>
        <w:pStyle w:val="CM1"/>
        <w:spacing w:line="360" w:lineRule="auto"/>
        <w:ind w:left="-851"/>
        <w:rPr>
          <w:rFonts w:asciiTheme="minorHAnsi" w:hAnsiTheme="minorHAnsi" w:cs="Calibri"/>
        </w:rPr>
      </w:pPr>
      <w:r w:rsidRPr="007A01E9">
        <w:rPr>
          <w:rFonts w:asciiTheme="minorHAnsi" w:hAnsiTheme="minorHAnsi" w:cs="Calibri"/>
        </w:rPr>
        <w:t xml:space="preserve">Przedmiotem naboru jest projekt zidentyfikowany w wykazie projektów pozakonkursowych dla RPO WD oraz ujęty w Planie inwestycji transportowych o znaczeniu regionalnym w województwie dolnośląskim realizowanych ze środków EFRR 2014 – 2020, zgodny z typem projektu określonym dla </w:t>
      </w:r>
      <w:r w:rsidR="00170307" w:rsidRPr="007A01E9">
        <w:rPr>
          <w:rFonts w:asciiTheme="minorHAnsi" w:hAnsiTheme="minorHAnsi" w:cs="Calibri"/>
        </w:rPr>
        <w:t>Działania 5.1 Drogowa dostępność transportowa, Poddziałanie 5.1.2 Drogowa dostępność transportowa – ZIT WrOF w osi priorytetowej 5 Transport, tj.:</w:t>
      </w:r>
    </w:p>
    <w:p w14:paraId="1B9F6664" w14:textId="77777777" w:rsidR="007A1F79" w:rsidRDefault="00170307" w:rsidP="007A1F79">
      <w:pPr>
        <w:pStyle w:val="CM1"/>
        <w:spacing w:line="360" w:lineRule="auto"/>
        <w:ind w:left="-851"/>
        <w:rPr>
          <w:rFonts w:asciiTheme="minorHAnsi" w:hAnsiTheme="minorHAnsi" w:cs="Calibri"/>
        </w:rPr>
      </w:pPr>
      <w:r w:rsidRPr="007A01E9">
        <w:rPr>
          <w:rFonts w:asciiTheme="minorHAnsi" w:hAnsiTheme="minorHAnsi" w:cs="Calibri"/>
        </w:rPr>
        <w:t xml:space="preserve">5.1.A budowa i przebudowa dróg wojewódzkich poprawiających dostępność do systemu dróg krajowych lub sieci TEN‐T, wypełniające luki w sieci dróg pomiędzy ośrodkami wojewódzkimi, miastami niebędącymi stolicami województw (regionalnymi i </w:t>
      </w:r>
      <w:proofErr w:type="spellStart"/>
      <w:r w:rsidRPr="007A01E9">
        <w:rPr>
          <w:rFonts w:asciiTheme="minorHAnsi" w:hAnsiTheme="minorHAnsi" w:cs="Calibri"/>
        </w:rPr>
        <w:t>subregionalnymi</w:t>
      </w:r>
      <w:proofErr w:type="spellEnd"/>
      <w:r w:rsidRPr="007A01E9">
        <w:rPr>
          <w:rFonts w:asciiTheme="minorHAnsi" w:hAnsiTheme="minorHAnsi" w:cs="Calibri"/>
        </w:rPr>
        <w:t xml:space="preserve">), zgodnie z przeprowadzoną diagnozą, wskazującą na problem dostępności transportowej tych miast, pełniących ważne funkcje w lokalnych rynkach pracy; element uzupełniający projektu (do 25% wartości wydatków kwalifikowalnych w projekcie) mogą stanowić działania służące poprawie bezpieczeństwa ruchu drogowego oraz jego przepustowości i sprawności, a także inteligentne systemy transportowe. </w:t>
      </w:r>
      <w:r w:rsidR="007A1F79" w:rsidRPr="007A1F79">
        <w:rPr>
          <w:rFonts w:asciiTheme="minorHAnsi" w:hAnsiTheme="minorHAnsi" w:cs="Calibri"/>
        </w:rPr>
        <w:t xml:space="preserve">Wydatki na infrastrukturę towarzyszącą podlegają zasadom określonym w Załączniku do SZOOP nr 7 – Zasadami  w zakresie kwalifikowalności wydatków finansowanych z Europejskiego Funduszu Rozwoju Regionalnego w ramach Regionalnego Programu Operacyjnego Województwa Dolnośląskiego 2014-2020. </w:t>
      </w:r>
    </w:p>
    <w:p w14:paraId="08AF1941" w14:textId="77777777" w:rsidR="007A1F79" w:rsidRDefault="007A1F79" w:rsidP="007A1F79">
      <w:pPr>
        <w:pStyle w:val="CM1"/>
        <w:spacing w:line="360" w:lineRule="auto"/>
        <w:ind w:left="-851"/>
        <w:rPr>
          <w:rFonts w:asciiTheme="minorHAnsi" w:hAnsiTheme="minorHAnsi" w:cs="Calibri"/>
        </w:rPr>
      </w:pPr>
    </w:p>
    <w:p w14:paraId="3188851E" w14:textId="5D679535" w:rsidR="00385281" w:rsidRPr="00385281" w:rsidRDefault="00F92A0D" w:rsidP="00385281">
      <w:pPr>
        <w:pStyle w:val="CM1"/>
        <w:spacing w:line="360" w:lineRule="auto"/>
        <w:ind w:left="-851"/>
        <w:rPr>
          <w:ins w:id="13" w:author="Bożena Pencakowska" w:date="2018-06-25T13:52:00Z"/>
          <w:rFonts w:asciiTheme="minorHAnsi" w:hAnsiTheme="minorHAnsi"/>
          <w:b/>
        </w:rPr>
      </w:pPr>
      <w:r w:rsidRPr="007A01E9">
        <w:rPr>
          <w:rFonts w:asciiTheme="minorHAnsi" w:hAnsiTheme="minorHAnsi"/>
          <w:b/>
        </w:rPr>
        <w:t xml:space="preserve">Kategoria interwencji dla niniejszego </w:t>
      </w:r>
      <w:r w:rsidR="00CB7F6C" w:rsidRPr="007A01E9">
        <w:rPr>
          <w:rFonts w:asciiTheme="minorHAnsi" w:hAnsiTheme="minorHAnsi"/>
          <w:b/>
        </w:rPr>
        <w:t>nabor</w:t>
      </w:r>
      <w:r w:rsidRPr="007A01E9">
        <w:rPr>
          <w:rFonts w:asciiTheme="minorHAnsi" w:hAnsiTheme="minorHAnsi"/>
          <w:b/>
        </w:rPr>
        <w:t>u:</w:t>
      </w:r>
      <w:del w:id="14" w:author="Bożena Pencakowska" w:date="2018-06-25T13:43:00Z">
        <w:r w:rsidR="004B75EE" w:rsidRPr="007A01E9" w:rsidDel="00F876AB">
          <w:rPr>
            <w:rFonts w:asciiTheme="minorHAnsi" w:hAnsiTheme="minorHAnsi"/>
          </w:rPr>
          <w:delText xml:space="preserve"> </w:delText>
        </w:r>
        <w:r w:rsidR="00170307" w:rsidRPr="007A01E9" w:rsidDel="00F876AB">
          <w:rPr>
            <w:rFonts w:asciiTheme="minorHAnsi" w:hAnsiTheme="minorHAnsi"/>
          </w:rPr>
          <w:delText>031 Pozostałe drogi krajowe i regionalne (nowo budowane)</w:delText>
        </w:r>
      </w:del>
      <w:ins w:id="15" w:author="Bożena Pencakowska" w:date="2018-06-25T13:52:00Z">
        <w:r w:rsidR="00385281" w:rsidRPr="00385281">
          <w:rPr>
            <w:b/>
            <w:sz w:val="22"/>
            <w:szCs w:val="22"/>
          </w:rPr>
          <w:t xml:space="preserve"> </w:t>
        </w:r>
        <w:r w:rsidR="00385281" w:rsidRPr="00385281">
          <w:rPr>
            <w:rFonts w:asciiTheme="minorHAnsi" w:hAnsiTheme="minorHAnsi"/>
            <w:b/>
          </w:rPr>
          <w:t xml:space="preserve">034 </w:t>
        </w:r>
        <w:r w:rsidR="00385281" w:rsidRPr="00385281">
          <w:rPr>
            <w:rFonts w:asciiTheme="minorHAnsi" w:hAnsiTheme="minorHAnsi"/>
          </w:rPr>
          <w:t>Inne drogi przebudowane lub zmodernizowane (autostrady, drogi krajowe, regionalne lub lokalne)</w:t>
        </w:r>
      </w:ins>
    </w:p>
    <w:p w14:paraId="37CAC74D" w14:textId="6927ADC6" w:rsidR="00F92A0D" w:rsidRPr="007A01E9" w:rsidRDefault="00F92A0D" w:rsidP="007A1F79">
      <w:pPr>
        <w:pStyle w:val="CM1"/>
        <w:spacing w:line="360" w:lineRule="auto"/>
        <w:ind w:left="-851"/>
        <w:rPr>
          <w:rFonts w:asciiTheme="minorHAnsi" w:hAnsiTheme="minorHAnsi"/>
        </w:rPr>
      </w:pPr>
      <w:bookmarkStart w:id="16" w:name="_GoBack"/>
      <w:bookmarkEnd w:id="16"/>
    </w:p>
    <w:p w14:paraId="0D8AB6DC" w14:textId="77777777" w:rsidR="003C4247" w:rsidRPr="007A01E9" w:rsidRDefault="003C4247" w:rsidP="0079009C">
      <w:pPr>
        <w:pStyle w:val="Nagwek1"/>
      </w:pPr>
      <w:bookmarkStart w:id="17" w:name="_Toc499297082"/>
      <w:r w:rsidRPr="007A01E9">
        <w:t xml:space="preserve">Typy </w:t>
      </w:r>
      <w:r w:rsidR="00493A21" w:rsidRPr="007A01E9">
        <w:t>wnioskodawców/</w:t>
      </w:r>
      <w:r w:rsidRPr="007A01E9">
        <w:t>beneficjentów</w:t>
      </w:r>
      <w:bookmarkEnd w:id="17"/>
    </w:p>
    <w:p w14:paraId="005CC07A" w14:textId="77777777" w:rsidR="001B1BB4" w:rsidRDefault="00682FD2" w:rsidP="001B1BB4">
      <w:pPr>
        <w:autoSpaceDE w:val="0"/>
        <w:autoSpaceDN w:val="0"/>
        <w:adjustRightInd w:val="0"/>
        <w:spacing w:after="0" w:line="360" w:lineRule="auto"/>
        <w:ind w:left="-851"/>
        <w:rPr>
          <w:rFonts w:cs="Calibri"/>
          <w:sz w:val="24"/>
          <w:szCs w:val="24"/>
        </w:rPr>
      </w:pPr>
      <w:r w:rsidRPr="007A01E9">
        <w:rPr>
          <w:rFonts w:cs="Calibri"/>
          <w:sz w:val="24"/>
          <w:szCs w:val="24"/>
        </w:rPr>
        <w:t>O dofinansowanie w ramach naboru może ubiegać się następujący podmiot, realizując</w:t>
      </w:r>
      <w:bookmarkStart w:id="18" w:name="_Toc499297083"/>
      <w:r w:rsidR="001B1BB4">
        <w:rPr>
          <w:rFonts w:cs="Calibri"/>
          <w:sz w:val="24"/>
          <w:szCs w:val="24"/>
        </w:rPr>
        <w:t>y projekt na obszarze ZIT WrOF:</w:t>
      </w:r>
    </w:p>
    <w:p w14:paraId="419F05E8" w14:textId="0150C039" w:rsidR="00170307" w:rsidRPr="00BB7A6E" w:rsidRDefault="00170307" w:rsidP="001B1BB4">
      <w:pPr>
        <w:pStyle w:val="Akapitzlist"/>
        <w:numPr>
          <w:ilvl w:val="0"/>
          <w:numId w:val="44"/>
        </w:numPr>
        <w:autoSpaceDE w:val="0"/>
        <w:autoSpaceDN w:val="0"/>
        <w:adjustRightInd w:val="0"/>
        <w:spacing w:line="360" w:lineRule="auto"/>
        <w:rPr>
          <w:rFonts w:asciiTheme="minorHAnsi" w:hAnsiTheme="minorHAnsi" w:cs="Calibri"/>
          <w:sz w:val="24"/>
          <w:szCs w:val="24"/>
        </w:rPr>
      </w:pPr>
      <w:r w:rsidRPr="00BB7A6E">
        <w:rPr>
          <w:rFonts w:asciiTheme="minorHAnsi" w:hAnsiTheme="minorHAnsi" w:cs="Arial"/>
          <w:sz w:val="24"/>
          <w:szCs w:val="24"/>
        </w:rPr>
        <w:t>jednostki samorządu terytorialnego ich związki i stowarzyszenia;</w:t>
      </w:r>
    </w:p>
    <w:p w14:paraId="0CB25BCB" w14:textId="113D2F66" w:rsidR="00170307" w:rsidRPr="00BB7A6E" w:rsidRDefault="00170307" w:rsidP="007A01E9">
      <w:pPr>
        <w:pStyle w:val="Akapitzlist"/>
        <w:numPr>
          <w:ilvl w:val="0"/>
          <w:numId w:val="44"/>
        </w:numPr>
        <w:spacing w:line="360" w:lineRule="auto"/>
        <w:contextualSpacing/>
        <w:rPr>
          <w:rFonts w:asciiTheme="minorHAnsi" w:hAnsiTheme="minorHAnsi" w:cs="Arial"/>
          <w:sz w:val="24"/>
          <w:szCs w:val="24"/>
        </w:rPr>
      </w:pPr>
      <w:r w:rsidRPr="00BB7A6E">
        <w:rPr>
          <w:rFonts w:asciiTheme="minorHAnsi" w:hAnsiTheme="minorHAnsi" w:cs="Arial"/>
          <w:sz w:val="24"/>
          <w:szCs w:val="24"/>
        </w:rPr>
        <w:t>jednostki organizacyjne powołane do wykonywania zadań leżących w kompetencji samorządów (gminne, powiatowe i wojewódzkie samorządowe jednostki organizacyjne);</w:t>
      </w:r>
    </w:p>
    <w:p w14:paraId="31782B4D" w14:textId="73501380" w:rsidR="00170307" w:rsidRPr="007A01E9" w:rsidRDefault="00170307" w:rsidP="007A01E9">
      <w:pPr>
        <w:pStyle w:val="Akapitzlist"/>
        <w:numPr>
          <w:ilvl w:val="0"/>
          <w:numId w:val="44"/>
        </w:numPr>
        <w:spacing w:line="360" w:lineRule="auto"/>
        <w:contextualSpacing/>
        <w:rPr>
          <w:rFonts w:asciiTheme="minorHAnsi" w:hAnsiTheme="minorHAnsi" w:cs="Arial"/>
          <w:sz w:val="24"/>
          <w:szCs w:val="24"/>
        </w:rPr>
      </w:pPr>
      <w:r w:rsidRPr="00BB7A6E">
        <w:rPr>
          <w:rFonts w:asciiTheme="minorHAnsi" w:hAnsiTheme="minorHAnsi" w:cs="Arial"/>
          <w:sz w:val="24"/>
          <w:szCs w:val="24"/>
        </w:rPr>
        <w:t>zarządcy dróg publicznych (przy</w:t>
      </w:r>
      <w:r w:rsidRPr="007A01E9">
        <w:rPr>
          <w:rFonts w:asciiTheme="minorHAnsi" w:hAnsiTheme="minorHAnsi" w:cs="Arial"/>
          <w:sz w:val="24"/>
          <w:szCs w:val="24"/>
        </w:rPr>
        <w:t xml:space="preserve"> czym zgodnie z linią demarkacyjną istotny jest status drogi a nie zarządcy);</w:t>
      </w:r>
    </w:p>
    <w:p w14:paraId="2F9FB5FD" w14:textId="6A21F76C" w:rsidR="00326807" w:rsidRPr="007A01E9" w:rsidRDefault="00170307" w:rsidP="007A01E9">
      <w:pPr>
        <w:pStyle w:val="Akapitzlist"/>
        <w:numPr>
          <w:ilvl w:val="0"/>
          <w:numId w:val="44"/>
        </w:numPr>
        <w:spacing w:before="0" w:after="200" w:line="360" w:lineRule="auto"/>
        <w:contextualSpacing/>
        <w:rPr>
          <w:rFonts w:asciiTheme="minorHAnsi" w:hAnsiTheme="minorHAnsi" w:cs="Arial"/>
          <w:sz w:val="24"/>
          <w:szCs w:val="24"/>
        </w:rPr>
      </w:pPr>
      <w:r w:rsidRPr="007A01E9">
        <w:rPr>
          <w:rFonts w:asciiTheme="minorHAnsi" w:hAnsiTheme="minorHAnsi" w:cs="Arial"/>
          <w:sz w:val="24"/>
          <w:szCs w:val="24"/>
        </w:rPr>
        <w:t>służby zapewniające bezpieczeństwo publiczne</w:t>
      </w:r>
      <w:r w:rsidR="00902A19" w:rsidRPr="007A01E9">
        <w:rPr>
          <w:rFonts w:asciiTheme="minorHAnsi" w:hAnsiTheme="minorHAnsi" w:cs="Arial"/>
          <w:sz w:val="24"/>
          <w:szCs w:val="24"/>
        </w:rPr>
        <w:t>.</w:t>
      </w:r>
    </w:p>
    <w:p w14:paraId="6739FBF5" w14:textId="77777777" w:rsidR="004D54E2" w:rsidRPr="007A01E9" w:rsidRDefault="003C4247" w:rsidP="0079009C">
      <w:pPr>
        <w:pStyle w:val="Nagwek1"/>
      </w:pPr>
      <w:r w:rsidRPr="007A01E9">
        <w:t>Kwota przeznaczona na dofinansowanie projekt</w:t>
      </w:r>
      <w:r w:rsidR="00147278" w:rsidRPr="007A01E9">
        <w:t>u</w:t>
      </w:r>
      <w:r w:rsidRPr="007A01E9">
        <w:t xml:space="preserve"> w </w:t>
      </w:r>
      <w:r w:rsidR="00147278" w:rsidRPr="007A01E9">
        <w:t>naborze</w:t>
      </w:r>
      <w:bookmarkEnd w:id="18"/>
    </w:p>
    <w:p w14:paraId="4AF45ABF" w14:textId="763D12C5" w:rsidR="00861821" w:rsidRPr="002D1A1C" w:rsidRDefault="003C4247" w:rsidP="002D1A1C">
      <w:pPr>
        <w:autoSpaceDE w:val="0"/>
        <w:autoSpaceDN w:val="0"/>
        <w:adjustRightInd w:val="0"/>
        <w:spacing w:after="0" w:line="360" w:lineRule="auto"/>
        <w:ind w:left="-851"/>
        <w:rPr>
          <w:rFonts w:eastAsia="Droid Sans Fallback" w:cs="Calibri"/>
          <w:b/>
          <w:sz w:val="24"/>
          <w:szCs w:val="24"/>
        </w:rPr>
      </w:pPr>
      <w:r w:rsidRPr="007A01E9">
        <w:rPr>
          <w:rFonts w:eastAsia="Droid Sans Fallback" w:cs="Calibri"/>
          <w:sz w:val="24"/>
          <w:szCs w:val="24"/>
        </w:rPr>
        <w:t xml:space="preserve">Alokacja przeznaczona na </w:t>
      </w:r>
      <w:r w:rsidR="00C30268" w:rsidRPr="007A01E9">
        <w:rPr>
          <w:rFonts w:eastAsia="Droid Sans Fallback" w:cs="Calibri"/>
          <w:sz w:val="24"/>
          <w:szCs w:val="24"/>
        </w:rPr>
        <w:t>nabór</w:t>
      </w:r>
      <w:r w:rsidRPr="007A01E9">
        <w:rPr>
          <w:rFonts w:eastAsia="Droid Sans Fallback" w:cs="Calibri"/>
          <w:sz w:val="24"/>
          <w:szCs w:val="24"/>
        </w:rPr>
        <w:t xml:space="preserve"> wynosi</w:t>
      </w:r>
      <w:r w:rsidR="00861821" w:rsidRPr="007A01E9">
        <w:rPr>
          <w:rFonts w:eastAsia="Droid Sans Fallback" w:cs="Calibri"/>
          <w:sz w:val="24"/>
          <w:szCs w:val="24"/>
        </w:rPr>
        <w:t>:</w:t>
      </w:r>
      <w:r w:rsidR="002D1A1C">
        <w:rPr>
          <w:rFonts w:eastAsia="Droid Sans Fallback" w:cs="Calibri"/>
          <w:sz w:val="24"/>
          <w:szCs w:val="24"/>
        </w:rPr>
        <w:t xml:space="preserve"> </w:t>
      </w:r>
      <w:r w:rsidR="00C510DD" w:rsidRPr="002D1A1C">
        <w:rPr>
          <w:rFonts w:eastAsia="Droid Sans Fallback" w:cs="Calibri"/>
          <w:b/>
          <w:sz w:val="24"/>
          <w:szCs w:val="24"/>
        </w:rPr>
        <w:t>4 457 361,64</w:t>
      </w:r>
      <w:r w:rsidR="008C09D2" w:rsidRPr="002D1A1C">
        <w:rPr>
          <w:rFonts w:eastAsia="Droid Sans Fallback" w:cs="Calibri"/>
          <w:b/>
          <w:sz w:val="24"/>
          <w:szCs w:val="24"/>
        </w:rPr>
        <w:t xml:space="preserve"> </w:t>
      </w:r>
      <w:r w:rsidRPr="002D1A1C">
        <w:rPr>
          <w:rFonts w:cs="Calibri"/>
          <w:b/>
          <w:sz w:val="24"/>
          <w:szCs w:val="24"/>
        </w:rPr>
        <w:t>E</w:t>
      </w:r>
      <w:r w:rsidR="00391287" w:rsidRPr="002D1A1C">
        <w:rPr>
          <w:rFonts w:cs="Calibri"/>
          <w:b/>
          <w:sz w:val="24"/>
          <w:szCs w:val="24"/>
        </w:rPr>
        <w:t>UR</w:t>
      </w:r>
      <w:r w:rsidRPr="002D1A1C">
        <w:rPr>
          <w:rFonts w:eastAsia="Droid Sans Fallback" w:cs="Calibri"/>
          <w:b/>
          <w:sz w:val="24"/>
          <w:szCs w:val="24"/>
        </w:rPr>
        <w:t xml:space="preserve">, tj. </w:t>
      </w:r>
      <w:r w:rsidR="008C09D2" w:rsidRPr="002D1A1C">
        <w:rPr>
          <w:rFonts w:eastAsia="Droid Sans Fallback" w:cs="Calibri"/>
          <w:b/>
          <w:sz w:val="24"/>
          <w:szCs w:val="24"/>
        </w:rPr>
        <w:t xml:space="preserve">18 792 682,44 </w:t>
      </w:r>
      <w:r w:rsidRPr="002D1A1C">
        <w:rPr>
          <w:rFonts w:eastAsia="Droid Sans Fallback" w:cs="Calibri"/>
          <w:b/>
          <w:sz w:val="24"/>
          <w:szCs w:val="24"/>
        </w:rPr>
        <w:t>PLN</w:t>
      </w:r>
    </w:p>
    <w:p w14:paraId="3683DA98" w14:textId="799356A6" w:rsidR="003C4247" w:rsidRPr="007A01E9" w:rsidRDefault="00E06EAA" w:rsidP="007A01E9">
      <w:pPr>
        <w:autoSpaceDE w:val="0"/>
        <w:autoSpaceDN w:val="0"/>
        <w:adjustRightInd w:val="0"/>
        <w:spacing w:after="0" w:line="360" w:lineRule="auto"/>
        <w:ind w:left="-851"/>
        <w:rPr>
          <w:rFonts w:cs="MS Sans Serif"/>
          <w:sz w:val="24"/>
          <w:szCs w:val="24"/>
        </w:rPr>
      </w:pPr>
      <w:r w:rsidRPr="007A01E9">
        <w:rPr>
          <w:rFonts w:cs="Calibri"/>
          <w:sz w:val="24"/>
          <w:szCs w:val="24"/>
        </w:rPr>
        <w:t>(</w:t>
      </w:r>
      <w:r w:rsidR="00456509" w:rsidRPr="007A01E9">
        <w:rPr>
          <w:rFonts w:cs="MS Sans Serif"/>
          <w:sz w:val="24"/>
          <w:szCs w:val="24"/>
        </w:rPr>
        <w:t>alokacj</w:t>
      </w:r>
      <w:r w:rsidR="00456509">
        <w:rPr>
          <w:rFonts w:cs="MS Sans Serif"/>
          <w:sz w:val="24"/>
          <w:szCs w:val="24"/>
        </w:rPr>
        <w:t>a</w:t>
      </w:r>
      <w:r w:rsidR="00456509" w:rsidRPr="007A01E9">
        <w:rPr>
          <w:rFonts w:cs="MS Sans Serif"/>
          <w:sz w:val="24"/>
          <w:szCs w:val="24"/>
        </w:rPr>
        <w:t xml:space="preserve"> </w:t>
      </w:r>
      <w:r w:rsidR="003C4247" w:rsidRPr="007A01E9">
        <w:rPr>
          <w:rFonts w:cs="MS Sans Serif"/>
          <w:sz w:val="24"/>
          <w:szCs w:val="24"/>
        </w:rPr>
        <w:t>przeliczon</w:t>
      </w:r>
      <w:r w:rsidR="00456509">
        <w:rPr>
          <w:rFonts w:cs="MS Sans Serif"/>
          <w:sz w:val="24"/>
          <w:szCs w:val="24"/>
        </w:rPr>
        <w:t>a</w:t>
      </w:r>
      <w:r w:rsidR="003C4247" w:rsidRPr="007A01E9">
        <w:rPr>
          <w:rFonts w:cs="MS Sans Serif"/>
          <w:sz w:val="24"/>
          <w:szCs w:val="24"/>
        </w:rPr>
        <w:t xml:space="preserve"> po kursie Europejskiego Banku Centralnego (EBC) obowiązującym w </w:t>
      </w:r>
      <w:r w:rsidR="00170307" w:rsidRPr="007A01E9">
        <w:rPr>
          <w:rFonts w:cs="MS Sans Serif"/>
          <w:sz w:val="24"/>
          <w:szCs w:val="24"/>
        </w:rPr>
        <w:t>maju 2018 r., 1 euro = 4,2161 PLN – kurs z dnia 27 kwietnia 2018 r</w:t>
      </w:r>
      <w:r w:rsidR="00400DBD" w:rsidRPr="007A01E9">
        <w:rPr>
          <w:rFonts w:cs="MS Sans Serif"/>
          <w:sz w:val="24"/>
          <w:szCs w:val="24"/>
        </w:rPr>
        <w:t>.</w:t>
      </w:r>
      <w:r w:rsidRPr="007A01E9">
        <w:rPr>
          <w:rFonts w:cs="MS Sans Serif"/>
          <w:sz w:val="24"/>
          <w:szCs w:val="24"/>
        </w:rPr>
        <w:t>)</w:t>
      </w:r>
      <w:r w:rsidR="008E1A60" w:rsidRPr="007A01E9">
        <w:rPr>
          <w:rFonts w:cs="MS Sans Serif"/>
          <w:sz w:val="24"/>
          <w:szCs w:val="24"/>
        </w:rPr>
        <w:t>.</w:t>
      </w:r>
    </w:p>
    <w:p w14:paraId="7B65C4F8" w14:textId="7B1BAE00" w:rsidR="00A00F5E" w:rsidRPr="007A01E9" w:rsidRDefault="00CA09AC" w:rsidP="007A01E9">
      <w:pPr>
        <w:autoSpaceDE w:val="0"/>
        <w:autoSpaceDN w:val="0"/>
        <w:adjustRightInd w:val="0"/>
        <w:spacing w:before="240" w:after="0" w:line="360" w:lineRule="auto"/>
        <w:ind w:left="-851"/>
        <w:rPr>
          <w:sz w:val="24"/>
          <w:szCs w:val="24"/>
        </w:rPr>
      </w:pPr>
      <w:r w:rsidRPr="007A01E9">
        <w:rPr>
          <w:sz w:val="24"/>
          <w:szCs w:val="24"/>
        </w:rPr>
        <w:t xml:space="preserve">Na moment zatwierdzania niniejszych Zasad ubiegania się o wsparcie na </w:t>
      </w:r>
      <w:r w:rsidR="00456509">
        <w:rPr>
          <w:sz w:val="24"/>
          <w:szCs w:val="24"/>
        </w:rPr>
        <w:t>P</w:t>
      </w:r>
      <w:r w:rsidRPr="007A01E9">
        <w:rPr>
          <w:sz w:val="24"/>
          <w:szCs w:val="24"/>
        </w:rPr>
        <w:t xml:space="preserve">oddziałaniu występuje ujemne saldo wolnych środków jednakże limit „L” na Działaniu jest dodatni, a ponadto planowane są oszczędności na projektach realizowanych w tym </w:t>
      </w:r>
      <w:r w:rsidR="00456509">
        <w:rPr>
          <w:sz w:val="24"/>
          <w:szCs w:val="24"/>
        </w:rPr>
        <w:t>P</w:t>
      </w:r>
      <w:r w:rsidRPr="007A01E9">
        <w:rPr>
          <w:sz w:val="24"/>
          <w:szCs w:val="24"/>
        </w:rPr>
        <w:t>oddziałaniu, wobec czego przyjmuje się na potrzeby przyjęcia niniejszych Zasad kwoty wynikające z preumów.</w:t>
      </w:r>
    </w:p>
    <w:p w14:paraId="0A425070" w14:textId="77777777" w:rsidR="00A00F5E" w:rsidRPr="007A01E9" w:rsidRDefault="00A00F5E" w:rsidP="007A01E9">
      <w:pPr>
        <w:autoSpaceDE w:val="0"/>
        <w:autoSpaceDN w:val="0"/>
        <w:adjustRightInd w:val="0"/>
        <w:spacing w:before="240" w:after="0" w:line="360" w:lineRule="auto"/>
        <w:ind w:left="-851"/>
        <w:rPr>
          <w:sz w:val="24"/>
          <w:szCs w:val="24"/>
        </w:rPr>
      </w:pPr>
      <w:r w:rsidRPr="007A01E9">
        <w:rPr>
          <w:sz w:val="24"/>
          <w:szCs w:val="24"/>
        </w:rPr>
        <w:t>Ze względu na kurs euro limit dostępnych środków może ulec zmianie. Z tego powodu dokładna kwota dofinansowania zostanie określona na etapie wyboru projektu do dofinansowania.</w:t>
      </w:r>
    </w:p>
    <w:p w14:paraId="0965EC85" w14:textId="77777777" w:rsidR="0010099D" w:rsidRPr="007A01E9" w:rsidRDefault="003C4247" w:rsidP="0079009C">
      <w:pPr>
        <w:pStyle w:val="Nagwek1"/>
      </w:pPr>
      <w:bookmarkStart w:id="19" w:name="_Toc499297084"/>
      <w:r w:rsidRPr="007A01E9">
        <w:t>Minimalna wartość projektu</w:t>
      </w:r>
      <w:bookmarkEnd w:id="19"/>
    </w:p>
    <w:p w14:paraId="262F515B" w14:textId="58272D5C" w:rsidR="00FD1223" w:rsidRPr="007A01E9" w:rsidRDefault="004521E2" w:rsidP="007A01E9">
      <w:pPr>
        <w:autoSpaceDE w:val="0"/>
        <w:autoSpaceDN w:val="0"/>
        <w:adjustRightInd w:val="0"/>
        <w:spacing w:before="120" w:after="120" w:line="360" w:lineRule="auto"/>
        <w:ind w:left="-851"/>
        <w:rPr>
          <w:rFonts w:cs="Arial"/>
          <w:sz w:val="24"/>
          <w:szCs w:val="24"/>
        </w:rPr>
      </w:pPr>
      <w:r w:rsidRPr="007A01E9">
        <w:rPr>
          <w:rFonts w:cs="Arial"/>
          <w:sz w:val="24"/>
          <w:szCs w:val="24"/>
        </w:rPr>
        <w:t>Nie dotyczy.</w:t>
      </w:r>
    </w:p>
    <w:p w14:paraId="39106669" w14:textId="77777777" w:rsidR="003C4247" w:rsidRPr="007A01E9" w:rsidRDefault="003C4247" w:rsidP="0079009C">
      <w:pPr>
        <w:pStyle w:val="Nagwek1"/>
      </w:pPr>
      <w:bookmarkStart w:id="20" w:name="_Toc499297085"/>
      <w:r w:rsidRPr="007A01E9">
        <w:t>Maksymalna wartość projektu</w:t>
      </w:r>
      <w:bookmarkEnd w:id="20"/>
    </w:p>
    <w:p w14:paraId="4535A6E8" w14:textId="77777777" w:rsidR="0010099D" w:rsidRPr="007A01E9" w:rsidRDefault="003C4247" w:rsidP="007A01E9">
      <w:pPr>
        <w:autoSpaceDE w:val="0"/>
        <w:autoSpaceDN w:val="0"/>
        <w:adjustRightInd w:val="0"/>
        <w:spacing w:after="0" w:line="360" w:lineRule="auto"/>
        <w:ind w:left="-851"/>
        <w:rPr>
          <w:bCs/>
          <w:sz w:val="24"/>
          <w:szCs w:val="24"/>
        </w:rPr>
      </w:pPr>
      <w:r w:rsidRPr="007A01E9">
        <w:rPr>
          <w:bCs/>
          <w:sz w:val="24"/>
          <w:szCs w:val="24"/>
        </w:rPr>
        <w:t>Nie dotyczy.</w:t>
      </w:r>
    </w:p>
    <w:p w14:paraId="5AE962A3" w14:textId="77777777" w:rsidR="0010099D" w:rsidRPr="007A01E9" w:rsidRDefault="003C4247" w:rsidP="0079009C">
      <w:pPr>
        <w:pStyle w:val="Nagwek1"/>
      </w:pPr>
      <w:bookmarkStart w:id="21" w:name="_Toc499297086"/>
      <w:r w:rsidRPr="007A01E9">
        <w:rPr>
          <w:rStyle w:val="Nagwek1Znak"/>
          <w:b/>
        </w:rPr>
        <w:t>Pomoc publiczna i pomoc de minimis (rodzaj i przeznaczenie pomocy, unijna</w:t>
      </w:r>
      <w:r w:rsidRPr="007A01E9">
        <w:t xml:space="preserve"> lub krajowa podstawa prawna)</w:t>
      </w:r>
      <w:bookmarkEnd w:id="21"/>
    </w:p>
    <w:p w14:paraId="4679F270" w14:textId="77777777" w:rsidR="001308BF" w:rsidRPr="007A01E9" w:rsidRDefault="00F83179" w:rsidP="007A01E9">
      <w:pPr>
        <w:spacing w:before="120" w:after="120" w:line="360" w:lineRule="auto"/>
        <w:ind w:left="-851"/>
        <w:rPr>
          <w:rFonts w:cs="Arial"/>
          <w:sz w:val="24"/>
          <w:szCs w:val="24"/>
        </w:rPr>
      </w:pPr>
      <w:r w:rsidRPr="007A01E9">
        <w:rPr>
          <w:rFonts w:cs="Arial"/>
          <w:sz w:val="24"/>
          <w:szCs w:val="24"/>
        </w:rPr>
        <w:t>Przed wypełnieniem wniosku należy przeanalizować projekt pod kątem wystąpienia pomocy publicznej</w:t>
      </w:r>
      <w:r w:rsidR="002B416F" w:rsidRPr="007A01E9">
        <w:rPr>
          <w:rFonts w:eastAsia="Times New Roman" w:cs="Arial"/>
          <w:bCs/>
          <w:sz w:val="24"/>
          <w:szCs w:val="24"/>
          <w:lang w:eastAsia="pl-PL"/>
        </w:rPr>
        <w:t xml:space="preserve">. </w:t>
      </w:r>
      <w:r w:rsidR="001308BF" w:rsidRPr="007A01E9">
        <w:rPr>
          <w:sz w:val="24"/>
          <w:szCs w:val="24"/>
        </w:rPr>
        <w:t xml:space="preserve">Obowiązek </w:t>
      </w:r>
      <w:r w:rsidR="002B416F" w:rsidRPr="007A01E9">
        <w:rPr>
          <w:sz w:val="24"/>
          <w:szCs w:val="24"/>
        </w:rPr>
        <w:t xml:space="preserve">dokonania tej analizy </w:t>
      </w:r>
      <w:r w:rsidR="001308BF" w:rsidRPr="007A01E9">
        <w:rPr>
          <w:sz w:val="24"/>
          <w:szCs w:val="24"/>
        </w:rPr>
        <w:t>spoczywa</w:t>
      </w:r>
      <w:r w:rsidR="002B416F" w:rsidRPr="007A01E9">
        <w:rPr>
          <w:sz w:val="24"/>
          <w:szCs w:val="24"/>
        </w:rPr>
        <w:t xml:space="preserve"> </w:t>
      </w:r>
      <w:r w:rsidR="001308BF" w:rsidRPr="007A01E9">
        <w:rPr>
          <w:sz w:val="24"/>
          <w:szCs w:val="24"/>
        </w:rPr>
        <w:t xml:space="preserve">na </w:t>
      </w:r>
      <w:r w:rsidR="0037777A" w:rsidRPr="007A01E9">
        <w:rPr>
          <w:sz w:val="24"/>
          <w:szCs w:val="24"/>
        </w:rPr>
        <w:t>w</w:t>
      </w:r>
      <w:r w:rsidR="001308BF" w:rsidRPr="007A01E9">
        <w:rPr>
          <w:sz w:val="24"/>
          <w:szCs w:val="24"/>
        </w:rPr>
        <w:t>nioskodawcy/</w:t>
      </w:r>
      <w:r w:rsidR="0037777A" w:rsidRPr="007A01E9">
        <w:rPr>
          <w:sz w:val="24"/>
          <w:szCs w:val="24"/>
        </w:rPr>
        <w:t xml:space="preserve"> </w:t>
      </w:r>
      <w:r w:rsidR="001308BF" w:rsidRPr="007A01E9">
        <w:rPr>
          <w:sz w:val="24"/>
          <w:szCs w:val="24"/>
        </w:rPr>
        <w:t>beneficjencie.</w:t>
      </w:r>
    </w:p>
    <w:p w14:paraId="4F5689C1" w14:textId="77777777" w:rsidR="00F83179" w:rsidRPr="007A01E9" w:rsidRDefault="00F83179" w:rsidP="007A01E9">
      <w:pPr>
        <w:spacing w:before="100" w:beforeAutospacing="1" w:after="0" w:line="360" w:lineRule="auto"/>
        <w:ind w:left="-851"/>
        <w:rPr>
          <w:rFonts w:eastAsia="Times New Roman" w:cs="Times New Roman"/>
          <w:sz w:val="24"/>
          <w:szCs w:val="24"/>
          <w:lang w:eastAsia="pl-PL"/>
        </w:rPr>
      </w:pPr>
      <w:r w:rsidRPr="007A01E9">
        <w:rPr>
          <w:rFonts w:eastAsia="Times New Roman" w:cs="Times New Roman"/>
          <w:sz w:val="24"/>
          <w:szCs w:val="24"/>
          <w:lang w:eastAsia="pl-PL"/>
        </w:rPr>
        <w:t>Pomocą publiczną jest wszelka pomoc, która kumulatywnie spełnia następujące przesłanki:</w:t>
      </w:r>
    </w:p>
    <w:p w14:paraId="45EF8D80" w14:textId="77777777" w:rsidR="00F83179" w:rsidRPr="007A01E9" w:rsidRDefault="00F83179" w:rsidP="007A01E9">
      <w:pPr>
        <w:pStyle w:val="Akapitzlist"/>
        <w:numPr>
          <w:ilvl w:val="0"/>
          <w:numId w:val="27"/>
        </w:numPr>
        <w:spacing w:before="0" w:line="360" w:lineRule="auto"/>
        <w:rPr>
          <w:rFonts w:asciiTheme="minorHAnsi" w:hAnsiTheme="minorHAnsi"/>
          <w:sz w:val="24"/>
          <w:szCs w:val="24"/>
        </w:rPr>
      </w:pPr>
      <w:r w:rsidRPr="007A01E9">
        <w:rPr>
          <w:rFonts w:asciiTheme="minorHAnsi" w:hAnsiTheme="minorHAnsi"/>
          <w:sz w:val="24"/>
          <w:szCs w:val="24"/>
        </w:rPr>
        <w:t>beneficjentem wsparcia jest przedsiębiorca w rozumieniu prawa unijnego;</w:t>
      </w:r>
    </w:p>
    <w:p w14:paraId="12143FEB" w14:textId="77777777" w:rsidR="00F83179" w:rsidRPr="007A01E9" w:rsidRDefault="00F83179" w:rsidP="007A01E9">
      <w:pPr>
        <w:pStyle w:val="Akapitzlist"/>
        <w:numPr>
          <w:ilvl w:val="0"/>
          <w:numId w:val="27"/>
        </w:numPr>
        <w:spacing w:before="0" w:after="100" w:afterAutospacing="1" w:line="360" w:lineRule="auto"/>
        <w:rPr>
          <w:rFonts w:asciiTheme="minorHAnsi" w:hAnsiTheme="minorHAnsi"/>
          <w:sz w:val="24"/>
          <w:szCs w:val="24"/>
        </w:rPr>
      </w:pPr>
      <w:r w:rsidRPr="007A01E9">
        <w:rPr>
          <w:rFonts w:asciiTheme="minorHAnsi" w:hAnsiTheme="minorHAnsi"/>
          <w:sz w:val="24"/>
          <w:szCs w:val="24"/>
        </w:rPr>
        <w:t>jest udzielona za pośrednictwem lub ze źródeł państwowych w jakiejkolwiek formie;</w:t>
      </w:r>
    </w:p>
    <w:p w14:paraId="2DE4DABC" w14:textId="77777777" w:rsidR="00F83179" w:rsidRPr="007A01E9" w:rsidRDefault="00F83179" w:rsidP="007A01E9">
      <w:pPr>
        <w:pStyle w:val="Akapitzlist"/>
        <w:numPr>
          <w:ilvl w:val="0"/>
          <w:numId w:val="27"/>
        </w:numPr>
        <w:spacing w:before="0" w:after="100" w:afterAutospacing="1" w:line="360" w:lineRule="auto"/>
        <w:rPr>
          <w:rFonts w:asciiTheme="minorHAnsi" w:hAnsiTheme="minorHAnsi"/>
          <w:sz w:val="24"/>
          <w:szCs w:val="24"/>
        </w:rPr>
      </w:pPr>
      <w:r w:rsidRPr="007A01E9">
        <w:rPr>
          <w:rFonts w:asciiTheme="minorHAnsi" w:hAnsiTheme="minorHAnsi"/>
          <w:sz w:val="24"/>
          <w:szCs w:val="24"/>
        </w:rPr>
        <w:t>stanowi korzyść dla beneficjenta oraz jest selektywna tj. uprzywilejowuje niektórych przedsiębiorców lub produkcję niektórych towarów;</w:t>
      </w:r>
    </w:p>
    <w:p w14:paraId="3FA83943" w14:textId="77777777" w:rsidR="00F83179" w:rsidRPr="007A01E9" w:rsidRDefault="00F83179" w:rsidP="007A01E9">
      <w:pPr>
        <w:pStyle w:val="Akapitzlist"/>
        <w:numPr>
          <w:ilvl w:val="0"/>
          <w:numId w:val="27"/>
        </w:numPr>
        <w:spacing w:before="0" w:after="100" w:afterAutospacing="1" w:line="360" w:lineRule="auto"/>
        <w:rPr>
          <w:rFonts w:asciiTheme="minorHAnsi" w:hAnsiTheme="minorHAnsi"/>
          <w:sz w:val="24"/>
          <w:szCs w:val="24"/>
        </w:rPr>
      </w:pPr>
      <w:r w:rsidRPr="007A01E9">
        <w:rPr>
          <w:rFonts w:asciiTheme="minorHAnsi" w:hAnsiTheme="minorHAnsi"/>
          <w:sz w:val="24"/>
          <w:szCs w:val="24"/>
        </w:rPr>
        <w:t>zakłóca lub grozi zakłóceniem konkurencji poprzez sprzyjanie niektórym przedsiębiorcom;</w:t>
      </w:r>
    </w:p>
    <w:p w14:paraId="33A98673" w14:textId="77777777" w:rsidR="00F83179" w:rsidRPr="007A01E9" w:rsidRDefault="00F83179" w:rsidP="007A01E9">
      <w:pPr>
        <w:pStyle w:val="Akapitzlist"/>
        <w:numPr>
          <w:ilvl w:val="0"/>
          <w:numId w:val="27"/>
        </w:numPr>
        <w:spacing w:before="0" w:after="100" w:afterAutospacing="1" w:line="360" w:lineRule="auto"/>
        <w:rPr>
          <w:rFonts w:asciiTheme="minorHAnsi" w:hAnsiTheme="minorHAnsi"/>
          <w:sz w:val="24"/>
          <w:szCs w:val="24"/>
        </w:rPr>
      </w:pPr>
      <w:r w:rsidRPr="007A01E9">
        <w:rPr>
          <w:rFonts w:asciiTheme="minorHAnsi" w:hAnsiTheme="minorHAnsi"/>
          <w:sz w:val="24"/>
          <w:szCs w:val="24"/>
        </w:rPr>
        <w:t>oraz wpływa na wymianę handlową pomiędzy Państwami Członkowskimi Unii Europejskiej.</w:t>
      </w:r>
    </w:p>
    <w:p w14:paraId="0997ABB8" w14:textId="77777777" w:rsidR="004603B2" w:rsidRPr="007A01E9" w:rsidRDefault="004603B2" w:rsidP="007A01E9">
      <w:pPr>
        <w:spacing w:before="120" w:after="120" w:line="360" w:lineRule="auto"/>
        <w:ind w:left="-709"/>
        <w:rPr>
          <w:rFonts w:eastAsia="TimesNewRoman" w:cs="TimesNewRoman,Bold"/>
          <w:bCs/>
          <w:sz w:val="24"/>
          <w:szCs w:val="24"/>
        </w:rPr>
      </w:pPr>
      <w:r w:rsidRPr="007A01E9">
        <w:rPr>
          <w:rFonts w:cs="Arial"/>
          <w:sz w:val="24"/>
          <w:szCs w:val="24"/>
        </w:rPr>
        <w:t>Co do zasady, nie przewiduje się wystąpienia w projekcie pomocy publicznej. Jednakże w</w:t>
      </w:r>
      <w:r w:rsidRPr="007A01E9">
        <w:rPr>
          <w:rFonts w:eastAsia="Times New Roman" w:cs="Arial"/>
          <w:bCs/>
          <w:sz w:val="24"/>
          <w:szCs w:val="24"/>
          <w:lang w:eastAsia="pl-PL"/>
        </w:rPr>
        <w:t xml:space="preserve"> przypadku stwierdzenia przez wnioskodawcę występowania pomocy publicznej (np. dla części projektu) </w:t>
      </w:r>
      <w:r w:rsidRPr="007A01E9">
        <w:rPr>
          <w:sz w:val="24"/>
          <w:szCs w:val="24"/>
        </w:rPr>
        <w:t xml:space="preserve">dopuszcza się </w:t>
      </w:r>
      <w:r w:rsidRPr="007A01E9">
        <w:rPr>
          <w:rFonts w:eastAsia="TimesNewRoman" w:cs="TimesNewRoman,Bold"/>
          <w:bCs/>
          <w:sz w:val="24"/>
          <w:szCs w:val="24"/>
        </w:rPr>
        <w:t>możliwość zastosowania następujących przepisów:</w:t>
      </w:r>
    </w:p>
    <w:p w14:paraId="1AA35F54" w14:textId="67157957" w:rsidR="004603B2" w:rsidRPr="007A01E9" w:rsidRDefault="004603B2" w:rsidP="007A01E9">
      <w:pPr>
        <w:pStyle w:val="Akapitzlist"/>
        <w:numPr>
          <w:ilvl w:val="0"/>
          <w:numId w:val="28"/>
        </w:numPr>
        <w:spacing w:after="120" w:line="360" w:lineRule="auto"/>
        <w:ind w:left="-284"/>
        <w:rPr>
          <w:rFonts w:asciiTheme="minorHAnsi" w:hAnsiTheme="minorHAnsi" w:cs="Arial"/>
          <w:sz w:val="24"/>
          <w:szCs w:val="24"/>
        </w:rPr>
      </w:pPr>
      <w:r w:rsidRPr="007A01E9">
        <w:rPr>
          <w:rFonts w:asciiTheme="minorHAnsi" w:hAnsiTheme="minorHAnsi" w:cs="Arial"/>
          <w:sz w:val="24"/>
          <w:szCs w:val="24"/>
        </w:rPr>
        <w:t>rozporządzenie Komisji (UE) nr 1407/2013 z dnia 18 grudnia 2013 r. w sprawie stosowania art. 107 i 108 Traktatu o funkcjonowaniu Unii Europejskiej do pomocy de minimis oraz rozporządzenia Ministra Infrastruktury i Rozwoju z dnia 19 marca 2015 r. w sprawie udzielania pomocy de minimis w ramach regionalnych programów operacyjnych na lata 2014–2020 - kwota pomocy de minimis nie może przekroczyć 200 tys. EUR na beneficjenta (jest to maksymalny limit pomocy de minimis jaki może otrzymać dany podmiot w okresie 3 lat). Przy pomocy de minimis – nie obowiązuje efekt zachęty;</w:t>
      </w:r>
    </w:p>
    <w:p w14:paraId="088CD6D0" w14:textId="3D83B52D" w:rsidR="004603B2" w:rsidRPr="007A01E9" w:rsidRDefault="004603B2" w:rsidP="007A01E9">
      <w:pPr>
        <w:spacing w:after="120" w:line="360" w:lineRule="auto"/>
        <w:ind w:left="-709"/>
        <w:rPr>
          <w:rFonts w:cs="Arial"/>
          <w:sz w:val="24"/>
          <w:szCs w:val="24"/>
        </w:rPr>
      </w:pPr>
      <w:r w:rsidRPr="007A01E9">
        <w:rPr>
          <w:rFonts w:cs="Arial"/>
          <w:sz w:val="24"/>
          <w:szCs w:val="24"/>
        </w:rPr>
        <w:t>Jeżeli przy realizacji projektu zakłada się występowanie w projekcie zakresu/elementów noszących znamiona pomocy publicznej, to w takiej sytuacji istnieje możliwość realizacji projektów „mieszanych”, tzn. objętych w części pomocą publiczną, a w części wsparciem niestanowiącym pomocy.</w:t>
      </w:r>
    </w:p>
    <w:p w14:paraId="1E198D02" w14:textId="00CA603C" w:rsidR="004603B2" w:rsidRPr="007A01E9" w:rsidRDefault="004603B2" w:rsidP="007A01E9">
      <w:pPr>
        <w:spacing w:after="120" w:line="360" w:lineRule="auto"/>
        <w:ind w:left="-709"/>
        <w:rPr>
          <w:rFonts w:cs="Arial"/>
          <w:sz w:val="24"/>
          <w:szCs w:val="24"/>
        </w:rPr>
      </w:pPr>
      <w:r w:rsidRPr="007A01E9">
        <w:rPr>
          <w:rFonts w:cs="Arial"/>
          <w:sz w:val="24"/>
          <w:szCs w:val="24"/>
        </w:rPr>
        <w:t>W takich przypadkach wnioskodawca zobowiązany jest przedstawić metodologię wyodrębnienia elementów projektu przyporządkowanych do działalności gospodarczej i niegospodarczej wnioskodawcy. Przykładowo może to być proporcja liczona powierzchnią, wielkością przychodów, wyodrębnienie wydatków.</w:t>
      </w:r>
    </w:p>
    <w:p w14:paraId="554335FB" w14:textId="6EDA8BF3" w:rsidR="004603B2" w:rsidRPr="007A01E9" w:rsidRDefault="004603B2" w:rsidP="007A01E9">
      <w:pPr>
        <w:spacing w:after="120" w:line="360" w:lineRule="auto"/>
        <w:ind w:left="-709"/>
        <w:rPr>
          <w:rFonts w:cs="Arial"/>
          <w:sz w:val="24"/>
          <w:szCs w:val="24"/>
        </w:rPr>
      </w:pPr>
      <w:r w:rsidRPr="007A01E9">
        <w:rPr>
          <w:rFonts w:cs="Arial"/>
          <w:sz w:val="24"/>
          <w:szCs w:val="24"/>
        </w:rPr>
        <w:t>W powyższym przypadku należy pamiętać o konieczności prowadzenia rozdzielnej rachunkowości dla działalności gospodarczej i niegospodarczej – przez cały okres realizacji projektu i okres trwałości.</w:t>
      </w:r>
    </w:p>
    <w:p w14:paraId="0E7AB720" w14:textId="5137E549" w:rsidR="004603B2" w:rsidRPr="007A01E9" w:rsidRDefault="004603B2" w:rsidP="007A01E9">
      <w:pPr>
        <w:spacing w:after="120" w:line="360" w:lineRule="auto"/>
        <w:ind w:left="-709"/>
        <w:rPr>
          <w:rFonts w:cs="Arial"/>
          <w:sz w:val="24"/>
          <w:szCs w:val="24"/>
        </w:rPr>
      </w:pPr>
      <w:r w:rsidRPr="007A01E9">
        <w:rPr>
          <w:rFonts w:cs="Arial"/>
          <w:sz w:val="24"/>
          <w:szCs w:val="24"/>
        </w:rPr>
        <w:t>Konsekwencją niedochowania powyższych warunków w okresie trwałości projektu może być częściowy lub całkowity zwrot dofinansowania.</w:t>
      </w:r>
    </w:p>
    <w:p w14:paraId="14D01168" w14:textId="6863F836" w:rsidR="004603B2" w:rsidRPr="007A01E9" w:rsidRDefault="004603B2" w:rsidP="007A01E9">
      <w:pPr>
        <w:spacing w:after="120" w:line="360" w:lineRule="auto"/>
        <w:ind w:left="-709"/>
        <w:rPr>
          <w:rFonts w:cs="Arial"/>
          <w:sz w:val="24"/>
          <w:szCs w:val="24"/>
        </w:rPr>
      </w:pPr>
      <w:r w:rsidRPr="007A01E9">
        <w:rPr>
          <w:rFonts w:cs="Arial"/>
          <w:sz w:val="24"/>
          <w:szCs w:val="24"/>
        </w:rPr>
        <w:t>W przypadku projektów „mieszanych” konieczność spełnienia „efektu zachęty” oznacza rozpoczęcie realizacji całego projektu po złożeniu wniosku o dofinansowanie.</w:t>
      </w:r>
    </w:p>
    <w:p w14:paraId="0D3880E6" w14:textId="7579342A" w:rsidR="004603B2" w:rsidRPr="007A01E9" w:rsidRDefault="004603B2" w:rsidP="007A01E9">
      <w:pPr>
        <w:spacing w:after="120" w:line="360" w:lineRule="auto"/>
        <w:ind w:left="-709"/>
        <w:rPr>
          <w:rFonts w:cs="Arial"/>
          <w:sz w:val="24"/>
          <w:szCs w:val="24"/>
        </w:rPr>
      </w:pPr>
      <w:r w:rsidRPr="007A01E9">
        <w:rPr>
          <w:rFonts w:cs="Arial"/>
          <w:sz w:val="24"/>
          <w:szCs w:val="24"/>
        </w:rPr>
        <w:t xml:space="preserve">W razie niespełnienia wyżej wymienionych warunków, kwalifikowalne będą jedynie wydatki odnoszące się do części niegospodarczej. Wydatki odnoszące się </w:t>
      </w:r>
      <w:r w:rsidR="001B1BB4">
        <w:rPr>
          <w:rFonts w:cs="Arial"/>
          <w:sz w:val="24"/>
          <w:szCs w:val="24"/>
        </w:rPr>
        <w:t xml:space="preserve">do części gospodarczej zostaną </w:t>
      </w:r>
      <w:r w:rsidRPr="007A01E9">
        <w:rPr>
          <w:rFonts w:cs="Arial"/>
          <w:sz w:val="24"/>
          <w:szCs w:val="24"/>
        </w:rPr>
        <w:t>w całości uznane za niekwalifikowalne.</w:t>
      </w:r>
    </w:p>
    <w:p w14:paraId="4BB5C149" w14:textId="5AFE74B3" w:rsidR="004603B2" w:rsidRPr="007A01E9" w:rsidRDefault="004603B2" w:rsidP="007A01E9">
      <w:pPr>
        <w:spacing w:after="120" w:line="360" w:lineRule="auto"/>
        <w:ind w:left="-709"/>
        <w:rPr>
          <w:rFonts w:cs="Arial"/>
          <w:sz w:val="24"/>
          <w:szCs w:val="24"/>
        </w:rPr>
      </w:pPr>
      <w:r w:rsidRPr="007A01E9">
        <w:rPr>
          <w:rFonts w:cs="Arial"/>
          <w:sz w:val="24"/>
          <w:szCs w:val="24"/>
        </w:rPr>
        <w:t>W przypadku projektów „mieszanych”, wydatki dotyczące części wspólnej (m.in. promocja, dokumentacja) należy uznać za kwalifikowalne proporcjonalnie do udziału wydatków niegospodarczych w całości wydatków odnoszących się do części inwestycyjnej.</w:t>
      </w:r>
    </w:p>
    <w:p w14:paraId="16C4DD2C" w14:textId="77777777" w:rsidR="004603B2" w:rsidRPr="007A01E9" w:rsidRDefault="004603B2" w:rsidP="007A01E9">
      <w:pPr>
        <w:spacing w:after="120" w:line="360" w:lineRule="auto"/>
        <w:ind w:left="-709"/>
        <w:rPr>
          <w:b/>
          <w:sz w:val="24"/>
          <w:szCs w:val="24"/>
        </w:rPr>
      </w:pPr>
      <w:r w:rsidRPr="007A01E9">
        <w:rPr>
          <w:b/>
          <w:sz w:val="24"/>
          <w:szCs w:val="24"/>
          <w:u w:val="single"/>
        </w:rPr>
        <w:t>UWAGA: wnioskodawca zobowiązany jest do przedstawienia dokumentacji potwierdzającej zgodność projektu z unijnymi przepisami o pomocy publicznej.</w:t>
      </w:r>
    </w:p>
    <w:p w14:paraId="196597AF" w14:textId="6ECFDBE1" w:rsidR="004603B2" w:rsidRPr="007A01E9" w:rsidRDefault="004603B2" w:rsidP="007A01E9">
      <w:pPr>
        <w:spacing w:after="120" w:line="360" w:lineRule="auto"/>
        <w:ind w:left="-709"/>
        <w:rPr>
          <w:rFonts w:cs="Calibri"/>
          <w:sz w:val="24"/>
          <w:szCs w:val="24"/>
        </w:rPr>
      </w:pPr>
      <w:r w:rsidRPr="007A01E9">
        <w:rPr>
          <w:sz w:val="24"/>
          <w:szCs w:val="24"/>
        </w:rPr>
        <w:t xml:space="preserve">Wszystkie ww. regulacje dotyczące pomocy publicznej dostępne są na stronie </w:t>
      </w:r>
      <w:hyperlink r:id="rId14" w:history="1">
        <w:r w:rsidRPr="007A01E9">
          <w:rPr>
            <w:rStyle w:val="Hipercze"/>
            <w:color w:val="auto"/>
            <w:sz w:val="24"/>
            <w:szCs w:val="24"/>
          </w:rPr>
          <w:t>www.funduszeeuropejskie.gov.pl</w:t>
        </w:r>
      </w:hyperlink>
      <w:r w:rsidRPr="007A01E9">
        <w:rPr>
          <w:sz w:val="24"/>
          <w:szCs w:val="24"/>
        </w:rPr>
        <w:t>.</w:t>
      </w:r>
    </w:p>
    <w:p w14:paraId="5D0F04D2" w14:textId="77777777" w:rsidR="003C4247" w:rsidRPr="007A01E9" w:rsidRDefault="003C4247" w:rsidP="0079009C">
      <w:pPr>
        <w:pStyle w:val="Nagwek1"/>
      </w:pPr>
      <w:bookmarkStart w:id="22" w:name="_Toc499297087"/>
      <w:r w:rsidRPr="007A01E9">
        <w:t>Warunki stosowania uproszczonych form rozliczania wydatków i planowany zakres systemu zaliczek</w:t>
      </w:r>
      <w:bookmarkEnd w:id="22"/>
    </w:p>
    <w:p w14:paraId="66E70685" w14:textId="77777777" w:rsidR="00725CA9" w:rsidRPr="007A01E9" w:rsidRDefault="00725CA9" w:rsidP="007A01E9">
      <w:pPr>
        <w:autoSpaceDE w:val="0"/>
        <w:autoSpaceDN w:val="0"/>
        <w:adjustRightInd w:val="0"/>
        <w:spacing w:after="0" w:line="360" w:lineRule="auto"/>
        <w:ind w:left="-851"/>
        <w:rPr>
          <w:rFonts w:cs="Arial"/>
          <w:sz w:val="24"/>
          <w:szCs w:val="24"/>
        </w:rPr>
      </w:pPr>
      <w:r w:rsidRPr="007A01E9">
        <w:rPr>
          <w:rFonts w:cs="Arial"/>
          <w:sz w:val="24"/>
          <w:szCs w:val="24"/>
        </w:rPr>
        <w:t>Nie przewiduje się stosowania uproszczonych form rozliczania wydatków.</w:t>
      </w:r>
    </w:p>
    <w:p w14:paraId="47F1FE79" w14:textId="77777777" w:rsidR="00725CA9" w:rsidRPr="007A01E9" w:rsidRDefault="00725CA9" w:rsidP="007A01E9">
      <w:pPr>
        <w:autoSpaceDE w:val="0"/>
        <w:autoSpaceDN w:val="0"/>
        <w:adjustRightInd w:val="0"/>
        <w:spacing w:after="0" w:line="360" w:lineRule="auto"/>
        <w:ind w:left="-851"/>
        <w:rPr>
          <w:rFonts w:cs="Arial"/>
          <w:sz w:val="24"/>
          <w:szCs w:val="24"/>
        </w:rPr>
      </w:pPr>
      <w:r w:rsidRPr="007A01E9">
        <w:rPr>
          <w:rFonts w:cs="Arial"/>
          <w:sz w:val="24"/>
          <w:szCs w:val="24"/>
        </w:rPr>
        <w:t>Wysokość zaliczek:</w:t>
      </w:r>
    </w:p>
    <w:p w14:paraId="29BC3FD9" w14:textId="6FEF3021" w:rsidR="00725CA9" w:rsidRPr="007A01E9" w:rsidRDefault="00725CA9" w:rsidP="001B1BB4">
      <w:pPr>
        <w:autoSpaceDE w:val="0"/>
        <w:autoSpaceDN w:val="0"/>
        <w:adjustRightInd w:val="0"/>
        <w:spacing w:after="0" w:line="360" w:lineRule="auto"/>
        <w:rPr>
          <w:rFonts w:cs="Arial"/>
          <w:sz w:val="24"/>
          <w:szCs w:val="24"/>
        </w:rPr>
      </w:pPr>
      <w:r w:rsidRPr="007A01E9">
        <w:rPr>
          <w:rFonts w:cs="Arial"/>
          <w:sz w:val="24"/>
          <w:szCs w:val="24"/>
        </w:rPr>
        <w:t>1) do 40% przyznanej kwoty dofinansowania, wszyscy beneficjenci RPO WD otrzymujący dofinansowanie z EFRR, z zastrzeżeniem pkt 2)</w:t>
      </w:r>
    </w:p>
    <w:p w14:paraId="35EA4425" w14:textId="3733334F" w:rsidR="00725CA9" w:rsidRPr="007A01E9" w:rsidRDefault="00725CA9" w:rsidP="007A01E9">
      <w:pPr>
        <w:autoSpaceDE w:val="0"/>
        <w:autoSpaceDN w:val="0"/>
        <w:adjustRightInd w:val="0"/>
        <w:spacing w:after="0" w:line="360" w:lineRule="auto"/>
        <w:rPr>
          <w:rFonts w:cs="Arial"/>
          <w:sz w:val="24"/>
          <w:szCs w:val="24"/>
        </w:rPr>
      </w:pPr>
      <w:r w:rsidRPr="007A01E9">
        <w:rPr>
          <w:rFonts w:cs="Arial"/>
          <w:sz w:val="24"/>
          <w:szCs w:val="24"/>
        </w:rPr>
        <w:t>2) do 100% przyznanej kwoty dofinansowania w przypadku realizacji projektu przez:</w:t>
      </w:r>
    </w:p>
    <w:p w14:paraId="774510E3" w14:textId="32C8A717" w:rsidR="00725CA9" w:rsidRPr="007A01E9" w:rsidRDefault="00725CA9" w:rsidP="007A01E9">
      <w:pPr>
        <w:autoSpaceDE w:val="0"/>
        <w:autoSpaceDN w:val="0"/>
        <w:adjustRightInd w:val="0"/>
        <w:spacing w:after="0" w:line="360" w:lineRule="auto"/>
        <w:ind w:left="284"/>
        <w:rPr>
          <w:rFonts w:cs="Arial"/>
          <w:sz w:val="24"/>
          <w:szCs w:val="24"/>
        </w:rPr>
      </w:pPr>
      <w:r w:rsidRPr="007A01E9">
        <w:rPr>
          <w:rFonts w:cs="Arial"/>
          <w:sz w:val="24"/>
          <w:szCs w:val="24"/>
        </w:rPr>
        <w:t>a) Województwo Dolnośląskie (dotyczy projektu własnego i realizacji zadania z zakresu administracji rządowej, określonego przepisami prawa),</w:t>
      </w:r>
    </w:p>
    <w:p w14:paraId="00CE4B3A" w14:textId="42443F2E" w:rsidR="00931871" w:rsidRPr="007A01E9" w:rsidRDefault="00725CA9" w:rsidP="007A01E9">
      <w:pPr>
        <w:autoSpaceDE w:val="0"/>
        <w:autoSpaceDN w:val="0"/>
        <w:adjustRightInd w:val="0"/>
        <w:spacing w:after="0" w:line="360" w:lineRule="auto"/>
        <w:ind w:left="284"/>
        <w:rPr>
          <w:rFonts w:cs="Arial"/>
          <w:sz w:val="24"/>
          <w:szCs w:val="24"/>
        </w:rPr>
      </w:pPr>
      <w:r w:rsidRPr="007A01E9">
        <w:rPr>
          <w:rFonts w:cs="Arial"/>
          <w:sz w:val="24"/>
          <w:szCs w:val="24"/>
        </w:rPr>
        <w:t>b) podmiot, dla którego Województwo Dolnośląskie jest organem założycielskim, organizatorem lub współorganizatorem, lub w którym posiada udziały bądź akcje.</w:t>
      </w:r>
    </w:p>
    <w:p w14:paraId="6C1448E4" w14:textId="4F38AD9D" w:rsidR="00926C91" w:rsidRPr="007A01E9" w:rsidRDefault="00F83179" w:rsidP="0079009C">
      <w:pPr>
        <w:pStyle w:val="Nagwek1"/>
      </w:pPr>
      <w:bookmarkStart w:id="23" w:name="_Toc499297088"/>
      <w:r w:rsidRPr="007A01E9">
        <w:t>Warunki uwzględniania dochodu w projekcie</w:t>
      </w:r>
      <w:bookmarkEnd w:id="23"/>
    </w:p>
    <w:p w14:paraId="613D3C1A" w14:textId="77777777" w:rsidR="009660D5" w:rsidRPr="007A01E9" w:rsidRDefault="009660D5" w:rsidP="007A01E9">
      <w:pPr>
        <w:autoSpaceDE w:val="0"/>
        <w:autoSpaceDN w:val="0"/>
        <w:adjustRightInd w:val="0"/>
        <w:spacing w:after="0" w:line="360" w:lineRule="auto"/>
        <w:ind w:left="-851"/>
        <w:rPr>
          <w:sz w:val="24"/>
          <w:szCs w:val="24"/>
        </w:rPr>
      </w:pPr>
      <w:r w:rsidRPr="007A01E9">
        <w:rPr>
          <w:sz w:val="24"/>
          <w:szCs w:val="24"/>
        </w:rPr>
        <w:t>Zgodnie z Wytycznymi w zakresie zagadnień związanych z przygotowaniem projektów inwestycyjnych, w tym projektów generujących dochód i projektów hybrydowych na lata 2014-2020 – luka finansowa - z uwzględnieniem zapisów Wytycznych w zakresie dofinansowania z programów operacyjnych podmiotów realizujących obowiązek świadczenia usług publicznych w transporcie zbiorowym (jeśli dotyczy). Np. za projekty nie generujące dochodu uznaje się projekty o wartości kosztów kwalifikowalnych poniżej 1 000 000 €, a także projekty (lub ich części), dla których wsparcie w ramach programu stanowi:</w:t>
      </w:r>
    </w:p>
    <w:p w14:paraId="0537933B" w14:textId="77777777" w:rsidR="009660D5" w:rsidRPr="007A01E9" w:rsidRDefault="009660D5" w:rsidP="007A01E9">
      <w:pPr>
        <w:pStyle w:val="Akapitzlist"/>
        <w:numPr>
          <w:ilvl w:val="0"/>
          <w:numId w:val="30"/>
        </w:numPr>
        <w:autoSpaceDE w:val="0"/>
        <w:autoSpaceDN w:val="0"/>
        <w:adjustRightInd w:val="0"/>
        <w:spacing w:before="0" w:line="360" w:lineRule="auto"/>
        <w:ind w:left="-142"/>
        <w:rPr>
          <w:rFonts w:asciiTheme="minorHAnsi" w:hAnsiTheme="minorHAnsi"/>
          <w:sz w:val="24"/>
          <w:szCs w:val="24"/>
        </w:rPr>
      </w:pPr>
      <w:r w:rsidRPr="007A01E9">
        <w:rPr>
          <w:rFonts w:asciiTheme="minorHAnsi" w:hAnsiTheme="minorHAnsi"/>
          <w:sz w:val="24"/>
          <w:szCs w:val="24"/>
        </w:rPr>
        <w:t>pomoc de minimis;</w:t>
      </w:r>
    </w:p>
    <w:p w14:paraId="4017F37C" w14:textId="77777777" w:rsidR="009660D5" w:rsidRPr="007A01E9" w:rsidRDefault="009660D5" w:rsidP="007A01E9">
      <w:pPr>
        <w:pStyle w:val="Akapitzlist"/>
        <w:numPr>
          <w:ilvl w:val="0"/>
          <w:numId w:val="30"/>
        </w:numPr>
        <w:autoSpaceDE w:val="0"/>
        <w:autoSpaceDN w:val="0"/>
        <w:adjustRightInd w:val="0"/>
        <w:spacing w:before="0" w:line="360" w:lineRule="auto"/>
        <w:ind w:left="-142"/>
        <w:rPr>
          <w:rFonts w:asciiTheme="minorHAnsi" w:hAnsiTheme="minorHAnsi"/>
          <w:sz w:val="24"/>
          <w:szCs w:val="24"/>
        </w:rPr>
      </w:pPr>
      <w:r w:rsidRPr="007A01E9">
        <w:rPr>
          <w:rFonts w:asciiTheme="minorHAnsi" w:hAnsiTheme="minorHAnsi"/>
          <w:sz w:val="24"/>
          <w:szCs w:val="24"/>
        </w:rPr>
        <w:t>zgodną z rynkiem wewnętrznym pomoc państwa dla MŚP, gdy stosuje się limit w zakresie dopuszczalnej intensywności lub kwoty pomocy państwa;</w:t>
      </w:r>
    </w:p>
    <w:p w14:paraId="71E4A699" w14:textId="77777777" w:rsidR="009660D5" w:rsidRPr="007A01E9" w:rsidRDefault="009660D5" w:rsidP="007A01E9">
      <w:pPr>
        <w:pStyle w:val="Akapitzlist"/>
        <w:numPr>
          <w:ilvl w:val="0"/>
          <w:numId w:val="30"/>
        </w:numPr>
        <w:autoSpaceDE w:val="0"/>
        <w:autoSpaceDN w:val="0"/>
        <w:adjustRightInd w:val="0"/>
        <w:spacing w:before="0" w:line="360" w:lineRule="auto"/>
        <w:ind w:left="-142"/>
        <w:rPr>
          <w:rFonts w:asciiTheme="minorHAnsi" w:hAnsiTheme="minorHAnsi"/>
          <w:sz w:val="24"/>
          <w:szCs w:val="24"/>
        </w:rPr>
      </w:pPr>
      <w:r w:rsidRPr="007A01E9">
        <w:rPr>
          <w:rFonts w:asciiTheme="minorHAnsi" w:hAnsiTheme="minorHAnsi"/>
          <w:sz w:val="24"/>
          <w:szCs w:val="24"/>
        </w:rPr>
        <w:t xml:space="preserve">zgodną z rynkiem wewnętrznym pomoc państwa, gdy przeprowadzono indywidualną weryfikację potrzeb w zakresie finansowania zgodnie z mającymi zastosowanie przepisami dotyczącymi pomocy państwa (np. rekompensata, pomoc inwestycyjna na infrastrukturę lokalną – art. 56 </w:t>
      </w:r>
      <w:r w:rsidRPr="007A01E9">
        <w:rPr>
          <w:rFonts w:asciiTheme="minorHAnsi" w:hAnsiTheme="minorHAnsi" w:cs="Arial"/>
          <w:sz w:val="24"/>
          <w:szCs w:val="24"/>
        </w:rPr>
        <w:t>rozporządzenia Komisji (UE) nr 651/2014</w:t>
      </w:r>
      <w:r w:rsidRPr="007A01E9">
        <w:rPr>
          <w:rFonts w:asciiTheme="minorHAnsi" w:hAnsiTheme="minorHAnsi"/>
          <w:sz w:val="24"/>
          <w:szCs w:val="24"/>
        </w:rPr>
        <w:t>).</w:t>
      </w:r>
    </w:p>
    <w:p w14:paraId="5FF0918F" w14:textId="77777777" w:rsidR="003C4247" w:rsidRPr="007A01E9" w:rsidRDefault="003C4247" w:rsidP="0079009C">
      <w:pPr>
        <w:pStyle w:val="Nagwek1"/>
      </w:pPr>
      <w:bookmarkStart w:id="24" w:name="_Toc499297089"/>
      <w:r w:rsidRPr="007A01E9">
        <w:t>Maksymalny dopuszczalny poziom dofinansowania proje</w:t>
      </w:r>
      <w:r w:rsidR="001970F2" w:rsidRPr="007A01E9">
        <w:t xml:space="preserve">ktu lub maksymalna dopuszczalna </w:t>
      </w:r>
      <w:r w:rsidRPr="007A01E9">
        <w:t>kwota  dofinansowania projektu</w:t>
      </w:r>
      <w:bookmarkEnd w:id="24"/>
    </w:p>
    <w:p w14:paraId="2B0CF77D" w14:textId="77777777" w:rsidR="00B92BB7" w:rsidRPr="007A01E9" w:rsidRDefault="00B92BB7" w:rsidP="007A01E9">
      <w:pPr>
        <w:spacing w:after="0" w:line="360" w:lineRule="auto"/>
        <w:ind w:left="-709"/>
        <w:rPr>
          <w:sz w:val="24"/>
          <w:szCs w:val="24"/>
          <w:lang w:eastAsia="pl-PL"/>
        </w:rPr>
      </w:pPr>
    </w:p>
    <w:p w14:paraId="2B7F3667" w14:textId="4C693B13" w:rsidR="00D27F75" w:rsidRPr="007A01E9" w:rsidRDefault="00D27F75" w:rsidP="007A01E9">
      <w:pPr>
        <w:pStyle w:val="Default"/>
        <w:spacing w:line="360" w:lineRule="auto"/>
        <w:ind w:left="-851"/>
        <w:rPr>
          <w:rFonts w:asciiTheme="minorHAnsi" w:hAnsiTheme="minorHAnsi"/>
          <w:color w:val="auto"/>
        </w:rPr>
      </w:pPr>
      <w:r w:rsidRPr="007A01E9">
        <w:rPr>
          <w:rFonts w:asciiTheme="minorHAnsi" w:hAnsiTheme="minorHAnsi"/>
          <w:color w:val="auto"/>
        </w:rPr>
        <w:t>Dofinansowanie UE na poziomie projektu:</w:t>
      </w:r>
    </w:p>
    <w:p w14:paraId="4A56C58A" w14:textId="77777777" w:rsidR="00D27F75" w:rsidRPr="007A01E9" w:rsidRDefault="00D27F75" w:rsidP="007A01E9">
      <w:pPr>
        <w:pStyle w:val="Default"/>
        <w:numPr>
          <w:ilvl w:val="0"/>
          <w:numId w:val="31"/>
        </w:numPr>
        <w:spacing w:before="240" w:line="360" w:lineRule="auto"/>
        <w:ind w:left="-284"/>
        <w:rPr>
          <w:rFonts w:asciiTheme="minorHAnsi" w:hAnsiTheme="minorHAnsi"/>
          <w:color w:val="auto"/>
        </w:rPr>
      </w:pPr>
      <w:r w:rsidRPr="007A01E9">
        <w:rPr>
          <w:rFonts w:asciiTheme="minorHAnsi" w:hAnsiTheme="minorHAnsi"/>
          <w:color w:val="auto"/>
        </w:rPr>
        <w:t>W przypadku projektu nieobjętego pomocą publiczną i nie generującego dochodu – maksymalnie 85% kosztów kwalifikowalnych.</w:t>
      </w:r>
    </w:p>
    <w:p w14:paraId="7DE51AD7" w14:textId="77777777" w:rsidR="00D27F75" w:rsidRPr="007A01E9" w:rsidRDefault="00D27F75" w:rsidP="007A01E9">
      <w:pPr>
        <w:pStyle w:val="Default"/>
        <w:numPr>
          <w:ilvl w:val="0"/>
          <w:numId w:val="31"/>
        </w:numPr>
        <w:spacing w:line="360" w:lineRule="auto"/>
        <w:ind w:left="-284"/>
        <w:rPr>
          <w:rFonts w:asciiTheme="minorHAnsi" w:hAnsiTheme="minorHAnsi"/>
          <w:color w:val="auto"/>
        </w:rPr>
      </w:pPr>
      <w:r w:rsidRPr="007A01E9">
        <w:rPr>
          <w:rFonts w:asciiTheme="minorHAnsi" w:hAnsiTheme="minorHAnsi"/>
          <w:color w:val="auto"/>
        </w:rPr>
        <w:t xml:space="preserve">W przypadku projektu nieobjętego pomocą publiczną i generującego dochód – zgodnie </w:t>
      </w:r>
      <w:r w:rsidRPr="007A01E9">
        <w:rPr>
          <w:rFonts w:asciiTheme="minorHAnsi" w:hAnsiTheme="minorHAnsi"/>
          <w:color w:val="auto"/>
        </w:rPr>
        <w:br/>
        <w:t>z wyliczeniem luki finansowej ale nie więcej niż 85% kosztów kwalifikowalnych.</w:t>
      </w:r>
    </w:p>
    <w:p w14:paraId="5943B6E5" w14:textId="1941AB05" w:rsidR="00D27F75" w:rsidRPr="007A01E9" w:rsidRDefault="00D27F75" w:rsidP="007A01E9">
      <w:pPr>
        <w:pStyle w:val="Default"/>
        <w:numPr>
          <w:ilvl w:val="0"/>
          <w:numId w:val="31"/>
        </w:numPr>
        <w:spacing w:line="360" w:lineRule="auto"/>
        <w:ind w:left="-284"/>
        <w:rPr>
          <w:rFonts w:asciiTheme="minorHAnsi" w:hAnsiTheme="minorHAnsi"/>
          <w:color w:val="auto"/>
        </w:rPr>
      </w:pPr>
      <w:r w:rsidRPr="007A01E9">
        <w:rPr>
          <w:rFonts w:asciiTheme="minorHAnsi" w:hAnsiTheme="minorHAnsi"/>
          <w:color w:val="auto"/>
        </w:rPr>
        <w:t>W przypadku projektu objętego pomocą publiczną na podstawie Rozporządzenia Ministra Infrastruktury i Rozwoju z dnia 19 marca 2015 r. w sprawi</w:t>
      </w:r>
      <w:r w:rsidR="00001783">
        <w:rPr>
          <w:rFonts w:asciiTheme="minorHAnsi" w:hAnsiTheme="minorHAnsi"/>
          <w:color w:val="auto"/>
        </w:rPr>
        <w:t xml:space="preserve">e udzielania pomocy de minimis </w:t>
      </w:r>
      <w:r w:rsidRPr="007A01E9">
        <w:rPr>
          <w:rFonts w:asciiTheme="minorHAnsi" w:hAnsiTheme="minorHAnsi"/>
          <w:color w:val="auto"/>
        </w:rPr>
        <w:t>w ramach regionalnych programów operacyjnych na lata 2014–2020, kwota pomocy nie może przekroczyć 85% kosztów kwalifikowalnych.</w:t>
      </w:r>
    </w:p>
    <w:p w14:paraId="15CC54B9" w14:textId="77777777" w:rsidR="00D27F75" w:rsidRPr="007A01E9" w:rsidRDefault="00D27F75" w:rsidP="007A01E9">
      <w:pPr>
        <w:pStyle w:val="Default"/>
        <w:spacing w:line="360" w:lineRule="auto"/>
        <w:ind w:left="-284"/>
        <w:rPr>
          <w:rFonts w:asciiTheme="minorHAnsi" w:hAnsiTheme="minorHAnsi"/>
          <w:color w:val="auto"/>
        </w:rPr>
      </w:pPr>
      <w:r w:rsidRPr="007A01E9">
        <w:rPr>
          <w:rFonts w:asciiTheme="minorHAnsi" w:hAnsiTheme="minorHAnsi"/>
          <w:color w:val="auto"/>
        </w:rPr>
        <w:t>Pomoc de minimis może być udzielana pod warunkiem, że łącznie z inną pomocą de minimis, de minimis w rolnictwie i rybołówstwie, otrzymaną w danym roku podatkowym oraz w ciągu dwóch poprzedzających lat podatkowych z różnych źródeł i w różnych formach, nie przekroczy kwoty 200 000 euro dla jednego przedsiębiorcy, a w przypadku jednego przedsiębiorcy prowadzącego działalność w sektorze transportu drogowego towarów 100 000 euro. Do celów ustalenia dopuszczalnego pułapu pomocy de minimis przez jednego przedsiębiorcę rozumie się jedno przedsiębiorstwo, o którym mowa w art. 2 ust. 2 rozporządzenia KE nr 1407/2013.</w:t>
      </w:r>
    </w:p>
    <w:p w14:paraId="5ADE36E4" w14:textId="77777777" w:rsidR="00702CFF" w:rsidRPr="007A01E9" w:rsidRDefault="00702CFF" w:rsidP="0079009C">
      <w:pPr>
        <w:pStyle w:val="Nagwek1"/>
      </w:pPr>
      <w:bookmarkStart w:id="25" w:name="_Toc499297090"/>
      <w:r w:rsidRPr="007A01E9">
        <w:t>Termin, miejsce i forma składania wniosków o dofinansowanie projektu</w:t>
      </w:r>
      <w:bookmarkEnd w:id="25"/>
    </w:p>
    <w:p w14:paraId="19ECA1FF"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 xml:space="preserve">Wnioskodawca wypełnia wniosek o dofinansowanie za pośrednictwem aplikacji – generator wniosków o dofinansowanie EFRR – dostępny na stronie </w:t>
      </w:r>
      <w:hyperlink r:id="rId15" w:history="1">
        <w:r w:rsidRPr="007A01E9">
          <w:rPr>
            <w:rStyle w:val="Hipercze"/>
            <w:color w:val="auto"/>
            <w:sz w:val="24"/>
            <w:szCs w:val="24"/>
          </w:rPr>
          <w:t>https://snow-umwd.dolnyslask.</w:t>
        </w:r>
        <w:r w:rsidRPr="007A01E9">
          <w:rPr>
            <w:rStyle w:val="Hipercze"/>
            <w:color w:val="auto"/>
            <w:sz w:val="24"/>
            <w:szCs w:val="24"/>
            <w:u w:val="none"/>
          </w:rPr>
          <w:t>pl</w:t>
        </w:r>
      </w:hyperlink>
      <w:r w:rsidRPr="007A01E9">
        <w:rPr>
          <w:rStyle w:val="Hipercze"/>
          <w:color w:val="auto"/>
          <w:sz w:val="24"/>
          <w:szCs w:val="24"/>
          <w:u w:val="none"/>
        </w:rPr>
        <w:t xml:space="preserve"> </w:t>
      </w:r>
      <w:r w:rsidRPr="007A01E9">
        <w:rPr>
          <w:rStyle w:val="Hipercze"/>
          <w:color w:val="auto"/>
          <w:sz w:val="24"/>
          <w:szCs w:val="24"/>
          <w:u w:val="none"/>
        </w:rPr>
        <w:br/>
      </w:r>
      <w:r w:rsidRPr="007A01E9">
        <w:rPr>
          <w:sz w:val="24"/>
          <w:szCs w:val="24"/>
        </w:rPr>
        <w:t xml:space="preserve">i przesyła do instytucji organizującej nabór </w:t>
      </w:r>
      <w:r w:rsidR="004370EE" w:rsidRPr="007A01E9">
        <w:rPr>
          <w:sz w:val="24"/>
          <w:szCs w:val="24"/>
        </w:rPr>
        <w:t xml:space="preserve">w terminie </w:t>
      </w:r>
      <w:r w:rsidRPr="007A01E9">
        <w:rPr>
          <w:sz w:val="24"/>
          <w:szCs w:val="24"/>
        </w:rPr>
        <w:t>wskazanym w pisemnym wezwaniu do złożenia wniosku.</w:t>
      </w:r>
    </w:p>
    <w:p w14:paraId="260F6CF5" w14:textId="76632CC6"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Logowanie do Generatora Wniosków w celu</w:t>
      </w:r>
      <w:r w:rsidR="004F7BBD">
        <w:rPr>
          <w:sz w:val="24"/>
          <w:szCs w:val="24"/>
        </w:rPr>
        <w:t xml:space="preserve"> wypełnienia i złożenia wniosku </w:t>
      </w:r>
      <w:r w:rsidRPr="007A01E9">
        <w:rPr>
          <w:sz w:val="24"/>
          <w:szCs w:val="24"/>
        </w:rPr>
        <w:t>o dofinansowanie będzie możliwe w czasie trwania naboru wniosku. Aplikacja służy do przygo</w:t>
      </w:r>
      <w:r w:rsidR="004F7BBD">
        <w:rPr>
          <w:sz w:val="24"/>
          <w:szCs w:val="24"/>
        </w:rPr>
        <w:t xml:space="preserve">towania wniosku </w:t>
      </w:r>
      <w:r w:rsidRPr="007A01E9">
        <w:rPr>
          <w:sz w:val="24"/>
          <w:szCs w:val="24"/>
        </w:rPr>
        <w:t>o dofinansowanie projektu realizowanego w ramach Regionalnego Programu Operacyjnego Województwa Dolnośląskiego 2014-2020. System umożliwia tworzenie, edycję oraz wydruk wniosku o dofinansowanie, a także zapewnia możliwość jego złożenia do właściwej instytucji.</w:t>
      </w:r>
    </w:p>
    <w:p w14:paraId="38D3CB1F" w14:textId="21B65E72"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Ponadto w terminie wskazanym w pisemnym wezwaniu</w:t>
      </w:r>
      <w:r w:rsidR="002D1A1C">
        <w:rPr>
          <w:sz w:val="24"/>
          <w:szCs w:val="24"/>
        </w:rPr>
        <w:t>,</w:t>
      </w:r>
      <w:r w:rsidRPr="007A01E9">
        <w:rPr>
          <w:sz w:val="24"/>
          <w:szCs w:val="24"/>
        </w:rPr>
        <w:t xml:space="preserve"> do siedziby instytucji organizującej nabór należy dostarczyć jeden egzemplarz wydrukowanej z aplikacji Generator Wniosków papierowej wersji wniosku, opatrzonej czytelnym podpisem/ami lub parafą i z pieczęcią imienną osoby/ób uprawnionej/ych do reprezentowania Wnioskodawcy (wraz z podpisanymi załącznikami).</w:t>
      </w:r>
    </w:p>
    <w:p w14:paraId="30242F1E" w14:textId="55A9B896"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Jednocześnie, wymaganą analizę finansową (w postaci arkuszy k</w:t>
      </w:r>
      <w:r w:rsidR="00001783">
        <w:rPr>
          <w:sz w:val="24"/>
          <w:szCs w:val="24"/>
        </w:rPr>
        <w:t xml:space="preserve">alkulacyjnych w formacie Excel </w:t>
      </w:r>
      <w:r w:rsidRPr="007A01E9">
        <w:rPr>
          <w:sz w:val="24"/>
          <w:szCs w:val="24"/>
        </w:rPr>
        <w:t>z aktywnymi formułami) przedłożyć należy na nośniku CD.</w:t>
      </w:r>
    </w:p>
    <w:p w14:paraId="773056FB" w14:textId="77777777" w:rsidR="00F33C04" w:rsidRPr="007A01E9" w:rsidRDefault="00F33C04" w:rsidP="007A01E9">
      <w:pPr>
        <w:autoSpaceDE w:val="0"/>
        <w:autoSpaceDN w:val="0"/>
        <w:adjustRightInd w:val="0"/>
        <w:spacing w:before="120" w:after="120" w:line="360" w:lineRule="auto"/>
        <w:ind w:left="-851"/>
        <w:rPr>
          <w:b/>
          <w:sz w:val="24"/>
          <w:szCs w:val="24"/>
        </w:rPr>
      </w:pPr>
      <w:r w:rsidRPr="007A01E9">
        <w:rPr>
          <w:b/>
          <w:sz w:val="24"/>
          <w:szCs w:val="24"/>
        </w:rPr>
        <w:t>Za datę wpływu do instytucji organizującej nabór uznaje się datę wpływu wniosku w wersji papierowej.</w:t>
      </w:r>
    </w:p>
    <w:p w14:paraId="1485C729" w14:textId="6E96046B"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Papierowa wersja wniosku może zostać dostarczona:</w:t>
      </w:r>
    </w:p>
    <w:p w14:paraId="6B3619A1"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a) osobiście lub za pośrednictwem kuriera do kancelarii Departamentu Funduszy Europejskich mieszczącej się pod adresem:</w:t>
      </w:r>
    </w:p>
    <w:p w14:paraId="15821600"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Urząd Marszałkowski Województwa Dolnośląskiego</w:t>
      </w:r>
    </w:p>
    <w:p w14:paraId="3A92AFAE"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Departament Funduszy Europejskich</w:t>
      </w:r>
    </w:p>
    <w:p w14:paraId="286A6A19"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ul. Mazowiecka 17</w:t>
      </w:r>
    </w:p>
    <w:p w14:paraId="15750A4A"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50-412 Wrocław</w:t>
      </w:r>
    </w:p>
    <w:p w14:paraId="46187E1E"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II piętro, pokój nr 2019</w:t>
      </w:r>
    </w:p>
    <w:p w14:paraId="34AB1872" w14:textId="77777777" w:rsidR="00F33C04" w:rsidRPr="007A01E9" w:rsidRDefault="00F33C04" w:rsidP="007A01E9">
      <w:pPr>
        <w:autoSpaceDE w:val="0"/>
        <w:autoSpaceDN w:val="0"/>
        <w:adjustRightInd w:val="0"/>
        <w:spacing w:before="120" w:after="120" w:line="360" w:lineRule="auto"/>
        <w:ind w:left="-851"/>
        <w:rPr>
          <w:sz w:val="24"/>
          <w:szCs w:val="24"/>
        </w:rPr>
      </w:pPr>
    </w:p>
    <w:p w14:paraId="22D59533" w14:textId="78612629"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 xml:space="preserve">b) za pośrednictwem polskiego operatora </w:t>
      </w:r>
      <w:r w:rsidR="00E1537C" w:rsidRPr="007A01E9">
        <w:rPr>
          <w:sz w:val="24"/>
          <w:szCs w:val="24"/>
        </w:rPr>
        <w:t>pocztowego</w:t>
      </w:r>
      <w:r w:rsidR="002D1A1C">
        <w:rPr>
          <w:sz w:val="24"/>
          <w:szCs w:val="24"/>
        </w:rPr>
        <w:t xml:space="preserve"> </w:t>
      </w:r>
      <w:r w:rsidRPr="007A01E9">
        <w:rPr>
          <w:sz w:val="24"/>
          <w:szCs w:val="24"/>
        </w:rPr>
        <w:t>wyznaczonego,  w rozumieniu ustawy z dnia 23 listopada 2012 r. - Prawo pocztowe, na adres:</w:t>
      </w:r>
    </w:p>
    <w:p w14:paraId="76C97973"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Urząd Marszałkowski Województwa Dolnośląskiego</w:t>
      </w:r>
    </w:p>
    <w:p w14:paraId="2A452C43"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Departament Funduszy Europejskich</w:t>
      </w:r>
    </w:p>
    <w:p w14:paraId="3ABFC701"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ul. Mazowiecka 17</w:t>
      </w:r>
    </w:p>
    <w:p w14:paraId="6A4241D6"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50-412 Wrocław</w:t>
      </w:r>
    </w:p>
    <w:p w14:paraId="0AE48BBB" w14:textId="77777777" w:rsidR="00F33C04" w:rsidRPr="007A01E9" w:rsidRDefault="00F33C04" w:rsidP="007A01E9">
      <w:pPr>
        <w:spacing w:after="0" w:line="360" w:lineRule="auto"/>
        <w:ind w:left="-851"/>
        <w:rPr>
          <w:sz w:val="24"/>
          <w:szCs w:val="24"/>
        </w:rPr>
      </w:pPr>
      <w:r w:rsidRPr="007A01E9">
        <w:rPr>
          <w:sz w:val="24"/>
          <w:szCs w:val="24"/>
        </w:rPr>
        <w:t>II piętro, pokój nr 2019</w:t>
      </w:r>
    </w:p>
    <w:p w14:paraId="7CD1485E" w14:textId="77777777" w:rsidR="00F33C04" w:rsidRPr="007A01E9" w:rsidRDefault="00F33C04" w:rsidP="007A01E9">
      <w:pPr>
        <w:spacing w:after="0" w:line="360" w:lineRule="auto"/>
        <w:ind w:left="-851"/>
        <w:rPr>
          <w:sz w:val="24"/>
          <w:szCs w:val="24"/>
        </w:rPr>
      </w:pPr>
    </w:p>
    <w:p w14:paraId="03D22A46" w14:textId="0EB18ECB" w:rsidR="00F33C04" w:rsidRPr="007A01E9" w:rsidRDefault="00F33C04" w:rsidP="007A01E9">
      <w:pPr>
        <w:autoSpaceDE w:val="0"/>
        <w:autoSpaceDN w:val="0"/>
        <w:spacing w:before="120" w:after="120" w:line="360" w:lineRule="auto"/>
        <w:ind w:left="-851"/>
        <w:rPr>
          <w:sz w:val="24"/>
          <w:szCs w:val="24"/>
        </w:rPr>
      </w:pPr>
      <w:r w:rsidRPr="007A01E9">
        <w:rPr>
          <w:sz w:val="24"/>
          <w:szCs w:val="24"/>
        </w:rPr>
        <w:t>Zgodnie z art. 57 § 5 KPA termin uważa się za zachowany, jeżeli p</w:t>
      </w:r>
      <w:r w:rsidR="00001783">
        <w:rPr>
          <w:sz w:val="24"/>
          <w:szCs w:val="24"/>
        </w:rPr>
        <w:t xml:space="preserve">rzed jego upływem nadano pismo </w:t>
      </w:r>
      <w:r w:rsidRPr="007A01E9">
        <w:rPr>
          <w:sz w:val="24"/>
          <w:szCs w:val="24"/>
        </w:rPr>
        <w:t xml:space="preserve">w polskiej placówce pocztowej operatora wyznaczonego w rozumieniu ustawy z dnia 23 listopada 2012 r. - Prawo pocztowe. W takim wypadku decyduje data stempla pocztowego. Decyzją </w:t>
      </w:r>
      <w:r w:rsidRPr="007A01E9">
        <w:rPr>
          <w:rFonts w:cs="Arial"/>
          <w:sz w:val="24"/>
          <w:szCs w:val="24"/>
        </w:rPr>
        <w:t xml:space="preserve">Prezesa Urzędu Komunikacji Elektronicznej z dnia 30 czerwca 2015 r., wydaną na podstawie art. 71 </w:t>
      </w:r>
      <w:r w:rsidR="00001783">
        <w:rPr>
          <w:sz w:val="24"/>
          <w:szCs w:val="24"/>
        </w:rPr>
        <w:t xml:space="preserve">ustawy </w:t>
      </w:r>
      <w:r w:rsidRPr="007A01E9">
        <w:rPr>
          <w:sz w:val="24"/>
          <w:szCs w:val="24"/>
        </w:rPr>
        <w:t xml:space="preserve">z dnia 23 listopada 2012 r. - Prawo pocztowe, dokonany został </w:t>
      </w:r>
      <w:r w:rsidRPr="007A01E9">
        <w:rPr>
          <w:rFonts w:cs="Arial"/>
          <w:sz w:val="24"/>
          <w:szCs w:val="24"/>
        </w:rPr>
        <w:t>wybór operatora wyznaczonego do świadczenia usług powszechnych na lata 2016-2025, którym została Poczta Polska S.A.</w:t>
      </w:r>
    </w:p>
    <w:p w14:paraId="30AC771A" w14:textId="77777777" w:rsidR="00F33C04" w:rsidRPr="007A01E9" w:rsidRDefault="00F33C04" w:rsidP="007A01E9">
      <w:pPr>
        <w:spacing w:after="0" w:line="360" w:lineRule="auto"/>
        <w:ind w:left="-851"/>
        <w:rPr>
          <w:rFonts w:eastAsia="Calibri" w:cs="Times New Roman"/>
          <w:sz w:val="24"/>
          <w:szCs w:val="24"/>
          <w:lang w:eastAsia="pl-PL"/>
        </w:rPr>
      </w:pPr>
      <w:r w:rsidRPr="007A01E9">
        <w:rPr>
          <w:rFonts w:eastAsia="Calibri" w:cs="Times New Roman"/>
          <w:sz w:val="24"/>
          <w:szCs w:val="24"/>
          <w:lang w:eastAsia="pl-PL"/>
        </w:rPr>
        <w:t>Suma kontrolna wersji elektronicznej wniosku (w systemie) musi być identyczna z sumą kontrolną papierowej wersji wniosku.</w:t>
      </w:r>
    </w:p>
    <w:p w14:paraId="6361F8B6" w14:textId="55614BA1"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Wniosek wraz z załącznikami (jeśli dotyczy) należy złożyć w zamkniętej kopercie, (lub innym opakowaniu np. pudełku) której opis zawiera następujące informacje:</w:t>
      </w:r>
    </w:p>
    <w:p w14:paraId="408F36E8"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 pełna nazwa Wnioskodawcy wraz z adresem</w:t>
      </w:r>
    </w:p>
    <w:p w14:paraId="513A457C"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 wniosek o dofinansowanie projektu w ramach naboru nr …………..</w:t>
      </w:r>
    </w:p>
    <w:p w14:paraId="438892C5"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 tytuł projektu</w:t>
      </w:r>
    </w:p>
    <w:p w14:paraId="6973588B" w14:textId="109F4CE3"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 numer wniosku o dofinansowanie</w:t>
      </w:r>
    </w:p>
    <w:p w14:paraId="0918C98E"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 „Nie otwierać przed wpływem do Wydziału Wdrażania EFRR”.</w:t>
      </w:r>
    </w:p>
    <w:p w14:paraId="16F90622" w14:textId="4A555B6F"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Wraz z wnioskiem należy dostarczyć pismo przewodnie, na którym zostanie potwierdzony wpływ wniosku do instytucji organizującej nabór. Pismo to powinno zawierać te same informacje, które znajdują się na kopercie.</w:t>
      </w:r>
    </w:p>
    <w:p w14:paraId="6A6D0D02"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Wniosek złożony wyłącznie w wersji papierowej albo wyłącznie w wersji elektronicznej zostanie uznany za nieskutecznie złożony i pozostawiony bez rozpatrzenia. W takim przypadku wersja papierowa wniosku (o ile zostanie złożona) będzie odsyłana na wskazany we wniosku o dofinansowanie adres korespondencyjny w ciągu 14 dni od daty złożenia.</w:t>
      </w:r>
    </w:p>
    <w:p w14:paraId="7498EA94" w14:textId="46166530"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Oświadczenia oraz dane zawarte we wniosku o dofinansowanie projektu są składane pod rygorem odpowiedzialności karnej za składanie fałszywych zeznań</w:t>
      </w:r>
      <w:r w:rsidR="00CB4938" w:rsidRPr="007A01E9">
        <w:rPr>
          <w:sz w:val="24"/>
          <w:szCs w:val="24"/>
        </w:rPr>
        <w:t xml:space="preserve">, z wyłączeniem oświadczenia o którym mowa w art. 41 ust. 2 pkt 7c ustawy wdrożeniowej. Wniosek o dofinansowanie projektu zawiera klauzulę następującej treści: „Jestem świadomy odpowiedzialności karnej za złożenie fałszywych oświadczeń”. Klauzula ta zastępuje pouczenie </w:t>
      </w:r>
      <w:r w:rsidR="00D20493">
        <w:rPr>
          <w:sz w:val="24"/>
          <w:szCs w:val="24"/>
        </w:rPr>
        <w:t>instytucji organizującej nabór</w:t>
      </w:r>
      <w:r w:rsidR="00CB4938" w:rsidRPr="007A01E9">
        <w:rPr>
          <w:sz w:val="24"/>
          <w:szCs w:val="24"/>
        </w:rPr>
        <w:t xml:space="preserve"> o odpowiedzialności karnej za składanie fałszywych zeznań. Klauzula nie obejmuje oświadczenia wnioskodawcy dotyczącego świadomości skutków niezachowania wskazanej przez IOK formy komunikacji.</w:t>
      </w:r>
    </w:p>
    <w:p w14:paraId="296C1C57" w14:textId="2DE1CB64"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 xml:space="preserve">Wnioskodawca ma możliwość wycofania wniosku o dofinansowanie podczas trwania </w:t>
      </w:r>
      <w:r w:rsidR="00CB7F6C" w:rsidRPr="007A01E9">
        <w:rPr>
          <w:sz w:val="24"/>
          <w:szCs w:val="24"/>
        </w:rPr>
        <w:t>naboru</w:t>
      </w:r>
      <w:r w:rsidRPr="007A01E9">
        <w:rPr>
          <w:sz w:val="24"/>
          <w:szCs w:val="24"/>
        </w:rPr>
        <w:t xml:space="preserve"> oraz na każdym etapie jego oceny. Należy wówczas dostarczyć do instytucji organizującej nabór pismo z prośbą o wycofanie wniosku podpisane przez osobę uprawnioną do podejmowania decyzji w imieniu wnioskodawcy.</w:t>
      </w:r>
    </w:p>
    <w:p w14:paraId="3387F0BA" w14:textId="77777777" w:rsidR="00052586" w:rsidRPr="007A01E9" w:rsidRDefault="00052586" w:rsidP="007A01E9">
      <w:pPr>
        <w:autoSpaceDE w:val="0"/>
        <w:autoSpaceDN w:val="0"/>
        <w:adjustRightInd w:val="0"/>
        <w:spacing w:before="120" w:after="120" w:line="360" w:lineRule="auto"/>
        <w:ind w:left="-851"/>
        <w:rPr>
          <w:sz w:val="24"/>
          <w:szCs w:val="24"/>
        </w:rPr>
      </w:pPr>
      <w:r w:rsidRPr="007A01E9">
        <w:rPr>
          <w:sz w:val="24"/>
          <w:szCs w:val="24"/>
        </w:rPr>
        <w:t>Forma składania wniosku określona powyżej obowiązuje także przy składaniu każdej poprawionej wersji wniosku o dofinansowanie.</w:t>
      </w:r>
    </w:p>
    <w:p w14:paraId="012ACF1D" w14:textId="08978660" w:rsidR="00A134C3" w:rsidRPr="007A01E9" w:rsidRDefault="00A134C3" w:rsidP="007A01E9">
      <w:pPr>
        <w:autoSpaceDE w:val="0"/>
        <w:autoSpaceDN w:val="0"/>
        <w:adjustRightInd w:val="0"/>
        <w:spacing w:after="120" w:line="360" w:lineRule="auto"/>
        <w:ind w:left="-851"/>
        <w:rPr>
          <w:sz w:val="24"/>
          <w:szCs w:val="24"/>
          <w:u w:val="single"/>
        </w:rPr>
      </w:pPr>
      <w:r w:rsidRPr="007A01E9">
        <w:rPr>
          <w:sz w:val="24"/>
          <w:szCs w:val="24"/>
          <w:u w:val="single"/>
        </w:rPr>
        <w:t>W przypadku niezłożenia wniosku o dofinansowanie w wyznaczonym terminie instytucja organizująca nabór ponownie wzywa wnioskodawcę do złożenia wniosku o dofinansowanie, wyznaczając ostateczny termin. W przypadku bezskutecznego upływu ostatecznego terminu instytucja organizująca nabór niezwłocznie wykreśla projekt z wykazu projektów zidentyfikowanych stanowiącego załącznik nr 5 do SZOOP</w:t>
      </w:r>
      <w:r w:rsidR="002D1A1C">
        <w:rPr>
          <w:sz w:val="24"/>
          <w:szCs w:val="24"/>
          <w:u w:val="single"/>
        </w:rPr>
        <w:t xml:space="preserve"> RPO WD 2014-2020</w:t>
      </w:r>
      <w:r w:rsidRPr="007A01E9">
        <w:rPr>
          <w:sz w:val="24"/>
          <w:szCs w:val="24"/>
          <w:u w:val="single"/>
        </w:rPr>
        <w:t>.</w:t>
      </w:r>
    </w:p>
    <w:p w14:paraId="62584035" w14:textId="77777777" w:rsidR="003C4247" w:rsidRPr="007A01E9" w:rsidRDefault="003C4247" w:rsidP="0079009C">
      <w:pPr>
        <w:pStyle w:val="Nagwek1"/>
      </w:pPr>
      <w:bookmarkStart w:id="26" w:name="_Toc499297091"/>
      <w:r w:rsidRPr="007A01E9">
        <w:t xml:space="preserve">Forma </w:t>
      </w:r>
      <w:r w:rsidR="00A14206" w:rsidRPr="007A01E9">
        <w:t>naboru (informacja na jakie etapy został podzielony nabór)</w:t>
      </w:r>
      <w:bookmarkEnd w:id="26"/>
    </w:p>
    <w:p w14:paraId="6EA425B1" w14:textId="1B1CBF2A" w:rsidR="00A14206" w:rsidRPr="007A01E9" w:rsidRDefault="00A14206" w:rsidP="007A01E9">
      <w:pPr>
        <w:autoSpaceDE w:val="0"/>
        <w:autoSpaceDN w:val="0"/>
        <w:adjustRightInd w:val="0"/>
        <w:spacing w:before="120" w:after="120" w:line="360" w:lineRule="auto"/>
        <w:ind w:left="-851"/>
        <w:rPr>
          <w:sz w:val="24"/>
          <w:szCs w:val="24"/>
        </w:rPr>
      </w:pPr>
      <w:r w:rsidRPr="007A01E9">
        <w:rPr>
          <w:sz w:val="24"/>
          <w:szCs w:val="24"/>
        </w:rPr>
        <w:t xml:space="preserve">Niniejszy nabór jest postępowaniem służącym wybraniu projektów </w:t>
      </w:r>
      <w:r w:rsidR="0087318D" w:rsidRPr="007A01E9">
        <w:rPr>
          <w:sz w:val="24"/>
          <w:szCs w:val="24"/>
        </w:rPr>
        <w:t xml:space="preserve">pozakonkursowych </w:t>
      </w:r>
      <w:r w:rsidRPr="007A01E9">
        <w:rPr>
          <w:sz w:val="24"/>
          <w:szCs w:val="24"/>
        </w:rPr>
        <w:t xml:space="preserve">do dofinansowania, zgodnie z art. 48 ust. 1 ustawy wdrożeniowej. Procedury związane z wyborem projektów do dofinansowania obejmują okres od momentu zgłoszenia projektu do dofinansowania do jego wybrania do dofinansowania lub </w:t>
      </w:r>
      <w:r w:rsidR="00217A1F" w:rsidRPr="007A01E9">
        <w:rPr>
          <w:sz w:val="24"/>
          <w:szCs w:val="24"/>
        </w:rPr>
        <w:t>jego negatywnej oceny</w:t>
      </w:r>
      <w:r w:rsidRPr="007A01E9">
        <w:rPr>
          <w:sz w:val="24"/>
          <w:szCs w:val="24"/>
        </w:rPr>
        <w:t>.</w:t>
      </w:r>
    </w:p>
    <w:p w14:paraId="2A46E6F2" w14:textId="41C3CDB6" w:rsidR="00A14206" w:rsidRPr="007A01E9" w:rsidRDefault="00A14206" w:rsidP="007A01E9">
      <w:pPr>
        <w:autoSpaceDE w:val="0"/>
        <w:autoSpaceDN w:val="0"/>
        <w:adjustRightInd w:val="0"/>
        <w:spacing w:before="120" w:after="120" w:line="360" w:lineRule="auto"/>
        <w:ind w:left="-851"/>
        <w:rPr>
          <w:sz w:val="24"/>
          <w:szCs w:val="24"/>
        </w:rPr>
      </w:pPr>
      <w:r w:rsidRPr="007A01E9">
        <w:rPr>
          <w:sz w:val="24"/>
          <w:szCs w:val="24"/>
        </w:rPr>
        <w:t>Ocena projektu w ramach KOP przeprowadzana jest następując</w:t>
      </w:r>
      <w:r w:rsidR="00D13DA5" w:rsidRPr="007A01E9">
        <w:rPr>
          <w:sz w:val="24"/>
          <w:szCs w:val="24"/>
        </w:rPr>
        <w:t>o</w:t>
      </w:r>
      <w:r w:rsidRPr="007A01E9">
        <w:rPr>
          <w:sz w:val="24"/>
          <w:szCs w:val="24"/>
        </w:rPr>
        <w:t>:</w:t>
      </w:r>
    </w:p>
    <w:p w14:paraId="25461DD7" w14:textId="5161693D" w:rsidR="006D222D" w:rsidRPr="007A01E9" w:rsidRDefault="0015466F" w:rsidP="007A01E9">
      <w:pPr>
        <w:pStyle w:val="Akapitzlist"/>
        <w:numPr>
          <w:ilvl w:val="0"/>
          <w:numId w:val="32"/>
        </w:numPr>
        <w:spacing w:before="0" w:line="360" w:lineRule="auto"/>
        <w:ind w:left="-142" w:hanging="425"/>
        <w:rPr>
          <w:rFonts w:asciiTheme="minorHAnsi" w:hAnsiTheme="minorHAnsi"/>
          <w:sz w:val="24"/>
          <w:szCs w:val="24"/>
        </w:rPr>
      </w:pPr>
      <w:r w:rsidRPr="0015466F">
        <w:rPr>
          <w:rFonts w:asciiTheme="minorHAnsi" w:eastAsiaTheme="minorHAnsi" w:hAnsiTheme="minorHAnsi" w:cs="Arial"/>
          <w:bCs/>
          <w:sz w:val="24"/>
          <w:szCs w:val="24"/>
          <w:lang w:eastAsia="en-US"/>
        </w:rPr>
        <w:t xml:space="preserve"> </w:t>
      </w:r>
      <w:r w:rsidRPr="0015466F">
        <w:rPr>
          <w:rFonts w:asciiTheme="minorHAnsi" w:hAnsiTheme="minorHAnsi"/>
          <w:bCs/>
          <w:sz w:val="24"/>
          <w:szCs w:val="24"/>
        </w:rPr>
        <w:t xml:space="preserve">Weryfikacja </w:t>
      </w:r>
      <w:r w:rsidR="008D65BD">
        <w:rPr>
          <w:rFonts w:asciiTheme="minorHAnsi" w:hAnsiTheme="minorHAnsi"/>
          <w:bCs/>
          <w:sz w:val="24"/>
          <w:szCs w:val="24"/>
        </w:rPr>
        <w:t xml:space="preserve">projektu w zakresie </w:t>
      </w:r>
      <w:r w:rsidRPr="0015466F">
        <w:rPr>
          <w:rFonts w:asciiTheme="minorHAnsi" w:hAnsiTheme="minorHAnsi"/>
          <w:bCs/>
          <w:sz w:val="24"/>
          <w:szCs w:val="24"/>
        </w:rPr>
        <w:t>warunków formalnych i oczywistych omyłek – proces obejmujący sprawdzenie oraz wezwanie do uzupełnienia braków w zakresie warunków formalnych i/lub oczywistych omyłek zgodnie z art. 43 ustawy. Informacja w tym zakresie znajduje się w pkt. 1</w:t>
      </w:r>
      <w:r>
        <w:rPr>
          <w:rFonts w:asciiTheme="minorHAnsi" w:hAnsiTheme="minorHAnsi"/>
          <w:bCs/>
          <w:sz w:val="24"/>
          <w:szCs w:val="24"/>
        </w:rPr>
        <w:t>6</w:t>
      </w:r>
      <w:r w:rsidRPr="0015466F">
        <w:rPr>
          <w:rFonts w:asciiTheme="minorHAnsi" w:hAnsiTheme="minorHAnsi"/>
          <w:bCs/>
          <w:sz w:val="24"/>
          <w:szCs w:val="24"/>
        </w:rPr>
        <w:t xml:space="preserve"> niniejsz</w:t>
      </w:r>
      <w:r>
        <w:rPr>
          <w:rFonts w:asciiTheme="minorHAnsi" w:hAnsiTheme="minorHAnsi"/>
          <w:bCs/>
          <w:sz w:val="24"/>
          <w:szCs w:val="24"/>
        </w:rPr>
        <w:t>ych Zasad.</w:t>
      </w:r>
    </w:p>
    <w:p w14:paraId="0BAC91C4" w14:textId="77777777" w:rsidR="006D222D" w:rsidRPr="007A01E9" w:rsidRDefault="006D222D" w:rsidP="007A01E9">
      <w:pPr>
        <w:pStyle w:val="Akapitzlist"/>
        <w:numPr>
          <w:ilvl w:val="0"/>
          <w:numId w:val="32"/>
        </w:numPr>
        <w:autoSpaceDE w:val="0"/>
        <w:autoSpaceDN w:val="0"/>
        <w:adjustRightInd w:val="0"/>
        <w:spacing w:before="120" w:after="120" w:line="360" w:lineRule="auto"/>
        <w:ind w:left="-142" w:hanging="422"/>
        <w:rPr>
          <w:rFonts w:asciiTheme="minorHAnsi" w:hAnsiTheme="minorHAnsi"/>
          <w:sz w:val="24"/>
          <w:szCs w:val="24"/>
        </w:rPr>
      </w:pPr>
      <w:r w:rsidRPr="007A01E9">
        <w:rPr>
          <w:rFonts w:asciiTheme="minorHAnsi" w:hAnsiTheme="minorHAnsi"/>
          <w:sz w:val="24"/>
          <w:szCs w:val="24"/>
        </w:rPr>
        <w:t>ocenę zgodności z kryteriami formalnymi wyboru projektów zatwierdzonymi przez KM RPO WD 2014-2020:</w:t>
      </w:r>
    </w:p>
    <w:p w14:paraId="0CD31285" w14:textId="0312ABFB" w:rsidR="00BF63F6" w:rsidRPr="007A01E9" w:rsidRDefault="00001A97" w:rsidP="007A01E9">
      <w:pPr>
        <w:pStyle w:val="Akapitzlist"/>
        <w:autoSpaceDE w:val="0"/>
        <w:autoSpaceDN w:val="0"/>
        <w:adjustRightInd w:val="0"/>
        <w:spacing w:before="120" w:after="120" w:line="360" w:lineRule="auto"/>
        <w:ind w:left="-142"/>
        <w:rPr>
          <w:rFonts w:asciiTheme="minorHAnsi" w:hAnsiTheme="minorHAnsi"/>
          <w:sz w:val="24"/>
          <w:szCs w:val="24"/>
        </w:rPr>
      </w:pPr>
      <w:r w:rsidRPr="002D1A1C">
        <w:rPr>
          <w:rFonts w:asciiTheme="minorHAnsi" w:hAnsiTheme="minorHAnsi"/>
          <w:b/>
          <w:sz w:val="24"/>
          <w:szCs w:val="24"/>
        </w:rPr>
        <w:t xml:space="preserve">Etap I - </w:t>
      </w:r>
      <w:r w:rsidR="00A14206" w:rsidRPr="002D1A1C">
        <w:rPr>
          <w:rFonts w:asciiTheme="minorHAnsi" w:hAnsiTheme="minorHAnsi"/>
          <w:b/>
          <w:sz w:val="24"/>
          <w:szCs w:val="24"/>
        </w:rPr>
        <w:t xml:space="preserve">ocena formalna </w:t>
      </w:r>
      <w:r w:rsidR="00BF63F6" w:rsidRPr="002D1A1C">
        <w:rPr>
          <w:rFonts w:asciiTheme="minorHAnsi" w:hAnsiTheme="minorHAnsi"/>
          <w:b/>
          <w:sz w:val="24"/>
          <w:szCs w:val="24"/>
        </w:rPr>
        <w:t>bez możliwości poprawy</w:t>
      </w:r>
      <w:r w:rsidR="00BF63F6" w:rsidRPr="007A01E9">
        <w:rPr>
          <w:rFonts w:asciiTheme="minorHAnsi" w:hAnsiTheme="minorHAnsi"/>
          <w:sz w:val="24"/>
          <w:szCs w:val="24"/>
        </w:rPr>
        <w:t xml:space="preserve"> – etap odbywający się w ramach KOP, który obejmuję ocenę kryteriów formalnych obligatoryjnych (bez możliwości poprawy) zatwierdzonych przez KM RPO WD 2014-2020. Ocena każdego z kryteriów jest przeprowadzana przez pracownika IZ RPO WD. W przypadku, gdy projekt nie spełnia któregokolwiek z kryteriów formalnych, w których nie przewidziano poprawy, projekt jest oceniany negatywnie. Ten etap oceny dokonywany jest w </w:t>
      </w:r>
      <w:r w:rsidR="000E2DE2" w:rsidRPr="007A01E9">
        <w:rPr>
          <w:rFonts w:asciiTheme="minorHAnsi" w:hAnsiTheme="minorHAnsi"/>
          <w:sz w:val="24"/>
          <w:szCs w:val="24"/>
        </w:rPr>
        <w:t xml:space="preserve">ciągu </w:t>
      </w:r>
      <w:r w:rsidR="00BF63F6" w:rsidRPr="007A01E9">
        <w:rPr>
          <w:rFonts w:asciiTheme="minorHAnsi" w:hAnsiTheme="minorHAnsi"/>
          <w:sz w:val="24"/>
          <w:szCs w:val="24"/>
        </w:rPr>
        <w:t>10 dni</w:t>
      </w:r>
      <w:r w:rsidR="00E3453C" w:rsidRPr="007A01E9">
        <w:rPr>
          <w:rFonts w:asciiTheme="minorHAnsi" w:hAnsiTheme="minorHAnsi"/>
          <w:sz w:val="24"/>
          <w:szCs w:val="24"/>
        </w:rPr>
        <w:t>.</w:t>
      </w:r>
    </w:p>
    <w:p w14:paraId="5F5898D9" w14:textId="7E5C8071" w:rsidR="00217A1F" w:rsidRPr="007A01E9" w:rsidRDefault="00001A97" w:rsidP="007A01E9">
      <w:pPr>
        <w:pStyle w:val="Akapitzlist"/>
        <w:autoSpaceDE w:val="0"/>
        <w:autoSpaceDN w:val="0"/>
        <w:adjustRightInd w:val="0"/>
        <w:spacing w:before="120" w:after="120" w:line="360" w:lineRule="auto"/>
        <w:ind w:left="-142"/>
        <w:rPr>
          <w:rFonts w:asciiTheme="minorHAnsi" w:hAnsiTheme="minorHAnsi"/>
          <w:sz w:val="24"/>
          <w:szCs w:val="24"/>
        </w:rPr>
      </w:pPr>
      <w:r w:rsidRPr="002D1A1C">
        <w:rPr>
          <w:rFonts w:asciiTheme="minorHAnsi" w:hAnsiTheme="minorHAnsi"/>
          <w:b/>
          <w:sz w:val="24"/>
          <w:szCs w:val="24"/>
        </w:rPr>
        <w:t xml:space="preserve">Etap – II - </w:t>
      </w:r>
      <w:r w:rsidR="00BF63F6" w:rsidRPr="002D1A1C">
        <w:rPr>
          <w:rFonts w:asciiTheme="minorHAnsi" w:hAnsiTheme="minorHAnsi"/>
          <w:b/>
          <w:sz w:val="24"/>
          <w:szCs w:val="24"/>
        </w:rPr>
        <w:t>ocena formalna z możliwością poprawy</w:t>
      </w:r>
      <w:r w:rsidR="00BF63F6" w:rsidRPr="007A01E9">
        <w:rPr>
          <w:rFonts w:asciiTheme="minorHAnsi" w:hAnsiTheme="minorHAnsi"/>
          <w:sz w:val="24"/>
          <w:szCs w:val="24"/>
        </w:rPr>
        <w:t xml:space="preserve"> - ocena </w:t>
      </w:r>
      <w:r w:rsidR="00A14206" w:rsidRPr="007A01E9">
        <w:rPr>
          <w:rFonts w:asciiTheme="minorHAnsi" w:hAnsiTheme="minorHAnsi"/>
          <w:sz w:val="24"/>
          <w:szCs w:val="24"/>
        </w:rPr>
        <w:t>dokonywana przez pracownika IZ RPO WD na podstawie kryteriów formalnych przyjętych przez KM RPO WD 2014-2020, ocena formalna projektu trwa 30 dni (od dnia następującego po</w:t>
      </w:r>
      <w:r w:rsidR="00845287" w:rsidRPr="007A01E9">
        <w:rPr>
          <w:rFonts w:asciiTheme="minorHAnsi" w:hAnsiTheme="minorHAnsi"/>
          <w:sz w:val="24"/>
          <w:szCs w:val="24"/>
        </w:rPr>
        <w:t xml:space="preserve"> zakończeniu I etapu oceny</w:t>
      </w:r>
      <w:r w:rsidR="00A14206" w:rsidRPr="007A01E9">
        <w:rPr>
          <w:rFonts w:asciiTheme="minorHAnsi" w:hAnsiTheme="minorHAnsi"/>
          <w:sz w:val="24"/>
          <w:szCs w:val="24"/>
        </w:rPr>
        <w:t>) i obejmuje ocenę kryteriów formalnych, w których istnieje możliwość dokonania korekty</w:t>
      </w:r>
      <w:r w:rsidR="00845287" w:rsidRPr="007A01E9">
        <w:rPr>
          <w:rFonts w:asciiTheme="minorHAnsi" w:hAnsiTheme="minorHAnsi"/>
          <w:sz w:val="24"/>
          <w:szCs w:val="24"/>
        </w:rPr>
        <w:t xml:space="preserve">. Dla powyższych kryteriów </w:t>
      </w:r>
      <w:r w:rsidR="00B26001">
        <w:rPr>
          <w:rFonts w:asciiTheme="minorHAnsi" w:hAnsiTheme="minorHAnsi"/>
          <w:sz w:val="24"/>
          <w:szCs w:val="24"/>
        </w:rPr>
        <w:t>w</w:t>
      </w:r>
      <w:r w:rsidR="00B26001" w:rsidRPr="007A01E9">
        <w:rPr>
          <w:rFonts w:asciiTheme="minorHAnsi" w:hAnsiTheme="minorHAnsi"/>
          <w:sz w:val="24"/>
          <w:szCs w:val="24"/>
        </w:rPr>
        <w:t xml:space="preserve">nioskodawca </w:t>
      </w:r>
      <w:r w:rsidR="00845287" w:rsidRPr="007A01E9">
        <w:rPr>
          <w:rFonts w:asciiTheme="minorHAnsi" w:hAnsiTheme="minorHAnsi"/>
          <w:sz w:val="24"/>
          <w:szCs w:val="24"/>
        </w:rPr>
        <w:t>ma prawo</w:t>
      </w:r>
      <w:r w:rsidR="00A14206" w:rsidRPr="007A01E9">
        <w:rPr>
          <w:rFonts w:asciiTheme="minorHAnsi" w:hAnsiTheme="minorHAnsi"/>
          <w:sz w:val="24"/>
          <w:szCs w:val="24"/>
        </w:rPr>
        <w:t xml:space="preserve"> do 2-krotnej poprawy/uzupełnienia wniosku o dofinansowanie w terminie 7 dni kalendarzowych z możliwością wydłużenia terminu łącznie do 30 dni. Wnioskodawca może złożyć podanie o wydłużenie terminu na dostarczenie poprawionego/uzupełnionego wniosku. Na jego podstawie pracownik oceniający projekt przygotowuje pismo do Wnioskodawcy informujące o decyzji IZ RPO WD. Niespełnienie kryteriów obligatoryjnych po 2-giej poprawie projektu powoduje negatywną ocenę projektu (</w:t>
      </w:r>
      <w:r w:rsidR="00B26001">
        <w:rPr>
          <w:rFonts w:asciiTheme="minorHAnsi" w:hAnsiTheme="minorHAnsi"/>
          <w:sz w:val="24"/>
          <w:szCs w:val="24"/>
        </w:rPr>
        <w:t>w</w:t>
      </w:r>
      <w:r w:rsidR="00B26001" w:rsidRPr="007A01E9">
        <w:rPr>
          <w:rFonts w:asciiTheme="minorHAnsi" w:hAnsiTheme="minorHAnsi"/>
          <w:sz w:val="24"/>
          <w:szCs w:val="24"/>
        </w:rPr>
        <w:t xml:space="preserve">nioskodawcy </w:t>
      </w:r>
      <w:r w:rsidR="00A14206" w:rsidRPr="007A01E9">
        <w:rPr>
          <w:rFonts w:asciiTheme="minorHAnsi" w:hAnsiTheme="minorHAnsi"/>
          <w:sz w:val="24"/>
          <w:szCs w:val="24"/>
        </w:rPr>
        <w:t>nie przysługuje prawo do złożenia protestu na zasadach opisanych w ustawie). Negatywna ocena projektu (w tym niezłożenie poprawionego/uzupełnionego wniosku w terminie) stanowi przesłankę lub podstawę dla Zarządu Województwa Dolnośląskiego do wykreślenia, w drodze uchwały, projektu z Wykazu projektów pozakonkursowych.</w:t>
      </w:r>
    </w:p>
    <w:p w14:paraId="7D169E43" w14:textId="291B1F81" w:rsidR="00A14206" w:rsidRPr="007A01E9" w:rsidRDefault="00845287" w:rsidP="007A01E9">
      <w:pPr>
        <w:autoSpaceDE w:val="0"/>
        <w:autoSpaceDN w:val="0"/>
        <w:adjustRightInd w:val="0"/>
        <w:spacing w:before="120" w:after="120" w:line="360" w:lineRule="auto"/>
        <w:ind w:left="-709"/>
        <w:rPr>
          <w:sz w:val="24"/>
          <w:szCs w:val="24"/>
        </w:rPr>
      </w:pPr>
      <w:r w:rsidRPr="007A01E9">
        <w:rPr>
          <w:sz w:val="24"/>
          <w:szCs w:val="24"/>
        </w:rPr>
        <w:t xml:space="preserve">W trakcie oceny formalnej IZ RPO WD może również wystąpić do </w:t>
      </w:r>
      <w:r w:rsidR="00B26001">
        <w:rPr>
          <w:sz w:val="24"/>
          <w:szCs w:val="24"/>
        </w:rPr>
        <w:t>w</w:t>
      </w:r>
      <w:r w:rsidR="00B26001" w:rsidRPr="007A01E9">
        <w:rPr>
          <w:sz w:val="24"/>
          <w:szCs w:val="24"/>
        </w:rPr>
        <w:t xml:space="preserve">nioskodawcy </w:t>
      </w:r>
      <w:r w:rsidRPr="007A01E9">
        <w:rPr>
          <w:sz w:val="24"/>
          <w:szCs w:val="24"/>
        </w:rPr>
        <w:t>o wyjaśnienia w sprawie projektu, które są niezbędne do przeprowadzenia oceny kryteriów formalnych wyboru projektu. W przypadku zwrócenia się o wyjaśnienia lub poprawę wniosku termin oceny zostaje wstrzymany do czasu uzyskania wyjaśnień/poprawionej wersji wniosku.</w:t>
      </w:r>
    </w:p>
    <w:p w14:paraId="46274C7E" w14:textId="22922135" w:rsidR="00845287" w:rsidRPr="007A01E9" w:rsidRDefault="00001A97" w:rsidP="007A01E9">
      <w:pPr>
        <w:pStyle w:val="Akapitzlist"/>
        <w:numPr>
          <w:ilvl w:val="0"/>
          <w:numId w:val="32"/>
        </w:numPr>
        <w:autoSpaceDE w:val="0"/>
        <w:autoSpaceDN w:val="0"/>
        <w:adjustRightInd w:val="0"/>
        <w:spacing w:before="120" w:after="120" w:line="360" w:lineRule="auto"/>
        <w:ind w:left="-142" w:hanging="425"/>
        <w:rPr>
          <w:rFonts w:asciiTheme="minorHAnsi" w:hAnsiTheme="minorHAnsi"/>
          <w:sz w:val="24"/>
          <w:szCs w:val="24"/>
        </w:rPr>
      </w:pPr>
      <w:r w:rsidRPr="00686B9D">
        <w:rPr>
          <w:rFonts w:asciiTheme="minorHAnsi" w:hAnsiTheme="minorHAnsi"/>
          <w:b/>
          <w:sz w:val="24"/>
          <w:szCs w:val="24"/>
        </w:rPr>
        <w:t xml:space="preserve">Etap III - </w:t>
      </w:r>
      <w:r w:rsidR="00A14206" w:rsidRPr="00686B9D">
        <w:rPr>
          <w:rFonts w:asciiTheme="minorHAnsi" w:hAnsiTheme="minorHAnsi"/>
          <w:b/>
          <w:sz w:val="24"/>
          <w:szCs w:val="24"/>
        </w:rPr>
        <w:t>ocen</w:t>
      </w:r>
      <w:r w:rsidR="006836B1" w:rsidRPr="00686B9D">
        <w:rPr>
          <w:rFonts w:asciiTheme="minorHAnsi" w:hAnsiTheme="minorHAnsi"/>
          <w:b/>
          <w:sz w:val="24"/>
          <w:szCs w:val="24"/>
        </w:rPr>
        <w:t>a</w:t>
      </w:r>
      <w:r w:rsidR="00A14206" w:rsidRPr="00686B9D">
        <w:rPr>
          <w:rFonts w:asciiTheme="minorHAnsi" w:hAnsiTheme="minorHAnsi"/>
          <w:b/>
          <w:sz w:val="24"/>
          <w:szCs w:val="24"/>
        </w:rPr>
        <w:t xml:space="preserve"> merytoryczn</w:t>
      </w:r>
      <w:r w:rsidR="006836B1" w:rsidRPr="00686B9D">
        <w:rPr>
          <w:rFonts w:asciiTheme="minorHAnsi" w:hAnsiTheme="minorHAnsi"/>
          <w:b/>
          <w:sz w:val="24"/>
          <w:szCs w:val="24"/>
        </w:rPr>
        <w:t>a</w:t>
      </w:r>
      <w:r w:rsidR="00A14206" w:rsidRPr="007A01E9">
        <w:rPr>
          <w:rFonts w:asciiTheme="minorHAnsi" w:hAnsiTheme="minorHAnsi"/>
          <w:sz w:val="24"/>
          <w:szCs w:val="24"/>
        </w:rPr>
        <w:t xml:space="preserve"> dokonywana przez ekspertów na podstawie kryteriów merytorycznych przyjętych przez KM RPO WD 2014-2020. </w:t>
      </w:r>
      <w:r w:rsidR="00845287" w:rsidRPr="007A01E9">
        <w:rPr>
          <w:rFonts w:asciiTheme="minorHAnsi" w:hAnsiTheme="minorHAnsi"/>
          <w:sz w:val="24"/>
          <w:szCs w:val="24"/>
        </w:rPr>
        <w:t xml:space="preserve">Przeprowadzana jest jednocześnie, obejmuje ocenę finansowo-ekonomiczną projektu oraz ocenę projektu pod kątem spełnienia kryteriów merytorycznych ogólnych (w tym specyficznych dla danego typu projektu). Ocena niektórych kryteriów merytorycznych punktowych odbywa się na podstawie oświadczeń wnioskodawcy/ partnerów projektu lub zapisów wniosku o dofinansowanie wraz z załącznikami. </w:t>
      </w:r>
      <w:r w:rsidR="00A14206" w:rsidRPr="007A01E9">
        <w:rPr>
          <w:rFonts w:asciiTheme="minorHAnsi" w:hAnsiTheme="minorHAnsi"/>
          <w:sz w:val="24"/>
          <w:szCs w:val="24"/>
        </w:rPr>
        <w:t xml:space="preserve">Ocena trwa do </w:t>
      </w:r>
      <w:r w:rsidR="00845287" w:rsidRPr="007A01E9">
        <w:rPr>
          <w:rFonts w:asciiTheme="minorHAnsi" w:hAnsiTheme="minorHAnsi"/>
          <w:sz w:val="24"/>
          <w:szCs w:val="24"/>
        </w:rPr>
        <w:t xml:space="preserve">30 </w:t>
      </w:r>
      <w:r w:rsidR="00A14206" w:rsidRPr="007A01E9">
        <w:rPr>
          <w:rFonts w:asciiTheme="minorHAnsi" w:hAnsiTheme="minorHAnsi"/>
          <w:sz w:val="24"/>
          <w:szCs w:val="24"/>
        </w:rPr>
        <w:t>dni kalendarzowych od momentu zakończenia oceny formalnej projektu. Negatywna ocena projektu (w tym niezłożenie poprawionego/uzupełnionego wniosku w terminie) stanowi przesłankę lub podstawę dla Zarządu Województwa Dolnośląskiego do wykreślenia, w drodze uchwały, projektu z Wykazu projektów pozakonkursowych.</w:t>
      </w:r>
      <w:r w:rsidR="00845287" w:rsidRPr="007A01E9">
        <w:rPr>
          <w:rFonts w:asciiTheme="minorHAnsi" w:hAnsiTheme="minorHAnsi"/>
          <w:sz w:val="24"/>
          <w:szCs w:val="24"/>
        </w:rPr>
        <w:t xml:space="preserve"> Ekspert w trakcie oceny merytorycznej wniosku o dofinansowanie oraz załączników ma możliwość jednokrotnego wystąpienia z wnioskiem o:</w:t>
      </w:r>
    </w:p>
    <w:p w14:paraId="6CAE5B5B" w14:textId="77777777" w:rsidR="00845287" w:rsidRPr="007A01E9" w:rsidRDefault="00845287" w:rsidP="007A01E9">
      <w:pPr>
        <w:pStyle w:val="Akapitzlist"/>
        <w:numPr>
          <w:ilvl w:val="0"/>
          <w:numId w:val="43"/>
        </w:numPr>
        <w:autoSpaceDE w:val="0"/>
        <w:autoSpaceDN w:val="0"/>
        <w:adjustRightInd w:val="0"/>
        <w:spacing w:before="120" w:after="120" w:line="360" w:lineRule="auto"/>
        <w:ind w:hanging="417"/>
        <w:rPr>
          <w:rFonts w:asciiTheme="minorHAnsi" w:hAnsiTheme="minorHAnsi"/>
          <w:sz w:val="24"/>
          <w:szCs w:val="24"/>
        </w:rPr>
      </w:pPr>
      <w:r w:rsidRPr="007A01E9">
        <w:rPr>
          <w:rFonts w:asciiTheme="minorHAnsi" w:hAnsiTheme="minorHAnsi"/>
          <w:sz w:val="24"/>
          <w:szCs w:val="24"/>
        </w:rPr>
        <w:t>uzyskanie dodatkowych wyjaśnień ze strony Wnioskodawcy;</w:t>
      </w:r>
    </w:p>
    <w:p w14:paraId="77F3AD3D" w14:textId="77777777" w:rsidR="00845287" w:rsidRPr="007A01E9" w:rsidRDefault="00845287" w:rsidP="007A01E9">
      <w:pPr>
        <w:pStyle w:val="Akapitzlist"/>
        <w:numPr>
          <w:ilvl w:val="0"/>
          <w:numId w:val="43"/>
        </w:numPr>
        <w:autoSpaceDE w:val="0"/>
        <w:autoSpaceDN w:val="0"/>
        <w:adjustRightInd w:val="0"/>
        <w:spacing w:before="120" w:after="120" w:line="360" w:lineRule="auto"/>
        <w:ind w:hanging="417"/>
        <w:rPr>
          <w:rFonts w:asciiTheme="minorHAnsi" w:hAnsiTheme="minorHAnsi"/>
          <w:sz w:val="24"/>
          <w:szCs w:val="24"/>
        </w:rPr>
      </w:pPr>
      <w:r w:rsidRPr="007A01E9">
        <w:rPr>
          <w:rFonts w:asciiTheme="minorHAnsi" w:hAnsiTheme="minorHAnsi"/>
          <w:sz w:val="24"/>
          <w:szCs w:val="24"/>
        </w:rPr>
        <w:t>ponowną ocenę formalną projektu - w przypadku wątpliwości co do spełnienia przez projekt kryteriów formalnych;</w:t>
      </w:r>
    </w:p>
    <w:p w14:paraId="5A49EEAD" w14:textId="77777777" w:rsidR="00845287" w:rsidRPr="007A01E9" w:rsidRDefault="00845287" w:rsidP="007A01E9">
      <w:pPr>
        <w:pStyle w:val="Akapitzlist"/>
        <w:numPr>
          <w:ilvl w:val="0"/>
          <w:numId w:val="43"/>
        </w:numPr>
        <w:autoSpaceDE w:val="0"/>
        <w:autoSpaceDN w:val="0"/>
        <w:adjustRightInd w:val="0"/>
        <w:spacing w:before="120" w:after="120" w:line="360" w:lineRule="auto"/>
        <w:ind w:hanging="417"/>
        <w:rPr>
          <w:rFonts w:asciiTheme="minorHAnsi" w:hAnsiTheme="minorHAnsi"/>
          <w:sz w:val="24"/>
          <w:szCs w:val="24"/>
        </w:rPr>
      </w:pPr>
      <w:r w:rsidRPr="007A01E9">
        <w:rPr>
          <w:rFonts w:asciiTheme="minorHAnsi" w:hAnsiTheme="minorHAnsi"/>
          <w:sz w:val="24"/>
          <w:szCs w:val="24"/>
        </w:rPr>
        <w:t>uzyskanie opinii innego eksperta - w przypadku projektu skomplikowanego, łączącego różne dziedziny specjalistycznej wiedzy.</w:t>
      </w:r>
    </w:p>
    <w:p w14:paraId="615643E1" w14:textId="77777777" w:rsidR="00845287" w:rsidRPr="007A01E9" w:rsidRDefault="00845287" w:rsidP="007A01E9">
      <w:pPr>
        <w:autoSpaceDE w:val="0"/>
        <w:autoSpaceDN w:val="0"/>
        <w:adjustRightInd w:val="0"/>
        <w:spacing w:before="120" w:after="120" w:line="360" w:lineRule="auto"/>
        <w:ind w:left="284"/>
        <w:rPr>
          <w:sz w:val="24"/>
          <w:szCs w:val="24"/>
        </w:rPr>
      </w:pPr>
      <w:r w:rsidRPr="007A01E9">
        <w:rPr>
          <w:sz w:val="24"/>
          <w:szCs w:val="24"/>
        </w:rPr>
        <w:t>W takiej sytuacji termin na przeprowadzenie oceny zostaje wstrzymany do czasu wpływu wyjaśnień/ zakończenia ponownej oceny/uzyskania opinii innego eksperta.</w:t>
      </w:r>
    </w:p>
    <w:p w14:paraId="29EB703E" w14:textId="5B10A8C6" w:rsidR="00A14206" w:rsidRPr="007A01E9" w:rsidRDefault="00001A97" w:rsidP="007A01E9">
      <w:pPr>
        <w:pStyle w:val="Akapitzlist"/>
        <w:numPr>
          <w:ilvl w:val="0"/>
          <w:numId w:val="32"/>
        </w:numPr>
        <w:autoSpaceDE w:val="0"/>
        <w:autoSpaceDN w:val="0"/>
        <w:adjustRightInd w:val="0"/>
        <w:spacing w:before="120" w:after="120" w:line="360" w:lineRule="auto"/>
        <w:rPr>
          <w:rFonts w:asciiTheme="minorHAnsi" w:hAnsiTheme="minorHAnsi"/>
          <w:sz w:val="24"/>
          <w:szCs w:val="24"/>
        </w:rPr>
      </w:pPr>
      <w:r w:rsidRPr="00686B9D">
        <w:rPr>
          <w:rFonts w:asciiTheme="minorHAnsi" w:hAnsiTheme="minorHAnsi"/>
          <w:b/>
          <w:sz w:val="24"/>
          <w:szCs w:val="24"/>
        </w:rPr>
        <w:t xml:space="preserve">Etap IV - </w:t>
      </w:r>
      <w:r w:rsidR="00A14206" w:rsidRPr="00686B9D">
        <w:rPr>
          <w:rFonts w:asciiTheme="minorHAnsi" w:hAnsiTheme="minorHAnsi"/>
          <w:b/>
          <w:sz w:val="24"/>
          <w:szCs w:val="24"/>
        </w:rPr>
        <w:t>ocena strategiczna ZIT tj. ocena zgodności projektu ze Strategią ZIT</w:t>
      </w:r>
      <w:r w:rsidR="00A14206" w:rsidRPr="007A01E9">
        <w:rPr>
          <w:rFonts w:asciiTheme="minorHAnsi" w:hAnsiTheme="minorHAnsi"/>
          <w:sz w:val="24"/>
          <w:szCs w:val="24"/>
        </w:rPr>
        <w:t xml:space="preserve"> pod kątem spełnienia kryteriów przyjętych przez KM RPO WD 2014-2020 - ocena dokonywana niezależnie przez co najmniej dwóch członków KOP lub przez Panel składający się z minimum trzech członków w tym minimum jednego pracownika ZIT z ewentualnym udziałem eksperta lub ekspertów z dziedziny odpowiadającej naborowi). Ocena trwa do 20 dni kalendarzowych od momentu przekazania przez IZ RPO WD do IP ZIT „Listy projektów skierowanych do oceny strategicznej ZIT” oraz wniosku o dofinansowanie projektu. Negatywna ocena projektu (w tym niezłożenie poprawionego/ uzupełnionego wniosku w terminie) stanowi przesłankę lub podstawę dla Zarządu Województwa Dolnośląskiego do wykreślenia, w drodze uchwały, projektu z Wykazu projektów pozakonkursowych.</w:t>
      </w:r>
      <w:r w:rsidR="00845287" w:rsidRPr="007A01E9">
        <w:rPr>
          <w:rFonts w:asciiTheme="minorHAnsi" w:hAnsiTheme="minorHAnsi"/>
          <w:sz w:val="24"/>
          <w:szCs w:val="24"/>
        </w:rPr>
        <w:t xml:space="preserve"> W trakcie o</w:t>
      </w:r>
      <w:r w:rsidR="003A3F76" w:rsidRPr="007A01E9">
        <w:rPr>
          <w:rFonts w:asciiTheme="minorHAnsi" w:hAnsiTheme="minorHAnsi"/>
          <w:sz w:val="24"/>
          <w:szCs w:val="24"/>
        </w:rPr>
        <w:t>ceny strategicznej ZIT IP ZIT Wr</w:t>
      </w:r>
      <w:r w:rsidR="00845287" w:rsidRPr="007A01E9">
        <w:rPr>
          <w:rFonts w:asciiTheme="minorHAnsi" w:hAnsiTheme="minorHAnsi"/>
          <w:sz w:val="24"/>
          <w:szCs w:val="24"/>
        </w:rPr>
        <w:t>OF może również wystąpić do Wnioskodawcy o wyjaśnienia w sprawie projektu, które są niezbędne do przeprowadzenia oceny zgodności ze strategią ZIT. W przypadku zwrócenia się o wyjaśnienia lub poprawę wniosku termin oceny zostaje wstrzymany do czasu uzyskania wyjaśnień.  IP ZIT WrOF może także skierować projekt do wcześniejszych etapów oceny (zarówno formalnej jak i merytorycznej), szczególnie w sytuacji dostrzeżenia omyłek uniemożliwiających dokonanie rzetelnej oceny strategicznej ZIT.</w:t>
      </w:r>
    </w:p>
    <w:p w14:paraId="5F120573" w14:textId="4CBFBBF7" w:rsidR="00217A1F" w:rsidRPr="007A01E9" w:rsidRDefault="00A14206" w:rsidP="007A01E9">
      <w:pPr>
        <w:pStyle w:val="Akapitzlist"/>
        <w:numPr>
          <w:ilvl w:val="0"/>
          <w:numId w:val="32"/>
        </w:numPr>
        <w:autoSpaceDE w:val="0"/>
        <w:autoSpaceDN w:val="0"/>
        <w:adjustRightInd w:val="0"/>
        <w:spacing w:before="120" w:after="120" w:line="360" w:lineRule="auto"/>
        <w:rPr>
          <w:rFonts w:asciiTheme="minorHAnsi" w:hAnsiTheme="minorHAnsi"/>
          <w:sz w:val="24"/>
          <w:szCs w:val="24"/>
        </w:rPr>
      </w:pPr>
      <w:r w:rsidRPr="00686B9D">
        <w:rPr>
          <w:rFonts w:asciiTheme="minorHAnsi" w:hAnsiTheme="minorHAnsi"/>
          <w:b/>
          <w:sz w:val="24"/>
          <w:szCs w:val="24"/>
        </w:rPr>
        <w:t>Rozstrzygnięcie naboru</w:t>
      </w:r>
      <w:r w:rsidRPr="007A01E9">
        <w:rPr>
          <w:rFonts w:asciiTheme="minorHAnsi" w:hAnsiTheme="minorHAnsi"/>
          <w:sz w:val="24"/>
          <w:szCs w:val="24"/>
        </w:rPr>
        <w:t xml:space="preserve"> - po zakończeniu oceny projektu złożonego w odpowiedzi na wezwanie do złożenia wniosku w trybie pozakonkursowym przygotowywany jest projekt Uchwały Zarządu Województwa Dolnośląskiego zatwierdzającej „Listę projektów, które spełniły kryteria wyboru projektów i uzyskały wymaganą liczbę punktów”. Zatwierdzenie listy przez ZWD, równoznaczne jest z wyborem projektu do dofinansowania. Wnioskodawca informowany jest pismem o zakończeniu oceny jego projektu i jej wyniku wraz z uzasadnieniem oceny i podaniem liczby punktów otrzymanych przez projekt.</w:t>
      </w:r>
    </w:p>
    <w:p w14:paraId="0C85B1ED" w14:textId="74E8C391" w:rsidR="000D3D03" w:rsidRPr="007A01E9" w:rsidRDefault="003A3F76" w:rsidP="007A01E9">
      <w:pPr>
        <w:autoSpaceDE w:val="0"/>
        <w:autoSpaceDN w:val="0"/>
        <w:adjustRightInd w:val="0"/>
        <w:spacing w:before="120" w:after="120" w:line="360" w:lineRule="auto"/>
        <w:ind w:left="-709"/>
        <w:rPr>
          <w:sz w:val="24"/>
          <w:szCs w:val="24"/>
        </w:rPr>
      </w:pPr>
      <w:r w:rsidRPr="007A01E9">
        <w:rPr>
          <w:sz w:val="24"/>
          <w:szCs w:val="24"/>
        </w:rPr>
        <w:t>Po każdym etapie oceny instytucja organizująca nabór zamieszcza na swojej stronie internetowej listę projektów zakwalifikowanych do kolejnego etapu. W ciągu 10 dni od dnia zakończenia oceny projektu w danym naborze sporządzany jest Protokół z prac Komisji Oceny Projektów, zawierający informacje o przebiegu i wynikach oceny, w tym</w:t>
      </w:r>
      <w:r w:rsidR="00B1582F" w:rsidRPr="007A01E9">
        <w:rPr>
          <w:sz w:val="24"/>
          <w:szCs w:val="24"/>
        </w:rPr>
        <w:t xml:space="preserve"> listę opracowaną przez sekretarza KOP, o której mowa w art. 48 ust. 5 ustawy, tj.</w:t>
      </w:r>
      <w:r w:rsidRPr="007A01E9">
        <w:rPr>
          <w:sz w:val="24"/>
          <w:szCs w:val="24"/>
        </w:rPr>
        <w:t xml:space="preserve"> List</w:t>
      </w:r>
      <w:r w:rsidR="000E2DE2" w:rsidRPr="007A01E9">
        <w:rPr>
          <w:sz w:val="24"/>
          <w:szCs w:val="24"/>
        </w:rPr>
        <w:t>ę</w:t>
      </w:r>
      <w:r w:rsidRPr="007A01E9">
        <w:rPr>
          <w:sz w:val="24"/>
          <w:szCs w:val="24"/>
        </w:rPr>
        <w:t xml:space="preserve"> projektów, które spełniły kryteria wyboru projektów i uzyskały wymaganą liczbę punktów. Protokół oraz </w:t>
      </w:r>
      <w:r w:rsidR="00B1582F" w:rsidRPr="007A01E9">
        <w:rPr>
          <w:sz w:val="24"/>
          <w:szCs w:val="24"/>
        </w:rPr>
        <w:t xml:space="preserve">Lista zatwierdzana jest </w:t>
      </w:r>
      <w:r w:rsidRPr="007A01E9">
        <w:rPr>
          <w:sz w:val="24"/>
          <w:szCs w:val="24"/>
        </w:rPr>
        <w:t>przez Przewodniczącego KOP.</w:t>
      </w:r>
    </w:p>
    <w:p w14:paraId="40A6D6DF" w14:textId="575BEC8B" w:rsidR="000E2DE2" w:rsidRPr="007A01E9" w:rsidRDefault="000E2DE2" w:rsidP="007A01E9">
      <w:pPr>
        <w:autoSpaceDE w:val="0"/>
        <w:autoSpaceDN w:val="0"/>
        <w:adjustRightInd w:val="0"/>
        <w:spacing w:before="120" w:after="120" w:line="360" w:lineRule="auto"/>
        <w:ind w:left="-709"/>
        <w:rPr>
          <w:sz w:val="24"/>
          <w:szCs w:val="24"/>
        </w:rPr>
      </w:pPr>
      <w:r w:rsidRPr="007A01E9">
        <w:rPr>
          <w:sz w:val="24"/>
          <w:szCs w:val="24"/>
        </w:rPr>
        <w:t>Wydłużenie terminu oceny projektu może nastąpić na każdym etapie oceny. Niezależnie od faktu, czy wydłużenie terminu wpływa na orientacyjny termin oceny projektu pozakonkursowego podany w wezwaniu do złożenia wniosku o dofinansowanie, decyzję w przedmiotowej sprawie, na wniosek Sekretarza KOP (w formie notatki wewnętrznej), podejmuje Przewodniczący KOP</w:t>
      </w:r>
      <w:r w:rsidR="00BE66EB" w:rsidRPr="007A01E9">
        <w:rPr>
          <w:sz w:val="24"/>
          <w:szCs w:val="24"/>
        </w:rPr>
        <w:t xml:space="preserve"> 10.</w:t>
      </w:r>
      <w:r w:rsidR="00BE66EB" w:rsidRPr="007A01E9">
        <w:rPr>
          <w:sz w:val="24"/>
          <w:szCs w:val="24"/>
        </w:rPr>
        <w:tab/>
        <w:t>W przypadku Oceny strategicznej ZIT wniosek w sprawie jej wydłużenia (w formie notatki wewnętrznej) przygotowuje Z-ca Sekretarza KOP ds. Strategii ZIT, Zatwierdza Z-ca Przewodniczącego KOP ds. Strategii ZIT. Wniosek w przedmiotowej sprawie podpisany przez Z-cę Przewodniczącego KOP ds. Strategii ZIT AJ/ZIT AW/ZIT WrOF wysyłany jest e-mailem do Sekretarza KOP (wniosek powinien zawierać minimum wskazanie powodu oraz terminu przedłużenia terminu). Sekretarz KOP przekazuje e-mailem do Z-cy Sekretarza KOP ds. Strategii ZIT informację w przedmiotowej sprawie niezwłocznie po podjęciu decyzji przez Przewodniczącego KOP (skan decyzji).</w:t>
      </w:r>
    </w:p>
    <w:p w14:paraId="030693A1" w14:textId="77777777" w:rsidR="003C4247" w:rsidRPr="007A01E9" w:rsidRDefault="00BB6585" w:rsidP="0079009C">
      <w:pPr>
        <w:pStyle w:val="Nagwek1"/>
      </w:pPr>
      <w:bookmarkStart w:id="27" w:name="_Toc499297092"/>
      <w:r w:rsidRPr="007A01E9">
        <w:t xml:space="preserve">Sposób uzupełnienia </w:t>
      </w:r>
      <w:r w:rsidR="003C4247" w:rsidRPr="007A01E9">
        <w:t xml:space="preserve">braków </w:t>
      </w:r>
      <w:r w:rsidR="00C37F35" w:rsidRPr="007A01E9">
        <w:t xml:space="preserve">w zakresie warunków </w:t>
      </w:r>
      <w:r w:rsidR="003C4247" w:rsidRPr="007A01E9">
        <w:t>form</w:t>
      </w:r>
      <w:r w:rsidR="00484A08" w:rsidRPr="007A01E9">
        <w:t xml:space="preserve">alnych oraz </w:t>
      </w:r>
      <w:r w:rsidR="00C37F35" w:rsidRPr="007A01E9">
        <w:t xml:space="preserve">poprawiania </w:t>
      </w:r>
      <w:r w:rsidR="00484A08" w:rsidRPr="007A01E9">
        <w:t>oczywistych omyłek</w:t>
      </w:r>
      <w:bookmarkEnd w:id="27"/>
    </w:p>
    <w:p w14:paraId="2E5A47EE" w14:textId="729AD1BD" w:rsidR="00750702" w:rsidRPr="007A01E9" w:rsidRDefault="00A75E24" w:rsidP="007A01E9">
      <w:pPr>
        <w:suppressAutoHyphens/>
        <w:autoSpaceDN w:val="0"/>
        <w:spacing w:after="120" w:line="360" w:lineRule="auto"/>
        <w:ind w:left="-851"/>
        <w:textAlignment w:val="baseline"/>
        <w:rPr>
          <w:rFonts w:eastAsia="SimSun" w:cs="Times New Roman"/>
          <w:kern w:val="3"/>
          <w:sz w:val="24"/>
          <w:szCs w:val="24"/>
          <w:lang w:eastAsia="pl-PL"/>
        </w:rPr>
      </w:pPr>
      <w:r w:rsidRPr="007A01E9">
        <w:rPr>
          <w:rFonts w:eastAsia="SimSun" w:cs="Tahoma"/>
          <w:kern w:val="3"/>
          <w:sz w:val="24"/>
          <w:szCs w:val="24"/>
          <w:lang w:eastAsia="pl-PL"/>
        </w:rPr>
        <w:t xml:space="preserve">Zgodnie z art. 43 ust. 1 </w:t>
      </w:r>
      <w:r w:rsidR="00BE7888" w:rsidRPr="007A01E9">
        <w:rPr>
          <w:rFonts w:eastAsia="SimSun" w:cs="Tahoma"/>
          <w:kern w:val="3"/>
          <w:sz w:val="24"/>
          <w:szCs w:val="24"/>
          <w:lang w:eastAsia="pl-PL"/>
        </w:rPr>
        <w:t xml:space="preserve">i 2 </w:t>
      </w:r>
      <w:r w:rsidRPr="007A01E9">
        <w:rPr>
          <w:rFonts w:eastAsia="SimSun" w:cs="Tahoma"/>
          <w:kern w:val="3"/>
          <w:sz w:val="24"/>
          <w:szCs w:val="24"/>
          <w:lang w:eastAsia="pl-PL"/>
        </w:rPr>
        <w:t>ustawy wdrożeniowej, w</w:t>
      </w:r>
      <w:r w:rsidRPr="007A01E9">
        <w:rPr>
          <w:rFonts w:eastAsia="SimSun" w:cs="Times New Roman"/>
          <w:kern w:val="3"/>
          <w:sz w:val="24"/>
          <w:szCs w:val="24"/>
          <w:lang w:eastAsia="pl-PL"/>
        </w:rPr>
        <w:t xml:space="preserve"> przypadku stwierdzenia we wniosku </w:t>
      </w:r>
      <w:r w:rsidR="00253768" w:rsidRPr="007A01E9">
        <w:rPr>
          <w:rFonts w:eastAsia="SimSun" w:cs="Times New Roman"/>
          <w:kern w:val="3"/>
          <w:sz w:val="24"/>
          <w:szCs w:val="24"/>
          <w:lang w:eastAsia="pl-PL"/>
        </w:rPr>
        <w:br/>
      </w:r>
      <w:r w:rsidRPr="007A01E9">
        <w:rPr>
          <w:rFonts w:eastAsia="SimSun" w:cs="Times New Roman"/>
          <w:kern w:val="3"/>
          <w:sz w:val="24"/>
          <w:szCs w:val="24"/>
          <w:lang w:eastAsia="pl-PL"/>
        </w:rPr>
        <w:t xml:space="preserve">o dofinansowanie braków w zakresie warunków formalnych i/lub oczywistych omyłek </w:t>
      </w:r>
      <w:r w:rsidR="00F93D96" w:rsidRPr="007A01E9">
        <w:rPr>
          <w:rFonts w:eastAsia="SimSun" w:cs="Times New Roman"/>
          <w:kern w:val="3"/>
          <w:sz w:val="24"/>
          <w:szCs w:val="24"/>
          <w:lang w:eastAsia="pl-PL"/>
        </w:rPr>
        <w:t>instytucja organizująca nabór</w:t>
      </w:r>
      <w:r w:rsidRPr="007A01E9">
        <w:rPr>
          <w:rFonts w:eastAsia="SimSun" w:cs="Times New Roman"/>
          <w:kern w:val="3"/>
          <w:sz w:val="24"/>
          <w:szCs w:val="24"/>
          <w:lang w:eastAsia="pl-PL"/>
        </w:rPr>
        <w:t xml:space="preserve"> wzywa wnioskodawcę do uzupełnienia wniosku w wyznaczonym t</w:t>
      </w:r>
      <w:r w:rsidR="003307DA" w:rsidRPr="007A01E9">
        <w:rPr>
          <w:rFonts w:eastAsia="SimSun" w:cs="Times New Roman"/>
          <w:kern w:val="3"/>
          <w:sz w:val="24"/>
          <w:szCs w:val="24"/>
          <w:lang w:eastAsia="pl-PL"/>
        </w:rPr>
        <w:t>erminie, nie krótszym niż 7 dni</w:t>
      </w:r>
      <w:r w:rsidRPr="007A01E9">
        <w:rPr>
          <w:rFonts w:eastAsia="SimSun" w:cs="Times New Roman"/>
          <w:kern w:val="3"/>
          <w:sz w:val="24"/>
          <w:szCs w:val="24"/>
          <w:lang w:eastAsia="pl-PL"/>
        </w:rPr>
        <w:t xml:space="preserve"> i nie dłuższym niż 21 dni</w:t>
      </w:r>
      <w:r w:rsidRPr="007A01E9">
        <w:rPr>
          <w:rFonts w:eastAsia="SimSun" w:cs="Arial"/>
          <w:kern w:val="3"/>
          <w:sz w:val="24"/>
          <w:szCs w:val="24"/>
          <w:lang w:eastAsia="pl-PL"/>
        </w:rPr>
        <w:t>, pod rygorem pozostawienia wniosku bez rozpatrzenia i w konsekwencji niedopuszczenia projektu do dalszej oceny</w:t>
      </w:r>
      <w:r w:rsidRPr="007A01E9">
        <w:rPr>
          <w:rFonts w:eastAsia="SimSun" w:cs="Times New Roman"/>
          <w:kern w:val="3"/>
          <w:sz w:val="24"/>
          <w:szCs w:val="24"/>
          <w:lang w:eastAsia="pl-PL"/>
        </w:rPr>
        <w:t>.</w:t>
      </w:r>
    </w:p>
    <w:p w14:paraId="58863108" w14:textId="77777777" w:rsidR="00A75E24" w:rsidRPr="007A01E9" w:rsidRDefault="00F93D96" w:rsidP="007A01E9">
      <w:pPr>
        <w:suppressAutoHyphens/>
        <w:autoSpaceDN w:val="0"/>
        <w:spacing w:after="120" w:line="360" w:lineRule="auto"/>
        <w:ind w:left="-851"/>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Instytucja organizująca nabór</w:t>
      </w:r>
      <w:r w:rsidR="00BE7888" w:rsidRPr="007A01E9">
        <w:rPr>
          <w:rFonts w:eastAsia="SimSun" w:cs="Times New Roman"/>
          <w:bCs/>
          <w:kern w:val="3"/>
          <w:sz w:val="24"/>
          <w:szCs w:val="24"/>
          <w:lang w:eastAsia="pl-PL"/>
        </w:rPr>
        <w:t xml:space="preserve"> nie przewiduje poprawy oczywistej omyłki z urzędu.</w:t>
      </w:r>
    </w:p>
    <w:p w14:paraId="2F13D9E6" w14:textId="77777777" w:rsidR="00007C47" w:rsidRPr="007A01E9" w:rsidRDefault="00007C47" w:rsidP="007A01E9">
      <w:pPr>
        <w:suppressAutoHyphens/>
        <w:autoSpaceDN w:val="0"/>
        <w:spacing w:after="120" w:line="360" w:lineRule="auto"/>
        <w:ind w:left="-851"/>
        <w:textAlignment w:val="baseline"/>
        <w:rPr>
          <w:rFonts w:eastAsia="SimSun" w:cs="Times New Roman"/>
          <w:b/>
          <w:bCs/>
          <w:kern w:val="3"/>
          <w:sz w:val="24"/>
          <w:szCs w:val="24"/>
          <w:lang w:eastAsia="pl-PL"/>
        </w:rPr>
      </w:pPr>
      <w:r w:rsidRPr="007A01E9">
        <w:rPr>
          <w:rFonts w:eastAsia="SimSun" w:cs="Times New Roman"/>
          <w:b/>
          <w:bCs/>
          <w:kern w:val="3"/>
          <w:sz w:val="24"/>
          <w:szCs w:val="24"/>
          <w:lang w:eastAsia="pl-PL"/>
        </w:rPr>
        <w:t>Warunki formalne</w:t>
      </w:r>
    </w:p>
    <w:p w14:paraId="279B05CD" w14:textId="386D25CA" w:rsidR="00007C47" w:rsidRPr="007A01E9" w:rsidRDefault="00007C47" w:rsidP="007A01E9">
      <w:pPr>
        <w:suppressAutoHyphens/>
        <w:autoSpaceDN w:val="0"/>
        <w:spacing w:after="120" w:line="360" w:lineRule="auto"/>
        <w:ind w:left="-851"/>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Warunki formalne - warunki odnoszące się do kompletności, formy oraz terminu złożenia wniosku o dofinansowanie projektu, których weryfikacja odbywa się poprzez stwierdzenie spełniania albo niespełniania danego warunku.</w:t>
      </w:r>
    </w:p>
    <w:p w14:paraId="6EBF0FAE" w14:textId="315D10A3" w:rsidR="00013BA4" w:rsidRPr="007A01E9" w:rsidRDefault="00013BA4" w:rsidP="007A01E9">
      <w:pPr>
        <w:autoSpaceDE w:val="0"/>
        <w:autoSpaceDN w:val="0"/>
        <w:adjustRightInd w:val="0"/>
        <w:spacing w:after="0" w:line="360" w:lineRule="auto"/>
        <w:ind w:left="-851"/>
        <w:rPr>
          <w:rFonts w:cs="Arial"/>
          <w:sz w:val="24"/>
          <w:szCs w:val="24"/>
        </w:rPr>
      </w:pPr>
      <w:r w:rsidRPr="007A01E9">
        <w:rPr>
          <w:rFonts w:eastAsia="SimSun" w:cs="Times New Roman"/>
          <w:bCs/>
          <w:kern w:val="3"/>
          <w:sz w:val="24"/>
          <w:szCs w:val="24"/>
          <w:lang w:eastAsia="pl-PL"/>
        </w:rPr>
        <w:t xml:space="preserve">Lista sprawdzająca projekt zgłoszony do dofinansowania w zakresie warunków formalnych </w:t>
      </w:r>
      <w:r w:rsidR="00253768" w:rsidRPr="007A01E9">
        <w:rPr>
          <w:rFonts w:eastAsia="SimSun" w:cs="Times New Roman"/>
          <w:bCs/>
          <w:kern w:val="3"/>
          <w:sz w:val="24"/>
          <w:szCs w:val="24"/>
          <w:lang w:eastAsia="pl-PL"/>
        </w:rPr>
        <w:br/>
      </w:r>
      <w:r w:rsidRPr="007A01E9">
        <w:rPr>
          <w:rFonts w:eastAsia="SimSun" w:cs="Times New Roman"/>
          <w:bCs/>
          <w:kern w:val="3"/>
          <w:sz w:val="24"/>
          <w:szCs w:val="24"/>
          <w:lang w:eastAsia="pl-PL"/>
        </w:rPr>
        <w:t xml:space="preserve">i oczywistych omyłek w trybie art. 43. ustawy wdrożeniowej </w:t>
      </w:r>
      <w:r w:rsidRPr="007A01E9">
        <w:rPr>
          <w:rFonts w:cs="Arial"/>
          <w:sz w:val="24"/>
          <w:szCs w:val="24"/>
        </w:rPr>
        <w:t xml:space="preserve">zamieszczona jest na stronach </w:t>
      </w:r>
      <w:hyperlink r:id="rId16" w:history="1">
        <w:r w:rsidRPr="007A01E9">
          <w:rPr>
            <w:rStyle w:val="Hipercze"/>
            <w:rFonts w:cs="Arial"/>
            <w:color w:val="auto"/>
            <w:sz w:val="24"/>
            <w:szCs w:val="24"/>
          </w:rPr>
          <w:t>www.rpo.dolnyslask.pl</w:t>
        </w:r>
      </w:hyperlink>
      <w:r w:rsidR="003864F1">
        <w:rPr>
          <w:rFonts w:cs="Arial"/>
          <w:sz w:val="24"/>
          <w:szCs w:val="24"/>
        </w:rPr>
        <w:t xml:space="preserve"> oraz</w:t>
      </w:r>
      <w:r w:rsidR="00686B9D">
        <w:rPr>
          <w:rFonts w:cs="Arial"/>
          <w:sz w:val="24"/>
          <w:szCs w:val="24"/>
        </w:rPr>
        <w:t xml:space="preserve"> </w:t>
      </w:r>
      <w:hyperlink r:id="rId17" w:history="1">
        <w:r w:rsidRPr="007A01E9">
          <w:rPr>
            <w:rStyle w:val="Hipercze"/>
            <w:rFonts w:cs="Arial"/>
            <w:color w:val="auto"/>
            <w:sz w:val="24"/>
            <w:szCs w:val="24"/>
          </w:rPr>
          <w:t>www.zitwrof.pl</w:t>
        </w:r>
      </w:hyperlink>
      <w:r w:rsidRPr="007A01E9">
        <w:rPr>
          <w:rStyle w:val="Hipercze"/>
          <w:rFonts w:cs="Arial"/>
          <w:color w:val="auto"/>
          <w:sz w:val="24"/>
          <w:szCs w:val="24"/>
        </w:rPr>
        <w:t xml:space="preserve"> </w:t>
      </w:r>
      <w:r w:rsidRPr="007A01E9">
        <w:rPr>
          <w:rFonts w:cs="Arial"/>
          <w:sz w:val="24"/>
          <w:szCs w:val="24"/>
        </w:rPr>
        <w:t>w zakładce dot. niniejszego naboru.</w:t>
      </w:r>
    </w:p>
    <w:p w14:paraId="26F9285D" w14:textId="77777777" w:rsidR="00013BA4" w:rsidRPr="007A01E9" w:rsidRDefault="00013BA4" w:rsidP="007A01E9">
      <w:pPr>
        <w:suppressAutoHyphens/>
        <w:autoSpaceDN w:val="0"/>
        <w:spacing w:after="120" w:line="360" w:lineRule="auto"/>
        <w:ind w:left="-851"/>
        <w:textAlignment w:val="baseline"/>
        <w:rPr>
          <w:rFonts w:eastAsia="SimSun" w:cs="Times New Roman"/>
          <w:bCs/>
          <w:kern w:val="3"/>
          <w:sz w:val="24"/>
          <w:szCs w:val="24"/>
          <w:lang w:eastAsia="pl-PL"/>
        </w:rPr>
      </w:pPr>
    </w:p>
    <w:p w14:paraId="013A5AA0" w14:textId="77777777" w:rsidR="00007C47" w:rsidRPr="007A01E9" w:rsidRDefault="00007C47" w:rsidP="007A01E9">
      <w:pPr>
        <w:suppressAutoHyphens/>
        <w:autoSpaceDN w:val="0"/>
        <w:spacing w:after="0" w:line="360" w:lineRule="auto"/>
        <w:ind w:left="-851"/>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Niespełnienie warunków formalnych, tj.:</w:t>
      </w:r>
    </w:p>
    <w:p w14:paraId="36B354BD" w14:textId="77777777" w:rsidR="00007C47" w:rsidRPr="007A01E9" w:rsidRDefault="00007C47" w:rsidP="007A01E9">
      <w:pPr>
        <w:pStyle w:val="Akapitzlist"/>
        <w:numPr>
          <w:ilvl w:val="0"/>
          <w:numId w:val="22"/>
        </w:numPr>
        <w:suppressAutoHyphens/>
        <w:autoSpaceDN w:val="0"/>
        <w:spacing w:before="0" w:line="360" w:lineRule="auto"/>
        <w:ind w:left="-284"/>
        <w:textAlignment w:val="baseline"/>
        <w:rPr>
          <w:rFonts w:asciiTheme="minorHAnsi" w:eastAsia="SimSun" w:hAnsiTheme="minorHAnsi"/>
          <w:b/>
          <w:bCs/>
          <w:kern w:val="3"/>
          <w:sz w:val="24"/>
          <w:szCs w:val="24"/>
        </w:rPr>
      </w:pPr>
      <w:r w:rsidRPr="007A01E9">
        <w:rPr>
          <w:rFonts w:asciiTheme="minorHAnsi" w:eastAsia="SimSun" w:hAnsiTheme="minorHAnsi"/>
          <w:b/>
          <w:bCs/>
          <w:kern w:val="3"/>
          <w:sz w:val="24"/>
          <w:szCs w:val="24"/>
        </w:rPr>
        <w:t>Warunku formalnego nr 1 – Termin</w:t>
      </w:r>
    </w:p>
    <w:p w14:paraId="18C69B60" w14:textId="77777777" w:rsidR="00007C47" w:rsidRPr="007A01E9" w:rsidRDefault="00007C47" w:rsidP="007A01E9">
      <w:pPr>
        <w:pStyle w:val="Akapitzlist"/>
        <w:numPr>
          <w:ilvl w:val="0"/>
          <w:numId w:val="22"/>
        </w:numPr>
        <w:suppressAutoHyphens/>
        <w:autoSpaceDN w:val="0"/>
        <w:spacing w:before="0" w:line="360" w:lineRule="auto"/>
        <w:ind w:left="-284"/>
        <w:textAlignment w:val="baseline"/>
        <w:rPr>
          <w:rFonts w:asciiTheme="minorHAnsi" w:eastAsia="SimSun" w:hAnsiTheme="minorHAnsi"/>
          <w:b/>
          <w:bCs/>
          <w:kern w:val="3"/>
          <w:sz w:val="24"/>
          <w:szCs w:val="24"/>
        </w:rPr>
      </w:pPr>
      <w:r w:rsidRPr="007A01E9">
        <w:rPr>
          <w:rFonts w:asciiTheme="minorHAnsi" w:eastAsia="SimSun" w:hAnsiTheme="minorHAnsi"/>
          <w:b/>
          <w:bCs/>
          <w:kern w:val="3"/>
          <w:sz w:val="24"/>
          <w:szCs w:val="24"/>
        </w:rPr>
        <w:t>Warunku formalnego nr 2 – Forma</w:t>
      </w:r>
    </w:p>
    <w:p w14:paraId="1643601C" w14:textId="77777777" w:rsidR="00007C47" w:rsidRPr="007A01E9" w:rsidRDefault="00007C47" w:rsidP="007A01E9">
      <w:pPr>
        <w:suppressAutoHyphens/>
        <w:autoSpaceDN w:val="0"/>
        <w:spacing w:after="120" w:line="360" w:lineRule="auto"/>
        <w:ind w:left="-851"/>
        <w:textAlignment w:val="baseline"/>
        <w:rPr>
          <w:rFonts w:eastAsia="SimSun"/>
          <w:bCs/>
          <w:kern w:val="3"/>
          <w:sz w:val="24"/>
          <w:szCs w:val="24"/>
        </w:rPr>
      </w:pPr>
      <w:r w:rsidRPr="007A01E9">
        <w:rPr>
          <w:rFonts w:eastAsia="SimSun"/>
          <w:bCs/>
          <w:kern w:val="3"/>
          <w:sz w:val="24"/>
          <w:szCs w:val="24"/>
        </w:rPr>
        <w:t>skutkuje pozostawieniem wniosku bez rozpatrzenia. Weryfikacja nie będzie kontynuowana.</w:t>
      </w:r>
    </w:p>
    <w:p w14:paraId="31CAC86C" w14:textId="18D546AC" w:rsidR="00007C47" w:rsidRPr="007A01E9" w:rsidRDefault="00007C47" w:rsidP="007A01E9">
      <w:pPr>
        <w:spacing w:line="360" w:lineRule="auto"/>
        <w:ind w:left="-851"/>
        <w:rPr>
          <w:rFonts w:eastAsia="Calibri Light"/>
          <w:b/>
          <w:sz w:val="24"/>
          <w:szCs w:val="24"/>
        </w:rPr>
      </w:pPr>
      <w:r w:rsidRPr="007A01E9">
        <w:rPr>
          <w:rFonts w:eastAsia="SimSun"/>
          <w:bCs/>
          <w:kern w:val="3"/>
          <w:sz w:val="24"/>
          <w:szCs w:val="24"/>
        </w:rPr>
        <w:t xml:space="preserve">W przypadku niespełnienia </w:t>
      </w:r>
      <w:r w:rsidRPr="007A01E9">
        <w:rPr>
          <w:rFonts w:eastAsia="Calibri Light"/>
          <w:b/>
          <w:sz w:val="24"/>
          <w:szCs w:val="24"/>
        </w:rPr>
        <w:t>Warunku formalnego nr 3 – Kompletność</w:t>
      </w:r>
      <w:r w:rsidRPr="007A01E9">
        <w:rPr>
          <w:rFonts w:eastAsia="Calibri Light"/>
          <w:sz w:val="24"/>
          <w:szCs w:val="24"/>
        </w:rPr>
        <w:t>, oznaczać będzie</w:t>
      </w:r>
      <w:r w:rsidR="00F743AF" w:rsidRPr="007A01E9">
        <w:rPr>
          <w:rFonts w:eastAsia="Calibri Light"/>
          <w:b/>
          <w:sz w:val="24"/>
          <w:szCs w:val="24"/>
        </w:rPr>
        <w:t xml:space="preserve"> </w:t>
      </w:r>
      <w:r w:rsidRPr="007A01E9">
        <w:rPr>
          <w:rFonts w:eastAsia="Calibri Light"/>
          <w:sz w:val="24"/>
          <w:szCs w:val="24"/>
        </w:rPr>
        <w:t xml:space="preserve">wezwanie wnioskodawcy do poprawy/uzupełnienia we wskazanym w piśmie </w:t>
      </w:r>
      <w:r w:rsidR="00BD667A" w:rsidRPr="007A01E9">
        <w:rPr>
          <w:rFonts w:eastAsia="Calibri Light"/>
          <w:sz w:val="24"/>
          <w:szCs w:val="24"/>
        </w:rPr>
        <w:t xml:space="preserve">instytucji organizującej nabór </w:t>
      </w:r>
      <w:r w:rsidRPr="007A01E9">
        <w:rPr>
          <w:rFonts w:eastAsia="Calibri Light"/>
          <w:sz w:val="24"/>
          <w:szCs w:val="24"/>
        </w:rPr>
        <w:t>zakresie.</w:t>
      </w:r>
    </w:p>
    <w:p w14:paraId="4B779E31" w14:textId="0F3A5107" w:rsidR="00007C47" w:rsidRPr="007A01E9" w:rsidRDefault="00007C47" w:rsidP="007A01E9">
      <w:pPr>
        <w:suppressAutoHyphens/>
        <w:autoSpaceDN w:val="0"/>
        <w:spacing w:after="120" w:line="360" w:lineRule="auto"/>
        <w:ind w:left="-851"/>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 xml:space="preserve">Wezwania do poprawy/uzupełnienia wniosku będą do wnioskodawcy kierowane zgodnie </w:t>
      </w:r>
      <w:r w:rsidR="00BD667A" w:rsidRPr="007A01E9">
        <w:rPr>
          <w:rFonts w:eastAsia="SimSun" w:cs="Times New Roman"/>
          <w:bCs/>
          <w:kern w:val="3"/>
          <w:sz w:val="24"/>
          <w:szCs w:val="24"/>
          <w:lang w:eastAsia="pl-PL"/>
        </w:rPr>
        <w:br/>
      </w:r>
      <w:r w:rsidRPr="007A01E9">
        <w:rPr>
          <w:rFonts w:eastAsia="SimSun" w:cs="Times New Roman"/>
          <w:bCs/>
          <w:kern w:val="3"/>
          <w:sz w:val="24"/>
          <w:szCs w:val="24"/>
          <w:lang w:eastAsia="pl-PL"/>
        </w:rPr>
        <w:t>z zap</w:t>
      </w:r>
      <w:r w:rsidR="00BD667A" w:rsidRPr="007A01E9">
        <w:rPr>
          <w:rFonts w:eastAsia="SimSun" w:cs="Times New Roman"/>
          <w:bCs/>
          <w:kern w:val="3"/>
          <w:sz w:val="24"/>
          <w:szCs w:val="24"/>
          <w:lang w:eastAsia="pl-PL"/>
        </w:rPr>
        <w:t>isami znajdującymi się w pkt 19</w:t>
      </w:r>
      <w:r w:rsidRPr="007A01E9">
        <w:rPr>
          <w:rFonts w:eastAsia="SimSun" w:cs="Times New Roman"/>
          <w:bCs/>
          <w:kern w:val="3"/>
          <w:sz w:val="24"/>
          <w:szCs w:val="24"/>
          <w:lang w:eastAsia="pl-PL"/>
        </w:rPr>
        <w:t xml:space="preserve"> niniejsz</w:t>
      </w:r>
      <w:r w:rsidR="00BD667A" w:rsidRPr="007A01E9">
        <w:rPr>
          <w:rFonts w:eastAsia="SimSun" w:cs="Times New Roman"/>
          <w:bCs/>
          <w:kern w:val="3"/>
          <w:sz w:val="24"/>
          <w:szCs w:val="24"/>
          <w:lang w:eastAsia="pl-PL"/>
        </w:rPr>
        <w:t xml:space="preserve">ych Zasad </w:t>
      </w:r>
      <w:r w:rsidR="009B4C08" w:rsidRPr="007A01E9">
        <w:rPr>
          <w:rFonts w:eastAsia="SimSun" w:cs="Times New Roman"/>
          <w:bCs/>
          <w:kern w:val="3"/>
          <w:sz w:val="24"/>
          <w:szCs w:val="24"/>
          <w:lang w:eastAsia="pl-PL"/>
        </w:rPr>
        <w:t>ubiegania się o wsparcie</w:t>
      </w:r>
      <w:r w:rsidRPr="007A01E9">
        <w:rPr>
          <w:rFonts w:eastAsia="SimSun" w:cs="Times New Roman"/>
          <w:bCs/>
          <w:kern w:val="3"/>
          <w:sz w:val="24"/>
          <w:szCs w:val="24"/>
          <w:lang w:eastAsia="pl-PL"/>
        </w:rPr>
        <w:t>.</w:t>
      </w:r>
      <w:r w:rsidRPr="007A01E9" w:rsidDel="00B01340">
        <w:rPr>
          <w:rFonts w:eastAsia="SimSun" w:cs="Times New Roman"/>
          <w:bCs/>
          <w:kern w:val="3"/>
          <w:sz w:val="24"/>
          <w:szCs w:val="24"/>
          <w:lang w:eastAsia="pl-PL"/>
        </w:rPr>
        <w:t xml:space="preserve"> </w:t>
      </w:r>
      <w:r w:rsidR="006014A8" w:rsidRPr="007A01E9">
        <w:rPr>
          <w:rFonts w:eastAsia="SimSun" w:cs="Times New Roman"/>
          <w:bCs/>
          <w:kern w:val="3"/>
          <w:sz w:val="24"/>
          <w:szCs w:val="24"/>
          <w:lang w:eastAsia="pl-PL"/>
        </w:rPr>
        <w:t>Za oczywistą omyłkę należy uznać także omyłkę, która nie jest widoczna w treści wniosku o dofinansowanie, ale wynika z porównania treści wniosku z pozostałymi dokumentami złożonymi wraz z nim.</w:t>
      </w:r>
    </w:p>
    <w:p w14:paraId="46FC982A" w14:textId="77777777" w:rsidR="00007C47" w:rsidRPr="007A01E9" w:rsidRDefault="00007C47" w:rsidP="007A01E9">
      <w:pPr>
        <w:suppressAutoHyphens/>
        <w:autoSpaceDN w:val="0"/>
        <w:spacing w:after="120" w:line="360" w:lineRule="auto"/>
        <w:ind w:left="-851"/>
        <w:textAlignment w:val="baseline"/>
        <w:rPr>
          <w:rFonts w:eastAsia="SimSun" w:cs="Times New Roman"/>
          <w:b/>
          <w:bCs/>
          <w:kern w:val="3"/>
          <w:sz w:val="24"/>
          <w:szCs w:val="24"/>
          <w:lang w:eastAsia="pl-PL"/>
        </w:rPr>
      </w:pPr>
      <w:r w:rsidRPr="007A01E9">
        <w:rPr>
          <w:rFonts w:eastAsia="SimSun" w:cs="Times New Roman"/>
          <w:b/>
          <w:bCs/>
          <w:kern w:val="3"/>
          <w:sz w:val="24"/>
          <w:szCs w:val="24"/>
          <w:lang w:eastAsia="pl-PL"/>
        </w:rPr>
        <w:t>Oczywista omyłka</w:t>
      </w:r>
    </w:p>
    <w:p w14:paraId="63665F58" w14:textId="77777777" w:rsidR="00007C47" w:rsidRPr="007A01E9" w:rsidRDefault="00007C47" w:rsidP="007A01E9">
      <w:pPr>
        <w:suppressAutoHyphens/>
        <w:autoSpaceDN w:val="0"/>
        <w:spacing w:after="120" w:line="360" w:lineRule="auto"/>
        <w:ind w:left="-851"/>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Oczywista omyłka powinna być możliwa do poprawienia bez odwoływania się do innych dokumentów.</w:t>
      </w:r>
    </w:p>
    <w:p w14:paraId="696495DF" w14:textId="0E9AAAC7" w:rsidR="00007C47" w:rsidRPr="007A01E9" w:rsidRDefault="00007C47" w:rsidP="007A01E9">
      <w:pPr>
        <w:suppressAutoHyphens/>
        <w:autoSpaceDN w:val="0"/>
        <w:spacing w:after="120" w:line="360" w:lineRule="auto"/>
        <w:ind w:left="-851"/>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w:t>
      </w:r>
    </w:p>
    <w:p w14:paraId="52D68339" w14:textId="693F3EC1" w:rsidR="00007C47" w:rsidRPr="007A01E9" w:rsidRDefault="00007C47" w:rsidP="007A01E9">
      <w:pPr>
        <w:suppressAutoHyphens/>
        <w:autoSpaceDN w:val="0"/>
        <w:spacing w:after="120" w:line="360" w:lineRule="auto"/>
        <w:ind w:left="-851"/>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Przykładem oczywistych omyłek są:</w:t>
      </w:r>
    </w:p>
    <w:p w14:paraId="0A74FB2D" w14:textId="77777777" w:rsidR="00007C47" w:rsidRPr="007A01E9" w:rsidRDefault="00007C47" w:rsidP="007A01E9">
      <w:pPr>
        <w:pStyle w:val="Akapitzlist"/>
        <w:numPr>
          <w:ilvl w:val="1"/>
          <w:numId w:val="32"/>
        </w:numPr>
        <w:suppressAutoHyphens/>
        <w:autoSpaceDN w:val="0"/>
        <w:spacing w:before="0" w:line="360" w:lineRule="auto"/>
        <w:ind w:left="-142"/>
        <w:textAlignment w:val="baseline"/>
        <w:rPr>
          <w:rFonts w:asciiTheme="minorHAnsi" w:eastAsia="SimSun" w:hAnsiTheme="minorHAnsi"/>
          <w:bCs/>
          <w:kern w:val="3"/>
          <w:sz w:val="24"/>
          <w:szCs w:val="24"/>
        </w:rPr>
      </w:pPr>
      <w:r w:rsidRPr="007A01E9">
        <w:rPr>
          <w:rFonts w:asciiTheme="minorHAnsi" w:eastAsia="SimSun" w:hAnsiTheme="minorHAnsi"/>
          <w:bCs/>
          <w:kern w:val="3"/>
          <w:sz w:val="24"/>
          <w:szCs w:val="24"/>
        </w:rPr>
        <w:t>literówki, przekręcenie, opuszczenie wyrazu, błąd logiczny, pisarski, niewłaściwe użycie wyrazu;</w:t>
      </w:r>
    </w:p>
    <w:p w14:paraId="44D49C2E" w14:textId="77777777" w:rsidR="00007C47" w:rsidRPr="007A01E9" w:rsidRDefault="00007C47" w:rsidP="007A01E9">
      <w:pPr>
        <w:pStyle w:val="Akapitzlist"/>
        <w:numPr>
          <w:ilvl w:val="1"/>
          <w:numId w:val="32"/>
        </w:numPr>
        <w:suppressAutoHyphens/>
        <w:autoSpaceDN w:val="0"/>
        <w:spacing w:before="0" w:line="360" w:lineRule="auto"/>
        <w:ind w:left="-142"/>
        <w:textAlignment w:val="baseline"/>
        <w:rPr>
          <w:rFonts w:asciiTheme="minorHAnsi" w:eastAsia="SimSun" w:hAnsiTheme="minorHAnsi"/>
          <w:bCs/>
          <w:kern w:val="3"/>
          <w:sz w:val="24"/>
          <w:szCs w:val="24"/>
        </w:rPr>
      </w:pPr>
      <w:r w:rsidRPr="007A01E9">
        <w:rPr>
          <w:rFonts w:asciiTheme="minorHAnsi" w:eastAsia="SimSun" w:hAnsiTheme="minorHAnsi"/>
          <w:bCs/>
          <w:kern w:val="3"/>
          <w:sz w:val="24"/>
          <w:szCs w:val="24"/>
        </w:rPr>
        <w:t>błędy rachunkowe (oczywiste do zidentyfikowania, np.: niewłaściwe zaokrąglenie kwot, błędnie umieszczony przecinek, omyłkowe przestawienie kolejności cyfr);</w:t>
      </w:r>
    </w:p>
    <w:p w14:paraId="2B785858" w14:textId="34BCBABC" w:rsidR="00007C47" w:rsidRPr="007A01E9" w:rsidRDefault="00007C47" w:rsidP="007A01E9">
      <w:pPr>
        <w:pStyle w:val="Akapitzlist"/>
        <w:numPr>
          <w:ilvl w:val="1"/>
          <w:numId w:val="32"/>
        </w:numPr>
        <w:suppressAutoHyphens/>
        <w:autoSpaceDN w:val="0"/>
        <w:spacing w:before="0" w:line="360" w:lineRule="auto"/>
        <w:ind w:left="-142"/>
        <w:textAlignment w:val="baseline"/>
        <w:rPr>
          <w:rFonts w:asciiTheme="minorHAnsi" w:eastAsia="SimSun" w:hAnsiTheme="minorHAnsi"/>
          <w:bCs/>
          <w:kern w:val="3"/>
          <w:sz w:val="24"/>
          <w:szCs w:val="24"/>
        </w:rPr>
      </w:pPr>
      <w:r w:rsidRPr="007A01E9">
        <w:rPr>
          <w:rFonts w:asciiTheme="minorHAnsi" w:eastAsia="SimSun" w:hAnsiTheme="minorHAnsi"/>
          <w:bCs/>
          <w:kern w:val="3"/>
          <w:sz w:val="24"/>
          <w:szCs w:val="24"/>
        </w:rPr>
        <w:t>dane niepełne, które występują jako pełne w innych miejscach we wniosku o dofinansowanie i załącznikach;</w:t>
      </w:r>
    </w:p>
    <w:p w14:paraId="42E1F452" w14:textId="77777777" w:rsidR="00007C47" w:rsidRPr="007A01E9" w:rsidRDefault="00007C47" w:rsidP="007A01E9">
      <w:pPr>
        <w:pStyle w:val="Akapitzlist"/>
        <w:numPr>
          <w:ilvl w:val="1"/>
          <w:numId w:val="32"/>
        </w:numPr>
        <w:suppressAutoHyphens/>
        <w:autoSpaceDN w:val="0"/>
        <w:spacing w:before="0" w:line="360" w:lineRule="auto"/>
        <w:ind w:left="-142"/>
        <w:textAlignment w:val="baseline"/>
        <w:rPr>
          <w:rFonts w:asciiTheme="minorHAnsi" w:eastAsia="SimSun" w:hAnsiTheme="minorHAnsi"/>
          <w:bCs/>
          <w:kern w:val="3"/>
          <w:sz w:val="24"/>
          <w:szCs w:val="24"/>
        </w:rPr>
      </w:pPr>
      <w:r w:rsidRPr="007A01E9">
        <w:rPr>
          <w:rFonts w:asciiTheme="minorHAnsi" w:eastAsia="SimSun" w:hAnsiTheme="minorHAnsi"/>
          <w:bCs/>
          <w:kern w:val="3"/>
          <w:sz w:val="24"/>
          <w:szCs w:val="24"/>
        </w:rPr>
        <w:t>jednoznaczna do zidentyfikowania niespójność danych we wniosku i załącznikach;</w:t>
      </w:r>
    </w:p>
    <w:p w14:paraId="7166CB26" w14:textId="77777777" w:rsidR="00007C47" w:rsidRPr="007A01E9" w:rsidRDefault="00007C47" w:rsidP="007A01E9">
      <w:pPr>
        <w:pStyle w:val="Akapitzlist"/>
        <w:numPr>
          <w:ilvl w:val="1"/>
          <w:numId w:val="32"/>
        </w:numPr>
        <w:suppressAutoHyphens/>
        <w:autoSpaceDN w:val="0"/>
        <w:spacing w:before="0" w:line="360" w:lineRule="auto"/>
        <w:ind w:left="-142"/>
        <w:textAlignment w:val="baseline"/>
        <w:rPr>
          <w:rFonts w:asciiTheme="minorHAnsi" w:eastAsia="SimSun" w:hAnsiTheme="minorHAnsi"/>
          <w:bCs/>
          <w:kern w:val="3"/>
          <w:sz w:val="24"/>
          <w:szCs w:val="24"/>
        </w:rPr>
      </w:pPr>
      <w:r w:rsidRPr="007A01E9">
        <w:rPr>
          <w:rFonts w:asciiTheme="minorHAnsi" w:eastAsia="SimSun" w:hAnsiTheme="minorHAnsi"/>
          <w:bCs/>
          <w:kern w:val="3"/>
          <w:sz w:val="24"/>
          <w:szCs w:val="24"/>
        </w:rPr>
        <w:t>błędy w nazwach własnych;</w:t>
      </w:r>
    </w:p>
    <w:p w14:paraId="0F987334" w14:textId="77777777" w:rsidR="00001A97" w:rsidRPr="007A01E9" w:rsidRDefault="00007C47" w:rsidP="007A01E9">
      <w:pPr>
        <w:pStyle w:val="Akapitzlist"/>
        <w:numPr>
          <w:ilvl w:val="1"/>
          <w:numId w:val="32"/>
        </w:numPr>
        <w:suppressAutoHyphens/>
        <w:autoSpaceDN w:val="0"/>
        <w:spacing w:before="0" w:line="360" w:lineRule="auto"/>
        <w:ind w:left="-142"/>
        <w:textAlignment w:val="baseline"/>
        <w:rPr>
          <w:rFonts w:asciiTheme="minorHAnsi" w:eastAsia="SimSun" w:hAnsiTheme="minorHAnsi"/>
          <w:bCs/>
          <w:kern w:val="3"/>
          <w:sz w:val="24"/>
          <w:szCs w:val="24"/>
        </w:rPr>
      </w:pPr>
      <w:r w:rsidRPr="007A01E9">
        <w:rPr>
          <w:rFonts w:asciiTheme="minorHAnsi" w:eastAsia="SimSun" w:hAnsiTheme="minorHAnsi"/>
          <w:bCs/>
          <w:kern w:val="3"/>
          <w:sz w:val="24"/>
          <w:szCs w:val="24"/>
        </w:rPr>
        <w:t>błędna numeracja stron w załącznikach</w:t>
      </w:r>
      <w:r w:rsidR="00001A97" w:rsidRPr="007A01E9">
        <w:rPr>
          <w:rFonts w:asciiTheme="minorHAnsi" w:eastAsia="SimSun" w:hAnsiTheme="minorHAnsi"/>
          <w:bCs/>
          <w:kern w:val="3"/>
          <w:sz w:val="24"/>
          <w:szCs w:val="24"/>
        </w:rPr>
        <w:t>,</w:t>
      </w:r>
    </w:p>
    <w:p w14:paraId="17079FBC" w14:textId="77777777" w:rsidR="00001A97" w:rsidRPr="007A01E9" w:rsidRDefault="00001A97" w:rsidP="007A01E9">
      <w:pPr>
        <w:pStyle w:val="Akapitzlist"/>
        <w:numPr>
          <w:ilvl w:val="1"/>
          <w:numId w:val="32"/>
        </w:numPr>
        <w:suppressAutoHyphens/>
        <w:autoSpaceDN w:val="0"/>
        <w:spacing w:before="0" w:line="360" w:lineRule="auto"/>
        <w:ind w:left="-142"/>
        <w:textAlignment w:val="baseline"/>
        <w:rPr>
          <w:rFonts w:asciiTheme="minorHAnsi" w:eastAsia="SimSun" w:hAnsiTheme="minorHAnsi"/>
          <w:bCs/>
          <w:kern w:val="3"/>
          <w:sz w:val="24"/>
          <w:szCs w:val="24"/>
        </w:rPr>
      </w:pPr>
      <w:r w:rsidRPr="007A01E9">
        <w:rPr>
          <w:rFonts w:asciiTheme="minorHAnsi" w:eastAsia="SimSun" w:hAnsiTheme="minorHAnsi"/>
          <w:bCs/>
          <w:kern w:val="3"/>
          <w:sz w:val="24"/>
          <w:szCs w:val="24"/>
        </w:rPr>
        <w:t>pozostawienie błędnego załącznika w wersji elektronicznej przy jednoczesnym załączeniu poprawionego;</w:t>
      </w:r>
    </w:p>
    <w:p w14:paraId="0F8C5716" w14:textId="6156CDC5" w:rsidR="00007C47" w:rsidRPr="007A01E9" w:rsidRDefault="00001A97" w:rsidP="007A01E9">
      <w:pPr>
        <w:pStyle w:val="Akapitzlist"/>
        <w:numPr>
          <w:ilvl w:val="1"/>
          <w:numId w:val="32"/>
        </w:numPr>
        <w:suppressAutoHyphens/>
        <w:autoSpaceDN w:val="0"/>
        <w:spacing w:before="0" w:line="360" w:lineRule="auto"/>
        <w:ind w:left="-142"/>
        <w:textAlignment w:val="baseline"/>
        <w:rPr>
          <w:rFonts w:asciiTheme="minorHAnsi" w:eastAsia="SimSun" w:hAnsiTheme="minorHAnsi"/>
          <w:bCs/>
          <w:kern w:val="3"/>
          <w:sz w:val="24"/>
          <w:szCs w:val="24"/>
        </w:rPr>
      </w:pPr>
      <w:r w:rsidRPr="007A01E9">
        <w:rPr>
          <w:rFonts w:asciiTheme="minorHAnsi" w:eastAsia="SimSun" w:hAnsiTheme="minorHAnsi"/>
          <w:bCs/>
          <w:kern w:val="3"/>
          <w:sz w:val="24"/>
          <w:szCs w:val="24"/>
        </w:rPr>
        <w:t>dołączenie załącznika nie dotyczącego projektu/Wnioskodawcy</w:t>
      </w:r>
      <w:r w:rsidR="00007C47" w:rsidRPr="007A01E9">
        <w:rPr>
          <w:rFonts w:asciiTheme="minorHAnsi" w:eastAsia="SimSun" w:hAnsiTheme="minorHAnsi"/>
          <w:bCs/>
          <w:kern w:val="3"/>
          <w:sz w:val="24"/>
          <w:szCs w:val="24"/>
        </w:rPr>
        <w:t>.</w:t>
      </w:r>
    </w:p>
    <w:p w14:paraId="15F59839" w14:textId="77777777" w:rsidR="00007C47" w:rsidRPr="007A01E9" w:rsidRDefault="00007C47" w:rsidP="007A01E9">
      <w:pPr>
        <w:suppressAutoHyphens/>
        <w:autoSpaceDN w:val="0"/>
        <w:spacing w:after="120" w:line="360" w:lineRule="auto"/>
        <w:ind w:left="-851"/>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Wezwanie do poprawienia oczywistej omyłki lub uzupełnienia braku w zakresie warunku formalnego, o ile zostaną one stwierdzone, może następować n</w:t>
      </w:r>
      <w:r w:rsidR="00F743AF" w:rsidRPr="007A01E9">
        <w:rPr>
          <w:rFonts w:eastAsia="SimSun" w:cs="Times New Roman"/>
          <w:bCs/>
          <w:kern w:val="3"/>
          <w:sz w:val="24"/>
          <w:szCs w:val="24"/>
          <w:lang w:eastAsia="pl-PL"/>
        </w:rPr>
        <w:t>a każdym etapie oceny. Wezwanie</w:t>
      </w:r>
      <w:r w:rsidRPr="007A01E9">
        <w:rPr>
          <w:rFonts w:eastAsia="SimSun" w:cs="Times New Roman"/>
          <w:bCs/>
          <w:kern w:val="3"/>
          <w:sz w:val="24"/>
          <w:szCs w:val="24"/>
          <w:lang w:eastAsia="pl-PL"/>
        </w:rPr>
        <w:t xml:space="preserve"> wstrzymuje termin oceny do momentu złożenia poprawnej dokumentacji.</w:t>
      </w:r>
    </w:p>
    <w:p w14:paraId="09DD8326" w14:textId="77777777" w:rsidR="00A75E24" w:rsidRPr="007A01E9" w:rsidRDefault="00A75E24" w:rsidP="007A01E9">
      <w:pPr>
        <w:suppressAutoHyphens/>
        <w:autoSpaceDN w:val="0"/>
        <w:spacing w:after="120" w:line="360" w:lineRule="auto"/>
        <w:ind w:left="-851"/>
        <w:textAlignment w:val="baseline"/>
        <w:rPr>
          <w:rFonts w:eastAsia="SimSun" w:cs="Times New Roman"/>
          <w:bCs/>
          <w:kern w:val="3"/>
          <w:sz w:val="24"/>
          <w:szCs w:val="24"/>
          <w:u w:val="single"/>
          <w:lang w:eastAsia="pl-PL"/>
        </w:rPr>
      </w:pPr>
      <w:r w:rsidRPr="007A01E9">
        <w:rPr>
          <w:rFonts w:eastAsia="SimSun" w:cs="Times New Roman"/>
          <w:bCs/>
          <w:kern w:val="3"/>
          <w:sz w:val="24"/>
          <w:szCs w:val="24"/>
          <w:u w:val="single"/>
          <w:lang w:eastAsia="pl-PL"/>
        </w:rPr>
        <w:t>Terminy określone w wezwaniach do uzupełnienia wniosku w zakresie warunków formalnych bądź poprawienia oczywistej omyłki:</w:t>
      </w:r>
    </w:p>
    <w:p w14:paraId="11FD0460" w14:textId="77777777" w:rsidR="00A75E24" w:rsidRPr="007A01E9" w:rsidRDefault="00A75E24" w:rsidP="007A01E9">
      <w:pPr>
        <w:pStyle w:val="Akapitzlist"/>
        <w:numPr>
          <w:ilvl w:val="0"/>
          <w:numId w:val="33"/>
        </w:numPr>
        <w:suppressAutoHyphens/>
        <w:autoSpaceDN w:val="0"/>
        <w:spacing w:before="0" w:after="120" w:line="360" w:lineRule="auto"/>
        <w:textAlignment w:val="baseline"/>
        <w:rPr>
          <w:rFonts w:asciiTheme="minorHAnsi" w:eastAsia="SimSun" w:hAnsiTheme="minorHAnsi"/>
          <w:bCs/>
          <w:kern w:val="3"/>
          <w:sz w:val="24"/>
          <w:szCs w:val="24"/>
        </w:rPr>
      </w:pPr>
      <w:r w:rsidRPr="007A01E9">
        <w:rPr>
          <w:rFonts w:asciiTheme="minorHAnsi" w:eastAsia="SimSun" w:hAnsiTheme="minorHAnsi"/>
          <w:bCs/>
          <w:kern w:val="3"/>
          <w:sz w:val="24"/>
          <w:szCs w:val="24"/>
        </w:rPr>
        <w:t>w przypadku wezwania przekazanego drogą elektroniczną – liczy się od dnia następującego po dniu wysłania wezwania;</w:t>
      </w:r>
    </w:p>
    <w:p w14:paraId="329D99DD" w14:textId="77777777" w:rsidR="00A75E24" w:rsidRPr="007A01E9" w:rsidRDefault="00B01340" w:rsidP="007A01E9">
      <w:pPr>
        <w:pStyle w:val="Akapitzlist"/>
        <w:numPr>
          <w:ilvl w:val="0"/>
          <w:numId w:val="33"/>
        </w:numPr>
        <w:suppressAutoHyphens/>
        <w:autoSpaceDN w:val="0"/>
        <w:spacing w:before="0" w:after="120" w:line="360" w:lineRule="auto"/>
        <w:textAlignment w:val="baseline"/>
        <w:rPr>
          <w:rFonts w:asciiTheme="minorHAnsi" w:eastAsia="SimSun" w:hAnsiTheme="minorHAnsi"/>
          <w:bCs/>
          <w:kern w:val="3"/>
          <w:sz w:val="24"/>
          <w:szCs w:val="24"/>
        </w:rPr>
      </w:pPr>
      <w:r w:rsidRPr="007A01E9">
        <w:rPr>
          <w:rFonts w:asciiTheme="minorHAnsi" w:eastAsia="SimSun" w:hAnsiTheme="minorHAnsi"/>
          <w:bCs/>
          <w:kern w:val="3"/>
          <w:sz w:val="24"/>
          <w:szCs w:val="24"/>
        </w:rPr>
        <w:t xml:space="preserve">w </w:t>
      </w:r>
      <w:r w:rsidR="00A75E24" w:rsidRPr="007A01E9">
        <w:rPr>
          <w:rFonts w:asciiTheme="minorHAnsi" w:eastAsia="SimSun" w:hAnsiTheme="minorHAnsi"/>
          <w:bCs/>
          <w:kern w:val="3"/>
          <w:sz w:val="24"/>
          <w:szCs w:val="24"/>
        </w:rPr>
        <w:t>przypadku wezwania przekazanego na piśmie – liczy się od dnia doręczenia wezwania.</w:t>
      </w:r>
    </w:p>
    <w:p w14:paraId="63247598" w14:textId="5E9648E4" w:rsidR="00A75E24" w:rsidRPr="007A01E9" w:rsidRDefault="00A75E24" w:rsidP="007A01E9">
      <w:pPr>
        <w:tabs>
          <w:tab w:val="left" w:pos="0"/>
          <w:tab w:val="left" w:pos="709"/>
        </w:tabs>
        <w:suppressAutoHyphens/>
        <w:autoSpaceDN w:val="0"/>
        <w:spacing w:after="0" w:line="360" w:lineRule="auto"/>
        <w:ind w:left="-851"/>
        <w:textAlignment w:val="baseline"/>
        <w:rPr>
          <w:rFonts w:eastAsia="SimSun" w:cs="Tahoma"/>
          <w:kern w:val="3"/>
          <w:sz w:val="24"/>
          <w:szCs w:val="24"/>
          <w:shd w:val="clear" w:color="auto" w:fill="FFFF00"/>
          <w:lang w:eastAsia="pl-PL"/>
        </w:rPr>
      </w:pPr>
      <w:r w:rsidRPr="007A01E9">
        <w:rPr>
          <w:rFonts w:eastAsia="SimSun" w:cs="Times New Roman"/>
          <w:bCs/>
          <w:kern w:val="3"/>
          <w:sz w:val="24"/>
          <w:szCs w:val="24"/>
          <w:lang w:eastAsia="pl-PL"/>
        </w:rPr>
        <w:t>W uzasadnionych przypadkach (np. okoliczności niezależne od Wnioskodawcy)</w:t>
      </w:r>
      <w:r w:rsidR="002A3B0F" w:rsidRPr="007A01E9">
        <w:rPr>
          <w:rFonts w:eastAsia="SimSun" w:cs="Times New Roman"/>
          <w:bCs/>
          <w:kern w:val="3"/>
          <w:sz w:val="24"/>
          <w:szCs w:val="24"/>
          <w:lang w:eastAsia="pl-PL"/>
        </w:rPr>
        <w:t xml:space="preserve"> </w:t>
      </w:r>
      <w:r w:rsidR="00B01340" w:rsidRPr="007A01E9">
        <w:rPr>
          <w:rFonts w:eastAsia="SimSun" w:cs="Times New Roman"/>
          <w:bCs/>
          <w:kern w:val="3"/>
          <w:sz w:val="24"/>
          <w:szCs w:val="24"/>
          <w:lang w:eastAsia="pl-PL"/>
        </w:rPr>
        <w:t>na wniosek wnioskodawcy</w:t>
      </w:r>
      <w:r w:rsidRPr="007A01E9">
        <w:rPr>
          <w:rFonts w:eastAsia="SimSun" w:cs="Times New Roman"/>
          <w:bCs/>
          <w:kern w:val="3"/>
          <w:sz w:val="24"/>
          <w:szCs w:val="24"/>
          <w:lang w:eastAsia="pl-PL"/>
        </w:rPr>
        <w:t xml:space="preserve"> istnieje możliwość wydłużenia wskazanego terminu na uzupełnienie/poprawę wniosku, jednak termin ten łącznie nie może przekroczyć 21 dni</w:t>
      </w:r>
      <w:r w:rsidR="00001A97" w:rsidRPr="007A01E9">
        <w:rPr>
          <w:rFonts w:eastAsia="SimSun" w:cs="Times New Roman"/>
          <w:bCs/>
          <w:kern w:val="3"/>
          <w:sz w:val="24"/>
          <w:szCs w:val="24"/>
          <w:lang w:eastAsia="pl-PL"/>
        </w:rPr>
        <w:t>, zawsze gdy pismo z uwagami odnosi się do art. 43 ustawy wdrożeniowej</w:t>
      </w:r>
      <w:r w:rsidRPr="007A01E9">
        <w:rPr>
          <w:rFonts w:eastAsia="SimSun" w:cs="Times New Roman"/>
          <w:bCs/>
          <w:kern w:val="3"/>
          <w:sz w:val="24"/>
          <w:szCs w:val="24"/>
          <w:lang w:eastAsia="pl-PL"/>
        </w:rPr>
        <w:t>.</w:t>
      </w:r>
    </w:p>
    <w:p w14:paraId="08C03EE9" w14:textId="4677404C" w:rsidR="00750702" w:rsidRPr="007A01E9" w:rsidRDefault="00750702" w:rsidP="007A01E9">
      <w:pPr>
        <w:tabs>
          <w:tab w:val="left" w:pos="0"/>
          <w:tab w:val="left" w:pos="709"/>
        </w:tabs>
        <w:suppressAutoHyphens/>
        <w:autoSpaceDN w:val="0"/>
        <w:spacing w:after="0" w:line="360" w:lineRule="auto"/>
        <w:ind w:left="-851"/>
        <w:textAlignment w:val="baseline"/>
        <w:rPr>
          <w:sz w:val="24"/>
          <w:szCs w:val="24"/>
        </w:rPr>
      </w:pPr>
    </w:p>
    <w:p w14:paraId="523A1954" w14:textId="77777777" w:rsidR="00862CB4" w:rsidRPr="007A01E9" w:rsidRDefault="00862CB4" w:rsidP="007A01E9">
      <w:pPr>
        <w:tabs>
          <w:tab w:val="left" w:pos="0"/>
          <w:tab w:val="left" w:pos="709"/>
        </w:tabs>
        <w:suppressAutoHyphens/>
        <w:autoSpaceDN w:val="0"/>
        <w:spacing w:after="0" w:line="360" w:lineRule="auto"/>
        <w:ind w:left="-851"/>
        <w:textAlignment w:val="baseline"/>
        <w:rPr>
          <w:sz w:val="24"/>
          <w:szCs w:val="24"/>
        </w:rPr>
      </w:pPr>
      <w:r w:rsidRPr="007A01E9">
        <w:rPr>
          <w:sz w:val="24"/>
          <w:szCs w:val="24"/>
        </w:rPr>
        <w:t>W przypadku:</w:t>
      </w:r>
    </w:p>
    <w:p w14:paraId="19EA9D8F" w14:textId="77777777" w:rsidR="00007F4D" w:rsidRPr="007A01E9" w:rsidRDefault="00007F4D" w:rsidP="007A01E9">
      <w:pPr>
        <w:pStyle w:val="Akapitzlist"/>
        <w:numPr>
          <w:ilvl w:val="0"/>
          <w:numId w:val="26"/>
        </w:numPr>
        <w:tabs>
          <w:tab w:val="left" w:pos="0"/>
          <w:tab w:val="left" w:pos="709"/>
        </w:tabs>
        <w:suppressAutoHyphens/>
        <w:autoSpaceDN w:val="0"/>
        <w:spacing w:before="0" w:line="360" w:lineRule="auto"/>
        <w:ind w:left="-284"/>
        <w:textAlignment w:val="baseline"/>
        <w:rPr>
          <w:rFonts w:asciiTheme="minorHAnsi" w:eastAsia="SimSun" w:hAnsiTheme="minorHAnsi" w:cs="Arial"/>
          <w:kern w:val="3"/>
          <w:sz w:val="24"/>
          <w:szCs w:val="24"/>
        </w:rPr>
      </w:pPr>
      <w:r w:rsidRPr="007A01E9">
        <w:rPr>
          <w:rFonts w:asciiTheme="minorHAnsi" w:eastAsia="SimSun" w:hAnsiTheme="minorHAnsi" w:cs="Tahoma"/>
          <w:kern w:val="3"/>
          <w:sz w:val="24"/>
          <w:szCs w:val="24"/>
        </w:rPr>
        <w:t xml:space="preserve">niespełnienia warunków formalnych lub niepoprawienia oczywistych omyłek, do poprawy których </w:t>
      </w:r>
      <w:r w:rsidR="009D26D9" w:rsidRPr="007A01E9">
        <w:rPr>
          <w:rFonts w:asciiTheme="minorHAnsi" w:eastAsia="SimSun" w:hAnsiTheme="minorHAnsi" w:cs="Tahoma"/>
          <w:kern w:val="3"/>
          <w:sz w:val="24"/>
          <w:szCs w:val="24"/>
        </w:rPr>
        <w:t>W</w:t>
      </w:r>
      <w:r w:rsidRPr="007A01E9">
        <w:rPr>
          <w:rFonts w:asciiTheme="minorHAnsi" w:eastAsia="SimSun" w:hAnsiTheme="minorHAnsi" w:cs="Tahoma"/>
          <w:kern w:val="3"/>
          <w:sz w:val="24"/>
          <w:szCs w:val="24"/>
        </w:rPr>
        <w:t>nioskodawca został wezwany,</w:t>
      </w:r>
    </w:p>
    <w:p w14:paraId="3C280B02" w14:textId="4E4F8009" w:rsidR="00A75E24" w:rsidRPr="007A01E9" w:rsidRDefault="00A75E24" w:rsidP="007A01E9">
      <w:pPr>
        <w:pStyle w:val="Akapitzlist"/>
        <w:numPr>
          <w:ilvl w:val="0"/>
          <w:numId w:val="26"/>
        </w:numPr>
        <w:tabs>
          <w:tab w:val="left" w:pos="0"/>
          <w:tab w:val="left" w:pos="709"/>
        </w:tabs>
        <w:suppressAutoHyphens/>
        <w:autoSpaceDN w:val="0"/>
        <w:spacing w:before="0" w:line="360" w:lineRule="auto"/>
        <w:ind w:left="-284"/>
        <w:textAlignment w:val="baseline"/>
        <w:rPr>
          <w:rFonts w:asciiTheme="minorHAnsi" w:eastAsia="SimSun" w:hAnsiTheme="minorHAnsi" w:cs="Arial"/>
          <w:kern w:val="3"/>
          <w:sz w:val="24"/>
          <w:szCs w:val="24"/>
        </w:rPr>
      </w:pPr>
      <w:r w:rsidRPr="007A01E9">
        <w:rPr>
          <w:rFonts w:asciiTheme="minorHAnsi" w:eastAsia="SimSun" w:hAnsiTheme="minorHAnsi" w:cs="Tahoma"/>
          <w:kern w:val="3"/>
          <w:sz w:val="24"/>
          <w:szCs w:val="24"/>
        </w:rPr>
        <w:t>wprowadzeni</w:t>
      </w:r>
      <w:r w:rsidR="00007F4D" w:rsidRPr="007A01E9">
        <w:rPr>
          <w:rFonts w:asciiTheme="minorHAnsi" w:eastAsia="SimSun" w:hAnsiTheme="minorHAnsi" w:cs="Tahoma"/>
          <w:kern w:val="3"/>
          <w:sz w:val="24"/>
          <w:szCs w:val="24"/>
        </w:rPr>
        <w:t>a</w:t>
      </w:r>
      <w:r w:rsidRPr="007A01E9">
        <w:rPr>
          <w:rFonts w:asciiTheme="minorHAnsi" w:eastAsia="SimSun" w:hAnsiTheme="minorHAnsi" w:cs="Tahoma"/>
          <w:kern w:val="3"/>
          <w:sz w:val="24"/>
          <w:szCs w:val="24"/>
        </w:rPr>
        <w:t xml:space="preserve"> zmian niewynikających z pisma lub o któryc</w:t>
      </w:r>
      <w:r w:rsidR="009D26D9" w:rsidRPr="007A01E9">
        <w:rPr>
          <w:rFonts w:asciiTheme="minorHAnsi" w:eastAsia="SimSun" w:hAnsiTheme="minorHAnsi" w:cs="Tahoma"/>
          <w:kern w:val="3"/>
          <w:sz w:val="24"/>
          <w:szCs w:val="24"/>
        </w:rPr>
        <w:t>h W</w:t>
      </w:r>
      <w:r w:rsidRPr="007A01E9">
        <w:rPr>
          <w:rFonts w:asciiTheme="minorHAnsi" w:eastAsia="SimSun" w:hAnsiTheme="minorHAnsi" w:cs="Tahoma"/>
          <w:kern w:val="3"/>
          <w:sz w:val="24"/>
          <w:szCs w:val="24"/>
        </w:rPr>
        <w:t xml:space="preserve">nioskodawca nie poinformował w piśmie przewodnim </w:t>
      </w:r>
      <w:r w:rsidR="00007F4D" w:rsidRPr="007A01E9">
        <w:rPr>
          <w:rFonts w:asciiTheme="minorHAnsi" w:eastAsia="SimSun" w:hAnsiTheme="minorHAnsi" w:cs="Tahoma"/>
          <w:kern w:val="3"/>
          <w:sz w:val="24"/>
          <w:szCs w:val="24"/>
        </w:rPr>
        <w:t xml:space="preserve">do </w:t>
      </w:r>
      <w:r w:rsidRPr="007A01E9">
        <w:rPr>
          <w:rFonts w:asciiTheme="minorHAnsi" w:eastAsia="SimSun" w:hAnsiTheme="minorHAnsi" w:cs="Tahoma"/>
          <w:kern w:val="3"/>
          <w:sz w:val="24"/>
          <w:szCs w:val="24"/>
        </w:rPr>
        <w:t xml:space="preserve">wniosku </w:t>
      </w:r>
      <w:r w:rsidR="008F35EC" w:rsidRPr="007A01E9">
        <w:rPr>
          <w:rFonts w:asciiTheme="minorHAnsi" w:eastAsia="SimSun" w:hAnsiTheme="minorHAnsi" w:cs="Tahoma"/>
          <w:kern w:val="3"/>
          <w:sz w:val="24"/>
          <w:szCs w:val="24"/>
        </w:rPr>
        <w:t>instytucja organizująca nabór</w:t>
      </w:r>
      <w:r w:rsidR="00007F4D" w:rsidRPr="007A01E9">
        <w:rPr>
          <w:rFonts w:asciiTheme="minorHAnsi" w:eastAsia="SimSun" w:hAnsiTheme="minorHAnsi" w:cs="Tahoma"/>
          <w:kern w:val="3"/>
          <w:sz w:val="24"/>
          <w:szCs w:val="24"/>
        </w:rPr>
        <w:t xml:space="preserve"> pozostawi </w:t>
      </w:r>
      <w:r w:rsidRPr="007A01E9">
        <w:rPr>
          <w:rFonts w:asciiTheme="minorHAnsi" w:eastAsia="SimSun" w:hAnsiTheme="minorHAnsi" w:cs="Tahoma"/>
          <w:kern w:val="3"/>
          <w:sz w:val="24"/>
          <w:szCs w:val="24"/>
        </w:rPr>
        <w:t xml:space="preserve"> wnios</w:t>
      </w:r>
      <w:r w:rsidR="00007F4D" w:rsidRPr="007A01E9">
        <w:rPr>
          <w:rFonts w:asciiTheme="minorHAnsi" w:eastAsia="SimSun" w:hAnsiTheme="minorHAnsi" w:cs="Tahoma"/>
          <w:kern w:val="3"/>
          <w:sz w:val="24"/>
          <w:szCs w:val="24"/>
        </w:rPr>
        <w:t>ek</w:t>
      </w:r>
      <w:r w:rsidRPr="007A01E9">
        <w:rPr>
          <w:rFonts w:asciiTheme="minorHAnsi" w:eastAsia="SimSun" w:hAnsiTheme="minorHAnsi" w:cs="Tahoma"/>
          <w:kern w:val="3"/>
          <w:sz w:val="24"/>
          <w:szCs w:val="24"/>
        </w:rPr>
        <w:t xml:space="preserve"> bez rozpatrzenia i </w:t>
      </w:r>
      <w:r w:rsidR="00203981" w:rsidRPr="007A01E9">
        <w:rPr>
          <w:rFonts w:asciiTheme="minorHAnsi" w:eastAsia="SimSun" w:hAnsiTheme="minorHAnsi" w:cs="Arial"/>
          <w:kern w:val="3"/>
          <w:sz w:val="24"/>
          <w:szCs w:val="24"/>
        </w:rPr>
        <w:t>nie dopuści</w:t>
      </w:r>
      <w:r w:rsidRPr="007A01E9">
        <w:rPr>
          <w:rFonts w:asciiTheme="minorHAnsi" w:eastAsia="SimSun" w:hAnsiTheme="minorHAnsi" w:cs="Arial"/>
          <w:kern w:val="3"/>
          <w:sz w:val="24"/>
          <w:szCs w:val="24"/>
        </w:rPr>
        <w:t xml:space="preserve"> projektu do dalszej oceny.</w:t>
      </w:r>
    </w:p>
    <w:p w14:paraId="673B1FDE" w14:textId="77777777" w:rsidR="00CE1339" w:rsidRPr="007A01E9" w:rsidRDefault="00CE1339" w:rsidP="007A01E9">
      <w:pPr>
        <w:tabs>
          <w:tab w:val="left" w:pos="0"/>
          <w:tab w:val="left" w:pos="709"/>
        </w:tabs>
        <w:suppressAutoHyphens/>
        <w:autoSpaceDN w:val="0"/>
        <w:spacing w:after="0" w:line="360" w:lineRule="auto"/>
        <w:ind w:left="-709"/>
        <w:textAlignment w:val="baseline"/>
        <w:rPr>
          <w:rFonts w:eastAsia="SimSun" w:cs="Tahoma"/>
          <w:kern w:val="3"/>
          <w:sz w:val="24"/>
          <w:szCs w:val="24"/>
          <w:shd w:val="clear" w:color="auto" w:fill="FFFF00"/>
          <w:lang w:eastAsia="pl-PL"/>
        </w:rPr>
      </w:pPr>
    </w:p>
    <w:p w14:paraId="6242872D" w14:textId="77777777" w:rsidR="007C7385" w:rsidRPr="007A01E9" w:rsidRDefault="00A75E24" w:rsidP="007A01E9">
      <w:pPr>
        <w:pStyle w:val="Default"/>
        <w:spacing w:line="360" w:lineRule="auto"/>
        <w:ind w:left="-709"/>
        <w:rPr>
          <w:rFonts w:asciiTheme="minorHAnsi" w:hAnsiTheme="minorHAnsi" w:cs="Arial"/>
          <w:b/>
          <w:color w:val="auto"/>
        </w:rPr>
      </w:pPr>
      <w:r w:rsidRPr="007A01E9">
        <w:rPr>
          <w:rFonts w:asciiTheme="minorHAnsi" w:hAnsiTheme="minorHAnsi" w:cs="Arial"/>
          <w:b/>
          <w:color w:val="auto"/>
        </w:rPr>
        <w:t>Uzupełnienie braków w zakresie warunków formalnych lub poprawa oczywistych omyłek nie jest dokonywana w oparciu o kryteria wyboru projektów</w:t>
      </w:r>
      <w:r w:rsidR="008F35EC" w:rsidRPr="007A01E9">
        <w:rPr>
          <w:rFonts w:asciiTheme="minorHAnsi" w:hAnsiTheme="minorHAnsi" w:cs="Arial"/>
          <w:b/>
          <w:color w:val="auto"/>
        </w:rPr>
        <w:t>.</w:t>
      </w:r>
    </w:p>
    <w:p w14:paraId="57897005" w14:textId="0D630844" w:rsidR="00816AD6" w:rsidRPr="007A01E9" w:rsidRDefault="007C7385" w:rsidP="0079009C">
      <w:pPr>
        <w:pStyle w:val="Nagwek1"/>
      </w:pPr>
      <w:bookmarkStart w:id="28" w:name="_Toc494282183"/>
      <w:bookmarkStart w:id="29" w:name="_Toc499297093"/>
      <w:r w:rsidRPr="007A01E9">
        <w:t>Forma i spo</w:t>
      </w:r>
      <w:r w:rsidR="00204970" w:rsidRPr="007A01E9">
        <w:t xml:space="preserve">sób komunikacji pomiędzy </w:t>
      </w:r>
      <w:r w:rsidR="008F35EC" w:rsidRPr="007A01E9">
        <w:t>instytucji organizującej nabór</w:t>
      </w:r>
      <w:r w:rsidR="00204970" w:rsidRPr="007A01E9">
        <w:t xml:space="preserve"> </w:t>
      </w:r>
      <w:r w:rsidR="00253768" w:rsidRPr="007A01E9">
        <w:br/>
      </w:r>
      <w:r w:rsidR="00204970" w:rsidRPr="007A01E9">
        <w:t>i w</w:t>
      </w:r>
      <w:r w:rsidRPr="007A01E9">
        <w:t>nioskodawcą na poszczególnych etapach oceny projekt</w:t>
      </w:r>
      <w:bookmarkEnd w:id="28"/>
      <w:r w:rsidR="008F35EC" w:rsidRPr="007A01E9">
        <w:t>u</w:t>
      </w:r>
      <w:bookmarkEnd w:id="29"/>
    </w:p>
    <w:p w14:paraId="39E65B5B" w14:textId="31C4529E" w:rsidR="00643E02" w:rsidRPr="007A01E9" w:rsidRDefault="00643E02" w:rsidP="007A01E9">
      <w:pPr>
        <w:spacing w:before="240" w:line="360" w:lineRule="auto"/>
        <w:ind w:left="-851"/>
        <w:rPr>
          <w:sz w:val="24"/>
          <w:szCs w:val="24"/>
          <w:u w:val="single"/>
          <w:lang w:eastAsia="pl-PL"/>
        </w:rPr>
      </w:pPr>
      <w:r w:rsidRPr="007A01E9">
        <w:rPr>
          <w:sz w:val="24"/>
          <w:szCs w:val="24"/>
          <w:u w:val="single"/>
          <w:lang w:eastAsia="pl-PL"/>
        </w:rPr>
        <w:t xml:space="preserve">Wnioskodawca oświadcza, że zapoznał się z formą i sposobem komunikacji z </w:t>
      </w:r>
      <w:r w:rsidR="003864F1">
        <w:rPr>
          <w:sz w:val="24"/>
          <w:szCs w:val="24"/>
          <w:u w:val="single"/>
        </w:rPr>
        <w:t>instytucją organizującą</w:t>
      </w:r>
      <w:r w:rsidRPr="007A01E9">
        <w:rPr>
          <w:sz w:val="24"/>
          <w:szCs w:val="24"/>
          <w:u w:val="single"/>
          <w:lang w:eastAsia="pl-PL"/>
        </w:rPr>
        <w:t xml:space="preserve"> </w:t>
      </w:r>
      <w:r w:rsidR="009D26D9" w:rsidRPr="007A01E9">
        <w:rPr>
          <w:sz w:val="24"/>
          <w:szCs w:val="24"/>
          <w:u w:val="single"/>
          <w:lang w:eastAsia="pl-PL"/>
        </w:rPr>
        <w:t xml:space="preserve">nabór </w:t>
      </w:r>
      <w:r w:rsidRPr="007A01E9">
        <w:rPr>
          <w:sz w:val="24"/>
          <w:szCs w:val="24"/>
          <w:u w:val="single"/>
          <w:lang w:eastAsia="pl-PL"/>
        </w:rPr>
        <w:t xml:space="preserve">w trakcie trwania </w:t>
      </w:r>
      <w:r w:rsidR="009D26D9" w:rsidRPr="007A01E9">
        <w:rPr>
          <w:sz w:val="24"/>
          <w:szCs w:val="24"/>
          <w:u w:val="single"/>
          <w:lang w:eastAsia="pl-PL"/>
        </w:rPr>
        <w:t xml:space="preserve">naboru </w:t>
      </w:r>
      <w:r w:rsidRPr="007A01E9">
        <w:rPr>
          <w:sz w:val="24"/>
          <w:szCs w:val="24"/>
          <w:u w:val="single"/>
          <w:lang w:eastAsia="pl-PL"/>
        </w:rPr>
        <w:t xml:space="preserve">wskazanym w </w:t>
      </w:r>
      <w:r w:rsidR="009D26D9" w:rsidRPr="007A01E9">
        <w:rPr>
          <w:sz w:val="24"/>
          <w:szCs w:val="24"/>
          <w:u w:val="single"/>
          <w:lang w:eastAsia="pl-PL"/>
        </w:rPr>
        <w:t xml:space="preserve">Zasadach </w:t>
      </w:r>
      <w:r w:rsidR="009B4C08" w:rsidRPr="007A01E9">
        <w:rPr>
          <w:sz w:val="24"/>
          <w:szCs w:val="24"/>
          <w:u w:val="single"/>
          <w:lang w:eastAsia="pl-PL"/>
        </w:rPr>
        <w:t xml:space="preserve">ubiegania się o wsparcie </w:t>
      </w:r>
      <w:r w:rsidRPr="007A01E9">
        <w:rPr>
          <w:sz w:val="24"/>
          <w:szCs w:val="24"/>
          <w:u w:val="single"/>
          <w:lang w:eastAsia="pl-PL"/>
        </w:rPr>
        <w:t xml:space="preserve">i jest świadomy skutków ich niezachowania (w tym niedochowania wyznaczonych przez </w:t>
      </w:r>
      <w:r w:rsidR="003864F1">
        <w:rPr>
          <w:sz w:val="24"/>
          <w:szCs w:val="24"/>
          <w:u w:val="single"/>
        </w:rPr>
        <w:t>instytucję organizującą</w:t>
      </w:r>
      <w:r w:rsidR="009D26D9" w:rsidRPr="007A01E9">
        <w:rPr>
          <w:sz w:val="24"/>
          <w:szCs w:val="24"/>
          <w:u w:val="single"/>
        </w:rPr>
        <w:t xml:space="preserve"> nabór </w:t>
      </w:r>
      <w:r w:rsidRPr="007A01E9">
        <w:rPr>
          <w:sz w:val="24"/>
          <w:szCs w:val="24"/>
          <w:u w:val="single"/>
          <w:lang w:eastAsia="pl-PL"/>
        </w:rPr>
        <w:t xml:space="preserve">terminów), zgodnie z postanowieniami </w:t>
      </w:r>
      <w:r w:rsidR="009D26D9" w:rsidRPr="007A01E9">
        <w:rPr>
          <w:sz w:val="24"/>
          <w:szCs w:val="24"/>
          <w:u w:val="single"/>
          <w:lang w:eastAsia="pl-PL"/>
        </w:rPr>
        <w:t>niniejszych Zasad</w:t>
      </w:r>
      <w:r w:rsidRPr="007A01E9">
        <w:rPr>
          <w:sz w:val="24"/>
          <w:szCs w:val="24"/>
          <w:u w:val="single"/>
          <w:lang w:eastAsia="pl-PL"/>
        </w:rPr>
        <w:t>.</w:t>
      </w:r>
    </w:p>
    <w:p w14:paraId="554B77AA" w14:textId="77777777" w:rsidR="00643E02" w:rsidRPr="007A01E9" w:rsidRDefault="00643E02" w:rsidP="007A01E9">
      <w:pPr>
        <w:spacing w:line="360" w:lineRule="auto"/>
        <w:ind w:left="-851"/>
        <w:rPr>
          <w:sz w:val="24"/>
          <w:szCs w:val="24"/>
          <w:lang w:eastAsia="pl-PL"/>
        </w:rPr>
      </w:pPr>
      <w:r w:rsidRPr="007A01E9">
        <w:rPr>
          <w:sz w:val="24"/>
          <w:szCs w:val="24"/>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4B3AAB25" w14:textId="4B43455F" w:rsidR="00643E02" w:rsidRPr="007A01E9" w:rsidRDefault="00643E02" w:rsidP="007A01E9">
      <w:pPr>
        <w:suppressAutoHyphens/>
        <w:autoSpaceDN w:val="0"/>
        <w:spacing w:after="120" w:line="360" w:lineRule="auto"/>
        <w:ind w:left="-851"/>
        <w:textAlignment w:val="baseline"/>
        <w:rPr>
          <w:rFonts w:eastAsia="Times New Roman"/>
          <w:sz w:val="24"/>
          <w:szCs w:val="24"/>
        </w:rPr>
      </w:pPr>
      <w:r w:rsidRPr="007A01E9">
        <w:rPr>
          <w:sz w:val="24"/>
          <w:szCs w:val="24"/>
        </w:rPr>
        <w:t>Na podstawie art. 41 ust. 2 pkt 7b, art. 43 oraz art. 50 ustawy wd</w:t>
      </w:r>
      <w:r w:rsidR="003864F1">
        <w:rPr>
          <w:sz w:val="24"/>
          <w:szCs w:val="24"/>
        </w:rPr>
        <w:t>rożeniowej komunikacja  między w</w:t>
      </w:r>
      <w:r w:rsidR="003307DA" w:rsidRPr="007A01E9">
        <w:rPr>
          <w:sz w:val="24"/>
          <w:szCs w:val="24"/>
        </w:rPr>
        <w:t xml:space="preserve">nioskodawcą a </w:t>
      </w:r>
      <w:r w:rsidR="00D97023" w:rsidRPr="007A01E9">
        <w:rPr>
          <w:sz w:val="24"/>
          <w:szCs w:val="24"/>
        </w:rPr>
        <w:t>instytucją organizującą nabór</w:t>
      </w:r>
      <w:r w:rsidRPr="007A01E9">
        <w:rPr>
          <w:sz w:val="24"/>
          <w:szCs w:val="24"/>
        </w:rPr>
        <w:t xml:space="preserve"> będzie odbywała się elektronicznie za pośrednictwem </w:t>
      </w:r>
      <w:r w:rsidRPr="007A01E9">
        <w:rPr>
          <w:rFonts w:eastAsia="SimSun" w:cs="Times New Roman"/>
          <w:bCs/>
          <w:kern w:val="3"/>
          <w:sz w:val="24"/>
          <w:szCs w:val="24"/>
          <w:lang w:eastAsia="pl-PL"/>
        </w:rPr>
        <w:t>Systemu Naboru i Oceny Wniosków (zwany dalej SNOW)</w:t>
      </w:r>
      <w:r w:rsidRPr="007A01E9">
        <w:rPr>
          <w:sz w:val="24"/>
          <w:szCs w:val="24"/>
        </w:rPr>
        <w:t xml:space="preserve"> poprzez Moduł „Wiadomości” w </w:t>
      </w:r>
      <w:r w:rsidRPr="007A01E9">
        <w:rPr>
          <w:rFonts w:eastAsia="SimSun" w:cs="Times New Roman"/>
          <w:bCs/>
          <w:kern w:val="3"/>
          <w:sz w:val="24"/>
          <w:szCs w:val="24"/>
          <w:lang w:eastAsia="pl-PL"/>
        </w:rPr>
        <w:t>Generatorze Wniosków o dofinansowanie EFRR (zwany dalej GWND)</w:t>
      </w:r>
      <w:r w:rsidRPr="007A01E9">
        <w:rPr>
          <w:sz w:val="24"/>
          <w:szCs w:val="24"/>
        </w:rPr>
        <w:t>, za wyjątkiem pisemnej informacji o zakończeniu oceny projektu. I</w:t>
      </w:r>
      <w:r w:rsidR="00D97023" w:rsidRPr="007A01E9">
        <w:rPr>
          <w:sz w:val="24"/>
          <w:szCs w:val="24"/>
        </w:rPr>
        <w:t>nstytucja organizująca nabór</w:t>
      </w:r>
      <w:r w:rsidRPr="007A01E9">
        <w:rPr>
          <w:sz w:val="24"/>
          <w:szCs w:val="24"/>
        </w:rPr>
        <w:t xml:space="preserve"> zastrzega, że w przypadku wystąpienia problemów natury informatycznej zastępczo stosowana będzie komunikacja za pomocą pisma, o czym </w:t>
      </w:r>
      <w:r w:rsidR="00D97023" w:rsidRPr="007A01E9">
        <w:rPr>
          <w:sz w:val="24"/>
          <w:szCs w:val="24"/>
        </w:rPr>
        <w:t>instytucja organizująca nabór</w:t>
      </w:r>
      <w:r w:rsidRPr="007A01E9">
        <w:rPr>
          <w:sz w:val="24"/>
          <w:szCs w:val="24"/>
        </w:rPr>
        <w:t xml:space="preserve"> poinformuje </w:t>
      </w:r>
      <w:r w:rsidRPr="007A01E9">
        <w:rPr>
          <w:rFonts w:eastAsia="Times New Roman" w:cs="Calibri"/>
          <w:sz w:val="24"/>
          <w:szCs w:val="24"/>
          <w:lang w:eastAsia="pl-PL"/>
        </w:rPr>
        <w:t>na stronie internetowej RPO WD 2014-2020</w:t>
      </w:r>
      <w:r w:rsidR="007B5D4A" w:rsidRPr="007A01E9">
        <w:rPr>
          <w:rFonts w:eastAsia="Times New Roman"/>
          <w:sz w:val="24"/>
          <w:szCs w:val="24"/>
        </w:rPr>
        <w:t xml:space="preserve"> </w:t>
      </w:r>
      <w:hyperlink r:id="rId18" w:history="1">
        <w:r w:rsidR="004C6B74" w:rsidRPr="007A01E9">
          <w:rPr>
            <w:rStyle w:val="Hipercze"/>
            <w:rFonts w:eastAsia="Times New Roman"/>
            <w:color w:val="auto"/>
            <w:sz w:val="24"/>
            <w:szCs w:val="24"/>
            <w:u w:val="none"/>
          </w:rPr>
          <w:t>www.rpo.dolnyslask.pl</w:t>
        </w:r>
      </w:hyperlink>
      <w:r w:rsidR="007B5D4A" w:rsidRPr="007A01E9">
        <w:rPr>
          <w:rFonts w:eastAsia="Times New Roman"/>
          <w:sz w:val="24"/>
          <w:szCs w:val="24"/>
        </w:rPr>
        <w:t>.</w:t>
      </w:r>
    </w:p>
    <w:p w14:paraId="24C483FC" w14:textId="0671C812" w:rsidR="004C6B74" w:rsidRPr="007A01E9" w:rsidRDefault="004C6B74" w:rsidP="007A01E9">
      <w:pPr>
        <w:suppressAutoHyphens/>
        <w:autoSpaceDN w:val="0"/>
        <w:spacing w:after="120" w:line="360" w:lineRule="auto"/>
        <w:ind w:left="-851"/>
        <w:textAlignment w:val="baseline"/>
        <w:rPr>
          <w:sz w:val="24"/>
          <w:szCs w:val="24"/>
        </w:rPr>
      </w:pPr>
      <w:r w:rsidRPr="007A01E9">
        <w:rPr>
          <w:rFonts w:eastAsia="Times New Roman"/>
          <w:sz w:val="24"/>
          <w:szCs w:val="24"/>
        </w:rPr>
        <w:t xml:space="preserve">Forma złożenia wniosku o dofinansowanie projektu po poprawie na wezwanie </w:t>
      </w:r>
      <w:r w:rsidR="00D97023" w:rsidRPr="007A01E9">
        <w:rPr>
          <w:rFonts w:eastAsia="Times New Roman"/>
          <w:sz w:val="24"/>
          <w:szCs w:val="24"/>
        </w:rPr>
        <w:t>instytucji organizującej nabór</w:t>
      </w:r>
      <w:r w:rsidRPr="007A01E9">
        <w:rPr>
          <w:rFonts w:eastAsia="Times New Roman"/>
          <w:sz w:val="24"/>
          <w:szCs w:val="24"/>
        </w:rPr>
        <w:t xml:space="preserve"> jest tożsama z formą złożenia pierwszej </w:t>
      </w:r>
      <w:r w:rsidR="00D97023" w:rsidRPr="007A01E9">
        <w:rPr>
          <w:rFonts w:eastAsia="Times New Roman"/>
          <w:sz w:val="24"/>
          <w:szCs w:val="24"/>
        </w:rPr>
        <w:t>wersji wniosku, zgodnie z pkt 16</w:t>
      </w:r>
      <w:r w:rsidRPr="007A01E9">
        <w:rPr>
          <w:rFonts w:eastAsia="Times New Roman"/>
          <w:sz w:val="24"/>
          <w:szCs w:val="24"/>
        </w:rPr>
        <w:t xml:space="preserve"> </w:t>
      </w:r>
      <w:r w:rsidR="00D97023" w:rsidRPr="007A01E9">
        <w:rPr>
          <w:rFonts w:eastAsia="Times New Roman"/>
          <w:sz w:val="24"/>
          <w:szCs w:val="24"/>
        </w:rPr>
        <w:t>niniejszych Zasad</w:t>
      </w:r>
      <w:r w:rsidRPr="007A01E9">
        <w:rPr>
          <w:rFonts w:eastAsia="Times New Roman"/>
          <w:sz w:val="24"/>
          <w:szCs w:val="24"/>
        </w:rPr>
        <w:t>.</w:t>
      </w:r>
    </w:p>
    <w:p w14:paraId="22081059" w14:textId="77777777" w:rsidR="00643E02" w:rsidRPr="007A01E9" w:rsidRDefault="00643E02" w:rsidP="007A01E9">
      <w:pPr>
        <w:suppressAutoHyphens/>
        <w:autoSpaceDN w:val="0"/>
        <w:spacing w:after="120" w:line="360" w:lineRule="auto"/>
        <w:ind w:left="-851"/>
        <w:textAlignment w:val="baseline"/>
        <w:rPr>
          <w:sz w:val="24"/>
          <w:szCs w:val="24"/>
        </w:rPr>
      </w:pPr>
      <w:r w:rsidRPr="007A01E9">
        <w:rPr>
          <w:sz w:val="24"/>
          <w:szCs w:val="24"/>
        </w:rPr>
        <w:t xml:space="preserve">Komunikacja </w:t>
      </w:r>
      <w:r w:rsidR="00E62082" w:rsidRPr="007A01E9">
        <w:rPr>
          <w:sz w:val="24"/>
          <w:szCs w:val="24"/>
        </w:rPr>
        <w:t>elektroniczna</w:t>
      </w:r>
      <w:r w:rsidRPr="007A01E9">
        <w:rPr>
          <w:sz w:val="24"/>
          <w:szCs w:val="24"/>
        </w:rPr>
        <w:t xml:space="preserve"> za pośrednictwem </w:t>
      </w:r>
      <w:r w:rsidRPr="007A01E9">
        <w:rPr>
          <w:rFonts w:eastAsia="SimSun" w:cs="Times New Roman"/>
          <w:bCs/>
          <w:kern w:val="3"/>
          <w:sz w:val="24"/>
          <w:szCs w:val="24"/>
          <w:lang w:eastAsia="pl-PL"/>
        </w:rPr>
        <w:t>SNOW</w:t>
      </w:r>
      <w:r w:rsidRPr="007A01E9">
        <w:rPr>
          <w:sz w:val="24"/>
          <w:szCs w:val="24"/>
        </w:rPr>
        <w:t xml:space="preserve"> będzie odbywała się w następujący sposób:</w:t>
      </w:r>
    </w:p>
    <w:p w14:paraId="2A67E9D8" w14:textId="1AEEFB3A" w:rsidR="00643E02" w:rsidRPr="007A01E9" w:rsidRDefault="00643E02" w:rsidP="007A01E9">
      <w:pPr>
        <w:numPr>
          <w:ilvl w:val="0"/>
          <w:numId w:val="23"/>
        </w:numPr>
        <w:suppressAutoHyphens/>
        <w:autoSpaceDN w:val="0"/>
        <w:spacing w:after="0" w:line="360" w:lineRule="auto"/>
        <w:ind w:left="-142"/>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 xml:space="preserve">w momencie wysłania przez </w:t>
      </w:r>
      <w:r w:rsidR="00D97023" w:rsidRPr="007A01E9">
        <w:rPr>
          <w:rFonts w:eastAsia="SimSun" w:cs="Times New Roman"/>
          <w:bCs/>
          <w:kern w:val="3"/>
          <w:sz w:val="24"/>
          <w:szCs w:val="24"/>
          <w:lang w:eastAsia="pl-PL"/>
        </w:rPr>
        <w:t>instytucji organizującej nabór</w:t>
      </w:r>
      <w:r w:rsidRPr="007A01E9">
        <w:rPr>
          <w:rFonts w:eastAsia="SimSun" w:cs="Times New Roman"/>
          <w:bCs/>
          <w:kern w:val="3"/>
          <w:sz w:val="24"/>
          <w:szCs w:val="24"/>
          <w:lang w:eastAsia="pl-PL"/>
        </w:rPr>
        <w:t>,</w:t>
      </w:r>
      <w:r w:rsidR="001843DC">
        <w:rPr>
          <w:rFonts w:eastAsia="SimSun" w:cs="Times New Roman"/>
          <w:bCs/>
          <w:kern w:val="3"/>
          <w:sz w:val="24"/>
          <w:szCs w:val="24"/>
          <w:lang w:eastAsia="pl-PL"/>
        </w:rPr>
        <w:t xml:space="preserve"> na wskazane we wniosku adresy </w:t>
      </w:r>
      <w:r w:rsidRPr="007A01E9">
        <w:rPr>
          <w:rFonts w:eastAsia="SimSun" w:cs="Times New Roman"/>
          <w:bCs/>
          <w:kern w:val="3"/>
          <w:sz w:val="24"/>
          <w:szCs w:val="24"/>
          <w:lang w:eastAsia="pl-PL"/>
        </w:rPr>
        <w:t xml:space="preserve">e-mailowe Wnioskodawcy (siedziby i do korespondencji), wysyłane będzie powiadomienie informujące o wpłynięciu nowej wiadomości do indywidualnej skrzynki odbiorczej w </w:t>
      </w:r>
      <w:r w:rsidRPr="007A01E9">
        <w:rPr>
          <w:sz w:val="24"/>
          <w:szCs w:val="24"/>
        </w:rPr>
        <w:t xml:space="preserve">Module „Wiadomości” </w:t>
      </w:r>
      <w:r w:rsidRPr="007A01E9">
        <w:rPr>
          <w:rFonts w:eastAsia="SimSun" w:cs="Times New Roman"/>
          <w:bCs/>
          <w:kern w:val="3"/>
          <w:sz w:val="24"/>
          <w:szCs w:val="24"/>
          <w:lang w:eastAsia="pl-PL"/>
        </w:rPr>
        <w:t>w GWND;</w:t>
      </w:r>
    </w:p>
    <w:p w14:paraId="6F82D031" w14:textId="77777777" w:rsidR="00643E02" w:rsidRPr="007A01E9" w:rsidRDefault="00643E02" w:rsidP="007A01E9">
      <w:pPr>
        <w:numPr>
          <w:ilvl w:val="0"/>
          <w:numId w:val="23"/>
        </w:numPr>
        <w:suppressAutoHyphens/>
        <w:autoSpaceDN w:val="0"/>
        <w:spacing w:after="0" w:line="360" w:lineRule="auto"/>
        <w:ind w:left="-142"/>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wiadomości wysyłane do Wnioskodawcy będą automatycznie ustawione z żądaniem potwierdzenia odbioru, potwierdzenie odbioru będzie dokonywane ręcznie przez Wnioskodawcę i będzie poprzedzać wyświetlenie wiadomości do odczytu;</w:t>
      </w:r>
    </w:p>
    <w:p w14:paraId="0879E802" w14:textId="77777777" w:rsidR="00643E02" w:rsidRPr="007A01E9" w:rsidRDefault="00643E02" w:rsidP="007A01E9">
      <w:pPr>
        <w:numPr>
          <w:ilvl w:val="0"/>
          <w:numId w:val="23"/>
        </w:numPr>
        <w:suppressAutoHyphens/>
        <w:autoSpaceDN w:val="0"/>
        <w:spacing w:after="0" w:line="360" w:lineRule="auto"/>
        <w:ind w:left="-142"/>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7A01E9">
        <w:rPr>
          <w:sz w:val="24"/>
          <w:szCs w:val="24"/>
        </w:rPr>
        <w:t xml:space="preserve"> Module „Wiadomości” </w:t>
      </w:r>
      <w:r w:rsidRPr="007A01E9">
        <w:rPr>
          <w:rFonts w:eastAsia="SimSun" w:cs="Times New Roman"/>
          <w:bCs/>
          <w:kern w:val="3"/>
          <w:sz w:val="24"/>
          <w:szCs w:val="24"/>
          <w:lang w:eastAsia="pl-PL"/>
        </w:rPr>
        <w:t>w GWND - pierwsze powiadomienie zostanie wysłane po 3 dniach od wysłania wiadomości, a w przypadku dalszego braku odbioru zostanie wysłane powtórne powiadomienie po 7 dniach od wysłania wiadomości;</w:t>
      </w:r>
    </w:p>
    <w:p w14:paraId="47C6401C" w14:textId="77777777" w:rsidR="00643E02" w:rsidRPr="007A01E9" w:rsidRDefault="00643E02" w:rsidP="007A01E9">
      <w:pPr>
        <w:numPr>
          <w:ilvl w:val="0"/>
          <w:numId w:val="23"/>
        </w:numPr>
        <w:suppressAutoHyphens/>
        <w:autoSpaceDN w:val="0"/>
        <w:spacing w:after="0" w:line="360" w:lineRule="auto"/>
        <w:ind w:left="-142"/>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 xml:space="preserve">terminy dla wezwań do uzupełnienia i/lub poprawy wniosku o dofinansowanie przekazane </w:t>
      </w:r>
      <w:r w:rsidRPr="007A01E9">
        <w:rPr>
          <w:sz w:val="24"/>
          <w:szCs w:val="24"/>
        </w:rPr>
        <w:t xml:space="preserve">za pośrednictwem </w:t>
      </w:r>
      <w:r w:rsidRPr="007A01E9">
        <w:rPr>
          <w:rFonts w:eastAsia="SimSun" w:cs="Times New Roman"/>
          <w:bCs/>
          <w:kern w:val="3"/>
          <w:sz w:val="24"/>
          <w:szCs w:val="24"/>
          <w:lang w:eastAsia="pl-PL"/>
        </w:rPr>
        <w:t>SNOW zarówno w przypadku, gdy dotyczą one warunków formalnych, oczywistych omyłek oraz wezwań do uzupełnienia i/lub poprawy projektu w zakresie niespełnienia kryteriów wyboru projektów liczą się od dnia następującego po dniu ich wysłania.</w:t>
      </w:r>
    </w:p>
    <w:p w14:paraId="1B965288" w14:textId="77777777" w:rsidR="00643E02" w:rsidRPr="007A01E9" w:rsidRDefault="00643E02" w:rsidP="007A01E9">
      <w:pPr>
        <w:suppressAutoHyphens/>
        <w:autoSpaceDN w:val="0"/>
        <w:spacing w:after="120" w:line="360" w:lineRule="auto"/>
        <w:ind w:left="-142"/>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Żądanie potwierdzenia odbioru oraz automatyczne (w tym powtórne) powiadomienia nie zwalniają z obowiązku dotrzymania terminu wskazanego w wezwaniu, tj. liczonego od dnia następującego po dniu wysłania wezwania.</w:t>
      </w:r>
    </w:p>
    <w:p w14:paraId="70E8F582" w14:textId="5614FDFB" w:rsidR="00643E02" w:rsidRPr="007A01E9" w:rsidRDefault="00643E02" w:rsidP="007A01E9">
      <w:pPr>
        <w:suppressAutoHyphens/>
        <w:autoSpaceDN w:val="0"/>
        <w:spacing w:after="120" w:line="360" w:lineRule="auto"/>
        <w:ind w:left="-142"/>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Wnioskodawca zobowiązuje się do odbioru korespondencji kierowanej do niego w ww. sposób.</w:t>
      </w:r>
    </w:p>
    <w:p w14:paraId="341F6EB8" w14:textId="77777777" w:rsidR="00643E02" w:rsidRPr="007A01E9" w:rsidRDefault="00643E02" w:rsidP="007A01E9">
      <w:pPr>
        <w:suppressAutoHyphens/>
        <w:autoSpaceDN w:val="0"/>
        <w:spacing w:after="0" w:line="360" w:lineRule="auto"/>
        <w:ind w:left="-851"/>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Nieprzestrzega</w:t>
      </w:r>
      <w:r w:rsidR="00F743AF" w:rsidRPr="007A01E9">
        <w:rPr>
          <w:rFonts w:eastAsia="SimSun" w:cs="Times New Roman"/>
          <w:bCs/>
          <w:kern w:val="3"/>
          <w:sz w:val="24"/>
          <w:szCs w:val="24"/>
          <w:lang w:eastAsia="pl-PL"/>
        </w:rPr>
        <w:t>nie wskazanej formy komunikacji</w:t>
      </w:r>
      <w:r w:rsidRPr="007A01E9">
        <w:rPr>
          <w:rFonts w:eastAsia="SimSun" w:cs="Times New Roman"/>
          <w:bCs/>
          <w:kern w:val="3"/>
          <w:sz w:val="24"/>
          <w:szCs w:val="24"/>
          <w:lang w:eastAsia="pl-PL"/>
        </w:rPr>
        <w:t xml:space="preserve"> (w szczególności, gdy Wnioskodawca nie odbierze przesłanego za pomocą SNOW wezwania) oznaczać będzie:</w:t>
      </w:r>
    </w:p>
    <w:p w14:paraId="34E7514D" w14:textId="77777777" w:rsidR="00643E02" w:rsidRPr="007A01E9" w:rsidRDefault="00347C19" w:rsidP="007A01E9">
      <w:pPr>
        <w:numPr>
          <w:ilvl w:val="0"/>
          <w:numId w:val="24"/>
        </w:numPr>
        <w:suppressAutoHyphens/>
        <w:autoSpaceDN w:val="0"/>
        <w:spacing w:after="0" w:line="360" w:lineRule="auto"/>
        <w:ind w:left="-284"/>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negatywną ocenę</w:t>
      </w:r>
      <w:r w:rsidR="00643E02" w:rsidRPr="007A01E9">
        <w:rPr>
          <w:rFonts w:eastAsia="SimSun" w:cs="Times New Roman"/>
          <w:bCs/>
          <w:kern w:val="3"/>
          <w:sz w:val="24"/>
          <w:szCs w:val="24"/>
          <w:lang w:eastAsia="pl-PL"/>
        </w:rPr>
        <w:t xml:space="preserve"> projektu w przypadku niespełnienia przez projekt kryteriów wyboru projektów;</w:t>
      </w:r>
    </w:p>
    <w:p w14:paraId="2926C340" w14:textId="77777777" w:rsidR="00643E02" w:rsidRPr="007A01E9" w:rsidRDefault="00643E02" w:rsidP="007A01E9">
      <w:pPr>
        <w:numPr>
          <w:ilvl w:val="0"/>
          <w:numId w:val="24"/>
        </w:numPr>
        <w:suppressAutoHyphens/>
        <w:autoSpaceDN w:val="0"/>
        <w:spacing w:after="0" w:line="360" w:lineRule="auto"/>
        <w:ind w:left="-284"/>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pozostawienie wniosku o dofinansowanie bez rozpatrzenia w przypadku niespełnienia przez wniosek warunków formalnych i/lub niepoprawienia oczywistych omyłek.</w:t>
      </w:r>
    </w:p>
    <w:p w14:paraId="4F1D44A4" w14:textId="77777777" w:rsidR="00643E02" w:rsidRPr="007A01E9" w:rsidRDefault="00643E02" w:rsidP="007A01E9">
      <w:pPr>
        <w:suppressAutoHyphens/>
        <w:autoSpaceDN w:val="0"/>
        <w:spacing w:after="120" w:line="360" w:lineRule="auto"/>
        <w:ind w:left="-851"/>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W przypadku papierowej formy komunikacji korespondencję należy dostarczyć osobiście, za pośrednictwem kuriera lub za pośrednictwem polskiego operatora wyznaczonego, w rozumieniu ustawy z dnia 23 listo</w:t>
      </w:r>
      <w:r w:rsidR="00F743AF" w:rsidRPr="007A01E9">
        <w:rPr>
          <w:rFonts w:eastAsia="SimSun" w:cs="Times New Roman"/>
          <w:bCs/>
          <w:kern w:val="3"/>
          <w:sz w:val="24"/>
          <w:szCs w:val="24"/>
          <w:lang w:eastAsia="pl-PL"/>
        </w:rPr>
        <w:t xml:space="preserve">pada 2012 r. - Prawo pocztowe. </w:t>
      </w:r>
      <w:r w:rsidRPr="007A01E9">
        <w:rPr>
          <w:rFonts w:eastAsia="SimSun" w:cs="Times New Roman"/>
          <w:bCs/>
          <w:kern w:val="3"/>
          <w:sz w:val="24"/>
          <w:szCs w:val="24"/>
          <w:lang w:eastAsia="pl-PL"/>
        </w:rPr>
        <w:t>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14:paraId="7D8D1AF5" w14:textId="77777777" w:rsidR="003C4247" w:rsidRPr="007A01E9" w:rsidRDefault="00484A08" w:rsidP="0079009C">
      <w:pPr>
        <w:pStyle w:val="Nagwek1"/>
      </w:pPr>
      <w:bookmarkStart w:id="30" w:name="_Toc499297094"/>
      <w:r w:rsidRPr="007A01E9">
        <w:t xml:space="preserve">Wzór wniosku </w:t>
      </w:r>
      <w:r w:rsidR="003C4247" w:rsidRPr="007A01E9">
        <w:t>o dofinansowa</w:t>
      </w:r>
      <w:r w:rsidRPr="007A01E9">
        <w:t>nie projektu/zakres informacji</w:t>
      </w:r>
      <w:bookmarkEnd w:id="30"/>
    </w:p>
    <w:p w14:paraId="295032B9" w14:textId="7E605CCC" w:rsidR="00E94BFF" w:rsidRPr="007A01E9" w:rsidRDefault="00E94BFF" w:rsidP="007A01E9">
      <w:pPr>
        <w:autoSpaceDE w:val="0"/>
        <w:autoSpaceDN w:val="0"/>
        <w:adjustRightInd w:val="0"/>
        <w:spacing w:after="0" w:line="360" w:lineRule="auto"/>
        <w:ind w:left="-851"/>
        <w:rPr>
          <w:rFonts w:cs="Arial"/>
          <w:sz w:val="24"/>
          <w:szCs w:val="24"/>
        </w:rPr>
      </w:pPr>
      <w:r w:rsidRPr="007A01E9">
        <w:rPr>
          <w:rFonts w:cs="Arial"/>
          <w:sz w:val="24"/>
          <w:szCs w:val="24"/>
        </w:rPr>
        <w:t xml:space="preserve">Instrukcja wypełniania wniosku wraz ze wzorem wniosku o dofinansowanie realizacji projektu w ramach Regionalnego Programu Operacyjnego Województwa Dolnośląskiego 2014-2020 zamieszczona jest na stronach </w:t>
      </w:r>
      <w:hyperlink r:id="rId19" w:history="1">
        <w:r w:rsidRPr="007A01E9">
          <w:rPr>
            <w:rStyle w:val="Hipercze"/>
            <w:rFonts w:cs="Arial"/>
            <w:color w:val="auto"/>
            <w:sz w:val="24"/>
            <w:szCs w:val="24"/>
          </w:rPr>
          <w:t>www.rpo.dolnyslask.pl</w:t>
        </w:r>
      </w:hyperlink>
      <w:r w:rsidRPr="007A01E9">
        <w:rPr>
          <w:rFonts w:cs="Arial"/>
          <w:sz w:val="24"/>
          <w:szCs w:val="24"/>
        </w:rPr>
        <w:t xml:space="preserve">, </w:t>
      </w:r>
      <w:hyperlink r:id="rId20" w:history="1">
        <w:r w:rsidRPr="007A01E9">
          <w:rPr>
            <w:rStyle w:val="Hipercze"/>
            <w:rFonts w:cs="Arial"/>
            <w:color w:val="auto"/>
            <w:sz w:val="24"/>
            <w:szCs w:val="24"/>
          </w:rPr>
          <w:t>www.zitwrof.pl</w:t>
        </w:r>
      </w:hyperlink>
      <w:r w:rsidRPr="007A01E9">
        <w:rPr>
          <w:rStyle w:val="Hipercze"/>
          <w:rFonts w:cs="Arial"/>
          <w:color w:val="auto"/>
          <w:sz w:val="24"/>
          <w:szCs w:val="24"/>
        </w:rPr>
        <w:t xml:space="preserve"> </w:t>
      </w:r>
      <w:r w:rsidRPr="007A01E9">
        <w:rPr>
          <w:rFonts w:cs="Arial"/>
          <w:sz w:val="24"/>
          <w:szCs w:val="24"/>
        </w:rPr>
        <w:t>w zakładce dot. niniejszego naboru.</w:t>
      </w:r>
    </w:p>
    <w:p w14:paraId="04B6B7A8" w14:textId="51D4FD69" w:rsidR="00E94BFF" w:rsidRPr="007A01E9" w:rsidRDefault="00E94BFF" w:rsidP="007A01E9">
      <w:pPr>
        <w:autoSpaceDE w:val="0"/>
        <w:autoSpaceDN w:val="0"/>
        <w:adjustRightInd w:val="0"/>
        <w:spacing w:after="0" w:line="360" w:lineRule="auto"/>
        <w:ind w:left="-851"/>
        <w:rPr>
          <w:rFonts w:cs="MS Sans Serif"/>
          <w:sz w:val="24"/>
          <w:szCs w:val="24"/>
        </w:rPr>
      </w:pPr>
      <w:r w:rsidRPr="007A01E9">
        <w:rPr>
          <w:rFonts w:cs="Arial"/>
          <w:sz w:val="24"/>
          <w:szCs w:val="24"/>
        </w:rPr>
        <w:t xml:space="preserve">Na powyższych stronach zamieszczone są również wzory załączników do wniosku </w:t>
      </w:r>
      <w:r w:rsidR="00AA376E" w:rsidRPr="007A01E9">
        <w:rPr>
          <w:rFonts w:cs="Arial"/>
          <w:sz w:val="24"/>
          <w:szCs w:val="24"/>
        </w:rPr>
        <w:br/>
      </w:r>
      <w:r w:rsidRPr="007A01E9">
        <w:rPr>
          <w:rFonts w:cs="Arial"/>
          <w:sz w:val="24"/>
          <w:szCs w:val="24"/>
        </w:rPr>
        <w:t>o dofinansowanie.</w:t>
      </w:r>
    </w:p>
    <w:p w14:paraId="70B05057" w14:textId="50A9D6BF" w:rsidR="003C4247" w:rsidRPr="007A01E9" w:rsidRDefault="00AA376E" w:rsidP="007A01E9">
      <w:pPr>
        <w:spacing w:line="360" w:lineRule="auto"/>
        <w:ind w:left="-851"/>
        <w:rPr>
          <w:rFonts w:cs="Arial"/>
          <w:sz w:val="24"/>
          <w:szCs w:val="24"/>
        </w:rPr>
      </w:pPr>
      <w:r w:rsidRPr="00686B9D">
        <w:rPr>
          <w:rFonts w:cs="Arial"/>
          <w:sz w:val="24"/>
          <w:szCs w:val="24"/>
        </w:rPr>
        <w:t>W</w:t>
      </w:r>
      <w:r w:rsidR="005612D6" w:rsidRPr="00686B9D">
        <w:rPr>
          <w:rFonts w:cs="Arial"/>
          <w:sz w:val="24"/>
          <w:szCs w:val="24"/>
        </w:rPr>
        <w:t xml:space="preserve">ypełniając wniosek o dofinansowanie należy stosować aktualną </w:t>
      </w:r>
      <w:r w:rsidR="00F72FCE" w:rsidRPr="00686B9D">
        <w:rPr>
          <w:rFonts w:cs="Arial"/>
          <w:sz w:val="24"/>
          <w:szCs w:val="24"/>
        </w:rPr>
        <w:t xml:space="preserve">na dzień </w:t>
      </w:r>
      <w:r w:rsidR="00641060" w:rsidRPr="00686B9D">
        <w:rPr>
          <w:rFonts w:cs="Arial"/>
          <w:sz w:val="24"/>
          <w:szCs w:val="24"/>
        </w:rPr>
        <w:t xml:space="preserve">wezwania do ubiegania się o wsparcie </w:t>
      </w:r>
      <w:r w:rsidR="005612D6" w:rsidRPr="00686B9D">
        <w:rPr>
          <w:rFonts w:cs="Arial"/>
          <w:sz w:val="24"/>
          <w:szCs w:val="24"/>
        </w:rPr>
        <w:t>„</w:t>
      </w:r>
      <w:r w:rsidR="005612D6" w:rsidRPr="007A01E9">
        <w:rPr>
          <w:rFonts w:cs="Arial"/>
          <w:sz w:val="24"/>
          <w:szCs w:val="24"/>
        </w:rPr>
        <w:t>Instrukcję wypełniania wniosku o dofinansowanie realizacji projektu w ramach Regionalnego Programu Operacyjnego Województwa Dolnośląskiego 2014-2020</w:t>
      </w:r>
      <w:r w:rsidR="003C6823" w:rsidRPr="007A01E9">
        <w:rPr>
          <w:rFonts w:cs="Arial"/>
          <w:sz w:val="24"/>
          <w:szCs w:val="24"/>
        </w:rPr>
        <w:t>”</w:t>
      </w:r>
      <w:r w:rsidR="00542AA3" w:rsidRPr="007A01E9">
        <w:rPr>
          <w:rFonts w:cs="Arial"/>
          <w:sz w:val="24"/>
          <w:szCs w:val="24"/>
        </w:rPr>
        <w:t>.</w:t>
      </w:r>
    </w:p>
    <w:p w14:paraId="24DDBE50" w14:textId="071B9AC4" w:rsidR="00F77287" w:rsidRPr="007A01E9" w:rsidRDefault="003C4247" w:rsidP="0079009C">
      <w:pPr>
        <w:pStyle w:val="Nagwek1"/>
      </w:pPr>
      <w:bookmarkStart w:id="31" w:name="_Toc499297095"/>
      <w:r w:rsidRPr="007A01E9">
        <w:t xml:space="preserve">Wzór </w:t>
      </w:r>
      <w:r w:rsidR="00B16588" w:rsidRPr="007A01E9">
        <w:t>umowy</w:t>
      </w:r>
      <w:r w:rsidR="003C6823" w:rsidRPr="007A01E9">
        <w:t xml:space="preserve"> o dofinansowaniu</w:t>
      </w:r>
      <w:r w:rsidR="00484A08" w:rsidRPr="007A01E9">
        <w:t xml:space="preserve"> projektu</w:t>
      </w:r>
      <w:r w:rsidR="00862325" w:rsidRPr="007A01E9">
        <w:t xml:space="preserve"> oraz czynności wymagane przed </w:t>
      </w:r>
      <w:bookmarkEnd w:id="31"/>
      <w:r w:rsidR="00B16588" w:rsidRPr="007A01E9">
        <w:t>podpisaniem umowy o dofinansowanie</w:t>
      </w:r>
    </w:p>
    <w:p w14:paraId="69DAC6CC" w14:textId="1EA03D72" w:rsidR="003C6823" w:rsidRPr="007A01E9" w:rsidRDefault="00B16588" w:rsidP="007A01E9">
      <w:pPr>
        <w:autoSpaceDE w:val="0"/>
        <w:autoSpaceDN w:val="0"/>
        <w:adjustRightInd w:val="0"/>
        <w:spacing w:before="240" w:after="0" w:line="360" w:lineRule="auto"/>
        <w:ind w:left="-851"/>
        <w:rPr>
          <w:rFonts w:cs="Calibri"/>
          <w:sz w:val="24"/>
          <w:szCs w:val="24"/>
        </w:rPr>
      </w:pPr>
      <w:r w:rsidRPr="007A01E9">
        <w:rPr>
          <w:rFonts w:cs="Calibri"/>
          <w:sz w:val="24"/>
          <w:szCs w:val="24"/>
        </w:rPr>
        <w:t>Wzór umowy o dofinansowanie projektu</w:t>
      </w:r>
      <w:r w:rsidR="003C6823" w:rsidRPr="007A01E9">
        <w:rPr>
          <w:rFonts w:cs="Calibri"/>
          <w:sz w:val="24"/>
          <w:szCs w:val="24"/>
        </w:rPr>
        <w:t xml:space="preserve">, która będzie zawierana z wnioskodawcą projektu wybranego do dofinansowania jest zamieszczony na stronach </w:t>
      </w:r>
      <w:hyperlink r:id="rId21" w:history="1">
        <w:r w:rsidR="003C6823" w:rsidRPr="007A01E9">
          <w:rPr>
            <w:rStyle w:val="Hipercze"/>
            <w:color w:val="auto"/>
            <w:sz w:val="24"/>
            <w:szCs w:val="24"/>
          </w:rPr>
          <w:t>www.rpo.dolnyslask.pl</w:t>
        </w:r>
      </w:hyperlink>
      <w:r w:rsidR="00C510DD">
        <w:rPr>
          <w:sz w:val="24"/>
          <w:szCs w:val="24"/>
        </w:rPr>
        <w:t xml:space="preserve"> oraz na stronie </w:t>
      </w:r>
      <w:hyperlink r:id="rId22" w:history="1">
        <w:r w:rsidR="003C6823" w:rsidRPr="007A01E9">
          <w:rPr>
            <w:rStyle w:val="Hipercze"/>
            <w:rFonts w:cs="Arial"/>
            <w:color w:val="auto"/>
            <w:sz w:val="24"/>
            <w:szCs w:val="24"/>
          </w:rPr>
          <w:t>www.zitwrof.pl</w:t>
        </w:r>
      </w:hyperlink>
      <w:r w:rsidR="003C6823" w:rsidRPr="007A01E9">
        <w:rPr>
          <w:rStyle w:val="Hipercze"/>
          <w:rFonts w:cs="Arial"/>
          <w:color w:val="auto"/>
          <w:sz w:val="24"/>
          <w:szCs w:val="24"/>
        </w:rPr>
        <w:t xml:space="preserve"> </w:t>
      </w:r>
      <w:r w:rsidR="003C6823" w:rsidRPr="007A01E9">
        <w:rPr>
          <w:rFonts w:cs="Arial"/>
          <w:sz w:val="24"/>
          <w:szCs w:val="24"/>
        </w:rPr>
        <w:t>w zakładce dot. niniejszego naboru.</w:t>
      </w:r>
    </w:p>
    <w:p w14:paraId="090961BF" w14:textId="77777777" w:rsidR="003C6823" w:rsidRPr="007A01E9" w:rsidRDefault="003C6823" w:rsidP="007A01E9">
      <w:pPr>
        <w:spacing w:after="0" w:line="360" w:lineRule="auto"/>
        <w:ind w:left="-851"/>
        <w:rPr>
          <w:sz w:val="24"/>
          <w:szCs w:val="24"/>
        </w:rPr>
      </w:pPr>
    </w:p>
    <w:p w14:paraId="47F78380" w14:textId="36C3F40F" w:rsidR="003C6823" w:rsidRPr="007A01E9" w:rsidRDefault="003C6823" w:rsidP="007A01E9">
      <w:pPr>
        <w:spacing w:after="0" w:line="360" w:lineRule="auto"/>
        <w:ind w:left="-851"/>
        <w:rPr>
          <w:sz w:val="24"/>
          <w:szCs w:val="24"/>
        </w:rPr>
      </w:pPr>
      <w:bookmarkStart w:id="32" w:name="_Hlk482273546"/>
      <w:r w:rsidRPr="007A01E9">
        <w:rPr>
          <w:sz w:val="24"/>
          <w:szCs w:val="24"/>
        </w:rPr>
        <w:t xml:space="preserve">Warunki </w:t>
      </w:r>
      <w:r w:rsidR="00727311" w:rsidRPr="007A01E9">
        <w:rPr>
          <w:sz w:val="24"/>
          <w:szCs w:val="24"/>
        </w:rPr>
        <w:t xml:space="preserve">podpisania umowy </w:t>
      </w:r>
      <w:r w:rsidRPr="007A01E9">
        <w:rPr>
          <w:sz w:val="24"/>
          <w:szCs w:val="24"/>
        </w:rPr>
        <w:t>o dofinansowani</w:t>
      </w:r>
      <w:r w:rsidR="00727311" w:rsidRPr="007A01E9">
        <w:rPr>
          <w:sz w:val="24"/>
          <w:szCs w:val="24"/>
        </w:rPr>
        <w:t>e</w:t>
      </w:r>
      <w:r w:rsidRPr="007A01E9">
        <w:rPr>
          <w:sz w:val="24"/>
          <w:szCs w:val="24"/>
        </w:rPr>
        <w:t>:</w:t>
      </w:r>
    </w:p>
    <w:p w14:paraId="7D7C984B" w14:textId="027FDFEF" w:rsidR="003C6823" w:rsidRPr="007A01E9" w:rsidRDefault="003C6823" w:rsidP="007A01E9">
      <w:pPr>
        <w:pStyle w:val="Akapitzlist"/>
        <w:numPr>
          <w:ilvl w:val="0"/>
          <w:numId w:val="10"/>
        </w:numPr>
        <w:spacing w:before="0" w:line="360" w:lineRule="auto"/>
        <w:ind w:left="-142"/>
        <w:rPr>
          <w:rFonts w:asciiTheme="minorHAnsi" w:hAnsiTheme="minorHAnsi"/>
          <w:sz w:val="24"/>
          <w:szCs w:val="24"/>
        </w:rPr>
      </w:pPr>
      <w:r w:rsidRPr="007A01E9">
        <w:rPr>
          <w:rFonts w:asciiTheme="minorHAnsi" w:hAnsiTheme="minorHAnsi"/>
          <w:sz w:val="24"/>
          <w:szCs w:val="24"/>
        </w:rPr>
        <w:t xml:space="preserve">Termin na złożenie kompletnych, poprawnych i prawomocnych (jeśli wymagane) załączników do </w:t>
      </w:r>
      <w:r w:rsidR="00727311" w:rsidRPr="007A01E9">
        <w:rPr>
          <w:rFonts w:asciiTheme="minorHAnsi" w:hAnsiTheme="minorHAnsi"/>
          <w:sz w:val="24"/>
          <w:szCs w:val="24"/>
        </w:rPr>
        <w:t>umowy</w:t>
      </w:r>
      <w:r w:rsidRPr="007A01E9">
        <w:rPr>
          <w:rFonts w:asciiTheme="minorHAnsi" w:hAnsiTheme="minorHAnsi"/>
          <w:sz w:val="24"/>
          <w:szCs w:val="24"/>
        </w:rPr>
        <w:t xml:space="preserve"> o dofinansowaniu wynosi 14 dni od dnia doręczenia informacji o wyborze projektu do dofinansowania. Termin ten może, w uzasadnionych przypadkach, ulec wydłużeniu do 60 dni od dnia doręczenia informacji o wyborze projektu do dofinasowania.</w:t>
      </w:r>
    </w:p>
    <w:p w14:paraId="2FEB6A6F" w14:textId="78A75AC4" w:rsidR="003C6823" w:rsidRPr="007A01E9" w:rsidRDefault="003C6823" w:rsidP="007A01E9">
      <w:pPr>
        <w:pStyle w:val="Akapitzlist"/>
        <w:numPr>
          <w:ilvl w:val="0"/>
          <w:numId w:val="10"/>
        </w:numPr>
        <w:spacing w:before="0" w:line="360" w:lineRule="auto"/>
        <w:ind w:left="-142"/>
        <w:rPr>
          <w:rFonts w:asciiTheme="minorHAnsi" w:hAnsiTheme="minorHAnsi"/>
          <w:sz w:val="24"/>
          <w:szCs w:val="24"/>
        </w:rPr>
      </w:pPr>
      <w:r w:rsidRPr="007A01E9">
        <w:rPr>
          <w:rFonts w:asciiTheme="minorHAnsi" w:hAnsiTheme="minorHAnsi"/>
          <w:sz w:val="24"/>
          <w:szCs w:val="24"/>
        </w:rPr>
        <w:t xml:space="preserve">W przypadku niedostarczenia dokumentów o których mowa w punkcie 1 we wskazanym terminie, instytucja organizująca nabór może odstąpić od </w:t>
      </w:r>
      <w:r w:rsidR="00727311" w:rsidRPr="007A01E9">
        <w:rPr>
          <w:rFonts w:asciiTheme="minorHAnsi" w:hAnsiTheme="minorHAnsi"/>
          <w:sz w:val="24"/>
          <w:szCs w:val="24"/>
        </w:rPr>
        <w:t>podpisania umowy o dofinansowanie</w:t>
      </w:r>
      <w:r w:rsidRPr="007A01E9">
        <w:rPr>
          <w:rFonts w:asciiTheme="minorHAnsi" w:hAnsiTheme="minorHAnsi"/>
          <w:sz w:val="24"/>
          <w:szCs w:val="24"/>
        </w:rPr>
        <w:t xml:space="preserve"> o dofinansowaniu.</w:t>
      </w:r>
    </w:p>
    <w:p w14:paraId="755F0175" w14:textId="77777777" w:rsidR="003C6823" w:rsidRPr="007A01E9" w:rsidRDefault="003C6823" w:rsidP="007A01E9">
      <w:pPr>
        <w:pStyle w:val="Akapitzlist"/>
        <w:numPr>
          <w:ilvl w:val="0"/>
          <w:numId w:val="10"/>
        </w:numPr>
        <w:spacing w:before="0" w:line="360" w:lineRule="auto"/>
        <w:ind w:left="-142"/>
        <w:rPr>
          <w:rFonts w:asciiTheme="minorHAnsi" w:hAnsiTheme="minorHAnsi"/>
          <w:sz w:val="24"/>
          <w:szCs w:val="24"/>
        </w:rPr>
      </w:pPr>
      <w:r w:rsidRPr="007A01E9">
        <w:rPr>
          <w:rFonts w:asciiTheme="minorHAnsi" w:hAnsiTheme="minorHAnsi"/>
          <w:sz w:val="24"/>
          <w:szCs w:val="24"/>
        </w:rPr>
        <w:t>Decyzję o wydłużeniu terminu na złożenie dokumentów, poza termin o którym mowa w punkcie 1 może w wyjątkowych przypadkach podjąć Zarząd Województwa.</w:t>
      </w:r>
    </w:p>
    <w:bookmarkEnd w:id="32"/>
    <w:p w14:paraId="58C7DD3D" w14:textId="77777777" w:rsidR="003C6823" w:rsidRPr="007A01E9" w:rsidRDefault="003C6823" w:rsidP="007A01E9">
      <w:pPr>
        <w:pStyle w:val="Default"/>
        <w:spacing w:line="360" w:lineRule="auto"/>
        <w:ind w:left="-709"/>
        <w:rPr>
          <w:rFonts w:asciiTheme="minorHAnsi" w:hAnsiTheme="minorHAnsi" w:cstheme="minorBidi"/>
          <w:color w:val="auto"/>
        </w:rPr>
      </w:pPr>
    </w:p>
    <w:p w14:paraId="067F5131" w14:textId="5CF6F3DE" w:rsidR="003C6823" w:rsidRPr="007A01E9" w:rsidRDefault="003C6823" w:rsidP="007A01E9">
      <w:pPr>
        <w:pStyle w:val="Default"/>
        <w:spacing w:line="360" w:lineRule="auto"/>
        <w:ind w:left="-851"/>
        <w:rPr>
          <w:rFonts w:asciiTheme="minorHAnsi" w:hAnsiTheme="minorHAnsi" w:cstheme="minorBidi"/>
          <w:color w:val="auto"/>
        </w:rPr>
      </w:pPr>
      <w:r w:rsidRPr="007A01E9">
        <w:rPr>
          <w:rFonts w:asciiTheme="minorHAnsi" w:hAnsiTheme="minorHAnsi" w:cstheme="minorBidi"/>
          <w:color w:val="auto"/>
        </w:rPr>
        <w:t xml:space="preserve">Kwota, która może zostać zakontraktowana w </w:t>
      </w:r>
      <w:r w:rsidR="00727311" w:rsidRPr="007A01E9">
        <w:rPr>
          <w:rFonts w:asciiTheme="minorHAnsi" w:hAnsiTheme="minorHAnsi" w:cstheme="minorBidi"/>
          <w:color w:val="auto"/>
        </w:rPr>
        <w:t xml:space="preserve">umowie </w:t>
      </w:r>
      <w:r w:rsidRPr="007A01E9">
        <w:rPr>
          <w:rFonts w:asciiTheme="minorHAnsi" w:hAnsiTheme="minorHAnsi" w:cstheme="minorBidi"/>
          <w:color w:val="auto"/>
        </w:rPr>
        <w:t>o dofinansowani</w:t>
      </w:r>
      <w:r w:rsidR="00727311" w:rsidRPr="007A01E9">
        <w:rPr>
          <w:rFonts w:asciiTheme="minorHAnsi" w:hAnsiTheme="minorHAnsi" w:cstheme="minorBidi"/>
          <w:color w:val="auto"/>
        </w:rPr>
        <w:t>e</w:t>
      </w:r>
      <w:r w:rsidRPr="007A01E9">
        <w:rPr>
          <w:rFonts w:asciiTheme="minorHAnsi" w:hAnsiTheme="minorHAnsi" w:cstheme="minorBidi"/>
          <w:color w:val="auto"/>
        </w:rPr>
        <w:t xml:space="preserve"> projektów w ramach ogłoszonego naboru uzależniona jest od aktualnego w danym miesiącu kursu EUR oraz wartości algorytmu wyrażającego w PLN miesięczny limit środków wspólnotowych oraz krajowych możliwych do zakontraktowania. Otrzymanie przez wnioskodawcę informacji o przyznaniu dofinansowania nie jest równoznaczne z </w:t>
      </w:r>
      <w:r w:rsidR="00727311" w:rsidRPr="007A01E9">
        <w:rPr>
          <w:rFonts w:asciiTheme="minorHAnsi" w:hAnsiTheme="minorHAnsi" w:cstheme="minorBidi"/>
          <w:color w:val="auto"/>
        </w:rPr>
        <w:t>podpisaniem umowy</w:t>
      </w:r>
      <w:r w:rsidRPr="007A01E9">
        <w:rPr>
          <w:rFonts w:asciiTheme="minorHAnsi" w:hAnsiTheme="minorHAnsi" w:cstheme="minorBidi"/>
          <w:color w:val="auto"/>
        </w:rPr>
        <w:t xml:space="preserve"> o dofinansowani</w:t>
      </w:r>
      <w:r w:rsidR="00727311" w:rsidRPr="007A01E9">
        <w:rPr>
          <w:rFonts w:asciiTheme="minorHAnsi" w:hAnsiTheme="minorHAnsi" w:cstheme="minorBidi"/>
          <w:color w:val="auto"/>
        </w:rPr>
        <w:t>e</w:t>
      </w:r>
      <w:r w:rsidRPr="007A01E9">
        <w:rPr>
          <w:rFonts w:asciiTheme="minorHAnsi" w:hAnsiTheme="minorHAnsi" w:cstheme="minorBidi"/>
          <w:color w:val="auto"/>
        </w:rPr>
        <w:t xml:space="preserve"> projektu.</w:t>
      </w:r>
    </w:p>
    <w:p w14:paraId="5D5A8B15" w14:textId="095B9E82" w:rsidR="003C6823" w:rsidRPr="007A01E9" w:rsidRDefault="003C6823" w:rsidP="007A01E9">
      <w:pPr>
        <w:autoSpaceDE w:val="0"/>
        <w:autoSpaceDN w:val="0"/>
        <w:adjustRightInd w:val="0"/>
        <w:spacing w:before="240" w:after="0" w:line="360" w:lineRule="auto"/>
        <w:ind w:left="-851"/>
        <w:rPr>
          <w:sz w:val="24"/>
          <w:szCs w:val="24"/>
        </w:rPr>
      </w:pPr>
      <w:r w:rsidRPr="007A01E9">
        <w:rPr>
          <w:sz w:val="24"/>
          <w:szCs w:val="24"/>
        </w:rPr>
        <w:t xml:space="preserve">Instytucja Zarządzająca zastrzega sobie prawo zmiany wzoru </w:t>
      </w:r>
      <w:r w:rsidR="00727311" w:rsidRPr="007A01E9">
        <w:rPr>
          <w:sz w:val="24"/>
          <w:szCs w:val="24"/>
        </w:rPr>
        <w:t>umowy o dofinansowanie</w:t>
      </w:r>
      <w:r w:rsidRPr="007A01E9">
        <w:rPr>
          <w:sz w:val="24"/>
          <w:szCs w:val="24"/>
        </w:rPr>
        <w:t>.</w:t>
      </w:r>
    </w:p>
    <w:p w14:paraId="75968D00" w14:textId="77777777" w:rsidR="003C6823" w:rsidRPr="007A01E9" w:rsidRDefault="003C6823" w:rsidP="007A01E9">
      <w:pPr>
        <w:autoSpaceDE w:val="0"/>
        <w:autoSpaceDN w:val="0"/>
        <w:adjustRightInd w:val="0"/>
        <w:spacing w:before="240" w:after="0" w:line="360" w:lineRule="auto"/>
        <w:ind w:left="-851"/>
        <w:rPr>
          <w:bCs/>
          <w:sz w:val="24"/>
          <w:szCs w:val="24"/>
        </w:rPr>
      </w:pPr>
      <w:r w:rsidRPr="007A01E9">
        <w:rPr>
          <w:bCs/>
          <w:sz w:val="24"/>
          <w:szCs w:val="24"/>
        </w:rPr>
        <w:t xml:space="preserve">Wytyczne (oraz ich zmiany) publikowane są na stronie </w:t>
      </w:r>
      <w:hyperlink r:id="rId23" w:history="1">
        <w:r w:rsidRPr="007A01E9">
          <w:rPr>
            <w:rStyle w:val="Hipercze"/>
            <w:color w:val="auto"/>
            <w:sz w:val="24"/>
            <w:szCs w:val="24"/>
          </w:rPr>
          <w:t>www.funduszeeuropejskie.gov.pl</w:t>
        </w:r>
      </w:hyperlink>
      <w:r w:rsidRPr="007A01E9">
        <w:rPr>
          <w:bCs/>
          <w:sz w:val="24"/>
          <w:szCs w:val="24"/>
        </w:rPr>
        <w:t xml:space="preserve"> w zakładce Dowiedz się więcej o Funduszach Europejskich &gt; Zapoznaj się z prawem i dokumentami.</w:t>
      </w:r>
    </w:p>
    <w:p w14:paraId="2BAC3A2E" w14:textId="60C39683" w:rsidR="00E62082" w:rsidRPr="007A01E9" w:rsidRDefault="00B062A8" w:rsidP="007A01E9">
      <w:pPr>
        <w:autoSpaceDE w:val="0"/>
        <w:autoSpaceDN w:val="0"/>
        <w:adjustRightInd w:val="0"/>
        <w:spacing w:before="240" w:line="360" w:lineRule="auto"/>
        <w:ind w:left="-851"/>
        <w:rPr>
          <w:bCs/>
          <w:sz w:val="24"/>
          <w:szCs w:val="24"/>
        </w:rPr>
      </w:pPr>
      <w:r w:rsidRPr="007A01E9">
        <w:rPr>
          <w:bCs/>
          <w:sz w:val="24"/>
          <w:szCs w:val="24"/>
        </w:rPr>
        <w:t xml:space="preserve">Przed </w:t>
      </w:r>
      <w:r w:rsidR="00727311" w:rsidRPr="007A01E9">
        <w:rPr>
          <w:bCs/>
          <w:sz w:val="24"/>
          <w:szCs w:val="24"/>
        </w:rPr>
        <w:t>podpisaniem</w:t>
      </w:r>
      <w:r w:rsidR="003C6823" w:rsidRPr="007A01E9">
        <w:rPr>
          <w:bCs/>
          <w:sz w:val="24"/>
          <w:szCs w:val="24"/>
        </w:rPr>
        <w:t xml:space="preserve"> </w:t>
      </w:r>
      <w:r w:rsidR="00727311" w:rsidRPr="007A01E9">
        <w:rPr>
          <w:bCs/>
          <w:sz w:val="24"/>
          <w:szCs w:val="24"/>
        </w:rPr>
        <w:t>umowy</w:t>
      </w:r>
      <w:r w:rsidR="003C6823" w:rsidRPr="007A01E9">
        <w:rPr>
          <w:bCs/>
          <w:sz w:val="24"/>
          <w:szCs w:val="24"/>
        </w:rPr>
        <w:t xml:space="preserve"> o dofinansowani</w:t>
      </w:r>
      <w:r w:rsidR="00727311" w:rsidRPr="007A01E9">
        <w:rPr>
          <w:bCs/>
          <w:sz w:val="24"/>
          <w:szCs w:val="24"/>
        </w:rPr>
        <w:t>e</w:t>
      </w:r>
      <w:r w:rsidR="003C6823" w:rsidRPr="007A01E9">
        <w:rPr>
          <w:bCs/>
          <w:sz w:val="24"/>
          <w:szCs w:val="24"/>
        </w:rPr>
        <w:t xml:space="preserve"> projektu</w:t>
      </w:r>
      <w:r w:rsidRPr="007A01E9">
        <w:rPr>
          <w:bCs/>
          <w:sz w:val="24"/>
          <w:szCs w:val="24"/>
        </w:rPr>
        <w:t xml:space="preserve"> IZ RPO WD będzie wymagać złożenia załączników wymienionych we wzorze </w:t>
      </w:r>
      <w:r w:rsidR="00727311" w:rsidRPr="007A01E9">
        <w:rPr>
          <w:bCs/>
          <w:sz w:val="24"/>
          <w:szCs w:val="24"/>
        </w:rPr>
        <w:t>umowy</w:t>
      </w:r>
      <w:r w:rsidR="003C6823" w:rsidRPr="007A01E9">
        <w:rPr>
          <w:bCs/>
          <w:sz w:val="24"/>
          <w:szCs w:val="24"/>
        </w:rPr>
        <w:t xml:space="preserve"> </w:t>
      </w:r>
      <w:r w:rsidRPr="007A01E9">
        <w:rPr>
          <w:bCs/>
          <w:sz w:val="24"/>
          <w:szCs w:val="24"/>
        </w:rPr>
        <w:t>o dofinansowani</w:t>
      </w:r>
      <w:r w:rsidR="00727311" w:rsidRPr="007A01E9">
        <w:rPr>
          <w:bCs/>
          <w:sz w:val="24"/>
          <w:szCs w:val="24"/>
        </w:rPr>
        <w:t>e</w:t>
      </w:r>
      <w:r w:rsidRPr="007A01E9">
        <w:rPr>
          <w:bCs/>
          <w:sz w:val="24"/>
          <w:szCs w:val="24"/>
        </w:rPr>
        <w:t xml:space="preserve"> projektu</w:t>
      </w:r>
      <w:r w:rsidR="008F2FDC" w:rsidRPr="007A01E9">
        <w:rPr>
          <w:bCs/>
          <w:sz w:val="24"/>
          <w:szCs w:val="24"/>
        </w:rPr>
        <w:t>. Ponadto IZ będzie wymagać</w:t>
      </w:r>
      <w:r w:rsidRPr="007A01E9">
        <w:rPr>
          <w:bCs/>
          <w:sz w:val="24"/>
          <w:szCs w:val="24"/>
        </w:rPr>
        <w:t xml:space="preserve"> dodatkowo:</w:t>
      </w:r>
    </w:p>
    <w:p w14:paraId="0940AFE3" w14:textId="4752159A" w:rsidR="00E62082" w:rsidRPr="007A01E9" w:rsidRDefault="009A734C" w:rsidP="007A01E9">
      <w:pPr>
        <w:pStyle w:val="Akapitzlist"/>
        <w:numPr>
          <w:ilvl w:val="0"/>
          <w:numId w:val="19"/>
        </w:numPr>
        <w:spacing w:line="360" w:lineRule="auto"/>
        <w:ind w:left="-284"/>
        <w:rPr>
          <w:rFonts w:asciiTheme="minorHAnsi" w:eastAsia="Calibri" w:hAnsiTheme="minorHAnsi" w:cs="Arial"/>
          <w:sz w:val="24"/>
          <w:szCs w:val="24"/>
        </w:rPr>
      </w:pPr>
      <w:r w:rsidRPr="007A01E9">
        <w:rPr>
          <w:rFonts w:asciiTheme="minorHAnsi" w:eastAsia="Calibri" w:hAnsiTheme="minorHAnsi" w:cs="Arial"/>
          <w:sz w:val="24"/>
          <w:szCs w:val="24"/>
        </w:rPr>
        <w:t>p</w:t>
      </w:r>
      <w:r w:rsidR="00E7049D" w:rsidRPr="007A01E9">
        <w:rPr>
          <w:rFonts w:asciiTheme="minorHAnsi" w:eastAsia="Calibri" w:hAnsiTheme="minorHAnsi" w:cs="Arial"/>
          <w:sz w:val="24"/>
          <w:szCs w:val="24"/>
        </w:rPr>
        <w:t>ozwolenia</w:t>
      </w:r>
      <w:r w:rsidR="00E62082" w:rsidRPr="007A01E9">
        <w:rPr>
          <w:rFonts w:asciiTheme="minorHAnsi" w:eastAsia="Calibri" w:hAnsiTheme="minorHAnsi" w:cs="Arial"/>
          <w:sz w:val="24"/>
          <w:szCs w:val="24"/>
        </w:rPr>
        <w:t xml:space="preserve"> na budowę/zezwolenie na realizację inwestycji drogowej/zgłosz</w:t>
      </w:r>
      <w:r w:rsidR="00E7049D" w:rsidRPr="007A01E9">
        <w:rPr>
          <w:rFonts w:asciiTheme="minorHAnsi" w:eastAsia="Calibri" w:hAnsiTheme="minorHAnsi" w:cs="Arial"/>
          <w:sz w:val="24"/>
          <w:szCs w:val="24"/>
        </w:rPr>
        <w:t>enia</w:t>
      </w:r>
      <w:r w:rsidR="00E62082" w:rsidRPr="007A01E9">
        <w:rPr>
          <w:rFonts w:asciiTheme="minorHAnsi" w:eastAsia="Calibri" w:hAnsiTheme="minorHAnsi" w:cs="Arial"/>
          <w:sz w:val="24"/>
          <w:szCs w:val="24"/>
        </w:rPr>
        <w:t xml:space="preserve"> budowy/zgłoszenie robót budowlanych (z potwierdzeniem, że organ nie wyraził sprzeciwu).</w:t>
      </w:r>
    </w:p>
    <w:p w14:paraId="11A83B49" w14:textId="77777777" w:rsidR="00E62082" w:rsidRPr="007A01E9" w:rsidRDefault="00E62082" w:rsidP="007A01E9">
      <w:pPr>
        <w:spacing w:after="0" w:line="360" w:lineRule="auto"/>
        <w:ind w:left="-284"/>
        <w:rPr>
          <w:rFonts w:eastAsia="Calibri" w:cs="Arial"/>
          <w:sz w:val="24"/>
          <w:szCs w:val="24"/>
        </w:rPr>
      </w:pPr>
      <w:r w:rsidRPr="007A01E9">
        <w:rPr>
          <w:rFonts w:eastAsia="Calibri" w:cs="Arial"/>
          <w:sz w:val="24"/>
          <w:szCs w:val="24"/>
        </w:rPr>
        <w:t>Ww. dokumenty swoim zakresem muszą obejmować cały zakres projektu.</w:t>
      </w:r>
    </w:p>
    <w:p w14:paraId="7DF70C40" w14:textId="5CC2DF53" w:rsidR="00E62082" w:rsidRPr="007A01E9" w:rsidRDefault="00E62082" w:rsidP="007A01E9">
      <w:pPr>
        <w:spacing w:after="0" w:line="360" w:lineRule="auto"/>
        <w:ind w:left="-284"/>
        <w:rPr>
          <w:rFonts w:eastAsia="Calibri" w:cs="Arial"/>
          <w:sz w:val="24"/>
          <w:szCs w:val="24"/>
        </w:rPr>
      </w:pPr>
      <w:r w:rsidRPr="007A01E9">
        <w:rPr>
          <w:rFonts w:eastAsia="Calibri" w:cs="Arial"/>
          <w:sz w:val="24"/>
          <w:szCs w:val="24"/>
        </w:rPr>
        <w:t xml:space="preserve">Ww. dokumenty nie dotyczą Wnioskodawcy, który: załączył </w:t>
      </w:r>
      <w:r w:rsidR="00E7049D" w:rsidRPr="007A01E9">
        <w:rPr>
          <w:rFonts w:eastAsia="Calibri" w:cs="Arial"/>
          <w:sz w:val="24"/>
          <w:szCs w:val="24"/>
        </w:rPr>
        <w:t xml:space="preserve">je </w:t>
      </w:r>
      <w:r w:rsidRPr="007A01E9">
        <w:rPr>
          <w:rFonts w:eastAsia="Calibri" w:cs="Arial"/>
          <w:sz w:val="24"/>
          <w:szCs w:val="24"/>
        </w:rPr>
        <w:t>do wniosku o dofinansowanie, realizuje projekt w formule „zaprojektuj i wybuduj” lub realizuje projekt nieinfrastrukturalny.</w:t>
      </w:r>
      <w:r w:rsidR="002A4169" w:rsidRPr="007A01E9">
        <w:rPr>
          <w:rFonts w:eastAsia="Calibri" w:cs="Arial"/>
          <w:sz w:val="24"/>
          <w:szCs w:val="24"/>
        </w:rPr>
        <w:t xml:space="preserve"> W przypadku braku ww. dokumentów, należy złożyć załącznik nr 1</w:t>
      </w:r>
      <w:r w:rsidR="00991856" w:rsidRPr="007A01E9">
        <w:rPr>
          <w:rFonts w:eastAsia="Calibri" w:cs="Arial"/>
          <w:sz w:val="24"/>
          <w:szCs w:val="24"/>
        </w:rPr>
        <w:t>6</w:t>
      </w:r>
      <w:r w:rsidR="002A4169" w:rsidRPr="007A01E9">
        <w:rPr>
          <w:rFonts w:eastAsia="Calibri" w:cs="Arial"/>
          <w:sz w:val="24"/>
          <w:szCs w:val="24"/>
        </w:rPr>
        <w:t xml:space="preserve"> do umowy dotyczący Harmonogramu uzyskiwania decyzji/ pozwoleń.</w:t>
      </w:r>
    </w:p>
    <w:p w14:paraId="099DDDF4" w14:textId="53AB63AF" w:rsidR="00F6137C" w:rsidRPr="007A01E9" w:rsidRDefault="00AC6E71" w:rsidP="007A01E9">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7A01E9">
        <w:rPr>
          <w:rFonts w:asciiTheme="minorHAnsi" w:hAnsiTheme="minorHAnsi"/>
          <w:bCs/>
          <w:sz w:val="24"/>
          <w:szCs w:val="24"/>
        </w:rPr>
        <w:t xml:space="preserve">potwierdzonej za zgodność z oryginałem kopii umowy partnerskiej lub porozumienia, podpisanej przez strony zawartej zgodnie z zasadami określonymi w pkt </w:t>
      </w:r>
      <w:r w:rsidR="00C608F4" w:rsidRPr="007A01E9">
        <w:rPr>
          <w:rFonts w:asciiTheme="minorHAnsi" w:hAnsiTheme="minorHAnsi"/>
          <w:bCs/>
          <w:sz w:val="24"/>
          <w:szCs w:val="24"/>
        </w:rPr>
        <w:t>3</w:t>
      </w:r>
      <w:r w:rsidR="002A4169" w:rsidRPr="007A01E9">
        <w:rPr>
          <w:rFonts w:asciiTheme="minorHAnsi" w:hAnsiTheme="minorHAnsi"/>
          <w:bCs/>
          <w:sz w:val="24"/>
          <w:szCs w:val="24"/>
        </w:rPr>
        <w:t>2</w:t>
      </w:r>
      <w:r w:rsidR="003C6823" w:rsidRPr="007A01E9">
        <w:rPr>
          <w:rFonts w:asciiTheme="minorHAnsi" w:hAnsiTheme="minorHAnsi"/>
          <w:bCs/>
          <w:sz w:val="24"/>
          <w:szCs w:val="24"/>
        </w:rPr>
        <w:t xml:space="preserve"> </w:t>
      </w:r>
      <w:r w:rsidRPr="007A01E9">
        <w:rPr>
          <w:rFonts w:asciiTheme="minorHAnsi" w:hAnsiTheme="minorHAnsi"/>
          <w:bCs/>
          <w:sz w:val="24"/>
          <w:szCs w:val="24"/>
        </w:rPr>
        <w:t>niniejsz</w:t>
      </w:r>
      <w:r w:rsidR="00C608F4" w:rsidRPr="007A01E9">
        <w:rPr>
          <w:rFonts w:asciiTheme="minorHAnsi" w:hAnsiTheme="minorHAnsi"/>
          <w:bCs/>
          <w:sz w:val="24"/>
          <w:szCs w:val="24"/>
        </w:rPr>
        <w:t>ych</w:t>
      </w:r>
      <w:r w:rsidRPr="007A01E9">
        <w:rPr>
          <w:rFonts w:asciiTheme="minorHAnsi" w:hAnsiTheme="minorHAnsi"/>
          <w:bCs/>
          <w:sz w:val="24"/>
          <w:szCs w:val="24"/>
        </w:rPr>
        <w:t xml:space="preserve"> </w:t>
      </w:r>
      <w:r w:rsidR="00C608F4" w:rsidRPr="007A01E9">
        <w:rPr>
          <w:rFonts w:asciiTheme="minorHAnsi" w:hAnsiTheme="minorHAnsi"/>
          <w:bCs/>
          <w:sz w:val="24"/>
          <w:szCs w:val="24"/>
        </w:rPr>
        <w:t xml:space="preserve">Zasad </w:t>
      </w:r>
      <w:r w:rsidR="009B4C08" w:rsidRPr="007A01E9">
        <w:rPr>
          <w:rFonts w:asciiTheme="minorHAnsi" w:hAnsiTheme="minorHAnsi"/>
          <w:bCs/>
          <w:sz w:val="24"/>
          <w:szCs w:val="24"/>
        </w:rPr>
        <w:t>ubiegania się o wsparcie</w:t>
      </w:r>
      <w:r w:rsidR="00C608F4" w:rsidRPr="007A01E9">
        <w:rPr>
          <w:rFonts w:asciiTheme="minorHAnsi" w:hAnsiTheme="minorHAnsi"/>
          <w:bCs/>
          <w:sz w:val="24"/>
          <w:szCs w:val="24"/>
        </w:rPr>
        <w:t xml:space="preserve"> </w:t>
      </w:r>
      <w:r w:rsidRPr="007A01E9">
        <w:rPr>
          <w:rFonts w:asciiTheme="minorHAnsi" w:hAnsiTheme="minorHAnsi"/>
          <w:bCs/>
          <w:sz w:val="24"/>
          <w:szCs w:val="24"/>
        </w:rPr>
        <w:t>– w przypadku wniosku o dofinansowanie projektu składanego w partnerstwie;</w:t>
      </w:r>
    </w:p>
    <w:p w14:paraId="08587FEF" w14:textId="77777777" w:rsidR="00AC6E71" w:rsidRPr="007A01E9" w:rsidRDefault="003C273E" w:rsidP="007A01E9">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7A01E9">
        <w:rPr>
          <w:rFonts w:asciiTheme="minorHAnsi" w:hAnsiTheme="minorHAnsi"/>
          <w:bCs/>
          <w:sz w:val="24"/>
          <w:szCs w:val="24"/>
        </w:rPr>
        <w:t>dokumentów finansowych</w:t>
      </w:r>
      <w:r w:rsidR="00AC6E71" w:rsidRPr="007A01E9">
        <w:rPr>
          <w:rFonts w:asciiTheme="minorHAnsi" w:hAnsiTheme="minorHAnsi"/>
          <w:bCs/>
          <w:sz w:val="24"/>
          <w:szCs w:val="24"/>
        </w:rPr>
        <w:t xml:space="preserve"> Wnioskodawcy/Partnera/Podmiotu real</w:t>
      </w:r>
      <w:r w:rsidRPr="007A01E9">
        <w:rPr>
          <w:rFonts w:asciiTheme="minorHAnsi" w:hAnsiTheme="minorHAnsi"/>
          <w:bCs/>
          <w:sz w:val="24"/>
          <w:szCs w:val="24"/>
        </w:rPr>
        <w:t>izującego Projekt potwierdzających</w:t>
      </w:r>
      <w:r w:rsidR="00AC6E71" w:rsidRPr="007A01E9">
        <w:rPr>
          <w:rFonts w:asciiTheme="minorHAnsi" w:hAnsiTheme="minorHAnsi"/>
          <w:bCs/>
          <w:sz w:val="24"/>
          <w:szCs w:val="24"/>
        </w:rPr>
        <w:t xml:space="preserve"> zabezpieczenie środków finansowych na realizację pro</w:t>
      </w:r>
      <w:r w:rsidR="00784E3A" w:rsidRPr="007A01E9">
        <w:rPr>
          <w:rFonts w:asciiTheme="minorHAnsi" w:hAnsiTheme="minorHAnsi"/>
          <w:bCs/>
          <w:sz w:val="24"/>
          <w:szCs w:val="24"/>
        </w:rPr>
        <w:t>jektu</w:t>
      </w:r>
      <w:r w:rsidR="00673E57" w:rsidRPr="007A01E9">
        <w:rPr>
          <w:rFonts w:asciiTheme="minorHAnsi" w:hAnsiTheme="minorHAnsi"/>
          <w:bCs/>
          <w:sz w:val="24"/>
          <w:szCs w:val="24"/>
        </w:rPr>
        <w:t xml:space="preserve"> (100% całkowitej wartości projektu)</w:t>
      </w:r>
      <w:r w:rsidR="00784E3A" w:rsidRPr="007A01E9">
        <w:rPr>
          <w:rFonts w:asciiTheme="minorHAnsi" w:hAnsiTheme="minorHAnsi"/>
          <w:bCs/>
          <w:sz w:val="24"/>
          <w:szCs w:val="24"/>
        </w:rPr>
        <w:t>;</w:t>
      </w:r>
    </w:p>
    <w:p w14:paraId="4630A055" w14:textId="77777777" w:rsidR="00AC6E71" w:rsidRPr="007A01E9" w:rsidRDefault="00E7049D" w:rsidP="007A01E9">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7A01E9">
        <w:rPr>
          <w:rFonts w:asciiTheme="minorHAnsi" w:hAnsiTheme="minorHAnsi"/>
          <w:bCs/>
          <w:sz w:val="24"/>
          <w:szCs w:val="24"/>
        </w:rPr>
        <w:t>a</w:t>
      </w:r>
      <w:r w:rsidR="00784E3A" w:rsidRPr="007A01E9">
        <w:rPr>
          <w:rFonts w:asciiTheme="minorHAnsi" w:hAnsiTheme="minorHAnsi"/>
          <w:bCs/>
          <w:sz w:val="24"/>
          <w:szCs w:val="24"/>
        </w:rPr>
        <w:t>ktualne</w:t>
      </w:r>
      <w:r w:rsidR="000F1048" w:rsidRPr="007A01E9">
        <w:rPr>
          <w:rFonts w:asciiTheme="minorHAnsi" w:hAnsiTheme="minorHAnsi"/>
          <w:bCs/>
          <w:sz w:val="24"/>
          <w:szCs w:val="24"/>
        </w:rPr>
        <w:t>go zaświadczenia</w:t>
      </w:r>
      <w:r w:rsidR="00784E3A" w:rsidRPr="007A01E9">
        <w:rPr>
          <w:rFonts w:asciiTheme="minorHAnsi" w:hAnsiTheme="minorHAnsi"/>
          <w:bCs/>
          <w:sz w:val="24"/>
          <w:szCs w:val="24"/>
        </w:rPr>
        <w:t xml:space="preserve"> właściwego Urzędu Skarbowego potwierdzającego status Wnioskodawcy/Partnera/Podmiotu realizującego jako podatnika podatku od towarów i usług (nie starsze niż 3 m-ce);</w:t>
      </w:r>
    </w:p>
    <w:p w14:paraId="5283B2AC" w14:textId="77777777" w:rsidR="00784E3A" w:rsidRPr="007A01E9" w:rsidRDefault="00E7049D" w:rsidP="007A01E9">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7A01E9">
        <w:rPr>
          <w:rFonts w:asciiTheme="minorHAnsi" w:hAnsiTheme="minorHAnsi"/>
          <w:bCs/>
          <w:sz w:val="24"/>
          <w:szCs w:val="24"/>
        </w:rPr>
        <w:t>karty</w:t>
      </w:r>
      <w:r w:rsidR="00784E3A" w:rsidRPr="007A01E9">
        <w:rPr>
          <w:rFonts w:asciiTheme="minorHAnsi" w:hAnsiTheme="minorHAnsi"/>
          <w:bCs/>
          <w:sz w:val="24"/>
          <w:szCs w:val="24"/>
        </w:rPr>
        <w:t xml:space="preserve"> wzorów podpisów osób upoważnionych do zaciągania zobowiązań zgodnie z dokumentami statutowymi;</w:t>
      </w:r>
    </w:p>
    <w:p w14:paraId="216A4980" w14:textId="77777777" w:rsidR="00784E3A" w:rsidRPr="007A01E9" w:rsidRDefault="00E7049D" w:rsidP="007A01E9">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7A01E9">
        <w:rPr>
          <w:rFonts w:asciiTheme="minorHAnsi" w:hAnsiTheme="minorHAnsi"/>
          <w:bCs/>
          <w:sz w:val="24"/>
          <w:szCs w:val="24"/>
        </w:rPr>
        <w:t>o</w:t>
      </w:r>
      <w:r w:rsidR="000F1048" w:rsidRPr="007A01E9">
        <w:rPr>
          <w:rFonts w:asciiTheme="minorHAnsi" w:hAnsiTheme="minorHAnsi"/>
          <w:bCs/>
          <w:sz w:val="24"/>
          <w:szCs w:val="24"/>
        </w:rPr>
        <w:t>świadczenia</w:t>
      </w:r>
      <w:r w:rsidR="00784E3A" w:rsidRPr="007A01E9">
        <w:rPr>
          <w:rFonts w:asciiTheme="minorHAnsi" w:hAnsiTheme="minorHAnsi"/>
          <w:bCs/>
          <w:sz w:val="24"/>
          <w:szCs w:val="24"/>
        </w:rPr>
        <w:t xml:space="preserve"> Wnioskodawcy/Partnera/Podmiotu realizującego Projekt o kwalifikowalności podatku VAT;</w:t>
      </w:r>
    </w:p>
    <w:p w14:paraId="05928540" w14:textId="77777777" w:rsidR="00784E3A" w:rsidRPr="007A01E9" w:rsidRDefault="00E7049D" w:rsidP="007A01E9">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7A01E9">
        <w:rPr>
          <w:rFonts w:asciiTheme="minorHAnsi" w:eastAsia="Calibri" w:hAnsiTheme="minorHAnsi"/>
          <w:sz w:val="24"/>
          <w:szCs w:val="24"/>
        </w:rPr>
        <w:t>o</w:t>
      </w:r>
      <w:r w:rsidR="000F1048" w:rsidRPr="007A01E9">
        <w:rPr>
          <w:rFonts w:asciiTheme="minorHAnsi" w:eastAsia="Calibri" w:hAnsiTheme="minorHAnsi"/>
          <w:sz w:val="24"/>
          <w:szCs w:val="24"/>
        </w:rPr>
        <w:t>świadczenia</w:t>
      </w:r>
      <w:r w:rsidR="00784E3A" w:rsidRPr="007A01E9">
        <w:rPr>
          <w:rFonts w:asciiTheme="minorHAnsi" w:eastAsia="Calibri" w:hAnsiTheme="minorHAnsi"/>
          <w:sz w:val="24"/>
          <w:szCs w:val="24"/>
        </w:rPr>
        <w:t xml:space="preserve"> Wnioskodawcy</w:t>
      </w:r>
      <w:r w:rsidR="00784E3A" w:rsidRPr="007A01E9">
        <w:rPr>
          <w:rFonts w:asciiTheme="minorHAnsi" w:eastAsia="Calibri" w:hAnsiTheme="minorHAnsi" w:cs="Arial"/>
          <w:sz w:val="24"/>
          <w:szCs w:val="24"/>
        </w:rPr>
        <w:t>/Partnera/</w:t>
      </w:r>
      <w:r w:rsidRPr="007A01E9">
        <w:rPr>
          <w:rFonts w:asciiTheme="minorHAnsi" w:eastAsia="Calibri" w:hAnsiTheme="minorHAnsi" w:cs="Arial"/>
          <w:sz w:val="24"/>
          <w:szCs w:val="24"/>
        </w:rPr>
        <w:t xml:space="preserve"> Podmiotu realizującego Projekt o</w:t>
      </w:r>
      <w:r w:rsidR="00784E3A" w:rsidRPr="007A01E9">
        <w:rPr>
          <w:rFonts w:asciiTheme="minorHAnsi" w:eastAsia="Calibri" w:hAnsiTheme="minorHAnsi" w:cs="Arial"/>
          <w:sz w:val="24"/>
          <w:szCs w:val="24"/>
        </w:rPr>
        <w:t xml:space="preserve"> </w:t>
      </w:r>
      <w:r w:rsidR="00784E3A" w:rsidRPr="007A01E9">
        <w:rPr>
          <w:rFonts w:asciiTheme="minorHAnsi" w:eastAsia="Calibri" w:hAnsiTheme="minorHAnsi"/>
          <w:sz w:val="24"/>
          <w:szCs w:val="24"/>
        </w:rPr>
        <w:t>braku zmian/zmianach niektórych danych i informacji ich dotyczących podanych we wniosku o dofinansowanie realizacji projektu i/lub dołączonych do niego załącznikach</w:t>
      </w:r>
      <w:r w:rsidR="00784E3A" w:rsidRPr="007A01E9">
        <w:rPr>
          <w:rFonts w:asciiTheme="minorHAnsi" w:eastAsia="Calibri" w:hAnsiTheme="minorHAnsi" w:cs="Arial"/>
          <w:sz w:val="24"/>
          <w:szCs w:val="24"/>
        </w:rPr>
        <w:t xml:space="preserve">: </w:t>
      </w:r>
      <w:r w:rsidR="00784E3A" w:rsidRPr="007A01E9">
        <w:rPr>
          <w:rFonts w:asciiTheme="minorHAnsi" w:eastAsia="Calibri" w:hAnsiTheme="minorHAnsi"/>
          <w:sz w:val="24"/>
          <w:szCs w:val="24"/>
        </w:rPr>
        <w:t xml:space="preserve">wypis z Ewidencji Działalności Gospodarczej/wyciąg z Krajowego Rejestru Sądowego/statut/wpisy do innego rejestru (jeżeli dotyczy), Numer Identyfikacji Podatkowej; nr REGON; </w:t>
      </w:r>
      <w:r w:rsidR="00784E3A" w:rsidRPr="007A01E9">
        <w:rPr>
          <w:rFonts w:asciiTheme="minorHAnsi" w:eastAsia="Calibri" w:hAnsiTheme="minorHAnsi"/>
          <w:sz w:val="24"/>
          <w:szCs w:val="24"/>
          <w:lang w:eastAsia="en-US"/>
        </w:rPr>
        <w:t>niezaleganie w opłacaniu podatków, opłat i innych należności publicznoprawnych;</w:t>
      </w:r>
    </w:p>
    <w:p w14:paraId="610EA23E" w14:textId="77777777" w:rsidR="00784E3A" w:rsidRPr="007A01E9" w:rsidRDefault="00E7049D" w:rsidP="007A01E9">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7A01E9">
        <w:rPr>
          <w:rFonts w:asciiTheme="minorHAnsi" w:hAnsiTheme="minorHAnsi"/>
          <w:bCs/>
          <w:sz w:val="24"/>
          <w:szCs w:val="24"/>
        </w:rPr>
        <w:t>o</w:t>
      </w:r>
      <w:r w:rsidR="000F1048" w:rsidRPr="007A01E9">
        <w:rPr>
          <w:rFonts w:asciiTheme="minorHAnsi" w:hAnsiTheme="minorHAnsi"/>
          <w:bCs/>
          <w:sz w:val="24"/>
          <w:szCs w:val="24"/>
        </w:rPr>
        <w:t>świadczenia</w:t>
      </w:r>
      <w:r w:rsidR="00784E3A" w:rsidRPr="007A01E9">
        <w:rPr>
          <w:rFonts w:asciiTheme="minorHAnsi" w:hAnsiTheme="minorHAnsi"/>
          <w:bCs/>
          <w:sz w:val="24"/>
          <w:szCs w:val="24"/>
        </w:rPr>
        <w:t xml:space="preserve"> Wnioskodawcy, że projekt</w:t>
      </w:r>
      <w:r w:rsidR="00CD695E" w:rsidRPr="007A01E9">
        <w:rPr>
          <w:rFonts w:asciiTheme="minorHAnsi" w:hAnsiTheme="minorHAnsi"/>
          <w:bCs/>
          <w:sz w:val="24"/>
          <w:szCs w:val="24"/>
        </w:rPr>
        <w:t xml:space="preserve"> </w:t>
      </w:r>
      <w:r w:rsidR="00784E3A" w:rsidRPr="007A01E9">
        <w:rPr>
          <w:rFonts w:asciiTheme="minorHAnsi" w:hAnsiTheme="minorHAnsi"/>
          <w:bCs/>
          <w:sz w:val="24"/>
          <w:szCs w:val="24"/>
        </w:rPr>
        <w:t>był realizowany zgodnie z obowiązującymi przepisami prawa wspólnotowego i krajowego, w tym dotyczącym zamówień publicznych;</w:t>
      </w:r>
    </w:p>
    <w:p w14:paraId="097314FF" w14:textId="5D28A6E0" w:rsidR="00784E3A" w:rsidRPr="007A01E9" w:rsidRDefault="00E7049D" w:rsidP="007A01E9">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7A01E9">
        <w:rPr>
          <w:rFonts w:asciiTheme="minorHAnsi" w:hAnsiTheme="minorHAnsi"/>
          <w:bCs/>
          <w:sz w:val="24"/>
          <w:szCs w:val="24"/>
        </w:rPr>
        <w:t>wnios</w:t>
      </w:r>
      <w:r w:rsidR="00784E3A" w:rsidRPr="007A01E9">
        <w:rPr>
          <w:rFonts w:asciiTheme="minorHAnsi" w:hAnsiTheme="minorHAnsi"/>
          <w:bCs/>
          <w:sz w:val="24"/>
          <w:szCs w:val="24"/>
        </w:rPr>
        <w:t>k</w:t>
      </w:r>
      <w:r w:rsidRPr="007A01E9">
        <w:rPr>
          <w:rFonts w:asciiTheme="minorHAnsi" w:hAnsiTheme="minorHAnsi"/>
          <w:bCs/>
          <w:sz w:val="24"/>
          <w:szCs w:val="24"/>
        </w:rPr>
        <w:t>u</w:t>
      </w:r>
      <w:r w:rsidR="00784E3A" w:rsidRPr="007A01E9">
        <w:rPr>
          <w:rFonts w:asciiTheme="minorHAnsi" w:hAnsiTheme="minorHAnsi"/>
          <w:bCs/>
          <w:sz w:val="24"/>
          <w:szCs w:val="24"/>
        </w:rPr>
        <w:t xml:space="preserve"> o nadanie/zmianę/wycofanie dostępu dla osoby uprawnionej do SL 2014 (zgodnie ze wzorem stanowiącym Załącznik nr 5 do Wytycznych w zakresie warunków gromadzenia i przekazywania danych w postaci elektronicznej na lata 2014-2020);</w:t>
      </w:r>
    </w:p>
    <w:p w14:paraId="1EF92067" w14:textId="77777777" w:rsidR="00E62082" w:rsidRPr="007A01E9" w:rsidRDefault="009A734C" w:rsidP="007A01E9">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7A01E9">
        <w:rPr>
          <w:rFonts w:asciiTheme="minorHAnsi" w:hAnsiTheme="minorHAnsi"/>
          <w:bCs/>
          <w:sz w:val="24"/>
          <w:szCs w:val="24"/>
        </w:rPr>
        <w:t>i</w:t>
      </w:r>
      <w:r w:rsidR="00E62082" w:rsidRPr="007A01E9">
        <w:rPr>
          <w:rFonts w:asciiTheme="minorHAnsi" w:hAnsiTheme="minorHAnsi"/>
          <w:bCs/>
          <w:sz w:val="24"/>
          <w:szCs w:val="24"/>
        </w:rPr>
        <w:t>nne wymagane dokumenty (np. występującą w projekcie pomocą publiczną lub pomocą de minimis i/lub prawem polskim);</w:t>
      </w:r>
    </w:p>
    <w:p w14:paraId="565CD7DF" w14:textId="77777777" w:rsidR="00752E2E" w:rsidRPr="007A01E9" w:rsidRDefault="009A734C" w:rsidP="007A01E9">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7A01E9">
        <w:rPr>
          <w:rFonts w:asciiTheme="minorHAnsi" w:hAnsiTheme="minorHAnsi"/>
          <w:bCs/>
          <w:sz w:val="24"/>
          <w:szCs w:val="24"/>
        </w:rPr>
        <w:t>b</w:t>
      </w:r>
      <w:r w:rsidR="00784E3A" w:rsidRPr="007A01E9">
        <w:rPr>
          <w:rFonts w:asciiTheme="minorHAnsi" w:hAnsiTheme="minorHAnsi"/>
          <w:bCs/>
          <w:sz w:val="24"/>
          <w:szCs w:val="24"/>
        </w:rPr>
        <w:t>udżet</w:t>
      </w:r>
      <w:r w:rsidRPr="007A01E9">
        <w:rPr>
          <w:rFonts w:asciiTheme="minorHAnsi" w:hAnsiTheme="minorHAnsi"/>
          <w:bCs/>
          <w:sz w:val="24"/>
          <w:szCs w:val="24"/>
        </w:rPr>
        <w:t>u</w:t>
      </w:r>
      <w:r w:rsidR="00784E3A" w:rsidRPr="007A01E9">
        <w:rPr>
          <w:rFonts w:asciiTheme="minorHAnsi" w:hAnsiTheme="minorHAnsi"/>
          <w:bCs/>
          <w:sz w:val="24"/>
          <w:szCs w:val="24"/>
        </w:rPr>
        <w:t xml:space="preserve"> wydatków kwalifikowalnych i dofinansowania przypadających na każdeg</w:t>
      </w:r>
      <w:r w:rsidR="00347C19" w:rsidRPr="007A01E9">
        <w:rPr>
          <w:rFonts w:asciiTheme="minorHAnsi" w:hAnsiTheme="minorHAnsi"/>
          <w:bCs/>
          <w:sz w:val="24"/>
          <w:szCs w:val="24"/>
        </w:rPr>
        <w:t>o z Partnerów w ramach projektu</w:t>
      </w:r>
      <w:r w:rsidR="00784E3A" w:rsidRPr="007A01E9">
        <w:rPr>
          <w:rFonts w:asciiTheme="minorHAnsi" w:hAnsiTheme="minorHAnsi"/>
          <w:bCs/>
          <w:sz w:val="24"/>
          <w:szCs w:val="24"/>
        </w:rPr>
        <w:t xml:space="preserve"> - jeżeli dotyczy projektów partnerskich</w:t>
      </w:r>
      <w:r w:rsidR="00E81BCB" w:rsidRPr="007A01E9">
        <w:rPr>
          <w:rFonts w:asciiTheme="minorHAnsi" w:hAnsiTheme="minorHAnsi"/>
          <w:bCs/>
          <w:sz w:val="24"/>
          <w:szCs w:val="24"/>
        </w:rPr>
        <w:t>;</w:t>
      </w:r>
    </w:p>
    <w:p w14:paraId="42D278A7" w14:textId="77777777" w:rsidR="00752E2E" w:rsidRPr="007A01E9" w:rsidRDefault="009A734C" w:rsidP="007A01E9">
      <w:pPr>
        <w:pStyle w:val="Akapitzlist"/>
        <w:numPr>
          <w:ilvl w:val="0"/>
          <w:numId w:val="19"/>
        </w:numPr>
        <w:spacing w:before="0" w:line="360" w:lineRule="auto"/>
        <w:ind w:left="-284"/>
        <w:rPr>
          <w:rFonts w:asciiTheme="minorHAnsi" w:hAnsiTheme="minorHAnsi"/>
          <w:sz w:val="24"/>
          <w:szCs w:val="24"/>
        </w:rPr>
      </w:pPr>
      <w:r w:rsidRPr="007A01E9">
        <w:rPr>
          <w:rFonts w:asciiTheme="minorHAnsi" w:hAnsiTheme="minorHAnsi"/>
          <w:sz w:val="24"/>
          <w:szCs w:val="24"/>
        </w:rPr>
        <w:t>potwierdzonych za zgodność z oryginałem kopii</w:t>
      </w:r>
      <w:r w:rsidR="00752E2E" w:rsidRPr="007A01E9">
        <w:rPr>
          <w:rFonts w:asciiTheme="minorHAnsi" w:hAnsiTheme="minorHAnsi"/>
          <w:sz w:val="24"/>
          <w:szCs w:val="24"/>
        </w:rPr>
        <w:t xml:space="preserve"> dokumentów finansowych za okres 3 ostatnich lat obrotowych:</w:t>
      </w:r>
    </w:p>
    <w:p w14:paraId="1F6B7510" w14:textId="5A540CDD" w:rsidR="00752E2E" w:rsidRPr="007A01E9" w:rsidRDefault="00752E2E" w:rsidP="007A01E9">
      <w:pPr>
        <w:pStyle w:val="Akapitzlist"/>
        <w:spacing w:before="0" w:line="360" w:lineRule="auto"/>
        <w:ind w:left="-284"/>
        <w:rPr>
          <w:rFonts w:asciiTheme="minorHAnsi" w:hAnsiTheme="minorHAnsi"/>
          <w:sz w:val="24"/>
          <w:szCs w:val="24"/>
        </w:rPr>
      </w:pPr>
      <w:r w:rsidRPr="007A01E9">
        <w:rPr>
          <w:rFonts w:asciiTheme="minorHAnsi" w:hAnsiTheme="minorHAnsi"/>
          <w:sz w:val="24"/>
          <w:szCs w:val="24"/>
        </w:rPr>
        <w:t>- dla podmiotów, które mają obowiązek sporządzania sprawozdań finansowych  zgodnie z ustawą z dnia 29 września 1994 o rachunkowości (tekst jednolity) bilans i rachunek zysków i strat oraz informacja  dodatkowa sporządzone za popr</w:t>
      </w:r>
      <w:r w:rsidR="00F743AF" w:rsidRPr="007A01E9">
        <w:rPr>
          <w:rFonts w:asciiTheme="minorHAnsi" w:hAnsiTheme="minorHAnsi"/>
          <w:sz w:val="24"/>
          <w:szCs w:val="24"/>
        </w:rPr>
        <w:t>zednie trzy lata obrachunkowe,</w:t>
      </w:r>
      <w:r w:rsidRPr="007A01E9">
        <w:rPr>
          <w:rFonts w:asciiTheme="minorHAnsi" w:hAnsiTheme="minorHAnsi"/>
          <w:sz w:val="24"/>
          <w:szCs w:val="24"/>
        </w:rPr>
        <w:t xml:space="preserve"> </w:t>
      </w:r>
      <w:r w:rsidR="00F743AF" w:rsidRPr="007A01E9">
        <w:rPr>
          <w:rFonts w:asciiTheme="minorHAnsi" w:hAnsiTheme="minorHAnsi"/>
          <w:sz w:val="24"/>
          <w:szCs w:val="24"/>
        </w:rPr>
        <w:t>potwierdzone przez  kierownika</w:t>
      </w:r>
      <w:r w:rsidRPr="007A01E9">
        <w:rPr>
          <w:rFonts w:asciiTheme="minorHAnsi" w:hAnsiTheme="minorHAnsi"/>
          <w:sz w:val="24"/>
          <w:szCs w:val="24"/>
        </w:rPr>
        <w:t xml:space="preserve"> jednostki wraz z dokumentami o przyjęciu sprawozdań finansowych przez organ zatwierdzający;</w:t>
      </w:r>
    </w:p>
    <w:p w14:paraId="7876AAD8" w14:textId="7B96D229" w:rsidR="00752E2E" w:rsidRPr="007A01E9" w:rsidRDefault="00F743AF" w:rsidP="007A01E9">
      <w:pPr>
        <w:pStyle w:val="Akapitzlist"/>
        <w:spacing w:before="0" w:line="360" w:lineRule="auto"/>
        <w:ind w:left="-284"/>
        <w:rPr>
          <w:rFonts w:asciiTheme="minorHAnsi" w:hAnsiTheme="minorHAnsi"/>
          <w:sz w:val="24"/>
          <w:szCs w:val="24"/>
        </w:rPr>
      </w:pPr>
      <w:r w:rsidRPr="007A01E9">
        <w:rPr>
          <w:rFonts w:asciiTheme="minorHAnsi" w:hAnsiTheme="minorHAnsi"/>
          <w:sz w:val="24"/>
          <w:szCs w:val="24"/>
        </w:rPr>
        <w:t xml:space="preserve">- dla podmiotów niezobowiązanych do sporządzania bilansu </w:t>
      </w:r>
      <w:r w:rsidR="00752E2E" w:rsidRPr="007A01E9">
        <w:rPr>
          <w:rFonts w:asciiTheme="minorHAnsi" w:hAnsiTheme="minorHAnsi"/>
          <w:sz w:val="24"/>
          <w:szCs w:val="24"/>
        </w:rPr>
        <w:t>i rachunku zysków i strat kopie PIT/CIT lub zes</w:t>
      </w:r>
      <w:r w:rsidRPr="007A01E9">
        <w:rPr>
          <w:rFonts w:asciiTheme="minorHAnsi" w:hAnsiTheme="minorHAnsi"/>
          <w:sz w:val="24"/>
          <w:szCs w:val="24"/>
        </w:rPr>
        <w:t>tawienia roczne z działalności gospodarczej na postawie księgi przychodów</w:t>
      </w:r>
      <w:r w:rsidR="00752E2E" w:rsidRPr="007A01E9">
        <w:rPr>
          <w:rFonts w:asciiTheme="minorHAnsi" w:hAnsiTheme="minorHAnsi"/>
          <w:sz w:val="24"/>
          <w:szCs w:val="24"/>
        </w:rPr>
        <w:t xml:space="preserve"> i rozchodów lub dokumentów równoważnych, sporządzone za poprzednie trzy lata obrachunkowe;</w:t>
      </w:r>
    </w:p>
    <w:p w14:paraId="7B851DF8" w14:textId="4D41B249" w:rsidR="005043BF" w:rsidRPr="007A01E9" w:rsidRDefault="00752E2E" w:rsidP="007A01E9">
      <w:pPr>
        <w:pStyle w:val="Akapitzlist"/>
        <w:autoSpaceDE w:val="0"/>
        <w:autoSpaceDN w:val="0"/>
        <w:adjustRightInd w:val="0"/>
        <w:spacing w:before="0" w:line="360" w:lineRule="auto"/>
        <w:ind w:left="-284"/>
        <w:rPr>
          <w:rFonts w:asciiTheme="minorHAnsi" w:hAnsiTheme="minorHAnsi"/>
          <w:bCs/>
          <w:sz w:val="24"/>
          <w:szCs w:val="24"/>
        </w:rPr>
      </w:pPr>
      <w:r w:rsidRPr="007A01E9">
        <w:rPr>
          <w:rFonts w:asciiTheme="minorHAnsi" w:hAnsiTheme="minorHAnsi"/>
          <w:sz w:val="24"/>
          <w:szCs w:val="24"/>
        </w:rPr>
        <w:t>- dla podmiotów działających krócej niż jeden rok obrachunkowy kopie w/w dokumentów za dotychczasowy okres działalności</w:t>
      </w:r>
      <w:r w:rsidR="003C6823" w:rsidRPr="007A01E9">
        <w:rPr>
          <w:rFonts w:asciiTheme="minorHAnsi" w:hAnsiTheme="minorHAnsi"/>
          <w:sz w:val="24"/>
          <w:szCs w:val="24"/>
        </w:rPr>
        <w:t>.</w:t>
      </w:r>
    </w:p>
    <w:p w14:paraId="54EA2BCD" w14:textId="10200948" w:rsidR="003C4247" w:rsidRPr="007A01E9" w:rsidRDefault="003C4247" w:rsidP="0079009C">
      <w:pPr>
        <w:pStyle w:val="Nagwek1"/>
      </w:pPr>
      <w:bookmarkStart w:id="33" w:name="_Toc499297096"/>
      <w:r w:rsidRPr="007A01E9">
        <w:t>Kryteria wyboru projektów wraz z podaniem ich znaczenia</w:t>
      </w:r>
      <w:bookmarkEnd w:id="33"/>
    </w:p>
    <w:p w14:paraId="369F416C" w14:textId="64097996" w:rsidR="003C6823" w:rsidRPr="007A01E9" w:rsidRDefault="003C6823" w:rsidP="007A01E9">
      <w:pPr>
        <w:pStyle w:val="Default"/>
        <w:spacing w:before="240" w:line="360" w:lineRule="auto"/>
        <w:ind w:left="-851"/>
        <w:rPr>
          <w:rFonts w:asciiTheme="minorHAnsi" w:hAnsiTheme="minorHAnsi"/>
          <w:color w:val="auto"/>
        </w:rPr>
      </w:pPr>
      <w:r w:rsidRPr="007A01E9">
        <w:rPr>
          <w:rFonts w:asciiTheme="minorHAnsi" w:hAnsiTheme="minorHAnsi"/>
          <w:bCs/>
          <w:color w:val="auto"/>
        </w:rPr>
        <w:t>Wyciąg z Kryteriów wyboru projektów</w:t>
      </w:r>
      <w:r w:rsidRPr="007A01E9">
        <w:rPr>
          <w:rFonts w:asciiTheme="minorHAnsi" w:hAnsiTheme="minorHAnsi"/>
          <w:color w:val="auto"/>
        </w:rPr>
        <w:t xml:space="preserve"> zatwierdzonych przez KM RPO WD 2014-2020 obowiązujących w niniejszym naborze jest zamieszczony na stronach </w:t>
      </w:r>
      <w:hyperlink r:id="rId24" w:history="1">
        <w:r w:rsidRPr="007A01E9">
          <w:rPr>
            <w:rStyle w:val="Hipercze"/>
            <w:rFonts w:asciiTheme="minorHAnsi" w:hAnsiTheme="minorHAnsi"/>
            <w:color w:val="auto"/>
          </w:rPr>
          <w:t>www.rpo.dolnyslask.pl</w:t>
        </w:r>
      </w:hyperlink>
      <w:r w:rsidRPr="007A01E9">
        <w:rPr>
          <w:rFonts w:asciiTheme="minorHAnsi" w:hAnsiTheme="minorHAnsi"/>
          <w:color w:val="auto"/>
        </w:rPr>
        <w:t xml:space="preserve">, </w:t>
      </w:r>
      <w:hyperlink r:id="rId25" w:history="1">
        <w:r w:rsidRPr="007A01E9">
          <w:rPr>
            <w:rStyle w:val="Hipercze"/>
            <w:rFonts w:asciiTheme="minorHAnsi" w:hAnsiTheme="minorHAnsi" w:cs="Arial"/>
            <w:color w:val="auto"/>
          </w:rPr>
          <w:t>www.zitwrof.pl</w:t>
        </w:r>
      </w:hyperlink>
      <w:r w:rsidRPr="007A01E9">
        <w:rPr>
          <w:rFonts w:asciiTheme="minorHAnsi" w:hAnsiTheme="minorHAnsi" w:cs="Arial"/>
          <w:color w:val="auto"/>
        </w:rPr>
        <w:t xml:space="preserve"> </w:t>
      </w:r>
      <w:r w:rsidRPr="007A01E9">
        <w:rPr>
          <w:rFonts w:asciiTheme="minorHAnsi" w:hAnsiTheme="minorHAnsi"/>
          <w:color w:val="auto"/>
        </w:rPr>
        <w:t>w zakładce dot. niniejszego naboru.</w:t>
      </w:r>
    </w:p>
    <w:p w14:paraId="169D9FEF" w14:textId="77777777" w:rsidR="003C6823" w:rsidRPr="007A01E9" w:rsidRDefault="003C6823" w:rsidP="007A01E9">
      <w:pPr>
        <w:pStyle w:val="Default"/>
        <w:spacing w:line="360" w:lineRule="auto"/>
        <w:ind w:left="-851"/>
        <w:rPr>
          <w:rFonts w:asciiTheme="minorHAnsi" w:hAnsiTheme="minorHAnsi"/>
          <w:color w:val="auto"/>
        </w:rPr>
      </w:pPr>
    </w:p>
    <w:p w14:paraId="380D432E" w14:textId="76D0C978" w:rsidR="003C6823" w:rsidRPr="007A01E9" w:rsidRDefault="003C6823" w:rsidP="007A01E9">
      <w:pPr>
        <w:spacing w:line="360" w:lineRule="auto"/>
        <w:ind w:left="-851"/>
        <w:rPr>
          <w:sz w:val="24"/>
          <w:szCs w:val="24"/>
        </w:rPr>
      </w:pPr>
      <w:r w:rsidRPr="007A01E9">
        <w:rPr>
          <w:sz w:val="24"/>
          <w:szCs w:val="24"/>
        </w:rPr>
        <w:t xml:space="preserve">Pełna wersja kryteriów wyboru projektów w ramach Regionalnego Programu Operacyjnego Województwa Dolnośląskiego 2014-2020, zatwierdzone Uchwałą nr 2/15 z dnia 6 maja 2015 r. Komitetu Monitorującego RPO WD 2014-2020 z późn. zmianami jest zamieszczona na stronie </w:t>
      </w:r>
      <w:hyperlink r:id="rId26" w:history="1">
        <w:r w:rsidRPr="007A01E9">
          <w:rPr>
            <w:rStyle w:val="Hipercze"/>
            <w:color w:val="auto"/>
            <w:sz w:val="24"/>
            <w:szCs w:val="24"/>
          </w:rPr>
          <w:t>www.rpo.dolnyslask.pl</w:t>
        </w:r>
      </w:hyperlink>
      <w:r w:rsidRPr="007A01E9">
        <w:rPr>
          <w:sz w:val="24"/>
          <w:szCs w:val="24"/>
        </w:rPr>
        <w:t>.</w:t>
      </w:r>
    </w:p>
    <w:p w14:paraId="6FD70DC1" w14:textId="77777777" w:rsidR="003C4247" w:rsidRPr="007A01E9" w:rsidRDefault="003C4247" w:rsidP="0079009C">
      <w:pPr>
        <w:pStyle w:val="Nagwek1"/>
      </w:pPr>
      <w:bookmarkStart w:id="34" w:name="_Toc499297097"/>
      <w:r w:rsidRPr="007A01E9">
        <w:t>Studium wykonalności</w:t>
      </w:r>
      <w:bookmarkEnd w:id="34"/>
    </w:p>
    <w:p w14:paraId="2837A159" w14:textId="1004939C" w:rsidR="003C6823" w:rsidRPr="007A01E9" w:rsidRDefault="003C6823" w:rsidP="007A01E9">
      <w:pPr>
        <w:spacing w:before="240" w:line="360" w:lineRule="auto"/>
        <w:ind w:left="-851"/>
        <w:rPr>
          <w:sz w:val="24"/>
          <w:szCs w:val="24"/>
        </w:rPr>
      </w:pPr>
      <w:r w:rsidRPr="007A01E9">
        <w:rPr>
          <w:sz w:val="24"/>
          <w:szCs w:val="24"/>
        </w:rPr>
        <w:t xml:space="preserve">Studium wykonalności nie stanowi osobnego załącznika do wniosku 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7A01E9">
        <w:rPr>
          <w:i/>
          <w:sz w:val="24"/>
          <w:szCs w:val="24"/>
        </w:rPr>
        <w:t>Studium wykonalności</w:t>
      </w:r>
      <w:r w:rsidRPr="007A01E9">
        <w:rPr>
          <w:sz w:val="24"/>
          <w:szCs w:val="24"/>
        </w:rPr>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w:t>
      </w:r>
      <w:r w:rsidR="00641060">
        <w:rPr>
          <w:sz w:val="24"/>
          <w:szCs w:val="24"/>
        </w:rPr>
        <w:t>ni</w:t>
      </w:r>
      <w:r w:rsidR="00686B9D">
        <w:rPr>
          <w:sz w:val="24"/>
          <w:szCs w:val="24"/>
        </w:rPr>
        <w:t>niej</w:t>
      </w:r>
      <w:r w:rsidR="00641060">
        <w:rPr>
          <w:sz w:val="24"/>
          <w:szCs w:val="24"/>
        </w:rPr>
        <w:t xml:space="preserve">szych zasad </w:t>
      </w:r>
      <w:r w:rsidR="00641060" w:rsidRPr="00641060">
        <w:rPr>
          <w:sz w:val="24"/>
          <w:szCs w:val="24"/>
        </w:rPr>
        <w:t>ubiegania się o wsparcie w trybie pozakonkursowym</w:t>
      </w:r>
      <w:r w:rsidR="00641060">
        <w:rPr>
          <w:sz w:val="24"/>
          <w:szCs w:val="24"/>
        </w:rPr>
        <w:t>.</w:t>
      </w:r>
    </w:p>
    <w:p w14:paraId="79358D19" w14:textId="029D28F9" w:rsidR="003C6823" w:rsidRPr="007A01E9" w:rsidRDefault="003C6823" w:rsidP="007A01E9">
      <w:pPr>
        <w:spacing w:before="240" w:line="360" w:lineRule="auto"/>
        <w:ind w:left="-851"/>
        <w:rPr>
          <w:sz w:val="24"/>
          <w:szCs w:val="24"/>
        </w:rPr>
      </w:pPr>
      <w:r w:rsidRPr="007A01E9">
        <w:rPr>
          <w:sz w:val="24"/>
          <w:szCs w:val="24"/>
        </w:rPr>
        <w:t xml:space="preserve">Na stronie internetowej </w:t>
      </w:r>
      <w:hyperlink r:id="rId27" w:history="1">
        <w:r w:rsidRPr="007A01E9">
          <w:rPr>
            <w:rStyle w:val="Hipercze"/>
            <w:color w:val="auto"/>
            <w:sz w:val="24"/>
            <w:szCs w:val="24"/>
          </w:rPr>
          <w:t>www.rpo.dolnyslask.pl</w:t>
        </w:r>
      </w:hyperlink>
      <w:r w:rsidRPr="007A01E9">
        <w:rPr>
          <w:sz w:val="24"/>
          <w:szCs w:val="24"/>
        </w:rPr>
        <w:t xml:space="preserve"> w zakładce: </w:t>
      </w:r>
      <w:r w:rsidRPr="007A01E9">
        <w:rPr>
          <w:i/>
          <w:sz w:val="24"/>
          <w:szCs w:val="24"/>
        </w:rPr>
        <w:t xml:space="preserve">RPO </w:t>
      </w:r>
      <w:r w:rsidR="001843DC">
        <w:rPr>
          <w:i/>
          <w:sz w:val="24"/>
          <w:szCs w:val="24"/>
        </w:rPr>
        <w:t xml:space="preserve">2014 2020 &gt; Dowiedz się więcej </w:t>
      </w:r>
      <w:r w:rsidRPr="007A01E9">
        <w:rPr>
          <w:i/>
          <w:sz w:val="24"/>
          <w:szCs w:val="24"/>
        </w:rPr>
        <w:t xml:space="preserve">o programie &gt; Pobierz poradniki i publikacje </w:t>
      </w:r>
      <w:r w:rsidRPr="007A01E9">
        <w:rPr>
          <w:sz w:val="24"/>
          <w:szCs w:val="24"/>
        </w:rPr>
        <w:t xml:space="preserve">zamieszczono opracowanie pn. „Analiza finansowa na potrzeby aplikacji o środki Europejskiego Funduszu Rozwoju Regionalnego w ramach RPO WD 2014 – 2020 - przykłady” zawierające przykładowe tabele (puste) oraz </w:t>
      </w:r>
      <w:r w:rsidR="001843DC">
        <w:rPr>
          <w:sz w:val="24"/>
          <w:szCs w:val="24"/>
        </w:rPr>
        <w:t xml:space="preserve">fikcyjną analizę finansową dla </w:t>
      </w:r>
      <w:r w:rsidRPr="007A01E9">
        <w:rPr>
          <w:sz w:val="24"/>
          <w:szCs w:val="24"/>
        </w:rPr>
        <w:t xml:space="preserve">4 różnych rodzajów projektów. W zakładce: </w:t>
      </w:r>
      <w:r w:rsidRPr="007A01E9">
        <w:rPr>
          <w:i/>
          <w:sz w:val="24"/>
          <w:szCs w:val="24"/>
        </w:rPr>
        <w:t xml:space="preserve">RPO 2014 2020 </w:t>
      </w:r>
      <w:r w:rsidRPr="007A01E9">
        <w:rPr>
          <w:sz w:val="24"/>
          <w:szCs w:val="24"/>
        </w:rPr>
        <w:t xml:space="preserve">&gt; </w:t>
      </w:r>
      <w:r w:rsidRPr="007A01E9">
        <w:rPr>
          <w:i/>
          <w:sz w:val="24"/>
          <w:szCs w:val="24"/>
        </w:rPr>
        <w:t xml:space="preserve">Skorzystaj z programu &gt;  Jak zacząć korzystać z programu &gt; Wypełnienie wniosku </w:t>
      </w:r>
      <w:r w:rsidRPr="007A01E9">
        <w:rPr>
          <w:sz w:val="24"/>
          <w:szCs w:val="24"/>
        </w:rPr>
        <w:t>zamieszczono ramową strukturę studium wykonalności na potrzeby aplikacji o środki Europejskiego Funduszu Rozwoju Regionalnego w ramach RPO WD 2014 – 2020 (listy pól, które wnioskodawcy będą wypełniać w generatorze wniosków w części dotyczącej studium wykonalności).</w:t>
      </w:r>
    </w:p>
    <w:p w14:paraId="1672FA03" w14:textId="77777777" w:rsidR="003C6823" w:rsidRPr="007A01E9" w:rsidRDefault="003C6823" w:rsidP="007A01E9">
      <w:pPr>
        <w:spacing w:before="240" w:after="0" w:line="360" w:lineRule="auto"/>
        <w:ind w:left="-851"/>
        <w:rPr>
          <w:rFonts w:cs="Calibri"/>
          <w:sz w:val="24"/>
          <w:szCs w:val="24"/>
        </w:rPr>
      </w:pPr>
      <w:r w:rsidRPr="007A01E9">
        <w:rPr>
          <w:rFonts w:cs="Calibri"/>
          <w:sz w:val="24"/>
          <w:szCs w:val="24"/>
        </w:rPr>
        <w:t>Dokładny link:</w:t>
      </w:r>
    </w:p>
    <w:p w14:paraId="53EDF75E" w14:textId="77777777" w:rsidR="003C6823" w:rsidRPr="007A01E9" w:rsidRDefault="00F876AB" w:rsidP="007A01E9">
      <w:pPr>
        <w:spacing w:before="240" w:after="0" w:line="360" w:lineRule="auto"/>
        <w:ind w:left="-851"/>
        <w:rPr>
          <w:rStyle w:val="Hipercze"/>
          <w:rFonts w:cs="Calibri"/>
          <w:color w:val="auto"/>
          <w:sz w:val="24"/>
          <w:szCs w:val="24"/>
        </w:rPr>
      </w:pPr>
      <w:hyperlink r:id="rId28" w:anchor="more-3218" w:history="1">
        <w:r w:rsidR="003C6823" w:rsidRPr="007A01E9">
          <w:rPr>
            <w:rStyle w:val="Hipercze"/>
            <w:rFonts w:cs="Calibri"/>
            <w:color w:val="auto"/>
            <w:sz w:val="24"/>
            <w:szCs w:val="24"/>
          </w:rPr>
          <w:t>http://rpo.dolnyslask.pl/analiza-finansowa-na-potrzeby-aplikacji-o-srodki-europejskiego-funduszu-rozwoju-regionalnego-w-ramach-rpo-wd-2014-2020-przyklady/#more-3218</w:t>
        </w:r>
      </w:hyperlink>
    </w:p>
    <w:p w14:paraId="6B37A66A" w14:textId="77777777" w:rsidR="003C6823" w:rsidRPr="007A01E9" w:rsidRDefault="003C6823" w:rsidP="007A01E9">
      <w:pPr>
        <w:spacing w:before="240" w:after="0" w:line="360" w:lineRule="auto"/>
        <w:ind w:left="-851"/>
        <w:rPr>
          <w:rFonts w:cs="Calibri"/>
          <w:sz w:val="24"/>
          <w:szCs w:val="24"/>
          <w:u w:val="single"/>
        </w:rPr>
      </w:pPr>
      <w:r w:rsidRPr="007A01E9">
        <w:rPr>
          <w:rStyle w:val="Hipercze"/>
          <w:rFonts w:cs="Calibri"/>
          <w:color w:val="auto"/>
          <w:sz w:val="24"/>
          <w:szCs w:val="24"/>
        </w:rPr>
        <w:t>Okres odniesienia dla analizy finansowej i ekonomicznej dla sektora Drogi – 25 lat.</w:t>
      </w:r>
    </w:p>
    <w:p w14:paraId="50F82578" w14:textId="42CDEC6A" w:rsidR="00A96DD4" w:rsidRPr="007A01E9" w:rsidRDefault="003C6823" w:rsidP="007A01E9">
      <w:pPr>
        <w:spacing w:before="240" w:line="360" w:lineRule="auto"/>
        <w:ind w:left="-851"/>
        <w:rPr>
          <w:rStyle w:val="Hipercze"/>
          <w:rFonts w:cs="Calibri"/>
          <w:color w:val="auto"/>
          <w:sz w:val="24"/>
          <w:szCs w:val="24"/>
          <w:u w:val="none"/>
        </w:rPr>
      </w:pPr>
      <w:r w:rsidRPr="007A01E9">
        <w:rPr>
          <w:sz w:val="24"/>
          <w:szCs w:val="24"/>
        </w:rPr>
        <w:t xml:space="preserve">Ponadto w analizie finansowej niezbędne jest uwzględnienie </w:t>
      </w:r>
      <w:r w:rsidRPr="007A01E9">
        <w:rPr>
          <w:rFonts w:eastAsia="Times New Roman"/>
          <w:sz w:val="24"/>
          <w:szCs w:val="24"/>
        </w:rPr>
        <w:t xml:space="preserve">środków finansowych na realizację działań zapobiegawczych i łagodzących oddziaływanie infrastruktury na środowisko w myśl zasad „zanieczyszczający płaci” i „użytkownik płaci” (z uwzględnieniem „Metodyki zastosowania kryterium dostępności cenowej w projektach inwestycyjnych z dofinansowaniem UE”)    </w:t>
      </w:r>
      <w:hyperlink r:id="rId29" w:history="1">
        <w:r w:rsidRPr="007A01E9">
          <w:rPr>
            <w:rStyle w:val="Hipercze"/>
            <w:rFonts w:cs="Calibri"/>
            <w:color w:val="auto"/>
            <w:sz w:val="24"/>
            <w:szCs w:val="24"/>
          </w:rPr>
          <w:t>http://www.funduszeeuropejskie.gov.pl/media/8776/metodyka_dostepnosci_cenowej.pdf</w:t>
        </w:r>
      </w:hyperlink>
      <w:r w:rsidRPr="007A01E9">
        <w:rPr>
          <w:rFonts w:cs="Calibri"/>
          <w:sz w:val="24"/>
          <w:szCs w:val="24"/>
        </w:rPr>
        <w:t>.</w:t>
      </w:r>
    </w:p>
    <w:p w14:paraId="5AC25B43" w14:textId="77777777" w:rsidR="003C4247" w:rsidRPr="007A01E9" w:rsidRDefault="003C4247" w:rsidP="0079009C">
      <w:pPr>
        <w:pStyle w:val="Nagwek1"/>
      </w:pPr>
      <w:bookmarkStart w:id="35" w:name="_Toc499297098"/>
      <w:r w:rsidRPr="007A01E9">
        <w:t xml:space="preserve">Wskaźniki produktu </w:t>
      </w:r>
      <w:r w:rsidR="00364C8F" w:rsidRPr="007A01E9">
        <w:t>i rezultatu</w:t>
      </w:r>
      <w:bookmarkEnd w:id="35"/>
    </w:p>
    <w:p w14:paraId="6D33FE0B" w14:textId="6239996B" w:rsidR="00BB1B45" w:rsidRPr="007A01E9" w:rsidRDefault="00BB1B45" w:rsidP="007A01E9">
      <w:pPr>
        <w:autoSpaceDE w:val="0"/>
        <w:autoSpaceDN w:val="0"/>
        <w:adjustRightInd w:val="0"/>
        <w:spacing w:before="120" w:after="120" w:line="360" w:lineRule="auto"/>
        <w:ind w:left="-851"/>
        <w:rPr>
          <w:sz w:val="24"/>
          <w:szCs w:val="24"/>
        </w:rPr>
      </w:pPr>
      <w:r w:rsidRPr="007A01E9">
        <w:rPr>
          <w:rFonts w:cs="Calibri"/>
          <w:sz w:val="24"/>
          <w:szCs w:val="24"/>
        </w:rPr>
        <w:t xml:space="preserve">W ramach wniosku o dofinansowanie projektu Wnioskodawca określa </w:t>
      </w:r>
      <w:r w:rsidRPr="007A01E9">
        <w:rPr>
          <w:rFonts w:cs="Calibri"/>
          <w:bCs/>
          <w:sz w:val="24"/>
          <w:szCs w:val="24"/>
        </w:rPr>
        <w:t>wskaźniki służące pomiarowi działań i celów założonych w projekcie.</w:t>
      </w:r>
      <w:r w:rsidRPr="007A01E9">
        <w:rPr>
          <w:rFonts w:cs="Calibri"/>
          <w:sz w:val="24"/>
          <w:szCs w:val="24"/>
        </w:rPr>
        <w:t xml:space="preserve"> Wskaźniki w ramach projektu należy określić mając w szczególności na uwadze zapisy niniejszych Zasad </w:t>
      </w:r>
      <w:r w:rsidR="009B4C08" w:rsidRPr="007A01E9">
        <w:rPr>
          <w:rFonts w:cs="Calibri"/>
          <w:sz w:val="24"/>
          <w:szCs w:val="24"/>
        </w:rPr>
        <w:t>ubiegania się o wsparcie</w:t>
      </w:r>
      <w:r w:rsidRPr="007A01E9">
        <w:rPr>
          <w:sz w:val="24"/>
          <w:szCs w:val="24"/>
        </w:rPr>
        <w:t>.</w:t>
      </w:r>
    </w:p>
    <w:p w14:paraId="7EA5CAA1" w14:textId="70F38708" w:rsidR="00BB1B45" w:rsidRPr="007A01E9" w:rsidRDefault="00BB1B45" w:rsidP="007A01E9">
      <w:pPr>
        <w:suppressAutoHyphens/>
        <w:spacing w:before="120" w:after="120" w:line="360" w:lineRule="auto"/>
        <w:ind w:left="-851"/>
        <w:rPr>
          <w:sz w:val="24"/>
          <w:szCs w:val="24"/>
        </w:rPr>
      </w:pPr>
      <w:r w:rsidRPr="007A01E9">
        <w:rPr>
          <w:sz w:val="24"/>
          <w:szCs w:val="24"/>
        </w:rPr>
        <w:t xml:space="preserve">Wnioskodawca jest zobowiązany do wyboru i określenia wartości docelowej we wniosku </w:t>
      </w:r>
      <w:r w:rsidRPr="007A01E9">
        <w:rPr>
          <w:sz w:val="24"/>
          <w:szCs w:val="24"/>
        </w:rPr>
        <w:br/>
        <w:t xml:space="preserve">o dofinansowanie adekwatnych wskaźników produktu/rezultatu. Zestawienie wskaźników dla niniejszego naboru </w:t>
      </w:r>
      <w:r w:rsidRPr="007A01E9">
        <w:rPr>
          <w:rFonts w:cs="Calibri"/>
          <w:sz w:val="24"/>
          <w:szCs w:val="24"/>
        </w:rPr>
        <w:t xml:space="preserve">jest zamieszczone na stronach </w:t>
      </w:r>
      <w:hyperlink r:id="rId30" w:history="1">
        <w:r w:rsidRPr="007A01E9">
          <w:rPr>
            <w:rStyle w:val="Hipercze"/>
            <w:color w:val="auto"/>
            <w:sz w:val="24"/>
            <w:szCs w:val="24"/>
          </w:rPr>
          <w:t>www.rpo.dolnyslask.pl</w:t>
        </w:r>
      </w:hyperlink>
      <w:r w:rsidRPr="007A01E9">
        <w:rPr>
          <w:sz w:val="24"/>
          <w:szCs w:val="24"/>
        </w:rPr>
        <w:t xml:space="preserve">, </w:t>
      </w:r>
      <w:hyperlink r:id="rId31" w:history="1">
        <w:r w:rsidRPr="007A01E9">
          <w:rPr>
            <w:rStyle w:val="Hipercze"/>
            <w:rFonts w:cs="Arial"/>
            <w:color w:val="auto"/>
            <w:sz w:val="24"/>
            <w:szCs w:val="24"/>
          </w:rPr>
          <w:t>www.zitwrof.pl</w:t>
        </w:r>
      </w:hyperlink>
      <w:r w:rsidRPr="007A01E9">
        <w:rPr>
          <w:rStyle w:val="Hipercze"/>
          <w:color w:val="auto"/>
          <w:sz w:val="24"/>
          <w:szCs w:val="24"/>
        </w:rPr>
        <w:t xml:space="preserve"> </w:t>
      </w:r>
      <w:r w:rsidRPr="007A01E9">
        <w:rPr>
          <w:rFonts w:cs="Arial"/>
          <w:sz w:val="24"/>
          <w:szCs w:val="24"/>
        </w:rPr>
        <w:t>w zakładce dot. niniejszego naboru.</w:t>
      </w:r>
      <w:r w:rsidRPr="007A01E9">
        <w:rPr>
          <w:sz w:val="24"/>
          <w:szCs w:val="24"/>
        </w:rPr>
        <w:t xml:space="preserve"> Zasady realizacji wskaźników na etapie wdrażania projektu oraz w okresie trwałości projektu regulują zapisy </w:t>
      </w:r>
      <w:r w:rsidR="00727311" w:rsidRPr="007A01E9">
        <w:rPr>
          <w:sz w:val="24"/>
          <w:szCs w:val="24"/>
        </w:rPr>
        <w:t>umowy</w:t>
      </w:r>
      <w:r w:rsidRPr="007A01E9">
        <w:rPr>
          <w:sz w:val="24"/>
          <w:szCs w:val="24"/>
        </w:rPr>
        <w:t xml:space="preserve"> o dofinansowani</w:t>
      </w:r>
      <w:r w:rsidR="00727311" w:rsidRPr="007A01E9">
        <w:rPr>
          <w:sz w:val="24"/>
          <w:szCs w:val="24"/>
        </w:rPr>
        <w:t>e</w:t>
      </w:r>
      <w:r w:rsidRPr="007A01E9">
        <w:rPr>
          <w:sz w:val="24"/>
          <w:szCs w:val="24"/>
        </w:rPr>
        <w:t xml:space="preserve"> projektu.</w:t>
      </w:r>
    </w:p>
    <w:p w14:paraId="395B6C36" w14:textId="77777777" w:rsidR="00A563B8" w:rsidRPr="007A01E9" w:rsidRDefault="003C4247" w:rsidP="0079009C">
      <w:pPr>
        <w:pStyle w:val="Nagwek1"/>
      </w:pPr>
      <w:bookmarkStart w:id="36" w:name="_Toc499297099"/>
      <w:r w:rsidRPr="007A01E9">
        <w:t>Środki odwoław</w:t>
      </w:r>
      <w:r w:rsidR="00364C8F" w:rsidRPr="007A01E9">
        <w:t>cze przysługujące wnioskodawcy</w:t>
      </w:r>
      <w:bookmarkEnd w:id="36"/>
    </w:p>
    <w:p w14:paraId="035338D9" w14:textId="56BF8A38" w:rsidR="00DF2F14" w:rsidRPr="007A01E9" w:rsidRDefault="00DF2F14" w:rsidP="007A01E9">
      <w:pPr>
        <w:spacing w:line="360" w:lineRule="auto"/>
        <w:ind w:left="-851"/>
        <w:rPr>
          <w:sz w:val="24"/>
          <w:szCs w:val="24"/>
        </w:rPr>
      </w:pPr>
      <w:r w:rsidRPr="007A01E9">
        <w:rPr>
          <w:sz w:val="24"/>
          <w:szCs w:val="24"/>
        </w:rPr>
        <w:t>Wnioskodawcy nie przysługuje prawo do złożenia protestu na zasadach opisanych w ustawie wdrożeniowej. W przypadku wniosku ocenionego negatywnie do Wnioskodawcy wysyłane jest pismo informujące o zakończeniu oceny projektu. W piśmie podaje się informację o wyniku oceny wraz z uzasadnieniem wyniku oceny spełniania kryteriów, które zostały ocenione negatywnie.</w:t>
      </w:r>
    </w:p>
    <w:p w14:paraId="2AB89F85" w14:textId="77777777" w:rsidR="00DF2F14" w:rsidRPr="007A01E9" w:rsidRDefault="00DF2F14" w:rsidP="007A01E9">
      <w:pPr>
        <w:spacing w:line="360" w:lineRule="auto"/>
        <w:ind w:left="-851"/>
        <w:rPr>
          <w:b/>
          <w:sz w:val="24"/>
          <w:szCs w:val="24"/>
        </w:rPr>
      </w:pPr>
      <w:r w:rsidRPr="007A01E9">
        <w:rPr>
          <w:sz w:val="24"/>
          <w:szCs w:val="24"/>
        </w:rPr>
        <w:t>Negatywna ocena projektu (w tym niezłożenie poprawionego/uzupełnionego wniosku w terminie) stanowi przesłankę lub podstawę dla Zarządu Województwa Dolnośląskiego do wykreślenia, w drodze uchwały, projektu z Wykazu projektów pozakonkursowych.</w:t>
      </w:r>
    </w:p>
    <w:p w14:paraId="07CC7E20" w14:textId="77777777" w:rsidR="003C4247" w:rsidRPr="007A01E9" w:rsidRDefault="003C4247" w:rsidP="0079009C">
      <w:pPr>
        <w:pStyle w:val="Nagwek1"/>
      </w:pPr>
      <w:bookmarkStart w:id="37" w:name="_Toc499297100"/>
      <w:r w:rsidRPr="007A01E9">
        <w:t>Sposób podania do publicz</w:t>
      </w:r>
      <w:r w:rsidR="00E46015" w:rsidRPr="007A01E9">
        <w:t xml:space="preserve">nej wiadomości wyników </w:t>
      </w:r>
      <w:r w:rsidR="00DF2F14" w:rsidRPr="007A01E9">
        <w:t>nabor</w:t>
      </w:r>
      <w:r w:rsidR="00E46015" w:rsidRPr="007A01E9">
        <w:t>u</w:t>
      </w:r>
      <w:bookmarkEnd w:id="37"/>
    </w:p>
    <w:p w14:paraId="4B0F3CB5" w14:textId="499026A8" w:rsidR="00DF2F14" w:rsidRPr="007A01E9" w:rsidRDefault="00DF2F14" w:rsidP="007A01E9">
      <w:pPr>
        <w:spacing w:line="360" w:lineRule="auto"/>
        <w:ind w:left="-851"/>
        <w:rPr>
          <w:rStyle w:val="Hipercze"/>
          <w:color w:val="auto"/>
          <w:sz w:val="24"/>
          <w:szCs w:val="24"/>
        </w:rPr>
      </w:pPr>
      <w:r w:rsidRPr="007A01E9">
        <w:rPr>
          <w:sz w:val="24"/>
          <w:szCs w:val="24"/>
        </w:rPr>
        <w:t xml:space="preserve">Po zatwierdzeniu wyników oceny formalnej „Lista projektów skierowanych do oceny merytorycznej” zamieszczana jest na stronach internetowych: </w:t>
      </w:r>
      <w:hyperlink r:id="rId32" w:history="1">
        <w:r w:rsidRPr="007A01E9">
          <w:rPr>
            <w:rStyle w:val="Hipercze"/>
            <w:color w:val="auto"/>
            <w:sz w:val="24"/>
            <w:szCs w:val="24"/>
          </w:rPr>
          <w:t>www.rpo.dolnyslask.pl</w:t>
        </w:r>
      </w:hyperlink>
      <w:r w:rsidRPr="007A01E9">
        <w:rPr>
          <w:rStyle w:val="Hipercze"/>
          <w:color w:val="auto"/>
          <w:sz w:val="24"/>
          <w:szCs w:val="24"/>
        </w:rPr>
        <w:t>,</w:t>
      </w:r>
      <w:r w:rsidRPr="007A01E9">
        <w:rPr>
          <w:sz w:val="24"/>
          <w:szCs w:val="24"/>
        </w:rPr>
        <w:t xml:space="preserve"> </w:t>
      </w:r>
      <w:hyperlink r:id="rId33" w:history="1">
        <w:r w:rsidRPr="007A01E9">
          <w:rPr>
            <w:rStyle w:val="Hipercze"/>
            <w:rFonts w:cs="Arial"/>
            <w:color w:val="auto"/>
            <w:sz w:val="24"/>
            <w:szCs w:val="24"/>
          </w:rPr>
          <w:t>www.zitwrof.pl</w:t>
        </w:r>
      </w:hyperlink>
      <w:r w:rsidRPr="007A01E9">
        <w:rPr>
          <w:rStyle w:val="Hipercze"/>
          <w:color w:val="auto"/>
          <w:sz w:val="24"/>
          <w:szCs w:val="24"/>
        </w:rPr>
        <w:t>.</w:t>
      </w:r>
    </w:p>
    <w:p w14:paraId="2298D69B" w14:textId="77777777" w:rsidR="00DF2F14" w:rsidRPr="007A01E9" w:rsidRDefault="00DF2F14" w:rsidP="007A01E9">
      <w:pPr>
        <w:spacing w:line="360" w:lineRule="auto"/>
        <w:ind w:left="-851"/>
        <w:rPr>
          <w:rStyle w:val="Hipercze"/>
          <w:color w:val="auto"/>
          <w:sz w:val="24"/>
          <w:szCs w:val="24"/>
        </w:rPr>
      </w:pPr>
      <w:r w:rsidRPr="007A01E9">
        <w:rPr>
          <w:rStyle w:val="Hipercze"/>
          <w:color w:val="auto"/>
          <w:sz w:val="24"/>
          <w:szCs w:val="24"/>
          <w:u w:val="none"/>
        </w:rPr>
        <w:t xml:space="preserve">Po zakończeniu oceny merytorycznej „Lista projektów po ocenie merytorycznej” </w:t>
      </w:r>
      <w:r w:rsidRPr="007A01E9">
        <w:rPr>
          <w:sz w:val="24"/>
          <w:szCs w:val="24"/>
        </w:rPr>
        <w:t xml:space="preserve">zamieszczana jest na stronach internetowych: </w:t>
      </w:r>
      <w:hyperlink r:id="rId34" w:history="1">
        <w:r w:rsidRPr="007A01E9">
          <w:rPr>
            <w:rStyle w:val="Hipercze"/>
            <w:color w:val="auto"/>
            <w:sz w:val="24"/>
            <w:szCs w:val="24"/>
          </w:rPr>
          <w:t>www.rpo.dolnyslask.pl</w:t>
        </w:r>
      </w:hyperlink>
      <w:r w:rsidRPr="007A01E9">
        <w:rPr>
          <w:rStyle w:val="Hipercze"/>
          <w:color w:val="auto"/>
          <w:sz w:val="24"/>
          <w:szCs w:val="24"/>
        </w:rPr>
        <w:t>,</w:t>
      </w:r>
      <w:r w:rsidRPr="007A01E9">
        <w:rPr>
          <w:sz w:val="24"/>
          <w:szCs w:val="24"/>
        </w:rPr>
        <w:t xml:space="preserve"> </w:t>
      </w:r>
      <w:hyperlink r:id="rId35" w:history="1">
        <w:r w:rsidRPr="007A01E9">
          <w:rPr>
            <w:rStyle w:val="Hipercze"/>
            <w:rFonts w:cs="Arial"/>
            <w:color w:val="auto"/>
            <w:sz w:val="24"/>
            <w:szCs w:val="24"/>
          </w:rPr>
          <w:t>www.zitwrof.pl</w:t>
        </w:r>
      </w:hyperlink>
      <w:r w:rsidRPr="007A01E9">
        <w:rPr>
          <w:rStyle w:val="Hipercze"/>
          <w:color w:val="auto"/>
          <w:sz w:val="24"/>
          <w:szCs w:val="24"/>
        </w:rPr>
        <w:t>.</w:t>
      </w:r>
    </w:p>
    <w:p w14:paraId="5C6DAC88" w14:textId="77777777" w:rsidR="00DF2F14" w:rsidRPr="007A01E9" w:rsidRDefault="00DF2F14" w:rsidP="007A01E9">
      <w:pPr>
        <w:spacing w:line="360" w:lineRule="auto"/>
        <w:ind w:left="-851"/>
        <w:rPr>
          <w:rStyle w:val="Hipercze"/>
          <w:color w:val="auto"/>
          <w:sz w:val="24"/>
          <w:szCs w:val="24"/>
        </w:rPr>
      </w:pPr>
      <w:r w:rsidRPr="007A01E9">
        <w:rPr>
          <w:sz w:val="24"/>
          <w:szCs w:val="24"/>
        </w:rPr>
        <w:t xml:space="preserve">Po rozstrzygnięciu naboru, informacja o pozytywnie ocenionym projekcie zamieszczana jest na stronach internetowych: </w:t>
      </w:r>
      <w:hyperlink r:id="rId36" w:history="1">
        <w:r w:rsidRPr="007A01E9">
          <w:rPr>
            <w:rStyle w:val="Hipercze"/>
            <w:color w:val="auto"/>
            <w:sz w:val="24"/>
            <w:szCs w:val="24"/>
          </w:rPr>
          <w:t>www.rpo.dolnyslask.pl</w:t>
        </w:r>
      </w:hyperlink>
      <w:r w:rsidRPr="007A01E9">
        <w:rPr>
          <w:rStyle w:val="Hipercze"/>
          <w:color w:val="auto"/>
          <w:sz w:val="24"/>
          <w:szCs w:val="24"/>
        </w:rPr>
        <w:t>,</w:t>
      </w:r>
      <w:r w:rsidRPr="007A01E9">
        <w:rPr>
          <w:sz w:val="24"/>
          <w:szCs w:val="24"/>
        </w:rPr>
        <w:t xml:space="preserve"> </w:t>
      </w:r>
      <w:hyperlink r:id="rId37" w:history="1">
        <w:r w:rsidRPr="007A01E9">
          <w:rPr>
            <w:rStyle w:val="Hipercze"/>
            <w:rFonts w:cs="Arial"/>
            <w:color w:val="auto"/>
            <w:sz w:val="24"/>
            <w:szCs w:val="24"/>
          </w:rPr>
          <w:t>www.zitwrof.pl</w:t>
        </w:r>
      </w:hyperlink>
      <w:r w:rsidRPr="007A01E9">
        <w:rPr>
          <w:rStyle w:val="Hipercze"/>
          <w:rFonts w:cs="Arial"/>
          <w:color w:val="auto"/>
          <w:sz w:val="24"/>
          <w:szCs w:val="24"/>
        </w:rPr>
        <w:t>.</w:t>
      </w:r>
    </w:p>
    <w:p w14:paraId="7680CE65" w14:textId="3A27D279" w:rsidR="00254703" w:rsidRPr="007A01E9" w:rsidRDefault="003C4247" w:rsidP="0079009C">
      <w:pPr>
        <w:pStyle w:val="Nagwek1"/>
      </w:pPr>
      <w:bookmarkStart w:id="38" w:name="_Toc499297101"/>
      <w:r w:rsidRPr="007A01E9">
        <w:t>Informacje o sposobie postępowania z wnioskami o dofinansowanie po roz</w:t>
      </w:r>
      <w:r w:rsidR="00AE07BA" w:rsidRPr="007A01E9">
        <w:t xml:space="preserve">strzygnięciu </w:t>
      </w:r>
      <w:r w:rsidR="00CB7F6C" w:rsidRPr="007A01E9">
        <w:t>naboru</w:t>
      </w:r>
      <w:bookmarkEnd w:id="38"/>
    </w:p>
    <w:p w14:paraId="467AF599" w14:textId="24C244D3" w:rsidR="00DF2F14" w:rsidRPr="007A01E9" w:rsidRDefault="00DF2F14" w:rsidP="007A01E9">
      <w:pPr>
        <w:autoSpaceDE w:val="0"/>
        <w:autoSpaceDN w:val="0"/>
        <w:adjustRightInd w:val="0"/>
        <w:spacing w:before="240" w:line="360" w:lineRule="auto"/>
        <w:ind w:left="-851"/>
        <w:rPr>
          <w:sz w:val="24"/>
          <w:szCs w:val="24"/>
        </w:rPr>
      </w:pPr>
      <w:r w:rsidRPr="007A01E9">
        <w:rPr>
          <w:sz w:val="24"/>
          <w:szCs w:val="24"/>
        </w:rPr>
        <w:t xml:space="preserve">W przypadku wyboru projektu do dofinansowania, wniosek o dofinansowanie projektu staje się załącznikiem do </w:t>
      </w:r>
      <w:r w:rsidR="00727311" w:rsidRPr="007A01E9">
        <w:rPr>
          <w:sz w:val="24"/>
          <w:szCs w:val="24"/>
        </w:rPr>
        <w:t>umowy</w:t>
      </w:r>
      <w:r w:rsidRPr="007A01E9">
        <w:rPr>
          <w:sz w:val="24"/>
          <w:szCs w:val="24"/>
        </w:rPr>
        <w:t xml:space="preserve"> o dofinansowani</w:t>
      </w:r>
      <w:r w:rsidR="00727311" w:rsidRPr="007A01E9">
        <w:rPr>
          <w:sz w:val="24"/>
          <w:szCs w:val="24"/>
        </w:rPr>
        <w:t>e</w:t>
      </w:r>
      <w:r w:rsidRPr="007A01E9">
        <w:rPr>
          <w:sz w:val="24"/>
          <w:szCs w:val="24"/>
        </w:rPr>
        <w:t xml:space="preserve"> projektu i stanowi jej integralną część.</w:t>
      </w:r>
    </w:p>
    <w:p w14:paraId="762CC0A0" w14:textId="77777777" w:rsidR="00DF2F14" w:rsidRPr="007A01E9" w:rsidRDefault="00DF2F14" w:rsidP="007A01E9">
      <w:pPr>
        <w:autoSpaceDE w:val="0"/>
        <w:autoSpaceDN w:val="0"/>
        <w:adjustRightInd w:val="0"/>
        <w:spacing w:after="0" w:line="360" w:lineRule="auto"/>
        <w:ind w:left="-851"/>
        <w:rPr>
          <w:sz w:val="24"/>
          <w:szCs w:val="24"/>
        </w:rPr>
      </w:pPr>
      <w:r w:rsidRPr="007A01E9">
        <w:rPr>
          <w:sz w:val="24"/>
          <w:szCs w:val="24"/>
        </w:rPr>
        <w:t>Wniosek o dofinansowanie projektu, który nie został wybrany do dofinansowania nie podlega zwrotowi i jest przechowywany w siedzibie IZ RPO WD 2014-2020.</w:t>
      </w:r>
    </w:p>
    <w:p w14:paraId="06EEA132" w14:textId="77777777" w:rsidR="003C4247" w:rsidRPr="007A01E9" w:rsidRDefault="003C4247" w:rsidP="0079009C">
      <w:pPr>
        <w:pStyle w:val="Nagwek1"/>
      </w:pPr>
      <w:bookmarkStart w:id="39" w:name="_Toc499297102"/>
      <w:r w:rsidRPr="007A01E9">
        <w:t xml:space="preserve">Forma i sposób udzielania wnioskodawcy wyjaśnień w kwestiach dotyczących </w:t>
      </w:r>
      <w:r w:rsidR="00DF2F14" w:rsidRPr="007A01E9">
        <w:t>naboru</w:t>
      </w:r>
      <w:bookmarkEnd w:id="39"/>
    </w:p>
    <w:p w14:paraId="0BAAB05E" w14:textId="1C06CC86" w:rsidR="00DF2F14" w:rsidRPr="007A01E9" w:rsidRDefault="00DF2F14" w:rsidP="007A01E9">
      <w:pPr>
        <w:spacing w:before="240" w:line="360" w:lineRule="auto"/>
        <w:ind w:left="-851"/>
        <w:rPr>
          <w:sz w:val="24"/>
          <w:szCs w:val="24"/>
        </w:rPr>
      </w:pPr>
      <w:r w:rsidRPr="007A01E9">
        <w:rPr>
          <w:rFonts w:cs="Calibri"/>
          <w:sz w:val="24"/>
          <w:szCs w:val="24"/>
        </w:rPr>
        <w:t xml:space="preserve">Instytucja organizująca nabór udziela wyjaśnień w kwestiach dotyczących </w:t>
      </w:r>
      <w:r w:rsidR="00CB7F6C" w:rsidRPr="007A01E9">
        <w:rPr>
          <w:rFonts w:cs="Calibri"/>
          <w:sz w:val="24"/>
          <w:szCs w:val="24"/>
        </w:rPr>
        <w:t>naboru</w:t>
      </w:r>
      <w:r w:rsidRPr="007A01E9">
        <w:rPr>
          <w:rFonts w:cs="Calibri"/>
          <w:sz w:val="24"/>
          <w:szCs w:val="24"/>
        </w:rPr>
        <w:t xml:space="preserve"> i odpowiedzi na zapytania indywidualne poprzez następujący adres mailowy:</w:t>
      </w:r>
      <w:r w:rsidRPr="007A01E9">
        <w:rPr>
          <w:b/>
          <w:bCs/>
          <w:sz w:val="24"/>
          <w:szCs w:val="24"/>
        </w:rPr>
        <w:br/>
      </w:r>
    </w:p>
    <w:p w14:paraId="2E3CB847" w14:textId="77777777" w:rsidR="00DF2F14" w:rsidRPr="007A01E9" w:rsidRDefault="00F876AB" w:rsidP="007A01E9">
      <w:pPr>
        <w:spacing w:before="240" w:line="360" w:lineRule="auto"/>
        <w:ind w:left="-851"/>
        <w:rPr>
          <w:b/>
          <w:sz w:val="24"/>
          <w:szCs w:val="24"/>
        </w:rPr>
      </w:pPr>
      <w:hyperlink r:id="rId38" w:history="1">
        <w:r w:rsidR="00DF2F14" w:rsidRPr="007A01E9">
          <w:rPr>
            <w:rStyle w:val="Hipercze"/>
            <w:b/>
            <w:color w:val="auto"/>
            <w:sz w:val="24"/>
            <w:szCs w:val="24"/>
          </w:rPr>
          <w:t>pife@dolnyslask.pl</w:t>
        </w:r>
      </w:hyperlink>
    </w:p>
    <w:p w14:paraId="6A76431F" w14:textId="77777777" w:rsidR="00DF2F14" w:rsidRPr="007A01E9" w:rsidRDefault="00DF2F14" w:rsidP="007A01E9">
      <w:pPr>
        <w:autoSpaceDE w:val="0"/>
        <w:autoSpaceDN w:val="0"/>
        <w:adjustRightInd w:val="0"/>
        <w:spacing w:before="240" w:after="120" w:line="360" w:lineRule="auto"/>
        <w:ind w:left="-851"/>
        <w:rPr>
          <w:rFonts w:cs="Calibri"/>
          <w:b/>
          <w:bCs/>
          <w:sz w:val="24"/>
          <w:szCs w:val="24"/>
        </w:rPr>
      </w:pPr>
    </w:p>
    <w:p w14:paraId="55F9F977" w14:textId="77777777" w:rsidR="00DF2F14" w:rsidRPr="007A01E9" w:rsidRDefault="00DF2F14" w:rsidP="007A01E9">
      <w:pPr>
        <w:spacing w:before="240" w:after="120" w:line="360" w:lineRule="auto"/>
        <w:ind w:left="-851"/>
        <w:rPr>
          <w:rFonts w:cs="Calibri"/>
          <w:b/>
          <w:bCs/>
          <w:sz w:val="24"/>
          <w:szCs w:val="24"/>
        </w:rPr>
      </w:pPr>
      <w:r w:rsidRPr="007A01E9">
        <w:rPr>
          <w:rFonts w:cs="Calibri"/>
          <w:b/>
          <w:bCs/>
          <w:sz w:val="24"/>
          <w:szCs w:val="24"/>
        </w:rPr>
        <w:t>Zapytania do ZIT WrOF (w zakresie Strategii ZIT WrOF) można składać za pomocą:</w:t>
      </w:r>
    </w:p>
    <w:p w14:paraId="71E43813" w14:textId="77777777" w:rsidR="00DF2F14" w:rsidRPr="007A01E9" w:rsidRDefault="00DF2F14" w:rsidP="007A01E9">
      <w:pPr>
        <w:pStyle w:val="Akapitzlist"/>
        <w:numPr>
          <w:ilvl w:val="0"/>
          <w:numId w:val="34"/>
        </w:numPr>
        <w:autoSpaceDE w:val="0"/>
        <w:autoSpaceDN w:val="0"/>
        <w:adjustRightInd w:val="0"/>
        <w:spacing w:before="240" w:after="120" w:line="360" w:lineRule="auto"/>
        <w:ind w:left="-426"/>
        <w:rPr>
          <w:rFonts w:asciiTheme="minorHAnsi" w:hAnsiTheme="minorHAnsi" w:cs="Calibri"/>
          <w:bCs/>
          <w:sz w:val="24"/>
          <w:szCs w:val="24"/>
          <w:lang w:val="en-US"/>
        </w:rPr>
      </w:pPr>
      <w:r w:rsidRPr="007A01E9">
        <w:rPr>
          <w:rFonts w:asciiTheme="minorHAnsi" w:hAnsiTheme="minorHAnsi" w:cs="Calibri"/>
          <w:bCs/>
          <w:sz w:val="24"/>
          <w:szCs w:val="24"/>
          <w:lang w:val="en-US"/>
        </w:rPr>
        <w:t>e-maila: zit@um.wroc.pl</w:t>
      </w:r>
    </w:p>
    <w:p w14:paraId="5B4815AE" w14:textId="77777777" w:rsidR="00DF2F14" w:rsidRPr="007A01E9" w:rsidRDefault="00DF2F14" w:rsidP="007A01E9">
      <w:pPr>
        <w:autoSpaceDE w:val="0"/>
        <w:autoSpaceDN w:val="0"/>
        <w:adjustRightInd w:val="0"/>
        <w:spacing w:before="240" w:after="120" w:line="360" w:lineRule="auto"/>
        <w:ind w:left="-851"/>
        <w:rPr>
          <w:rFonts w:cs="Calibri"/>
          <w:sz w:val="24"/>
          <w:szCs w:val="24"/>
        </w:rPr>
      </w:pPr>
      <w:r w:rsidRPr="007A01E9">
        <w:rPr>
          <w:rFonts w:cs="Calibri"/>
          <w:sz w:val="24"/>
          <w:szCs w:val="24"/>
        </w:rPr>
        <w:t xml:space="preserve">Odpowiedzi </w:t>
      </w:r>
      <w:r w:rsidRPr="007A01E9">
        <w:rPr>
          <w:sz w:val="24"/>
          <w:szCs w:val="24"/>
        </w:rPr>
        <w:t>na najczęściej zadawane pytania będą</w:t>
      </w:r>
      <w:r w:rsidRPr="007A01E9">
        <w:rPr>
          <w:rFonts w:cs="Calibri"/>
          <w:sz w:val="24"/>
          <w:szCs w:val="24"/>
        </w:rPr>
        <w:t xml:space="preserve"> zamieszczane na stronie </w:t>
      </w:r>
      <w:hyperlink r:id="rId39" w:history="1">
        <w:r w:rsidRPr="007A01E9">
          <w:rPr>
            <w:rStyle w:val="Hipercze"/>
            <w:rFonts w:cs="Calibri"/>
            <w:color w:val="auto"/>
            <w:sz w:val="24"/>
            <w:szCs w:val="24"/>
          </w:rPr>
          <w:t>www.rpo.dolnyslask.pl</w:t>
        </w:r>
      </w:hyperlink>
      <w:r w:rsidRPr="007A01E9">
        <w:rPr>
          <w:rFonts w:cs="Calibri"/>
          <w:sz w:val="24"/>
          <w:szCs w:val="24"/>
        </w:rPr>
        <w:br/>
        <w:t>w ramach informacji dotyczących procedury wyboru projektu oraz niezbędnych do przedłożenia wniosku o dofinansowanie. Przed zadaniem pytania należy zapoznać się z katalogiem najczęściej zadawanych pytań.</w:t>
      </w:r>
    </w:p>
    <w:p w14:paraId="777499E3" w14:textId="77777777" w:rsidR="00DF2F14" w:rsidRPr="007A01E9" w:rsidRDefault="00DF2F14" w:rsidP="007A01E9">
      <w:pPr>
        <w:spacing w:before="240" w:after="120" w:line="360" w:lineRule="auto"/>
        <w:ind w:left="-851"/>
        <w:rPr>
          <w:rFonts w:cs="Calibri"/>
          <w:sz w:val="24"/>
          <w:szCs w:val="24"/>
        </w:rPr>
      </w:pPr>
      <w:r w:rsidRPr="007A01E9">
        <w:rPr>
          <w:rFonts w:cs="Calibri"/>
          <w:sz w:val="24"/>
          <w:szCs w:val="24"/>
        </w:rPr>
        <w:t>Nabór przeprowadzany jest jawnie z zapewnieniem publicznego dostępu do informacji o zasadach jego przeprowadzania oraz do list projektów ocenionych w poszczególnych etapach oceny i listy projektów wybranych do dofinansowania.</w:t>
      </w:r>
    </w:p>
    <w:p w14:paraId="4F4085F6" w14:textId="77777777" w:rsidR="003C4247" w:rsidRPr="007A01E9" w:rsidRDefault="003C4247" w:rsidP="0079009C">
      <w:pPr>
        <w:pStyle w:val="Nagwek1"/>
      </w:pPr>
      <w:bookmarkStart w:id="40" w:name="_Toc499297103"/>
      <w:r w:rsidRPr="007A01E9">
        <w:t>Orientacyjny t</w:t>
      </w:r>
      <w:r w:rsidR="00254703" w:rsidRPr="007A01E9">
        <w:t xml:space="preserve">ermin rozstrzygnięcia </w:t>
      </w:r>
      <w:r w:rsidR="00DF2F14" w:rsidRPr="007A01E9">
        <w:t>naboru</w:t>
      </w:r>
      <w:bookmarkEnd w:id="40"/>
    </w:p>
    <w:p w14:paraId="796008CD" w14:textId="31F29DDA" w:rsidR="00DF2F14" w:rsidRPr="007A01E9" w:rsidRDefault="00DF2F14" w:rsidP="007A01E9">
      <w:pPr>
        <w:pStyle w:val="Default"/>
        <w:spacing w:before="240" w:line="360" w:lineRule="auto"/>
        <w:ind w:left="-851"/>
        <w:rPr>
          <w:rFonts w:asciiTheme="minorHAnsi" w:hAnsiTheme="minorHAnsi"/>
          <w:color w:val="auto"/>
        </w:rPr>
      </w:pPr>
      <w:r w:rsidRPr="007A01E9">
        <w:rPr>
          <w:rFonts w:asciiTheme="minorHAnsi" w:hAnsiTheme="minorHAnsi"/>
          <w:color w:val="auto"/>
        </w:rPr>
        <w:t xml:space="preserve">Orientacyjny termin rozstrzygnięcia </w:t>
      </w:r>
      <w:r w:rsidR="00CB7F6C" w:rsidRPr="007A01E9">
        <w:rPr>
          <w:rFonts w:asciiTheme="minorHAnsi" w:hAnsiTheme="minorHAnsi"/>
          <w:color w:val="auto"/>
        </w:rPr>
        <w:t>naboru</w:t>
      </w:r>
      <w:r w:rsidRPr="007A01E9">
        <w:rPr>
          <w:rFonts w:asciiTheme="minorHAnsi" w:hAnsiTheme="minorHAnsi"/>
          <w:color w:val="auto"/>
        </w:rPr>
        <w:t xml:space="preserve"> to </w:t>
      </w:r>
      <w:r w:rsidR="00E1537C" w:rsidRPr="007A01E9">
        <w:rPr>
          <w:rFonts w:asciiTheme="minorHAnsi" w:hAnsiTheme="minorHAnsi"/>
          <w:color w:val="auto"/>
        </w:rPr>
        <w:t>październik</w:t>
      </w:r>
      <w:r w:rsidR="006C4CD5" w:rsidRPr="007A01E9">
        <w:rPr>
          <w:rFonts w:asciiTheme="minorHAnsi" w:hAnsiTheme="minorHAnsi"/>
          <w:color w:val="auto"/>
        </w:rPr>
        <w:t xml:space="preserve"> </w:t>
      </w:r>
      <w:r w:rsidRPr="007A01E9">
        <w:rPr>
          <w:rFonts w:asciiTheme="minorHAnsi" w:hAnsiTheme="minorHAnsi"/>
          <w:color w:val="auto"/>
        </w:rPr>
        <w:t>2018 r.</w:t>
      </w:r>
    </w:p>
    <w:p w14:paraId="23086EC4" w14:textId="41801057" w:rsidR="003C4247" w:rsidRPr="007A01E9" w:rsidRDefault="003C4247" w:rsidP="0079009C">
      <w:pPr>
        <w:pStyle w:val="Nagwek1"/>
      </w:pPr>
      <w:bookmarkStart w:id="41" w:name="_Toc499297104"/>
      <w:r w:rsidRPr="007A01E9">
        <w:t xml:space="preserve">Sytuacje, w których </w:t>
      </w:r>
      <w:r w:rsidR="00CB7F6C" w:rsidRPr="007A01E9">
        <w:t>nabór</w:t>
      </w:r>
      <w:r w:rsidRPr="007A01E9">
        <w:t xml:space="preserve"> może zostać anul</w:t>
      </w:r>
      <w:r w:rsidR="00254703" w:rsidRPr="007A01E9">
        <w:t>owany lub zmienion</w:t>
      </w:r>
      <w:r w:rsidR="001F7C11">
        <w:t>e zasady</w:t>
      </w:r>
      <w:bookmarkEnd w:id="41"/>
    </w:p>
    <w:p w14:paraId="158E0E14" w14:textId="3A1976AF" w:rsidR="008B3175" w:rsidRPr="007A01E9" w:rsidRDefault="008B3175" w:rsidP="007A01E9">
      <w:pPr>
        <w:spacing w:before="240" w:line="360" w:lineRule="auto"/>
        <w:ind w:left="-851"/>
        <w:rPr>
          <w:sz w:val="24"/>
          <w:szCs w:val="24"/>
          <w:lang w:eastAsia="pl-PL"/>
        </w:rPr>
      </w:pPr>
      <w:r w:rsidRPr="007A01E9">
        <w:rPr>
          <w:sz w:val="24"/>
          <w:szCs w:val="24"/>
          <w:lang w:eastAsia="pl-PL"/>
        </w:rPr>
        <w:t>Instytucja organizująca nabór wzywa wnioskodawcę zidentyfikowanego projektu pozakonkursowego do złożenia wniosku o dofinansowanie w wyznaczonym terminie. W przypadku niezłożenia wniosku o dofinansowanie w wyznaczonym terminie instytucja organizująca nabór ponownie wzywa potencjalnego wnioskodawcę do złożenia wniosku o dofinansowanie, wyznaczając ostateczny termin. W przypadku bezskutecznego upływu ostatecznego terminu instytucja organizująca nabór niezwłocznie wykreśla projekt z wykazu projektów pozakonkursowych.</w:t>
      </w:r>
    </w:p>
    <w:p w14:paraId="05BEC393" w14:textId="15B78C11" w:rsidR="008B3175" w:rsidRPr="007A01E9" w:rsidRDefault="008B3175" w:rsidP="007A01E9">
      <w:pPr>
        <w:spacing w:before="240" w:line="360" w:lineRule="auto"/>
        <w:ind w:left="-851"/>
        <w:rPr>
          <w:sz w:val="24"/>
          <w:szCs w:val="24"/>
          <w:lang w:eastAsia="pl-PL"/>
        </w:rPr>
      </w:pPr>
      <w:r w:rsidRPr="007A01E9">
        <w:rPr>
          <w:sz w:val="24"/>
          <w:szCs w:val="24"/>
          <w:lang w:eastAsia="pl-PL"/>
        </w:rPr>
        <w:t xml:space="preserve">Instytucja organizująca nabór zastrzega sobie prawo do zmiany niniejszych zasad </w:t>
      </w:r>
      <w:r w:rsidR="001843DC">
        <w:rPr>
          <w:sz w:val="24"/>
          <w:szCs w:val="24"/>
          <w:lang w:eastAsia="pl-PL"/>
        </w:rPr>
        <w:t xml:space="preserve">ubiegania się </w:t>
      </w:r>
      <w:r w:rsidR="009B4C08" w:rsidRPr="007A01E9">
        <w:rPr>
          <w:sz w:val="24"/>
          <w:szCs w:val="24"/>
          <w:lang w:eastAsia="pl-PL"/>
        </w:rPr>
        <w:t xml:space="preserve">o wsparcie </w:t>
      </w:r>
      <w:r w:rsidRPr="007A01E9">
        <w:rPr>
          <w:sz w:val="24"/>
          <w:szCs w:val="24"/>
          <w:lang w:eastAsia="pl-PL"/>
        </w:rPr>
        <w:t xml:space="preserve">(w tym zmiany wzoru </w:t>
      </w:r>
      <w:r w:rsidR="00727311" w:rsidRPr="007A01E9">
        <w:rPr>
          <w:sz w:val="24"/>
          <w:szCs w:val="24"/>
          <w:lang w:eastAsia="pl-PL"/>
        </w:rPr>
        <w:t>umowy</w:t>
      </w:r>
      <w:r w:rsidRPr="007A01E9">
        <w:rPr>
          <w:sz w:val="24"/>
          <w:szCs w:val="24"/>
          <w:lang w:eastAsia="pl-PL"/>
        </w:rPr>
        <w:t>) w przypadku zaistnienia obiektywnych przesłanek, np. zmiany przepisów.</w:t>
      </w:r>
    </w:p>
    <w:p w14:paraId="02619B9F" w14:textId="77777777" w:rsidR="003C4247" w:rsidRPr="007A01E9" w:rsidRDefault="003C4247" w:rsidP="0079009C">
      <w:pPr>
        <w:pStyle w:val="Nagwek1"/>
      </w:pPr>
      <w:bookmarkStart w:id="42" w:name="_Toc499297105"/>
      <w:r w:rsidRPr="007A01E9">
        <w:t>Kwalifikowalność wydatków</w:t>
      </w:r>
      <w:bookmarkEnd w:id="42"/>
    </w:p>
    <w:p w14:paraId="759BE598" w14:textId="37433EAD" w:rsidR="003C4247" w:rsidRPr="007A01E9" w:rsidRDefault="003C4247" w:rsidP="007A01E9">
      <w:pPr>
        <w:pStyle w:val="Default"/>
        <w:spacing w:line="360" w:lineRule="auto"/>
        <w:ind w:left="-851"/>
        <w:rPr>
          <w:rFonts w:asciiTheme="minorHAnsi" w:hAnsiTheme="minorHAnsi"/>
          <w:color w:val="auto"/>
        </w:rPr>
      </w:pPr>
      <w:r w:rsidRPr="007A01E9">
        <w:rPr>
          <w:rFonts w:asciiTheme="minorHAnsi" w:hAnsiTheme="minorHAnsi"/>
          <w:color w:val="auto"/>
        </w:rPr>
        <w:t>Kwalifikowalność wydatków dla projektów współfinansowanych ze środków krajowych i unijnych w ramach RPO W</w:t>
      </w:r>
      <w:r w:rsidR="00FC78B8" w:rsidRPr="007A01E9">
        <w:rPr>
          <w:rFonts w:asciiTheme="minorHAnsi" w:hAnsiTheme="minorHAnsi"/>
          <w:color w:val="auto"/>
        </w:rPr>
        <w:t>D</w:t>
      </w:r>
      <w:r w:rsidRPr="007A01E9">
        <w:rPr>
          <w:rFonts w:asciiTheme="minorHAnsi" w:hAnsiTheme="minorHAnsi"/>
          <w:color w:val="auto"/>
        </w:rPr>
        <w:t xml:space="preserve"> 2014-2020 musi być zgodna z przepisami unijnymi i krajowymi, w tym w szczególności z:</w:t>
      </w:r>
    </w:p>
    <w:p w14:paraId="78C3F952" w14:textId="77777777" w:rsidR="006962EB" w:rsidRPr="007A01E9" w:rsidRDefault="003C4247" w:rsidP="007A01E9">
      <w:pPr>
        <w:pStyle w:val="Akapitzlist"/>
        <w:numPr>
          <w:ilvl w:val="0"/>
          <w:numId w:val="12"/>
        </w:numPr>
        <w:suppressAutoHyphens/>
        <w:spacing w:before="0" w:line="360" w:lineRule="auto"/>
        <w:ind w:left="-284"/>
        <w:rPr>
          <w:rFonts w:asciiTheme="minorHAnsi" w:hAnsiTheme="minorHAnsi" w:cs="Calibri"/>
          <w:sz w:val="24"/>
          <w:szCs w:val="24"/>
        </w:rPr>
      </w:pPr>
      <w:r w:rsidRPr="007A01E9">
        <w:rPr>
          <w:rFonts w:asciiTheme="minorHAnsi" w:hAnsiTheme="minorHAnsi" w:cs="Calibri"/>
          <w:sz w:val="24"/>
          <w:szCs w:val="24"/>
        </w:rPr>
        <w:t>Rozporządzeniem ogólnym,</w:t>
      </w:r>
    </w:p>
    <w:p w14:paraId="1140AE5C" w14:textId="40C3E5F3" w:rsidR="003C247B" w:rsidRPr="007A01E9" w:rsidRDefault="003C4247" w:rsidP="007A01E9">
      <w:pPr>
        <w:pStyle w:val="Akapitzlist"/>
        <w:numPr>
          <w:ilvl w:val="0"/>
          <w:numId w:val="12"/>
        </w:numPr>
        <w:suppressAutoHyphens/>
        <w:spacing w:before="0" w:line="360" w:lineRule="auto"/>
        <w:ind w:left="-284"/>
        <w:rPr>
          <w:rFonts w:asciiTheme="minorHAnsi" w:hAnsiTheme="minorHAnsi" w:cs="Calibri"/>
          <w:sz w:val="24"/>
          <w:szCs w:val="24"/>
        </w:rPr>
      </w:pPr>
      <w:r w:rsidRPr="007A01E9">
        <w:rPr>
          <w:rFonts w:asciiTheme="minorHAnsi" w:hAnsiTheme="minorHAnsi" w:cs="Calibri"/>
          <w:sz w:val="24"/>
          <w:szCs w:val="24"/>
        </w:rPr>
        <w:t>Ustawą wdrożeniową,</w:t>
      </w:r>
    </w:p>
    <w:p w14:paraId="796DC4BA" w14:textId="36596E73" w:rsidR="00610AE5" w:rsidRPr="007A01E9" w:rsidRDefault="003C247B" w:rsidP="007A01E9">
      <w:pPr>
        <w:pStyle w:val="Akapitzlist"/>
        <w:numPr>
          <w:ilvl w:val="0"/>
          <w:numId w:val="12"/>
        </w:numPr>
        <w:suppressAutoHyphens/>
        <w:spacing w:before="0" w:line="360" w:lineRule="auto"/>
        <w:ind w:left="-284"/>
        <w:rPr>
          <w:rFonts w:asciiTheme="minorHAnsi" w:hAnsiTheme="minorHAnsi" w:cs="Calibri"/>
          <w:sz w:val="24"/>
          <w:szCs w:val="24"/>
        </w:rPr>
      </w:pPr>
      <w:r w:rsidRPr="007A01E9">
        <w:rPr>
          <w:rFonts w:asciiTheme="minorHAnsi" w:hAnsiTheme="minorHAnsi"/>
          <w:sz w:val="24"/>
          <w:szCs w:val="24"/>
        </w:rPr>
        <w:t>Wytycznymi w zakresie kwalifikowalności wydatków w ramach Europejskiego Funduszu Rozwoju Regionalnego, Europejskiego Funduszu Społecznego oraz Funduszu Spójności na lata 2014-2020”</w:t>
      </w:r>
    </w:p>
    <w:p w14:paraId="03211473" w14:textId="1FEEFD15" w:rsidR="003C247B" w:rsidRPr="007A01E9" w:rsidRDefault="00A96DD4" w:rsidP="007A01E9">
      <w:pPr>
        <w:pStyle w:val="Akapitzlist"/>
        <w:numPr>
          <w:ilvl w:val="0"/>
          <w:numId w:val="12"/>
        </w:numPr>
        <w:suppressAutoHyphens/>
        <w:spacing w:before="0" w:line="360" w:lineRule="auto"/>
        <w:ind w:left="-284"/>
        <w:rPr>
          <w:rFonts w:asciiTheme="minorHAnsi" w:hAnsiTheme="minorHAnsi" w:cs="Calibri"/>
          <w:sz w:val="24"/>
          <w:szCs w:val="24"/>
        </w:rPr>
      </w:pPr>
      <w:r w:rsidRPr="007A01E9">
        <w:rPr>
          <w:rFonts w:asciiTheme="minorHAnsi" w:hAnsiTheme="minorHAnsi" w:cs="Calibri"/>
          <w:sz w:val="24"/>
          <w:szCs w:val="24"/>
        </w:rPr>
        <w:t>Załącznikiem nr 7 do SZOOP, tj</w:t>
      </w:r>
      <w:r w:rsidR="00AD3E42" w:rsidRPr="007A01E9">
        <w:rPr>
          <w:rFonts w:asciiTheme="minorHAnsi" w:hAnsiTheme="minorHAnsi" w:cs="Calibri"/>
          <w:sz w:val="24"/>
          <w:szCs w:val="24"/>
        </w:rPr>
        <w:t xml:space="preserve">. Zasadami </w:t>
      </w:r>
      <w:r w:rsidR="003C247B" w:rsidRPr="007A01E9">
        <w:rPr>
          <w:rFonts w:asciiTheme="minorHAnsi" w:hAnsiTheme="minorHAnsi" w:cs="Calibri"/>
          <w:sz w:val="24"/>
          <w:szCs w:val="24"/>
        </w:rPr>
        <w:t xml:space="preserve">kwalifikowalności wydatków finansowanych </w:t>
      </w:r>
      <w:r w:rsidR="00C44877" w:rsidRPr="007A01E9">
        <w:rPr>
          <w:rFonts w:asciiTheme="minorHAnsi" w:hAnsiTheme="minorHAnsi" w:cs="Calibri"/>
          <w:sz w:val="24"/>
          <w:szCs w:val="24"/>
        </w:rPr>
        <w:br/>
      </w:r>
      <w:r w:rsidR="003C247B" w:rsidRPr="007A01E9">
        <w:rPr>
          <w:rFonts w:asciiTheme="minorHAnsi" w:hAnsiTheme="minorHAnsi" w:cs="Calibri"/>
          <w:sz w:val="24"/>
          <w:szCs w:val="24"/>
        </w:rPr>
        <w:t>z Europejskiego Funduszu Rozwoju Regionalnego w ramach Regionalnego Programu Operacyjnego Województwa Dolnośląskiego 2014-2020</w:t>
      </w:r>
      <w:r w:rsidR="00F047C4" w:rsidRPr="007A01E9">
        <w:rPr>
          <w:rFonts w:asciiTheme="minorHAnsi" w:hAnsiTheme="minorHAnsi" w:cs="Calibri"/>
          <w:sz w:val="24"/>
          <w:szCs w:val="24"/>
        </w:rPr>
        <w:t>.</w:t>
      </w:r>
    </w:p>
    <w:p w14:paraId="271A4370" w14:textId="77777777" w:rsidR="003C4247" w:rsidRPr="007A01E9" w:rsidRDefault="003C4247" w:rsidP="007A01E9">
      <w:pPr>
        <w:spacing w:after="0" w:line="360" w:lineRule="auto"/>
        <w:ind w:left="-709"/>
        <w:rPr>
          <w:sz w:val="24"/>
          <w:szCs w:val="24"/>
        </w:rPr>
      </w:pPr>
    </w:p>
    <w:p w14:paraId="3599FA5B" w14:textId="77777777" w:rsidR="00A65EEB" w:rsidRPr="007A01E9" w:rsidRDefault="003C4247" w:rsidP="007A01E9">
      <w:pPr>
        <w:spacing w:after="0" w:line="360" w:lineRule="auto"/>
        <w:ind w:left="-851"/>
        <w:rPr>
          <w:rFonts w:cs="Calibri"/>
          <w:b/>
          <w:sz w:val="24"/>
          <w:szCs w:val="24"/>
        </w:rPr>
      </w:pPr>
      <w:r w:rsidRPr="009139F1">
        <w:rPr>
          <w:rFonts w:cs="Arial"/>
          <w:sz w:val="24"/>
          <w:szCs w:val="24"/>
        </w:rPr>
        <w:t>Początkiem okresu kwalifikowalności wydatków jest 1 stycznia 2014</w:t>
      </w:r>
      <w:r w:rsidR="00A65EEB" w:rsidRPr="009139F1">
        <w:rPr>
          <w:rFonts w:cs="Calibri"/>
          <w:sz w:val="24"/>
          <w:szCs w:val="24"/>
        </w:rPr>
        <w:t>, z zastrzeżeniem odrębnych zasad określonych w przepisach dotyczących pomocy publicznej. Końcem okresu kwalifikowalności wydatków jest 31</w:t>
      </w:r>
      <w:r w:rsidR="008B3175" w:rsidRPr="009139F1">
        <w:rPr>
          <w:rFonts w:cs="Calibri"/>
          <w:sz w:val="24"/>
          <w:szCs w:val="24"/>
        </w:rPr>
        <w:t xml:space="preserve"> grudnia 2023 r.</w:t>
      </w:r>
    </w:p>
    <w:p w14:paraId="6F26374B" w14:textId="241BDAE8" w:rsidR="00B250AA" w:rsidRPr="007A01E9" w:rsidRDefault="00E55878" w:rsidP="007A01E9">
      <w:pPr>
        <w:autoSpaceDE w:val="0"/>
        <w:autoSpaceDN w:val="0"/>
        <w:adjustRightInd w:val="0"/>
        <w:spacing w:before="240" w:line="360" w:lineRule="auto"/>
        <w:ind w:left="-851"/>
        <w:rPr>
          <w:rFonts w:eastAsia="Calibri" w:cs="Arial"/>
          <w:sz w:val="24"/>
          <w:szCs w:val="24"/>
        </w:rPr>
      </w:pPr>
      <w:r w:rsidRPr="007A01E9">
        <w:rPr>
          <w:rFonts w:eastAsia="Calibri" w:cs="Arial"/>
          <w:b/>
          <w:sz w:val="24"/>
          <w:szCs w:val="24"/>
        </w:rPr>
        <w:t xml:space="preserve">Rekomendowany termin zakończenia </w:t>
      </w:r>
      <w:r w:rsidR="00B250AA" w:rsidRPr="007A01E9">
        <w:rPr>
          <w:rFonts w:eastAsia="Calibri" w:cs="Arial"/>
          <w:b/>
          <w:sz w:val="24"/>
          <w:szCs w:val="24"/>
        </w:rPr>
        <w:t>realizacji projektu</w:t>
      </w:r>
      <w:r w:rsidRPr="007A01E9">
        <w:rPr>
          <w:rFonts w:eastAsia="Calibri" w:cs="Arial"/>
          <w:b/>
          <w:sz w:val="24"/>
          <w:szCs w:val="24"/>
        </w:rPr>
        <w:t>:</w:t>
      </w:r>
      <w:r w:rsidR="000D3D03" w:rsidRPr="007A01E9">
        <w:rPr>
          <w:rFonts w:eastAsia="Calibri" w:cs="Arial"/>
          <w:b/>
          <w:sz w:val="24"/>
          <w:szCs w:val="24"/>
        </w:rPr>
        <w:t xml:space="preserve"> </w:t>
      </w:r>
      <w:r w:rsidR="00B250AA" w:rsidRPr="007A01E9">
        <w:rPr>
          <w:rFonts w:eastAsia="Calibri" w:cs="Arial"/>
          <w:b/>
          <w:sz w:val="24"/>
          <w:szCs w:val="24"/>
        </w:rPr>
        <w:t xml:space="preserve">I </w:t>
      </w:r>
      <w:r w:rsidRPr="007A01E9">
        <w:rPr>
          <w:rFonts w:eastAsia="Calibri" w:cs="Arial"/>
          <w:b/>
          <w:sz w:val="24"/>
          <w:szCs w:val="24"/>
        </w:rPr>
        <w:t xml:space="preserve">kwartał </w:t>
      </w:r>
      <w:r w:rsidR="006652F6" w:rsidRPr="007A01E9">
        <w:rPr>
          <w:rFonts w:eastAsia="Calibri" w:cs="Arial"/>
          <w:b/>
          <w:sz w:val="24"/>
          <w:szCs w:val="24"/>
        </w:rPr>
        <w:t>20</w:t>
      </w:r>
      <w:r w:rsidR="006652F6">
        <w:rPr>
          <w:rFonts w:eastAsia="Calibri" w:cs="Arial"/>
          <w:b/>
          <w:sz w:val="24"/>
          <w:szCs w:val="24"/>
        </w:rPr>
        <w:t>20</w:t>
      </w:r>
      <w:r w:rsidR="006652F6" w:rsidRPr="007A01E9">
        <w:rPr>
          <w:rFonts w:eastAsia="Calibri" w:cs="Arial"/>
          <w:b/>
          <w:sz w:val="24"/>
          <w:szCs w:val="24"/>
        </w:rPr>
        <w:t xml:space="preserve"> </w:t>
      </w:r>
      <w:r w:rsidR="00B250AA" w:rsidRPr="007A01E9">
        <w:rPr>
          <w:rFonts w:eastAsia="Calibri" w:cs="Arial"/>
          <w:b/>
          <w:sz w:val="24"/>
          <w:szCs w:val="24"/>
        </w:rPr>
        <w:t xml:space="preserve">r. </w:t>
      </w:r>
      <w:r w:rsidR="00B250AA" w:rsidRPr="007A01E9">
        <w:rPr>
          <w:rFonts w:eastAsia="Calibri" w:cs="Arial"/>
          <w:sz w:val="24"/>
          <w:szCs w:val="24"/>
        </w:rPr>
        <w:t xml:space="preserve">Wniosek </w:t>
      </w:r>
      <w:r w:rsidR="00B250AA" w:rsidRPr="007A01E9">
        <w:rPr>
          <w:rFonts w:eastAsia="Calibri" w:cs="Arial"/>
          <w:sz w:val="24"/>
          <w:szCs w:val="24"/>
        </w:rPr>
        <w:br/>
        <w:t xml:space="preserve">o płatność końcową należy złożyć w terminie do 60 dni od daty zakończenia realizacji projektu, wskazanej w </w:t>
      </w:r>
      <w:r w:rsidR="00727311" w:rsidRPr="007A01E9">
        <w:rPr>
          <w:rFonts w:eastAsia="Calibri" w:cs="Arial"/>
          <w:sz w:val="24"/>
          <w:szCs w:val="24"/>
        </w:rPr>
        <w:t>umowie</w:t>
      </w:r>
      <w:r w:rsidR="00B250AA" w:rsidRPr="007A01E9">
        <w:rPr>
          <w:rFonts w:eastAsia="Calibri" w:cs="Arial"/>
          <w:sz w:val="24"/>
          <w:szCs w:val="24"/>
        </w:rPr>
        <w:t xml:space="preserve"> o dofinansowani</w:t>
      </w:r>
      <w:r w:rsidR="00727311" w:rsidRPr="007A01E9">
        <w:rPr>
          <w:rFonts w:eastAsia="Calibri" w:cs="Arial"/>
          <w:sz w:val="24"/>
          <w:szCs w:val="24"/>
        </w:rPr>
        <w:t>e</w:t>
      </w:r>
      <w:r w:rsidR="00B250AA" w:rsidRPr="007A01E9">
        <w:rPr>
          <w:rFonts w:eastAsia="Calibri" w:cs="Arial"/>
          <w:sz w:val="24"/>
          <w:szCs w:val="24"/>
        </w:rPr>
        <w:t>.</w:t>
      </w:r>
    </w:p>
    <w:p w14:paraId="282427F7" w14:textId="77777777" w:rsidR="00B250AA" w:rsidRPr="007A01E9" w:rsidRDefault="00B250AA" w:rsidP="007A01E9">
      <w:pPr>
        <w:pStyle w:val="Default"/>
        <w:spacing w:before="240" w:line="360" w:lineRule="auto"/>
        <w:ind w:left="-851"/>
        <w:rPr>
          <w:rFonts w:asciiTheme="minorHAnsi" w:hAnsiTheme="minorHAnsi"/>
          <w:color w:val="auto"/>
        </w:rPr>
      </w:pPr>
      <w:r w:rsidRPr="007A01E9">
        <w:rPr>
          <w:rFonts w:asciiTheme="minorHAnsi" w:hAnsiTheme="minorHAnsi"/>
          <w:color w:val="auto"/>
        </w:rPr>
        <w:t xml:space="preserve">Zgodnie z art. 37 ust. 3 Ustawy wdrożeniowej </w:t>
      </w:r>
      <w:r w:rsidRPr="007A01E9">
        <w:rPr>
          <w:rFonts w:asciiTheme="minorHAnsi" w:hAnsiTheme="minorHAnsi"/>
          <w:bCs/>
          <w:color w:val="auto"/>
        </w:rPr>
        <w:t>nie może zostać wybrany do dofinansowania projekt</w:t>
      </w:r>
      <w:r w:rsidRPr="007A01E9">
        <w:rPr>
          <w:rFonts w:asciiTheme="minorHAnsi" w:hAnsiTheme="minorHAnsi"/>
          <w:color w:val="auto"/>
        </w:rPr>
        <w:t xml:space="preserve">, który został fizycznie ukończony lub w pełni zrealizowany przez złożeniem wniosku </w:t>
      </w:r>
      <w:r w:rsidR="00320C9B" w:rsidRPr="007A01E9">
        <w:rPr>
          <w:rFonts w:asciiTheme="minorHAnsi" w:hAnsiTheme="minorHAnsi"/>
          <w:color w:val="auto"/>
        </w:rPr>
        <w:br/>
      </w:r>
      <w:r w:rsidRPr="007A01E9">
        <w:rPr>
          <w:rFonts w:asciiTheme="minorHAnsi" w:hAnsiTheme="minorHAnsi"/>
          <w:color w:val="auto"/>
        </w:rPr>
        <w:t>o dofinansowanie, niezależnie od tego czy wszystkie powiązane płatności zostały dokonane przez beneficjenta.</w:t>
      </w:r>
    </w:p>
    <w:p w14:paraId="0E1E01FB" w14:textId="139E1325" w:rsidR="003C4247" w:rsidRPr="007A01E9" w:rsidRDefault="003C4247" w:rsidP="007A01E9">
      <w:pPr>
        <w:spacing w:after="0" w:line="360" w:lineRule="auto"/>
        <w:ind w:left="-709"/>
        <w:rPr>
          <w:rFonts w:cs="Calibri"/>
          <w:sz w:val="24"/>
          <w:szCs w:val="24"/>
        </w:rPr>
      </w:pPr>
    </w:p>
    <w:p w14:paraId="303EA618" w14:textId="77777777" w:rsidR="003C247B" w:rsidRPr="007A01E9" w:rsidRDefault="003C247B" w:rsidP="007A01E9">
      <w:pPr>
        <w:autoSpaceDE w:val="0"/>
        <w:autoSpaceDN w:val="0"/>
        <w:adjustRightInd w:val="0"/>
        <w:spacing w:after="0" w:line="360" w:lineRule="auto"/>
        <w:ind w:left="-851"/>
        <w:rPr>
          <w:rFonts w:cs="Calibri"/>
          <w:sz w:val="24"/>
          <w:szCs w:val="24"/>
        </w:rPr>
      </w:pPr>
      <w:r w:rsidRPr="007A01E9">
        <w:rPr>
          <w:rFonts w:cs="Calibri"/>
          <w:b/>
          <w:sz w:val="24"/>
          <w:szCs w:val="24"/>
          <w:u w:val="single"/>
        </w:rPr>
        <w:t>Obowiązek publikacji zapytań ofertowych</w:t>
      </w:r>
      <w:r w:rsidRPr="007A01E9">
        <w:rPr>
          <w:rFonts w:cs="Calibri"/>
          <w:b/>
          <w:sz w:val="24"/>
          <w:szCs w:val="24"/>
        </w:rPr>
        <w:t>:</w:t>
      </w:r>
    </w:p>
    <w:p w14:paraId="6E76AB20" w14:textId="77777777" w:rsidR="00263B8E" w:rsidRPr="007A01E9" w:rsidRDefault="00263B8E" w:rsidP="007A01E9">
      <w:pPr>
        <w:autoSpaceDE w:val="0"/>
        <w:autoSpaceDN w:val="0"/>
        <w:adjustRightInd w:val="0"/>
        <w:spacing w:after="0" w:line="360" w:lineRule="auto"/>
        <w:ind w:left="-851"/>
        <w:rPr>
          <w:rFonts w:cs="Calibri"/>
          <w:sz w:val="24"/>
          <w:szCs w:val="24"/>
        </w:rPr>
      </w:pPr>
      <w:r w:rsidRPr="007A01E9">
        <w:rPr>
          <w:rFonts w:cs="Calibri"/>
          <w:sz w:val="24"/>
          <w:szCs w:val="24"/>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w:t>
      </w:r>
      <w:hyperlink r:id="rId40" w:history="1">
        <w:r w:rsidR="00320C9B" w:rsidRPr="007A01E9">
          <w:rPr>
            <w:rStyle w:val="Hipercze"/>
            <w:rFonts w:cs="Calibri"/>
            <w:color w:val="auto"/>
            <w:sz w:val="24"/>
            <w:szCs w:val="24"/>
          </w:rPr>
          <w:t>www.bazakonkurencyjnosci.funduszeeuropejskie.gov.pl</w:t>
        </w:r>
      </w:hyperlink>
      <w:r w:rsidRPr="007A01E9">
        <w:rPr>
          <w:rFonts w:cs="Calibri"/>
          <w:sz w:val="24"/>
          <w:szCs w:val="24"/>
        </w:rPr>
        <w:t>.</w:t>
      </w:r>
    </w:p>
    <w:p w14:paraId="598FE49B" w14:textId="77777777" w:rsidR="00263B8E" w:rsidRPr="007A01E9" w:rsidRDefault="00263B8E" w:rsidP="007A01E9">
      <w:pPr>
        <w:autoSpaceDE w:val="0"/>
        <w:autoSpaceDN w:val="0"/>
        <w:adjustRightInd w:val="0"/>
        <w:spacing w:after="0" w:line="360" w:lineRule="auto"/>
        <w:ind w:left="-851"/>
        <w:rPr>
          <w:rFonts w:cs="Calibri"/>
          <w:sz w:val="24"/>
          <w:szCs w:val="24"/>
        </w:rPr>
      </w:pPr>
    </w:p>
    <w:p w14:paraId="4223F601" w14:textId="07BEDEE1" w:rsidR="008B1160" w:rsidRPr="007A01E9" w:rsidRDefault="008B1160" w:rsidP="007A01E9">
      <w:pPr>
        <w:autoSpaceDE w:val="0"/>
        <w:autoSpaceDN w:val="0"/>
        <w:adjustRightInd w:val="0"/>
        <w:spacing w:after="0" w:line="360" w:lineRule="auto"/>
        <w:ind w:left="-851"/>
        <w:rPr>
          <w:rFonts w:cs="Calibri"/>
          <w:sz w:val="24"/>
          <w:szCs w:val="24"/>
        </w:rPr>
      </w:pPr>
      <w:r w:rsidRPr="007A01E9">
        <w:rPr>
          <w:rFonts w:cs="Calibri"/>
          <w:sz w:val="24"/>
          <w:szCs w:val="24"/>
        </w:rPr>
        <w:t xml:space="preserve">W przypadku rozpoczęcia przez Wnioskodawcę realizacji projektu na własne ryzyko przed podpisaniem umowy o dofinansowanie (tj. w szczególności w przypadku projektów w trakcie oceny, projektów przed złożeniem wniosku o dofinansowanie, projektów umieszczonych na „listach rezerwowych”, projektów wybranych oczekujących na podpisanie umowy), udzielenie zamówień odbywa się na zasadach określonych w „Wytycznych w zakresie kwalifikowalności wydatków w ramach Europejskiego Funduszu Rozwoju Regionalnego, Europejskiego Funduszu Społecznego oraz Funduszu Spójności na lata 2014-2020”. Wnioskodawcy są zobowiązani do publikacji zapytań ofertowych </w:t>
      </w:r>
      <w:r w:rsidRPr="007A01E9">
        <w:rPr>
          <w:rFonts w:cs="Calibri"/>
          <w:sz w:val="24"/>
          <w:szCs w:val="24"/>
        </w:rPr>
        <w:br/>
        <w:t xml:space="preserve">w Bazie Konkurencyjności Funduszy Europejskich, dostępnej pod adresem </w:t>
      </w:r>
      <w:hyperlink r:id="rId41" w:history="1">
        <w:r w:rsidRPr="007A01E9">
          <w:rPr>
            <w:rStyle w:val="Hipercze"/>
            <w:rFonts w:cs="Calibri"/>
            <w:sz w:val="24"/>
            <w:szCs w:val="24"/>
          </w:rPr>
          <w:t>www.bazakonkurencyjnosci.funduszeeuropejskie.gov.pl</w:t>
        </w:r>
      </w:hyperlink>
      <w:r w:rsidRPr="007A01E9">
        <w:rPr>
          <w:rFonts w:cs="Calibri"/>
          <w:sz w:val="24"/>
          <w:szCs w:val="24"/>
        </w:rPr>
        <w:t>.</w:t>
      </w:r>
    </w:p>
    <w:p w14:paraId="0EEEAE95" w14:textId="77777777" w:rsidR="008B1160" w:rsidRPr="007A01E9" w:rsidRDefault="008B1160" w:rsidP="001843DC">
      <w:pPr>
        <w:autoSpaceDE w:val="0"/>
        <w:autoSpaceDN w:val="0"/>
        <w:adjustRightInd w:val="0"/>
        <w:spacing w:after="0" w:line="360" w:lineRule="auto"/>
        <w:rPr>
          <w:rFonts w:cs="Calibri"/>
          <w:sz w:val="24"/>
          <w:szCs w:val="24"/>
        </w:rPr>
      </w:pPr>
    </w:p>
    <w:p w14:paraId="052F9EE7" w14:textId="633DC994" w:rsidR="00006615" w:rsidRPr="007A01E9" w:rsidRDefault="008B1160" w:rsidP="007A01E9">
      <w:pPr>
        <w:autoSpaceDE w:val="0"/>
        <w:autoSpaceDN w:val="0"/>
        <w:adjustRightInd w:val="0"/>
        <w:spacing w:after="0" w:line="360" w:lineRule="auto"/>
        <w:ind w:left="-851"/>
        <w:rPr>
          <w:rFonts w:cs="Calibri"/>
          <w:sz w:val="24"/>
          <w:szCs w:val="24"/>
        </w:rPr>
      </w:pPr>
      <w:r w:rsidRPr="007A01E9">
        <w:rPr>
          <w:rFonts w:cs="Calibri"/>
          <w:sz w:val="24"/>
          <w:szCs w:val="24"/>
        </w:rPr>
        <w:t>IZ RPO WD przypomina, iż dla postępowań wszczętych od dnia 23.08.2017 r. nie jest dozwolona publikacja jedynie na własnej stronie internetowej Wnioskodawcy.</w:t>
      </w:r>
    </w:p>
    <w:p w14:paraId="0EEFAD35" w14:textId="77777777" w:rsidR="00263B8E" w:rsidRPr="007A01E9" w:rsidRDefault="00263B8E" w:rsidP="007A01E9">
      <w:pPr>
        <w:autoSpaceDE w:val="0"/>
        <w:autoSpaceDN w:val="0"/>
        <w:adjustRightInd w:val="0"/>
        <w:spacing w:after="0" w:line="360" w:lineRule="auto"/>
        <w:ind w:left="-851"/>
        <w:rPr>
          <w:rFonts w:cs="Calibri"/>
          <w:sz w:val="24"/>
          <w:szCs w:val="24"/>
        </w:rPr>
      </w:pPr>
    </w:p>
    <w:p w14:paraId="1BD480F4" w14:textId="77777777" w:rsidR="003C247B" w:rsidRPr="007A01E9" w:rsidRDefault="003C247B" w:rsidP="007A01E9">
      <w:pPr>
        <w:autoSpaceDE w:val="0"/>
        <w:autoSpaceDN w:val="0"/>
        <w:adjustRightInd w:val="0"/>
        <w:spacing w:after="0" w:line="360" w:lineRule="auto"/>
        <w:ind w:left="-851"/>
        <w:rPr>
          <w:rFonts w:cs="Calibri"/>
          <w:sz w:val="24"/>
          <w:szCs w:val="24"/>
        </w:rPr>
      </w:pPr>
      <w:r w:rsidRPr="007A01E9">
        <w:rPr>
          <w:rFonts w:cs="Calibri"/>
          <w:b/>
          <w:sz w:val="24"/>
          <w:szCs w:val="24"/>
        </w:rPr>
        <w:t>Kontrola:</w:t>
      </w:r>
    </w:p>
    <w:p w14:paraId="4263DB0B" w14:textId="02FF3B74" w:rsidR="00B561D3" w:rsidRPr="007A01E9" w:rsidRDefault="00B561D3" w:rsidP="007A01E9">
      <w:pPr>
        <w:autoSpaceDE w:val="0"/>
        <w:autoSpaceDN w:val="0"/>
        <w:adjustRightInd w:val="0"/>
        <w:spacing w:line="360" w:lineRule="auto"/>
        <w:ind w:left="-851"/>
        <w:rPr>
          <w:sz w:val="24"/>
          <w:szCs w:val="24"/>
        </w:rPr>
      </w:pPr>
      <w:r w:rsidRPr="007A01E9">
        <w:rPr>
          <w:sz w:val="24"/>
          <w:szCs w:val="24"/>
        </w:rPr>
        <w:t>Wnioskodawc</w:t>
      </w:r>
      <w:r w:rsidR="00320C9B" w:rsidRPr="007A01E9">
        <w:rPr>
          <w:sz w:val="24"/>
          <w:szCs w:val="24"/>
        </w:rPr>
        <w:t>a</w:t>
      </w:r>
      <w:r w:rsidRPr="007A01E9">
        <w:rPr>
          <w:sz w:val="24"/>
          <w:szCs w:val="24"/>
        </w:rPr>
        <w:t xml:space="preserve"> ubiegający się o dofinansowanie w ramach </w:t>
      </w:r>
      <w:r w:rsidR="00320C9B" w:rsidRPr="007A01E9">
        <w:rPr>
          <w:sz w:val="24"/>
          <w:szCs w:val="24"/>
        </w:rPr>
        <w:t>naboru jest zobowiązany</w:t>
      </w:r>
      <w:r w:rsidRPr="007A01E9">
        <w:rPr>
          <w:sz w:val="24"/>
          <w:szCs w:val="24"/>
        </w:rPr>
        <w:t>, na wezwanie IZ RPO WD 2014-2020, do poddania się kontroli w zakresie określonym w art. 22 ust. 4 ustawy o zasadach realizacji programów w zakresie polityki spójności finansowanych w perspektywie finansowej 2014-2020.</w:t>
      </w:r>
    </w:p>
    <w:p w14:paraId="0BD71D00" w14:textId="6ECBE720" w:rsidR="003C247B" w:rsidRPr="007A01E9" w:rsidRDefault="003C247B" w:rsidP="007A01E9">
      <w:pPr>
        <w:autoSpaceDE w:val="0"/>
        <w:autoSpaceDN w:val="0"/>
        <w:adjustRightInd w:val="0"/>
        <w:spacing w:before="240" w:after="0" w:line="360" w:lineRule="auto"/>
        <w:ind w:left="-851"/>
        <w:rPr>
          <w:rFonts w:cs="Calibri"/>
          <w:sz w:val="24"/>
          <w:szCs w:val="24"/>
        </w:rPr>
      </w:pPr>
      <w:r w:rsidRPr="007A01E9">
        <w:rPr>
          <w:rFonts w:cs="Calibri"/>
          <w:sz w:val="24"/>
          <w:szCs w:val="24"/>
        </w:rPr>
        <w:t xml:space="preserve">Kontrola prawidłowości udzielania zamówień publicznych (udzielonych zgodnie z ustawą z dnia 29 stycznia 2004 r. Prawo zamówień publicznych lub zgodnie z zasadą konkurencyjności) prowadzona przez IZ RPO WD 2014-2020 przed </w:t>
      </w:r>
      <w:r w:rsidR="00727311" w:rsidRPr="007A01E9">
        <w:rPr>
          <w:rFonts w:cs="Calibri"/>
          <w:sz w:val="24"/>
          <w:szCs w:val="24"/>
        </w:rPr>
        <w:t>podpisaniem umowy</w:t>
      </w:r>
      <w:r w:rsidR="00320C9B" w:rsidRPr="007A01E9">
        <w:rPr>
          <w:rFonts w:cs="Calibri"/>
          <w:sz w:val="24"/>
          <w:szCs w:val="24"/>
        </w:rPr>
        <w:t xml:space="preserve"> </w:t>
      </w:r>
      <w:r w:rsidRPr="007A01E9">
        <w:rPr>
          <w:rFonts w:cs="Calibri"/>
          <w:sz w:val="24"/>
          <w:szCs w:val="24"/>
        </w:rPr>
        <w:t>o dofinansowani</w:t>
      </w:r>
      <w:r w:rsidR="00727311" w:rsidRPr="007A01E9">
        <w:rPr>
          <w:rFonts w:cs="Calibri"/>
          <w:sz w:val="24"/>
          <w:szCs w:val="24"/>
        </w:rPr>
        <w:t>e</w:t>
      </w:r>
      <w:r w:rsidRPr="007A01E9">
        <w:rPr>
          <w:rFonts w:cs="Calibri"/>
          <w:sz w:val="24"/>
          <w:szCs w:val="24"/>
        </w:rPr>
        <w:t xml:space="preserve"> będzie obejmować wszystkie postępowania o udzielenie zamówienia</w:t>
      </w:r>
      <w:r w:rsidR="002859FC" w:rsidRPr="007A01E9">
        <w:rPr>
          <w:rFonts w:cs="Calibri"/>
          <w:sz w:val="24"/>
          <w:szCs w:val="24"/>
        </w:rPr>
        <w:t>,</w:t>
      </w:r>
      <w:r w:rsidRPr="007A01E9">
        <w:rPr>
          <w:rFonts w:cs="Calibri"/>
          <w:sz w:val="24"/>
          <w:szCs w:val="24"/>
        </w:rPr>
        <w:t xml:space="preserve"> które zostały zakończone do dnia wyboru projektu do dofinansowania.</w:t>
      </w:r>
    </w:p>
    <w:p w14:paraId="169F9F1D" w14:textId="29C844AC" w:rsidR="008B1160" w:rsidRPr="007A01E9" w:rsidRDefault="00320C9B" w:rsidP="001843DC">
      <w:pPr>
        <w:pStyle w:val="Default"/>
        <w:spacing w:before="240" w:line="360" w:lineRule="auto"/>
        <w:ind w:left="-851"/>
        <w:rPr>
          <w:rFonts w:asciiTheme="minorHAnsi" w:hAnsiTheme="minorHAnsi" w:cstheme="minorBidi"/>
          <w:color w:val="auto"/>
        </w:rPr>
      </w:pPr>
      <w:r w:rsidRPr="007A01E9">
        <w:rPr>
          <w:rFonts w:asciiTheme="minorHAnsi" w:hAnsiTheme="minorHAnsi" w:cstheme="minorBidi"/>
          <w:color w:val="auto"/>
        </w:rPr>
        <w:t xml:space="preserve">Instytucja Zarządzająca RPO WD 2014-2020 zastrzega sobie prawo do </w:t>
      </w:r>
      <w:r w:rsidR="00727311" w:rsidRPr="007A01E9">
        <w:rPr>
          <w:rFonts w:asciiTheme="minorHAnsi" w:hAnsiTheme="minorHAnsi" w:cstheme="minorBidi"/>
          <w:color w:val="auto"/>
        </w:rPr>
        <w:t>niepodpisania umowy</w:t>
      </w:r>
      <w:r w:rsidRPr="007A01E9">
        <w:rPr>
          <w:rFonts w:asciiTheme="minorHAnsi" w:hAnsiTheme="minorHAnsi" w:cstheme="minorBidi"/>
          <w:color w:val="auto"/>
        </w:rPr>
        <w:t xml:space="preserve"> </w:t>
      </w:r>
      <w:r w:rsidRPr="007A01E9">
        <w:rPr>
          <w:rFonts w:asciiTheme="minorHAnsi" w:hAnsiTheme="minorHAnsi" w:cstheme="minorBidi"/>
          <w:color w:val="auto"/>
        </w:rPr>
        <w:br/>
        <w:t>o dofinansowani</w:t>
      </w:r>
      <w:r w:rsidR="00727311" w:rsidRPr="007A01E9">
        <w:rPr>
          <w:rFonts w:asciiTheme="minorHAnsi" w:hAnsiTheme="minorHAnsi" w:cstheme="minorBidi"/>
          <w:color w:val="auto"/>
        </w:rPr>
        <w:t>e</w:t>
      </w:r>
      <w:r w:rsidRPr="007A01E9">
        <w:rPr>
          <w:rFonts w:asciiTheme="minorHAnsi" w:hAnsiTheme="minorHAnsi" w:cstheme="minorBidi"/>
          <w:color w:val="auto"/>
        </w:rPr>
        <w:t xml:space="preserve"> projektu do czasu zakończenia przedmiotowej kontroli.</w:t>
      </w:r>
    </w:p>
    <w:p w14:paraId="11495E3C" w14:textId="77777777" w:rsidR="003C4247" w:rsidRPr="007A01E9" w:rsidRDefault="003C4247" w:rsidP="0079009C">
      <w:pPr>
        <w:pStyle w:val="Nagwek1"/>
      </w:pPr>
      <w:bookmarkStart w:id="43" w:name="_Toc499297106"/>
      <w:r w:rsidRPr="007A01E9">
        <w:t>Kwalifikowalność podatku VAT</w:t>
      </w:r>
      <w:bookmarkEnd w:id="43"/>
    </w:p>
    <w:p w14:paraId="46B0EC1A" w14:textId="77777777" w:rsidR="003C247B" w:rsidRPr="007A01E9" w:rsidRDefault="003C247B" w:rsidP="007A01E9">
      <w:pPr>
        <w:suppressAutoHyphens/>
        <w:autoSpaceDN w:val="0"/>
        <w:spacing w:before="120" w:after="120" w:line="360" w:lineRule="auto"/>
        <w:ind w:left="-851"/>
        <w:textAlignment w:val="baseline"/>
        <w:rPr>
          <w:rFonts w:eastAsia="SimSun" w:cs="Arial"/>
          <w:kern w:val="3"/>
          <w:sz w:val="24"/>
          <w:szCs w:val="24"/>
          <w:lang w:eastAsia="pl-PL"/>
        </w:rPr>
      </w:pPr>
      <w:r w:rsidRPr="007A01E9">
        <w:rPr>
          <w:rFonts w:eastAsia="SimSun" w:cs="Arial"/>
          <w:kern w:val="3"/>
          <w:sz w:val="24"/>
          <w:szCs w:val="24"/>
          <w:lang w:eastAsia="pl-PL"/>
        </w:rPr>
        <w:t>Wydatki w ramach projektu mogą obejmować koszt podatku od towarów i usług (VAT). Wydatki te zostaną uznane za kwalifikowalne tylko wtedy, gdy Wnioskodawca nie ma prawnej możliwości ich odzyskania.</w:t>
      </w:r>
    </w:p>
    <w:p w14:paraId="0C5E8627" w14:textId="77777777" w:rsidR="003C247B" w:rsidRPr="007A01E9" w:rsidRDefault="003C247B" w:rsidP="007A01E9">
      <w:pPr>
        <w:suppressAutoHyphens/>
        <w:autoSpaceDN w:val="0"/>
        <w:spacing w:before="120" w:after="120" w:line="360" w:lineRule="auto"/>
        <w:ind w:left="-851"/>
        <w:textAlignment w:val="baseline"/>
        <w:rPr>
          <w:rFonts w:eastAsia="SimSun" w:cs="Arial"/>
          <w:kern w:val="3"/>
          <w:sz w:val="24"/>
          <w:szCs w:val="24"/>
          <w:lang w:eastAsia="pl-PL"/>
        </w:rPr>
      </w:pPr>
      <w:r w:rsidRPr="007A01E9">
        <w:rPr>
          <w:rFonts w:eastAsia="SimSun" w:cs="Arial"/>
          <w:kern w:val="3"/>
          <w:sz w:val="24"/>
          <w:szCs w:val="24"/>
          <w:lang w:eastAsia="pl-P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14:paraId="214D3E71" w14:textId="149870C3" w:rsidR="003C247B" w:rsidRPr="007A01E9" w:rsidRDefault="003C247B" w:rsidP="007A01E9">
      <w:pPr>
        <w:suppressAutoHyphens/>
        <w:autoSpaceDN w:val="0"/>
        <w:spacing w:before="120" w:after="120" w:line="360" w:lineRule="auto"/>
        <w:ind w:left="-851"/>
        <w:textAlignment w:val="baseline"/>
        <w:rPr>
          <w:rFonts w:eastAsia="SimSun" w:cs="Arial"/>
          <w:kern w:val="3"/>
          <w:sz w:val="24"/>
          <w:szCs w:val="24"/>
          <w:lang w:eastAsia="pl-PL"/>
        </w:rPr>
      </w:pPr>
      <w:r w:rsidRPr="007A01E9">
        <w:rPr>
          <w:rFonts w:eastAsia="SimSun" w:cs="Arial"/>
          <w:kern w:val="3"/>
          <w:sz w:val="24"/>
          <w:szCs w:val="24"/>
          <w:lang w:eastAsia="pl-P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14:paraId="2B613857" w14:textId="7FC4192E" w:rsidR="003C247B" w:rsidRPr="007A01E9" w:rsidRDefault="003C247B" w:rsidP="007A01E9">
      <w:pPr>
        <w:pStyle w:val="Default"/>
        <w:spacing w:line="360" w:lineRule="auto"/>
        <w:ind w:left="-851"/>
        <w:rPr>
          <w:rFonts w:asciiTheme="minorHAnsi" w:hAnsiTheme="minorHAnsi" w:cs="Arial"/>
          <w:color w:val="auto"/>
        </w:rPr>
      </w:pPr>
      <w:r w:rsidRPr="007A01E9">
        <w:rPr>
          <w:rFonts w:asciiTheme="minorHAnsi" w:hAnsiTheme="minorHAnsi" w:cs="Arial"/>
          <w:color w:val="auto"/>
        </w:rPr>
        <w:t xml:space="preserve">Na etapie </w:t>
      </w:r>
      <w:r w:rsidR="00727311" w:rsidRPr="007A01E9">
        <w:rPr>
          <w:rFonts w:asciiTheme="minorHAnsi" w:hAnsiTheme="minorHAnsi" w:cs="Arial"/>
          <w:color w:val="auto"/>
        </w:rPr>
        <w:t>podpisania umowy</w:t>
      </w:r>
      <w:r w:rsidR="00B15FD8" w:rsidRPr="007A01E9">
        <w:rPr>
          <w:rFonts w:asciiTheme="minorHAnsi" w:hAnsiTheme="minorHAnsi" w:cs="Arial"/>
          <w:color w:val="auto"/>
        </w:rPr>
        <w:t xml:space="preserve"> o dofinansowani</w:t>
      </w:r>
      <w:r w:rsidR="00727311" w:rsidRPr="007A01E9">
        <w:rPr>
          <w:rFonts w:asciiTheme="minorHAnsi" w:hAnsiTheme="minorHAnsi" w:cs="Arial"/>
          <w:color w:val="auto"/>
        </w:rPr>
        <w:t>e</w:t>
      </w:r>
      <w:r w:rsidRPr="007A01E9">
        <w:rPr>
          <w:rFonts w:asciiTheme="minorHAnsi" w:hAnsiTheme="minorHAnsi" w:cs="Arial"/>
          <w:color w:val="auto"/>
        </w:rPr>
        <w:t xml:space="preserv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podmiot realizujący projekt lub partnerów.</w:t>
      </w:r>
    </w:p>
    <w:p w14:paraId="4BBB196D" w14:textId="77777777" w:rsidR="0090129F" w:rsidRPr="007A01E9" w:rsidRDefault="003C247B" w:rsidP="0079009C">
      <w:pPr>
        <w:pStyle w:val="Nagwek1"/>
      </w:pPr>
      <w:bookmarkStart w:id="44" w:name="_Toc499297107"/>
      <w:r w:rsidRPr="007A01E9">
        <w:t>Polityka ochrony środowiska</w:t>
      </w:r>
      <w:bookmarkEnd w:id="44"/>
    </w:p>
    <w:p w14:paraId="7355DCD4" w14:textId="77777777" w:rsidR="008507E6" w:rsidRPr="007A01E9" w:rsidRDefault="008507E6" w:rsidP="007A01E9">
      <w:pPr>
        <w:spacing w:after="120" w:line="360" w:lineRule="auto"/>
        <w:ind w:left="-851"/>
        <w:rPr>
          <w:sz w:val="24"/>
          <w:szCs w:val="24"/>
        </w:rPr>
      </w:pPr>
    </w:p>
    <w:p w14:paraId="24D5B042" w14:textId="065C9AB0" w:rsidR="00B51FF5" w:rsidRPr="007A01E9" w:rsidRDefault="009024F7" w:rsidP="007A01E9">
      <w:pPr>
        <w:spacing w:after="120" w:line="360" w:lineRule="auto"/>
        <w:ind w:left="-851"/>
        <w:rPr>
          <w:sz w:val="24"/>
          <w:szCs w:val="24"/>
        </w:rPr>
      </w:pPr>
      <w:r w:rsidRPr="007A01E9">
        <w:rPr>
          <w:sz w:val="24"/>
          <w:szCs w:val="24"/>
        </w:rPr>
        <w:t xml:space="preserve">Jeżeli </w:t>
      </w:r>
      <w:r w:rsidR="006A2B12" w:rsidRPr="007A01E9">
        <w:rPr>
          <w:sz w:val="24"/>
          <w:szCs w:val="24"/>
        </w:rPr>
        <w:t xml:space="preserve">Wnioskodawca na etapie składania wniosku o dofinansowanie posiada wydaną </w:t>
      </w:r>
      <w:r w:rsidR="00B51FF5" w:rsidRPr="007A01E9">
        <w:rPr>
          <w:sz w:val="24"/>
          <w:szCs w:val="24"/>
        </w:rPr>
        <w:t>decyzj</w:t>
      </w:r>
      <w:r w:rsidR="006A2B12" w:rsidRPr="007A01E9">
        <w:rPr>
          <w:sz w:val="24"/>
          <w:szCs w:val="24"/>
        </w:rPr>
        <w:t>ę</w:t>
      </w:r>
      <w:r w:rsidR="00B51FF5" w:rsidRPr="007A01E9">
        <w:rPr>
          <w:sz w:val="24"/>
          <w:szCs w:val="24"/>
        </w:rPr>
        <w:t xml:space="preserve"> o środowiskowych uwarunkowaniach</w:t>
      </w:r>
      <w:r w:rsidR="000042F1" w:rsidRPr="007A01E9">
        <w:rPr>
          <w:sz w:val="24"/>
          <w:szCs w:val="24"/>
        </w:rPr>
        <w:t xml:space="preserve"> </w:t>
      </w:r>
      <w:r w:rsidR="006A2B12" w:rsidRPr="007A01E9">
        <w:rPr>
          <w:sz w:val="24"/>
          <w:szCs w:val="24"/>
        </w:rPr>
        <w:t>to może przedłożyć j</w:t>
      </w:r>
      <w:r w:rsidR="008507E6" w:rsidRPr="007A01E9">
        <w:rPr>
          <w:sz w:val="24"/>
          <w:szCs w:val="24"/>
        </w:rPr>
        <w:t>ą</w:t>
      </w:r>
      <w:r w:rsidR="006A2B12" w:rsidRPr="007A01E9">
        <w:rPr>
          <w:sz w:val="24"/>
          <w:szCs w:val="24"/>
        </w:rPr>
        <w:t xml:space="preserve"> jako załącznik do wniosku o dofinansowanie. </w:t>
      </w:r>
      <w:r w:rsidR="008507E6" w:rsidRPr="007A01E9">
        <w:rPr>
          <w:sz w:val="24"/>
          <w:szCs w:val="24"/>
        </w:rPr>
        <w:t xml:space="preserve">W innym przypadku dokument ten należy przedłożyć </w:t>
      </w:r>
      <w:r w:rsidR="00AB2C92" w:rsidRPr="007A01E9">
        <w:rPr>
          <w:sz w:val="24"/>
          <w:szCs w:val="24"/>
        </w:rPr>
        <w:t xml:space="preserve"> w terminie wskazanym w </w:t>
      </w:r>
      <w:r w:rsidR="00AB2C92" w:rsidRPr="007A01E9">
        <w:rPr>
          <w:rFonts w:eastAsia="Calibri" w:cs="Arial"/>
          <w:sz w:val="24"/>
          <w:szCs w:val="24"/>
        </w:rPr>
        <w:t xml:space="preserve">załączniku nr 16 do umowy </w:t>
      </w:r>
      <w:r w:rsidR="00AF06B2" w:rsidRPr="007A01E9">
        <w:rPr>
          <w:rFonts w:eastAsia="Calibri" w:cs="Arial"/>
          <w:sz w:val="24"/>
          <w:szCs w:val="24"/>
        </w:rPr>
        <w:t xml:space="preserve">Harmonogramie </w:t>
      </w:r>
      <w:r w:rsidR="00AB2C92" w:rsidRPr="007A01E9">
        <w:rPr>
          <w:rFonts w:eastAsia="Calibri" w:cs="Arial"/>
          <w:sz w:val="24"/>
          <w:szCs w:val="24"/>
        </w:rPr>
        <w:t>uzyskiwania decyzji/ pozwoleń)</w:t>
      </w:r>
      <w:r w:rsidR="00AB2C92" w:rsidRPr="007A01E9">
        <w:rPr>
          <w:sz w:val="24"/>
          <w:szCs w:val="24"/>
        </w:rPr>
        <w:t>.</w:t>
      </w:r>
    </w:p>
    <w:p w14:paraId="2EC40743" w14:textId="77777777" w:rsidR="00023588" w:rsidRPr="007A01E9" w:rsidRDefault="003C247B" w:rsidP="0079009C">
      <w:pPr>
        <w:pStyle w:val="Nagwek1"/>
      </w:pPr>
      <w:bookmarkStart w:id="45" w:name="_Toc426632923"/>
      <w:bookmarkStart w:id="46" w:name="_Toc430826827"/>
      <w:bookmarkStart w:id="47" w:name="_Toc432758975"/>
      <w:bookmarkStart w:id="48" w:name="_Toc499297108"/>
      <w:r w:rsidRPr="007A01E9">
        <w:t>Wymagania w zakresie realizacji projektu partnerskiego</w:t>
      </w:r>
      <w:bookmarkEnd w:id="45"/>
      <w:bookmarkEnd w:id="46"/>
      <w:bookmarkEnd w:id="47"/>
      <w:bookmarkEnd w:id="48"/>
    </w:p>
    <w:p w14:paraId="315757E1" w14:textId="372AB558" w:rsidR="003C247B" w:rsidRPr="007A01E9" w:rsidRDefault="003C247B" w:rsidP="007A01E9">
      <w:pPr>
        <w:suppressAutoHyphens/>
        <w:autoSpaceDN w:val="0"/>
        <w:spacing w:before="240" w:after="120" w:line="360" w:lineRule="auto"/>
        <w:ind w:left="-851"/>
        <w:textAlignment w:val="baseline"/>
        <w:rPr>
          <w:rFonts w:eastAsia="SimSun" w:cs="Arial"/>
          <w:kern w:val="3"/>
          <w:sz w:val="24"/>
          <w:szCs w:val="24"/>
          <w:lang w:eastAsia="pl-PL"/>
        </w:rPr>
      </w:pPr>
      <w:r w:rsidRPr="007A01E9">
        <w:rPr>
          <w:rFonts w:eastAsia="SimSun" w:cs="Arial"/>
          <w:kern w:val="3"/>
          <w:sz w:val="24"/>
          <w:szCs w:val="24"/>
          <w:lang w:eastAsia="pl-PL"/>
        </w:rPr>
        <w:t>Projekt może być realizowany w partnerstwie. Partnerzy w projekcie to podmioty wnoszące do projektu zasoby ludzkie, organizacyjne, techniczne lub finansowe, realizujące wspólnie projekt</w:t>
      </w:r>
      <w:r w:rsidR="003613A8" w:rsidRPr="007A01E9">
        <w:rPr>
          <w:rFonts w:eastAsia="SimSun" w:cs="Arial"/>
          <w:kern w:val="3"/>
          <w:sz w:val="24"/>
          <w:szCs w:val="24"/>
          <w:lang w:eastAsia="pl-PL"/>
        </w:rPr>
        <w:t xml:space="preserve"> z wnioskodawcą</w:t>
      </w:r>
      <w:r w:rsidR="00000DF2" w:rsidRPr="007A01E9">
        <w:rPr>
          <w:rFonts w:eastAsia="SimSun" w:cs="Arial"/>
          <w:kern w:val="3"/>
          <w:sz w:val="24"/>
          <w:szCs w:val="24"/>
          <w:lang w:eastAsia="pl-PL"/>
        </w:rPr>
        <w:t xml:space="preserve"> na podstawie porozumienia lub umowy o partnerstwie.</w:t>
      </w:r>
    </w:p>
    <w:p w14:paraId="7ED3119A" w14:textId="77777777" w:rsidR="003C247B" w:rsidRPr="007A01E9" w:rsidRDefault="003C247B" w:rsidP="007A01E9">
      <w:pPr>
        <w:suppressAutoHyphens/>
        <w:autoSpaceDN w:val="0"/>
        <w:spacing w:after="120" w:line="360" w:lineRule="auto"/>
        <w:ind w:left="-851"/>
        <w:textAlignment w:val="baseline"/>
        <w:rPr>
          <w:rFonts w:eastAsia="SimSun" w:cs="Arial"/>
          <w:b/>
          <w:kern w:val="3"/>
          <w:sz w:val="24"/>
          <w:szCs w:val="24"/>
          <w:lang w:eastAsia="pl-PL"/>
        </w:rPr>
      </w:pPr>
      <w:r w:rsidRPr="007A01E9">
        <w:rPr>
          <w:rFonts w:eastAsia="SimSun" w:cs="Arial"/>
          <w:b/>
          <w:kern w:val="3"/>
          <w:sz w:val="24"/>
          <w:szCs w:val="24"/>
          <w:lang w:eastAsia="pl-PL"/>
        </w:rPr>
        <w:t>Partnerem w projekcie może być tylko podmiot wymieniony w katalogu</w:t>
      </w:r>
      <w:r w:rsidR="00CE682A" w:rsidRPr="007A01E9">
        <w:rPr>
          <w:rFonts w:eastAsia="SimSun" w:cs="Arial"/>
          <w:b/>
          <w:kern w:val="3"/>
          <w:sz w:val="24"/>
          <w:szCs w:val="24"/>
          <w:lang w:eastAsia="pl-PL"/>
        </w:rPr>
        <w:t xml:space="preserve"> </w:t>
      </w:r>
      <w:r w:rsidR="00000DF2" w:rsidRPr="007A01E9">
        <w:rPr>
          <w:rFonts w:eastAsia="SimSun" w:cs="Arial"/>
          <w:b/>
          <w:kern w:val="3"/>
          <w:sz w:val="24"/>
          <w:szCs w:val="24"/>
          <w:lang w:eastAsia="pl-PL"/>
        </w:rPr>
        <w:t>w</w:t>
      </w:r>
      <w:r w:rsidR="001F1030" w:rsidRPr="007A01E9">
        <w:rPr>
          <w:rFonts w:eastAsia="SimSun" w:cs="Arial"/>
          <w:b/>
          <w:kern w:val="3"/>
          <w:sz w:val="24"/>
          <w:szCs w:val="24"/>
          <w:lang w:eastAsia="pl-PL"/>
        </w:rPr>
        <w:t>nioskodawców</w:t>
      </w:r>
      <w:r w:rsidR="00BE70B0" w:rsidRPr="007A01E9">
        <w:rPr>
          <w:rFonts w:eastAsia="SimSun" w:cs="Arial"/>
          <w:b/>
          <w:kern w:val="3"/>
          <w:sz w:val="24"/>
          <w:szCs w:val="24"/>
          <w:lang w:eastAsia="pl-PL"/>
        </w:rPr>
        <w:t xml:space="preserve"> </w:t>
      </w:r>
      <w:r w:rsidR="001F1030" w:rsidRPr="007A01E9">
        <w:rPr>
          <w:rFonts w:eastAsia="SimSun" w:cs="Arial"/>
          <w:b/>
          <w:kern w:val="3"/>
          <w:sz w:val="24"/>
          <w:szCs w:val="24"/>
          <w:lang w:eastAsia="pl-PL"/>
        </w:rPr>
        <w:t>/</w:t>
      </w:r>
      <w:r w:rsidR="00000DF2" w:rsidRPr="007A01E9">
        <w:rPr>
          <w:rFonts w:eastAsia="SimSun" w:cs="Arial"/>
          <w:b/>
          <w:kern w:val="3"/>
          <w:sz w:val="24"/>
          <w:szCs w:val="24"/>
          <w:lang w:eastAsia="pl-PL"/>
        </w:rPr>
        <w:t>b</w:t>
      </w:r>
      <w:r w:rsidRPr="007A01E9">
        <w:rPr>
          <w:rFonts w:eastAsia="SimSun" w:cs="Arial"/>
          <w:b/>
          <w:kern w:val="3"/>
          <w:sz w:val="24"/>
          <w:szCs w:val="24"/>
          <w:lang w:eastAsia="pl-PL"/>
        </w:rPr>
        <w:t>eneficjentów obowiązującym dla danego naboru</w:t>
      </w:r>
      <w:r w:rsidR="00B738B5" w:rsidRPr="007A01E9">
        <w:rPr>
          <w:rFonts w:eastAsia="SimSun" w:cs="Arial"/>
          <w:b/>
          <w:kern w:val="3"/>
          <w:sz w:val="24"/>
          <w:szCs w:val="24"/>
          <w:lang w:eastAsia="pl-PL"/>
        </w:rPr>
        <w:t xml:space="preserve"> (</w:t>
      </w:r>
      <w:r w:rsidR="00E302AC" w:rsidRPr="007A01E9">
        <w:rPr>
          <w:rFonts w:eastAsia="SimSun" w:cs="Arial"/>
          <w:b/>
          <w:kern w:val="3"/>
          <w:sz w:val="24"/>
          <w:szCs w:val="24"/>
          <w:lang w:eastAsia="pl-PL"/>
        </w:rPr>
        <w:t>Typy</w:t>
      </w:r>
      <w:r w:rsidR="00B738B5" w:rsidRPr="007A01E9">
        <w:rPr>
          <w:rFonts w:eastAsia="SimSun" w:cs="Arial"/>
          <w:b/>
          <w:kern w:val="3"/>
          <w:sz w:val="24"/>
          <w:szCs w:val="24"/>
          <w:lang w:eastAsia="pl-PL"/>
        </w:rPr>
        <w:t xml:space="preserve"> </w:t>
      </w:r>
      <w:r w:rsidR="00E302AC" w:rsidRPr="007A01E9">
        <w:rPr>
          <w:rFonts w:eastAsia="SimSun" w:cs="Arial"/>
          <w:b/>
          <w:kern w:val="3"/>
          <w:sz w:val="24"/>
          <w:szCs w:val="24"/>
          <w:lang w:eastAsia="pl-PL"/>
        </w:rPr>
        <w:t>wnioskodawców/beneficjentów)</w:t>
      </w:r>
      <w:r w:rsidRPr="007A01E9">
        <w:rPr>
          <w:rFonts w:eastAsia="SimSun" w:cs="Arial"/>
          <w:b/>
          <w:kern w:val="3"/>
          <w:sz w:val="24"/>
          <w:szCs w:val="24"/>
          <w:lang w:eastAsia="pl-PL"/>
        </w:rPr>
        <w:t>.</w:t>
      </w:r>
    </w:p>
    <w:p w14:paraId="02572A00" w14:textId="15347B80" w:rsidR="003C247B" w:rsidRPr="007A01E9" w:rsidRDefault="003C247B" w:rsidP="007A01E9">
      <w:pPr>
        <w:suppressAutoHyphens/>
        <w:autoSpaceDN w:val="0"/>
        <w:spacing w:after="120" w:line="360" w:lineRule="auto"/>
        <w:ind w:left="-851"/>
        <w:textAlignment w:val="baseline"/>
        <w:rPr>
          <w:rFonts w:eastAsia="SimSun" w:cs="Arial"/>
          <w:kern w:val="3"/>
          <w:sz w:val="24"/>
          <w:szCs w:val="24"/>
          <w:lang w:eastAsia="pl-PL"/>
        </w:rPr>
      </w:pPr>
      <w:r w:rsidRPr="007A01E9">
        <w:rPr>
          <w:rFonts w:eastAsia="SimSun" w:cs="Arial"/>
          <w:kern w:val="3"/>
          <w:sz w:val="24"/>
          <w:szCs w:val="24"/>
          <w:lang w:eastAsia="pl-PL"/>
        </w:rPr>
        <w:t xml:space="preserve">Beneficjent projektu, będący stroną umowy o dofinansowanie, pełni rolę partnera wiodącego. Niezależnie od podziału zadań i obowiązków w ramach partnerstwa, odpowiedzialność za prawidłową realizację projektu ponosi Beneficjent jako strona </w:t>
      </w:r>
      <w:r w:rsidR="00881F30" w:rsidRPr="007A01E9">
        <w:rPr>
          <w:rFonts w:eastAsia="SimSun" w:cs="Arial"/>
          <w:kern w:val="3"/>
          <w:sz w:val="24"/>
          <w:szCs w:val="24"/>
          <w:lang w:eastAsia="pl-PL"/>
        </w:rPr>
        <w:t xml:space="preserve">związana </w:t>
      </w:r>
      <w:r w:rsidR="00727311" w:rsidRPr="007A01E9">
        <w:rPr>
          <w:rFonts w:eastAsia="SimSun" w:cs="Arial"/>
          <w:kern w:val="3"/>
          <w:sz w:val="24"/>
          <w:szCs w:val="24"/>
          <w:lang w:eastAsia="pl-PL"/>
        </w:rPr>
        <w:t>umową</w:t>
      </w:r>
      <w:r w:rsidR="00881F30" w:rsidRPr="007A01E9">
        <w:rPr>
          <w:rFonts w:eastAsia="SimSun" w:cs="Arial"/>
          <w:kern w:val="3"/>
          <w:sz w:val="24"/>
          <w:szCs w:val="24"/>
          <w:lang w:eastAsia="pl-PL"/>
        </w:rPr>
        <w:t xml:space="preserve"> o dofinansowani</w:t>
      </w:r>
      <w:r w:rsidR="00727311" w:rsidRPr="007A01E9">
        <w:rPr>
          <w:rFonts w:eastAsia="SimSun" w:cs="Arial"/>
          <w:kern w:val="3"/>
          <w:sz w:val="24"/>
          <w:szCs w:val="24"/>
          <w:lang w:eastAsia="pl-PL"/>
        </w:rPr>
        <w:t>e</w:t>
      </w:r>
      <w:r w:rsidRPr="007A01E9">
        <w:rPr>
          <w:rFonts w:eastAsia="SimSun" w:cs="Arial"/>
          <w:kern w:val="3"/>
          <w:sz w:val="24"/>
          <w:szCs w:val="24"/>
          <w:lang w:eastAsia="pl-PL"/>
        </w:rPr>
        <w:t>.</w:t>
      </w:r>
    </w:p>
    <w:p w14:paraId="64F2E896" w14:textId="77777777" w:rsidR="003C247B" w:rsidRPr="007A01E9" w:rsidRDefault="003C247B" w:rsidP="007A01E9">
      <w:pPr>
        <w:suppressAutoHyphens/>
        <w:autoSpaceDN w:val="0"/>
        <w:spacing w:after="120" w:line="360" w:lineRule="auto"/>
        <w:ind w:left="-851"/>
        <w:textAlignment w:val="baseline"/>
        <w:rPr>
          <w:rFonts w:eastAsia="SimSun" w:cs="Arial"/>
          <w:kern w:val="3"/>
          <w:sz w:val="24"/>
          <w:szCs w:val="24"/>
          <w:lang w:eastAsia="pl-PL"/>
        </w:rPr>
      </w:pPr>
      <w:r w:rsidRPr="007A01E9">
        <w:rPr>
          <w:rFonts w:eastAsia="SimSun" w:cs="Arial"/>
          <w:kern w:val="3"/>
          <w:sz w:val="24"/>
          <w:szCs w:val="24"/>
          <w:lang w:eastAsia="pl-PL"/>
        </w:rPr>
        <w:t>Dla przejrzystości finansowej w projekcie w przypadku przepływów finansowych między partnerami wymagane jest utworzenie odrębnych rachunków bankowych poszczególnych członków partnerstwa</w:t>
      </w:r>
      <w:r w:rsidR="005A4136" w:rsidRPr="007A01E9">
        <w:rPr>
          <w:rFonts w:eastAsia="SimSun" w:cs="Arial"/>
          <w:kern w:val="3"/>
          <w:sz w:val="24"/>
          <w:szCs w:val="24"/>
          <w:lang w:eastAsia="pl-PL"/>
        </w:rPr>
        <w:t xml:space="preserve"> (jeśli dotyczy)</w:t>
      </w:r>
      <w:r w:rsidRPr="007A01E9">
        <w:rPr>
          <w:rFonts w:eastAsia="SimSun" w:cs="Arial"/>
          <w:kern w:val="3"/>
          <w:sz w:val="24"/>
          <w:szCs w:val="24"/>
          <w:lang w:eastAsia="pl-PL"/>
        </w:rPr>
        <w:t>.</w:t>
      </w:r>
    </w:p>
    <w:p w14:paraId="55D1B13D" w14:textId="6D06271A" w:rsidR="003C247B" w:rsidRPr="007A01E9" w:rsidRDefault="003C247B" w:rsidP="007A01E9">
      <w:pPr>
        <w:suppressAutoHyphens/>
        <w:autoSpaceDN w:val="0"/>
        <w:spacing w:after="120" w:line="360" w:lineRule="auto"/>
        <w:ind w:left="-851"/>
        <w:textAlignment w:val="baseline"/>
        <w:rPr>
          <w:rFonts w:eastAsia="SimSun" w:cs="Arial"/>
          <w:kern w:val="3"/>
          <w:sz w:val="24"/>
          <w:szCs w:val="24"/>
          <w:lang w:eastAsia="pl-PL"/>
        </w:rPr>
      </w:pPr>
      <w:r w:rsidRPr="007A01E9">
        <w:rPr>
          <w:rFonts w:eastAsia="SimSun" w:cs="Arial"/>
          <w:kern w:val="3"/>
          <w:sz w:val="24"/>
          <w:szCs w:val="24"/>
          <w:lang w:eastAsia="pl-PL"/>
        </w:rPr>
        <w:t xml:space="preserve">Projekt partnerski jest realizowany na podstawie </w:t>
      </w:r>
      <w:r w:rsidR="00727311" w:rsidRPr="007A01E9">
        <w:rPr>
          <w:rFonts w:eastAsia="SimSun" w:cs="Arial"/>
          <w:kern w:val="3"/>
          <w:sz w:val="24"/>
          <w:szCs w:val="24"/>
          <w:lang w:eastAsia="pl-PL"/>
        </w:rPr>
        <w:t>umowy</w:t>
      </w:r>
      <w:r w:rsidRPr="007A01E9">
        <w:rPr>
          <w:rFonts w:eastAsia="SimSun" w:cs="Arial"/>
          <w:kern w:val="3"/>
          <w:sz w:val="24"/>
          <w:szCs w:val="24"/>
          <w:lang w:eastAsia="pl-PL"/>
        </w:rPr>
        <w:t xml:space="preserve"> </w:t>
      </w:r>
      <w:r w:rsidR="008D6A2C" w:rsidRPr="007A01E9">
        <w:rPr>
          <w:rFonts w:eastAsia="SimSun" w:cs="Arial"/>
          <w:kern w:val="3"/>
          <w:sz w:val="24"/>
          <w:szCs w:val="24"/>
          <w:lang w:eastAsia="pl-PL"/>
        </w:rPr>
        <w:t>o dofinansowani</w:t>
      </w:r>
      <w:r w:rsidR="00727311" w:rsidRPr="007A01E9">
        <w:rPr>
          <w:rFonts w:eastAsia="SimSun" w:cs="Arial"/>
          <w:kern w:val="3"/>
          <w:sz w:val="24"/>
          <w:szCs w:val="24"/>
          <w:lang w:eastAsia="pl-PL"/>
        </w:rPr>
        <w:t>e</w:t>
      </w:r>
      <w:r w:rsidRPr="007A01E9">
        <w:rPr>
          <w:rFonts w:eastAsia="SimSun" w:cs="Arial"/>
          <w:kern w:val="3"/>
          <w:sz w:val="24"/>
          <w:szCs w:val="24"/>
          <w:lang w:eastAsia="pl-PL"/>
        </w:rPr>
        <w:t xml:space="preserve"> projektu</w:t>
      </w:r>
      <w:r w:rsidR="008D6A2C" w:rsidRPr="007A01E9">
        <w:rPr>
          <w:rFonts w:eastAsia="SimSun" w:cs="Arial"/>
          <w:kern w:val="3"/>
          <w:sz w:val="24"/>
          <w:szCs w:val="24"/>
          <w:lang w:eastAsia="pl-PL"/>
        </w:rPr>
        <w:t>, której podmiotem</w:t>
      </w:r>
      <w:r w:rsidRPr="007A01E9">
        <w:rPr>
          <w:rFonts w:eastAsia="SimSun" w:cs="Arial"/>
          <w:kern w:val="3"/>
          <w:sz w:val="24"/>
          <w:szCs w:val="24"/>
          <w:lang w:eastAsia="pl-PL"/>
        </w:rPr>
        <w:t xml:space="preserve"> </w:t>
      </w:r>
      <w:r w:rsidR="008D6A2C" w:rsidRPr="007A01E9">
        <w:rPr>
          <w:rFonts w:eastAsia="SimSun" w:cs="Arial"/>
          <w:kern w:val="3"/>
          <w:sz w:val="24"/>
          <w:szCs w:val="24"/>
          <w:lang w:eastAsia="pl-PL"/>
        </w:rPr>
        <w:t>jest</w:t>
      </w:r>
      <w:r w:rsidRPr="007A01E9">
        <w:rPr>
          <w:rFonts w:eastAsia="SimSun" w:cs="Arial"/>
          <w:kern w:val="3"/>
          <w:sz w:val="24"/>
          <w:szCs w:val="24"/>
          <w:lang w:eastAsia="pl-PL"/>
        </w:rPr>
        <w:t xml:space="preserve"> Beneficjent (partner wiodący) działający w imieniu i na rzecz partnerów w zakresie określonym</w:t>
      </w:r>
      <w:r w:rsidR="00000DF2" w:rsidRPr="007A01E9">
        <w:rPr>
          <w:rFonts w:eastAsia="SimSun" w:cs="Arial"/>
          <w:kern w:val="3"/>
          <w:sz w:val="24"/>
          <w:szCs w:val="24"/>
          <w:lang w:eastAsia="pl-PL"/>
        </w:rPr>
        <w:t xml:space="preserve"> w</w:t>
      </w:r>
      <w:r w:rsidRPr="007A01E9">
        <w:rPr>
          <w:rFonts w:eastAsia="SimSun" w:cs="Arial"/>
          <w:kern w:val="3"/>
          <w:sz w:val="24"/>
          <w:szCs w:val="24"/>
          <w:lang w:eastAsia="pl-PL"/>
        </w:rPr>
        <w:t xml:space="preserve"> </w:t>
      </w:r>
      <w:r w:rsidR="00000DF2" w:rsidRPr="007A01E9">
        <w:rPr>
          <w:rFonts w:eastAsia="SimSun" w:cs="Arial"/>
          <w:kern w:val="3"/>
          <w:sz w:val="24"/>
          <w:szCs w:val="24"/>
          <w:lang w:eastAsia="pl-PL"/>
        </w:rPr>
        <w:t xml:space="preserve">porozumieniu lub </w:t>
      </w:r>
      <w:r w:rsidRPr="007A01E9">
        <w:rPr>
          <w:rFonts w:eastAsia="SimSun" w:cs="Arial"/>
          <w:kern w:val="3"/>
          <w:sz w:val="24"/>
          <w:szCs w:val="24"/>
          <w:lang w:eastAsia="pl-PL"/>
        </w:rPr>
        <w:t>umow</w:t>
      </w:r>
      <w:r w:rsidR="00000DF2" w:rsidRPr="007A01E9">
        <w:rPr>
          <w:rFonts w:eastAsia="SimSun" w:cs="Arial"/>
          <w:kern w:val="3"/>
          <w:sz w:val="24"/>
          <w:szCs w:val="24"/>
          <w:lang w:eastAsia="pl-PL"/>
        </w:rPr>
        <w:t>ie</w:t>
      </w:r>
      <w:r w:rsidRPr="007A01E9">
        <w:rPr>
          <w:rFonts w:eastAsia="SimSun" w:cs="Arial"/>
          <w:kern w:val="3"/>
          <w:sz w:val="24"/>
          <w:szCs w:val="24"/>
          <w:lang w:eastAsia="pl-PL"/>
        </w:rPr>
        <w:t xml:space="preserve"> partners</w:t>
      </w:r>
      <w:r w:rsidR="00000DF2" w:rsidRPr="007A01E9">
        <w:rPr>
          <w:rFonts w:eastAsia="SimSun" w:cs="Arial"/>
          <w:kern w:val="3"/>
          <w:sz w:val="24"/>
          <w:szCs w:val="24"/>
          <w:lang w:eastAsia="pl-PL"/>
        </w:rPr>
        <w:t>kiej</w:t>
      </w:r>
      <w:r w:rsidRPr="007A01E9">
        <w:rPr>
          <w:rFonts w:eastAsia="SimSun" w:cs="Arial"/>
          <w:kern w:val="3"/>
          <w:sz w:val="24"/>
          <w:szCs w:val="24"/>
          <w:lang w:eastAsia="pl-PL"/>
        </w:rPr>
        <w:t xml:space="preserve">. Wnioskodawca musi posiadać pełnomocnictwo do </w:t>
      </w:r>
      <w:r w:rsidR="008D6A2C" w:rsidRPr="007A01E9">
        <w:rPr>
          <w:rFonts w:eastAsia="SimSun" w:cs="Arial"/>
          <w:kern w:val="3"/>
          <w:sz w:val="24"/>
          <w:szCs w:val="24"/>
          <w:lang w:eastAsia="pl-PL"/>
        </w:rPr>
        <w:t xml:space="preserve">ubiegania się o dofinansowanie i </w:t>
      </w:r>
      <w:r w:rsidRPr="007A01E9">
        <w:rPr>
          <w:rFonts w:eastAsia="SimSun" w:cs="Arial"/>
          <w:kern w:val="3"/>
          <w:sz w:val="24"/>
          <w:szCs w:val="24"/>
          <w:lang w:eastAsia="pl-PL"/>
        </w:rPr>
        <w:t>podpisania wniosku o dofinansowanie projektu w imieniu i na rzecz partnerów</w:t>
      </w:r>
      <w:r w:rsidR="00B03F6C" w:rsidRPr="007A01E9">
        <w:rPr>
          <w:rFonts w:eastAsia="SimSun" w:cs="Arial"/>
          <w:kern w:val="3"/>
          <w:sz w:val="24"/>
          <w:szCs w:val="24"/>
          <w:lang w:eastAsia="pl-PL"/>
        </w:rPr>
        <w:t>, chyba że dołączona umowa o partnerstwie reguluje powyższe kwestie</w:t>
      </w:r>
      <w:r w:rsidRPr="007A01E9">
        <w:rPr>
          <w:rFonts w:eastAsia="SimSun" w:cs="Arial"/>
          <w:b/>
          <w:kern w:val="3"/>
          <w:sz w:val="24"/>
          <w:szCs w:val="24"/>
          <w:lang w:eastAsia="pl-PL"/>
        </w:rPr>
        <w:t>.</w:t>
      </w:r>
    </w:p>
    <w:p w14:paraId="68894D78" w14:textId="77777777" w:rsidR="003613A8" w:rsidRPr="00101B92" w:rsidRDefault="003613A8" w:rsidP="007A01E9">
      <w:pPr>
        <w:suppressAutoHyphens/>
        <w:autoSpaceDN w:val="0"/>
        <w:spacing w:after="120" w:line="360" w:lineRule="auto"/>
        <w:ind w:left="-851"/>
        <w:textAlignment w:val="baseline"/>
        <w:rPr>
          <w:rFonts w:eastAsia="SimSun" w:cs="Arial"/>
          <w:b/>
          <w:kern w:val="3"/>
          <w:sz w:val="24"/>
          <w:szCs w:val="24"/>
          <w:lang w:eastAsia="pl-PL"/>
        </w:rPr>
      </w:pPr>
      <w:r w:rsidRPr="00101B92">
        <w:rPr>
          <w:rFonts w:eastAsia="SimSun" w:cs="Arial"/>
          <w:b/>
          <w:kern w:val="3"/>
          <w:sz w:val="24"/>
          <w:szCs w:val="24"/>
          <w:lang w:eastAsia="pl-PL"/>
        </w:rPr>
        <w:t>UWAGA:</w:t>
      </w:r>
    </w:p>
    <w:p w14:paraId="766DEC67" w14:textId="0CDE1AE8" w:rsidR="003C247B" w:rsidRPr="00101B92" w:rsidRDefault="00037174" w:rsidP="007A01E9">
      <w:pPr>
        <w:suppressAutoHyphens/>
        <w:autoSpaceDN w:val="0"/>
        <w:spacing w:after="120" w:line="360" w:lineRule="auto"/>
        <w:ind w:left="-851"/>
        <w:textAlignment w:val="baseline"/>
        <w:rPr>
          <w:rFonts w:eastAsia="SimSun" w:cs="Arial"/>
          <w:b/>
          <w:kern w:val="3"/>
          <w:sz w:val="24"/>
          <w:szCs w:val="24"/>
          <w:lang w:eastAsia="pl-PL"/>
        </w:rPr>
      </w:pPr>
      <w:r w:rsidRPr="00101B92">
        <w:rPr>
          <w:rFonts w:eastAsia="SimSun" w:cs="Arial"/>
          <w:b/>
          <w:kern w:val="3"/>
          <w:sz w:val="24"/>
          <w:szCs w:val="24"/>
          <w:lang w:eastAsia="pl-PL"/>
        </w:rPr>
        <w:t>W przypadku każdego partnerstwa  wybór partnerów do projektu musi nastąpić przed złożeniem wniosku o dofinansowanie. I</w:t>
      </w:r>
      <w:r w:rsidR="008D6A2C" w:rsidRPr="00101B92">
        <w:rPr>
          <w:rFonts w:eastAsia="SimSun" w:cs="Arial"/>
          <w:b/>
          <w:kern w:val="3"/>
          <w:sz w:val="24"/>
          <w:szCs w:val="24"/>
          <w:lang w:eastAsia="pl-PL"/>
        </w:rPr>
        <w:t xml:space="preserve">nstytucja organizująca nabór </w:t>
      </w:r>
      <w:r w:rsidRPr="00101B92">
        <w:rPr>
          <w:rFonts w:eastAsia="SimSun" w:cs="Arial"/>
          <w:b/>
          <w:kern w:val="3"/>
          <w:sz w:val="24"/>
          <w:szCs w:val="24"/>
          <w:lang w:eastAsia="pl-PL"/>
        </w:rPr>
        <w:t>weryfikuje spełnienie powyższego wymogu zawartego w kryterium wyboru projektów na podstawie zapisów wniosku o dofinansowanie oraz dokumentów dołączonych do wniosku o dofinansowanie potwierdzających, że wyboru partnera dokonano przed datą złożenia wniosku o dofinansowanie. Niespełnienie kryterium po ewentualnym dokonaniu jednorazowej korekty oznacza odrzucenie wniosku</w:t>
      </w:r>
      <w:r w:rsidR="002733F6" w:rsidRPr="00101B92">
        <w:rPr>
          <w:rFonts w:eastAsia="SimSun" w:cs="Arial"/>
          <w:b/>
          <w:kern w:val="3"/>
          <w:sz w:val="24"/>
          <w:szCs w:val="24"/>
          <w:lang w:eastAsia="pl-PL"/>
        </w:rPr>
        <w:t xml:space="preserve">. </w:t>
      </w:r>
      <w:r w:rsidR="003C247B" w:rsidRPr="00101B92">
        <w:rPr>
          <w:rFonts w:eastAsia="SimSun" w:cs="Arial"/>
          <w:b/>
          <w:kern w:val="3"/>
          <w:sz w:val="24"/>
          <w:szCs w:val="24"/>
          <w:lang w:eastAsia="pl-PL"/>
        </w:rPr>
        <w:t xml:space="preserve">Stroną porozumienia oraz umowy </w:t>
      </w:r>
      <w:r w:rsidR="00E958A1" w:rsidRPr="00101B92">
        <w:rPr>
          <w:rFonts w:eastAsia="SimSun" w:cs="Arial"/>
          <w:b/>
          <w:kern w:val="3"/>
          <w:sz w:val="24"/>
          <w:szCs w:val="24"/>
          <w:lang w:eastAsia="pl-PL"/>
        </w:rPr>
        <w:br/>
      </w:r>
      <w:r w:rsidR="003C247B" w:rsidRPr="00101B92">
        <w:rPr>
          <w:rFonts w:eastAsia="SimSun" w:cs="Arial"/>
          <w:b/>
          <w:kern w:val="3"/>
          <w:sz w:val="24"/>
          <w:szCs w:val="24"/>
          <w:lang w:eastAsia="pl-PL"/>
        </w:rPr>
        <w:t>o partnerstwie nie może być podmiot wykluczony z możliwości otrzymania dofinansowania.</w:t>
      </w:r>
    </w:p>
    <w:p w14:paraId="72131643" w14:textId="77777777" w:rsidR="00BE4685" w:rsidRPr="007A01E9" w:rsidRDefault="003C247B" w:rsidP="007A01E9">
      <w:pPr>
        <w:suppressAutoHyphens/>
        <w:autoSpaceDN w:val="0"/>
        <w:spacing w:after="120" w:line="360" w:lineRule="auto"/>
        <w:ind w:left="-851"/>
        <w:textAlignment w:val="baseline"/>
        <w:rPr>
          <w:rFonts w:eastAsia="SimSun" w:cs="Arial"/>
          <w:kern w:val="3"/>
          <w:sz w:val="24"/>
          <w:szCs w:val="24"/>
          <w:lang w:eastAsia="pl-PL"/>
        </w:rPr>
      </w:pPr>
      <w:r w:rsidRPr="007A01E9">
        <w:rPr>
          <w:rFonts w:eastAsia="SimSun" w:cs="Arial"/>
          <w:kern w:val="3"/>
          <w:sz w:val="24"/>
          <w:szCs w:val="24"/>
          <w:lang w:eastAsia="pl-PL"/>
        </w:rPr>
        <w:t xml:space="preserve">W przypadku projektów partnerskich realizowanych na podstawie umowy partnerskiej, </w:t>
      </w:r>
      <w:r w:rsidRPr="00101B92">
        <w:rPr>
          <w:rFonts w:eastAsia="SimSun" w:cs="Arial"/>
          <w:b/>
          <w:kern w:val="3"/>
          <w:sz w:val="24"/>
          <w:szCs w:val="24"/>
          <w:lang w:eastAsia="pl-PL"/>
        </w:rPr>
        <w:t>podmiot, o którym mowa w art. 3 ust. 1 ustawy z dnia 29 stycznia 2004 r. Prawo zamówień publicznych</w:t>
      </w:r>
      <w:r w:rsidR="00BE4685" w:rsidRPr="00101B92">
        <w:rPr>
          <w:rFonts w:eastAsia="SimSun" w:cs="Arial"/>
          <w:b/>
          <w:kern w:val="3"/>
          <w:sz w:val="24"/>
          <w:szCs w:val="24"/>
          <w:lang w:eastAsia="pl-PL"/>
        </w:rPr>
        <w:t xml:space="preserve"> (tj. jednostka sektora finansów publicznych w rozumieniu przepisów o finansach publicznych)</w:t>
      </w:r>
      <w:r w:rsidRPr="007A01E9">
        <w:rPr>
          <w:rFonts w:eastAsia="SimSun" w:cs="Arial"/>
          <w:kern w:val="3"/>
          <w:sz w:val="24"/>
          <w:szCs w:val="24"/>
          <w:lang w:eastAsia="pl-PL"/>
        </w:rPr>
        <w:t xml:space="preserve">, ubiegający się o dofinansowanie dokonuje wyboru partnerów spoza sektora finansów publicznych z zachowaniem zasady przejrzystości i równego traktowania podmiotów. </w:t>
      </w:r>
      <w:r w:rsidR="00BE4685" w:rsidRPr="007A01E9">
        <w:rPr>
          <w:rFonts w:eastAsia="SimSun" w:cs="Arial"/>
          <w:kern w:val="3"/>
          <w:sz w:val="24"/>
          <w:szCs w:val="24"/>
          <w:lang w:eastAsia="pl-PL"/>
        </w:rPr>
        <w:t>Podmiot ten</w:t>
      </w:r>
      <w:r w:rsidR="00CD753D" w:rsidRPr="007A01E9">
        <w:rPr>
          <w:rFonts w:eastAsia="SimSun" w:cs="Arial"/>
          <w:kern w:val="3"/>
          <w:sz w:val="24"/>
          <w:szCs w:val="24"/>
          <w:lang w:eastAsia="pl-PL"/>
        </w:rPr>
        <w:t>, dokonując wyboru,</w:t>
      </w:r>
      <w:r w:rsidR="00BE4685" w:rsidRPr="007A01E9">
        <w:rPr>
          <w:rFonts w:eastAsia="SimSun" w:cs="Arial"/>
          <w:kern w:val="3"/>
          <w:sz w:val="24"/>
          <w:szCs w:val="24"/>
          <w:lang w:eastAsia="pl-PL"/>
        </w:rPr>
        <w:t xml:space="preserve"> jest zobowiązany w szczególności do:</w:t>
      </w:r>
    </w:p>
    <w:p w14:paraId="614A0971" w14:textId="77777777" w:rsidR="00BE4685" w:rsidRPr="007A01E9" w:rsidRDefault="00BF64DB" w:rsidP="007A01E9">
      <w:pPr>
        <w:pStyle w:val="Akapitzlist"/>
        <w:numPr>
          <w:ilvl w:val="1"/>
          <w:numId w:val="14"/>
        </w:numPr>
        <w:suppressAutoHyphens/>
        <w:autoSpaceDN w:val="0"/>
        <w:spacing w:before="0" w:after="120" w:line="360" w:lineRule="auto"/>
        <w:ind w:left="-142"/>
        <w:textAlignment w:val="baseline"/>
        <w:rPr>
          <w:rFonts w:asciiTheme="minorHAnsi" w:eastAsia="SimSun" w:hAnsiTheme="minorHAnsi" w:cs="Arial"/>
          <w:kern w:val="3"/>
          <w:sz w:val="24"/>
          <w:szCs w:val="24"/>
        </w:rPr>
      </w:pPr>
      <w:r w:rsidRPr="007A01E9">
        <w:rPr>
          <w:rFonts w:asciiTheme="minorHAnsi" w:eastAsia="SimSun" w:hAnsiTheme="minorHAnsi" w:cs="Arial"/>
          <w:kern w:val="3"/>
          <w:sz w:val="24"/>
          <w:szCs w:val="24"/>
        </w:rPr>
        <w:t>ogłoszenia otwartego naboru p</w:t>
      </w:r>
      <w:r w:rsidR="00BE4685" w:rsidRPr="007A01E9">
        <w:rPr>
          <w:rFonts w:asciiTheme="minorHAnsi" w:eastAsia="SimSun" w:hAnsiTheme="minorHAnsi" w:cs="Arial"/>
          <w:kern w:val="3"/>
          <w:sz w:val="24"/>
          <w:szCs w:val="24"/>
        </w:rPr>
        <w:t>artnerów na swojej stronie internetowej wraz ze wskazaniem co najmniej 21-dnio</w:t>
      </w:r>
      <w:r w:rsidR="00CD753D" w:rsidRPr="007A01E9">
        <w:rPr>
          <w:rFonts w:asciiTheme="minorHAnsi" w:eastAsia="SimSun" w:hAnsiTheme="minorHAnsi" w:cs="Arial"/>
          <w:kern w:val="3"/>
          <w:sz w:val="24"/>
          <w:szCs w:val="24"/>
        </w:rPr>
        <w:t>wego terminu na zgłaszanie się p</w:t>
      </w:r>
      <w:r w:rsidR="00BE4685" w:rsidRPr="007A01E9">
        <w:rPr>
          <w:rFonts w:asciiTheme="minorHAnsi" w:eastAsia="SimSun" w:hAnsiTheme="minorHAnsi" w:cs="Arial"/>
          <w:kern w:val="3"/>
          <w:sz w:val="24"/>
          <w:szCs w:val="24"/>
        </w:rPr>
        <w:t>artnerów;</w:t>
      </w:r>
    </w:p>
    <w:p w14:paraId="70590CB0" w14:textId="77777777" w:rsidR="00BE4685" w:rsidRPr="007A01E9" w:rsidRDefault="00CD753D" w:rsidP="007A01E9">
      <w:pPr>
        <w:pStyle w:val="Akapitzlist"/>
        <w:numPr>
          <w:ilvl w:val="1"/>
          <w:numId w:val="14"/>
        </w:numPr>
        <w:suppressAutoHyphens/>
        <w:autoSpaceDN w:val="0"/>
        <w:spacing w:before="0" w:after="120" w:line="360" w:lineRule="auto"/>
        <w:ind w:left="-142"/>
        <w:textAlignment w:val="baseline"/>
        <w:rPr>
          <w:rFonts w:asciiTheme="minorHAnsi" w:eastAsia="SimSun" w:hAnsiTheme="minorHAnsi" w:cs="Arial"/>
          <w:kern w:val="3"/>
          <w:sz w:val="24"/>
          <w:szCs w:val="24"/>
        </w:rPr>
      </w:pPr>
      <w:r w:rsidRPr="007A01E9">
        <w:rPr>
          <w:rFonts w:asciiTheme="minorHAnsi" w:eastAsia="SimSun" w:hAnsiTheme="minorHAnsi" w:cs="Arial"/>
          <w:kern w:val="3"/>
          <w:sz w:val="24"/>
          <w:szCs w:val="24"/>
        </w:rPr>
        <w:t>uwzględnienia przy wyborze p</w:t>
      </w:r>
      <w:r w:rsidR="00BE4685" w:rsidRPr="007A01E9">
        <w:rPr>
          <w:rFonts w:asciiTheme="minorHAnsi" w:eastAsia="SimSun" w:hAnsiTheme="minorHAnsi" w:cs="Arial"/>
          <w:kern w:val="3"/>
          <w:sz w:val="24"/>
          <w:szCs w:val="24"/>
        </w:rPr>
        <w:t>artnerów: zgo</w:t>
      </w:r>
      <w:r w:rsidRPr="007A01E9">
        <w:rPr>
          <w:rFonts w:asciiTheme="minorHAnsi" w:eastAsia="SimSun" w:hAnsiTheme="minorHAnsi" w:cs="Arial"/>
          <w:kern w:val="3"/>
          <w:sz w:val="24"/>
          <w:szCs w:val="24"/>
        </w:rPr>
        <w:t>dności działania potencjalnego p</w:t>
      </w:r>
      <w:r w:rsidR="00BE4685" w:rsidRPr="007A01E9">
        <w:rPr>
          <w:rFonts w:asciiTheme="minorHAnsi" w:eastAsia="SimSun" w:hAnsiTheme="minorHAnsi" w:cs="Arial"/>
          <w:kern w:val="3"/>
          <w:sz w:val="24"/>
          <w:szCs w:val="24"/>
        </w:rPr>
        <w:t>artnera z celami partnerstwa, dekl</w:t>
      </w:r>
      <w:r w:rsidR="00BF64DB" w:rsidRPr="007A01E9">
        <w:rPr>
          <w:rFonts w:asciiTheme="minorHAnsi" w:eastAsia="SimSun" w:hAnsiTheme="minorHAnsi" w:cs="Arial"/>
          <w:kern w:val="3"/>
          <w:sz w:val="24"/>
          <w:szCs w:val="24"/>
        </w:rPr>
        <w:t>arowanego wkładu potencjalnego p</w:t>
      </w:r>
      <w:r w:rsidR="00BE4685" w:rsidRPr="007A01E9">
        <w:rPr>
          <w:rFonts w:asciiTheme="minorHAnsi" w:eastAsia="SimSun" w:hAnsiTheme="minorHAnsi" w:cs="Arial"/>
          <w:kern w:val="3"/>
          <w:sz w:val="24"/>
          <w:szCs w:val="24"/>
        </w:rPr>
        <w:t>artnera w realizację celu partnerstwa, doświadczenia w realizacji projektów o podobnym charakterze;</w:t>
      </w:r>
    </w:p>
    <w:p w14:paraId="2348B792" w14:textId="77777777" w:rsidR="003C247B" w:rsidRPr="007A01E9" w:rsidRDefault="00BE4685" w:rsidP="007A01E9">
      <w:pPr>
        <w:pStyle w:val="Akapitzlist"/>
        <w:numPr>
          <w:ilvl w:val="1"/>
          <w:numId w:val="14"/>
        </w:numPr>
        <w:suppressAutoHyphens/>
        <w:autoSpaceDN w:val="0"/>
        <w:spacing w:before="0" w:after="120" w:line="360" w:lineRule="auto"/>
        <w:ind w:left="-142"/>
        <w:textAlignment w:val="baseline"/>
        <w:rPr>
          <w:rFonts w:asciiTheme="minorHAnsi" w:eastAsia="SimSun" w:hAnsiTheme="minorHAnsi" w:cs="Arial"/>
          <w:kern w:val="3"/>
          <w:sz w:val="24"/>
          <w:szCs w:val="24"/>
        </w:rPr>
      </w:pPr>
      <w:r w:rsidRPr="007A01E9">
        <w:rPr>
          <w:rFonts w:asciiTheme="minorHAnsi" w:eastAsia="SimSun" w:hAnsiTheme="minorHAnsi" w:cs="Arial"/>
          <w:kern w:val="3"/>
          <w:sz w:val="24"/>
          <w:szCs w:val="24"/>
        </w:rPr>
        <w:t xml:space="preserve">podania do publicznej wiadomości na swojej stronie internetowej informacji o podmiotach </w:t>
      </w:r>
      <w:r w:rsidR="00CD753D" w:rsidRPr="007A01E9">
        <w:rPr>
          <w:rFonts w:asciiTheme="minorHAnsi" w:eastAsia="SimSun" w:hAnsiTheme="minorHAnsi" w:cs="Arial"/>
          <w:kern w:val="3"/>
          <w:sz w:val="24"/>
          <w:szCs w:val="24"/>
        </w:rPr>
        <w:t>wybranych do pełnienia funkcji p</w:t>
      </w:r>
      <w:r w:rsidRPr="007A01E9">
        <w:rPr>
          <w:rFonts w:asciiTheme="minorHAnsi" w:eastAsia="SimSun" w:hAnsiTheme="minorHAnsi" w:cs="Arial"/>
          <w:kern w:val="3"/>
          <w:sz w:val="24"/>
          <w:szCs w:val="24"/>
        </w:rPr>
        <w:t>artnera.</w:t>
      </w:r>
    </w:p>
    <w:p w14:paraId="37B72ACA" w14:textId="77777777" w:rsidR="00CD753D" w:rsidRPr="007A01E9" w:rsidRDefault="00CD753D" w:rsidP="007A01E9">
      <w:pPr>
        <w:suppressAutoHyphens/>
        <w:autoSpaceDN w:val="0"/>
        <w:spacing w:after="120" w:line="360" w:lineRule="auto"/>
        <w:ind w:left="-851"/>
        <w:textAlignment w:val="baseline"/>
        <w:rPr>
          <w:rFonts w:eastAsia="SimSun" w:cs="Arial"/>
          <w:kern w:val="3"/>
          <w:sz w:val="24"/>
          <w:szCs w:val="24"/>
          <w:lang w:eastAsia="pl-PL"/>
        </w:rPr>
      </w:pPr>
      <w:r w:rsidRPr="007A01E9">
        <w:rPr>
          <w:rFonts w:eastAsia="SimSun" w:cs="Arial"/>
          <w:kern w:val="3"/>
          <w:sz w:val="24"/>
          <w:szCs w:val="24"/>
          <w:lang w:eastAsia="pl-PL"/>
        </w:rPr>
        <w:t>I</w:t>
      </w:r>
      <w:r w:rsidR="008D6A2C" w:rsidRPr="007A01E9">
        <w:rPr>
          <w:rFonts w:eastAsia="SimSun" w:cs="Arial"/>
          <w:kern w:val="3"/>
          <w:sz w:val="24"/>
          <w:szCs w:val="24"/>
          <w:lang w:eastAsia="pl-PL"/>
        </w:rPr>
        <w:t>nstytucja organizująca nabór</w:t>
      </w:r>
      <w:r w:rsidRPr="007A01E9">
        <w:rPr>
          <w:rFonts w:eastAsia="SimSun" w:cs="Arial"/>
          <w:kern w:val="3"/>
          <w:sz w:val="24"/>
          <w:szCs w:val="24"/>
          <w:lang w:eastAsia="pl-PL"/>
        </w:rPr>
        <w:t xml:space="preserve"> weryfikuje spełnienie powyższego wymogu zawartego w kryterium wyboru </w:t>
      </w:r>
      <w:r w:rsidR="00BF64DB" w:rsidRPr="007A01E9">
        <w:rPr>
          <w:rFonts w:eastAsia="SimSun" w:cs="Arial"/>
          <w:kern w:val="3"/>
          <w:sz w:val="24"/>
          <w:szCs w:val="24"/>
          <w:lang w:eastAsia="pl-PL"/>
        </w:rPr>
        <w:t>projektów</w:t>
      </w:r>
      <w:r w:rsidRPr="007A01E9">
        <w:rPr>
          <w:rFonts w:eastAsia="SimSun" w:cs="Arial"/>
          <w:kern w:val="3"/>
          <w:sz w:val="24"/>
          <w:szCs w:val="24"/>
          <w:lang w:eastAsia="pl-PL"/>
        </w:rPr>
        <w:t xml:space="preserve"> na podstawie zapisów wniosku o dofinansowanie oraz dokumentów dołączonych do wniosku o dofinansowanie, potwierdzających:</w:t>
      </w:r>
    </w:p>
    <w:p w14:paraId="08F15D8E" w14:textId="20170A6E" w:rsidR="00CD753D" w:rsidRPr="00101B92" w:rsidRDefault="00CD753D" w:rsidP="001843DC">
      <w:pPr>
        <w:pStyle w:val="Akapitzlist"/>
        <w:numPr>
          <w:ilvl w:val="0"/>
          <w:numId w:val="34"/>
        </w:numPr>
        <w:spacing w:before="0" w:line="360" w:lineRule="auto"/>
        <w:rPr>
          <w:rFonts w:asciiTheme="minorHAnsi" w:hAnsiTheme="minorHAnsi"/>
          <w:b/>
          <w:sz w:val="24"/>
          <w:szCs w:val="24"/>
        </w:rPr>
      </w:pPr>
      <w:r w:rsidRPr="00101B92">
        <w:rPr>
          <w:rFonts w:asciiTheme="minorHAnsi" w:hAnsiTheme="minorHAnsi"/>
          <w:b/>
          <w:sz w:val="24"/>
          <w:szCs w:val="24"/>
        </w:rPr>
        <w:t>prawidłowość przeprowadzonego postępowania, o którym mowa w art. 33 ust. 2 oraz</w:t>
      </w:r>
    </w:p>
    <w:p w14:paraId="2E9EBFB8" w14:textId="77777777" w:rsidR="0090129F" w:rsidRPr="00101B92" w:rsidRDefault="00CD753D" w:rsidP="007A01E9">
      <w:pPr>
        <w:pStyle w:val="Akapitzlist"/>
        <w:numPr>
          <w:ilvl w:val="0"/>
          <w:numId w:val="34"/>
        </w:numPr>
        <w:spacing w:before="0" w:after="240" w:line="360" w:lineRule="auto"/>
        <w:rPr>
          <w:rFonts w:asciiTheme="minorHAnsi" w:hAnsiTheme="minorHAnsi"/>
          <w:b/>
          <w:sz w:val="24"/>
          <w:szCs w:val="24"/>
        </w:rPr>
      </w:pPr>
      <w:r w:rsidRPr="00101B92">
        <w:rPr>
          <w:rFonts w:asciiTheme="minorHAnsi" w:hAnsiTheme="minorHAnsi"/>
          <w:b/>
          <w:sz w:val="24"/>
          <w:szCs w:val="24"/>
        </w:rPr>
        <w:t>dokonanie wybo</w:t>
      </w:r>
      <w:r w:rsidR="00BF64DB" w:rsidRPr="00101B92">
        <w:rPr>
          <w:rFonts w:asciiTheme="minorHAnsi" w:hAnsiTheme="minorHAnsi"/>
          <w:b/>
          <w:sz w:val="24"/>
          <w:szCs w:val="24"/>
        </w:rPr>
        <w:t>ru partnera przed datą złożenia</w:t>
      </w:r>
      <w:r w:rsidRPr="00101B92">
        <w:rPr>
          <w:rFonts w:asciiTheme="minorHAnsi" w:hAnsiTheme="minorHAnsi"/>
          <w:b/>
          <w:sz w:val="24"/>
          <w:szCs w:val="24"/>
        </w:rPr>
        <w:t xml:space="preserve"> wniosku o dofinansowanie.</w:t>
      </w:r>
    </w:p>
    <w:p w14:paraId="1B2DB2FD" w14:textId="07B9F6F8" w:rsidR="005C491B" w:rsidRPr="007A01E9" w:rsidRDefault="005C491B" w:rsidP="007A01E9">
      <w:pPr>
        <w:spacing w:line="360" w:lineRule="auto"/>
        <w:ind w:left="-851"/>
        <w:rPr>
          <w:sz w:val="24"/>
          <w:szCs w:val="24"/>
        </w:rPr>
      </w:pPr>
      <w:r w:rsidRPr="007A01E9">
        <w:rPr>
          <w:sz w:val="24"/>
          <w:szCs w:val="24"/>
        </w:rPr>
        <w:t xml:space="preserve">Wykaz dokumentów wymaganych przez </w:t>
      </w:r>
      <w:r w:rsidR="008D6A2C" w:rsidRPr="007A01E9">
        <w:rPr>
          <w:sz w:val="24"/>
          <w:szCs w:val="24"/>
        </w:rPr>
        <w:t>instytucję organizującą nabór</w:t>
      </w:r>
      <w:r w:rsidRPr="007A01E9">
        <w:rPr>
          <w:sz w:val="24"/>
          <w:szCs w:val="24"/>
        </w:rPr>
        <w:t xml:space="preserve"> jako załączniki do wniosku o dofinansowanie, niezbędnych do oceny spełnienia kryterium prawidłowości wyboru partnera znajduje się w </w:t>
      </w:r>
      <w:r w:rsidRPr="0068321B">
        <w:rPr>
          <w:sz w:val="24"/>
          <w:szCs w:val="24"/>
        </w:rPr>
        <w:t>pkt</w:t>
      </w:r>
      <w:r w:rsidR="004A3624" w:rsidRPr="0068321B">
        <w:rPr>
          <w:sz w:val="24"/>
          <w:szCs w:val="24"/>
        </w:rPr>
        <w:t xml:space="preserve"> </w:t>
      </w:r>
      <w:r w:rsidR="00F906FC" w:rsidRPr="0068321B">
        <w:rPr>
          <w:sz w:val="24"/>
          <w:szCs w:val="24"/>
        </w:rPr>
        <w:t xml:space="preserve">33 </w:t>
      </w:r>
      <w:r w:rsidRPr="0068321B">
        <w:rPr>
          <w:sz w:val="24"/>
          <w:szCs w:val="24"/>
        </w:rPr>
        <w:t>niniejsz</w:t>
      </w:r>
      <w:r w:rsidR="0068321B" w:rsidRPr="0068321B">
        <w:rPr>
          <w:sz w:val="24"/>
          <w:szCs w:val="24"/>
        </w:rPr>
        <w:t>ych zasad</w:t>
      </w:r>
      <w:r w:rsidRPr="0068321B">
        <w:rPr>
          <w:sz w:val="24"/>
          <w:szCs w:val="24"/>
        </w:rPr>
        <w:t>.</w:t>
      </w:r>
    </w:p>
    <w:p w14:paraId="43384FC7" w14:textId="74372E8C" w:rsidR="005C491B" w:rsidRPr="007A01E9" w:rsidRDefault="005C491B" w:rsidP="007A01E9">
      <w:pPr>
        <w:autoSpaceDE w:val="0"/>
        <w:autoSpaceDN w:val="0"/>
        <w:adjustRightInd w:val="0"/>
        <w:spacing w:after="0" w:line="360" w:lineRule="auto"/>
        <w:ind w:left="-851"/>
        <w:rPr>
          <w:rFonts w:eastAsia="Calibri" w:cs="Times New Roman"/>
          <w:sz w:val="24"/>
          <w:szCs w:val="24"/>
          <w:lang w:eastAsia="pl-PL"/>
        </w:rPr>
      </w:pPr>
      <w:r w:rsidRPr="007A01E9">
        <w:rPr>
          <w:rFonts w:eastAsia="Calibri" w:cs="Times New Roman"/>
          <w:sz w:val="24"/>
          <w:szCs w:val="24"/>
        </w:rPr>
        <w:t xml:space="preserve">Podmiot, </w:t>
      </w:r>
      <w:r w:rsidRPr="007A01E9">
        <w:rPr>
          <w:rFonts w:eastAsia="Calibri" w:cs="Times New Roman"/>
          <w:sz w:val="24"/>
          <w:szCs w:val="24"/>
          <w:lang w:eastAsia="pl-PL"/>
        </w:rPr>
        <w:t>o którym mowa w art. 3 ust. 1 ustawy z dnia 29 stycznia 2004 r</w:t>
      </w:r>
      <w:r w:rsidRPr="007A01E9">
        <w:rPr>
          <w:rFonts w:eastAsia="Calibri" w:cs="Times New Roman"/>
          <w:i/>
          <w:sz w:val="24"/>
          <w:szCs w:val="24"/>
          <w:lang w:eastAsia="pl-PL"/>
        </w:rPr>
        <w:t xml:space="preserve">. </w:t>
      </w:r>
      <w:r w:rsidRPr="007A01E9">
        <w:rPr>
          <w:rFonts w:eastAsia="Calibri" w:cs="Times New Roman"/>
          <w:sz w:val="24"/>
          <w:szCs w:val="24"/>
          <w:lang w:eastAsia="pl-PL"/>
        </w:rPr>
        <w:t xml:space="preserve">Prawo </w:t>
      </w:r>
      <w:r w:rsidR="00625187" w:rsidRPr="007A01E9">
        <w:rPr>
          <w:rFonts w:eastAsia="Calibri" w:cs="Times New Roman"/>
          <w:sz w:val="24"/>
          <w:szCs w:val="24"/>
          <w:lang w:eastAsia="pl-PL"/>
        </w:rPr>
        <w:t>zamówień publicznych, niebędący</w:t>
      </w:r>
      <w:r w:rsidRPr="007A01E9">
        <w:rPr>
          <w:rFonts w:eastAsia="Calibri" w:cs="Times New Roman"/>
          <w:sz w:val="24"/>
          <w:szCs w:val="24"/>
          <w:lang w:eastAsia="pl-PL"/>
        </w:rPr>
        <w:t xml:space="preserve">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62596427" w14:textId="77777777" w:rsidR="005C491B" w:rsidRPr="007A01E9" w:rsidRDefault="005C491B" w:rsidP="007A01E9">
      <w:pPr>
        <w:autoSpaceDE w:val="0"/>
        <w:autoSpaceDN w:val="0"/>
        <w:adjustRightInd w:val="0"/>
        <w:spacing w:after="0" w:line="360" w:lineRule="auto"/>
        <w:ind w:left="-851"/>
        <w:rPr>
          <w:rFonts w:eastAsia="Calibri" w:cs="Times New Roman"/>
          <w:sz w:val="24"/>
          <w:szCs w:val="24"/>
          <w:lang w:eastAsia="pl-PL"/>
        </w:rPr>
      </w:pPr>
    </w:p>
    <w:p w14:paraId="1A64045C" w14:textId="7840D848" w:rsidR="00961655" w:rsidRPr="007A01E9" w:rsidRDefault="005C491B" w:rsidP="007A01E9">
      <w:pPr>
        <w:autoSpaceDE w:val="0"/>
        <w:autoSpaceDN w:val="0"/>
        <w:adjustRightInd w:val="0"/>
        <w:spacing w:after="0" w:line="360" w:lineRule="auto"/>
        <w:ind w:left="-851"/>
        <w:rPr>
          <w:rFonts w:eastAsia="Calibri" w:cs="Times New Roman"/>
          <w:sz w:val="24"/>
          <w:szCs w:val="24"/>
          <w:lang w:eastAsia="pl-PL"/>
        </w:rPr>
      </w:pPr>
      <w:r w:rsidRPr="007A01E9">
        <w:rPr>
          <w:rFonts w:eastAsia="Calibri" w:cs="Times New Roman"/>
          <w:sz w:val="24"/>
          <w:szCs w:val="24"/>
          <w:lang w:eastAsia="pl-PL"/>
        </w:rPr>
        <w:t xml:space="preserve">Przed </w:t>
      </w:r>
      <w:r w:rsidR="00727311" w:rsidRPr="007A01E9">
        <w:rPr>
          <w:rFonts w:eastAsia="Calibri" w:cs="Times New Roman"/>
          <w:sz w:val="24"/>
          <w:szCs w:val="24"/>
          <w:lang w:eastAsia="pl-PL"/>
        </w:rPr>
        <w:t>podpisaniem umowy</w:t>
      </w:r>
      <w:r w:rsidR="005F3881" w:rsidRPr="007A01E9">
        <w:rPr>
          <w:rFonts w:eastAsia="Calibri" w:cs="Times New Roman"/>
          <w:sz w:val="24"/>
          <w:szCs w:val="24"/>
          <w:lang w:eastAsia="pl-PL"/>
        </w:rPr>
        <w:t xml:space="preserve"> o dofinansowani</w:t>
      </w:r>
      <w:r w:rsidR="00727311" w:rsidRPr="007A01E9">
        <w:rPr>
          <w:rFonts w:eastAsia="Calibri" w:cs="Times New Roman"/>
          <w:sz w:val="24"/>
          <w:szCs w:val="24"/>
          <w:lang w:eastAsia="pl-PL"/>
        </w:rPr>
        <w:t>e</w:t>
      </w:r>
      <w:r w:rsidRPr="007A01E9">
        <w:rPr>
          <w:rFonts w:eastAsia="Calibri" w:cs="Times New Roman"/>
          <w:sz w:val="24"/>
          <w:szCs w:val="24"/>
          <w:lang w:eastAsia="pl-PL"/>
        </w:rPr>
        <w:t xml:space="preserve"> projektu, dokumentem wymaganym przez </w:t>
      </w:r>
      <w:r w:rsidR="005F3881" w:rsidRPr="007A01E9">
        <w:rPr>
          <w:rFonts w:eastAsia="Calibri" w:cs="Times New Roman"/>
          <w:sz w:val="24"/>
          <w:szCs w:val="24"/>
          <w:lang w:eastAsia="pl-PL"/>
        </w:rPr>
        <w:t>instytucję organizującą nabór</w:t>
      </w:r>
      <w:r w:rsidRPr="007A01E9">
        <w:rPr>
          <w:rFonts w:eastAsia="Calibri" w:cs="Times New Roman"/>
          <w:sz w:val="24"/>
          <w:szCs w:val="24"/>
          <w:lang w:eastAsia="pl-PL"/>
        </w:rPr>
        <w:t xml:space="preserve"> jest umowa albo porozumienie o partnerstwie, szczegółowo określające reguły partnerstwa, w tym zwłaszcza </w:t>
      </w:r>
      <w:r w:rsidR="00961655" w:rsidRPr="007A01E9">
        <w:rPr>
          <w:rFonts w:eastAsia="Calibri" w:cs="Times New Roman"/>
          <w:sz w:val="24"/>
          <w:szCs w:val="24"/>
          <w:lang w:eastAsia="pl-PL"/>
        </w:rPr>
        <w:t>wiodącą rolę jednego podmiotu (partnera w</w:t>
      </w:r>
      <w:r w:rsidRPr="007A01E9">
        <w:rPr>
          <w:rFonts w:eastAsia="Calibri" w:cs="Times New Roman"/>
          <w:sz w:val="24"/>
          <w:szCs w:val="24"/>
          <w:lang w:eastAsia="pl-PL"/>
        </w:rPr>
        <w:t>iodącego) reprezentującego partnerstwo, który ostatecznie jest odpowiedzialny za realizację całości projektu oraz jego rozliczenie.</w:t>
      </w:r>
    </w:p>
    <w:p w14:paraId="723DA4D9" w14:textId="77777777" w:rsidR="005C491B" w:rsidRPr="007A01E9" w:rsidRDefault="005C491B" w:rsidP="007A01E9">
      <w:pPr>
        <w:autoSpaceDE w:val="0"/>
        <w:autoSpaceDN w:val="0"/>
        <w:adjustRightInd w:val="0"/>
        <w:spacing w:before="240" w:after="0" w:line="360" w:lineRule="auto"/>
        <w:ind w:left="-851"/>
        <w:rPr>
          <w:rFonts w:eastAsia="Calibri" w:cs="Times New Roman"/>
          <w:sz w:val="24"/>
          <w:szCs w:val="24"/>
          <w:lang w:eastAsia="pl-PL"/>
        </w:rPr>
      </w:pPr>
      <w:r w:rsidRPr="007A01E9">
        <w:rPr>
          <w:rFonts w:eastAsia="Calibri" w:cs="Times New Roman"/>
          <w:sz w:val="24"/>
          <w:szCs w:val="24"/>
          <w:lang w:eastAsia="pl-PL"/>
        </w:rPr>
        <w:t xml:space="preserve">Elementy, które powinna zawierać umowa oraz porozumienie o partnerstwie, zostały określone </w:t>
      </w:r>
      <w:r w:rsidR="00655B8B" w:rsidRPr="007A01E9">
        <w:rPr>
          <w:rFonts w:eastAsia="Calibri" w:cs="Times New Roman"/>
          <w:sz w:val="24"/>
          <w:szCs w:val="24"/>
          <w:lang w:eastAsia="pl-PL"/>
        </w:rPr>
        <w:t>w art. 33 ust. 5 u</w:t>
      </w:r>
      <w:r w:rsidRPr="007A01E9">
        <w:rPr>
          <w:rFonts w:eastAsia="Calibri" w:cs="Times New Roman"/>
          <w:sz w:val="24"/>
          <w:szCs w:val="24"/>
          <w:lang w:eastAsia="pl-PL"/>
        </w:rPr>
        <w:t xml:space="preserve">stawy </w:t>
      </w:r>
      <w:r w:rsidR="00655B8B" w:rsidRPr="007A01E9">
        <w:rPr>
          <w:rFonts w:eastAsia="Calibri" w:cs="Times New Roman"/>
          <w:sz w:val="24"/>
          <w:szCs w:val="24"/>
          <w:lang w:eastAsia="pl-PL"/>
        </w:rPr>
        <w:t xml:space="preserve">wdrożeniowej, </w:t>
      </w:r>
      <w:r w:rsidRPr="007A01E9">
        <w:rPr>
          <w:rFonts w:eastAsia="Calibri" w:cs="Times New Roman"/>
          <w:sz w:val="24"/>
          <w:szCs w:val="24"/>
          <w:lang w:eastAsia="pl-PL"/>
        </w:rPr>
        <w:t>tj.:</w:t>
      </w:r>
    </w:p>
    <w:p w14:paraId="41EA052E" w14:textId="77777777" w:rsidR="005C491B" w:rsidRPr="007A01E9" w:rsidRDefault="005C491B" w:rsidP="007A01E9">
      <w:pPr>
        <w:pStyle w:val="Akapitzlist"/>
        <w:numPr>
          <w:ilvl w:val="0"/>
          <w:numId w:val="37"/>
        </w:numPr>
        <w:autoSpaceDE w:val="0"/>
        <w:autoSpaceDN w:val="0"/>
        <w:adjustRightInd w:val="0"/>
        <w:spacing w:before="0" w:line="360" w:lineRule="auto"/>
        <w:rPr>
          <w:rFonts w:asciiTheme="minorHAnsi" w:eastAsia="Calibri" w:hAnsiTheme="minorHAnsi"/>
          <w:sz w:val="24"/>
          <w:szCs w:val="24"/>
        </w:rPr>
      </w:pPr>
      <w:r w:rsidRPr="007A01E9">
        <w:rPr>
          <w:rFonts w:asciiTheme="minorHAnsi" w:eastAsia="Calibri" w:hAnsiTheme="minorHAnsi"/>
          <w:sz w:val="24"/>
          <w:szCs w:val="24"/>
        </w:rPr>
        <w:t>przedmiot porozumienia albo umowy;</w:t>
      </w:r>
    </w:p>
    <w:p w14:paraId="49D5825D" w14:textId="77777777" w:rsidR="005C491B" w:rsidRPr="007A01E9" w:rsidRDefault="005C491B" w:rsidP="007A01E9">
      <w:pPr>
        <w:pStyle w:val="Akapitzlist"/>
        <w:numPr>
          <w:ilvl w:val="0"/>
          <w:numId w:val="37"/>
        </w:numPr>
        <w:autoSpaceDE w:val="0"/>
        <w:autoSpaceDN w:val="0"/>
        <w:adjustRightInd w:val="0"/>
        <w:spacing w:before="0" w:line="360" w:lineRule="auto"/>
        <w:rPr>
          <w:rFonts w:asciiTheme="minorHAnsi" w:eastAsia="Calibri" w:hAnsiTheme="minorHAnsi"/>
          <w:sz w:val="24"/>
          <w:szCs w:val="24"/>
        </w:rPr>
      </w:pPr>
      <w:r w:rsidRPr="007A01E9">
        <w:rPr>
          <w:rFonts w:asciiTheme="minorHAnsi" w:eastAsia="Calibri" w:hAnsiTheme="minorHAnsi"/>
          <w:sz w:val="24"/>
          <w:szCs w:val="24"/>
        </w:rPr>
        <w:t>prawa i obowiązki stron;</w:t>
      </w:r>
    </w:p>
    <w:p w14:paraId="1EF6FCA8" w14:textId="77777777" w:rsidR="005C491B" w:rsidRPr="007A01E9" w:rsidRDefault="005C491B" w:rsidP="007A01E9">
      <w:pPr>
        <w:pStyle w:val="Akapitzlist"/>
        <w:numPr>
          <w:ilvl w:val="0"/>
          <w:numId w:val="37"/>
        </w:numPr>
        <w:autoSpaceDE w:val="0"/>
        <w:autoSpaceDN w:val="0"/>
        <w:adjustRightInd w:val="0"/>
        <w:spacing w:before="0" w:line="360" w:lineRule="auto"/>
        <w:rPr>
          <w:rFonts w:asciiTheme="minorHAnsi" w:eastAsia="Calibri" w:hAnsiTheme="minorHAnsi"/>
          <w:sz w:val="24"/>
          <w:szCs w:val="24"/>
        </w:rPr>
      </w:pPr>
      <w:r w:rsidRPr="007A01E9">
        <w:rPr>
          <w:rFonts w:asciiTheme="minorHAnsi" w:eastAsia="Calibri" w:hAnsiTheme="minorHAnsi"/>
          <w:sz w:val="24"/>
          <w:szCs w:val="24"/>
        </w:rPr>
        <w:t>zakres i formę udziału poszczególnych partnerów w projekcie;</w:t>
      </w:r>
    </w:p>
    <w:p w14:paraId="04478ED4" w14:textId="77777777" w:rsidR="005C491B" w:rsidRPr="007A01E9" w:rsidRDefault="005C491B" w:rsidP="007A01E9">
      <w:pPr>
        <w:pStyle w:val="Akapitzlist"/>
        <w:numPr>
          <w:ilvl w:val="0"/>
          <w:numId w:val="37"/>
        </w:numPr>
        <w:autoSpaceDE w:val="0"/>
        <w:autoSpaceDN w:val="0"/>
        <w:adjustRightInd w:val="0"/>
        <w:spacing w:before="0" w:line="360" w:lineRule="auto"/>
        <w:rPr>
          <w:rFonts w:asciiTheme="minorHAnsi" w:eastAsia="Calibri" w:hAnsiTheme="minorHAnsi"/>
          <w:sz w:val="24"/>
          <w:szCs w:val="24"/>
        </w:rPr>
      </w:pPr>
      <w:r w:rsidRPr="007A01E9">
        <w:rPr>
          <w:rFonts w:asciiTheme="minorHAnsi" w:eastAsia="Calibri" w:hAnsiTheme="minorHAnsi"/>
          <w:sz w:val="24"/>
          <w:szCs w:val="24"/>
        </w:rPr>
        <w:t>partnera wiodącego uprawnionego do reprezentowania pozostałych partnerów projektu;</w:t>
      </w:r>
    </w:p>
    <w:p w14:paraId="483F0DAB" w14:textId="3470B540" w:rsidR="005C491B" w:rsidRPr="007A01E9" w:rsidRDefault="005C491B" w:rsidP="007A01E9">
      <w:pPr>
        <w:pStyle w:val="Akapitzlist"/>
        <w:numPr>
          <w:ilvl w:val="0"/>
          <w:numId w:val="37"/>
        </w:numPr>
        <w:autoSpaceDE w:val="0"/>
        <w:autoSpaceDN w:val="0"/>
        <w:adjustRightInd w:val="0"/>
        <w:spacing w:before="0" w:line="360" w:lineRule="auto"/>
        <w:rPr>
          <w:rFonts w:asciiTheme="minorHAnsi" w:eastAsia="Calibri" w:hAnsiTheme="minorHAnsi"/>
          <w:sz w:val="24"/>
          <w:szCs w:val="24"/>
        </w:rPr>
      </w:pPr>
      <w:r w:rsidRPr="007A01E9">
        <w:rPr>
          <w:rFonts w:asciiTheme="minorHAnsi" w:eastAsia="Calibri" w:hAnsiTheme="minorHAnsi"/>
          <w:sz w:val="24"/>
          <w:szCs w:val="24"/>
        </w:rPr>
        <w:t>sposób przekazywania dofinansowania na pokrycie kosztów ponoszonych przez poszczególnych partnerów projektu, umożliwiający określenie kwoty dofinansowania udzielonego każdemu z partnerów;</w:t>
      </w:r>
    </w:p>
    <w:p w14:paraId="35FC2ADE" w14:textId="77777777" w:rsidR="005C491B" w:rsidRPr="007A01E9" w:rsidRDefault="005C491B" w:rsidP="007A01E9">
      <w:pPr>
        <w:pStyle w:val="Akapitzlist"/>
        <w:numPr>
          <w:ilvl w:val="0"/>
          <w:numId w:val="37"/>
        </w:numPr>
        <w:autoSpaceDE w:val="0"/>
        <w:autoSpaceDN w:val="0"/>
        <w:adjustRightInd w:val="0"/>
        <w:spacing w:before="0" w:line="360" w:lineRule="auto"/>
        <w:rPr>
          <w:rFonts w:asciiTheme="minorHAnsi" w:eastAsia="Calibri" w:hAnsiTheme="minorHAnsi"/>
          <w:sz w:val="24"/>
          <w:szCs w:val="24"/>
        </w:rPr>
      </w:pPr>
      <w:r w:rsidRPr="007A01E9">
        <w:rPr>
          <w:rFonts w:asciiTheme="minorHAnsi" w:eastAsia="Calibri" w:hAnsiTheme="minorHAnsi"/>
          <w:sz w:val="24"/>
          <w:szCs w:val="24"/>
        </w:rPr>
        <w:t>sposób postępowania w przypadku naruszenia lub niewywiązania się stron z porozumienia lub umowy.</w:t>
      </w:r>
    </w:p>
    <w:p w14:paraId="384D81D5" w14:textId="77777777" w:rsidR="00626229" w:rsidRPr="007A01E9" w:rsidRDefault="003C247B" w:rsidP="007A01E9">
      <w:pPr>
        <w:pStyle w:val="Default"/>
        <w:spacing w:line="360" w:lineRule="auto"/>
        <w:ind w:left="-851"/>
        <w:rPr>
          <w:rFonts w:asciiTheme="minorHAnsi" w:hAnsiTheme="minorHAnsi"/>
          <w:color w:val="auto"/>
        </w:rPr>
      </w:pPr>
      <w:r w:rsidRPr="007A01E9">
        <w:rPr>
          <w:rFonts w:asciiTheme="minorHAnsi" w:hAnsiTheme="minorHAnsi" w:cs="Arial"/>
          <w:color w:val="auto"/>
        </w:rPr>
        <w:t>Udział partnerów i wniesienie zasobów ludzkich, organizacyjnych, technicznych lub finansowych, a także potencjału społecznego musi być adekwatny do celu projektu.</w:t>
      </w:r>
    </w:p>
    <w:p w14:paraId="107A9482" w14:textId="77777777" w:rsidR="003743D4" w:rsidRPr="007A01E9" w:rsidRDefault="003743D4" w:rsidP="007A01E9">
      <w:pPr>
        <w:autoSpaceDE w:val="0"/>
        <w:autoSpaceDN w:val="0"/>
        <w:adjustRightInd w:val="0"/>
        <w:spacing w:line="360" w:lineRule="auto"/>
        <w:ind w:left="-851"/>
        <w:rPr>
          <w:sz w:val="24"/>
          <w:szCs w:val="24"/>
        </w:rPr>
      </w:pPr>
      <w:r w:rsidRPr="007A01E9">
        <w:rPr>
          <w:sz w:val="24"/>
          <w:szCs w:val="24"/>
        </w:rPr>
        <w:t xml:space="preserve">W przypadkach uzasadnionych koniecznością zapewnienia prawidłowej i terminowej realizacji projektu, za zgodą </w:t>
      </w:r>
      <w:r w:rsidR="00E77E23" w:rsidRPr="007A01E9">
        <w:rPr>
          <w:sz w:val="24"/>
          <w:szCs w:val="24"/>
        </w:rPr>
        <w:t>instytucji organizującej nabór</w:t>
      </w:r>
      <w:r w:rsidRPr="007A01E9">
        <w:rPr>
          <w:sz w:val="24"/>
          <w:szCs w:val="24"/>
        </w:rPr>
        <w:t>, może nastąpić zmiana partnera. W przypadku projektów partnerskich, w których partnerem wiodącym jest podmiot o którym mowa</w:t>
      </w:r>
      <w:r w:rsidRPr="007A01E9">
        <w:rPr>
          <w:rFonts w:eastAsia="Calibri"/>
          <w:sz w:val="24"/>
          <w:szCs w:val="24"/>
        </w:rPr>
        <w:t xml:space="preserve"> w art. 3 ust. 1 ustawy z dnia 29 stycznia 2004 r</w:t>
      </w:r>
      <w:r w:rsidRPr="007A01E9">
        <w:rPr>
          <w:rFonts w:eastAsia="Calibri"/>
          <w:i/>
          <w:sz w:val="24"/>
          <w:szCs w:val="24"/>
        </w:rPr>
        <w:t xml:space="preserve">. </w:t>
      </w:r>
      <w:r w:rsidRPr="007A01E9">
        <w:rPr>
          <w:rFonts w:eastAsia="Calibri"/>
          <w:sz w:val="24"/>
          <w:szCs w:val="24"/>
        </w:rPr>
        <w:t>Prawo zamówień publicznych, zmiana partnera spoza sektora finansów publicznych, musi nastąpić z zachowaniem zasady przejrzystości i równego traktowania.</w:t>
      </w:r>
    </w:p>
    <w:p w14:paraId="49A007AF" w14:textId="77777777" w:rsidR="003743D4" w:rsidRPr="007A01E9" w:rsidRDefault="00FB775F" w:rsidP="007A01E9">
      <w:pPr>
        <w:spacing w:line="360" w:lineRule="auto"/>
        <w:ind w:left="-851"/>
        <w:rPr>
          <w:rFonts w:cs="Calibri"/>
          <w:bCs/>
          <w:sz w:val="24"/>
          <w:szCs w:val="24"/>
        </w:rPr>
      </w:pPr>
      <w:r w:rsidRPr="007A01E9">
        <w:rPr>
          <w:rFonts w:cs="Calibri"/>
          <w:bCs/>
          <w:sz w:val="24"/>
          <w:szCs w:val="24"/>
        </w:rPr>
        <w:t>W przypadku partnerstwa określonego w art. 34 ustawy wdrożeniowej nie stosuje się powyższych zasad.</w:t>
      </w:r>
    </w:p>
    <w:p w14:paraId="1B5390DB" w14:textId="493CD0FC" w:rsidR="003830D6" w:rsidRPr="007A01E9" w:rsidRDefault="00A05750" w:rsidP="007A01E9">
      <w:pPr>
        <w:pStyle w:val="Spistreci1"/>
      </w:pPr>
      <w:bookmarkStart w:id="49" w:name="_Toc499297109"/>
      <w:r w:rsidRPr="007A01E9">
        <w:t>3</w:t>
      </w:r>
      <w:r w:rsidR="00F906FC" w:rsidRPr="007A01E9">
        <w:t>3</w:t>
      </w:r>
      <w:r w:rsidR="00C728C2" w:rsidRPr="007A01E9">
        <w:t>.</w:t>
      </w:r>
      <w:r w:rsidR="00E77E23" w:rsidRPr="007A01E9">
        <w:t xml:space="preserve"> </w:t>
      </w:r>
      <w:r w:rsidR="003830D6" w:rsidRPr="007A01E9">
        <w:t>Wykaz załączników do wniosku o dofinansowanie</w:t>
      </w:r>
      <w:bookmarkEnd w:id="49"/>
    </w:p>
    <w:p w14:paraId="6FE8D196" w14:textId="77777777" w:rsidR="00530FDB" w:rsidRPr="007A01E9" w:rsidRDefault="00E77E23" w:rsidP="007A01E9">
      <w:pPr>
        <w:spacing w:after="0" w:line="360" w:lineRule="auto"/>
        <w:ind w:left="-851"/>
        <w:rPr>
          <w:sz w:val="24"/>
          <w:szCs w:val="24"/>
        </w:rPr>
      </w:pPr>
      <w:r w:rsidRPr="007A01E9">
        <w:rPr>
          <w:sz w:val="24"/>
          <w:szCs w:val="24"/>
        </w:rPr>
        <w:t>Instytucja organizująca nabór</w:t>
      </w:r>
      <w:r w:rsidR="00044BF6" w:rsidRPr="007A01E9">
        <w:rPr>
          <w:sz w:val="24"/>
          <w:szCs w:val="24"/>
        </w:rPr>
        <w:t xml:space="preserve"> wymaga obligatoryjnie złożenia wraz z wnioskiem o dofinansowanie następujących załączników niezbędnych do przeprowadzenia oceny projektów:</w:t>
      </w:r>
    </w:p>
    <w:p w14:paraId="51BD51E4" w14:textId="77777777" w:rsidR="001A6EC5" w:rsidRPr="007A01E9" w:rsidRDefault="001A6EC5" w:rsidP="007A01E9">
      <w:pPr>
        <w:pStyle w:val="Akapitzlist"/>
        <w:numPr>
          <w:ilvl w:val="0"/>
          <w:numId w:val="41"/>
        </w:numPr>
        <w:spacing w:line="360" w:lineRule="auto"/>
        <w:contextualSpacing/>
        <w:rPr>
          <w:rFonts w:asciiTheme="minorHAnsi" w:hAnsiTheme="minorHAnsi" w:cs="Arial"/>
          <w:sz w:val="24"/>
          <w:szCs w:val="24"/>
        </w:rPr>
      </w:pPr>
      <w:r w:rsidRPr="007A01E9">
        <w:rPr>
          <w:rFonts w:asciiTheme="minorHAnsi" w:hAnsiTheme="minorHAnsi" w:cs="Arial"/>
          <w:sz w:val="24"/>
          <w:szCs w:val="24"/>
        </w:rPr>
        <w:t>Studium wykonalności – analiza finansowa w formacie Excel z działającymi formułami</w:t>
      </w:r>
    </w:p>
    <w:p w14:paraId="66FB6EF8" w14:textId="77777777" w:rsidR="001A6EC5" w:rsidRPr="007A01E9" w:rsidRDefault="001A6EC5" w:rsidP="007A01E9">
      <w:pPr>
        <w:pStyle w:val="Akapitzlist"/>
        <w:numPr>
          <w:ilvl w:val="0"/>
          <w:numId w:val="41"/>
        </w:numPr>
        <w:spacing w:line="360" w:lineRule="auto"/>
        <w:contextualSpacing/>
        <w:rPr>
          <w:rFonts w:asciiTheme="minorHAnsi" w:hAnsiTheme="minorHAnsi" w:cs="Arial"/>
          <w:sz w:val="24"/>
          <w:szCs w:val="24"/>
        </w:rPr>
      </w:pPr>
      <w:r w:rsidRPr="007A01E9">
        <w:rPr>
          <w:rFonts w:asciiTheme="minorHAnsi" w:hAnsiTheme="minorHAnsi" w:cs="Arial"/>
          <w:sz w:val="24"/>
          <w:szCs w:val="24"/>
        </w:rPr>
        <w:t>VAT - formularz oświadczenia do wniosku o do</w:t>
      </w:r>
      <w:r w:rsidR="00B21BBE" w:rsidRPr="007A01E9">
        <w:rPr>
          <w:rFonts w:asciiTheme="minorHAnsi" w:hAnsiTheme="minorHAnsi" w:cs="Arial"/>
          <w:sz w:val="24"/>
          <w:szCs w:val="24"/>
        </w:rPr>
        <w:t xml:space="preserve">finansowanie (dla Wnioskodawcy </w:t>
      </w:r>
      <w:r w:rsidRPr="007A01E9">
        <w:rPr>
          <w:rFonts w:asciiTheme="minorHAnsi" w:hAnsiTheme="minorHAnsi" w:cs="Arial"/>
          <w:sz w:val="24"/>
          <w:szCs w:val="24"/>
        </w:rPr>
        <w:t>i Partnerów, podmiotów realizujących projekt) – wypełniony zgodnie ze wzorem dołączonym do ogłoszenia. W przypadku, gdy podatek VAT stanowi koszt niekwalifikowalny w projekcie nie należy załączać Oświadczenia o VAT;</w:t>
      </w:r>
    </w:p>
    <w:p w14:paraId="56DD0373" w14:textId="5095BF8C" w:rsidR="001A6EC5" w:rsidRPr="007A01E9" w:rsidRDefault="001A6EC5" w:rsidP="007A01E9">
      <w:pPr>
        <w:pStyle w:val="Akapitzlist"/>
        <w:numPr>
          <w:ilvl w:val="0"/>
          <w:numId w:val="41"/>
        </w:numPr>
        <w:spacing w:line="360" w:lineRule="auto"/>
        <w:contextualSpacing/>
        <w:rPr>
          <w:rFonts w:asciiTheme="minorHAnsi" w:hAnsiTheme="minorHAnsi" w:cs="Arial"/>
          <w:sz w:val="24"/>
          <w:szCs w:val="24"/>
        </w:rPr>
      </w:pPr>
      <w:r w:rsidRPr="007A01E9">
        <w:rPr>
          <w:rFonts w:asciiTheme="minorHAnsi" w:hAnsiTheme="minorHAnsi"/>
          <w:sz w:val="24"/>
          <w:szCs w:val="24"/>
        </w:rPr>
        <w:t>Pozwolenie na budowę (decyzja budowalna lub inna decyzja inwestycyjna dla przedsięwzięcia)</w:t>
      </w:r>
      <w:r w:rsidRPr="007A01E9">
        <w:rPr>
          <w:rFonts w:asciiTheme="minorHAnsi" w:hAnsiTheme="minorHAnsi" w:cs="Arial"/>
          <w:sz w:val="24"/>
          <w:szCs w:val="24"/>
        </w:rPr>
        <w:t xml:space="preserve"> – w sytuacji, gdy pozwolenie zostało już wydane; nie dotyczy projektów realizowanych w formule „zaprojektuj i wybuduj” oraz projektów nieinfrastrukturalnych. </w:t>
      </w:r>
      <w:r w:rsidRPr="007A01E9">
        <w:rPr>
          <w:rStyle w:val="CharacterStyle1"/>
          <w:rFonts w:asciiTheme="minorHAnsi" w:hAnsiTheme="minorHAnsi" w:cs="Tahoma"/>
          <w:sz w:val="24"/>
          <w:szCs w:val="24"/>
        </w:rPr>
        <w:t xml:space="preserve">W przypadku realizacji robót na zgłoszenie należy przedłożyć stosowny dokument wraz z adnotacją właściwego organu o braku sprzeciwu lub oświadczeniem wnioskodawcy, że </w:t>
      </w:r>
      <w:r w:rsidR="00633B43" w:rsidRPr="007A01E9">
        <w:rPr>
          <w:rStyle w:val="CharacterStyle1"/>
          <w:rFonts w:asciiTheme="minorHAnsi" w:hAnsiTheme="minorHAnsi" w:cs="Tahoma"/>
          <w:sz w:val="24"/>
          <w:szCs w:val="24"/>
        </w:rPr>
        <w:t>w terminie ustawowym</w:t>
      </w:r>
      <w:r w:rsidRPr="007A01E9">
        <w:rPr>
          <w:rStyle w:val="CharacterStyle1"/>
          <w:rFonts w:asciiTheme="minorHAnsi" w:hAnsiTheme="minorHAnsi" w:cs="Tahoma"/>
          <w:sz w:val="24"/>
          <w:szCs w:val="24"/>
        </w:rPr>
        <w:t xml:space="preserve"> właściwy organ nie wniósł sprzeciwu (tzw. milcząca zgoda);</w:t>
      </w:r>
    </w:p>
    <w:p w14:paraId="77DA2712" w14:textId="6AB63E03" w:rsidR="001A6EC5" w:rsidRPr="007A01E9" w:rsidRDefault="001A6EC5" w:rsidP="007A01E9">
      <w:pPr>
        <w:pStyle w:val="Akapitzlist"/>
        <w:numPr>
          <w:ilvl w:val="0"/>
          <w:numId w:val="41"/>
        </w:numPr>
        <w:spacing w:line="360" w:lineRule="auto"/>
        <w:contextualSpacing/>
        <w:rPr>
          <w:rFonts w:asciiTheme="minorHAnsi" w:hAnsiTheme="minorHAnsi" w:cs="Arial"/>
          <w:sz w:val="24"/>
          <w:szCs w:val="24"/>
        </w:rPr>
      </w:pPr>
      <w:r w:rsidRPr="007A01E9">
        <w:rPr>
          <w:rFonts w:asciiTheme="minorHAnsi" w:hAnsiTheme="minorHAnsi" w:cs="Arial"/>
          <w:sz w:val="24"/>
          <w:szCs w:val="24"/>
        </w:rPr>
        <w:t xml:space="preserve">Dokumenty potwierdzające otrzymanie pomocy </w:t>
      </w:r>
      <w:r w:rsidR="00B21BBE" w:rsidRPr="007A01E9">
        <w:rPr>
          <w:rFonts w:asciiTheme="minorHAnsi" w:hAnsiTheme="minorHAnsi" w:cs="Arial"/>
          <w:sz w:val="24"/>
          <w:szCs w:val="24"/>
        </w:rPr>
        <w:t xml:space="preserve">publicznej/pomocy de minimis – </w:t>
      </w:r>
      <w:r w:rsidRPr="007A01E9">
        <w:rPr>
          <w:rFonts w:asciiTheme="minorHAnsi" w:hAnsiTheme="minorHAnsi" w:cs="Arial"/>
          <w:sz w:val="24"/>
          <w:szCs w:val="24"/>
        </w:rPr>
        <w:t>w przypadku projektów objętych pomocą publiczną/pomocą de minimis;</w:t>
      </w:r>
    </w:p>
    <w:p w14:paraId="0719C4A5" w14:textId="713FEB49" w:rsidR="001A6EC5" w:rsidRPr="007A01E9" w:rsidRDefault="001A6EC5" w:rsidP="007A01E9">
      <w:pPr>
        <w:pStyle w:val="Akapitzlist"/>
        <w:numPr>
          <w:ilvl w:val="0"/>
          <w:numId w:val="41"/>
        </w:numPr>
        <w:spacing w:line="360" w:lineRule="auto"/>
        <w:contextualSpacing/>
        <w:rPr>
          <w:rFonts w:asciiTheme="minorHAnsi" w:hAnsiTheme="minorHAnsi" w:cs="Arial"/>
          <w:sz w:val="24"/>
          <w:szCs w:val="24"/>
        </w:rPr>
      </w:pPr>
      <w:r w:rsidRPr="007A01E9">
        <w:rPr>
          <w:rFonts w:asciiTheme="minorHAnsi" w:hAnsiTheme="minorHAnsi" w:cs="Arial"/>
          <w:sz w:val="24"/>
          <w:szCs w:val="24"/>
        </w:rPr>
        <w:t xml:space="preserve">Dokumenty potwierdzające wniesienie wkładu niepieniężnego, np. operat szacunkowy </w:t>
      </w:r>
      <w:r w:rsidR="00E958A1" w:rsidRPr="007A01E9">
        <w:rPr>
          <w:rFonts w:asciiTheme="minorHAnsi" w:hAnsiTheme="minorHAnsi" w:cs="Arial"/>
          <w:sz w:val="24"/>
          <w:szCs w:val="24"/>
        </w:rPr>
        <w:br/>
      </w:r>
      <w:r w:rsidRPr="007A01E9">
        <w:rPr>
          <w:rFonts w:asciiTheme="minorHAnsi" w:hAnsiTheme="minorHAnsi" w:cs="Arial"/>
          <w:sz w:val="24"/>
          <w:szCs w:val="24"/>
        </w:rPr>
        <w:t>w przypadku wniesienia gruntu lub nieruchomości zabudowanej wraz z wymaganym załącznikiem</w:t>
      </w:r>
      <w:r w:rsidR="00B21BBE" w:rsidRPr="007A01E9">
        <w:rPr>
          <w:rFonts w:asciiTheme="minorHAnsi" w:hAnsiTheme="minorHAnsi" w:cs="Arial"/>
          <w:sz w:val="24"/>
          <w:szCs w:val="24"/>
        </w:rPr>
        <w:t xml:space="preserve"> (jeżeli dotyczy)</w:t>
      </w:r>
      <w:r w:rsidRPr="007A01E9">
        <w:rPr>
          <w:rFonts w:asciiTheme="minorHAnsi" w:hAnsiTheme="minorHAnsi" w:cs="Arial"/>
          <w:sz w:val="24"/>
          <w:szCs w:val="24"/>
        </w:rPr>
        <w:t>;</w:t>
      </w:r>
    </w:p>
    <w:p w14:paraId="02999F06" w14:textId="34B2CD37" w:rsidR="001A6EC5" w:rsidRPr="007A01E9" w:rsidRDefault="001A6EC5" w:rsidP="007A01E9">
      <w:pPr>
        <w:pStyle w:val="Akapitzlist"/>
        <w:numPr>
          <w:ilvl w:val="0"/>
          <w:numId w:val="41"/>
        </w:numPr>
        <w:spacing w:line="360" w:lineRule="auto"/>
        <w:contextualSpacing/>
        <w:rPr>
          <w:rFonts w:asciiTheme="minorHAnsi" w:hAnsiTheme="minorHAnsi" w:cs="Arial"/>
          <w:sz w:val="24"/>
          <w:szCs w:val="24"/>
        </w:rPr>
      </w:pPr>
      <w:r w:rsidRPr="007A01E9">
        <w:rPr>
          <w:rFonts w:asciiTheme="minorHAnsi" w:hAnsiTheme="minorHAnsi" w:cs="Arial"/>
          <w:sz w:val="24"/>
          <w:szCs w:val="24"/>
        </w:rPr>
        <w:t>Kopia Programu Funkcjonalno-Użytkowego w prz</w:t>
      </w:r>
      <w:r w:rsidR="00B21BBE" w:rsidRPr="007A01E9">
        <w:rPr>
          <w:rFonts w:asciiTheme="minorHAnsi" w:hAnsiTheme="minorHAnsi" w:cs="Arial"/>
          <w:sz w:val="24"/>
          <w:szCs w:val="24"/>
        </w:rPr>
        <w:t xml:space="preserve">ypadku projektów realizowanych </w:t>
      </w:r>
      <w:r w:rsidRPr="007A01E9">
        <w:rPr>
          <w:rFonts w:asciiTheme="minorHAnsi" w:hAnsiTheme="minorHAnsi" w:cs="Arial"/>
          <w:sz w:val="24"/>
          <w:szCs w:val="24"/>
        </w:rPr>
        <w:t>w f</w:t>
      </w:r>
      <w:r w:rsidR="00C67E3F" w:rsidRPr="007A01E9">
        <w:rPr>
          <w:rFonts w:asciiTheme="minorHAnsi" w:hAnsiTheme="minorHAnsi" w:cs="Arial"/>
          <w:sz w:val="24"/>
          <w:szCs w:val="24"/>
        </w:rPr>
        <w:t>ormule „</w:t>
      </w:r>
      <w:r w:rsidRPr="007A01E9">
        <w:rPr>
          <w:rFonts w:asciiTheme="minorHAnsi" w:hAnsiTheme="minorHAnsi" w:cs="Arial"/>
          <w:sz w:val="24"/>
          <w:szCs w:val="24"/>
        </w:rPr>
        <w:t>zaprojektuj i wybuduj</w:t>
      </w:r>
      <w:r w:rsidR="00C67E3F" w:rsidRPr="007A01E9">
        <w:rPr>
          <w:rFonts w:asciiTheme="minorHAnsi" w:hAnsiTheme="minorHAnsi" w:cs="Arial"/>
          <w:sz w:val="24"/>
          <w:szCs w:val="24"/>
        </w:rPr>
        <w:t>”</w:t>
      </w:r>
      <w:r w:rsidR="00B21BBE" w:rsidRPr="007A01E9">
        <w:rPr>
          <w:rFonts w:asciiTheme="minorHAnsi" w:hAnsiTheme="minorHAnsi"/>
          <w:sz w:val="24"/>
          <w:szCs w:val="24"/>
        </w:rPr>
        <w:t xml:space="preserve"> (jeżeli dotyczy)</w:t>
      </w:r>
      <w:r w:rsidRPr="007A01E9">
        <w:rPr>
          <w:rFonts w:asciiTheme="minorHAnsi" w:hAnsiTheme="minorHAnsi" w:cs="Arial"/>
          <w:sz w:val="24"/>
          <w:szCs w:val="24"/>
        </w:rPr>
        <w:t>;</w:t>
      </w:r>
    </w:p>
    <w:p w14:paraId="5A765BAE" w14:textId="77777777" w:rsidR="001A6EC5" w:rsidRPr="007A01E9" w:rsidRDefault="001A6EC5" w:rsidP="007A01E9">
      <w:pPr>
        <w:pStyle w:val="Akapitzlist"/>
        <w:numPr>
          <w:ilvl w:val="0"/>
          <w:numId w:val="41"/>
        </w:numPr>
        <w:spacing w:line="360" w:lineRule="auto"/>
        <w:contextualSpacing/>
        <w:rPr>
          <w:rFonts w:asciiTheme="minorHAnsi" w:hAnsiTheme="minorHAnsi" w:cs="Arial"/>
          <w:sz w:val="24"/>
          <w:szCs w:val="24"/>
        </w:rPr>
      </w:pPr>
      <w:r w:rsidRPr="007A01E9">
        <w:rPr>
          <w:rFonts w:asciiTheme="minorHAnsi" w:hAnsiTheme="minorHAnsi" w:cs="Arial"/>
          <w:sz w:val="24"/>
          <w:szCs w:val="24"/>
        </w:rPr>
        <w:t>Pełnomocnictwo</w:t>
      </w:r>
      <w:r w:rsidR="00EA2B7B" w:rsidRPr="007A01E9">
        <w:rPr>
          <w:rFonts w:asciiTheme="minorHAnsi" w:hAnsiTheme="minorHAnsi" w:cs="Arial"/>
          <w:sz w:val="24"/>
          <w:szCs w:val="24"/>
        </w:rPr>
        <w:t xml:space="preserve"> (dla osoby upoważnionej do reprezentowania wnioskodawcy)</w:t>
      </w:r>
      <w:r w:rsidRPr="007A01E9">
        <w:rPr>
          <w:rFonts w:asciiTheme="minorHAnsi" w:hAnsiTheme="minorHAnsi" w:cs="Arial"/>
          <w:sz w:val="24"/>
          <w:szCs w:val="24"/>
        </w:rPr>
        <w:t>;</w:t>
      </w:r>
    </w:p>
    <w:p w14:paraId="0EF00B35" w14:textId="77777777" w:rsidR="001A6EC5" w:rsidRPr="007A01E9" w:rsidRDefault="001A6EC5" w:rsidP="007A01E9">
      <w:pPr>
        <w:pStyle w:val="Akapitzlist"/>
        <w:numPr>
          <w:ilvl w:val="0"/>
          <w:numId w:val="41"/>
        </w:numPr>
        <w:spacing w:line="360" w:lineRule="auto"/>
        <w:contextualSpacing/>
        <w:rPr>
          <w:rFonts w:asciiTheme="minorHAnsi" w:hAnsiTheme="minorHAnsi" w:cs="Arial"/>
          <w:sz w:val="24"/>
          <w:szCs w:val="24"/>
        </w:rPr>
      </w:pPr>
      <w:r w:rsidRPr="007A01E9">
        <w:rPr>
          <w:rFonts w:asciiTheme="minorHAnsi" w:hAnsiTheme="minorHAnsi"/>
          <w:sz w:val="24"/>
          <w:szCs w:val="24"/>
        </w:rPr>
        <w:t>Dokumenty potwierdzające status prawny i dane wnioskodawcy oraz partnera projektu - nie dotyczy JST, nie dotyczy jednostek które znajdują się w KRS, lub ewidencji działalności gospodarczej.  Jeśli Wnioskodawcą będzie jednostka organizacyjna JST (jednostki samorządu terytorialnego) lub inna jednostka sektora finansów publicznych, dokumentem potwierdzającym jej status prawny oraz dane będzie statut lub inny akt powołujący daną jednostkę;</w:t>
      </w:r>
    </w:p>
    <w:p w14:paraId="29EAB08B" w14:textId="77777777" w:rsidR="001A6EC5" w:rsidRPr="007A01E9" w:rsidRDefault="001A6EC5" w:rsidP="007A01E9">
      <w:pPr>
        <w:pStyle w:val="Akapitzlist"/>
        <w:numPr>
          <w:ilvl w:val="0"/>
          <w:numId w:val="41"/>
        </w:numPr>
        <w:spacing w:line="360" w:lineRule="auto"/>
        <w:contextualSpacing/>
        <w:rPr>
          <w:rFonts w:asciiTheme="minorHAnsi" w:hAnsiTheme="minorHAnsi" w:cs="Arial"/>
          <w:sz w:val="24"/>
          <w:szCs w:val="24"/>
        </w:rPr>
      </w:pPr>
      <w:r w:rsidRPr="007A01E9">
        <w:rPr>
          <w:rFonts w:asciiTheme="minorHAnsi" w:hAnsiTheme="minorHAnsi" w:cs="Arial"/>
          <w:sz w:val="24"/>
          <w:szCs w:val="24"/>
        </w:rPr>
        <w:t>Załącznik dot. określenia poziomu wsparcia w projektach partnerskich - dotyczy tylko projektów partnerskich objętych regułami pomocy publicznej,</w:t>
      </w:r>
    </w:p>
    <w:p w14:paraId="2B83987E" w14:textId="77777777" w:rsidR="00044BF6" w:rsidRPr="007A01E9" w:rsidRDefault="00323E86" w:rsidP="007A01E9">
      <w:pPr>
        <w:pStyle w:val="Akapitzlist"/>
        <w:numPr>
          <w:ilvl w:val="0"/>
          <w:numId w:val="41"/>
        </w:numPr>
        <w:spacing w:before="0" w:line="360" w:lineRule="auto"/>
        <w:rPr>
          <w:rFonts w:asciiTheme="minorHAnsi" w:hAnsiTheme="minorHAnsi"/>
          <w:sz w:val="24"/>
          <w:szCs w:val="24"/>
        </w:rPr>
      </w:pPr>
      <w:r w:rsidRPr="007A01E9">
        <w:rPr>
          <w:rFonts w:asciiTheme="minorHAnsi" w:hAnsiTheme="minorHAnsi"/>
          <w:sz w:val="24"/>
          <w:szCs w:val="24"/>
        </w:rPr>
        <w:t>W</w:t>
      </w:r>
      <w:r w:rsidR="00044BF6" w:rsidRPr="007A01E9">
        <w:rPr>
          <w:rFonts w:asciiTheme="minorHAnsi" w:hAnsiTheme="minorHAnsi"/>
          <w:sz w:val="24"/>
          <w:szCs w:val="24"/>
        </w:rPr>
        <w:t xml:space="preserve"> przypadku wszystkich projektów partnerskich - dokument potwierdzający prawidłowość dokonania wyboru partnerów do projektu przed datą złożenia wniosku o dofinansow</w:t>
      </w:r>
      <w:r w:rsidR="00530FDB" w:rsidRPr="007A01E9">
        <w:rPr>
          <w:rFonts w:asciiTheme="minorHAnsi" w:hAnsiTheme="minorHAnsi"/>
          <w:sz w:val="24"/>
          <w:szCs w:val="24"/>
        </w:rPr>
        <w:t>anie.</w:t>
      </w:r>
      <w:r w:rsidR="00EA2B7B" w:rsidRPr="007A01E9">
        <w:rPr>
          <w:rFonts w:asciiTheme="minorHAnsi" w:hAnsiTheme="minorHAnsi"/>
          <w:sz w:val="24"/>
          <w:szCs w:val="24"/>
        </w:rPr>
        <w:t xml:space="preserve"> </w:t>
      </w:r>
      <w:r w:rsidR="00044BF6" w:rsidRPr="007A01E9">
        <w:rPr>
          <w:rFonts w:asciiTheme="minorHAnsi" w:hAnsiTheme="minorHAnsi"/>
          <w:sz w:val="24"/>
          <w:szCs w:val="24"/>
        </w:rPr>
        <w:t>Minimalny zakres informacji, którą powinien zawierać dokument potwierdzający prawidłowość dokonania wyboru partnerów:</w:t>
      </w:r>
    </w:p>
    <w:p w14:paraId="727DE500" w14:textId="77777777" w:rsidR="00044BF6" w:rsidRPr="007A01E9" w:rsidRDefault="00044BF6" w:rsidP="007A01E9">
      <w:pPr>
        <w:pStyle w:val="Akapitzlist"/>
        <w:numPr>
          <w:ilvl w:val="1"/>
          <w:numId w:val="32"/>
        </w:numPr>
        <w:spacing w:before="0" w:line="360" w:lineRule="auto"/>
        <w:ind w:left="142"/>
        <w:rPr>
          <w:rFonts w:asciiTheme="minorHAnsi" w:hAnsiTheme="minorHAnsi"/>
          <w:sz w:val="24"/>
          <w:szCs w:val="24"/>
        </w:rPr>
      </w:pPr>
      <w:r w:rsidRPr="007A01E9">
        <w:rPr>
          <w:rFonts w:asciiTheme="minorHAnsi" w:hAnsiTheme="minorHAnsi"/>
          <w:sz w:val="24"/>
          <w:szCs w:val="24"/>
        </w:rPr>
        <w:t>data sporządzenia/podpisania dokumentu;</w:t>
      </w:r>
    </w:p>
    <w:p w14:paraId="62C718EC" w14:textId="6B1EC8EE" w:rsidR="00044BF6" w:rsidRPr="007A01E9" w:rsidRDefault="00044BF6" w:rsidP="007A01E9">
      <w:pPr>
        <w:pStyle w:val="Akapitzlist"/>
        <w:numPr>
          <w:ilvl w:val="1"/>
          <w:numId w:val="32"/>
        </w:numPr>
        <w:spacing w:before="0" w:line="360" w:lineRule="auto"/>
        <w:ind w:left="142"/>
        <w:rPr>
          <w:rFonts w:asciiTheme="minorHAnsi" w:hAnsiTheme="minorHAnsi"/>
          <w:sz w:val="24"/>
          <w:szCs w:val="24"/>
        </w:rPr>
      </w:pPr>
      <w:r w:rsidRPr="007A01E9">
        <w:rPr>
          <w:rFonts w:asciiTheme="minorHAnsi" w:hAnsiTheme="minorHAnsi"/>
          <w:sz w:val="24"/>
          <w:szCs w:val="24"/>
        </w:rPr>
        <w:t xml:space="preserve">wskazanie stron (podmiotów), które oświadczają chęć wspólnej realizacji projektu </w:t>
      </w:r>
      <w:r w:rsidR="00C67E3F" w:rsidRPr="007A01E9">
        <w:rPr>
          <w:rFonts w:asciiTheme="minorHAnsi" w:hAnsiTheme="minorHAnsi"/>
          <w:sz w:val="24"/>
          <w:szCs w:val="24"/>
        </w:rPr>
        <w:br/>
      </w:r>
      <w:r w:rsidRPr="007A01E9">
        <w:rPr>
          <w:rFonts w:asciiTheme="minorHAnsi" w:hAnsiTheme="minorHAnsi"/>
          <w:sz w:val="24"/>
          <w:szCs w:val="24"/>
        </w:rPr>
        <w:t>z wyróżnieniem Partnera Wiodącego;</w:t>
      </w:r>
    </w:p>
    <w:p w14:paraId="0B14138B" w14:textId="77777777" w:rsidR="00044BF6" w:rsidRPr="007A01E9" w:rsidRDefault="00044BF6" w:rsidP="007A01E9">
      <w:pPr>
        <w:pStyle w:val="Akapitzlist"/>
        <w:numPr>
          <w:ilvl w:val="1"/>
          <w:numId w:val="32"/>
        </w:numPr>
        <w:spacing w:before="0" w:line="360" w:lineRule="auto"/>
        <w:ind w:left="142"/>
        <w:rPr>
          <w:rFonts w:asciiTheme="minorHAnsi" w:hAnsiTheme="minorHAnsi"/>
          <w:sz w:val="24"/>
          <w:szCs w:val="24"/>
        </w:rPr>
      </w:pPr>
      <w:r w:rsidRPr="007A01E9">
        <w:rPr>
          <w:rFonts w:asciiTheme="minorHAnsi" w:hAnsiTheme="minorHAnsi"/>
          <w:sz w:val="24"/>
          <w:szCs w:val="24"/>
        </w:rPr>
        <w:t>tytuł projektu, który strony zdecydowały się realizować wspólnie;</w:t>
      </w:r>
    </w:p>
    <w:p w14:paraId="1C3E6E00" w14:textId="77777777" w:rsidR="00044BF6" w:rsidRPr="007A01E9" w:rsidRDefault="00044BF6" w:rsidP="007A01E9">
      <w:pPr>
        <w:pStyle w:val="Akapitzlist"/>
        <w:numPr>
          <w:ilvl w:val="1"/>
          <w:numId w:val="32"/>
        </w:numPr>
        <w:spacing w:before="0" w:line="360" w:lineRule="auto"/>
        <w:ind w:left="142"/>
        <w:rPr>
          <w:rFonts w:asciiTheme="minorHAnsi" w:hAnsiTheme="minorHAnsi"/>
          <w:sz w:val="24"/>
          <w:szCs w:val="24"/>
        </w:rPr>
      </w:pPr>
      <w:r w:rsidRPr="007A01E9">
        <w:rPr>
          <w:rFonts w:asciiTheme="minorHAnsi" w:hAnsiTheme="minorHAnsi"/>
          <w:sz w:val="24"/>
          <w:szCs w:val="24"/>
        </w:rPr>
        <w:t>oświadczenie o chęci wspólnej realizacji przedmiotowego projektu;</w:t>
      </w:r>
    </w:p>
    <w:p w14:paraId="220EB9D0" w14:textId="77777777" w:rsidR="00044BF6" w:rsidRPr="007A01E9" w:rsidRDefault="00044BF6" w:rsidP="007A01E9">
      <w:pPr>
        <w:pStyle w:val="Akapitzlist"/>
        <w:numPr>
          <w:ilvl w:val="1"/>
          <w:numId w:val="32"/>
        </w:numPr>
        <w:spacing w:before="0" w:line="360" w:lineRule="auto"/>
        <w:ind w:left="142"/>
        <w:rPr>
          <w:rFonts w:asciiTheme="minorHAnsi" w:hAnsiTheme="minorHAnsi"/>
          <w:sz w:val="24"/>
          <w:szCs w:val="24"/>
        </w:rPr>
      </w:pPr>
      <w:r w:rsidRPr="007A01E9">
        <w:rPr>
          <w:rFonts w:asciiTheme="minorHAnsi" w:hAnsiTheme="minorHAnsi"/>
          <w:sz w:val="24"/>
          <w:szCs w:val="24"/>
        </w:rPr>
        <w:t>podpisy wszystkich stron partnerstwa.</w:t>
      </w:r>
    </w:p>
    <w:p w14:paraId="29FB22CD" w14:textId="6C75DCAB" w:rsidR="001A6EC5" w:rsidRPr="007A01E9" w:rsidRDefault="00044BF6" w:rsidP="007A01E9">
      <w:pPr>
        <w:spacing w:after="0" w:line="360" w:lineRule="auto"/>
        <w:ind w:left="-851"/>
        <w:rPr>
          <w:sz w:val="24"/>
          <w:szCs w:val="24"/>
        </w:rPr>
      </w:pPr>
      <w:r w:rsidRPr="007A01E9">
        <w:rPr>
          <w:sz w:val="24"/>
          <w:szCs w:val="24"/>
        </w:rPr>
        <w:t>Dokument może mieć formę np. lis</w:t>
      </w:r>
      <w:r w:rsidR="001A6EC5" w:rsidRPr="007A01E9">
        <w:rPr>
          <w:sz w:val="24"/>
          <w:szCs w:val="24"/>
        </w:rPr>
        <w:t>tu intencyjnego, oświadczenia.</w:t>
      </w:r>
    </w:p>
    <w:p w14:paraId="2272DBD4" w14:textId="77777777" w:rsidR="00044BF6" w:rsidRPr="007A01E9" w:rsidRDefault="003743D4" w:rsidP="007A01E9">
      <w:pPr>
        <w:pStyle w:val="Akapitzlist"/>
        <w:numPr>
          <w:ilvl w:val="0"/>
          <w:numId w:val="41"/>
        </w:numPr>
        <w:spacing w:before="0" w:line="360" w:lineRule="auto"/>
        <w:rPr>
          <w:rFonts w:asciiTheme="minorHAnsi" w:hAnsiTheme="minorHAnsi"/>
          <w:sz w:val="24"/>
          <w:szCs w:val="24"/>
        </w:rPr>
      </w:pPr>
      <w:r w:rsidRPr="007A01E9">
        <w:rPr>
          <w:rFonts w:asciiTheme="minorHAnsi" w:hAnsiTheme="minorHAnsi"/>
          <w:sz w:val="24"/>
          <w:szCs w:val="24"/>
        </w:rPr>
        <w:t>W</w:t>
      </w:r>
      <w:r w:rsidR="00044BF6" w:rsidRPr="007A01E9">
        <w:rPr>
          <w:rFonts w:asciiTheme="minorHAnsi" w:hAnsiTheme="minorHAnsi"/>
          <w:sz w:val="24"/>
          <w:szCs w:val="24"/>
        </w:rPr>
        <w:t xml:space="preserve"> przypadku, gdy podmiotem inicjującym partnerstwo jest podmiot z sektora finansów publicznych w rozumieniu przepisów o finansach publicznych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tj. co najmniej następujące dokumenty:</w:t>
      </w:r>
    </w:p>
    <w:p w14:paraId="2B682730" w14:textId="77777777" w:rsidR="00044BF6" w:rsidRPr="007A01E9" w:rsidRDefault="00044BF6" w:rsidP="007A01E9">
      <w:pPr>
        <w:pStyle w:val="Akapitzlist"/>
        <w:numPr>
          <w:ilvl w:val="1"/>
          <w:numId w:val="32"/>
        </w:numPr>
        <w:spacing w:before="0" w:line="360" w:lineRule="auto"/>
        <w:ind w:left="0"/>
        <w:rPr>
          <w:rFonts w:asciiTheme="minorHAnsi" w:hAnsiTheme="minorHAnsi"/>
          <w:sz w:val="24"/>
          <w:szCs w:val="24"/>
        </w:rPr>
      </w:pPr>
      <w:r w:rsidRPr="007A01E9">
        <w:rPr>
          <w:rFonts w:asciiTheme="minorHAnsi" w:hAnsiTheme="minorHAnsi"/>
          <w:sz w:val="24"/>
          <w:szCs w:val="24"/>
        </w:rPr>
        <w:t>wydruk ogłoszenia otwartego naboru pa</w:t>
      </w:r>
      <w:r w:rsidR="00530FDB" w:rsidRPr="007A01E9">
        <w:rPr>
          <w:rFonts w:asciiTheme="minorHAnsi" w:hAnsiTheme="minorHAnsi"/>
          <w:sz w:val="24"/>
          <w:szCs w:val="24"/>
        </w:rPr>
        <w:t>rtnerów ze strony internetowej w</w:t>
      </w:r>
      <w:r w:rsidRPr="007A01E9">
        <w:rPr>
          <w:rFonts w:asciiTheme="minorHAnsi" w:hAnsiTheme="minorHAnsi"/>
          <w:sz w:val="24"/>
          <w:szCs w:val="24"/>
        </w:rPr>
        <w:t>nioskodawcy lub wskazanie we wniosku o dofinansowanie linka pod którym zamieszczono ogłoszenie;</w:t>
      </w:r>
    </w:p>
    <w:p w14:paraId="55B427BD" w14:textId="77777777" w:rsidR="00044BF6" w:rsidRPr="007A01E9" w:rsidRDefault="00044BF6" w:rsidP="007A01E9">
      <w:pPr>
        <w:pStyle w:val="Akapitzlist"/>
        <w:numPr>
          <w:ilvl w:val="1"/>
          <w:numId w:val="32"/>
        </w:numPr>
        <w:spacing w:before="0" w:line="360" w:lineRule="auto"/>
        <w:ind w:left="0"/>
        <w:rPr>
          <w:rFonts w:asciiTheme="minorHAnsi" w:hAnsiTheme="minorHAnsi"/>
          <w:sz w:val="24"/>
          <w:szCs w:val="24"/>
        </w:rPr>
      </w:pPr>
      <w:r w:rsidRPr="007A01E9">
        <w:rPr>
          <w:rFonts w:asciiTheme="minorHAnsi" w:hAnsiTheme="minorHAnsi"/>
          <w:sz w:val="24"/>
          <w:szCs w:val="24"/>
        </w:rPr>
        <w:t>wydruk informacji o podmiotach wybranych do pełnienia funkcji p</w:t>
      </w:r>
      <w:r w:rsidR="00530FDB" w:rsidRPr="007A01E9">
        <w:rPr>
          <w:rFonts w:asciiTheme="minorHAnsi" w:hAnsiTheme="minorHAnsi"/>
          <w:sz w:val="24"/>
          <w:szCs w:val="24"/>
        </w:rPr>
        <w:t>artnera ze strony internetowej w</w:t>
      </w:r>
      <w:r w:rsidRPr="007A01E9">
        <w:rPr>
          <w:rFonts w:asciiTheme="minorHAnsi" w:hAnsiTheme="minorHAnsi"/>
          <w:sz w:val="24"/>
          <w:szCs w:val="24"/>
        </w:rPr>
        <w:t>nioskodawcy lub wskazanie we wniosku o dofinansowanie linka, pod którym zamieszczono informację;</w:t>
      </w:r>
    </w:p>
    <w:p w14:paraId="7B656C8D" w14:textId="77777777" w:rsidR="00044BF6" w:rsidRPr="007A01E9" w:rsidRDefault="00044BF6" w:rsidP="007A01E9">
      <w:pPr>
        <w:pStyle w:val="Akapitzlist"/>
        <w:numPr>
          <w:ilvl w:val="1"/>
          <w:numId w:val="32"/>
        </w:numPr>
        <w:spacing w:before="0" w:line="360" w:lineRule="auto"/>
        <w:ind w:left="0"/>
        <w:rPr>
          <w:rFonts w:asciiTheme="minorHAnsi" w:hAnsiTheme="minorHAnsi"/>
          <w:sz w:val="24"/>
          <w:szCs w:val="24"/>
        </w:rPr>
      </w:pPr>
      <w:r w:rsidRPr="007A01E9">
        <w:rPr>
          <w:rFonts w:asciiTheme="minorHAnsi" w:hAnsiTheme="minorHAnsi"/>
          <w:sz w:val="24"/>
          <w:szCs w:val="24"/>
        </w:rPr>
        <w:t>skan potwierdzonej za zgodność z oryginałem wybranej oferty.</w:t>
      </w:r>
    </w:p>
    <w:p w14:paraId="7D0256D4" w14:textId="77777777" w:rsidR="009270D5" w:rsidRPr="007A01E9" w:rsidRDefault="00347C19" w:rsidP="007A01E9">
      <w:pPr>
        <w:pStyle w:val="Akapitzlist"/>
        <w:numPr>
          <w:ilvl w:val="0"/>
          <w:numId w:val="41"/>
        </w:numPr>
        <w:spacing w:before="0" w:line="360" w:lineRule="auto"/>
        <w:rPr>
          <w:rFonts w:asciiTheme="minorHAnsi" w:hAnsiTheme="minorHAnsi"/>
          <w:sz w:val="24"/>
          <w:szCs w:val="24"/>
        </w:rPr>
      </w:pPr>
      <w:r w:rsidRPr="007A01E9">
        <w:rPr>
          <w:rFonts w:asciiTheme="minorHAnsi" w:hAnsiTheme="minorHAnsi"/>
          <w:sz w:val="24"/>
          <w:szCs w:val="24"/>
        </w:rPr>
        <w:t>Potwierdzone za zgodność z oryginałem kopie</w:t>
      </w:r>
      <w:r w:rsidR="009270D5" w:rsidRPr="007A01E9">
        <w:rPr>
          <w:rFonts w:asciiTheme="minorHAnsi" w:hAnsiTheme="minorHAnsi"/>
          <w:sz w:val="24"/>
          <w:szCs w:val="24"/>
        </w:rPr>
        <w:t xml:space="preserve"> dokumentów finansowych za okres 3 ostatnich lat obrotowych:</w:t>
      </w:r>
    </w:p>
    <w:p w14:paraId="5DC9FBB9" w14:textId="009F7553" w:rsidR="009270D5" w:rsidRPr="007A01E9" w:rsidRDefault="009270D5" w:rsidP="007A01E9">
      <w:pPr>
        <w:pStyle w:val="Akapitzlist"/>
        <w:numPr>
          <w:ilvl w:val="0"/>
          <w:numId w:val="38"/>
        </w:numPr>
        <w:spacing w:before="0" w:line="360" w:lineRule="auto"/>
        <w:rPr>
          <w:rFonts w:asciiTheme="minorHAnsi" w:hAnsiTheme="minorHAnsi"/>
          <w:sz w:val="24"/>
          <w:szCs w:val="24"/>
        </w:rPr>
      </w:pPr>
      <w:r w:rsidRPr="007A01E9">
        <w:rPr>
          <w:rFonts w:asciiTheme="minorHAnsi" w:hAnsiTheme="minorHAnsi"/>
          <w:sz w:val="24"/>
          <w:szCs w:val="24"/>
        </w:rPr>
        <w:t>dla podmiotów, które mają obowiązek sporządzania s</w:t>
      </w:r>
      <w:r w:rsidR="00347C19" w:rsidRPr="007A01E9">
        <w:rPr>
          <w:rFonts w:asciiTheme="minorHAnsi" w:hAnsiTheme="minorHAnsi"/>
          <w:sz w:val="24"/>
          <w:szCs w:val="24"/>
        </w:rPr>
        <w:t xml:space="preserve">prawozdań finansowych  zgodnie z ustawą z dnia 29 września 1994 </w:t>
      </w:r>
      <w:r w:rsidRPr="007A01E9">
        <w:rPr>
          <w:rFonts w:asciiTheme="minorHAnsi" w:hAnsiTheme="minorHAnsi"/>
          <w:sz w:val="24"/>
          <w:szCs w:val="24"/>
        </w:rPr>
        <w:t>o rachunkowości (tekst jednolity) bilans</w:t>
      </w:r>
      <w:r w:rsidR="00347C19" w:rsidRPr="007A01E9">
        <w:rPr>
          <w:rFonts w:asciiTheme="minorHAnsi" w:hAnsiTheme="minorHAnsi"/>
          <w:sz w:val="24"/>
          <w:szCs w:val="24"/>
        </w:rPr>
        <w:t xml:space="preserve"> i rachunek zysków i strat oraz informacja </w:t>
      </w:r>
      <w:r w:rsidRPr="007A01E9">
        <w:rPr>
          <w:rFonts w:asciiTheme="minorHAnsi" w:hAnsiTheme="minorHAnsi"/>
          <w:sz w:val="24"/>
          <w:szCs w:val="24"/>
        </w:rPr>
        <w:t>dodatkowa sporządz</w:t>
      </w:r>
      <w:r w:rsidR="00347C19" w:rsidRPr="007A01E9">
        <w:rPr>
          <w:rFonts w:asciiTheme="minorHAnsi" w:hAnsiTheme="minorHAnsi"/>
          <w:sz w:val="24"/>
          <w:szCs w:val="24"/>
        </w:rPr>
        <w:t>one za poprzednie trzy lata obrachunkowe, potwierdzone przez kierownika</w:t>
      </w:r>
      <w:r w:rsidRPr="007A01E9">
        <w:rPr>
          <w:rFonts w:asciiTheme="minorHAnsi" w:hAnsiTheme="minorHAnsi"/>
          <w:sz w:val="24"/>
          <w:szCs w:val="24"/>
        </w:rPr>
        <w:t xml:space="preserve"> jednostki wraz z dokumentami o przyjęciu sprawozdań finansowych przez organ zatwierdzający;</w:t>
      </w:r>
    </w:p>
    <w:p w14:paraId="28CADA06" w14:textId="77777777" w:rsidR="009270D5" w:rsidRPr="007A01E9" w:rsidRDefault="006B7D33" w:rsidP="007A01E9">
      <w:pPr>
        <w:pStyle w:val="Akapitzlist"/>
        <w:numPr>
          <w:ilvl w:val="0"/>
          <w:numId w:val="38"/>
        </w:numPr>
        <w:spacing w:before="0" w:line="360" w:lineRule="auto"/>
        <w:rPr>
          <w:rFonts w:asciiTheme="minorHAnsi" w:hAnsiTheme="minorHAnsi"/>
          <w:sz w:val="24"/>
          <w:szCs w:val="24"/>
        </w:rPr>
      </w:pPr>
      <w:r w:rsidRPr="007A01E9">
        <w:rPr>
          <w:rFonts w:asciiTheme="minorHAnsi" w:hAnsiTheme="minorHAnsi"/>
          <w:sz w:val="24"/>
          <w:szCs w:val="24"/>
        </w:rPr>
        <w:t>dla podmiotów niezobowiązanych do sporządzania bilansu</w:t>
      </w:r>
      <w:r w:rsidR="009270D5" w:rsidRPr="007A01E9">
        <w:rPr>
          <w:rFonts w:asciiTheme="minorHAnsi" w:hAnsiTheme="minorHAnsi"/>
          <w:sz w:val="24"/>
          <w:szCs w:val="24"/>
        </w:rPr>
        <w:t xml:space="preserve"> i rachunku zysków i strat kopie PIT/CIT lub zes</w:t>
      </w:r>
      <w:r w:rsidRPr="007A01E9">
        <w:rPr>
          <w:rFonts w:asciiTheme="minorHAnsi" w:hAnsiTheme="minorHAnsi"/>
          <w:sz w:val="24"/>
          <w:szCs w:val="24"/>
        </w:rPr>
        <w:t>tawienia roczne z działalności gospodarczej na postawie księgi przychodów</w:t>
      </w:r>
      <w:r w:rsidR="009270D5" w:rsidRPr="007A01E9">
        <w:rPr>
          <w:rFonts w:asciiTheme="minorHAnsi" w:hAnsiTheme="minorHAnsi"/>
          <w:sz w:val="24"/>
          <w:szCs w:val="24"/>
        </w:rPr>
        <w:t xml:space="preserve"> i rozchodów</w:t>
      </w:r>
      <w:r w:rsidR="00752E2E" w:rsidRPr="007A01E9">
        <w:rPr>
          <w:rFonts w:asciiTheme="minorHAnsi" w:hAnsiTheme="minorHAnsi"/>
          <w:sz w:val="24"/>
          <w:szCs w:val="24"/>
        </w:rPr>
        <w:t xml:space="preserve"> lub dokumentów równoważnych</w:t>
      </w:r>
      <w:r w:rsidR="009270D5" w:rsidRPr="007A01E9">
        <w:rPr>
          <w:rFonts w:asciiTheme="minorHAnsi" w:hAnsiTheme="minorHAnsi"/>
          <w:sz w:val="24"/>
          <w:szCs w:val="24"/>
        </w:rPr>
        <w:t>, sporządzone za poprzednie trzy lata obrachunkowe;</w:t>
      </w:r>
    </w:p>
    <w:p w14:paraId="091AEEA7" w14:textId="77777777" w:rsidR="006B7D33" w:rsidRPr="007A01E9" w:rsidRDefault="009270D5" w:rsidP="007A01E9">
      <w:pPr>
        <w:pStyle w:val="Akapitzlist"/>
        <w:numPr>
          <w:ilvl w:val="0"/>
          <w:numId w:val="38"/>
        </w:numPr>
        <w:spacing w:before="0" w:line="360" w:lineRule="auto"/>
        <w:rPr>
          <w:rFonts w:asciiTheme="minorHAnsi" w:hAnsiTheme="minorHAnsi"/>
          <w:sz w:val="24"/>
          <w:szCs w:val="24"/>
        </w:rPr>
      </w:pPr>
      <w:r w:rsidRPr="007A01E9">
        <w:rPr>
          <w:rFonts w:asciiTheme="minorHAnsi" w:hAnsiTheme="minorHAnsi"/>
          <w:sz w:val="24"/>
          <w:szCs w:val="24"/>
        </w:rPr>
        <w:t>dla podmiotów dzi</w:t>
      </w:r>
      <w:r w:rsidR="006B7D33" w:rsidRPr="007A01E9">
        <w:rPr>
          <w:rFonts w:asciiTheme="minorHAnsi" w:hAnsiTheme="minorHAnsi"/>
          <w:sz w:val="24"/>
          <w:szCs w:val="24"/>
        </w:rPr>
        <w:t xml:space="preserve">ałających krócej niż jeden rok </w:t>
      </w:r>
      <w:r w:rsidRPr="007A01E9">
        <w:rPr>
          <w:rFonts w:asciiTheme="minorHAnsi" w:hAnsiTheme="minorHAnsi"/>
          <w:sz w:val="24"/>
          <w:szCs w:val="24"/>
        </w:rPr>
        <w:t>obrachunkowy kopie w/w dokumentów za do</w:t>
      </w:r>
      <w:r w:rsidR="006B7D33" w:rsidRPr="007A01E9">
        <w:rPr>
          <w:rFonts w:asciiTheme="minorHAnsi" w:hAnsiTheme="minorHAnsi"/>
          <w:sz w:val="24"/>
          <w:szCs w:val="24"/>
        </w:rPr>
        <w:t>tychczasowy okres działalności.</w:t>
      </w:r>
    </w:p>
    <w:p w14:paraId="6942214E" w14:textId="0064A588" w:rsidR="000C6A1B" w:rsidRPr="007A01E9" w:rsidRDefault="006B7D33" w:rsidP="007A01E9">
      <w:pPr>
        <w:spacing w:after="0" w:line="360" w:lineRule="auto"/>
        <w:ind w:left="-284" w:hanging="567"/>
        <w:rPr>
          <w:sz w:val="24"/>
          <w:szCs w:val="24"/>
        </w:rPr>
      </w:pPr>
      <w:r w:rsidRPr="007A01E9">
        <w:rPr>
          <w:sz w:val="24"/>
          <w:szCs w:val="24"/>
        </w:rPr>
        <w:t xml:space="preserve">14. </w:t>
      </w:r>
      <w:r w:rsidR="009270D5" w:rsidRPr="007A01E9">
        <w:rPr>
          <w:sz w:val="24"/>
          <w:szCs w:val="24"/>
        </w:rPr>
        <w:t>Kserokopia zawartej umowy kredytowej, wys</w:t>
      </w:r>
      <w:r w:rsidRPr="007A01E9">
        <w:rPr>
          <w:sz w:val="24"/>
          <w:szCs w:val="24"/>
        </w:rPr>
        <w:t xml:space="preserve">tawionej przez właściwy podmiot </w:t>
      </w:r>
      <w:r w:rsidR="009270D5" w:rsidRPr="007A01E9">
        <w:rPr>
          <w:sz w:val="24"/>
          <w:szCs w:val="24"/>
        </w:rPr>
        <w:t>promesy kredytowej, promesy leasingowej na minimalną kwotę równą wartości dofinansowania (jeżeli dotyczy)</w:t>
      </w:r>
      <w:r w:rsidR="0054048D" w:rsidRPr="007A01E9">
        <w:rPr>
          <w:sz w:val="24"/>
          <w:szCs w:val="24"/>
        </w:rPr>
        <w:t>;</w:t>
      </w:r>
    </w:p>
    <w:p w14:paraId="778E0C2C" w14:textId="77777777" w:rsidR="006B7D33" w:rsidRPr="007A01E9" w:rsidRDefault="006B7D33" w:rsidP="007A01E9">
      <w:pPr>
        <w:tabs>
          <w:tab w:val="left" w:pos="284"/>
        </w:tabs>
        <w:spacing w:after="0" w:line="360" w:lineRule="auto"/>
        <w:ind w:left="-709"/>
        <w:rPr>
          <w:rFonts w:eastAsia="Times New Roman" w:cs="Tahoma"/>
          <w:sz w:val="24"/>
          <w:szCs w:val="24"/>
          <w:lang w:eastAsia="pl-PL"/>
        </w:rPr>
      </w:pPr>
    </w:p>
    <w:p w14:paraId="1F75ECD9" w14:textId="3E51C0FE" w:rsidR="006B7D33" w:rsidRPr="007A01E9" w:rsidRDefault="006A2BA4" w:rsidP="007A01E9">
      <w:pPr>
        <w:spacing w:line="360" w:lineRule="auto"/>
        <w:ind w:left="-851"/>
        <w:rPr>
          <w:sz w:val="24"/>
          <w:szCs w:val="24"/>
        </w:rPr>
      </w:pPr>
      <w:r w:rsidRPr="007A01E9">
        <w:rPr>
          <w:sz w:val="24"/>
          <w:szCs w:val="24"/>
        </w:rPr>
        <w:t>Brak załączników może zostać uzupełniony na podstawie art. 43 dot. braków</w:t>
      </w:r>
      <w:r w:rsidR="00001A97" w:rsidRPr="007A01E9">
        <w:rPr>
          <w:sz w:val="24"/>
          <w:szCs w:val="24"/>
        </w:rPr>
        <w:t xml:space="preserve"> w zakresie warunków</w:t>
      </w:r>
      <w:r w:rsidRPr="007A01E9">
        <w:rPr>
          <w:sz w:val="24"/>
          <w:szCs w:val="24"/>
        </w:rPr>
        <w:t xml:space="preserve"> formalnych dotyczących kompletności złożonego wniosku o dofinansowanie</w:t>
      </w:r>
      <w:r w:rsidR="00001A97" w:rsidRPr="007A01E9">
        <w:rPr>
          <w:sz w:val="24"/>
          <w:szCs w:val="24"/>
        </w:rPr>
        <w:t xml:space="preserve"> i/lub oczywistych omyłek</w:t>
      </w:r>
      <w:r w:rsidRPr="007A01E9">
        <w:rPr>
          <w:sz w:val="24"/>
          <w:szCs w:val="24"/>
        </w:rPr>
        <w:t>. Wobec powyższego w przypadku wezwania do uzupełnienia załącznika IZ RPO WD nie będzie wydłużała terminu na dostarczenie np. decyzji środowiskowych powyżej 21 dni, gdyż termin ten został narzucony przez ustawodawcę.</w:t>
      </w:r>
    </w:p>
    <w:sectPr w:rsidR="006B7D33" w:rsidRPr="007A01E9" w:rsidSect="006B7D33">
      <w:footerReference w:type="default" r:id="rId42"/>
      <w:pgSz w:w="11906" w:h="16838"/>
      <w:pgMar w:top="1417" w:right="1417" w:bottom="1417" w:left="2268" w:header="708" w:footer="4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68DF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68DF78" w16cid:durableId="1E9D5B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A0CD3" w14:textId="77777777" w:rsidR="00F876AB" w:rsidRDefault="00F876AB" w:rsidP="003C4247">
      <w:pPr>
        <w:spacing w:after="0" w:line="240" w:lineRule="auto"/>
      </w:pPr>
      <w:r>
        <w:separator/>
      </w:r>
    </w:p>
  </w:endnote>
  <w:endnote w:type="continuationSeparator" w:id="0">
    <w:p w14:paraId="3B464FDF" w14:textId="77777777" w:rsidR="00F876AB" w:rsidRDefault="00F876AB"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charset w:val="00"/>
    <w:family w:val="auto"/>
    <w:pitch w:val="variable"/>
  </w:font>
  <w:font w:name="Tahoma">
    <w:panose1 w:val="020B0604030504040204"/>
    <w:charset w:val="EE"/>
    <w:family w:val="swiss"/>
    <w:pitch w:val="variable"/>
    <w:sig w:usb0="E1002EFF" w:usb1="C000605B" w:usb2="00000029" w:usb3="00000000" w:csb0="000101FF"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03710"/>
      <w:docPartObj>
        <w:docPartGallery w:val="Page Numbers (Bottom of Page)"/>
        <w:docPartUnique/>
      </w:docPartObj>
    </w:sdtPr>
    <w:sdtContent>
      <w:sdt>
        <w:sdtPr>
          <w:id w:val="-1291892151"/>
          <w:docPartObj>
            <w:docPartGallery w:val="Page Numbers (Top of Page)"/>
            <w:docPartUnique/>
          </w:docPartObj>
        </w:sdtPr>
        <w:sdtContent>
          <w:p w14:paraId="7EAAEB6F" w14:textId="18A10119" w:rsidR="00F876AB" w:rsidRDefault="00F876AB"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385281">
              <w:rPr>
                <w:b/>
                <w:bCs/>
                <w:noProof/>
                <w:sz w:val="18"/>
                <w:szCs w:val="18"/>
              </w:rPr>
              <w:t>11</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385281">
              <w:rPr>
                <w:b/>
                <w:bCs/>
                <w:noProof/>
                <w:sz w:val="18"/>
                <w:szCs w:val="18"/>
              </w:rPr>
              <w:t>42</w:t>
            </w:r>
            <w:r w:rsidRPr="008C4AF0">
              <w:rPr>
                <w:b/>
                <w:bCs/>
                <w:sz w:val="18"/>
                <w:szCs w:val="18"/>
              </w:rPr>
              <w:fldChar w:fldCharType="end"/>
            </w:r>
          </w:p>
        </w:sdtContent>
      </w:sdt>
    </w:sdtContent>
  </w:sdt>
  <w:p w14:paraId="7E16F29D" w14:textId="77777777" w:rsidR="00F876AB" w:rsidRDefault="00F876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9B0D4" w14:textId="77777777" w:rsidR="00F876AB" w:rsidRDefault="00F876AB" w:rsidP="003C4247">
      <w:pPr>
        <w:spacing w:after="0" w:line="240" w:lineRule="auto"/>
      </w:pPr>
      <w:r>
        <w:separator/>
      </w:r>
    </w:p>
  </w:footnote>
  <w:footnote w:type="continuationSeparator" w:id="0">
    <w:p w14:paraId="28CDAE50" w14:textId="77777777" w:rsidR="00F876AB" w:rsidRDefault="00F876AB" w:rsidP="003C4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1BFD"/>
    <w:multiLevelType w:val="hybridMultilevel"/>
    <w:tmpl w:val="4C2A42E8"/>
    <w:lvl w:ilvl="0" w:tplc="0F64D956">
      <w:start w:val="1"/>
      <w:numFmt w:val="decimal"/>
      <w:lvlText w:val="%1)"/>
      <w:lvlJc w:val="left"/>
      <w:pPr>
        <w:ind w:left="-349"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1">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F531306"/>
    <w:multiLevelType w:val="hybridMultilevel"/>
    <w:tmpl w:val="8B362B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0802CAD"/>
    <w:multiLevelType w:val="hybridMultilevel"/>
    <w:tmpl w:val="2F202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AB12E8"/>
    <w:multiLevelType w:val="hybridMultilevel"/>
    <w:tmpl w:val="1388CC5A"/>
    <w:lvl w:ilvl="0" w:tplc="04150011">
      <w:start w:val="1"/>
      <w:numFmt w:val="decimal"/>
      <w:lvlText w:val="%1)"/>
      <w:lvlJc w:val="left"/>
      <w:pPr>
        <w:ind w:left="360" w:hanging="360"/>
      </w:pPr>
      <w:rPr>
        <w:rFonts w:hint="default"/>
      </w:rPr>
    </w:lvl>
    <w:lvl w:ilvl="1" w:tplc="04150019">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5">
    <w:nsid w:val="164A45DB"/>
    <w:multiLevelType w:val="hybridMultilevel"/>
    <w:tmpl w:val="46800CCC"/>
    <w:lvl w:ilvl="0" w:tplc="D6BEF69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BC75D71"/>
    <w:multiLevelType w:val="hybridMultilevel"/>
    <w:tmpl w:val="DA744D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21E180E"/>
    <w:multiLevelType w:val="hybridMultilevel"/>
    <w:tmpl w:val="0FFA375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0B6D71"/>
    <w:multiLevelType w:val="hybridMultilevel"/>
    <w:tmpl w:val="C7C444F6"/>
    <w:lvl w:ilvl="0" w:tplc="5E767396">
      <w:start w:val="1"/>
      <w:numFmt w:val="decimal"/>
      <w:lvlText w:val="%1."/>
      <w:lvlJc w:val="left"/>
      <w:pPr>
        <w:ind w:left="502" w:hanging="360"/>
      </w:pPr>
      <w:rPr>
        <w:rFonts w:eastAsiaTheme="minorHAnsi" w:hint="default"/>
        <w:b/>
        <w:color w:val="000000" w:themeColor="text1"/>
      </w:rPr>
    </w:lvl>
    <w:lvl w:ilvl="1" w:tplc="010EF64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47E289B"/>
    <w:multiLevelType w:val="hybridMultilevel"/>
    <w:tmpl w:val="A7920DD0"/>
    <w:lvl w:ilvl="0" w:tplc="24320452">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4505A3"/>
    <w:multiLevelType w:val="hybridMultilevel"/>
    <w:tmpl w:val="D9729C8C"/>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3">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75C27BA"/>
    <w:multiLevelType w:val="hybridMultilevel"/>
    <w:tmpl w:val="05DE6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5634C1"/>
    <w:multiLevelType w:val="hybridMultilevel"/>
    <w:tmpl w:val="2A6832F2"/>
    <w:lvl w:ilvl="0" w:tplc="1EFAD39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2E34371C"/>
    <w:multiLevelType w:val="hybridMultilevel"/>
    <w:tmpl w:val="D04A206E"/>
    <w:lvl w:ilvl="0" w:tplc="04150001">
      <w:start w:val="1"/>
      <w:numFmt w:val="bullet"/>
      <w:lvlText w:val=""/>
      <w:lvlJc w:val="left"/>
      <w:pPr>
        <w:ind w:left="701" w:hanging="705"/>
      </w:pPr>
      <w:rPr>
        <w:rFonts w:ascii="Symbol" w:hAnsi="Symbol" w:hint="default"/>
      </w:rPr>
    </w:lvl>
    <w:lvl w:ilvl="1" w:tplc="CA467BB6">
      <w:start w:val="4"/>
      <w:numFmt w:val="bullet"/>
      <w:lvlText w:val="•"/>
      <w:lvlJc w:val="left"/>
      <w:pPr>
        <w:ind w:left="1076" w:hanging="360"/>
      </w:pPr>
      <w:rPr>
        <w:rFonts w:ascii="Calibri" w:eastAsia="SimSun" w:hAnsi="Calibri" w:cs="Times New Roman" w:hint="default"/>
      </w:rPr>
    </w:lvl>
    <w:lvl w:ilvl="2" w:tplc="0415001B" w:tentative="1">
      <w:start w:val="1"/>
      <w:numFmt w:val="lowerRoman"/>
      <w:lvlText w:val="%3."/>
      <w:lvlJc w:val="right"/>
      <w:pPr>
        <w:ind w:left="1796" w:hanging="180"/>
      </w:pPr>
    </w:lvl>
    <w:lvl w:ilvl="3" w:tplc="0415000F" w:tentative="1">
      <w:start w:val="1"/>
      <w:numFmt w:val="decimal"/>
      <w:lvlText w:val="%4."/>
      <w:lvlJc w:val="left"/>
      <w:pPr>
        <w:ind w:left="2516" w:hanging="360"/>
      </w:pPr>
    </w:lvl>
    <w:lvl w:ilvl="4" w:tplc="04150019" w:tentative="1">
      <w:start w:val="1"/>
      <w:numFmt w:val="lowerLetter"/>
      <w:lvlText w:val="%5."/>
      <w:lvlJc w:val="left"/>
      <w:pPr>
        <w:ind w:left="3236" w:hanging="360"/>
      </w:pPr>
    </w:lvl>
    <w:lvl w:ilvl="5" w:tplc="0415001B" w:tentative="1">
      <w:start w:val="1"/>
      <w:numFmt w:val="lowerRoman"/>
      <w:lvlText w:val="%6."/>
      <w:lvlJc w:val="right"/>
      <w:pPr>
        <w:ind w:left="3956" w:hanging="180"/>
      </w:pPr>
    </w:lvl>
    <w:lvl w:ilvl="6" w:tplc="0415000F" w:tentative="1">
      <w:start w:val="1"/>
      <w:numFmt w:val="decimal"/>
      <w:lvlText w:val="%7."/>
      <w:lvlJc w:val="left"/>
      <w:pPr>
        <w:ind w:left="4676" w:hanging="360"/>
      </w:pPr>
    </w:lvl>
    <w:lvl w:ilvl="7" w:tplc="04150019" w:tentative="1">
      <w:start w:val="1"/>
      <w:numFmt w:val="lowerLetter"/>
      <w:lvlText w:val="%8."/>
      <w:lvlJc w:val="left"/>
      <w:pPr>
        <w:ind w:left="5396" w:hanging="360"/>
      </w:pPr>
    </w:lvl>
    <w:lvl w:ilvl="8" w:tplc="0415001B" w:tentative="1">
      <w:start w:val="1"/>
      <w:numFmt w:val="lowerRoman"/>
      <w:lvlText w:val="%9."/>
      <w:lvlJc w:val="right"/>
      <w:pPr>
        <w:ind w:left="6116" w:hanging="180"/>
      </w:pPr>
    </w:lvl>
  </w:abstractNum>
  <w:abstractNum w:abstractNumId="18">
    <w:nsid w:val="30AD0B77"/>
    <w:multiLevelType w:val="hybridMultilevel"/>
    <w:tmpl w:val="F5E024C0"/>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19">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0">
    <w:nsid w:val="35030536"/>
    <w:multiLevelType w:val="hybridMultilevel"/>
    <w:tmpl w:val="32487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9343379"/>
    <w:multiLevelType w:val="multilevel"/>
    <w:tmpl w:val="5608E944"/>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969255D"/>
    <w:multiLevelType w:val="hybridMultilevel"/>
    <w:tmpl w:val="799CDE50"/>
    <w:lvl w:ilvl="0" w:tplc="D6BEF69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3B7C4FBB"/>
    <w:multiLevelType w:val="hybridMultilevel"/>
    <w:tmpl w:val="88DCD1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423C2A4A"/>
    <w:multiLevelType w:val="hybridMultilevel"/>
    <w:tmpl w:val="2548A3C4"/>
    <w:lvl w:ilvl="0" w:tplc="04150001">
      <w:start w:val="1"/>
      <w:numFmt w:val="bullet"/>
      <w:lvlText w:val=""/>
      <w:lvlJc w:val="left"/>
      <w:pPr>
        <w:ind w:left="-131" w:hanging="360"/>
      </w:pPr>
      <w:rPr>
        <w:rFonts w:ascii="Symbol" w:hAnsi="Symbol"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28">
    <w:nsid w:val="427128C8"/>
    <w:multiLevelType w:val="hybridMultilevel"/>
    <w:tmpl w:val="6D142568"/>
    <w:lvl w:ilvl="0" w:tplc="04150001">
      <w:start w:val="1"/>
      <w:numFmt w:val="bullet"/>
      <w:lvlText w:val=""/>
      <w:lvlJc w:val="left"/>
      <w:pPr>
        <w:ind w:left="-349" w:hanging="360"/>
      </w:pPr>
      <w:rPr>
        <w:rFonts w:ascii="Symbol" w:hAnsi="Symbol" w:hint="default"/>
      </w:rPr>
    </w:lvl>
    <w:lvl w:ilvl="1" w:tplc="04150003" w:tentative="1">
      <w:start w:val="1"/>
      <w:numFmt w:val="bullet"/>
      <w:lvlText w:val="o"/>
      <w:lvlJc w:val="left"/>
      <w:pPr>
        <w:ind w:left="371" w:hanging="360"/>
      </w:pPr>
      <w:rPr>
        <w:rFonts w:ascii="Courier New" w:hAnsi="Courier New" w:cs="Courier New" w:hint="default"/>
      </w:rPr>
    </w:lvl>
    <w:lvl w:ilvl="2" w:tplc="04150005" w:tentative="1">
      <w:start w:val="1"/>
      <w:numFmt w:val="bullet"/>
      <w:lvlText w:val=""/>
      <w:lvlJc w:val="left"/>
      <w:pPr>
        <w:ind w:left="1091" w:hanging="360"/>
      </w:pPr>
      <w:rPr>
        <w:rFonts w:ascii="Wingdings" w:hAnsi="Wingdings" w:hint="default"/>
      </w:rPr>
    </w:lvl>
    <w:lvl w:ilvl="3" w:tplc="04150001" w:tentative="1">
      <w:start w:val="1"/>
      <w:numFmt w:val="bullet"/>
      <w:lvlText w:val=""/>
      <w:lvlJc w:val="left"/>
      <w:pPr>
        <w:ind w:left="1811" w:hanging="360"/>
      </w:pPr>
      <w:rPr>
        <w:rFonts w:ascii="Symbol" w:hAnsi="Symbol" w:hint="default"/>
      </w:rPr>
    </w:lvl>
    <w:lvl w:ilvl="4" w:tplc="04150003" w:tentative="1">
      <w:start w:val="1"/>
      <w:numFmt w:val="bullet"/>
      <w:lvlText w:val="o"/>
      <w:lvlJc w:val="left"/>
      <w:pPr>
        <w:ind w:left="2531" w:hanging="360"/>
      </w:pPr>
      <w:rPr>
        <w:rFonts w:ascii="Courier New" w:hAnsi="Courier New" w:cs="Courier New" w:hint="default"/>
      </w:rPr>
    </w:lvl>
    <w:lvl w:ilvl="5" w:tplc="04150005" w:tentative="1">
      <w:start w:val="1"/>
      <w:numFmt w:val="bullet"/>
      <w:lvlText w:val=""/>
      <w:lvlJc w:val="left"/>
      <w:pPr>
        <w:ind w:left="3251" w:hanging="360"/>
      </w:pPr>
      <w:rPr>
        <w:rFonts w:ascii="Wingdings" w:hAnsi="Wingdings" w:hint="default"/>
      </w:rPr>
    </w:lvl>
    <w:lvl w:ilvl="6" w:tplc="04150001" w:tentative="1">
      <w:start w:val="1"/>
      <w:numFmt w:val="bullet"/>
      <w:lvlText w:val=""/>
      <w:lvlJc w:val="left"/>
      <w:pPr>
        <w:ind w:left="3971" w:hanging="360"/>
      </w:pPr>
      <w:rPr>
        <w:rFonts w:ascii="Symbol" w:hAnsi="Symbol" w:hint="default"/>
      </w:rPr>
    </w:lvl>
    <w:lvl w:ilvl="7" w:tplc="04150003" w:tentative="1">
      <w:start w:val="1"/>
      <w:numFmt w:val="bullet"/>
      <w:lvlText w:val="o"/>
      <w:lvlJc w:val="left"/>
      <w:pPr>
        <w:ind w:left="4691" w:hanging="360"/>
      </w:pPr>
      <w:rPr>
        <w:rFonts w:ascii="Courier New" w:hAnsi="Courier New" w:cs="Courier New" w:hint="default"/>
      </w:rPr>
    </w:lvl>
    <w:lvl w:ilvl="8" w:tplc="04150005" w:tentative="1">
      <w:start w:val="1"/>
      <w:numFmt w:val="bullet"/>
      <w:lvlText w:val=""/>
      <w:lvlJc w:val="left"/>
      <w:pPr>
        <w:ind w:left="5411" w:hanging="360"/>
      </w:pPr>
      <w:rPr>
        <w:rFonts w:ascii="Wingdings" w:hAnsi="Wingdings" w:hint="default"/>
      </w:rPr>
    </w:lvl>
  </w:abstractNum>
  <w:abstractNum w:abstractNumId="29">
    <w:nsid w:val="4273764A"/>
    <w:multiLevelType w:val="hybridMultilevel"/>
    <w:tmpl w:val="CEA8B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3013BFA"/>
    <w:multiLevelType w:val="hybridMultilevel"/>
    <w:tmpl w:val="4AFE6BC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3A128AA"/>
    <w:multiLevelType w:val="hybridMultilevel"/>
    <w:tmpl w:val="0B90F0DE"/>
    <w:lvl w:ilvl="0" w:tplc="F6826FC6">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nsid w:val="45470323"/>
    <w:multiLevelType w:val="hybridMultilevel"/>
    <w:tmpl w:val="03788670"/>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33">
    <w:nsid w:val="46055DE3"/>
    <w:multiLevelType w:val="hybridMultilevel"/>
    <w:tmpl w:val="2904F222"/>
    <w:lvl w:ilvl="0" w:tplc="0415000F">
      <w:start w:val="1"/>
      <w:numFmt w:val="decimal"/>
      <w:lvlText w:val="%1."/>
      <w:lvlJc w:val="left"/>
      <w:pPr>
        <w:ind w:left="-349" w:hanging="360"/>
      </w:p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34">
    <w:nsid w:val="472B7AE9"/>
    <w:multiLevelType w:val="hybridMultilevel"/>
    <w:tmpl w:val="161A51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D9055F1"/>
    <w:multiLevelType w:val="hybridMultilevel"/>
    <w:tmpl w:val="886AD968"/>
    <w:lvl w:ilvl="0" w:tplc="67BC3520">
      <w:start w:val="1"/>
      <w:numFmt w:val="decimal"/>
      <w:lvlText w:val="%1)"/>
      <w:lvlJc w:val="left"/>
      <w:pPr>
        <w:ind w:left="-713" w:hanging="705"/>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36">
    <w:nsid w:val="5FA519C7"/>
    <w:multiLevelType w:val="hybridMultilevel"/>
    <w:tmpl w:val="25A2150C"/>
    <w:lvl w:ilvl="0" w:tplc="04150001">
      <w:start w:val="1"/>
      <w:numFmt w:val="bullet"/>
      <w:lvlText w:val=""/>
      <w:lvlJc w:val="left"/>
      <w:pPr>
        <w:ind w:left="502" w:hanging="360"/>
      </w:pPr>
      <w:rPr>
        <w:rFonts w:ascii="Symbol" w:hAnsi="Symbol" w:hint="default"/>
        <w:b/>
        <w:color w:val="000000" w:themeColor="text1"/>
      </w:rPr>
    </w:lvl>
    <w:lvl w:ilvl="1" w:tplc="010EF64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FE818F5"/>
    <w:multiLevelType w:val="hybridMultilevel"/>
    <w:tmpl w:val="22D819E6"/>
    <w:lvl w:ilvl="0" w:tplc="0415000F">
      <w:start w:val="1"/>
      <w:numFmt w:val="decimal"/>
      <w:lvlText w:val="%1."/>
      <w:lvlJc w:val="left"/>
      <w:pPr>
        <w:ind w:left="-349" w:hanging="360"/>
      </w:p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38">
    <w:nsid w:val="64240F04"/>
    <w:multiLevelType w:val="hybridMultilevel"/>
    <w:tmpl w:val="3912B704"/>
    <w:lvl w:ilvl="0" w:tplc="67BC3520">
      <w:start w:val="1"/>
      <w:numFmt w:val="decimal"/>
      <w:lvlText w:val="%1)"/>
      <w:lvlJc w:val="left"/>
      <w:pPr>
        <w:ind w:left="-4" w:hanging="705"/>
      </w:pPr>
      <w:rPr>
        <w:rFonts w:hint="default"/>
      </w:rPr>
    </w:lvl>
    <w:lvl w:ilvl="1" w:tplc="CA467BB6">
      <w:start w:val="4"/>
      <w:numFmt w:val="bullet"/>
      <w:lvlText w:val="•"/>
      <w:lvlJc w:val="left"/>
      <w:pPr>
        <w:ind w:left="371" w:hanging="360"/>
      </w:pPr>
      <w:rPr>
        <w:rFonts w:ascii="Calibri" w:eastAsia="SimSun" w:hAnsi="Calibri" w:cs="Times New Roman" w:hint="default"/>
      </w:r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39">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75161EE0"/>
    <w:multiLevelType w:val="hybridMultilevel"/>
    <w:tmpl w:val="5278385A"/>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2">
    <w:nsid w:val="79297A7A"/>
    <w:multiLevelType w:val="hybridMultilevel"/>
    <w:tmpl w:val="F7A8AC30"/>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3">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9"/>
  </w:num>
  <w:num w:numId="2">
    <w:abstractNumId w:val="31"/>
  </w:num>
  <w:num w:numId="3">
    <w:abstractNumId w:val="1"/>
  </w:num>
  <w:num w:numId="4">
    <w:abstractNumId w:val="6"/>
  </w:num>
  <w:num w:numId="5">
    <w:abstractNumId w:val="26"/>
  </w:num>
  <w:num w:numId="6">
    <w:abstractNumId w:val="40"/>
  </w:num>
  <w:num w:numId="7">
    <w:abstractNumId w:val="25"/>
  </w:num>
  <w:num w:numId="8">
    <w:abstractNumId w:val="43"/>
  </w:num>
  <w:num w:numId="9">
    <w:abstractNumId w:val="13"/>
  </w:num>
  <w:num w:numId="10">
    <w:abstractNumId w:val="8"/>
  </w:num>
  <w:num w:numId="11">
    <w:abstractNumId w:val="4"/>
  </w:num>
  <w:num w:numId="12">
    <w:abstractNumId w:val="14"/>
  </w:num>
  <w:num w:numId="13">
    <w:abstractNumId w:val="16"/>
  </w:num>
  <w:num w:numId="14">
    <w:abstractNumId w:val="10"/>
  </w:num>
  <w:num w:numId="15">
    <w:abstractNumId w:val="11"/>
  </w:num>
  <w:num w:numId="16">
    <w:abstractNumId w:val="10"/>
    <w:lvlOverride w:ilvl="0">
      <w:startOverride w:val="35"/>
    </w:lvlOverride>
  </w:num>
  <w:num w:numId="17">
    <w:abstractNumId w:val="23"/>
  </w:num>
  <w:num w:numId="18">
    <w:abstractNumId w:val="5"/>
  </w:num>
  <w:num w:numId="19">
    <w:abstractNumId w:val="29"/>
  </w:num>
  <w:num w:numId="20">
    <w:abstractNumId w:val="20"/>
  </w:num>
  <w:num w:numId="21">
    <w:abstractNumId w:val="15"/>
  </w:num>
  <w:num w:numId="22">
    <w:abstractNumId w:val="12"/>
  </w:num>
  <w:num w:numId="23">
    <w:abstractNumId w:val="39"/>
  </w:num>
  <w:num w:numId="24">
    <w:abstractNumId w:val="21"/>
  </w:num>
  <w:num w:numId="25">
    <w:abstractNumId w:val="9"/>
  </w:num>
  <w:num w:numId="26">
    <w:abstractNumId w:val="3"/>
  </w:num>
  <w:num w:numId="27">
    <w:abstractNumId w:val="28"/>
  </w:num>
  <w:num w:numId="28">
    <w:abstractNumId w:val="24"/>
  </w:num>
  <w:num w:numId="29">
    <w:abstractNumId w:val="22"/>
  </w:num>
  <w:num w:numId="30">
    <w:abstractNumId w:val="34"/>
  </w:num>
  <w:num w:numId="31">
    <w:abstractNumId w:val="30"/>
  </w:num>
  <w:num w:numId="32">
    <w:abstractNumId w:val="38"/>
  </w:num>
  <w:num w:numId="33">
    <w:abstractNumId w:val="41"/>
  </w:num>
  <w:num w:numId="34">
    <w:abstractNumId w:val="7"/>
  </w:num>
  <w:num w:numId="35">
    <w:abstractNumId w:val="35"/>
  </w:num>
  <w:num w:numId="36">
    <w:abstractNumId w:val="36"/>
  </w:num>
  <w:num w:numId="37">
    <w:abstractNumId w:val="0"/>
  </w:num>
  <w:num w:numId="38">
    <w:abstractNumId w:val="42"/>
  </w:num>
  <w:num w:numId="39">
    <w:abstractNumId w:val="18"/>
  </w:num>
  <w:num w:numId="40">
    <w:abstractNumId w:val="32"/>
  </w:num>
  <w:num w:numId="41">
    <w:abstractNumId w:val="37"/>
  </w:num>
  <w:num w:numId="42">
    <w:abstractNumId w:val="33"/>
  </w:num>
  <w:num w:numId="43">
    <w:abstractNumId w:val="17"/>
  </w:num>
  <w:num w:numId="44">
    <w:abstractNumId w:val="2"/>
  </w:num>
  <w:num w:numId="45">
    <w:abstractNumId w:val="27"/>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zbieta Cupial-Smyk">
    <w15:presenceInfo w15:providerId="AD" w15:userId="S-1-5-21-993268263-2097026863-2477634896-5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47"/>
    <w:rsid w:val="00000DF2"/>
    <w:rsid w:val="00001293"/>
    <w:rsid w:val="00001783"/>
    <w:rsid w:val="00001A97"/>
    <w:rsid w:val="00002DC3"/>
    <w:rsid w:val="00003049"/>
    <w:rsid w:val="000042F1"/>
    <w:rsid w:val="000044BC"/>
    <w:rsid w:val="00006615"/>
    <w:rsid w:val="00006701"/>
    <w:rsid w:val="00007C47"/>
    <w:rsid w:val="00007F4D"/>
    <w:rsid w:val="00010530"/>
    <w:rsid w:val="000121ED"/>
    <w:rsid w:val="00012278"/>
    <w:rsid w:val="00012846"/>
    <w:rsid w:val="00013BA4"/>
    <w:rsid w:val="00013D18"/>
    <w:rsid w:val="00015619"/>
    <w:rsid w:val="00016876"/>
    <w:rsid w:val="000222D8"/>
    <w:rsid w:val="00023588"/>
    <w:rsid w:val="00023FF3"/>
    <w:rsid w:val="00024774"/>
    <w:rsid w:val="00025135"/>
    <w:rsid w:val="00025709"/>
    <w:rsid w:val="0002783E"/>
    <w:rsid w:val="00027A4B"/>
    <w:rsid w:val="00031E1D"/>
    <w:rsid w:val="00034C10"/>
    <w:rsid w:val="00035F7C"/>
    <w:rsid w:val="00037174"/>
    <w:rsid w:val="000418F3"/>
    <w:rsid w:val="00042CA8"/>
    <w:rsid w:val="00044BF6"/>
    <w:rsid w:val="00045796"/>
    <w:rsid w:val="000467D8"/>
    <w:rsid w:val="000468CC"/>
    <w:rsid w:val="00051310"/>
    <w:rsid w:val="0005245B"/>
    <w:rsid w:val="00052586"/>
    <w:rsid w:val="000604BA"/>
    <w:rsid w:val="00060D0B"/>
    <w:rsid w:val="00061404"/>
    <w:rsid w:val="00063B7A"/>
    <w:rsid w:val="00065755"/>
    <w:rsid w:val="00066148"/>
    <w:rsid w:val="00066AA4"/>
    <w:rsid w:val="0007001C"/>
    <w:rsid w:val="0007144B"/>
    <w:rsid w:val="0007544D"/>
    <w:rsid w:val="00077296"/>
    <w:rsid w:val="00080C9F"/>
    <w:rsid w:val="00080DA2"/>
    <w:rsid w:val="00081A0A"/>
    <w:rsid w:val="00081C1E"/>
    <w:rsid w:val="0008345A"/>
    <w:rsid w:val="00086E9A"/>
    <w:rsid w:val="00090CD8"/>
    <w:rsid w:val="000913E0"/>
    <w:rsid w:val="000919B3"/>
    <w:rsid w:val="00093D2E"/>
    <w:rsid w:val="00094600"/>
    <w:rsid w:val="00096AAD"/>
    <w:rsid w:val="000A0673"/>
    <w:rsid w:val="000A5936"/>
    <w:rsid w:val="000A5A9D"/>
    <w:rsid w:val="000A5F21"/>
    <w:rsid w:val="000A6CF7"/>
    <w:rsid w:val="000A7FD3"/>
    <w:rsid w:val="000B12EF"/>
    <w:rsid w:val="000B16F4"/>
    <w:rsid w:val="000B2270"/>
    <w:rsid w:val="000B3AD3"/>
    <w:rsid w:val="000B3AF0"/>
    <w:rsid w:val="000B3CCB"/>
    <w:rsid w:val="000B51B2"/>
    <w:rsid w:val="000B5E44"/>
    <w:rsid w:val="000B6646"/>
    <w:rsid w:val="000C0091"/>
    <w:rsid w:val="000C6373"/>
    <w:rsid w:val="000C6A1B"/>
    <w:rsid w:val="000C6B46"/>
    <w:rsid w:val="000D0365"/>
    <w:rsid w:val="000D36B2"/>
    <w:rsid w:val="000D3D03"/>
    <w:rsid w:val="000D5065"/>
    <w:rsid w:val="000D5D17"/>
    <w:rsid w:val="000D66A7"/>
    <w:rsid w:val="000D7746"/>
    <w:rsid w:val="000E1394"/>
    <w:rsid w:val="000E17D7"/>
    <w:rsid w:val="000E2DE2"/>
    <w:rsid w:val="000E3379"/>
    <w:rsid w:val="000E3A8F"/>
    <w:rsid w:val="000F1048"/>
    <w:rsid w:val="000F2083"/>
    <w:rsid w:val="000F2E66"/>
    <w:rsid w:val="000F36E7"/>
    <w:rsid w:val="000F5AAE"/>
    <w:rsid w:val="000F7446"/>
    <w:rsid w:val="0010099D"/>
    <w:rsid w:val="00101893"/>
    <w:rsid w:val="00101B92"/>
    <w:rsid w:val="00103F1D"/>
    <w:rsid w:val="0010431E"/>
    <w:rsid w:val="00104BE0"/>
    <w:rsid w:val="00110E64"/>
    <w:rsid w:val="001129BC"/>
    <w:rsid w:val="0011315E"/>
    <w:rsid w:val="00114F53"/>
    <w:rsid w:val="001153DB"/>
    <w:rsid w:val="00116531"/>
    <w:rsid w:val="00117B9B"/>
    <w:rsid w:val="00120CE2"/>
    <w:rsid w:val="00120E9E"/>
    <w:rsid w:val="00121739"/>
    <w:rsid w:val="00123131"/>
    <w:rsid w:val="00130045"/>
    <w:rsid w:val="001308BF"/>
    <w:rsid w:val="001326E9"/>
    <w:rsid w:val="001345A6"/>
    <w:rsid w:val="0014193E"/>
    <w:rsid w:val="00144944"/>
    <w:rsid w:val="00145BF2"/>
    <w:rsid w:val="00146432"/>
    <w:rsid w:val="00147278"/>
    <w:rsid w:val="0015340B"/>
    <w:rsid w:val="0015466F"/>
    <w:rsid w:val="00154EA0"/>
    <w:rsid w:val="00161296"/>
    <w:rsid w:val="00163AF7"/>
    <w:rsid w:val="00164820"/>
    <w:rsid w:val="00170062"/>
    <w:rsid w:val="00170307"/>
    <w:rsid w:val="00170CF6"/>
    <w:rsid w:val="00171A66"/>
    <w:rsid w:val="00171B57"/>
    <w:rsid w:val="00172F4A"/>
    <w:rsid w:val="00173C73"/>
    <w:rsid w:val="001741C2"/>
    <w:rsid w:val="001759F0"/>
    <w:rsid w:val="00180BE5"/>
    <w:rsid w:val="00181082"/>
    <w:rsid w:val="00183A9A"/>
    <w:rsid w:val="001843DC"/>
    <w:rsid w:val="0018772C"/>
    <w:rsid w:val="00190020"/>
    <w:rsid w:val="0019110D"/>
    <w:rsid w:val="00192389"/>
    <w:rsid w:val="00192744"/>
    <w:rsid w:val="00192935"/>
    <w:rsid w:val="00193154"/>
    <w:rsid w:val="00196058"/>
    <w:rsid w:val="001970F2"/>
    <w:rsid w:val="001A0CC1"/>
    <w:rsid w:val="001A3BFD"/>
    <w:rsid w:val="001A6EC5"/>
    <w:rsid w:val="001A76C3"/>
    <w:rsid w:val="001B1AB0"/>
    <w:rsid w:val="001B1BB4"/>
    <w:rsid w:val="001B1D8D"/>
    <w:rsid w:val="001B420B"/>
    <w:rsid w:val="001B4E98"/>
    <w:rsid w:val="001B75ED"/>
    <w:rsid w:val="001C08A0"/>
    <w:rsid w:val="001C22AE"/>
    <w:rsid w:val="001C3481"/>
    <w:rsid w:val="001C637D"/>
    <w:rsid w:val="001C6559"/>
    <w:rsid w:val="001D4D1A"/>
    <w:rsid w:val="001D77D5"/>
    <w:rsid w:val="001E6BEA"/>
    <w:rsid w:val="001E78CA"/>
    <w:rsid w:val="001F03CB"/>
    <w:rsid w:val="001F1030"/>
    <w:rsid w:val="001F12F5"/>
    <w:rsid w:val="001F3478"/>
    <w:rsid w:val="001F5E61"/>
    <w:rsid w:val="001F7C11"/>
    <w:rsid w:val="00203981"/>
    <w:rsid w:val="00204970"/>
    <w:rsid w:val="00205EB9"/>
    <w:rsid w:val="00206E7E"/>
    <w:rsid w:val="00214026"/>
    <w:rsid w:val="00217A1F"/>
    <w:rsid w:val="0022645A"/>
    <w:rsid w:val="00227276"/>
    <w:rsid w:val="00232767"/>
    <w:rsid w:val="002335BD"/>
    <w:rsid w:val="00233D09"/>
    <w:rsid w:val="0023560C"/>
    <w:rsid w:val="00235855"/>
    <w:rsid w:val="002368C9"/>
    <w:rsid w:val="00237A3C"/>
    <w:rsid w:val="00242A37"/>
    <w:rsid w:val="002456BA"/>
    <w:rsid w:val="00245C9C"/>
    <w:rsid w:val="00250FC8"/>
    <w:rsid w:val="00252BD5"/>
    <w:rsid w:val="00253768"/>
    <w:rsid w:val="00253BBB"/>
    <w:rsid w:val="00254703"/>
    <w:rsid w:val="00255A58"/>
    <w:rsid w:val="0025627D"/>
    <w:rsid w:val="002565F0"/>
    <w:rsid w:val="0025727F"/>
    <w:rsid w:val="002574A3"/>
    <w:rsid w:val="00260611"/>
    <w:rsid w:val="00260C43"/>
    <w:rsid w:val="002620CA"/>
    <w:rsid w:val="00263B8E"/>
    <w:rsid w:val="00264CDD"/>
    <w:rsid w:val="0026691B"/>
    <w:rsid w:val="00266B59"/>
    <w:rsid w:val="0027074B"/>
    <w:rsid w:val="0027246E"/>
    <w:rsid w:val="002733F6"/>
    <w:rsid w:val="00277020"/>
    <w:rsid w:val="0027721F"/>
    <w:rsid w:val="00277D86"/>
    <w:rsid w:val="002859FC"/>
    <w:rsid w:val="00286A57"/>
    <w:rsid w:val="00290F72"/>
    <w:rsid w:val="00291F46"/>
    <w:rsid w:val="00293188"/>
    <w:rsid w:val="00293EB2"/>
    <w:rsid w:val="0029433D"/>
    <w:rsid w:val="00295647"/>
    <w:rsid w:val="00297A32"/>
    <w:rsid w:val="002A3B0F"/>
    <w:rsid w:val="002A4169"/>
    <w:rsid w:val="002A43B0"/>
    <w:rsid w:val="002A63EE"/>
    <w:rsid w:val="002A7DBA"/>
    <w:rsid w:val="002B2183"/>
    <w:rsid w:val="002B2F84"/>
    <w:rsid w:val="002B327E"/>
    <w:rsid w:val="002B416F"/>
    <w:rsid w:val="002B603D"/>
    <w:rsid w:val="002B66EC"/>
    <w:rsid w:val="002C6708"/>
    <w:rsid w:val="002C7ED3"/>
    <w:rsid w:val="002D013C"/>
    <w:rsid w:val="002D177A"/>
    <w:rsid w:val="002D1A1C"/>
    <w:rsid w:val="002D2417"/>
    <w:rsid w:val="002D4CED"/>
    <w:rsid w:val="002E1956"/>
    <w:rsid w:val="002E6412"/>
    <w:rsid w:val="002E6DAF"/>
    <w:rsid w:val="002F1BC4"/>
    <w:rsid w:val="002F2A0E"/>
    <w:rsid w:val="002F3098"/>
    <w:rsid w:val="002F4407"/>
    <w:rsid w:val="002F5957"/>
    <w:rsid w:val="002F6A2E"/>
    <w:rsid w:val="002F768E"/>
    <w:rsid w:val="00302A83"/>
    <w:rsid w:val="00302B86"/>
    <w:rsid w:val="00304A28"/>
    <w:rsid w:val="00311E0F"/>
    <w:rsid w:val="00312628"/>
    <w:rsid w:val="003132D7"/>
    <w:rsid w:val="003146FB"/>
    <w:rsid w:val="00314B07"/>
    <w:rsid w:val="003175C8"/>
    <w:rsid w:val="003179BC"/>
    <w:rsid w:val="0032097F"/>
    <w:rsid w:val="00320A8C"/>
    <w:rsid w:val="00320C9B"/>
    <w:rsid w:val="0032187B"/>
    <w:rsid w:val="00321BB1"/>
    <w:rsid w:val="00323E86"/>
    <w:rsid w:val="00324CD4"/>
    <w:rsid w:val="00325954"/>
    <w:rsid w:val="00326807"/>
    <w:rsid w:val="00327B5F"/>
    <w:rsid w:val="003307DA"/>
    <w:rsid w:val="003313F7"/>
    <w:rsid w:val="00332299"/>
    <w:rsid w:val="00332CDD"/>
    <w:rsid w:val="003336F9"/>
    <w:rsid w:val="003344F1"/>
    <w:rsid w:val="00340E0F"/>
    <w:rsid w:val="00347C19"/>
    <w:rsid w:val="00354DA3"/>
    <w:rsid w:val="00355C2B"/>
    <w:rsid w:val="00357596"/>
    <w:rsid w:val="003613A8"/>
    <w:rsid w:val="003640EB"/>
    <w:rsid w:val="0036456A"/>
    <w:rsid w:val="00364892"/>
    <w:rsid w:val="00364C8F"/>
    <w:rsid w:val="0036514F"/>
    <w:rsid w:val="00365EE3"/>
    <w:rsid w:val="003743D4"/>
    <w:rsid w:val="003769AC"/>
    <w:rsid w:val="0037777A"/>
    <w:rsid w:val="00380CB6"/>
    <w:rsid w:val="00381FCF"/>
    <w:rsid w:val="0038239D"/>
    <w:rsid w:val="00382A26"/>
    <w:rsid w:val="003830D6"/>
    <w:rsid w:val="00385281"/>
    <w:rsid w:val="003857A6"/>
    <w:rsid w:val="00385C7D"/>
    <w:rsid w:val="00386121"/>
    <w:rsid w:val="003864F1"/>
    <w:rsid w:val="00386D86"/>
    <w:rsid w:val="00391287"/>
    <w:rsid w:val="0039136D"/>
    <w:rsid w:val="00393D28"/>
    <w:rsid w:val="00393E77"/>
    <w:rsid w:val="00394171"/>
    <w:rsid w:val="003941C1"/>
    <w:rsid w:val="003976D7"/>
    <w:rsid w:val="00397DE8"/>
    <w:rsid w:val="003A0AD9"/>
    <w:rsid w:val="003A3F76"/>
    <w:rsid w:val="003A4D9D"/>
    <w:rsid w:val="003A6642"/>
    <w:rsid w:val="003A71AC"/>
    <w:rsid w:val="003A722A"/>
    <w:rsid w:val="003B6FAC"/>
    <w:rsid w:val="003C19B1"/>
    <w:rsid w:val="003C23AC"/>
    <w:rsid w:val="003C247B"/>
    <w:rsid w:val="003C273E"/>
    <w:rsid w:val="003C27DB"/>
    <w:rsid w:val="003C4247"/>
    <w:rsid w:val="003C5AC8"/>
    <w:rsid w:val="003C6823"/>
    <w:rsid w:val="003D4591"/>
    <w:rsid w:val="003D4BCE"/>
    <w:rsid w:val="003E0B50"/>
    <w:rsid w:val="003E58B8"/>
    <w:rsid w:val="003E58F9"/>
    <w:rsid w:val="003E7376"/>
    <w:rsid w:val="003F1219"/>
    <w:rsid w:val="003F1A0C"/>
    <w:rsid w:val="003F2658"/>
    <w:rsid w:val="003F440F"/>
    <w:rsid w:val="00400DBD"/>
    <w:rsid w:val="00401B30"/>
    <w:rsid w:val="00401F8A"/>
    <w:rsid w:val="00402B0D"/>
    <w:rsid w:val="004050B7"/>
    <w:rsid w:val="00406164"/>
    <w:rsid w:val="004101D2"/>
    <w:rsid w:val="00411102"/>
    <w:rsid w:val="00411890"/>
    <w:rsid w:val="00411D37"/>
    <w:rsid w:val="00413A28"/>
    <w:rsid w:val="0041592A"/>
    <w:rsid w:val="00417C34"/>
    <w:rsid w:val="00423B4E"/>
    <w:rsid w:val="0042497E"/>
    <w:rsid w:val="00424A53"/>
    <w:rsid w:val="00426037"/>
    <w:rsid w:val="00426DC7"/>
    <w:rsid w:val="004323EA"/>
    <w:rsid w:val="004344BD"/>
    <w:rsid w:val="004370EE"/>
    <w:rsid w:val="0044161B"/>
    <w:rsid w:val="00441B29"/>
    <w:rsid w:val="00442D08"/>
    <w:rsid w:val="00447748"/>
    <w:rsid w:val="00451DA8"/>
    <w:rsid w:val="004521E2"/>
    <w:rsid w:val="0045229B"/>
    <w:rsid w:val="00452659"/>
    <w:rsid w:val="00454534"/>
    <w:rsid w:val="004557B5"/>
    <w:rsid w:val="00456116"/>
    <w:rsid w:val="00456509"/>
    <w:rsid w:val="004603B2"/>
    <w:rsid w:val="0046211B"/>
    <w:rsid w:val="00466B02"/>
    <w:rsid w:val="00467897"/>
    <w:rsid w:val="00471152"/>
    <w:rsid w:val="004727FD"/>
    <w:rsid w:val="00472EB4"/>
    <w:rsid w:val="004731EE"/>
    <w:rsid w:val="00474846"/>
    <w:rsid w:val="00475687"/>
    <w:rsid w:val="00475BA0"/>
    <w:rsid w:val="004805A5"/>
    <w:rsid w:val="004834A2"/>
    <w:rsid w:val="004840D4"/>
    <w:rsid w:val="00484100"/>
    <w:rsid w:val="00484A08"/>
    <w:rsid w:val="004856C7"/>
    <w:rsid w:val="00486496"/>
    <w:rsid w:val="004878A2"/>
    <w:rsid w:val="004901DF"/>
    <w:rsid w:val="00490E23"/>
    <w:rsid w:val="00491CA6"/>
    <w:rsid w:val="00493A21"/>
    <w:rsid w:val="00494C98"/>
    <w:rsid w:val="0049566B"/>
    <w:rsid w:val="004A092C"/>
    <w:rsid w:val="004A305F"/>
    <w:rsid w:val="004A3624"/>
    <w:rsid w:val="004A45BE"/>
    <w:rsid w:val="004A4CF3"/>
    <w:rsid w:val="004A519F"/>
    <w:rsid w:val="004A7807"/>
    <w:rsid w:val="004B1EAE"/>
    <w:rsid w:val="004B2A0E"/>
    <w:rsid w:val="004B3C58"/>
    <w:rsid w:val="004B4ACC"/>
    <w:rsid w:val="004B4F8E"/>
    <w:rsid w:val="004B61BF"/>
    <w:rsid w:val="004B75EE"/>
    <w:rsid w:val="004C0A2C"/>
    <w:rsid w:val="004C0FE0"/>
    <w:rsid w:val="004C6B74"/>
    <w:rsid w:val="004C6DDD"/>
    <w:rsid w:val="004C7876"/>
    <w:rsid w:val="004C7FFC"/>
    <w:rsid w:val="004D0D8D"/>
    <w:rsid w:val="004D16F6"/>
    <w:rsid w:val="004D2313"/>
    <w:rsid w:val="004D54E2"/>
    <w:rsid w:val="004E1554"/>
    <w:rsid w:val="004E5A11"/>
    <w:rsid w:val="004E5F1B"/>
    <w:rsid w:val="004E6915"/>
    <w:rsid w:val="004E7E33"/>
    <w:rsid w:val="004F191E"/>
    <w:rsid w:val="004F1E6A"/>
    <w:rsid w:val="004F258D"/>
    <w:rsid w:val="004F3432"/>
    <w:rsid w:val="004F383E"/>
    <w:rsid w:val="004F4370"/>
    <w:rsid w:val="004F4C3F"/>
    <w:rsid w:val="004F5B0D"/>
    <w:rsid w:val="004F6D0D"/>
    <w:rsid w:val="004F7BBD"/>
    <w:rsid w:val="005029D2"/>
    <w:rsid w:val="00502EBA"/>
    <w:rsid w:val="00503BA9"/>
    <w:rsid w:val="005043BF"/>
    <w:rsid w:val="00504A81"/>
    <w:rsid w:val="00505542"/>
    <w:rsid w:val="005078E2"/>
    <w:rsid w:val="00510593"/>
    <w:rsid w:val="0051114A"/>
    <w:rsid w:val="00511455"/>
    <w:rsid w:val="00511556"/>
    <w:rsid w:val="00511725"/>
    <w:rsid w:val="00511DC9"/>
    <w:rsid w:val="00512FD5"/>
    <w:rsid w:val="00513A65"/>
    <w:rsid w:val="00515A70"/>
    <w:rsid w:val="00521C42"/>
    <w:rsid w:val="0052698C"/>
    <w:rsid w:val="00527E1B"/>
    <w:rsid w:val="00530FDB"/>
    <w:rsid w:val="0054048D"/>
    <w:rsid w:val="0054138C"/>
    <w:rsid w:val="0054153C"/>
    <w:rsid w:val="005418C7"/>
    <w:rsid w:val="005419DA"/>
    <w:rsid w:val="005425BB"/>
    <w:rsid w:val="00542AA3"/>
    <w:rsid w:val="005431CB"/>
    <w:rsid w:val="0054510C"/>
    <w:rsid w:val="00547C04"/>
    <w:rsid w:val="00547C0A"/>
    <w:rsid w:val="0055021C"/>
    <w:rsid w:val="0055341A"/>
    <w:rsid w:val="005612D6"/>
    <w:rsid w:val="005640EC"/>
    <w:rsid w:val="00565B92"/>
    <w:rsid w:val="00566676"/>
    <w:rsid w:val="005668DC"/>
    <w:rsid w:val="005669A3"/>
    <w:rsid w:val="00567A78"/>
    <w:rsid w:val="00570F03"/>
    <w:rsid w:val="005744BE"/>
    <w:rsid w:val="005761EB"/>
    <w:rsid w:val="00576EA6"/>
    <w:rsid w:val="00576FB6"/>
    <w:rsid w:val="00577F9C"/>
    <w:rsid w:val="00581F55"/>
    <w:rsid w:val="005826BA"/>
    <w:rsid w:val="00583025"/>
    <w:rsid w:val="0058359D"/>
    <w:rsid w:val="00584383"/>
    <w:rsid w:val="00585401"/>
    <w:rsid w:val="0058780F"/>
    <w:rsid w:val="00587B47"/>
    <w:rsid w:val="005929C1"/>
    <w:rsid w:val="005938A9"/>
    <w:rsid w:val="00593D5F"/>
    <w:rsid w:val="005A0322"/>
    <w:rsid w:val="005A4136"/>
    <w:rsid w:val="005B656E"/>
    <w:rsid w:val="005C1CC3"/>
    <w:rsid w:val="005C312E"/>
    <w:rsid w:val="005C3B25"/>
    <w:rsid w:val="005C3B3B"/>
    <w:rsid w:val="005C47F0"/>
    <w:rsid w:val="005C491B"/>
    <w:rsid w:val="005C5049"/>
    <w:rsid w:val="005C57C3"/>
    <w:rsid w:val="005C5BE8"/>
    <w:rsid w:val="005C6EAD"/>
    <w:rsid w:val="005C7773"/>
    <w:rsid w:val="005C7B48"/>
    <w:rsid w:val="005D097C"/>
    <w:rsid w:val="005D0E72"/>
    <w:rsid w:val="005D1339"/>
    <w:rsid w:val="005D2E6E"/>
    <w:rsid w:val="005D3D5D"/>
    <w:rsid w:val="005D5130"/>
    <w:rsid w:val="005D6D57"/>
    <w:rsid w:val="005D769E"/>
    <w:rsid w:val="005E2B67"/>
    <w:rsid w:val="005E370C"/>
    <w:rsid w:val="005E4BE8"/>
    <w:rsid w:val="005E6D3B"/>
    <w:rsid w:val="005E7EAA"/>
    <w:rsid w:val="005F0CD4"/>
    <w:rsid w:val="005F2054"/>
    <w:rsid w:val="005F2270"/>
    <w:rsid w:val="005F3881"/>
    <w:rsid w:val="005F5E0A"/>
    <w:rsid w:val="006014A8"/>
    <w:rsid w:val="0060269B"/>
    <w:rsid w:val="006049D7"/>
    <w:rsid w:val="00604D90"/>
    <w:rsid w:val="006107FA"/>
    <w:rsid w:val="00610AE5"/>
    <w:rsid w:val="006122A8"/>
    <w:rsid w:val="00613778"/>
    <w:rsid w:val="00614A05"/>
    <w:rsid w:val="00615158"/>
    <w:rsid w:val="006165EF"/>
    <w:rsid w:val="00617291"/>
    <w:rsid w:val="00617995"/>
    <w:rsid w:val="0062153B"/>
    <w:rsid w:val="0062186B"/>
    <w:rsid w:val="0062382B"/>
    <w:rsid w:val="00624A3C"/>
    <w:rsid w:val="00625187"/>
    <w:rsid w:val="00625E92"/>
    <w:rsid w:val="00626229"/>
    <w:rsid w:val="006270C4"/>
    <w:rsid w:val="00630680"/>
    <w:rsid w:val="00630D92"/>
    <w:rsid w:val="00631989"/>
    <w:rsid w:val="006330EA"/>
    <w:rsid w:val="00633B43"/>
    <w:rsid w:val="00636F30"/>
    <w:rsid w:val="00641060"/>
    <w:rsid w:val="00643894"/>
    <w:rsid w:val="00643E02"/>
    <w:rsid w:val="00644814"/>
    <w:rsid w:val="00647445"/>
    <w:rsid w:val="00650AF5"/>
    <w:rsid w:val="00651303"/>
    <w:rsid w:val="0065170F"/>
    <w:rsid w:val="00651F3D"/>
    <w:rsid w:val="0065292B"/>
    <w:rsid w:val="00653810"/>
    <w:rsid w:val="00655B8B"/>
    <w:rsid w:val="006577C0"/>
    <w:rsid w:val="00660189"/>
    <w:rsid w:val="00660937"/>
    <w:rsid w:val="00661207"/>
    <w:rsid w:val="006652F6"/>
    <w:rsid w:val="00673E57"/>
    <w:rsid w:val="00675920"/>
    <w:rsid w:val="00677831"/>
    <w:rsid w:val="006827A4"/>
    <w:rsid w:val="00682FD2"/>
    <w:rsid w:val="0068310C"/>
    <w:rsid w:val="0068321B"/>
    <w:rsid w:val="006836B1"/>
    <w:rsid w:val="00684A36"/>
    <w:rsid w:val="00686B9D"/>
    <w:rsid w:val="00694E7E"/>
    <w:rsid w:val="0069559F"/>
    <w:rsid w:val="006962EB"/>
    <w:rsid w:val="00697AA8"/>
    <w:rsid w:val="006A2B12"/>
    <w:rsid w:val="006A2BA4"/>
    <w:rsid w:val="006A353E"/>
    <w:rsid w:val="006A5972"/>
    <w:rsid w:val="006A77BE"/>
    <w:rsid w:val="006B0F59"/>
    <w:rsid w:val="006B1C24"/>
    <w:rsid w:val="006B38B6"/>
    <w:rsid w:val="006B71CD"/>
    <w:rsid w:val="006B7D33"/>
    <w:rsid w:val="006C04D9"/>
    <w:rsid w:val="006C17C7"/>
    <w:rsid w:val="006C1ECB"/>
    <w:rsid w:val="006C3BEB"/>
    <w:rsid w:val="006C4CD5"/>
    <w:rsid w:val="006C6DB8"/>
    <w:rsid w:val="006D05C3"/>
    <w:rsid w:val="006D222D"/>
    <w:rsid w:val="006D71AB"/>
    <w:rsid w:val="006E2078"/>
    <w:rsid w:val="006E2C1E"/>
    <w:rsid w:val="006E6A24"/>
    <w:rsid w:val="006F1170"/>
    <w:rsid w:val="006F3906"/>
    <w:rsid w:val="006F4AAD"/>
    <w:rsid w:val="006F62F1"/>
    <w:rsid w:val="0070117F"/>
    <w:rsid w:val="00702CFF"/>
    <w:rsid w:val="00703183"/>
    <w:rsid w:val="00703A28"/>
    <w:rsid w:val="00705727"/>
    <w:rsid w:val="00705B1C"/>
    <w:rsid w:val="0070690C"/>
    <w:rsid w:val="00707129"/>
    <w:rsid w:val="0070791A"/>
    <w:rsid w:val="00710AFB"/>
    <w:rsid w:val="0071104C"/>
    <w:rsid w:val="00711C06"/>
    <w:rsid w:val="00712F03"/>
    <w:rsid w:val="00714E39"/>
    <w:rsid w:val="007174E6"/>
    <w:rsid w:val="00723718"/>
    <w:rsid w:val="0072388D"/>
    <w:rsid w:val="007251BB"/>
    <w:rsid w:val="00725CA9"/>
    <w:rsid w:val="00727311"/>
    <w:rsid w:val="00740502"/>
    <w:rsid w:val="00741932"/>
    <w:rsid w:val="00742E34"/>
    <w:rsid w:val="00743902"/>
    <w:rsid w:val="00745DB3"/>
    <w:rsid w:val="0075059D"/>
    <w:rsid w:val="00750702"/>
    <w:rsid w:val="00751C08"/>
    <w:rsid w:val="00752C26"/>
    <w:rsid w:val="00752E2E"/>
    <w:rsid w:val="007545CF"/>
    <w:rsid w:val="00757D98"/>
    <w:rsid w:val="00760667"/>
    <w:rsid w:val="0076083D"/>
    <w:rsid w:val="00762B60"/>
    <w:rsid w:val="00764AB1"/>
    <w:rsid w:val="0076520B"/>
    <w:rsid w:val="0077025A"/>
    <w:rsid w:val="00771567"/>
    <w:rsid w:val="00772266"/>
    <w:rsid w:val="00775237"/>
    <w:rsid w:val="00783145"/>
    <w:rsid w:val="00783F7E"/>
    <w:rsid w:val="00784E3A"/>
    <w:rsid w:val="0079009C"/>
    <w:rsid w:val="00793C55"/>
    <w:rsid w:val="00795830"/>
    <w:rsid w:val="00796B4B"/>
    <w:rsid w:val="007A01E9"/>
    <w:rsid w:val="007A0841"/>
    <w:rsid w:val="007A1F79"/>
    <w:rsid w:val="007A2335"/>
    <w:rsid w:val="007A3017"/>
    <w:rsid w:val="007A38B0"/>
    <w:rsid w:val="007A485B"/>
    <w:rsid w:val="007A5B31"/>
    <w:rsid w:val="007B188C"/>
    <w:rsid w:val="007B25B5"/>
    <w:rsid w:val="007B2C1A"/>
    <w:rsid w:val="007B5D4A"/>
    <w:rsid w:val="007C0EEC"/>
    <w:rsid w:val="007C14BE"/>
    <w:rsid w:val="007C187D"/>
    <w:rsid w:val="007C4687"/>
    <w:rsid w:val="007C7385"/>
    <w:rsid w:val="007C7F62"/>
    <w:rsid w:val="007D0B79"/>
    <w:rsid w:val="007D206A"/>
    <w:rsid w:val="007D2888"/>
    <w:rsid w:val="007D441D"/>
    <w:rsid w:val="007D4450"/>
    <w:rsid w:val="007D69E8"/>
    <w:rsid w:val="007E53C8"/>
    <w:rsid w:val="007E5CA2"/>
    <w:rsid w:val="007E677E"/>
    <w:rsid w:val="007F05E4"/>
    <w:rsid w:val="007F17F3"/>
    <w:rsid w:val="007F1B33"/>
    <w:rsid w:val="007F47B6"/>
    <w:rsid w:val="007F5C62"/>
    <w:rsid w:val="007F6E45"/>
    <w:rsid w:val="008007B4"/>
    <w:rsid w:val="0080232C"/>
    <w:rsid w:val="00812C7D"/>
    <w:rsid w:val="00814628"/>
    <w:rsid w:val="00816AD6"/>
    <w:rsid w:val="00820D1A"/>
    <w:rsid w:val="00821DA7"/>
    <w:rsid w:val="00822D4F"/>
    <w:rsid w:val="00825425"/>
    <w:rsid w:val="0082642F"/>
    <w:rsid w:val="00830CE2"/>
    <w:rsid w:val="008316B9"/>
    <w:rsid w:val="008316E4"/>
    <w:rsid w:val="00831AA3"/>
    <w:rsid w:val="00835AD3"/>
    <w:rsid w:val="008365CF"/>
    <w:rsid w:val="008413E7"/>
    <w:rsid w:val="008441C8"/>
    <w:rsid w:val="0084442D"/>
    <w:rsid w:val="00845287"/>
    <w:rsid w:val="00846E53"/>
    <w:rsid w:val="00847995"/>
    <w:rsid w:val="00847D70"/>
    <w:rsid w:val="008507E6"/>
    <w:rsid w:val="00850917"/>
    <w:rsid w:val="00850C05"/>
    <w:rsid w:val="008525AD"/>
    <w:rsid w:val="00861821"/>
    <w:rsid w:val="00862325"/>
    <w:rsid w:val="00862CB4"/>
    <w:rsid w:val="00863BCC"/>
    <w:rsid w:val="00864B28"/>
    <w:rsid w:val="00865527"/>
    <w:rsid w:val="00872397"/>
    <w:rsid w:val="0087318D"/>
    <w:rsid w:val="008751A7"/>
    <w:rsid w:val="0087659A"/>
    <w:rsid w:val="00877C21"/>
    <w:rsid w:val="00881F30"/>
    <w:rsid w:val="00882345"/>
    <w:rsid w:val="00882AF3"/>
    <w:rsid w:val="00882C21"/>
    <w:rsid w:val="00883B46"/>
    <w:rsid w:val="0088645A"/>
    <w:rsid w:val="00890876"/>
    <w:rsid w:val="00892819"/>
    <w:rsid w:val="00893086"/>
    <w:rsid w:val="00895892"/>
    <w:rsid w:val="00896543"/>
    <w:rsid w:val="00896EBC"/>
    <w:rsid w:val="008A341C"/>
    <w:rsid w:val="008A3FD9"/>
    <w:rsid w:val="008A48DD"/>
    <w:rsid w:val="008A502B"/>
    <w:rsid w:val="008A5379"/>
    <w:rsid w:val="008A7147"/>
    <w:rsid w:val="008A7656"/>
    <w:rsid w:val="008A7F3E"/>
    <w:rsid w:val="008B1160"/>
    <w:rsid w:val="008B3175"/>
    <w:rsid w:val="008C09D2"/>
    <w:rsid w:val="008C0D0B"/>
    <w:rsid w:val="008C2994"/>
    <w:rsid w:val="008C457C"/>
    <w:rsid w:val="008C4AF0"/>
    <w:rsid w:val="008C73C9"/>
    <w:rsid w:val="008C78E4"/>
    <w:rsid w:val="008D0A73"/>
    <w:rsid w:val="008D2B59"/>
    <w:rsid w:val="008D4168"/>
    <w:rsid w:val="008D5F22"/>
    <w:rsid w:val="008D65BD"/>
    <w:rsid w:val="008D6A2C"/>
    <w:rsid w:val="008D6D75"/>
    <w:rsid w:val="008E0068"/>
    <w:rsid w:val="008E130C"/>
    <w:rsid w:val="008E1A60"/>
    <w:rsid w:val="008E5F96"/>
    <w:rsid w:val="008F1359"/>
    <w:rsid w:val="008F208B"/>
    <w:rsid w:val="008F2FDC"/>
    <w:rsid w:val="008F30A0"/>
    <w:rsid w:val="008F35EC"/>
    <w:rsid w:val="008F5AC9"/>
    <w:rsid w:val="008F78B9"/>
    <w:rsid w:val="008F7F6F"/>
    <w:rsid w:val="0090129F"/>
    <w:rsid w:val="00901C61"/>
    <w:rsid w:val="009024F7"/>
    <w:rsid w:val="00902A19"/>
    <w:rsid w:val="00907113"/>
    <w:rsid w:val="009075D7"/>
    <w:rsid w:val="0091124E"/>
    <w:rsid w:val="009118DC"/>
    <w:rsid w:val="00911D8F"/>
    <w:rsid w:val="0091279A"/>
    <w:rsid w:val="009128E1"/>
    <w:rsid w:val="009139F1"/>
    <w:rsid w:val="00914361"/>
    <w:rsid w:val="00914E0E"/>
    <w:rsid w:val="00917CAE"/>
    <w:rsid w:val="009206B9"/>
    <w:rsid w:val="0092316A"/>
    <w:rsid w:val="00926C91"/>
    <w:rsid w:val="009270D5"/>
    <w:rsid w:val="00930280"/>
    <w:rsid w:val="00931871"/>
    <w:rsid w:val="00931BBC"/>
    <w:rsid w:val="00932BB6"/>
    <w:rsid w:val="009339D3"/>
    <w:rsid w:val="009344C6"/>
    <w:rsid w:val="009356B5"/>
    <w:rsid w:val="00937195"/>
    <w:rsid w:val="00946A19"/>
    <w:rsid w:val="009518C4"/>
    <w:rsid w:val="00953B7F"/>
    <w:rsid w:val="00956989"/>
    <w:rsid w:val="0095760B"/>
    <w:rsid w:val="00960AD8"/>
    <w:rsid w:val="00961655"/>
    <w:rsid w:val="00961C59"/>
    <w:rsid w:val="00962BBD"/>
    <w:rsid w:val="00965124"/>
    <w:rsid w:val="009660D5"/>
    <w:rsid w:val="00966246"/>
    <w:rsid w:val="00966487"/>
    <w:rsid w:val="00966910"/>
    <w:rsid w:val="00970325"/>
    <w:rsid w:val="00970388"/>
    <w:rsid w:val="009716DB"/>
    <w:rsid w:val="0097227A"/>
    <w:rsid w:val="009730D7"/>
    <w:rsid w:val="009733F0"/>
    <w:rsid w:val="009772C4"/>
    <w:rsid w:val="00977A06"/>
    <w:rsid w:val="00981B60"/>
    <w:rsid w:val="00982267"/>
    <w:rsid w:val="0098249F"/>
    <w:rsid w:val="00984E37"/>
    <w:rsid w:val="0098687A"/>
    <w:rsid w:val="00986C6F"/>
    <w:rsid w:val="00987DD1"/>
    <w:rsid w:val="00990026"/>
    <w:rsid w:val="00991592"/>
    <w:rsid w:val="00991856"/>
    <w:rsid w:val="00991D27"/>
    <w:rsid w:val="0099330D"/>
    <w:rsid w:val="0099359A"/>
    <w:rsid w:val="009953E3"/>
    <w:rsid w:val="009964CE"/>
    <w:rsid w:val="009A2601"/>
    <w:rsid w:val="009A334B"/>
    <w:rsid w:val="009A428C"/>
    <w:rsid w:val="009A734C"/>
    <w:rsid w:val="009B0BE6"/>
    <w:rsid w:val="009B3D2F"/>
    <w:rsid w:val="009B4C08"/>
    <w:rsid w:val="009B68CA"/>
    <w:rsid w:val="009C3602"/>
    <w:rsid w:val="009D1D2A"/>
    <w:rsid w:val="009D26D9"/>
    <w:rsid w:val="009D2773"/>
    <w:rsid w:val="009D3B0C"/>
    <w:rsid w:val="009D4A61"/>
    <w:rsid w:val="009D4E59"/>
    <w:rsid w:val="009E1FC2"/>
    <w:rsid w:val="009E294C"/>
    <w:rsid w:val="009E5B7E"/>
    <w:rsid w:val="009E5BE4"/>
    <w:rsid w:val="009F0A92"/>
    <w:rsid w:val="009F423C"/>
    <w:rsid w:val="009F7331"/>
    <w:rsid w:val="00A0071C"/>
    <w:rsid w:val="00A007AF"/>
    <w:rsid w:val="00A00F5E"/>
    <w:rsid w:val="00A01593"/>
    <w:rsid w:val="00A05750"/>
    <w:rsid w:val="00A103C2"/>
    <w:rsid w:val="00A115AC"/>
    <w:rsid w:val="00A134C3"/>
    <w:rsid w:val="00A14206"/>
    <w:rsid w:val="00A15CEC"/>
    <w:rsid w:val="00A20A4F"/>
    <w:rsid w:val="00A21929"/>
    <w:rsid w:val="00A224C7"/>
    <w:rsid w:val="00A23453"/>
    <w:rsid w:val="00A23ED2"/>
    <w:rsid w:val="00A2484B"/>
    <w:rsid w:val="00A30401"/>
    <w:rsid w:val="00A32F21"/>
    <w:rsid w:val="00A3414C"/>
    <w:rsid w:val="00A36096"/>
    <w:rsid w:val="00A37FBD"/>
    <w:rsid w:val="00A42758"/>
    <w:rsid w:val="00A42A1D"/>
    <w:rsid w:val="00A43BDB"/>
    <w:rsid w:val="00A4793C"/>
    <w:rsid w:val="00A51CC9"/>
    <w:rsid w:val="00A533B9"/>
    <w:rsid w:val="00A53AD5"/>
    <w:rsid w:val="00A563B8"/>
    <w:rsid w:val="00A606C5"/>
    <w:rsid w:val="00A61FAA"/>
    <w:rsid w:val="00A63544"/>
    <w:rsid w:val="00A6429E"/>
    <w:rsid w:val="00A65EEB"/>
    <w:rsid w:val="00A6600C"/>
    <w:rsid w:val="00A67841"/>
    <w:rsid w:val="00A70331"/>
    <w:rsid w:val="00A72444"/>
    <w:rsid w:val="00A725B8"/>
    <w:rsid w:val="00A72A65"/>
    <w:rsid w:val="00A73951"/>
    <w:rsid w:val="00A75809"/>
    <w:rsid w:val="00A75E24"/>
    <w:rsid w:val="00A80035"/>
    <w:rsid w:val="00A8175A"/>
    <w:rsid w:val="00A84932"/>
    <w:rsid w:val="00A90B31"/>
    <w:rsid w:val="00A91696"/>
    <w:rsid w:val="00A92147"/>
    <w:rsid w:val="00A9302F"/>
    <w:rsid w:val="00A93CD0"/>
    <w:rsid w:val="00A94807"/>
    <w:rsid w:val="00A96DD4"/>
    <w:rsid w:val="00A979C8"/>
    <w:rsid w:val="00AA0271"/>
    <w:rsid w:val="00AA0D48"/>
    <w:rsid w:val="00AA1B65"/>
    <w:rsid w:val="00AA2438"/>
    <w:rsid w:val="00AA376E"/>
    <w:rsid w:val="00AA3A02"/>
    <w:rsid w:val="00AA48B6"/>
    <w:rsid w:val="00AA6745"/>
    <w:rsid w:val="00AA681D"/>
    <w:rsid w:val="00AB027E"/>
    <w:rsid w:val="00AB0F73"/>
    <w:rsid w:val="00AB1662"/>
    <w:rsid w:val="00AB2C92"/>
    <w:rsid w:val="00AB43E1"/>
    <w:rsid w:val="00AB732C"/>
    <w:rsid w:val="00AB7D18"/>
    <w:rsid w:val="00AC2569"/>
    <w:rsid w:val="00AC3170"/>
    <w:rsid w:val="00AC3CA4"/>
    <w:rsid w:val="00AC6E71"/>
    <w:rsid w:val="00AC756C"/>
    <w:rsid w:val="00AD0959"/>
    <w:rsid w:val="00AD1B08"/>
    <w:rsid w:val="00AD3E42"/>
    <w:rsid w:val="00AD5E37"/>
    <w:rsid w:val="00AD612E"/>
    <w:rsid w:val="00AE07BA"/>
    <w:rsid w:val="00AE1CAC"/>
    <w:rsid w:val="00AE370C"/>
    <w:rsid w:val="00AE412C"/>
    <w:rsid w:val="00AE6852"/>
    <w:rsid w:val="00AE79D8"/>
    <w:rsid w:val="00AF049F"/>
    <w:rsid w:val="00AF06B2"/>
    <w:rsid w:val="00AF6F20"/>
    <w:rsid w:val="00AF71FB"/>
    <w:rsid w:val="00B00FB1"/>
    <w:rsid w:val="00B01340"/>
    <w:rsid w:val="00B01C2E"/>
    <w:rsid w:val="00B0351C"/>
    <w:rsid w:val="00B0373E"/>
    <w:rsid w:val="00B03F6C"/>
    <w:rsid w:val="00B04120"/>
    <w:rsid w:val="00B05EFF"/>
    <w:rsid w:val="00B06097"/>
    <w:rsid w:val="00B062A8"/>
    <w:rsid w:val="00B06BCC"/>
    <w:rsid w:val="00B11691"/>
    <w:rsid w:val="00B12849"/>
    <w:rsid w:val="00B1582F"/>
    <w:rsid w:val="00B15FD8"/>
    <w:rsid w:val="00B16588"/>
    <w:rsid w:val="00B17AE8"/>
    <w:rsid w:val="00B21BBE"/>
    <w:rsid w:val="00B23CB6"/>
    <w:rsid w:val="00B250AA"/>
    <w:rsid w:val="00B25A13"/>
    <w:rsid w:val="00B26001"/>
    <w:rsid w:val="00B30C18"/>
    <w:rsid w:val="00B30CD3"/>
    <w:rsid w:val="00B3386D"/>
    <w:rsid w:val="00B403FD"/>
    <w:rsid w:val="00B4122B"/>
    <w:rsid w:val="00B50976"/>
    <w:rsid w:val="00B51FF5"/>
    <w:rsid w:val="00B52730"/>
    <w:rsid w:val="00B52761"/>
    <w:rsid w:val="00B53437"/>
    <w:rsid w:val="00B53E29"/>
    <w:rsid w:val="00B542BD"/>
    <w:rsid w:val="00B5519F"/>
    <w:rsid w:val="00B5537C"/>
    <w:rsid w:val="00B55385"/>
    <w:rsid w:val="00B5540D"/>
    <w:rsid w:val="00B55C32"/>
    <w:rsid w:val="00B561D3"/>
    <w:rsid w:val="00B57D90"/>
    <w:rsid w:val="00B61468"/>
    <w:rsid w:val="00B67C2D"/>
    <w:rsid w:val="00B70DB1"/>
    <w:rsid w:val="00B719C1"/>
    <w:rsid w:val="00B71A84"/>
    <w:rsid w:val="00B738B5"/>
    <w:rsid w:val="00B756C2"/>
    <w:rsid w:val="00B76DAA"/>
    <w:rsid w:val="00B77101"/>
    <w:rsid w:val="00B84CA1"/>
    <w:rsid w:val="00B85B24"/>
    <w:rsid w:val="00B86AA6"/>
    <w:rsid w:val="00B91D6A"/>
    <w:rsid w:val="00B922A6"/>
    <w:rsid w:val="00B92BB7"/>
    <w:rsid w:val="00B93625"/>
    <w:rsid w:val="00B93768"/>
    <w:rsid w:val="00BA35A6"/>
    <w:rsid w:val="00BA5C1C"/>
    <w:rsid w:val="00BA641E"/>
    <w:rsid w:val="00BB1B45"/>
    <w:rsid w:val="00BB4738"/>
    <w:rsid w:val="00BB4F65"/>
    <w:rsid w:val="00BB6585"/>
    <w:rsid w:val="00BB7A6E"/>
    <w:rsid w:val="00BC1522"/>
    <w:rsid w:val="00BC2A86"/>
    <w:rsid w:val="00BC315E"/>
    <w:rsid w:val="00BC6321"/>
    <w:rsid w:val="00BC6B3E"/>
    <w:rsid w:val="00BC7FB0"/>
    <w:rsid w:val="00BD1D18"/>
    <w:rsid w:val="00BD667A"/>
    <w:rsid w:val="00BE0779"/>
    <w:rsid w:val="00BE0ED4"/>
    <w:rsid w:val="00BE21B5"/>
    <w:rsid w:val="00BE4068"/>
    <w:rsid w:val="00BE4685"/>
    <w:rsid w:val="00BE4B01"/>
    <w:rsid w:val="00BE55C1"/>
    <w:rsid w:val="00BE603B"/>
    <w:rsid w:val="00BE6296"/>
    <w:rsid w:val="00BE645A"/>
    <w:rsid w:val="00BE66EB"/>
    <w:rsid w:val="00BE70B0"/>
    <w:rsid w:val="00BE7888"/>
    <w:rsid w:val="00BE7F67"/>
    <w:rsid w:val="00BF1962"/>
    <w:rsid w:val="00BF1E78"/>
    <w:rsid w:val="00BF20B4"/>
    <w:rsid w:val="00BF2A74"/>
    <w:rsid w:val="00BF63F6"/>
    <w:rsid w:val="00BF64DB"/>
    <w:rsid w:val="00BF7ECC"/>
    <w:rsid w:val="00C043FA"/>
    <w:rsid w:val="00C055E9"/>
    <w:rsid w:val="00C05DA7"/>
    <w:rsid w:val="00C06F4A"/>
    <w:rsid w:val="00C10528"/>
    <w:rsid w:val="00C1264E"/>
    <w:rsid w:val="00C15DD3"/>
    <w:rsid w:val="00C2025F"/>
    <w:rsid w:val="00C2034E"/>
    <w:rsid w:val="00C21EAF"/>
    <w:rsid w:val="00C232C9"/>
    <w:rsid w:val="00C2420E"/>
    <w:rsid w:val="00C24A4A"/>
    <w:rsid w:val="00C255F2"/>
    <w:rsid w:val="00C26451"/>
    <w:rsid w:val="00C2700B"/>
    <w:rsid w:val="00C27DA1"/>
    <w:rsid w:val="00C30268"/>
    <w:rsid w:val="00C30750"/>
    <w:rsid w:val="00C33351"/>
    <w:rsid w:val="00C34C15"/>
    <w:rsid w:val="00C377F1"/>
    <w:rsid w:val="00C37F35"/>
    <w:rsid w:val="00C414C6"/>
    <w:rsid w:val="00C4214D"/>
    <w:rsid w:val="00C42573"/>
    <w:rsid w:val="00C43BD2"/>
    <w:rsid w:val="00C44877"/>
    <w:rsid w:val="00C450B8"/>
    <w:rsid w:val="00C5109A"/>
    <w:rsid w:val="00C510DD"/>
    <w:rsid w:val="00C53CB5"/>
    <w:rsid w:val="00C540B3"/>
    <w:rsid w:val="00C54E2C"/>
    <w:rsid w:val="00C608F4"/>
    <w:rsid w:val="00C61697"/>
    <w:rsid w:val="00C62337"/>
    <w:rsid w:val="00C64112"/>
    <w:rsid w:val="00C67E3F"/>
    <w:rsid w:val="00C71F93"/>
    <w:rsid w:val="00C7248A"/>
    <w:rsid w:val="00C728C2"/>
    <w:rsid w:val="00C746C9"/>
    <w:rsid w:val="00C750D4"/>
    <w:rsid w:val="00C8138E"/>
    <w:rsid w:val="00C8222E"/>
    <w:rsid w:val="00C82274"/>
    <w:rsid w:val="00C822C4"/>
    <w:rsid w:val="00C827C6"/>
    <w:rsid w:val="00C8646B"/>
    <w:rsid w:val="00C906AD"/>
    <w:rsid w:val="00C94C61"/>
    <w:rsid w:val="00C95F9D"/>
    <w:rsid w:val="00CA09AC"/>
    <w:rsid w:val="00CA29F8"/>
    <w:rsid w:val="00CA4948"/>
    <w:rsid w:val="00CA50EB"/>
    <w:rsid w:val="00CA7A02"/>
    <w:rsid w:val="00CB0F4E"/>
    <w:rsid w:val="00CB2DA4"/>
    <w:rsid w:val="00CB4938"/>
    <w:rsid w:val="00CB7F6C"/>
    <w:rsid w:val="00CC21B6"/>
    <w:rsid w:val="00CC46A6"/>
    <w:rsid w:val="00CC53DD"/>
    <w:rsid w:val="00CD0EA4"/>
    <w:rsid w:val="00CD2A2A"/>
    <w:rsid w:val="00CD38B7"/>
    <w:rsid w:val="00CD41E4"/>
    <w:rsid w:val="00CD52BD"/>
    <w:rsid w:val="00CD56D7"/>
    <w:rsid w:val="00CD5A13"/>
    <w:rsid w:val="00CD695E"/>
    <w:rsid w:val="00CD753D"/>
    <w:rsid w:val="00CE0773"/>
    <w:rsid w:val="00CE1339"/>
    <w:rsid w:val="00CE682A"/>
    <w:rsid w:val="00CF043C"/>
    <w:rsid w:val="00CF2D68"/>
    <w:rsid w:val="00CF3A2B"/>
    <w:rsid w:val="00CF5B46"/>
    <w:rsid w:val="00CF6726"/>
    <w:rsid w:val="00CF6BE4"/>
    <w:rsid w:val="00D02893"/>
    <w:rsid w:val="00D034D7"/>
    <w:rsid w:val="00D04B17"/>
    <w:rsid w:val="00D117E6"/>
    <w:rsid w:val="00D13DA5"/>
    <w:rsid w:val="00D14A04"/>
    <w:rsid w:val="00D158E0"/>
    <w:rsid w:val="00D159B1"/>
    <w:rsid w:val="00D16C51"/>
    <w:rsid w:val="00D20493"/>
    <w:rsid w:val="00D21BAC"/>
    <w:rsid w:val="00D24DD9"/>
    <w:rsid w:val="00D25791"/>
    <w:rsid w:val="00D25942"/>
    <w:rsid w:val="00D26E75"/>
    <w:rsid w:val="00D27484"/>
    <w:rsid w:val="00D27F75"/>
    <w:rsid w:val="00D30D1B"/>
    <w:rsid w:val="00D30E35"/>
    <w:rsid w:val="00D32669"/>
    <w:rsid w:val="00D32701"/>
    <w:rsid w:val="00D36DBB"/>
    <w:rsid w:val="00D40EBB"/>
    <w:rsid w:val="00D41590"/>
    <w:rsid w:val="00D41D2F"/>
    <w:rsid w:val="00D42394"/>
    <w:rsid w:val="00D4254E"/>
    <w:rsid w:val="00D42560"/>
    <w:rsid w:val="00D43DEB"/>
    <w:rsid w:val="00D45319"/>
    <w:rsid w:val="00D46ECD"/>
    <w:rsid w:val="00D54B78"/>
    <w:rsid w:val="00D64827"/>
    <w:rsid w:val="00D64F89"/>
    <w:rsid w:val="00D65474"/>
    <w:rsid w:val="00D66436"/>
    <w:rsid w:val="00D67B1B"/>
    <w:rsid w:val="00D81371"/>
    <w:rsid w:val="00D82019"/>
    <w:rsid w:val="00D84422"/>
    <w:rsid w:val="00D86581"/>
    <w:rsid w:val="00D90056"/>
    <w:rsid w:val="00D9277F"/>
    <w:rsid w:val="00D93330"/>
    <w:rsid w:val="00D95462"/>
    <w:rsid w:val="00D96666"/>
    <w:rsid w:val="00D97023"/>
    <w:rsid w:val="00D9714E"/>
    <w:rsid w:val="00DA048E"/>
    <w:rsid w:val="00DA1073"/>
    <w:rsid w:val="00DA2799"/>
    <w:rsid w:val="00DA454B"/>
    <w:rsid w:val="00DA62EE"/>
    <w:rsid w:val="00DA6942"/>
    <w:rsid w:val="00DB06F8"/>
    <w:rsid w:val="00DB0EEB"/>
    <w:rsid w:val="00DB106F"/>
    <w:rsid w:val="00DB3F9E"/>
    <w:rsid w:val="00DB58CF"/>
    <w:rsid w:val="00DB6F0D"/>
    <w:rsid w:val="00DC78D4"/>
    <w:rsid w:val="00DD0FEF"/>
    <w:rsid w:val="00DD7050"/>
    <w:rsid w:val="00DD756E"/>
    <w:rsid w:val="00DE0127"/>
    <w:rsid w:val="00DE3364"/>
    <w:rsid w:val="00DE3D77"/>
    <w:rsid w:val="00DE6C0D"/>
    <w:rsid w:val="00DE6F60"/>
    <w:rsid w:val="00DE6FBE"/>
    <w:rsid w:val="00DE747D"/>
    <w:rsid w:val="00DE7B64"/>
    <w:rsid w:val="00DF262D"/>
    <w:rsid w:val="00DF2F14"/>
    <w:rsid w:val="00DF4D69"/>
    <w:rsid w:val="00DF5FCB"/>
    <w:rsid w:val="00DF7452"/>
    <w:rsid w:val="00E0588F"/>
    <w:rsid w:val="00E058B6"/>
    <w:rsid w:val="00E06EAA"/>
    <w:rsid w:val="00E14AFC"/>
    <w:rsid w:val="00E1537C"/>
    <w:rsid w:val="00E15BC1"/>
    <w:rsid w:val="00E1754C"/>
    <w:rsid w:val="00E20FCC"/>
    <w:rsid w:val="00E223AD"/>
    <w:rsid w:val="00E24AEA"/>
    <w:rsid w:val="00E27909"/>
    <w:rsid w:val="00E3015F"/>
    <w:rsid w:val="00E302AC"/>
    <w:rsid w:val="00E3453C"/>
    <w:rsid w:val="00E34955"/>
    <w:rsid w:val="00E358A0"/>
    <w:rsid w:val="00E35B96"/>
    <w:rsid w:val="00E3612D"/>
    <w:rsid w:val="00E37F6D"/>
    <w:rsid w:val="00E4406F"/>
    <w:rsid w:val="00E4552A"/>
    <w:rsid w:val="00E46015"/>
    <w:rsid w:val="00E477C0"/>
    <w:rsid w:val="00E51C6F"/>
    <w:rsid w:val="00E55878"/>
    <w:rsid w:val="00E55CD1"/>
    <w:rsid w:val="00E61157"/>
    <w:rsid w:val="00E62082"/>
    <w:rsid w:val="00E622A8"/>
    <w:rsid w:val="00E63382"/>
    <w:rsid w:val="00E7049D"/>
    <w:rsid w:val="00E71F1E"/>
    <w:rsid w:val="00E73EF3"/>
    <w:rsid w:val="00E75E69"/>
    <w:rsid w:val="00E767CA"/>
    <w:rsid w:val="00E77AA5"/>
    <w:rsid w:val="00E77E23"/>
    <w:rsid w:val="00E81BCB"/>
    <w:rsid w:val="00E8356F"/>
    <w:rsid w:val="00E838A6"/>
    <w:rsid w:val="00E83E5A"/>
    <w:rsid w:val="00E840E1"/>
    <w:rsid w:val="00E84BA5"/>
    <w:rsid w:val="00E87349"/>
    <w:rsid w:val="00E87558"/>
    <w:rsid w:val="00E9029E"/>
    <w:rsid w:val="00E921A0"/>
    <w:rsid w:val="00E938B6"/>
    <w:rsid w:val="00E93E4B"/>
    <w:rsid w:val="00E94BFF"/>
    <w:rsid w:val="00E958A1"/>
    <w:rsid w:val="00E9735E"/>
    <w:rsid w:val="00E97BB2"/>
    <w:rsid w:val="00E97C64"/>
    <w:rsid w:val="00EA1B44"/>
    <w:rsid w:val="00EA2B7B"/>
    <w:rsid w:val="00EA34FB"/>
    <w:rsid w:val="00EA7300"/>
    <w:rsid w:val="00EA74C4"/>
    <w:rsid w:val="00EA7BBC"/>
    <w:rsid w:val="00EB26CA"/>
    <w:rsid w:val="00EB2794"/>
    <w:rsid w:val="00EB6C90"/>
    <w:rsid w:val="00ED3B81"/>
    <w:rsid w:val="00EE1E9F"/>
    <w:rsid w:val="00EE44F1"/>
    <w:rsid w:val="00EE54B3"/>
    <w:rsid w:val="00EE69CC"/>
    <w:rsid w:val="00EE739F"/>
    <w:rsid w:val="00EF12B3"/>
    <w:rsid w:val="00EF26F7"/>
    <w:rsid w:val="00EF50DE"/>
    <w:rsid w:val="00EF56AE"/>
    <w:rsid w:val="00F009B2"/>
    <w:rsid w:val="00F02146"/>
    <w:rsid w:val="00F03AAC"/>
    <w:rsid w:val="00F047C4"/>
    <w:rsid w:val="00F051B5"/>
    <w:rsid w:val="00F11430"/>
    <w:rsid w:val="00F12535"/>
    <w:rsid w:val="00F13C5C"/>
    <w:rsid w:val="00F223E1"/>
    <w:rsid w:val="00F23B34"/>
    <w:rsid w:val="00F2459D"/>
    <w:rsid w:val="00F306F3"/>
    <w:rsid w:val="00F30725"/>
    <w:rsid w:val="00F32F86"/>
    <w:rsid w:val="00F33541"/>
    <w:rsid w:val="00F33C04"/>
    <w:rsid w:val="00F36BFF"/>
    <w:rsid w:val="00F36D09"/>
    <w:rsid w:val="00F405D3"/>
    <w:rsid w:val="00F40A54"/>
    <w:rsid w:val="00F40BEE"/>
    <w:rsid w:val="00F4139F"/>
    <w:rsid w:val="00F4345D"/>
    <w:rsid w:val="00F438A7"/>
    <w:rsid w:val="00F43B82"/>
    <w:rsid w:val="00F4531B"/>
    <w:rsid w:val="00F526B3"/>
    <w:rsid w:val="00F541E3"/>
    <w:rsid w:val="00F5569B"/>
    <w:rsid w:val="00F575C3"/>
    <w:rsid w:val="00F6137C"/>
    <w:rsid w:val="00F646BD"/>
    <w:rsid w:val="00F667EC"/>
    <w:rsid w:val="00F67BEF"/>
    <w:rsid w:val="00F70A87"/>
    <w:rsid w:val="00F71AF1"/>
    <w:rsid w:val="00F72FCE"/>
    <w:rsid w:val="00F73963"/>
    <w:rsid w:val="00F743AF"/>
    <w:rsid w:val="00F759C7"/>
    <w:rsid w:val="00F770FC"/>
    <w:rsid w:val="00F771C1"/>
    <w:rsid w:val="00F77287"/>
    <w:rsid w:val="00F816DD"/>
    <w:rsid w:val="00F83179"/>
    <w:rsid w:val="00F85FAB"/>
    <w:rsid w:val="00F86874"/>
    <w:rsid w:val="00F876AB"/>
    <w:rsid w:val="00F87BF9"/>
    <w:rsid w:val="00F906FC"/>
    <w:rsid w:val="00F92A0D"/>
    <w:rsid w:val="00F93D96"/>
    <w:rsid w:val="00F9688A"/>
    <w:rsid w:val="00FA07FC"/>
    <w:rsid w:val="00FA6133"/>
    <w:rsid w:val="00FA6E3D"/>
    <w:rsid w:val="00FB0503"/>
    <w:rsid w:val="00FB775F"/>
    <w:rsid w:val="00FC062D"/>
    <w:rsid w:val="00FC1363"/>
    <w:rsid w:val="00FC1B6F"/>
    <w:rsid w:val="00FC2DA3"/>
    <w:rsid w:val="00FC6920"/>
    <w:rsid w:val="00FC6F04"/>
    <w:rsid w:val="00FC737A"/>
    <w:rsid w:val="00FC78B8"/>
    <w:rsid w:val="00FD0D32"/>
    <w:rsid w:val="00FD1223"/>
    <w:rsid w:val="00FD27BC"/>
    <w:rsid w:val="00FD3810"/>
    <w:rsid w:val="00FD3C48"/>
    <w:rsid w:val="00FD78B9"/>
    <w:rsid w:val="00FE024A"/>
    <w:rsid w:val="00FE0EB3"/>
    <w:rsid w:val="00FE7033"/>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7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D2F"/>
  </w:style>
  <w:style w:type="paragraph" w:styleId="Nagwek1">
    <w:name w:val="heading 1"/>
    <w:basedOn w:val="Normalny"/>
    <w:next w:val="Normalny"/>
    <w:link w:val="Nagwek1Znak"/>
    <w:autoRedefine/>
    <w:uiPriority w:val="99"/>
    <w:qFormat/>
    <w:rsid w:val="0079009C"/>
    <w:pPr>
      <w:keepNext/>
      <w:numPr>
        <w:numId w:val="15"/>
      </w:numPr>
      <w:spacing w:before="240" w:after="0" w:line="360" w:lineRule="auto"/>
      <w:ind w:left="-851" w:firstLine="0"/>
      <w:outlineLvl w:val="0"/>
    </w:pPr>
    <w:rPr>
      <w:rFonts w:cs="Calibri"/>
      <w:b/>
      <w:bCs/>
      <w:kern w:val="32"/>
      <w:sz w:val="24"/>
      <w:szCs w:val="24"/>
      <w:lang w:eastAsia="pl-PL"/>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9009C"/>
    <w:rPr>
      <w:rFonts w:cs="Calibri"/>
      <w:b/>
      <w:bCs/>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8A3FD9"/>
    <w:pPr>
      <w:tabs>
        <w:tab w:val="right" w:leader="dot" w:pos="9061"/>
      </w:tabs>
      <w:spacing w:after="100" w:line="360" w:lineRule="auto"/>
      <w:ind w:left="-851"/>
      <w:outlineLvl w:val="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3"/>
      </w:numPr>
    </w:pPr>
  </w:style>
  <w:style w:type="numbering" w:customStyle="1" w:styleId="WWNum15">
    <w:name w:val="WWNum15"/>
    <w:basedOn w:val="Bezlisty"/>
    <w:rsid w:val="00B0351C"/>
    <w:pPr>
      <w:numPr>
        <w:numId w:val="4"/>
      </w:numPr>
    </w:pPr>
  </w:style>
  <w:style w:type="numbering" w:customStyle="1" w:styleId="WWNum16">
    <w:name w:val="WWNum16"/>
    <w:basedOn w:val="Bezlisty"/>
    <w:rsid w:val="00B0351C"/>
    <w:pPr>
      <w:numPr>
        <w:numId w:val="5"/>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6"/>
      </w:numPr>
    </w:pPr>
  </w:style>
  <w:style w:type="numbering" w:customStyle="1" w:styleId="WWNum25">
    <w:name w:val="WWNum25"/>
    <w:basedOn w:val="Bezlisty"/>
    <w:rsid w:val="00120E9E"/>
    <w:pPr>
      <w:numPr>
        <w:numId w:val="7"/>
      </w:numPr>
    </w:pPr>
  </w:style>
  <w:style w:type="numbering" w:customStyle="1" w:styleId="WWNum24">
    <w:name w:val="WWNum24"/>
    <w:basedOn w:val="Bezlisty"/>
    <w:rsid w:val="00120E9E"/>
    <w:pPr>
      <w:numPr>
        <w:numId w:val="8"/>
      </w:numPr>
    </w:pPr>
  </w:style>
  <w:style w:type="numbering" w:customStyle="1" w:styleId="WWNum19">
    <w:name w:val="WWNum19"/>
    <w:basedOn w:val="Bezlisty"/>
    <w:rsid w:val="004A519F"/>
    <w:pPr>
      <w:numPr>
        <w:numId w:val="9"/>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ierozpoznanawzmianka1">
    <w:name w:val="Nierozpoznana wzmianka1"/>
    <w:basedOn w:val="Domylnaczcionkaakapitu"/>
    <w:uiPriority w:val="99"/>
    <w:semiHidden/>
    <w:unhideWhenUsed/>
    <w:rsid w:val="003C6823"/>
    <w:rPr>
      <w:color w:val="808080"/>
      <w:shd w:val="clear" w:color="auto" w:fill="E6E6E6"/>
    </w:rPr>
  </w:style>
  <w:style w:type="character" w:customStyle="1" w:styleId="Nierozpoznanawzmianka2">
    <w:name w:val="Nierozpoznana wzmianka2"/>
    <w:basedOn w:val="Domylnaczcionkaakapitu"/>
    <w:uiPriority w:val="99"/>
    <w:semiHidden/>
    <w:unhideWhenUsed/>
    <w:rsid w:val="00A72A65"/>
    <w:rPr>
      <w:color w:val="808080"/>
      <w:shd w:val="clear" w:color="auto" w:fill="E6E6E6"/>
    </w:rPr>
  </w:style>
  <w:style w:type="character" w:customStyle="1" w:styleId="UnresolvedMention">
    <w:name w:val="Unresolved Mention"/>
    <w:basedOn w:val="Domylnaczcionkaakapitu"/>
    <w:uiPriority w:val="99"/>
    <w:semiHidden/>
    <w:unhideWhenUsed/>
    <w:rsid w:val="008B116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D2F"/>
  </w:style>
  <w:style w:type="paragraph" w:styleId="Nagwek1">
    <w:name w:val="heading 1"/>
    <w:basedOn w:val="Normalny"/>
    <w:next w:val="Normalny"/>
    <w:link w:val="Nagwek1Znak"/>
    <w:autoRedefine/>
    <w:uiPriority w:val="99"/>
    <w:qFormat/>
    <w:rsid w:val="0079009C"/>
    <w:pPr>
      <w:keepNext/>
      <w:numPr>
        <w:numId w:val="15"/>
      </w:numPr>
      <w:spacing w:before="240" w:after="0" w:line="360" w:lineRule="auto"/>
      <w:ind w:left="-851" w:firstLine="0"/>
      <w:outlineLvl w:val="0"/>
    </w:pPr>
    <w:rPr>
      <w:rFonts w:cs="Calibri"/>
      <w:b/>
      <w:bCs/>
      <w:kern w:val="32"/>
      <w:sz w:val="24"/>
      <w:szCs w:val="24"/>
      <w:lang w:eastAsia="pl-PL"/>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9009C"/>
    <w:rPr>
      <w:rFonts w:cs="Calibri"/>
      <w:b/>
      <w:bCs/>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8A3FD9"/>
    <w:pPr>
      <w:tabs>
        <w:tab w:val="right" w:leader="dot" w:pos="9061"/>
      </w:tabs>
      <w:spacing w:after="100" w:line="360" w:lineRule="auto"/>
      <w:ind w:left="-851"/>
      <w:outlineLvl w:val="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3"/>
      </w:numPr>
    </w:pPr>
  </w:style>
  <w:style w:type="numbering" w:customStyle="1" w:styleId="WWNum15">
    <w:name w:val="WWNum15"/>
    <w:basedOn w:val="Bezlisty"/>
    <w:rsid w:val="00B0351C"/>
    <w:pPr>
      <w:numPr>
        <w:numId w:val="4"/>
      </w:numPr>
    </w:pPr>
  </w:style>
  <w:style w:type="numbering" w:customStyle="1" w:styleId="WWNum16">
    <w:name w:val="WWNum16"/>
    <w:basedOn w:val="Bezlisty"/>
    <w:rsid w:val="00B0351C"/>
    <w:pPr>
      <w:numPr>
        <w:numId w:val="5"/>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6"/>
      </w:numPr>
    </w:pPr>
  </w:style>
  <w:style w:type="numbering" w:customStyle="1" w:styleId="WWNum25">
    <w:name w:val="WWNum25"/>
    <w:basedOn w:val="Bezlisty"/>
    <w:rsid w:val="00120E9E"/>
    <w:pPr>
      <w:numPr>
        <w:numId w:val="7"/>
      </w:numPr>
    </w:pPr>
  </w:style>
  <w:style w:type="numbering" w:customStyle="1" w:styleId="WWNum24">
    <w:name w:val="WWNum24"/>
    <w:basedOn w:val="Bezlisty"/>
    <w:rsid w:val="00120E9E"/>
    <w:pPr>
      <w:numPr>
        <w:numId w:val="8"/>
      </w:numPr>
    </w:pPr>
  </w:style>
  <w:style w:type="numbering" w:customStyle="1" w:styleId="WWNum19">
    <w:name w:val="WWNum19"/>
    <w:basedOn w:val="Bezlisty"/>
    <w:rsid w:val="004A519F"/>
    <w:pPr>
      <w:numPr>
        <w:numId w:val="9"/>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ierozpoznanawzmianka1">
    <w:name w:val="Nierozpoznana wzmianka1"/>
    <w:basedOn w:val="Domylnaczcionkaakapitu"/>
    <w:uiPriority w:val="99"/>
    <w:semiHidden/>
    <w:unhideWhenUsed/>
    <w:rsid w:val="003C6823"/>
    <w:rPr>
      <w:color w:val="808080"/>
      <w:shd w:val="clear" w:color="auto" w:fill="E6E6E6"/>
    </w:rPr>
  </w:style>
  <w:style w:type="character" w:customStyle="1" w:styleId="Nierozpoznanawzmianka2">
    <w:name w:val="Nierozpoznana wzmianka2"/>
    <w:basedOn w:val="Domylnaczcionkaakapitu"/>
    <w:uiPriority w:val="99"/>
    <w:semiHidden/>
    <w:unhideWhenUsed/>
    <w:rsid w:val="00A72A65"/>
    <w:rPr>
      <w:color w:val="808080"/>
      <w:shd w:val="clear" w:color="auto" w:fill="E6E6E6"/>
    </w:rPr>
  </w:style>
  <w:style w:type="character" w:customStyle="1" w:styleId="UnresolvedMention">
    <w:name w:val="Unresolved Mention"/>
    <w:basedOn w:val="Domylnaczcionkaakapitu"/>
    <w:uiPriority w:val="99"/>
    <w:semiHidden/>
    <w:unhideWhenUsed/>
    <w:rsid w:val="008B11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66546335">
      <w:bodyDiv w:val="1"/>
      <w:marLeft w:val="0"/>
      <w:marRight w:val="0"/>
      <w:marTop w:val="0"/>
      <w:marBottom w:val="0"/>
      <w:divBdr>
        <w:top w:val="none" w:sz="0" w:space="0" w:color="auto"/>
        <w:left w:val="none" w:sz="0" w:space="0" w:color="auto"/>
        <w:bottom w:val="none" w:sz="0" w:space="0" w:color="auto"/>
        <w:right w:val="none" w:sz="0" w:space="0" w:color="auto"/>
      </w:divBdr>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380400024">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620407749">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limada.mos.gov.pl" TargetMode="External"/><Relationship Id="rId18" Type="http://schemas.openxmlformats.org/officeDocument/2006/relationships/hyperlink" Target="http://www.rpo.dolnyslask.pl" TargetMode="External"/><Relationship Id="rId26" Type="http://schemas.openxmlformats.org/officeDocument/2006/relationships/hyperlink" Target="http://www.rpo.dolnyslask.pl" TargetMode="External"/><Relationship Id="rId39" Type="http://schemas.openxmlformats.org/officeDocument/2006/relationships/hyperlink" Target="http://&#8230;&#8230;&#8230;&#8230;&#8230;&#8230;&#8230;.."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hyperlink" Target="http://www.rpo.dolnyslask.pl" TargetMode="External"/><Relationship Id="rId42" Type="http://schemas.openxmlformats.org/officeDocument/2006/relationships/footer" Target="footer1.xml"/><Relationship Id="rId47"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www.power.gov.pl/dostepnosc" TargetMode="External"/><Relationship Id="rId17" Type="http://schemas.openxmlformats.org/officeDocument/2006/relationships/hyperlink" Target="file:///E:\www.zitwrof.pl" TargetMode="External"/><Relationship Id="rId25" Type="http://schemas.openxmlformats.org/officeDocument/2006/relationships/hyperlink" Target="http://www.zitwrof.pl" TargetMode="External"/><Relationship Id="rId33" Type="http://schemas.openxmlformats.org/officeDocument/2006/relationships/hyperlink" Target="file:///E:\www.zitwrof.pl" TargetMode="External"/><Relationship Id="rId38" Type="http://schemas.openxmlformats.org/officeDocument/2006/relationships/hyperlink" Target="mailto:pife@dolnyslask.pl" TargetMode="Externa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file:///E:\www.zitwrof.pl" TargetMode="External"/><Relationship Id="rId29" Type="http://schemas.openxmlformats.org/officeDocument/2006/relationships/hyperlink" Target="http://www.funduszeeuropejskie.gov.pl/media/8776/metodyka_dostepnosci_cenowej.pdf" TargetMode="External"/><Relationship Id="rId41" Type="http://schemas.openxmlformats.org/officeDocument/2006/relationships/hyperlink" Target="http://www.bazakonkurencyjnosci.funduszeeuropejskie.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twrof.pl" TargetMode="External"/><Relationship Id="rId24" Type="http://schemas.openxmlformats.org/officeDocument/2006/relationships/hyperlink" Target="http://www.rpo.dolnyslask.pl" TargetMode="External"/><Relationship Id="rId32" Type="http://schemas.openxmlformats.org/officeDocument/2006/relationships/hyperlink" Target="http://www.rpo.dolnyslask.pl" TargetMode="External"/><Relationship Id="rId37" Type="http://schemas.openxmlformats.org/officeDocument/2006/relationships/hyperlink" Target="file:///E:\www.zitwrof.pl" TargetMode="External"/><Relationship Id="rId40" Type="http://schemas.openxmlformats.org/officeDocument/2006/relationships/hyperlink" Target="http://www.bazakonkurencyjnosci.funduszeeuropejskie.gov.pl" TargetMode="External"/><Relationship Id="rId5" Type="http://schemas.openxmlformats.org/officeDocument/2006/relationships/settings" Target="settings.xml"/><Relationship Id="rId15" Type="http://schemas.openxmlformats.org/officeDocument/2006/relationships/hyperlink" Target="https://snow-umwd.dolnyslask.pl" TargetMode="External"/><Relationship Id="rId23" Type="http://schemas.openxmlformats.org/officeDocument/2006/relationships/hyperlink" Target="http://www.funduszeeuropejskie.gov.pl" TargetMode="External"/><Relationship Id="rId28" Type="http://schemas.openxmlformats.org/officeDocument/2006/relationships/hyperlink" Target="http://rpo.dolnyslask.pl/analiza-finansowa-na-potrzeby-aplikacji-o-srodki-europejskiego-funduszu-rozwoju-regionalnego-w-ramach-rpo-wd-2014-2020-przyklady/" TargetMode="External"/><Relationship Id="rId36" Type="http://schemas.openxmlformats.org/officeDocument/2006/relationships/hyperlink" Target="http://www.rpo.dolnyslask.pl"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file:///E:\www.zitwrof.p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file:///E:\www.zitwrof.pl" TargetMode="External"/><Relationship Id="rId27" Type="http://schemas.openxmlformats.org/officeDocument/2006/relationships/hyperlink" Target="http://www.rpo.dolnyslask.pl" TargetMode="External"/><Relationship Id="rId30" Type="http://schemas.openxmlformats.org/officeDocument/2006/relationships/hyperlink" Target="http://www.rpo.dolnyslask.pl" TargetMode="External"/><Relationship Id="rId35" Type="http://schemas.openxmlformats.org/officeDocument/2006/relationships/hyperlink" Target="file:///E:\www.zitwrof.pl" TargetMode="External"/><Relationship Id="rId43" Type="http://schemas.openxmlformats.org/officeDocument/2006/relationships/fontTable" Target="fontTable.xml"/><Relationship Id="rId48"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5B9D1-1A17-4E75-8E4F-4A56F184A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42</Pages>
  <Words>11667</Words>
  <Characters>70005</Characters>
  <Application>Microsoft Office Word</Application>
  <DocSecurity>0</DocSecurity>
  <Lines>583</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Bożena Pencakowska</cp:lastModifiedBy>
  <cp:revision>18</cp:revision>
  <cp:lastPrinted>2018-05-28T13:01:00Z</cp:lastPrinted>
  <dcterms:created xsi:type="dcterms:W3CDTF">2018-05-23T08:14:00Z</dcterms:created>
  <dcterms:modified xsi:type="dcterms:W3CDTF">2018-06-25T11:54:00Z</dcterms:modified>
</cp:coreProperties>
</file>