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1E6BEA">
      <w:pPr>
        <w:pStyle w:val="Gwka"/>
        <w:spacing w:line="240" w:lineRule="auto"/>
        <w:ind w:left="4962"/>
        <w:rPr>
          <w:rFonts w:asciiTheme="minorHAnsi" w:hAnsiTheme="minorHAnsi"/>
        </w:rPr>
      </w:pPr>
      <w:r w:rsidRPr="001E6BEA">
        <w:rPr>
          <w:rFonts w:asciiTheme="minorHAnsi" w:hAnsiTheme="minorHAnsi"/>
        </w:rPr>
        <w:t xml:space="preserve">Załącznik do Uchwały nr                                  </w:t>
      </w:r>
      <w:r w:rsidR="00327B5F" w:rsidRPr="001E6BEA">
        <w:rPr>
          <w:rFonts w:asciiTheme="minorHAnsi" w:hAnsiTheme="minorHAnsi"/>
        </w:rPr>
        <w:t xml:space="preserve"> </w:t>
      </w:r>
      <w:r w:rsidR="001E6BEA">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1E6BEA">
      <w:pPr>
        <w:pStyle w:val="Gwka"/>
        <w:spacing w:after="120" w:line="240" w:lineRule="auto"/>
        <w:ind w:left="4962"/>
        <w:rPr>
          <w:rFonts w:asciiTheme="minorHAnsi" w:hAnsiTheme="minorHAnsi"/>
        </w:rPr>
      </w:pPr>
      <w:r w:rsidRPr="001E6BEA">
        <w:rPr>
          <w:rFonts w:asciiTheme="minorHAnsi" w:hAnsiTheme="minorHAnsi"/>
        </w:rPr>
        <w:t>z dnia</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0" w:name="_Toc422949625"/>
      <w:bookmarkStart w:id="1" w:name="_Toc430826812"/>
      <w:r>
        <w:rPr>
          <w:rFonts w:cs="Arial"/>
          <w:b/>
          <w:sz w:val="32"/>
          <w:szCs w:val="32"/>
        </w:rPr>
        <w:t xml:space="preserve">Oś priorytetowa 6 </w:t>
      </w:r>
      <w:r w:rsidR="00423B4E" w:rsidRPr="00327B5F">
        <w:rPr>
          <w:rFonts w:cs="Arial"/>
          <w:b/>
          <w:sz w:val="32"/>
          <w:szCs w:val="32"/>
        </w:rPr>
        <w:t>Infrastruktura spójności społecznej</w:t>
      </w:r>
    </w:p>
    <w:p w:rsidR="00423B4E" w:rsidRPr="00327B5F" w:rsidRDefault="00423B4E" w:rsidP="00327B5F">
      <w:pPr>
        <w:pStyle w:val="Nagwek"/>
        <w:spacing w:before="120" w:after="120" w:line="360" w:lineRule="auto"/>
        <w:jc w:val="center"/>
        <w:rPr>
          <w:rFonts w:cs="Arial"/>
          <w:b/>
          <w:sz w:val="32"/>
          <w:szCs w:val="32"/>
        </w:rPr>
      </w:pPr>
    </w:p>
    <w:p w:rsidR="004B3C58" w:rsidRPr="00327B5F" w:rsidRDefault="00423B4E" w:rsidP="00327B5F">
      <w:pPr>
        <w:pStyle w:val="Nagwek"/>
        <w:spacing w:before="120" w:after="120" w:line="360" w:lineRule="auto"/>
        <w:jc w:val="center"/>
        <w:rPr>
          <w:rFonts w:cs="Arial"/>
          <w:b/>
          <w:sz w:val="40"/>
          <w:szCs w:val="40"/>
          <w:u w:val="single"/>
        </w:rPr>
      </w:pPr>
      <w:r w:rsidRPr="00327B5F">
        <w:rPr>
          <w:rFonts w:cs="Arial"/>
          <w:b/>
          <w:sz w:val="40"/>
          <w:szCs w:val="40"/>
        </w:rPr>
        <w:t>Działanie 6.3 Rewitalizacja zdegradowanych obszarów</w:t>
      </w:r>
    </w:p>
    <w:p w:rsidR="000E17D7" w:rsidRPr="005043BF" w:rsidRDefault="000E17D7" w:rsidP="00327B5F">
      <w:pPr>
        <w:pStyle w:val="Nagwek"/>
        <w:spacing w:before="120" w:after="120" w:line="360" w:lineRule="auto"/>
        <w:jc w:val="center"/>
        <w:rPr>
          <w:rFonts w:cs="Arial"/>
          <w:b/>
          <w:sz w:val="24"/>
          <w:szCs w:val="24"/>
          <w:u w:val="single"/>
        </w:rPr>
      </w:pPr>
    </w:p>
    <w:bookmarkEnd w:id="0"/>
    <w:bookmarkEnd w:id="1"/>
    <w:p w:rsidR="00423B4E" w:rsidRDefault="00423B4E" w:rsidP="000F5AAE">
      <w:pPr>
        <w:spacing w:after="0" w:line="360" w:lineRule="auto"/>
        <w:jc w:val="center"/>
        <w:rPr>
          <w:rFonts w:cs="Arial"/>
          <w:b/>
          <w:sz w:val="32"/>
          <w:szCs w:val="32"/>
        </w:rPr>
      </w:pPr>
      <w:r w:rsidRPr="00327B5F">
        <w:rPr>
          <w:rFonts w:cs="Arial"/>
          <w:b/>
          <w:sz w:val="32"/>
          <w:szCs w:val="32"/>
        </w:rPr>
        <w:t>Poddziałanie 6.3.2 Rewitalizacja zdegradowanych obszarów – ZIT WrOF</w:t>
      </w:r>
    </w:p>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547C04" w:rsidRPr="00327B5F">
        <w:rPr>
          <w:rFonts w:cs="Arial"/>
          <w:b/>
          <w:bCs/>
          <w:sz w:val="32"/>
          <w:szCs w:val="32"/>
        </w:rPr>
        <w:t>RPDS.06.03.02-IZ.00-02-278/17</w:t>
      </w:r>
    </w:p>
    <w:p w:rsidR="000E17D7" w:rsidRPr="005043BF" w:rsidRDefault="000E17D7" w:rsidP="00327B5F">
      <w:pPr>
        <w:spacing w:line="360" w:lineRule="auto"/>
        <w:jc w:val="center"/>
        <w:rPr>
          <w:b/>
          <w:sz w:val="24"/>
          <w:szCs w:val="24"/>
        </w:rPr>
      </w:pPr>
    </w:p>
    <w:p w:rsidR="004B3C58" w:rsidRPr="00327B5F" w:rsidRDefault="004B3C58" w:rsidP="001E6BEA">
      <w:pPr>
        <w:spacing w:line="360" w:lineRule="auto"/>
        <w:jc w:val="center"/>
        <w:rPr>
          <w:sz w:val="28"/>
          <w:szCs w:val="28"/>
        </w:rPr>
      </w:pPr>
      <w:r w:rsidRPr="00327B5F">
        <w:rPr>
          <w:sz w:val="28"/>
          <w:szCs w:val="28"/>
        </w:rPr>
        <w:t xml:space="preserve">Wrocław, </w:t>
      </w:r>
      <w:r w:rsidR="00BD7AE6">
        <w:rPr>
          <w:sz w:val="28"/>
          <w:szCs w:val="28"/>
        </w:rPr>
        <w:t>luty</w:t>
      </w:r>
      <w:r w:rsidR="00BD7AE6" w:rsidRPr="00327B5F">
        <w:rPr>
          <w:sz w:val="28"/>
          <w:szCs w:val="28"/>
        </w:rPr>
        <w:t xml:space="preserve"> </w:t>
      </w:r>
      <w:r w:rsidRPr="00327B5F">
        <w:rPr>
          <w:sz w:val="28"/>
          <w:szCs w:val="28"/>
        </w:rPr>
        <w:t>201</w:t>
      </w:r>
      <w:r w:rsidR="00BD7AE6">
        <w:rPr>
          <w:sz w:val="28"/>
          <w:szCs w:val="28"/>
        </w:rPr>
        <w:t>8</w:t>
      </w:r>
    </w:p>
    <w:bookmarkStart w:id="2" w:name="_Toc426632912" w:displacedByCustomXml="next"/>
    <w:bookmarkStart w:id="3" w:name="_Toc430826815" w:displacedByCustomXml="next"/>
    <w:bookmarkStart w:id="4" w:name="_Toc432758963"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A0731A">
              <w:rPr>
                <w:noProof/>
                <w:webHidden/>
              </w:rPr>
              <w:t>4</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A0731A">
              <w:rPr>
                <w:noProof/>
                <w:webHidden/>
              </w:rPr>
              <w:t>7</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A0731A">
              <w:rPr>
                <w:noProof/>
                <w:webHidden/>
              </w:rPr>
              <w:t>13</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A0731A">
              <w:rPr>
                <w:noProof/>
                <w:webHidden/>
              </w:rPr>
              <w:t>17</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AB4B5B">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A0731A">
              <w:rPr>
                <w:noProof/>
                <w:webHidden/>
              </w:rPr>
              <w:t>22</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A0731A">
              <w:rPr>
                <w:noProof/>
                <w:webHidden/>
              </w:rPr>
              <w:t>27</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A0731A">
              <w:rPr>
                <w:noProof/>
                <w:webHidden/>
              </w:rPr>
              <w:t>31</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A0731A">
              <w:rPr>
                <w:noProof/>
                <w:webHidden/>
              </w:rPr>
              <w:t>33</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A0731A">
              <w:rPr>
                <w:noProof/>
                <w:webHidden/>
              </w:rPr>
              <w:t>40</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A0731A">
              <w:rPr>
                <w:noProof/>
                <w:webHidden/>
              </w:rPr>
              <w:t>41</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A0731A">
              <w:rPr>
                <w:noProof/>
                <w:webHidden/>
              </w:rPr>
              <w:t>42</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A0731A">
              <w:rPr>
                <w:noProof/>
                <w:webHidden/>
              </w:rPr>
              <w:t>43</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A0731A">
              <w:rPr>
                <w:noProof/>
                <w:webHidden/>
              </w:rPr>
              <w:t>47</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A0731A">
              <w:rPr>
                <w:noProof/>
                <w:webHidden/>
              </w:rPr>
              <w:t>48</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A0731A">
              <w:rPr>
                <w:noProof/>
                <w:webHidden/>
              </w:rPr>
              <w:t>49</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A0731A">
              <w:rPr>
                <w:noProof/>
                <w:webHidden/>
              </w:rPr>
              <w:t>51</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A0731A">
              <w:rPr>
                <w:noProof/>
                <w:webHidden/>
              </w:rPr>
              <w:t>53</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A0731A">
              <w:rPr>
                <w:noProof/>
                <w:webHidden/>
              </w:rPr>
              <w:t>54</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A0731A">
              <w:rPr>
                <w:noProof/>
                <w:webHidden/>
              </w:rPr>
              <w:t>57</w:t>
            </w:r>
            <w:r w:rsidR="002F3098">
              <w:rPr>
                <w:noProof/>
                <w:webHidden/>
              </w:rPr>
              <w:fldChar w:fldCharType="end"/>
            </w:r>
          </w:hyperlink>
        </w:p>
        <w:p w:rsidR="002F3098" w:rsidRDefault="00AB4B5B">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A0731A">
              <w:rPr>
                <w:noProof/>
                <w:webHidden/>
              </w:rPr>
              <w:t>60</w:t>
            </w:r>
            <w:r w:rsidR="002F3098">
              <w:rPr>
                <w:noProof/>
                <w:webHidden/>
              </w:rPr>
              <w:fldChar w:fldCharType="end"/>
            </w:r>
          </w:hyperlink>
        </w:p>
        <w:p w:rsidR="002F3098" w:rsidRDefault="00AB4B5B">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A0731A">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5" w:name="_Toc497464978"/>
      <w:r w:rsidRPr="005043BF">
        <w:t>Słownik skrótów i pojęć</w:t>
      </w:r>
      <w:bookmarkEnd w:id="5"/>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Pr="005043BF">
        <w:rPr>
          <w:rFonts w:cs="Calibri"/>
          <w:color w:val="000000"/>
          <w:sz w:val="24"/>
          <w:szCs w:val="24"/>
        </w:rPr>
        <w:t xml:space="preserve">- Należy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DFE -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Pr="005043BF">
        <w:rPr>
          <w:rFonts w:cs="Calibri"/>
          <w:color w:val="000000"/>
          <w:sz w:val="24"/>
          <w:szCs w:val="24"/>
        </w:rPr>
        <w:t>-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Pr="005043BF">
        <w:rPr>
          <w:rFonts w:cs="Calibri"/>
          <w:color w:val="000000"/>
          <w:sz w:val="24"/>
          <w:szCs w:val="24"/>
        </w:rPr>
        <w:t>-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Pr="005043BF">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 xml:space="preserve">GBER - </w:t>
      </w:r>
      <w:r w:rsidRPr="005043BF">
        <w:rPr>
          <w:rFonts w:cs="Calibri"/>
          <w:color w:val="000000"/>
          <w:sz w:val="24"/>
          <w:szCs w:val="24"/>
        </w:rPr>
        <w:t>Rozporządzenie Komisji (UE) nr 651/2014 z 17 czerwca 2014 r. uznające niektóre rodzaje pomocy za zgodne z rynkiem wewnętrznym w zastosowaniu art. 107 i 108 Traktatu</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IP RPO WD</w:t>
      </w:r>
      <w:r w:rsidRPr="005043BF">
        <w:rPr>
          <w:rFonts w:cs="Calibri"/>
          <w:color w:val="000000"/>
          <w:sz w:val="24"/>
          <w:szCs w:val="24"/>
        </w:rPr>
        <w:t xml:space="preserve"> – Instytucja Pośrednicząca w Regionalnym Pr</w:t>
      </w:r>
      <w:r w:rsidR="00A94807">
        <w:rPr>
          <w:rFonts w:cs="Calibri"/>
          <w:color w:val="000000"/>
          <w:sz w:val="24"/>
          <w:szCs w:val="24"/>
        </w:rPr>
        <w:t>ogramem Operacyjnym Województwa</w:t>
      </w:r>
      <w:r w:rsidRPr="005043BF">
        <w:rPr>
          <w:rFonts w:cs="Calibri"/>
          <w:color w:val="000000"/>
          <w:sz w:val="24"/>
          <w:szCs w:val="24"/>
        </w:rPr>
        <w:t xml:space="preserve"> Dolnośląskiego 2014-2020 - </w:t>
      </w:r>
      <w:r w:rsidRPr="005043BF">
        <w:rPr>
          <w:rFonts w:cs="Arial"/>
          <w:sz w:val="24"/>
          <w:szCs w:val="24"/>
        </w:rPr>
        <w:t>Związek ZIT Wrocławskiego Obszaru Funkcjonalnego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Pr="005043BF">
        <w:rPr>
          <w:rFonts w:cs="Calibri"/>
          <w:color w:val="000000"/>
          <w:sz w:val="24"/>
          <w:szCs w:val="24"/>
        </w:rPr>
        <w:t>-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Pr="005043BF">
        <w:rPr>
          <w:rFonts w:cs="Calibri"/>
          <w:color w:val="000000"/>
          <w:sz w:val="24"/>
          <w:szCs w:val="24"/>
        </w:rPr>
        <w:t>-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Pr="005043BF">
        <w:rPr>
          <w:rFonts w:cs="Calibri"/>
          <w:color w:val="000000"/>
          <w:sz w:val="24"/>
          <w:szCs w:val="24"/>
        </w:rPr>
        <w:t>- Komisja Oceny</w:t>
      </w:r>
      <w:r w:rsidR="00B52730">
        <w:rPr>
          <w:rFonts w:cs="Calibri"/>
          <w:color w:val="000000"/>
          <w:sz w:val="24"/>
          <w:szCs w:val="24"/>
        </w:rPr>
        <w:t xml:space="preserve"> Projektów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B52730">
        <w:rPr>
          <w:rFonts w:cs="Calibri"/>
          <w:color w:val="000000"/>
          <w:sz w:val="24"/>
          <w:szCs w:val="24"/>
        </w:rPr>
        <w:t>- Ministerstwo Rozwoju</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Pr="005043BF">
        <w:rPr>
          <w:rFonts w:cs="Calibri"/>
          <w:color w:val="000000"/>
          <w:sz w:val="24"/>
          <w:szCs w:val="24"/>
        </w:rPr>
        <w:t xml:space="preserve">- Ocena oddziaływania na środowisko </w:t>
      </w:r>
    </w:p>
    <w:p w:rsidR="001129BC" w:rsidRPr="005043BF" w:rsidRDefault="009B3D2F" w:rsidP="001129BC">
      <w:pPr>
        <w:autoSpaceDE w:val="0"/>
        <w:autoSpaceDN w:val="0"/>
        <w:adjustRightInd w:val="0"/>
        <w:spacing w:after="0" w:line="360" w:lineRule="auto"/>
        <w:rPr>
          <w:rFonts w:cs="Calibri"/>
          <w:color w:val="000000"/>
          <w:sz w:val="24"/>
          <w:szCs w:val="24"/>
        </w:rPr>
      </w:pPr>
      <w:r w:rsidRPr="005043BF">
        <w:rPr>
          <w:rFonts w:cs="Calibri"/>
          <w:b/>
          <w:color w:val="000000"/>
          <w:sz w:val="24"/>
          <w:szCs w:val="24"/>
        </w:rPr>
        <w:t>Obszar wiejski</w:t>
      </w:r>
      <w:r w:rsidRPr="005043BF">
        <w:rPr>
          <w:rFonts w:cs="Calibri"/>
          <w:color w:val="000000"/>
          <w:sz w:val="24"/>
          <w:szCs w:val="24"/>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w:t>
      </w:r>
      <w:r w:rsidR="003769AC">
        <w:rPr>
          <w:rFonts w:cs="Calibri"/>
          <w:color w:val="000000"/>
          <w:sz w:val="24"/>
          <w:szCs w:val="24"/>
        </w:rPr>
        <w:t xml:space="preserve">ne jest na stronie internetowej </w:t>
      </w:r>
      <w:r w:rsidRPr="005043BF">
        <w:rPr>
          <w:rFonts w:cs="Calibri"/>
          <w:color w:val="000000"/>
          <w:sz w:val="24"/>
          <w:szCs w:val="24"/>
        </w:rPr>
        <w:t>EUROSTAT:http://ec.europa.eu/eurostat/ramon/miscellaneous/index.cfm?TargetUrl=D</w:t>
      </w:r>
      <w:r w:rsidR="00B52730">
        <w:rPr>
          <w:rFonts w:cs="Calibri"/>
          <w:color w:val="000000"/>
          <w:sz w:val="24"/>
          <w:szCs w:val="24"/>
        </w:rPr>
        <w:t>SP_DEGURBA tabela z nagłówkiem</w:t>
      </w:r>
      <w:r w:rsidRPr="005043BF">
        <w:rPr>
          <w:rFonts w:cs="Calibri"/>
          <w:color w:val="000000"/>
          <w:sz w:val="24"/>
          <w:szCs w:val="24"/>
        </w:rPr>
        <w:t xml:space="preserve"> „dla roku odniesienia 2012” - EU27 file (format MS-Excel). </w:t>
      </w:r>
      <w:r w:rsidR="001129BC" w:rsidRPr="005043BF">
        <w:rPr>
          <w:rFonts w:cs="Calibri"/>
          <w:color w:val="000000"/>
          <w:sz w:val="24"/>
          <w:szCs w:val="24"/>
        </w:rPr>
        <w:t>W województwie dolnośląskim</w:t>
      </w:r>
      <w:r w:rsidR="001129BC">
        <w:rPr>
          <w:rFonts w:cs="Calibri"/>
          <w:color w:val="000000"/>
          <w:sz w:val="24"/>
          <w:szCs w:val="24"/>
        </w:rPr>
        <w:t xml:space="preserve"> z terenu ZIT WrOF </w:t>
      </w:r>
      <w:r w:rsidR="001129BC" w:rsidRPr="005043BF">
        <w:rPr>
          <w:rFonts w:cs="Calibri"/>
          <w:color w:val="000000"/>
          <w:sz w:val="24"/>
          <w:szCs w:val="24"/>
        </w:rPr>
        <w:t xml:space="preserve">jako obszary wiejskie zostały wskazane gminy: </w:t>
      </w:r>
      <w:r w:rsidR="001129BC" w:rsidRPr="00943AF6">
        <w:rPr>
          <w:rFonts w:cs="Calibri"/>
          <w:color w:val="000000"/>
          <w:sz w:val="24"/>
          <w:szCs w:val="24"/>
        </w:rPr>
        <w:t>Oleśnica (gmina wiejska), Jelcz-Laskowice, Miękinia, Oborniki Śląskie, Trzebnica, Wisznia Mała, Czernica, Długołęka,</w:t>
      </w:r>
      <w:r w:rsidR="00B52730">
        <w:rPr>
          <w:rFonts w:cs="Calibri"/>
          <w:color w:val="000000"/>
          <w:sz w:val="24"/>
          <w:szCs w:val="24"/>
        </w:rPr>
        <w:t xml:space="preserve"> Kobierzyce, Sobótka, Żórawina,</w:t>
      </w:r>
      <w:r w:rsidR="001129BC" w:rsidRPr="00943AF6">
        <w:rPr>
          <w:rFonts w:cs="Calibri"/>
          <w:color w:val="000000"/>
          <w:sz w:val="24"/>
          <w:szCs w:val="24"/>
        </w:rPr>
        <w:t xml:space="preserve"> Kąty Wrocławskie.</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Pr="005043BF">
        <w:rPr>
          <w:rFonts w:cs="Calibri"/>
          <w:color w:val="000000"/>
          <w:sz w:val="24"/>
          <w:szCs w:val="24"/>
        </w:rPr>
        <w:t xml:space="preserve">- Regionalny Program Operacyjny Województwa Dolnośląskiego  2014-2020 </w:t>
      </w:r>
      <w:r w:rsidRPr="005043BF">
        <w:rPr>
          <w:rFonts w:cs="Calibri"/>
          <w:sz w:val="24"/>
          <w:szCs w:val="24"/>
        </w:rPr>
        <w:t xml:space="preserve">- dokument zatwierdzony przez Komisję Europejską w 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Pr="005043BF">
        <w:rPr>
          <w:rFonts w:cs="Calibri"/>
          <w:color w:val="000000"/>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Pr="005043BF">
        <w:rPr>
          <w:rFonts w:cs="Calibri"/>
          <w:color w:val="000000"/>
          <w:sz w:val="24"/>
          <w:szCs w:val="24"/>
        </w:rPr>
        <w:t xml:space="preserve">- Programowanie perspektywy finansowej 2014-2020 - Umowa Partnerstwa, dokument przyjęty przez Komisję Europejską 23 maja 2014 r. (ze zm.)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Pr="005043BF">
        <w:rPr>
          <w:rFonts w:cs="Calibri"/>
          <w:color w:val="000000"/>
          <w:sz w:val="24"/>
          <w:szCs w:val="24"/>
        </w:rPr>
        <w:t xml:space="preserve">- Ustawa z dnia 3 października 2008 r. o udostępnianiu informacji o środowisku i jego ochronie, udziale społeczeństwa w ochronie środowiska oraz o 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j.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Pr="005043BF">
        <w:rPr>
          <w:rFonts w:cs="Calibri"/>
          <w:color w:val="000000"/>
          <w:sz w:val="24"/>
          <w:szCs w:val="24"/>
        </w:rPr>
        <w:t>- Należy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sidR="00B52730">
        <w:rPr>
          <w:rFonts w:cs="Calibri"/>
          <w:color w:val="000000"/>
          <w:sz w:val="24"/>
          <w:szCs w:val="24"/>
        </w:rPr>
        <w:t>ha i Jeleniej Góry</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WrOF – </w:t>
      </w:r>
      <w:r w:rsidR="00B52730">
        <w:rPr>
          <w:rFonts w:cs="Calibri"/>
          <w:color w:val="000000"/>
          <w:sz w:val="24"/>
          <w:szCs w:val="24"/>
        </w:rPr>
        <w:t>Zintegrowane</w:t>
      </w:r>
      <w:r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614A05" w:rsidRPr="005043BF">
        <w:rPr>
          <w:rFonts w:cs="Calibri"/>
          <w:color w:val="000000"/>
          <w:sz w:val="24"/>
          <w:szCs w:val="24"/>
        </w:rPr>
        <w:t>.</w:t>
      </w:r>
      <w:r w:rsidR="00614A05" w:rsidRPr="005043BF">
        <w:rPr>
          <w:sz w:val="24"/>
          <w:szCs w:val="24"/>
        </w:rPr>
        <w:t xml:space="preserve"> </w:t>
      </w:r>
      <w:r w:rsidR="00614A05" w:rsidRPr="005043BF">
        <w:rPr>
          <w:rFonts w:cs="Calibri"/>
          <w:color w:val="000000"/>
          <w:sz w:val="24"/>
          <w:szCs w:val="24"/>
        </w:rPr>
        <w:t>W skład Wrocławskiego Obszaru Funkcjonalnego ok</w:t>
      </w:r>
      <w:r w:rsidR="00183A9A">
        <w:rPr>
          <w:rFonts w:cs="Calibri"/>
          <w:color w:val="000000"/>
          <w:sz w:val="24"/>
          <w:szCs w:val="24"/>
        </w:rPr>
        <w:t xml:space="preserve">reślonego w Strategii ZIT WrOF </w:t>
      </w:r>
      <w:r w:rsidR="00614A05" w:rsidRPr="005043BF">
        <w:rPr>
          <w:rFonts w:cs="Calibri"/>
          <w:color w:val="000000"/>
          <w:sz w:val="24"/>
          <w:szCs w:val="24"/>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Pr="005043BF">
        <w:rPr>
          <w:rFonts w:cs="Calibri"/>
          <w:color w:val="000000"/>
          <w:sz w:val="24"/>
          <w:szCs w:val="24"/>
        </w:rPr>
        <w:t>- Zgodnie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 xml:space="preserve">ZWD </w:t>
      </w:r>
      <w:r w:rsidR="00C05DA7" w:rsidRPr="005043BF">
        <w:rPr>
          <w:bCs/>
          <w:sz w:val="24"/>
          <w:szCs w:val="24"/>
        </w:rPr>
        <w:t xml:space="preserve"> -</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6" w:name="_Toc497464979"/>
      <w:r w:rsidRPr="005043BF">
        <w:t>Regulamin konkursu</w:t>
      </w:r>
      <w:bookmarkEnd w:id="4"/>
      <w:bookmarkEnd w:id="3"/>
      <w:bookmarkEnd w:id="2"/>
      <w:r w:rsidRPr="005043BF">
        <w:t xml:space="preserve"> -</w:t>
      </w:r>
      <w:r w:rsidR="0098249F" w:rsidRPr="005043BF">
        <w:t xml:space="preserve"> </w:t>
      </w:r>
      <w:r w:rsidRPr="005043BF">
        <w:t>informacje ogólne</w:t>
      </w:r>
      <w:bookmarkEnd w:id="6"/>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Oś priorytetowa 6</w:t>
      </w:r>
      <w:r w:rsidR="0054510C" w:rsidRPr="005043BF">
        <w:rPr>
          <w:rFonts w:eastAsia="Droid Sans Fallback" w:cs="Calibri"/>
          <w:color w:val="00000A"/>
          <w:sz w:val="24"/>
          <w:szCs w:val="24"/>
        </w:rPr>
        <w:t xml:space="preserve"> </w:t>
      </w:r>
      <w:r w:rsidR="002456BA" w:rsidRPr="005043BF">
        <w:rPr>
          <w:rFonts w:eastAsia="Droid Sans Fallback" w:cs="Calibri"/>
          <w:color w:val="00000A"/>
          <w:sz w:val="24"/>
          <w:szCs w:val="24"/>
        </w:rPr>
        <w:t xml:space="preserve">Infrastruktura spójności społecznej, Działania 6.3 Rewitalizacja zdegradowanych obszarów, Poddziałanie 6.3.2 Rewitalizacja </w:t>
      </w:r>
      <w:r w:rsidR="000F5AAE">
        <w:rPr>
          <w:rFonts w:eastAsia="Droid Sans Fallback" w:cs="Calibri"/>
          <w:color w:val="00000A"/>
          <w:sz w:val="24"/>
          <w:szCs w:val="24"/>
        </w:rPr>
        <w:t xml:space="preserve">zdegradowanych obszarów – ZIT </w:t>
      </w:r>
      <w:r w:rsidR="002456BA" w:rsidRPr="005043BF">
        <w:rPr>
          <w:rFonts w:eastAsia="Droid Sans Fallback" w:cs="Calibri"/>
          <w:color w:val="00000A"/>
          <w:sz w:val="24"/>
          <w:szCs w:val="24"/>
        </w:rPr>
        <w:t>WrOF.</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w trybie konkursowym – dla wnioskodawc</w:t>
      </w:r>
      <w:r w:rsidRPr="005043BF">
        <w:rPr>
          <w:rFonts w:cs="Calibri"/>
          <w:b/>
          <w:color w:val="000000"/>
          <w:sz w:val="24"/>
          <w:szCs w:val="24"/>
          <w:u w:val="single"/>
        </w:rPr>
        <w:t>ów realizujących przedsięwzięcia na terenie Wrocławskiego Obszaru Funkcjonalnego określonego w Strategii ZIT WrOF.</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sidRPr="00F4139F">
        <w:rPr>
          <w:rFonts w:cs="Arial"/>
          <w:sz w:val="24"/>
          <w:szCs w:val="24"/>
        </w:rPr>
        <w:t>www.zitwrof.pl</w:t>
      </w:r>
      <w:r w:rsidR="00F4139F">
        <w:rPr>
          <w:rFonts w:cs="Arial"/>
          <w:sz w:val="24"/>
          <w:szCs w:val="24"/>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7" w:name="_Toc497464980"/>
      <w:r w:rsidRPr="005043BF">
        <w:t>Pełna nazwa i adres właściwej instytucji organizującej konkurs</w:t>
      </w:r>
      <w:bookmarkEnd w:id="7"/>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 xml:space="preserve">dztwa Dolnośląskiego 2014-2020 </w:t>
      </w:r>
      <w:r w:rsidRPr="005043BF">
        <w:rPr>
          <w:rFonts w:asciiTheme="minorHAnsi" w:eastAsiaTheme="minorHAnsi" w:hAnsiTheme="minorHAnsi" w:cstheme="minorBidi"/>
          <w:sz w:val="24"/>
          <w:szCs w:val="24"/>
          <w:lang w:eastAsia="en-US"/>
        </w:rPr>
        <w:t>oraz Gmina Wrocław pełniąca funkcję IP w ramach instrumentu Zintegrowane Inwestycje Terytorialne Wrocławskiego Obszaru Funkcjonalnego (ZIT WrOF).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IP wspólnie z IZ </w:t>
      </w:r>
      <w:r w:rsidR="000A6CF7" w:rsidRPr="000A6CF7">
        <w:rPr>
          <w:rFonts w:asciiTheme="minorHAnsi" w:eastAsiaTheme="minorHAnsi" w:hAnsiTheme="minorHAnsi" w:cstheme="minorBidi"/>
          <w:sz w:val="24"/>
          <w:szCs w:val="24"/>
          <w:lang w:eastAsia="en-US"/>
        </w:rPr>
        <w:t xml:space="preserve">pełni </w:t>
      </w:r>
      <w:r w:rsidRPr="005043BF">
        <w:rPr>
          <w:rFonts w:asciiTheme="minorHAnsi" w:eastAsiaTheme="minorHAnsi" w:hAnsiTheme="minorHAnsi" w:cstheme="minorBidi"/>
          <w:sz w:val="24"/>
          <w:szCs w:val="24"/>
          <w:lang w:eastAsia="en-US"/>
        </w:rPr>
        <w:t xml:space="preserve">rolę Instytucji Organizującej Konkurs.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Zadania związane z naborem realizuje Departament Funduszy Europejskich w Urzędzie Marszałkowskim Województwa Dolnośląskiego z siedzibą we Wrocławiu, ul. Mazowiecka 17, kod pocztowy 50-412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oraz </w:t>
      </w:r>
    </w:p>
    <w:p w:rsidR="00660937" w:rsidRPr="00327B5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Gmina Wrocław pełniąca funkcję Instytucji Pośredniczącej, </w:t>
      </w:r>
      <w:r w:rsidR="000F5AAE">
        <w:rPr>
          <w:rFonts w:asciiTheme="minorHAnsi" w:eastAsiaTheme="minorHAnsi" w:hAnsiTheme="minorHAnsi" w:cstheme="minorBidi"/>
          <w:sz w:val="24"/>
          <w:szCs w:val="24"/>
          <w:lang w:eastAsia="en-US"/>
        </w:rPr>
        <w:t xml:space="preserve">pl. Nowy Targ 1-8, </w:t>
      </w:r>
      <w:r w:rsidR="000F5AAE" w:rsidRPr="000F5AAE">
        <w:rPr>
          <w:rFonts w:asciiTheme="minorHAnsi" w:eastAsiaTheme="minorHAnsi" w:hAnsiTheme="minorHAnsi" w:cstheme="minorBidi"/>
          <w:sz w:val="24"/>
          <w:szCs w:val="24"/>
          <w:lang w:eastAsia="en-US"/>
        </w:rPr>
        <w:t>Wrocław</w:t>
      </w:r>
    </w:p>
    <w:p w:rsidR="003C4247" w:rsidRPr="005043BF" w:rsidRDefault="003C4247" w:rsidP="006A77BE">
      <w:pPr>
        <w:pStyle w:val="Nagwek1"/>
        <w:numPr>
          <w:ilvl w:val="0"/>
          <w:numId w:val="19"/>
        </w:numPr>
      </w:pPr>
      <w:bookmarkStart w:id="8" w:name="_Toc497464981"/>
      <w:r w:rsidRPr="005043BF">
        <w:t>Podstawy prawne oraz inne ważne dokumenty</w:t>
      </w:r>
      <w:bookmarkEnd w:id="8"/>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Pr="005043BF">
        <w:rPr>
          <w:rFonts w:asciiTheme="minorHAnsi" w:hAnsiTheme="minorHAnsi"/>
          <w:color w:val="000000"/>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Urz. UE L 347 z 20.12.2013, str. 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Parlamentu Europejskiego i Rady (UE) nr 1301/2013 z dnia 17 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660937" w:rsidRPr="005043BF">
        <w:rPr>
          <w:rFonts w:asciiTheme="minorHAnsi" w:hAnsiTheme="minorHAnsi"/>
          <w:color w:val="000000"/>
          <w:sz w:val="24"/>
          <w:szCs w:val="24"/>
        </w:rPr>
        <w:t xml:space="preserve">i </w:t>
      </w:r>
      <w:r w:rsidRPr="005043BF">
        <w:rPr>
          <w:rFonts w:asciiTheme="minorHAnsi" w:hAnsiTheme="minorHAnsi"/>
          <w:color w:val="000000"/>
          <w:sz w:val="24"/>
          <w:szCs w:val="24"/>
        </w:rPr>
        <w:t>przepisów szczególnych dotyczących celu „Inwestycje na rzecz wzrostu i zatrudnienia” oraz w sprawie uchylenia rozporządzenia (WE) n</w:t>
      </w:r>
      <w:r w:rsidR="00660937" w:rsidRPr="005043BF">
        <w:rPr>
          <w:rFonts w:asciiTheme="minorHAnsi" w:hAnsiTheme="minorHAnsi"/>
          <w:color w:val="000000"/>
          <w:sz w:val="24"/>
          <w:szCs w:val="24"/>
        </w:rPr>
        <w:t xml:space="preserve">r 1080/2006 (Dz. 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5043BF">
        <w:rPr>
          <w:rFonts w:asciiTheme="minorHAnsi" w:hAnsiTheme="minorHAnsi"/>
          <w:color w:val="000000"/>
          <w:sz w:val="24"/>
          <w:szCs w:val="24"/>
        </w:rPr>
        <w:t xml:space="preserve">jskich funduszy strukturalnych </w:t>
      </w:r>
      <w:r w:rsidR="0054510C" w:rsidRPr="005043BF">
        <w:rPr>
          <w:rFonts w:asciiTheme="minorHAnsi" w:hAnsiTheme="minorHAnsi"/>
          <w:color w:val="000000"/>
          <w:sz w:val="24"/>
          <w:szCs w:val="24"/>
        </w:rPr>
        <w:br/>
      </w:r>
      <w:r w:rsidRPr="005043BF">
        <w:rPr>
          <w:rFonts w:asciiTheme="minorHAnsi" w:hAnsiTheme="minorHAnsi"/>
          <w:color w:val="000000"/>
          <w:sz w:val="24"/>
          <w:szCs w:val="24"/>
        </w:rPr>
        <w:t xml:space="preserve">i inwestycyjnych; (Dz. 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p>
    <w:p w:rsidR="00C05DA7"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sidR="00C10528" w:rsidRPr="005043BF">
        <w:rPr>
          <w:rFonts w:asciiTheme="minorHAnsi" w:hAnsiTheme="minorHAnsi"/>
          <w:sz w:val="24"/>
          <w:szCs w:val="24"/>
        </w:rPr>
        <w:t xml:space="preserve"> </w:t>
      </w:r>
      <w:r w:rsidR="00C10528" w:rsidRPr="005043BF">
        <w:rPr>
          <w:rFonts w:asciiTheme="minorHAnsi" w:eastAsiaTheme="minorHAnsi" w:hAnsiTheme="minorHAnsi" w:cs="Calibri"/>
          <w:color w:val="000000"/>
          <w:sz w:val="24"/>
          <w:szCs w:val="24"/>
          <w:lang w:eastAsia="en-US"/>
        </w:rPr>
        <w:t>z późn. zm.</w:t>
      </w:r>
      <w:r w:rsidRPr="005043BF">
        <w:rPr>
          <w:rFonts w:asciiTheme="minorHAnsi" w:eastAsiaTheme="minorHAnsi" w:hAnsiTheme="minorHAnsi" w:cs="Calibri"/>
          <w:color w:val="000000"/>
          <w:sz w:val="24"/>
          <w:szCs w:val="24"/>
          <w:lang w:eastAsia="en-US"/>
        </w:rPr>
        <w:t xml:space="preserve"> s. 1);</w:t>
      </w:r>
    </w:p>
    <w:p w:rsidR="0098687A"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hAnsiTheme="minorHAnsi"/>
          <w:sz w:val="24"/>
          <w:szCs w:val="24"/>
        </w:rPr>
        <w:t>Rozporządzenie Komisji (UE) 2015/1188 z dnia 28 kwietnia 2015 r. w sprawie wykonania dyrektywy Parlamentu Europejskiego i Rady 2009/125/WE w odniesieniu do wymogów dotyczących ekoprojektu dla miejscowych ogrzewaczy pomieszczeń;</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9D4E59"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 </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późn.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Pr="005043BF">
        <w:rPr>
          <w:rFonts w:asciiTheme="minorHAnsi" w:hAnsiTheme="minorHAnsi"/>
          <w:color w:val="000000"/>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8 marca 1990 r. o samorządzie gminnym (tekst jedn.: Dz. U. z 201</w:t>
      </w:r>
      <w:r w:rsidR="00012846" w:rsidRPr="005043BF">
        <w:rPr>
          <w:rFonts w:asciiTheme="minorHAnsi" w:hAnsiTheme="minorHAnsi"/>
          <w:sz w:val="24"/>
          <w:szCs w:val="24"/>
        </w:rPr>
        <w:t>7</w:t>
      </w:r>
      <w:r w:rsidRPr="005043BF">
        <w:rPr>
          <w:rFonts w:asciiTheme="minorHAnsi" w:hAnsiTheme="minorHAnsi"/>
          <w:sz w:val="24"/>
          <w:szCs w:val="24"/>
        </w:rPr>
        <w:t xml:space="preserve"> r., poz.</w:t>
      </w:r>
      <w:r w:rsidR="00012846" w:rsidRPr="005043BF">
        <w:rPr>
          <w:rFonts w:asciiTheme="minorHAnsi" w:hAnsiTheme="minorHAnsi"/>
          <w:sz w:val="24"/>
          <w:szCs w:val="24"/>
        </w:rPr>
        <w:t>1875</w:t>
      </w:r>
      <w:r w:rsidRPr="005043BF">
        <w:rPr>
          <w:rFonts w:asciiTheme="minorHAnsi" w:hAnsiTheme="minorHAnsi"/>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5 czerwca 1998 r. o samorządzie powiatowym (Dz. U. z 201</w:t>
      </w:r>
      <w:r w:rsidR="00012846" w:rsidRPr="005043BF">
        <w:rPr>
          <w:rFonts w:asciiTheme="minorHAnsi" w:hAnsiTheme="minorHAnsi"/>
          <w:sz w:val="24"/>
          <w:szCs w:val="24"/>
        </w:rPr>
        <w:t>7</w:t>
      </w:r>
      <w:r w:rsidRPr="005043BF">
        <w:rPr>
          <w:rFonts w:asciiTheme="minorHAnsi" w:hAnsiTheme="minorHAnsi"/>
          <w:sz w:val="24"/>
          <w:szCs w:val="24"/>
        </w:rPr>
        <w:t xml:space="preserve"> r., poz. </w:t>
      </w:r>
      <w:r w:rsidR="00012846" w:rsidRPr="005043BF">
        <w:rPr>
          <w:rFonts w:asciiTheme="minorHAnsi" w:hAnsiTheme="minorHAnsi"/>
          <w:sz w:val="24"/>
          <w:szCs w:val="24"/>
        </w:rPr>
        <w:t>1</w:t>
      </w:r>
      <w:r w:rsidRPr="005043BF">
        <w:rPr>
          <w:rFonts w:asciiTheme="minorHAnsi" w:hAnsiTheme="minorHAnsi"/>
          <w:sz w:val="24"/>
          <w:szCs w:val="24"/>
        </w:rPr>
        <w:t>8</w:t>
      </w:r>
      <w:r w:rsidR="00012846" w:rsidRPr="005043BF">
        <w:rPr>
          <w:rFonts w:asciiTheme="minorHAnsi" w:hAnsiTheme="minorHAnsi"/>
          <w:sz w:val="24"/>
          <w:szCs w:val="24"/>
        </w:rPr>
        <w:t>68</w:t>
      </w:r>
      <w:r w:rsidRPr="005043BF">
        <w:rPr>
          <w:rFonts w:asciiTheme="minorHAnsi" w:hAnsiTheme="minorHAnsi"/>
          <w:sz w:val="24"/>
          <w:szCs w:val="24"/>
        </w:rPr>
        <w:t>);</w:t>
      </w:r>
    </w:p>
    <w:p w:rsidR="0097227A" w:rsidRPr="005043BF" w:rsidRDefault="006107F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w:t>
      </w:r>
      <w:r w:rsidR="0097227A" w:rsidRPr="005043BF">
        <w:rPr>
          <w:rFonts w:asciiTheme="minorHAnsi" w:hAnsiTheme="minorHAnsi"/>
          <w:sz w:val="24"/>
          <w:szCs w:val="24"/>
        </w:rPr>
        <w:t>stawa z dnia 5 czerwca 1998 r. o samorządzie wojew</w:t>
      </w:r>
      <w:r w:rsidR="00025709" w:rsidRPr="005043BF">
        <w:rPr>
          <w:rFonts w:asciiTheme="minorHAnsi" w:hAnsiTheme="minorHAnsi"/>
          <w:sz w:val="24"/>
          <w:szCs w:val="24"/>
        </w:rPr>
        <w:t>ództwa (Dz. U. z 2016 r., poz. 48</w:t>
      </w:r>
      <w:r w:rsidR="0097227A" w:rsidRPr="005043BF">
        <w:rPr>
          <w:rFonts w:asciiTheme="minorHAnsi" w:hAnsiTheme="minorHAnsi"/>
          <w:sz w:val="24"/>
          <w:szCs w:val="24"/>
        </w:rPr>
        <w:t>6, z późn. zm.)</w:t>
      </w:r>
      <w:r w:rsidRPr="005043BF">
        <w:rPr>
          <w:rFonts w:asciiTheme="minorHAnsi" w:hAnsiTheme="minorHAnsi"/>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2016 r. poz. 1870, z późn. zm.);</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8365CF" w:rsidRPr="005043BF">
        <w:rPr>
          <w:rFonts w:asciiTheme="minorHAnsi" w:hAnsiTheme="minorHAnsi"/>
          <w:color w:val="000000"/>
          <w:sz w:val="24"/>
          <w:szCs w:val="24"/>
        </w:rPr>
        <w:t xml:space="preserve">jedn.: DZ. </w:t>
      </w:r>
      <w:r w:rsidRPr="005043BF">
        <w:rPr>
          <w:rFonts w:asciiTheme="minorHAnsi" w:hAnsiTheme="minorHAnsi"/>
          <w:color w:val="000000"/>
          <w:sz w:val="24"/>
          <w:szCs w:val="24"/>
        </w:rPr>
        <w:t xml:space="preserve">U. </w:t>
      </w:r>
      <w:r w:rsidRPr="005043BF">
        <w:rPr>
          <w:rFonts w:asciiTheme="minorHAnsi" w:hAnsiTheme="minorHAnsi"/>
          <w:color w:val="000000"/>
          <w:sz w:val="24"/>
          <w:szCs w:val="24"/>
        </w:rPr>
        <w:br/>
        <w:t>z 2016 r., poz. 1</w:t>
      </w:r>
      <w:r w:rsidR="00340E0F" w:rsidRPr="005043BF">
        <w:rPr>
          <w:rFonts w:asciiTheme="minorHAnsi" w:hAnsiTheme="minorHAnsi"/>
          <w:color w:val="000000"/>
          <w:sz w:val="24"/>
          <w:szCs w:val="24"/>
        </w:rPr>
        <w:t>047</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5043BF" w:rsidRDefault="004D0D8D"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6 września 2001 r. o dostępie do informacji publicznej</w:t>
      </w:r>
      <w:r w:rsidR="00E73EF3">
        <w:rPr>
          <w:rFonts w:asciiTheme="minorHAnsi" w:hAnsiTheme="minorHAnsi"/>
          <w:color w:val="000000"/>
          <w:sz w:val="24"/>
          <w:szCs w:val="24"/>
        </w:rPr>
        <w:t xml:space="preserve"> (tekst jedn.: Dz. U. z 2016 r.</w:t>
      </w:r>
      <w:r w:rsidRPr="005043BF">
        <w:rPr>
          <w:rFonts w:asciiTheme="minorHAnsi" w:hAnsiTheme="minorHAnsi"/>
          <w:color w:val="000000"/>
          <w:sz w:val="24"/>
          <w:szCs w:val="24"/>
        </w:rPr>
        <w:t xml:space="preserve"> poz. 1764) </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14 czerwca 1960 r. Kodeks postępowania administracyjnego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1257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CD38B7" w:rsidRPr="005043BF" w:rsidRDefault="00CD38B7" w:rsidP="00A6600C">
      <w:pPr>
        <w:pStyle w:val="Akapitzlist"/>
        <w:numPr>
          <w:ilvl w:val="0"/>
          <w:numId w:val="11"/>
        </w:numPr>
        <w:autoSpaceDE w:val="0"/>
        <w:autoSpaceDN w:val="0"/>
        <w:adjustRightInd w:val="0"/>
        <w:spacing w:before="60" w:line="360" w:lineRule="auto"/>
        <w:rPr>
          <w:rStyle w:val="h2"/>
          <w:rFonts w:asciiTheme="minorHAnsi" w:hAnsiTheme="minorHAnsi"/>
          <w:color w:val="000000"/>
          <w:sz w:val="24"/>
          <w:szCs w:val="24"/>
        </w:rPr>
      </w:pPr>
      <w:r w:rsidRPr="005043BF">
        <w:rPr>
          <w:rStyle w:val="h2"/>
          <w:rFonts w:asciiTheme="minorHAnsi" w:hAnsiTheme="minorHAnsi"/>
          <w:sz w:val="24"/>
          <w:szCs w:val="24"/>
        </w:rPr>
        <w:t xml:space="preserve">Ustawa z dnia 23 lipca 2003 r. o ochronie zabytków i opiece nad zabytkami (tekst jedn.: Dz.U. z </w:t>
      </w:r>
      <w:r w:rsidR="00012278" w:rsidRPr="005043BF">
        <w:rPr>
          <w:rStyle w:val="h2"/>
          <w:rFonts w:asciiTheme="minorHAnsi" w:hAnsiTheme="minorHAnsi"/>
          <w:sz w:val="24"/>
          <w:szCs w:val="24"/>
        </w:rPr>
        <w:t>2014</w:t>
      </w:r>
      <w:r w:rsidRPr="005043BF">
        <w:rPr>
          <w:rStyle w:val="h2"/>
          <w:rFonts w:asciiTheme="minorHAnsi" w:hAnsiTheme="minorHAnsi"/>
          <w:sz w:val="24"/>
          <w:szCs w:val="24"/>
        </w:rPr>
        <w:t xml:space="preserve"> r. poz. </w:t>
      </w:r>
      <w:r w:rsidR="00012278" w:rsidRPr="005043BF">
        <w:rPr>
          <w:rStyle w:val="h2"/>
          <w:rFonts w:asciiTheme="minorHAnsi" w:hAnsiTheme="minorHAnsi"/>
          <w:sz w:val="24"/>
          <w:szCs w:val="24"/>
        </w:rPr>
        <w:t>1446 z późn. zm.</w:t>
      </w:r>
      <w:r w:rsidRPr="005043BF">
        <w:rPr>
          <w:rStyle w:val="h2"/>
          <w:rFonts w:asciiTheme="minorHAnsi" w:hAnsiTheme="minorHAnsi"/>
          <w:sz w:val="24"/>
          <w:szCs w:val="24"/>
        </w:rPr>
        <w:t>);</w:t>
      </w:r>
    </w:p>
    <w:p w:rsidR="00984E37" w:rsidRPr="005043BF" w:rsidRDefault="00984E3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24 czerwca 1994 o własności lokali (</w:t>
      </w:r>
      <w:r w:rsidRPr="005043BF">
        <w:rPr>
          <w:rFonts w:asciiTheme="minorHAnsi" w:hAnsiTheme="minorHAnsi" w:cs="TimesNewRoman,Bold"/>
          <w:bCs/>
          <w:sz w:val="24"/>
          <w:szCs w:val="24"/>
        </w:rPr>
        <w:t xml:space="preserve">Dz.U. </w:t>
      </w:r>
      <w:r w:rsidR="00012278" w:rsidRPr="005043BF">
        <w:rPr>
          <w:rFonts w:asciiTheme="minorHAnsi" w:hAnsiTheme="minorHAnsi" w:cs="TimesNewRoman,Bold"/>
          <w:bCs/>
          <w:sz w:val="24"/>
          <w:szCs w:val="24"/>
        </w:rPr>
        <w:t>z 2015 r.</w:t>
      </w:r>
      <w:r w:rsidRPr="005043BF">
        <w:rPr>
          <w:rFonts w:asciiTheme="minorHAnsi" w:hAnsiTheme="minorHAnsi" w:cs="TimesNewRoman,Bold"/>
          <w:bCs/>
          <w:sz w:val="24"/>
          <w:szCs w:val="24"/>
        </w:rPr>
        <w:t xml:space="preserve"> </w:t>
      </w:r>
      <w:r w:rsidR="00012278" w:rsidRPr="005043BF">
        <w:rPr>
          <w:rFonts w:asciiTheme="minorHAnsi" w:hAnsiTheme="minorHAnsi" w:cs="TimesNewRoman,Bold"/>
          <w:bCs/>
          <w:sz w:val="24"/>
          <w:szCs w:val="24"/>
        </w:rPr>
        <w:t>poz. 1892</w:t>
      </w:r>
      <w:r w:rsidR="00E73EF3">
        <w:rPr>
          <w:rFonts w:asciiTheme="minorHAnsi" w:hAnsiTheme="minorHAnsi" w:cs="TimesNewRoman,Bold"/>
          <w:bCs/>
          <w:sz w:val="24"/>
          <w:szCs w:val="24"/>
        </w:rPr>
        <w:t xml:space="preserve"> </w:t>
      </w:r>
      <w:r w:rsidRPr="005043BF">
        <w:rPr>
          <w:rFonts w:asciiTheme="minorHAnsi" w:hAnsiTheme="minorHAnsi" w:cs="TimesNewRoman,Bold"/>
          <w:bCs/>
          <w:sz w:val="24"/>
          <w:szCs w:val="24"/>
        </w:rPr>
        <w:t>z późn. zm.);</w:t>
      </w:r>
    </w:p>
    <w:p w:rsidR="00E51C6F" w:rsidRDefault="00984E37" w:rsidP="00A6600C">
      <w:pPr>
        <w:numPr>
          <w:ilvl w:val="0"/>
          <w:numId w:val="11"/>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20 maja 2016 r. o efektywności energetycznej (Dz.U. 2016 poz. 831);</w:t>
      </w:r>
    </w:p>
    <w:p w:rsidR="00E51C6F" w:rsidRDefault="00984E37" w:rsidP="00A6600C">
      <w:pPr>
        <w:numPr>
          <w:ilvl w:val="0"/>
          <w:numId w:val="11"/>
        </w:numPr>
        <w:spacing w:after="0" w:line="360" w:lineRule="auto"/>
        <w:rPr>
          <w:rFonts w:eastAsia="Times New Roman" w:cs="Times New Roman"/>
          <w:sz w:val="24"/>
          <w:szCs w:val="24"/>
          <w:lang w:eastAsia="pl-PL"/>
        </w:rPr>
      </w:pPr>
      <w:r w:rsidRPr="00E51C6F">
        <w:rPr>
          <w:rFonts w:eastAsia="Times New Roman" w:cs="Times New Roman"/>
          <w:sz w:val="24"/>
          <w:szCs w:val="24"/>
          <w:lang w:eastAsia="pl-PL"/>
        </w:rPr>
        <w:t>Ustawa z dnia 21 listopada 2008 r. o wspieraniu termomodernizacji i remontów (tj. Dz.U. 2014 poz. 712 z późn. zm.);</w:t>
      </w:r>
    </w:p>
    <w:p w:rsidR="00E51C6F" w:rsidRDefault="00012846" w:rsidP="00A6600C">
      <w:pPr>
        <w:numPr>
          <w:ilvl w:val="0"/>
          <w:numId w:val="11"/>
        </w:numPr>
        <w:spacing w:before="120" w:after="0" w:line="360" w:lineRule="auto"/>
        <w:rPr>
          <w:rFonts w:eastAsia="Times New Roman" w:cs="Times New Roman"/>
          <w:sz w:val="24"/>
          <w:szCs w:val="24"/>
          <w:lang w:eastAsia="pl-PL"/>
        </w:rPr>
      </w:pPr>
      <w:r w:rsidRPr="00E51C6F">
        <w:rPr>
          <w:rFonts w:eastAsia="Times New Roman"/>
          <w:sz w:val="24"/>
          <w:szCs w:val="24"/>
          <w:lang w:eastAsia="pl-PL"/>
        </w:rPr>
        <w:t>Ustawa z dnia 20 lutego 2015 r. o odnawialnych źródłach energii (tekst jedn. Dz. U. z 2017 r., poz. 1148);</w:t>
      </w:r>
    </w:p>
    <w:p w:rsidR="00E51C6F" w:rsidRPr="00750702" w:rsidRDefault="00012846" w:rsidP="00E51C6F">
      <w:pPr>
        <w:numPr>
          <w:ilvl w:val="0"/>
          <w:numId w:val="11"/>
        </w:numPr>
        <w:spacing w:before="120" w:after="120" w:line="360" w:lineRule="auto"/>
        <w:rPr>
          <w:rFonts w:eastAsia="Times New Roman" w:cs="Times New Roman"/>
          <w:sz w:val="24"/>
          <w:szCs w:val="24"/>
          <w:lang w:eastAsia="pl-PL"/>
        </w:rPr>
      </w:pPr>
      <w:r w:rsidRPr="00750702">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rFonts w:eastAsia="Times New Roman" w:cs="Times New Roman"/>
          <w:sz w:val="24"/>
          <w:szCs w:val="24"/>
          <w:lang w:eastAsia="pl-PL"/>
        </w:rPr>
        <w:t>;</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28 sierpnia 2015 r. w sprawie udzielania pomocy na inwestycje wspierające efektywność energetyczną w ramach regionalnych programów operacyjnych na lata 2014-2020 (Dz. U. z 2015 r.</w:t>
      </w:r>
      <w:r w:rsidRPr="00750702">
        <w:t xml:space="preserve"> </w:t>
      </w:r>
      <w:r w:rsidRPr="00750702">
        <w:rPr>
          <w:rFonts w:eastAsia="Times New Roman" w:cs="Times New Roman"/>
          <w:sz w:val="24"/>
          <w:szCs w:val="24"/>
          <w:lang w:eastAsia="pl-PL"/>
        </w:rPr>
        <w:t>poz. 1363)</w:t>
      </w:r>
      <w:r w:rsidR="00567A78" w:rsidRPr="00750702">
        <w:rPr>
          <w:rFonts w:eastAsia="Times New Roman" w:cs="Times New Roman"/>
          <w:sz w:val="24"/>
          <w:szCs w:val="24"/>
          <w:lang w:eastAsia="pl-PL"/>
        </w:rPr>
        <w:t>;</w:t>
      </w:r>
    </w:p>
    <w:p w:rsidR="00984E37" w:rsidRPr="00E51C6F"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Pr="00E51C6F">
        <w:rPr>
          <w:rFonts w:eastAsia="Times New Roman" w:cs="Times New Roman"/>
          <w:color w:val="000000"/>
          <w:sz w:val="24"/>
          <w:szCs w:val="24"/>
          <w:lang w:eastAsia="pl-PL"/>
        </w:rPr>
        <w:t>);</w:t>
      </w:r>
    </w:p>
    <w:p w:rsidR="00E51C6F" w:rsidRPr="00E51C6F" w:rsidRDefault="00984E37" w:rsidP="00E51C6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Ustawa z dnia 13 listopada 2003 r. o dochodach jednostek samorządu terytorialnego (tekst. jedn.: Dz. U.</w:t>
      </w:r>
      <w:r w:rsidRPr="005043BF">
        <w:rPr>
          <w:rFonts w:asciiTheme="minorHAnsi" w:hAnsiTheme="minorHAnsi" w:cs="Arial"/>
          <w:sz w:val="24"/>
          <w:szCs w:val="24"/>
        </w:rPr>
        <w:t xml:space="preserve"> z </w:t>
      </w:r>
      <w:r w:rsidR="003132D7" w:rsidRPr="005043BF">
        <w:rPr>
          <w:rFonts w:asciiTheme="minorHAnsi" w:hAnsiTheme="minorHAnsi" w:cs="Arial"/>
          <w:sz w:val="24"/>
          <w:szCs w:val="24"/>
        </w:rPr>
        <w:t xml:space="preserve">2017 </w:t>
      </w:r>
      <w:r w:rsidRPr="005043BF">
        <w:rPr>
          <w:rFonts w:asciiTheme="minorHAnsi" w:hAnsiTheme="minorHAnsi" w:cs="Arial"/>
          <w:sz w:val="24"/>
          <w:szCs w:val="24"/>
        </w:rPr>
        <w:t xml:space="preserve">r. poz. </w:t>
      </w:r>
      <w:r w:rsidR="003132D7" w:rsidRPr="005043BF">
        <w:rPr>
          <w:rFonts w:asciiTheme="minorHAnsi" w:hAnsiTheme="minorHAnsi" w:cs="Arial"/>
          <w:sz w:val="24"/>
          <w:szCs w:val="24"/>
        </w:rPr>
        <w:t>1453</w:t>
      </w:r>
      <w:r w:rsidRPr="005043BF">
        <w:rPr>
          <w:rFonts w:asciiTheme="minorHAnsi" w:hAnsiTheme="minorHAnsi" w:cs="Arial"/>
          <w:sz w:val="24"/>
          <w:szCs w:val="24"/>
        </w:rPr>
        <w:t>);</w:t>
      </w:r>
      <w:bookmarkStart w:id="9"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Umowa Partnerstwa</w:t>
      </w:r>
      <w:r w:rsidRPr="00E51C6F">
        <w:rPr>
          <w:rFonts w:asciiTheme="minorHAnsi" w:hAnsiTheme="minorHAnsi" w:cs="Calibri"/>
          <w:b/>
          <w:color w:val="000000"/>
          <w:spacing w:val="-4"/>
          <w:sz w:val="24"/>
          <w:szCs w:val="24"/>
        </w:rPr>
        <w:t xml:space="preserve"> </w:t>
      </w:r>
      <w:r w:rsidRPr="00E51C6F">
        <w:rPr>
          <w:rFonts w:asciiTheme="minorHAnsi" w:hAnsiTheme="minorHAnsi" w:cs="Calibri"/>
          <w:color w:val="000000"/>
          <w:spacing w:val="-4"/>
          <w:sz w:val="24"/>
          <w:szCs w:val="24"/>
        </w:rPr>
        <w:t>- Programowanie perspektywy finansowej 2014-2020 - Umowa Partnerstwa, dokument przyjęty przez Komisję Europejską 23 maja 2014 r. (</w:t>
      </w:r>
      <w:r w:rsidR="0036456A" w:rsidRPr="0036456A">
        <w:rPr>
          <w:rFonts w:asciiTheme="minorHAnsi" w:hAnsiTheme="minorHAnsi" w:cs="Calibri"/>
          <w:color w:val="000000"/>
          <w:spacing w:val="-4"/>
          <w:sz w:val="24"/>
          <w:szCs w:val="24"/>
        </w:rPr>
        <w:t>ze zm.)</w:t>
      </w:r>
    </w:p>
    <w:bookmarkEnd w:id="9"/>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5043BF">
        <w:rPr>
          <w:rFonts w:asciiTheme="minorHAnsi" w:hAnsiTheme="minorHAnsi"/>
          <w:sz w:val="24"/>
          <w:szCs w:val="24"/>
        </w:rPr>
        <w:t>wersja 24</w:t>
      </w:r>
      <w:r w:rsidR="00C2420E" w:rsidRPr="005043BF">
        <w:rPr>
          <w:rFonts w:asciiTheme="minorHAnsi" w:hAnsiTheme="minorHAnsi"/>
          <w:sz w:val="24"/>
          <w:szCs w:val="24"/>
        </w:rPr>
        <w:t xml:space="preserve"> </w:t>
      </w:r>
      <w:r w:rsidRPr="005043BF">
        <w:rPr>
          <w:rFonts w:asciiTheme="minorHAnsi" w:hAnsiTheme="minorHAnsi"/>
          <w:sz w:val="24"/>
          <w:szCs w:val="24"/>
        </w:rPr>
        <w:t xml:space="preserve">z dnia </w:t>
      </w:r>
      <w:r w:rsidR="00093D2E" w:rsidRPr="005043BF">
        <w:rPr>
          <w:rFonts w:asciiTheme="minorHAnsi" w:hAnsiTheme="minorHAnsi"/>
          <w:sz w:val="24"/>
          <w:szCs w:val="24"/>
        </w:rPr>
        <w:t xml:space="preserve">10 </w:t>
      </w:r>
      <w:r w:rsidR="00290F72" w:rsidRPr="005043BF">
        <w:rPr>
          <w:rFonts w:asciiTheme="minorHAnsi" w:hAnsiTheme="minorHAnsi"/>
          <w:sz w:val="24"/>
          <w:szCs w:val="24"/>
        </w:rPr>
        <w:t xml:space="preserve">października </w:t>
      </w:r>
      <w:r w:rsidRPr="005043BF">
        <w:rPr>
          <w:rFonts w:asciiTheme="minorHAnsi" w:hAnsiTheme="minorHAnsi"/>
          <w:sz w:val="24"/>
          <w:szCs w:val="24"/>
        </w:rPr>
        <w:t>201</w:t>
      </w:r>
      <w:r w:rsidR="00A2484B" w:rsidRPr="005043BF">
        <w:rPr>
          <w:rFonts w:asciiTheme="minorHAnsi" w:hAnsiTheme="minorHAnsi"/>
          <w:sz w:val="24"/>
          <w:szCs w:val="24"/>
        </w:rPr>
        <w:t>7</w:t>
      </w:r>
      <w:r w:rsidR="00E51C6F">
        <w:rPr>
          <w:rFonts w:asciiTheme="minorHAnsi" w:hAnsiTheme="minorHAnsi"/>
          <w:sz w:val="24"/>
          <w:szCs w:val="24"/>
        </w:rPr>
        <w:t xml:space="preserve"> </w:t>
      </w:r>
      <w:r w:rsidRPr="005043BF">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5043BF">
        <w:rPr>
          <w:color w:val="000000"/>
          <w:sz w:val="24"/>
          <w:szCs w:val="24"/>
        </w:rPr>
        <w:t xml:space="preserve">Uchwałą nr </w:t>
      </w:r>
      <w:r w:rsidR="00617995" w:rsidRPr="005043BF">
        <w:rPr>
          <w:color w:val="000000"/>
          <w:sz w:val="24"/>
          <w:szCs w:val="24"/>
        </w:rPr>
        <w:t>64/17</w:t>
      </w:r>
      <w:r w:rsidR="00144944" w:rsidRPr="005043BF">
        <w:rPr>
          <w:color w:val="000000"/>
          <w:sz w:val="24"/>
          <w:szCs w:val="24"/>
        </w:rPr>
        <w:t xml:space="preserve"> </w:t>
      </w:r>
      <w:r w:rsidR="00C2420E" w:rsidRPr="005043BF">
        <w:rPr>
          <w:color w:val="000000"/>
          <w:sz w:val="24"/>
          <w:szCs w:val="24"/>
        </w:rPr>
        <w:t xml:space="preserve">z dnia </w:t>
      </w:r>
      <w:r w:rsidR="00290F72" w:rsidRPr="005043BF">
        <w:rPr>
          <w:color w:val="000000"/>
          <w:sz w:val="24"/>
          <w:szCs w:val="24"/>
        </w:rPr>
        <w:t xml:space="preserve">5 </w:t>
      </w:r>
      <w:r w:rsidR="00C26451">
        <w:rPr>
          <w:color w:val="000000"/>
          <w:sz w:val="24"/>
          <w:szCs w:val="24"/>
        </w:rPr>
        <w:t>października</w:t>
      </w:r>
      <w:r w:rsidR="00C2420E" w:rsidRPr="005043BF">
        <w:rPr>
          <w:color w:val="000000"/>
          <w:sz w:val="24"/>
          <w:szCs w:val="24"/>
        </w:rPr>
        <w:t xml:space="preserve"> 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Koncepcja Przestrzennego Zagospodarowania Kraju 2030;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Plan Zagospodarowania Przestrzennego Województwa Dolnośląskiego, Perspektywa 2020;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 </w:t>
      </w:r>
    </w:p>
    <w:p w:rsidR="00B70DB1" w:rsidRPr="005043BF" w:rsidRDefault="00B70DB1"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Strategia Zintegrowanych Inwestycji Terytorialnych Wrocławskiego Obszaru Funkcjonalnego;</w:t>
      </w:r>
    </w:p>
    <w:p w:rsidR="003313F7" w:rsidRPr="005043BF"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r w:rsidR="003313F7" w:rsidRPr="005043BF">
        <w:rPr>
          <w:rFonts w:asciiTheme="minorHAnsi" w:hAnsiTheme="minorHAnsi"/>
          <w:sz w:val="24"/>
          <w:szCs w:val="24"/>
        </w:rPr>
        <w:t>www.power.gov.pl/dostepnosc</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A6600C" w:rsidRPr="005043BF" w:rsidRDefault="00A6600C" w:rsidP="00A6600C">
      <w:pPr>
        <w:pStyle w:val="Akapitzlist"/>
        <w:suppressAutoHyphens/>
        <w:autoSpaceDN w:val="0"/>
        <w:spacing w:before="60" w:after="60" w:line="360" w:lineRule="auto"/>
        <w:ind w:left="1070"/>
        <w:textAlignment w:val="baseline"/>
        <w:rPr>
          <w:rFonts w:asciiTheme="minorHAnsi" w:hAnsiTheme="minorHAnsi"/>
          <w:color w:val="000000"/>
          <w:sz w:val="24"/>
          <w:szCs w:val="24"/>
        </w:rPr>
      </w:pPr>
    </w:p>
    <w:p w:rsidR="003C4247" w:rsidRPr="005043BF" w:rsidRDefault="003C4247" w:rsidP="006A77BE">
      <w:pPr>
        <w:pStyle w:val="Nagwek1"/>
        <w:numPr>
          <w:ilvl w:val="0"/>
          <w:numId w:val="19"/>
        </w:numPr>
      </w:pPr>
      <w:bookmarkStart w:id="10" w:name="_Toc497464982"/>
      <w:r w:rsidRPr="005043BF">
        <w:t>Przedmiot konkursu, w tym typy projektów podlegających dofinansowaniu</w:t>
      </w:r>
      <w:bookmarkEnd w:id="10"/>
    </w:p>
    <w:p w:rsidR="00E51C6F" w:rsidRDefault="00E51C6F" w:rsidP="005043BF">
      <w:pPr>
        <w:autoSpaceDE w:val="0"/>
        <w:autoSpaceDN w:val="0"/>
        <w:adjustRightInd w:val="0"/>
        <w:spacing w:after="0" w:line="360" w:lineRule="auto"/>
        <w:rPr>
          <w:rFonts w:cs="Calibri"/>
          <w:color w:val="000000"/>
          <w:sz w:val="24"/>
          <w:szCs w:val="24"/>
        </w:rPr>
      </w:pPr>
    </w:p>
    <w:p w:rsidR="00F83179" w:rsidRPr="005043BF" w:rsidRDefault="009D4E5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6.3</w:t>
      </w:r>
      <w:r w:rsidR="00B70DB1" w:rsidRPr="005043BF">
        <w:rPr>
          <w:rFonts w:cs="Calibri"/>
          <w:color w:val="000000"/>
          <w:sz w:val="24"/>
          <w:szCs w:val="24"/>
        </w:rPr>
        <w:t xml:space="preserve"> </w:t>
      </w:r>
      <w:r w:rsidR="00F83179" w:rsidRPr="005043BF">
        <w:rPr>
          <w:rFonts w:cs="Calibri"/>
          <w:color w:val="000000"/>
          <w:sz w:val="24"/>
          <w:szCs w:val="24"/>
        </w:rPr>
        <w:t>Rewitalizacja zdegradowanyc</w:t>
      </w:r>
      <w:r w:rsidR="00096AAD">
        <w:rPr>
          <w:rFonts w:cs="Calibri"/>
          <w:color w:val="000000"/>
          <w:sz w:val="24"/>
          <w:szCs w:val="24"/>
        </w:rPr>
        <w:t xml:space="preserve">h obszarów w Osi Priorytetowej </w:t>
      </w:r>
      <w:r w:rsidR="00F83179" w:rsidRPr="005043BF">
        <w:rPr>
          <w:rFonts w:cs="Calibri"/>
          <w:color w:val="000000"/>
          <w:sz w:val="24"/>
          <w:szCs w:val="24"/>
        </w:rPr>
        <w:t>6 Infrastruktura spójności społecznej, tj.:</w:t>
      </w:r>
    </w:p>
    <w:p w:rsidR="00F83179" w:rsidRDefault="00F83179" w:rsidP="00E51C6F">
      <w:pPr>
        <w:spacing w:before="40" w:after="40" w:line="360" w:lineRule="auto"/>
        <w:rPr>
          <w:rFonts w:eastAsia="Times New Roman" w:cs="Arial"/>
          <w:sz w:val="24"/>
          <w:szCs w:val="24"/>
          <w:lang w:eastAsia="pl-PL"/>
        </w:rPr>
      </w:pPr>
      <w:r w:rsidRPr="005043BF">
        <w:rPr>
          <w:rFonts w:eastAsia="Times New Roman" w:cs="Arial"/>
          <w:b/>
          <w:sz w:val="24"/>
          <w:szCs w:val="24"/>
          <w:lang w:eastAsia="pl-PL"/>
        </w:rPr>
        <w:t xml:space="preserve">6.3.B </w:t>
      </w:r>
      <w:r w:rsidRPr="005043BF">
        <w:rPr>
          <w:rFonts w:eastAsia="Times New Roman" w:cs="Arial"/>
          <w:sz w:val="24"/>
          <w:szCs w:val="24"/>
          <w:lang w:eastAsia="pl-PL"/>
        </w:rPr>
        <w:t xml:space="preserve">Remont, odnowa części wspólnych wielorodzinnych budynków mieszkalnych (nie ma możliwości budowy nowych obiektów). </w:t>
      </w:r>
    </w:p>
    <w:p w:rsidR="00E51C6F" w:rsidRPr="00E51C6F" w:rsidRDefault="00E51C6F" w:rsidP="00E51C6F">
      <w:pPr>
        <w:spacing w:before="40" w:after="40" w:line="360" w:lineRule="auto"/>
        <w:rPr>
          <w:rFonts w:eastAsia="Times New Roman" w:cs="Arial"/>
          <w:sz w:val="24"/>
          <w:szCs w:val="24"/>
          <w:lang w:eastAsia="pl-PL"/>
        </w:rPr>
      </w:pPr>
    </w:p>
    <w:p w:rsidR="003313F7" w:rsidRPr="005043BF" w:rsidRDefault="00C26451" w:rsidP="005043BF">
      <w:pPr>
        <w:pStyle w:val="Poprawka"/>
        <w:spacing w:line="360" w:lineRule="auto"/>
        <w:rPr>
          <w:rFonts w:asciiTheme="minorHAnsi" w:hAnsiTheme="minorHAnsi"/>
        </w:rPr>
      </w:pPr>
      <w:r>
        <w:rPr>
          <w:rFonts w:asciiTheme="minorHAnsi" w:hAnsiTheme="minorHAnsi"/>
        </w:rPr>
        <w:t>Części wspólne</w:t>
      </w:r>
      <w:r w:rsidR="00096AAD">
        <w:rPr>
          <w:rFonts w:asciiTheme="minorHAnsi" w:hAnsiTheme="minorHAnsi"/>
        </w:rPr>
        <w:t xml:space="preserve"> budynku – części </w:t>
      </w:r>
      <w:r w:rsidR="00F83179" w:rsidRPr="005043BF">
        <w:rPr>
          <w:rFonts w:asciiTheme="minorHAnsi" w:hAnsiTheme="minorHAnsi"/>
        </w:rPr>
        <w:t xml:space="preserve">budynku (i istniejących w nim urządzeń), które nie służą wyłącznie do użytku poszczególnych właścicieli lokali, </w:t>
      </w:r>
      <w:r w:rsidR="008A7F3E" w:rsidRPr="005043BF">
        <w:rPr>
          <w:rFonts w:asciiTheme="minorHAnsi" w:hAnsiTheme="minorHAnsi"/>
        </w:rPr>
        <w:t xml:space="preserve">oraz grunt </w:t>
      </w:r>
      <w:r w:rsidR="00F83179" w:rsidRPr="005043BF">
        <w:rPr>
          <w:rFonts w:asciiTheme="minorHAnsi" w:hAnsiTheme="minorHAnsi"/>
        </w:rPr>
        <w:t xml:space="preserve">na którym wzniesiono budynek. Co do zasady za części wspólne uznaje się: ściany zewnętrzne, fundamenty, dach, strychy, korytarze, kominy, pralnie, suszarnie, przechowalnie wózków dziecięcych, instalacje centralnego ogrzewania, kanalizacyjne, czy elektryczne, ściany nośne, windy. </w:t>
      </w:r>
    </w:p>
    <w:p w:rsidR="00E51C6F" w:rsidRDefault="00E51C6F" w:rsidP="005043BF">
      <w:pPr>
        <w:pStyle w:val="Poprawka"/>
        <w:spacing w:line="360" w:lineRule="auto"/>
        <w:rPr>
          <w:rFonts w:asciiTheme="minorHAnsi" w:hAnsiTheme="minorHAnsi"/>
        </w:rPr>
      </w:pPr>
    </w:p>
    <w:p w:rsidR="00F83179" w:rsidRPr="005043BF" w:rsidRDefault="00B70DB1" w:rsidP="005043BF">
      <w:pPr>
        <w:pStyle w:val="Poprawka"/>
        <w:spacing w:line="360" w:lineRule="auto"/>
        <w:rPr>
          <w:rFonts w:asciiTheme="minorHAnsi" w:hAnsiTheme="minorHAnsi"/>
        </w:rPr>
      </w:pPr>
      <w:r w:rsidRPr="005043BF">
        <w:rPr>
          <w:rFonts w:asciiTheme="minorHAnsi" w:hAnsiTheme="minorHAnsi"/>
        </w:rPr>
        <w:t xml:space="preserve">Budynek – zgodnie z definicją ujętą w </w:t>
      </w:r>
      <w:r w:rsidR="008A341C" w:rsidRPr="005043BF">
        <w:rPr>
          <w:rFonts w:asciiTheme="minorHAnsi" w:hAnsiTheme="minorHAnsi"/>
        </w:rPr>
        <w:t>a</w:t>
      </w:r>
      <w:r w:rsidRPr="005043BF">
        <w:rPr>
          <w:rFonts w:asciiTheme="minorHAnsi" w:hAnsiTheme="minorHAnsi"/>
        </w:rPr>
        <w:t xml:space="preserve">rt. 3 </w:t>
      </w:r>
      <w:r w:rsidR="008A341C" w:rsidRPr="005043BF">
        <w:rPr>
          <w:rFonts w:asciiTheme="minorHAnsi" w:hAnsiTheme="minorHAnsi"/>
        </w:rPr>
        <w:t xml:space="preserve">pkt. 2 </w:t>
      </w:r>
      <w:r w:rsidRPr="005043BF">
        <w:rPr>
          <w:rFonts w:asciiTheme="minorHAnsi" w:hAnsiTheme="minorHAnsi"/>
        </w:rPr>
        <w:t>Ustawy z dnia 7 lipca 1994 r. Prawo Budowlane (tekst jedn.: Dz.U. 201</w:t>
      </w:r>
      <w:r w:rsidR="008A341C" w:rsidRPr="005043BF">
        <w:rPr>
          <w:rFonts w:asciiTheme="minorHAnsi" w:hAnsiTheme="minorHAnsi"/>
        </w:rPr>
        <w:t>7</w:t>
      </w:r>
      <w:r w:rsidRPr="005043BF">
        <w:rPr>
          <w:rFonts w:asciiTheme="minorHAnsi" w:hAnsiTheme="minorHAnsi"/>
        </w:rPr>
        <w:t xml:space="preserve"> poz. </w:t>
      </w:r>
      <w:r w:rsidR="008A341C" w:rsidRPr="005043BF">
        <w:rPr>
          <w:rFonts w:asciiTheme="minorHAnsi" w:hAnsiTheme="minorHAnsi"/>
          <w:bCs/>
        </w:rPr>
        <w:t>1332 z późn. zm.</w:t>
      </w:r>
      <w:r w:rsidRPr="005043BF">
        <w:rPr>
          <w:rFonts w:asciiTheme="minorHAnsi" w:hAnsiTheme="minorHAnsi"/>
          <w:bCs/>
        </w:rPr>
        <w:t xml:space="preserve">) </w:t>
      </w:r>
      <w:r w:rsidRPr="005043BF">
        <w:rPr>
          <w:rFonts w:asciiTheme="minorHAnsi" w:hAnsiTheme="minorHAnsi"/>
        </w:rPr>
        <w:t>– to obiekt budowlany, który jest trwale związany z gruntem, wydzielony z przestrzeni za pomocą przegród budowlanych o</w:t>
      </w:r>
      <w:r w:rsidR="004A305F">
        <w:rPr>
          <w:rFonts w:asciiTheme="minorHAnsi" w:hAnsiTheme="minorHAnsi"/>
        </w:rPr>
        <w:t>raz posiada fundamenty i dach.</w:t>
      </w:r>
    </w:p>
    <w:p w:rsidR="008A7F3E" w:rsidRPr="005043BF" w:rsidRDefault="008A7F3E" w:rsidP="005043BF">
      <w:pPr>
        <w:pStyle w:val="Poprawka"/>
        <w:spacing w:line="360" w:lineRule="auto"/>
        <w:rPr>
          <w:rFonts w:asciiTheme="minorHAnsi" w:hAnsiTheme="minorHAnsi"/>
        </w:rPr>
      </w:pPr>
    </w:p>
    <w:p w:rsidR="00F83179" w:rsidRPr="005043BF" w:rsidRDefault="00F83179" w:rsidP="005043BF">
      <w:pPr>
        <w:pStyle w:val="Poprawka"/>
        <w:spacing w:line="360" w:lineRule="auto"/>
        <w:rPr>
          <w:rFonts w:asciiTheme="minorHAnsi" w:hAnsiTheme="minorHAnsi"/>
        </w:rPr>
      </w:pPr>
      <w:r w:rsidRPr="005043BF">
        <w:rPr>
          <w:rFonts w:asciiTheme="minorHAnsi" w:hAnsiTheme="minorHAnsi"/>
        </w:rPr>
        <w:t xml:space="preserve">IZ RPO WD nie określa zamkniętego katalogu części wspólnych budynku, o tym co jest częścią wspólną decydują w dużej mierze postanowienia umów o ustanowieniu odrębnej własności lokalu. </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Możliwe są działania poprawiające efektywność energetyczną, analogiczne do działania 3.3 „Efektywność energetyczna w bud</w:t>
      </w:r>
      <w:r w:rsidR="00C26451">
        <w:rPr>
          <w:rFonts w:asciiTheme="minorHAnsi" w:hAnsiTheme="minorHAnsi" w:cs="Arial"/>
        </w:rPr>
        <w:t xml:space="preserve">ynkach użyteczności publicznej i </w:t>
      </w:r>
      <w:r w:rsidRPr="005043BF">
        <w:rPr>
          <w:rFonts w:asciiTheme="minorHAnsi" w:hAnsiTheme="minorHAnsi" w:cs="Arial"/>
        </w:rPr>
        <w:t>sektorze mieszkaniowym” (schematy 3.3. A i 3.3. B).</w:t>
      </w: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 xml:space="preserve">Wartość inwestycji </w:t>
      </w:r>
      <w:r w:rsidR="00751C08">
        <w:rPr>
          <w:rFonts w:asciiTheme="minorHAnsi" w:hAnsiTheme="minorHAnsi" w:cs="Arial"/>
        </w:rPr>
        <w:t>poprawiających</w:t>
      </w:r>
      <w:r w:rsidR="00751C08" w:rsidRPr="00751C08">
        <w:rPr>
          <w:rFonts w:asciiTheme="minorHAnsi" w:hAnsiTheme="minorHAnsi" w:cs="Arial"/>
        </w:rPr>
        <w:t xml:space="preserve"> efektywność energetyczną </w:t>
      </w:r>
      <w:r w:rsidRPr="005043BF">
        <w:rPr>
          <w:rFonts w:asciiTheme="minorHAnsi" w:hAnsiTheme="minorHAnsi" w:cs="Arial"/>
        </w:rPr>
        <w:t>nie może przekraczać 49% wartości wydatków kwalifikowalnych na pojedynczy budynek w projekcie.</w:t>
      </w:r>
    </w:p>
    <w:p w:rsidR="00F83179" w:rsidRPr="005043BF" w:rsidRDefault="00F83179" w:rsidP="005043BF">
      <w:pPr>
        <w:pStyle w:val="Poprawka"/>
        <w:spacing w:line="360" w:lineRule="auto"/>
        <w:rPr>
          <w:rFonts w:asciiTheme="minorHAnsi" w:hAnsiTheme="minorHAnsi" w:cs="Arial"/>
        </w:rPr>
      </w:pPr>
    </w:p>
    <w:p w:rsidR="00751C08" w:rsidRDefault="00F83179" w:rsidP="00796B4B">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751C08">
        <w:rPr>
          <w:rFonts w:cs="Arial"/>
          <w:sz w:val="24"/>
          <w:szCs w:val="24"/>
        </w:rPr>
        <w:t xml:space="preserve">z </w:t>
      </w:r>
      <w:r w:rsidRPr="005043BF">
        <w:rPr>
          <w:rFonts w:cs="Arial"/>
          <w:sz w:val="24"/>
          <w:szCs w:val="24"/>
        </w:rPr>
        <w:t>niepełnosprawn</w:t>
      </w:r>
      <w:r w:rsidR="00751C08">
        <w:rPr>
          <w:rFonts w:cs="Arial"/>
          <w:sz w:val="24"/>
          <w:szCs w:val="24"/>
        </w:rPr>
        <w:t>ościami</w:t>
      </w:r>
      <w:r w:rsidR="0023560C" w:rsidRPr="00796B4B">
        <w:rPr>
          <w:rFonts w:cs="Arial"/>
          <w:sz w:val="24"/>
          <w:szCs w:val="24"/>
        </w:rPr>
        <w:t xml:space="preserve"> (</w:t>
      </w:r>
      <w:r w:rsidR="0023560C" w:rsidRPr="005043BF">
        <w:rPr>
          <w:rFonts w:cs="Arial"/>
          <w:sz w:val="24"/>
          <w:szCs w:val="24"/>
        </w:rPr>
        <w:t>wymóg dotyczy każdego budynku planowanego do rewitalizacji w ramach projektu)</w:t>
      </w:r>
      <w:r w:rsidR="009344C6">
        <w:rPr>
          <w:rFonts w:cs="Arial"/>
          <w:sz w:val="24"/>
          <w:szCs w:val="24"/>
        </w:rPr>
        <w:t xml:space="preserve">. </w:t>
      </w:r>
      <w:r w:rsidR="00751C08">
        <w:rPr>
          <w:rFonts w:cs="Arial"/>
          <w:sz w:val="24"/>
          <w:szCs w:val="24"/>
        </w:rPr>
        <w:t xml:space="preserve">Jeżeli budynek </w:t>
      </w:r>
      <w:r w:rsidR="0023560C" w:rsidRPr="005043BF">
        <w:rPr>
          <w:rFonts w:cs="Arial"/>
          <w:sz w:val="24"/>
          <w:szCs w:val="24"/>
        </w:rPr>
        <w:t>już jest dostosowany do potrzeb osób z niepełnosprawnościami, wtedy należy to opisać szczegółowo we wniosku o dofinansowanie wskazując jakie konkretne udogodnienia w danym budynku si</w:t>
      </w:r>
      <w:r w:rsidR="00096AAD">
        <w:rPr>
          <w:rFonts w:cs="Arial"/>
          <w:sz w:val="24"/>
          <w:szCs w:val="24"/>
        </w:rPr>
        <w:t xml:space="preserve">ę znajdują. W przypadku, gdy w </w:t>
      </w:r>
      <w:r w:rsidR="0023560C" w:rsidRPr="005043BF">
        <w:rPr>
          <w:rFonts w:cs="Arial"/>
          <w:sz w:val="24"/>
          <w:szCs w:val="24"/>
        </w:rPr>
        <w:t xml:space="preserve">projekcie nie będą realizowane żadne udogodnienia dla osób z niepełnosprawnościami </w:t>
      </w:r>
      <w:r w:rsidR="00096AAD">
        <w:rPr>
          <w:rFonts w:cs="Arial"/>
          <w:sz w:val="24"/>
          <w:szCs w:val="24"/>
        </w:rPr>
        <w:t>(ponieważ</w:t>
      </w:r>
      <w:r w:rsidR="00751C08" w:rsidRPr="00751C08">
        <w:rPr>
          <w:rFonts w:cs="Arial"/>
          <w:sz w:val="24"/>
          <w:szCs w:val="24"/>
        </w:rPr>
        <w:t xml:space="preserve"> budynek już jest dostosowany do potrzeb osób z niepełnosprawnościami) </w:t>
      </w:r>
      <w:r w:rsidR="0023560C" w:rsidRPr="005043BF">
        <w:rPr>
          <w:rFonts w:cs="Arial"/>
          <w:sz w:val="24"/>
          <w:szCs w:val="24"/>
        </w:rPr>
        <w:t xml:space="preserve">należy we wniosku o dofinansowanie wskazać wpływ neutralny na zasadę niedyskryminacji. </w:t>
      </w:r>
    </w:p>
    <w:p w:rsidR="00751C08" w:rsidRDefault="00751C08" w:rsidP="00796B4B">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 osób z niepełnosprawnościami) a także dostępna dla osób z niepełnosprawnościami strona internetowa.</w:t>
      </w:r>
    </w:p>
    <w:p w:rsidR="00F83179" w:rsidRPr="005043BF" w:rsidRDefault="0044161B" w:rsidP="00796B4B">
      <w:pPr>
        <w:spacing w:line="360" w:lineRule="auto"/>
        <w:rPr>
          <w:rFonts w:cs="Arial"/>
          <w:sz w:val="24"/>
          <w:szCs w:val="24"/>
        </w:rPr>
      </w:pPr>
      <w:r w:rsidRPr="005043BF">
        <w:rPr>
          <w:rFonts w:cs="Arial"/>
          <w:sz w:val="24"/>
          <w:szCs w:val="24"/>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w:t>
      </w:r>
      <w:r w:rsidR="00B70DB1" w:rsidRPr="005043BF">
        <w:rPr>
          <w:rFonts w:cs="Arial"/>
          <w:sz w:val="24"/>
          <w:szCs w:val="24"/>
        </w:rPr>
        <w:t xml:space="preserve"> </w:t>
      </w:r>
      <w:r w:rsidR="004F5B0D" w:rsidRPr="004F191E">
        <w:rPr>
          <w:rFonts w:cs="Arial"/>
          <w:sz w:val="24"/>
          <w:szCs w:val="24"/>
        </w:rPr>
        <w:t>www.power.gov.pl/dostepnosc</w:t>
      </w:r>
      <w:r w:rsidR="007B5D4A">
        <w:rPr>
          <w:rFonts w:cs="Arial"/>
          <w:sz w:val="24"/>
          <w:szCs w:val="24"/>
        </w:rPr>
        <w:t xml:space="preserve"> </w:t>
      </w:r>
      <w:r w:rsidR="007B5D4A"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sidR="004F383E">
        <w:rPr>
          <w:rFonts w:cs="Arial"/>
          <w:color w:val="000000" w:themeColor="text1"/>
          <w:sz w:val="24"/>
          <w:szCs w:val="24"/>
        </w:rPr>
        <w:t>).</w:t>
      </w:r>
      <w:r w:rsidR="007B5D4A" w:rsidRPr="004F383E">
        <w:rPr>
          <w:rFonts w:cs="Arial"/>
          <w:color w:val="000000" w:themeColor="text1"/>
          <w:sz w:val="24"/>
          <w:szCs w:val="24"/>
        </w:rPr>
        <w:t xml:space="preserve"> </w:t>
      </w:r>
      <w:r w:rsidRPr="005043BF">
        <w:rPr>
          <w:rFonts w:cs="Arial"/>
          <w:sz w:val="24"/>
          <w:szCs w:val="24"/>
        </w:rPr>
        <w:t xml:space="preserve">Na szczególną uwagę </w:t>
      </w:r>
      <w:r w:rsidR="004F5B0D">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sidR="004F5B0D">
        <w:rPr>
          <w:rFonts w:cs="Arial"/>
          <w:sz w:val="24"/>
          <w:szCs w:val="24"/>
        </w:rPr>
        <w:t>.</w:t>
      </w:r>
      <w:r w:rsidR="00B70DB1" w:rsidRPr="005043BF">
        <w:rPr>
          <w:sz w:val="24"/>
          <w:szCs w:val="24"/>
        </w:rPr>
        <w:t xml:space="preserve"> </w:t>
      </w:r>
    </w:p>
    <w:p w:rsidR="007F5C62" w:rsidRDefault="00F83179" w:rsidP="005043BF">
      <w:pPr>
        <w:pStyle w:val="Poprawka"/>
        <w:spacing w:line="360" w:lineRule="auto"/>
        <w:rPr>
          <w:rFonts w:asciiTheme="minorHAnsi" w:hAnsiTheme="minorHAnsi" w:cs="Arial"/>
        </w:rPr>
      </w:pPr>
      <w:r w:rsidRPr="005043BF">
        <w:rPr>
          <w:rFonts w:asciiTheme="minorHAnsi" w:hAnsiTheme="minorHAnsi" w:cs="Arial"/>
        </w:rPr>
        <w:t>W ramach działania 6.3 nie ma możliwości wsparcia projektów z zakresu mieszkalnictwa wspomaganego (chronionego, treningowe</w:t>
      </w:r>
      <w:r w:rsidR="00796B4B">
        <w:rPr>
          <w:rFonts w:asciiTheme="minorHAnsi" w:hAnsiTheme="minorHAnsi" w:cs="Arial"/>
        </w:rPr>
        <w:t xml:space="preserve">go, wspieranego) i socjalnego. </w:t>
      </w:r>
    </w:p>
    <w:p w:rsidR="00796B4B" w:rsidRPr="00796B4B" w:rsidRDefault="00796B4B" w:rsidP="005043BF">
      <w:pPr>
        <w:pStyle w:val="Poprawka"/>
        <w:spacing w:line="360" w:lineRule="auto"/>
        <w:rPr>
          <w:rFonts w:asciiTheme="minorHAnsi" w:hAnsiTheme="minorHAnsi" w:cs="Arial"/>
        </w:rPr>
      </w:pPr>
    </w:p>
    <w:p w:rsidR="00B70DB1" w:rsidRPr="005043BF" w:rsidRDefault="00F83179" w:rsidP="005043BF">
      <w:pPr>
        <w:pStyle w:val="Poprawka"/>
        <w:spacing w:line="360" w:lineRule="auto"/>
        <w:rPr>
          <w:rFonts w:asciiTheme="minorHAnsi" w:hAnsiTheme="minorHAnsi" w:cs="Arial"/>
          <w:b/>
        </w:rPr>
      </w:pPr>
      <w:r w:rsidRPr="005043BF">
        <w:rPr>
          <w:rFonts w:asciiTheme="minorHAnsi" w:hAnsiTheme="minorHAnsi" w:cs="Arial"/>
          <w:b/>
        </w:rPr>
        <w:t>Wszystkie projekty planowane do realizacji muszą być ujęte w  programie rewitalizacji lub w dokumencie równorzędnym</w:t>
      </w:r>
      <w:r w:rsidR="004F191E">
        <w:rPr>
          <w:rFonts w:asciiTheme="minorHAnsi" w:hAnsiTheme="minorHAnsi" w:cs="Arial"/>
          <w:b/>
        </w:rPr>
        <w:t xml:space="preserve">. </w:t>
      </w:r>
      <w:r w:rsidR="00C05DA7" w:rsidRPr="005043BF">
        <w:rPr>
          <w:rFonts w:asciiTheme="minorHAnsi" w:hAnsiTheme="minorHAnsi" w:cs="Arial"/>
        </w:rPr>
        <w:t>P</w:t>
      </w:r>
      <w:r w:rsidR="00B70DB1" w:rsidRPr="005043BF">
        <w:rPr>
          <w:rFonts w:asciiTheme="minorHAnsi" w:hAnsiTheme="minorHAnsi" w:cs="Arial"/>
        </w:rPr>
        <w:t>rzez dokument równorzędny należy rozumieć lokalny, miejski lub gminny programy rewitalizacji. D</w:t>
      </w:r>
      <w:r w:rsidRPr="005043BF">
        <w:rPr>
          <w:rFonts w:asciiTheme="minorHAnsi" w:hAnsiTheme="minorHAnsi" w:cs="Arial"/>
        </w:rPr>
        <w:t>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6600C">
        <w:rPr>
          <w:rFonts w:asciiTheme="minorHAnsi" w:hAnsiTheme="minorHAnsi" w:cs="Arial"/>
          <w:b/>
        </w:rPr>
        <w:t>.</w:t>
      </w:r>
    </w:p>
    <w:p w:rsidR="0025727F" w:rsidRPr="005043BF" w:rsidRDefault="00751C08" w:rsidP="005043BF">
      <w:pPr>
        <w:pStyle w:val="Poprawka"/>
        <w:spacing w:line="360" w:lineRule="auto"/>
        <w:rPr>
          <w:rFonts w:asciiTheme="minorHAnsi" w:hAnsiTheme="minorHAnsi"/>
        </w:rPr>
      </w:pPr>
      <w:r>
        <w:rPr>
          <w:rFonts w:asciiTheme="minorHAnsi" w:hAnsiTheme="minorHAnsi"/>
        </w:rPr>
        <w:t>Z</w:t>
      </w:r>
      <w:r w:rsidRPr="00751C08">
        <w:rPr>
          <w:rFonts w:asciiTheme="minorHAnsi" w:hAnsiTheme="minorHAnsi"/>
        </w:rPr>
        <w:t>godnie z nowelizacją Ustawy wdrożeniowej, wytyczne programowe przestaną obowiązywać trzy miesiące od dnia wejścia w życie Ustawy</w:t>
      </w:r>
      <w:r>
        <w:rPr>
          <w:rFonts w:asciiTheme="minorHAnsi" w:hAnsiTheme="minorHAnsi"/>
        </w:rPr>
        <w:t>, tj. po 2 grudnia 2017 r. W przypadku niniejszego naboru obowiązują jeszcze zasady określone w Wytycznych programowych IZ RPO WD dotyczących</w:t>
      </w:r>
      <w:r w:rsidR="008E1A60">
        <w:rPr>
          <w:rFonts w:asciiTheme="minorHAnsi" w:hAnsiTheme="minorHAnsi"/>
        </w:rPr>
        <w:t xml:space="preserve"> zasad przygotowania lokalnych programów rewitalizacji (lub dokumentów równorzędnych) w perspektywie finansowej 2014-2020. </w:t>
      </w:r>
    </w:p>
    <w:p w:rsidR="0025727F" w:rsidRPr="005043BF" w:rsidRDefault="004F191E" w:rsidP="005043BF">
      <w:pPr>
        <w:spacing w:after="0" w:line="360" w:lineRule="auto"/>
        <w:rPr>
          <w:rFonts w:eastAsia="Calibri" w:cs="Times New Roman"/>
          <w:sz w:val="24"/>
          <w:szCs w:val="24"/>
        </w:rPr>
      </w:pPr>
      <w:r w:rsidRPr="004F191E">
        <w:rPr>
          <w:rFonts w:eastAsia="Calibri" w:cs="Times New Roman"/>
          <w:sz w:val="24"/>
          <w:szCs w:val="24"/>
        </w:rPr>
        <w:t>Zgodność</w:t>
      </w:r>
      <w:r w:rsidR="00104BE0" w:rsidRPr="004F191E">
        <w:rPr>
          <w:rFonts w:eastAsia="Calibri" w:cs="Times New Roman"/>
          <w:sz w:val="24"/>
          <w:szCs w:val="24"/>
        </w:rPr>
        <w:t xml:space="preserve"> projektu złożonego w naborze z projektem w programie rewitalizacji, </w:t>
      </w:r>
      <w:r w:rsidR="008C78E4" w:rsidRPr="004F191E">
        <w:rPr>
          <w:rFonts w:eastAsia="Calibri" w:cs="Times New Roman"/>
          <w:sz w:val="24"/>
          <w:szCs w:val="24"/>
        </w:rPr>
        <w:t xml:space="preserve">sprawdzana jest poprzez dane dot. tego projektu zawartymi na „Liście </w:t>
      </w:r>
      <w:r w:rsidR="003A0AD9">
        <w:rPr>
          <w:rFonts w:eastAsia="Calibri" w:cs="Times New Roman"/>
          <w:sz w:val="24"/>
          <w:szCs w:val="24"/>
        </w:rPr>
        <w:t xml:space="preserve">A” programu rewitalizacyjnego: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Liczba porządkowa</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 xml:space="preserve">Nazwa projektu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Nazwa wnioskodawcy</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Krótki opis problemu jaki ma rozwiązać realizacja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Cel (cele)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Zakres realizowanych zadań</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Miejsce realizacji danego projektu na obszarze rewitalizacji np. adres</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Szacowaną (orientacyjną) wartość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Prognozowane produkty i rezultaty wraz ze sposobem ich oceny i zmierzenia w odniesieniu do celów rewitalizacji.</w:t>
      </w:r>
    </w:p>
    <w:p w:rsidR="007D206A" w:rsidRPr="005043BF" w:rsidRDefault="007D206A" w:rsidP="005043BF">
      <w:pPr>
        <w:pStyle w:val="Poprawka"/>
        <w:spacing w:line="360" w:lineRule="auto"/>
        <w:rPr>
          <w:rFonts w:asciiTheme="minorHAnsi" w:hAnsiTheme="minorHAnsi"/>
        </w:rPr>
      </w:pPr>
    </w:p>
    <w:p w:rsidR="00F83179" w:rsidRPr="00E51C6F" w:rsidRDefault="007D206A" w:rsidP="005043BF">
      <w:pPr>
        <w:pStyle w:val="Poprawka"/>
        <w:spacing w:line="360" w:lineRule="auto"/>
        <w:rPr>
          <w:rFonts w:asciiTheme="minorHAnsi" w:hAnsiTheme="minorHAnsi"/>
          <w:u w:val="single"/>
        </w:rPr>
      </w:pPr>
      <w:r w:rsidRPr="005043BF">
        <w:rPr>
          <w:rFonts w:asciiTheme="minorHAnsi" w:hAnsiTheme="minorHAnsi"/>
          <w:u w:val="single"/>
        </w:rPr>
        <w:t>Zgodność projektu z projektem ujętym w programie rewitalizacji:</w:t>
      </w:r>
    </w:p>
    <w:p w:rsidR="000F5AAE" w:rsidRDefault="008E1A60" w:rsidP="005043BF">
      <w:pPr>
        <w:pStyle w:val="Poprawka"/>
        <w:spacing w:line="360" w:lineRule="auto"/>
      </w:pPr>
      <w:r>
        <w:rPr>
          <w:rFonts w:asciiTheme="minorHAnsi" w:hAnsiTheme="minorHAnsi" w:cs="Arial"/>
        </w:rPr>
        <w:t>N</w:t>
      </w:r>
      <w:r w:rsidR="007F5C62" w:rsidRPr="005043BF">
        <w:rPr>
          <w:rFonts w:asciiTheme="minorHAnsi" w:hAnsiTheme="minorHAnsi" w:cs="Arial"/>
        </w:rPr>
        <w:t>a dzień składania wniosku o dofinansowanie projekt rewitalizacyjn</w:t>
      </w:r>
      <w:r w:rsidR="003A0AD9">
        <w:rPr>
          <w:rFonts w:asciiTheme="minorHAnsi" w:hAnsiTheme="minorHAnsi" w:cs="Arial"/>
        </w:rPr>
        <w:t>y musi wynikać z obowiązującego</w:t>
      </w:r>
      <w:r w:rsidR="007F5C62" w:rsidRPr="005043BF">
        <w:rPr>
          <w:rFonts w:asciiTheme="minorHAnsi" w:hAnsiTheme="minorHAnsi" w:cs="Arial"/>
        </w:rPr>
        <w:t xml:space="preserve"> programu rewitalizacji (Lista A dla projektów w ramach działania 6.3) znajdującego się w prowadzonym przez IZ RPO WD wykazie pozytywnie zweryfikowanych programów rewitalizacji.</w:t>
      </w:r>
      <w:r w:rsidR="000F5AAE" w:rsidRPr="000F5AAE">
        <w:t xml:space="preserve"> </w:t>
      </w:r>
    </w:p>
    <w:p w:rsidR="007F5C62" w:rsidRPr="005043BF" w:rsidRDefault="000F5AAE" w:rsidP="005043BF">
      <w:pPr>
        <w:pStyle w:val="Poprawka"/>
        <w:spacing w:line="360" w:lineRule="auto"/>
        <w:rPr>
          <w:rFonts w:asciiTheme="minorHAnsi" w:hAnsiTheme="minorHAnsi" w:cs="Arial"/>
        </w:rPr>
      </w:pPr>
      <w:r w:rsidRPr="000F5AAE">
        <w:rPr>
          <w:rFonts w:asciiTheme="minorHAnsi" w:hAnsiTheme="minorHAnsi" w:cs="Arial"/>
        </w:rPr>
        <w:t>IZ RPO WD prowadzi i na bieżąco aktualizuje wykaz dla wszystkich pozytywnie zweryfikowanych programów rewitalizacji</w:t>
      </w:r>
      <w:r>
        <w:rPr>
          <w:rFonts w:asciiTheme="minorHAnsi" w:hAnsiTheme="minorHAnsi" w:cs="Arial"/>
        </w:rPr>
        <w:t>.</w:t>
      </w:r>
      <w:r w:rsidRPr="000F5AAE">
        <w:rPr>
          <w:rFonts w:asciiTheme="minorHAnsi" w:hAnsiTheme="minorHAnsi" w:cs="Arial"/>
        </w:rPr>
        <w:t xml:space="preserve"> Wykaz programów rewitalizacji dla gmin województwa dolnoślą</w:t>
      </w:r>
      <w:r w:rsidR="003A0AD9">
        <w:rPr>
          <w:rFonts w:asciiTheme="minorHAnsi" w:hAnsiTheme="minorHAnsi" w:cs="Arial"/>
        </w:rPr>
        <w:t>skiego znajduje się na stronie:</w:t>
      </w:r>
      <w:r w:rsidRPr="000F5AAE">
        <w:rPr>
          <w:rFonts w:asciiTheme="minorHAnsi" w:hAnsiTheme="minorHAnsi" w:cs="Arial"/>
        </w:rPr>
        <w:t xml:space="preserve"> http://rpo.dolnyslask.pl/o-projekcie/dowiedz-sie-wiecej-o-rewitalizacji-2/</w:t>
      </w:r>
      <w:r>
        <w:rPr>
          <w:rFonts w:asciiTheme="minorHAnsi" w:hAnsiTheme="minorHAnsi" w:cs="Arial"/>
        </w:rPr>
        <w:t>.</w:t>
      </w:r>
    </w:p>
    <w:p w:rsidR="007F5C62" w:rsidRPr="005043BF" w:rsidRDefault="007F5C62" w:rsidP="005043BF">
      <w:pPr>
        <w:pStyle w:val="Poprawka"/>
        <w:spacing w:line="360" w:lineRule="auto"/>
        <w:rPr>
          <w:rFonts w:asciiTheme="minorHAnsi" w:hAnsiTheme="minorHAnsi" w:cs="Arial"/>
        </w:rPr>
      </w:pPr>
    </w:p>
    <w:p w:rsidR="007D206A" w:rsidRPr="005043BF" w:rsidRDefault="007D206A" w:rsidP="005043BF">
      <w:pPr>
        <w:spacing w:line="360" w:lineRule="auto"/>
        <w:rPr>
          <w:sz w:val="24"/>
          <w:szCs w:val="24"/>
        </w:rPr>
      </w:pPr>
      <w:r w:rsidRPr="004F191E">
        <w:rPr>
          <w:sz w:val="24"/>
          <w:szCs w:val="24"/>
        </w:rPr>
        <w:t xml:space="preserve">Zakres zadań wskazany </w:t>
      </w:r>
      <w:r w:rsidR="005C312E" w:rsidRPr="004F191E">
        <w:rPr>
          <w:sz w:val="24"/>
          <w:szCs w:val="24"/>
        </w:rPr>
        <w:t xml:space="preserve">we wniosku o dofinansowanie nie może zostać zwiększony </w:t>
      </w:r>
      <w:r w:rsidRPr="004F191E">
        <w:rPr>
          <w:sz w:val="24"/>
          <w:szCs w:val="24"/>
        </w:rPr>
        <w:t xml:space="preserve">w </w:t>
      </w:r>
      <w:r w:rsidR="005C312E" w:rsidRPr="004F191E">
        <w:rPr>
          <w:sz w:val="24"/>
          <w:szCs w:val="24"/>
        </w:rPr>
        <w:t xml:space="preserve">stosunku do zakresu wskazanego w </w:t>
      </w:r>
      <w:r w:rsidRPr="004F191E">
        <w:rPr>
          <w:sz w:val="24"/>
          <w:szCs w:val="24"/>
        </w:rPr>
        <w:t>prog</w:t>
      </w:r>
      <w:r w:rsidR="00B70DB1" w:rsidRPr="004F191E">
        <w:rPr>
          <w:sz w:val="24"/>
          <w:szCs w:val="24"/>
        </w:rPr>
        <w:t>ramie rewitalizacji</w:t>
      </w:r>
      <w:r w:rsidR="003E58F9">
        <w:rPr>
          <w:sz w:val="24"/>
          <w:szCs w:val="24"/>
        </w:rPr>
        <w:t xml:space="preserve"> </w:t>
      </w:r>
      <w:r w:rsidR="003E58F9" w:rsidRPr="003E58F9">
        <w:rPr>
          <w:sz w:val="24"/>
          <w:szCs w:val="24"/>
        </w:rPr>
        <w:t xml:space="preserve">(dotyczy wydatków </w:t>
      </w:r>
      <w:r w:rsidR="003E58F9">
        <w:rPr>
          <w:sz w:val="24"/>
          <w:szCs w:val="24"/>
        </w:rPr>
        <w:t>kwalifikowalnych)</w:t>
      </w:r>
      <w:r w:rsidR="005C312E" w:rsidRPr="004F191E">
        <w:rPr>
          <w:sz w:val="24"/>
          <w:szCs w:val="24"/>
        </w:rPr>
        <w:t>, ale możliwe jest jego zmniejszenie</w:t>
      </w:r>
      <w:r w:rsidR="003E58F9">
        <w:rPr>
          <w:sz w:val="24"/>
          <w:szCs w:val="24"/>
        </w:rPr>
        <w:t xml:space="preserve">. </w:t>
      </w:r>
      <w:r w:rsidR="00631989">
        <w:rPr>
          <w:sz w:val="24"/>
          <w:szCs w:val="24"/>
        </w:rPr>
        <w:t>Weryfikacja nastąpi</w:t>
      </w:r>
      <w:r w:rsidR="00E62082">
        <w:rPr>
          <w:sz w:val="24"/>
          <w:szCs w:val="24"/>
        </w:rPr>
        <w:t xml:space="preserve"> </w:t>
      </w:r>
      <w:r w:rsidR="00631989">
        <w:rPr>
          <w:sz w:val="24"/>
          <w:szCs w:val="24"/>
        </w:rPr>
        <w:t>zgodnie z kryterium</w:t>
      </w:r>
      <w:r w:rsidR="00E62082">
        <w:rPr>
          <w:sz w:val="24"/>
          <w:szCs w:val="24"/>
        </w:rPr>
        <w:t xml:space="preserve"> formalnym specyficznym</w:t>
      </w:r>
      <w:r w:rsidR="00631989">
        <w:rPr>
          <w:sz w:val="24"/>
          <w:szCs w:val="24"/>
        </w:rPr>
        <w:t xml:space="preserve"> </w:t>
      </w:r>
      <w:r w:rsidR="00E62082">
        <w:rPr>
          <w:sz w:val="24"/>
          <w:szCs w:val="24"/>
        </w:rPr>
        <w:t>„</w:t>
      </w:r>
      <w:r w:rsidR="00E62082" w:rsidRPr="00E62082">
        <w:rPr>
          <w:sz w:val="24"/>
          <w:szCs w:val="24"/>
        </w:rPr>
        <w:t>Ujęcie projektu w programie rewitalizacji</w:t>
      </w:r>
      <w:r w:rsidR="00E62082">
        <w:rPr>
          <w:sz w:val="24"/>
          <w:szCs w:val="24"/>
        </w:rPr>
        <w:t>”</w:t>
      </w:r>
      <w:r w:rsidR="00631989">
        <w:rPr>
          <w:sz w:val="24"/>
          <w:szCs w:val="24"/>
        </w:rPr>
        <w:t xml:space="preserve"> (niespełnienie</w:t>
      </w:r>
      <w:r w:rsidR="00E62082">
        <w:rPr>
          <w:sz w:val="24"/>
          <w:szCs w:val="24"/>
        </w:rPr>
        <w:t xml:space="preserve"> oznaczać będzie odrzucenie wniosku o dofinansowanie)</w:t>
      </w:r>
      <w:r w:rsidR="008E1A60">
        <w:rPr>
          <w:sz w:val="24"/>
          <w:szCs w:val="24"/>
        </w:rPr>
        <w:t>.</w:t>
      </w:r>
    </w:p>
    <w:p w:rsidR="005C312E" w:rsidRDefault="009E5B7E" w:rsidP="005043BF">
      <w:pPr>
        <w:spacing w:line="360" w:lineRule="auto"/>
        <w:rPr>
          <w:sz w:val="24"/>
          <w:szCs w:val="24"/>
        </w:rPr>
      </w:pPr>
      <w:r w:rsidRPr="005043BF">
        <w:rPr>
          <w:sz w:val="24"/>
          <w:szCs w:val="24"/>
        </w:rPr>
        <w:t xml:space="preserve">Wnioskodawca </w:t>
      </w:r>
      <w:r w:rsidR="005C312E" w:rsidRPr="005043BF">
        <w:rPr>
          <w:sz w:val="24"/>
          <w:szCs w:val="24"/>
        </w:rPr>
        <w:t>we wniosku o dofinansowanie</w:t>
      </w:r>
      <w:r w:rsidR="005C312E">
        <w:rPr>
          <w:sz w:val="24"/>
          <w:szCs w:val="24"/>
        </w:rPr>
        <w:t xml:space="preserve"> musi być </w:t>
      </w:r>
      <w:r w:rsidR="00631989">
        <w:rPr>
          <w:sz w:val="24"/>
          <w:szCs w:val="24"/>
        </w:rPr>
        <w:t xml:space="preserve">wskazany jako wnioskodawca </w:t>
      </w:r>
      <w:r w:rsidRPr="005043BF">
        <w:rPr>
          <w:sz w:val="24"/>
          <w:szCs w:val="24"/>
        </w:rPr>
        <w:t xml:space="preserve">w </w:t>
      </w:r>
      <w:r w:rsidR="005C312E">
        <w:rPr>
          <w:sz w:val="24"/>
          <w:szCs w:val="24"/>
        </w:rPr>
        <w:t>programie rewitalizacji</w:t>
      </w:r>
      <w:r w:rsidR="00631989">
        <w:rPr>
          <w:sz w:val="24"/>
          <w:szCs w:val="24"/>
        </w:rPr>
        <w:t xml:space="preserve"> w tym samym projekcie</w:t>
      </w:r>
      <w:r w:rsidR="00E81BCB">
        <w:rPr>
          <w:sz w:val="24"/>
          <w:szCs w:val="24"/>
        </w:rPr>
        <w:t>.</w:t>
      </w:r>
    </w:p>
    <w:p w:rsidR="00AA3A02" w:rsidRPr="005043BF" w:rsidRDefault="00AA3A02" w:rsidP="005043BF">
      <w:pPr>
        <w:spacing w:line="360" w:lineRule="auto"/>
        <w:rPr>
          <w:sz w:val="24"/>
          <w:szCs w:val="24"/>
        </w:rPr>
      </w:pPr>
      <w:r w:rsidRPr="005043BF">
        <w:rPr>
          <w:sz w:val="24"/>
          <w:szCs w:val="24"/>
        </w:rPr>
        <w:t xml:space="preserve">Możliwe jest przystąpienie partnerów do innego partnerstwa wykazanego wcześniej w programie rewitalizacji lub projektu indywidualnego wskazanego w programie rewitalizacji tworząc nowe partnerstwo. Dodatkowo </w:t>
      </w:r>
      <w:r w:rsidR="00771567" w:rsidRPr="00771567">
        <w:rPr>
          <w:sz w:val="24"/>
          <w:szCs w:val="24"/>
        </w:rPr>
        <w:t>istnieje</w:t>
      </w:r>
      <w:r w:rsidRPr="005043BF">
        <w:rPr>
          <w:sz w:val="24"/>
          <w:szCs w:val="24"/>
        </w:rPr>
        <w:t xml:space="preserve"> również możliwość złożenia wniosku o dofinansowan</w:t>
      </w:r>
      <w:r w:rsidR="004C7FFC">
        <w:rPr>
          <w:sz w:val="24"/>
          <w:szCs w:val="24"/>
        </w:rPr>
        <w:t>ie indywidualnie przez podmiot,</w:t>
      </w:r>
      <w:r w:rsidRPr="005043BF">
        <w:rPr>
          <w:sz w:val="24"/>
          <w:szCs w:val="24"/>
        </w:rPr>
        <w:t xml:space="preserve"> np. przez Wspólnotę, która wcześniej w programie rewitalizacji była wpi</w:t>
      </w:r>
      <w:r w:rsidR="004C7FFC">
        <w:rPr>
          <w:sz w:val="24"/>
          <w:szCs w:val="24"/>
        </w:rPr>
        <w:t>sana do projektu partnerskiego.</w:t>
      </w:r>
    </w:p>
    <w:p w:rsidR="00AA3A02" w:rsidRPr="005043BF" w:rsidRDefault="00636F30" w:rsidP="005043BF">
      <w:pPr>
        <w:spacing w:line="360" w:lineRule="auto"/>
        <w:rPr>
          <w:sz w:val="24"/>
          <w:szCs w:val="24"/>
        </w:rPr>
      </w:pPr>
      <w:r w:rsidRPr="005043BF">
        <w:rPr>
          <w:sz w:val="24"/>
          <w:szCs w:val="24"/>
        </w:rPr>
        <w:t>W</w:t>
      </w:r>
      <w:r w:rsidR="00AA3A02" w:rsidRPr="005043BF">
        <w:rPr>
          <w:sz w:val="24"/>
          <w:szCs w:val="24"/>
        </w:rPr>
        <w:t xml:space="preserve"> takich wypadkach, we wniosku o dofinansowanie </w:t>
      </w:r>
      <w:r w:rsidR="005C312E">
        <w:rPr>
          <w:sz w:val="24"/>
          <w:szCs w:val="24"/>
        </w:rPr>
        <w:t xml:space="preserve">należy </w:t>
      </w:r>
      <w:r w:rsidR="00AA3A02" w:rsidRPr="005043BF">
        <w:rPr>
          <w:sz w:val="24"/>
          <w:szCs w:val="24"/>
        </w:rPr>
        <w:t xml:space="preserve">opisać zaistniałą sytuację (m.in. przyczyny takiej </w:t>
      </w:r>
      <w:r w:rsidR="004C7FFC">
        <w:rPr>
          <w:sz w:val="24"/>
          <w:szCs w:val="24"/>
        </w:rPr>
        <w:t>zmiany). Należy ponadto wskazać</w:t>
      </w:r>
      <w:r w:rsidR="00AA3A02" w:rsidRPr="005043BF">
        <w:rPr>
          <w:sz w:val="24"/>
          <w:szCs w:val="24"/>
        </w:rPr>
        <w:t xml:space="preserve"> pierwotny</w:t>
      </w:r>
      <w:r w:rsidRPr="005043BF">
        <w:rPr>
          <w:sz w:val="24"/>
          <w:szCs w:val="24"/>
        </w:rPr>
        <w:t xml:space="preserve"> projekt </w:t>
      </w:r>
      <w:r w:rsidR="00630680">
        <w:rPr>
          <w:sz w:val="24"/>
          <w:szCs w:val="24"/>
        </w:rPr>
        <w:t xml:space="preserve">w programie rewitalizacji </w:t>
      </w:r>
      <w:r w:rsidR="003E58F9">
        <w:rPr>
          <w:sz w:val="24"/>
          <w:szCs w:val="24"/>
        </w:rPr>
        <w:t>i/</w:t>
      </w:r>
      <w:r w:rsidR="000F5AAE">
        <w:rPr>
          <w:sz w:val="24"/>
          <w:szCs w:val="24"/>
        </w:rPr>
        <w:t xml:space="preserve">lub </w:t>
      </w:r>
      <w:r w:rsidR="00AA3A02" w:rsidRPr="005043BF">
        <w:rPr>
          <w:sz w:val="24"/>
          <w:szCs w:val="24"/>
        </w:rPr>
        <w:t xml:space="preserve">ten do którego jest dopisywany. </w:t>
      </w:r>
    </w:p>
    <w:p w:rsidR="007D206A" w:rsidRPr="00E51C6F" w:rsidRDefault="00AA3A02" w:rsidP="00E51C6F">
      <w:pPr>
        <w:spacing w:line="360" w:lineRule="auto"/>
        <w:rPr>
          <w:sz w:val="24"/>
          <w:szCs w:val="24"/>
        </w:rPr>
      </w:pPr>
      <w:r w:rsidRPr="00567A78">
        <w:rPr>
          <w:sz w:val="24"/>
          <w:szCs w:val="24"/>
        </w:rPr>
        <w:t xml:space="preserve">W przypadku „podziału” partnerstwa należy również przedstawić sposób podziału całkowitego kosztu pierwotnego </w:t>
      </w:r>
      <w:r w:rsidR="008E1A60" w:rsidRPr="00567A78">
        <w:rPr>
          <w:sz w:val="24"/>
          <w:szCs w:val="24"/>
        </w:rPr>
        <w:t>projektu</w:t>
      </w:r>
      <w:r w:rsidR="00771567" w:rsidRPr="00771567">
        <w:t xml:space="preserve"> </w:t>
      </w:r>
      <w:r w:rsidR="00771567" w:rsidRPr="00771567">
        <w:rPr>
          <w:sz w:val="24"/>
          <w:szCs w:val="24"/>
        </w:rPr>
        <w:t>partnerskiego ujętego w programie rewitalizacji, na poszczególne projekty powstałe w wyni</w:t>
      </w:r>
      <w:r w:rsidR="00771567">
        <w:rPr>
          <w:sz w:val="24"/>
          <w:szCs w:val="24"/>
        </w:rPr>
        <w:t xml:space="preserve">ku „podziału” </w:t>
      </w:r>
      <w:r w:rsidR="0058780F">
        <w:rPr>
          <w:sz w:val="24"/>
          <w:szCs w:val="24"/>
        </w:rPr>
        <w:t>partnerstwa</w:t>
      </w:r>
      <w:r w:rsidRPr="00771567">
        <w:rPr>
          <w:sz w:val="24"/>
          <w:szCs w:val="24"/>
        </w:rPr>
        <w:t>.</w:t>
      </w:r>
      <w:r w:rsidRPr="005043BF">
        <w:rPr>
          <w:sz w:val="24"/>
          <w:szCs w:val="24"/>
        </w:rPr>
        <w:t xml:space="preserve"> Tytuł projektu może ulec zmianie wobec zapisanego w programie rewitalizacji, jednakże w taki sposób, aby odzwierciedlał ogólny zakres projektu i jego lokalizacj</w:t>
      </w:r>
      <w:r w:rsidR="004C7FFC">
        <w:rPr>
          <w:sz w:val="24"/>
          <w:szCs w:val="24"/>
        </w:rPr>
        <w:t>ę.</w:t>
      </w:r>
    </w:p>
    <w:p w:rsidR="00E51C6F" w:rsidRDefault="00F83179" w:rsidP="00E51C6F">
      <w:pPr>
        <w:spacing w:after="120" w:line="360" w:lineRule="auto"/>
        <w:rPr>
          <w:rFonts w:cs="Calibri"/>
          <w:b/>
          <w:color w:val="000000"/>
          <w:sz w:val="24"/>
          <w:szCs w:val="24"/>
        </w:rPr>
      </w:pPr>
      <w:r w:rsidRPr="005043BF">
        <w:rPr>
          <w:rFonts w:cs="Calibri"/>
          <w:b/>
          <w:color w:val="000000"/>
          <w:sz w:val="24"/>
          <w:szCs w:val="24"/>
        </w:rPr>
        <w:t>Preferowane będą projekty:</w:t>
      </w:r>
    </w:p>
    <w:p w:rsidR="00F83179" w:rsidRPr="00E51C6F" w:rsidRDefault="004C7FFC" w:rsidP="00E35B96">
      <w:pPr>
        <w:pStyle w:val="Akapitzlist"/>
        <w:numPr>
          <w:ilvl w:val="0"/>
          <w:numId w:val="13"/>
        </w:numPr>
        <w:spacing w:before="0" w:line="360" w:lineRule="auto"/>
        <w:rPr>
          <w:rFonts w:asciiTheme="minorHAnsi" w:hAnsiTheme="minorHAnsi" w:cs="Calibri"/>
          <w:b/>
          <w:color w:val="000000"/>
          <w:sz w:val="24"/>
          <w:szCs w:val="24"/>
        </w:rPr>
      </w:pPr>
      <w:r>
        <w:rPr>
          <w:rFonts w:asciiTheme="minorHAnsi" w:hAnsiTheme="minorHAnsi" w:cs="Arial"/>
          <w:sz w:val="24"/>
          <w:szCs w:val="24"/>
        </w:rPr>
        <w:t xml:space="preserve">dotyczące zabytków </w:t>
      </w:r>
      <w:r w:rsidR="00E51C6F">
        <w:rPr>
          <w:rFonts w:asciiTheme="minorHAnsi" w:hAnsiTheme="minorHAnsi" w:cs="Arial"/>
          <w:sz w:val="24"/>
          <w:szCs w:val="24"/>
        </w:rPr>
        <w:t>znajdujących się w wykazie</w:t>
      </w:r>
      <w:r w:rsidR="00E35B96">
        <w:rPr>
          <w:rFonts w:asciiTheme="minorHAnsi" w:hAnsiTheme="minorHAnsi" w:cs="Arial"/>
          <w:sz w:val="24"/>
          <w:szCs w:val="24"/>
        </w:rPr>
        <w:t xml:space="preserve"> zabytków</w:t>
      </w:r>
      <w:r w:rsidR="00E51C6F">
        <w:rPr>
          <w:rFonts w:asciiTheme="minorHAnsi" w:hAnsiTheme="minorHAnsi" w:cs="Arial"/>
          <w:sz w:val="24"/>
          <w:szCs w:val="24"/>
        </w:rPr>
        <w:t xml:space="preserve"> </w:t>
      </w:r>
      <w:r w:rsidR="00E51C6F" w:rsidRPr="00E51C6F">
        <w:rPr>
          <w:rFonts w:asciiTheme="minorHAnsi" w:hAnsiTheme="minorHAnsi" w:cs="Arial"/>
          <w:sz w:val="24"/>
          <w:szCs w:val="24"/>
        </w:rPr>
        <w:t xml:space="preserve"> </w:t>
      </w:r>
      <w:r w:rsidR="00E35B96">
        <w:rPr>
          <w:rFonts w:asciiTheme="minorHAnsi" w:hAnsiTheme="minorHAnsi" w:cs="Arial"/>
          <w:sz w:val="24"/>
          <w:szCs w:val="24"/>
        </w:rPr>
        <w:t>lub/</w:t>
      </w:r>
      <w:r w:rsidR="00E51C6F" w:rsidRPr="00E51C6F">
        <w:rPr>
          <w:rFonts w:asciiTheme="minorHAnsi" w:hAnsiTheme="minorHAnsi" w:cs="Arial"/>
          <w:sz w:val="24"/>
          <w:szCs w:val="24"/>
        </w:rPr>
        <w:t>oraz na obszarach podlegaj</w:t>
      </w:r>
      <w:r w:rsidR="004F191E">
        <w:rPr>
          <w:rFonts w:asciiTheme="minorHAnsi" w:hAnsiTheme="minorHAnsi" w:cs="Arial"/>
          <w:sz w:val="24"/>
          <w:szCs w:val="24"/>
        </w:rPr>
        <w:t>ących ochronie konserwatorskiej;</w:t>
      </w:r>
    </w:p>
    <w:p w:rsidR="00F83179" w:rsidRPr="005043BF" w:rsidRDefault="00F83179" w:rsidP="00796B4B">
      <w:pPr>
        <w:pStyle w:val="Akapitzlist"/>
        <w:numPr>
          <w:ilvl w:val="0"/>
          <w:numId w:val="13"/>
        </w:numPr>
        <w:spacing w:before="0" w:line="360" w:lineRule="auto"/>
        <w:rPr>
          <w:rFonts w:asciiTheme="minorHAnsi" w:hAnsiTheme="minorHAnsi" w:cs="Calibri"/>
          <w:b/>
          <w:color w:val="000000"/>
          <w:sz w:val="24"/>
          <w:szCs w:val="24"/>
        </w:rPr>
      </w:pPr>
      <w:r w:rsidRPr="005043BF">
        <w:rPr>
          <w:rFonts w:asciiTheme="minorHAnsi" w:hAnsiTheme="minorHAnsi" w:cs="Arial"/>
          <w:sz w:val="24"/>
          <w:szCs w:val="24"/>
        </w:rPr>
        <w:t>realizowane w partnerstwie.</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autoSpaceDE w:val="0"/>
        <w:autoSpaceDN w:val="0"/>
        <w:adjustRightInd w:val="0"/>
        <w:spacing w:after="0" w:line="360" w:lineRule="auto"/>
        <w:rPr>
          <w:rFonts w:cs="Arial"/>
          <w:b/>
          <w:sz w:val="24"/>
          <w:szCs w:val="24"/>
        </w:rPr>
      </w:pPr>
      <w:r w:rsidRPr="005043BF">
        <w:rPr>
          <w:rFonts w:cs="Arial"/>
          <w:b/>
          <w:sz w:val="24"/>
          <w:szCs w:val="24"/>
        </w:rPr>
        <w:t>Nie będą finansowane: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usługowej, produkcyjnej itp., związanej z prowadzeniem działalności gospodarczej we wspieranych w projekcie budynkach</w:t>
      </w:r>
      <w:r w:rsidR="00AB0F73">
        <w:rPr>
          <w:rFonts w:asciiTheme="minorHAnsi" w:hAnsiTheme="minorHAnsi"/>
          <w:sz w:val="24"/>
          <w:szCs w:val="24"/>
        </w:rPr>
        <w:t xml:space="preserve"> (nie dotyczy OZE)</w:t>
      </w:r>
      <w:r w:rsidR="004C7FFC" w:rsidRPr="004C7FFC">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gospodarczej. Należy określić procentowy udział powierzchni użytkowej związanej z prowadzeniem działalności gospodarczej w całkowitej powierzchni użytkowej budynku. Następnie należy wg uzyskanej proporcji obniżyć wydatki kwalifikowalne.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związanej z prowadzeniem działalności administracyjnej we wspieranych w projekcie budynkach</w:t>
      </w:r>
      <w:r w:rsidR="004F191E">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administracyjnej. Należy określić procentowy udział powierzchni użytkowej związanej z prowadzeniem działalności administracyjnej w całkowitej powierzchni użytkowej budynku. Następnie należy wg uzyskanej proporcji obniżyć wydatki kwalifikowalne</w:t>
      </w:r>
      <w:r w:rsidR="00AB732C">
        <w:rPr>
          <w:rFonts w:asciiTheme="minorHAnsi" w:hAnsiTheme="minorHAnsi"/>
          <w:sz w:val="24"/>
          <w:szCs w:val="24"/>
        </w:rPr>
        <w:t>.</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termomodernizację przekraczające 49% wartości całkowitych wydatków kwalifikowalnych na pojedynczy budynek w projekcie.</w:t>
      </w: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F83179" w:rsidRPr="005043BF">
        <w:rPr>
          <w:rFonts w:asciiTheme="minorHAnsi" w:hAnsiTheme="minorHAnsi"/>
          <w:b/>
        </w:rPr>
        <w:t xml:space="preserve">054 Infrastruktura mieszkalnictwa.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1" w:name="_Toc497464983"/>
      <w:r w:rsidRPr="005043BF">
        <w:t xml:space="preserve">Typy </w:t>
      </w:r>
      <w:r w:rsidR="00493A21" w:rsidRPr="005043BF">
        <w:t>wnioskodawców/</w:t>
      </w:r>
      <w:r w:rsidRPr="005043BF">
        <w:t>beneficjentów</w:t>
      </w:r>
      <w:bookmarkEnd w:id="11"/>
    </w:p>
    <w:p w:rsidR="00F83179" w:rsidRPr="005043BF" w:rsidRDefault="00F8317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 xml:space="preserve">O dofinansowanie w ramach konkursu mogą ubiegać się następujące typy wnioskodawców/ beneficjentów: </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samorządu terytorialnego, ich związki i stowarzyszenia;</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organizacyjne jst;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sz w:val="24"/>
          <w:szCs w:val="24"/>
          <w:lang w:eastAsia="pl-PL"/>
        </w:rPr>
        <w:t>jednostki sektora finansów publicznych, inne niż wymienione powyżej</w:t>
      </w:r>
      <w:r w:rsidRPr="005043BF">
        <w:rPr>
          <w:rFonts w:eastAsia="Times New Roman" w:cs="Arial"/>
          <w:color w:val="000000"/>
          <w:sz w:val="24"/>
          <w:szCs w:val="24"/>
          <w:lang w:eastAsia="pl-PL"/>
        </w:rPr>
        <w: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wspólnoty i spółdzielnie mieszkaniowe;</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towarzystwa budownictwa społecznego;</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organizacje pozarządowe.</w:t>
      </w:r>
    </w:p>
    <w:p w:rsidR="00F83179" w:rsidRPr="005043BF" w:rsidRDefault="00F83179" w:rsidP="005043BF">
      <w:pPr>
        <w:spacing w:line="360" w:lineRule="auto"/>
        <w:contextualSpacing/>
        <w:rPr>
          <w:rFonts w:eastAsia="Times New Roman" w:cs="Arial"/>
          <w:color w:val="000000"/>
          <w:sz w:val="24"/>
          <w:szCs w:val="24"/>
          <w:lang w:eastAsia="pl-PL"/>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wykluczeniu, o którym mowa w art. 207 ust. 4 ustawy z dnia 27 sierpnia 2009 r. o finansach publicznych.</w:t>
      </w:r>
    </w:p>
    <w:p w:rsidR="00332CDD" w:rsidRPr="005043BF" w:rsidRDefault="004C7FFC" w:rsidP="005043BF">
      <w:pPr>
        <w:autoSpaceDE w:val="0"/>
        <w:autoSpaceDN w:val="0"/>
        <w:adjustRightInd w:val="0"/>
        <w:spacing w:line="360" w:lineRule="auto"/>
        <w:rPr>
          <w:rFonts w:eastAsia="TTE1ABE920t00" w:cs="Arial"/>
          <w:color w:val="000000"/>
          <w:sz w:val="24"/>
          <w:szCs w:val="24"/>
        </w:rPr>
      </w:pPr>
      <w:r>
        <w:rPr>
          <w:rFonts w:eastAsia="TTE1ABE920t00" w:cs="Arial"/>
          <w:color w:val="000000"/>
          <w:sz w:val="24"/>
          <w:szCs w:val="24"/>
        </w:rPr>
        <w:t>Jako partnerzy występować mogą</w:t>
      </w:r>
      <w:r w:rsidR="00332CDD" w:rsidRPr="005043BF">
        <w:rPr>
          <w:rFonts w:eastAsia="TTE1ABE920t00" w:cs="Arial"/>
          <w:color w:val="000000"/>
          <w:sz w:val="24"/>
          <w:szCs w:val="24"/>
        </w:rPr>
        <w:t xml:space="preserve"> tylko podmioty wskazane wyżej jako wnioskodawcy/beneficjenci.</w:t>
      </w:r>
    </w:p>
    <w:p w:rsidR="004D54E2" w:rsidRDefault="003C4247" w:rsidP="006A77BE">
      <w:pPr>
        <w:pStyle w:val="Nagwek1"/>
        <w:numPr>
          <w:ilvl w:val="0"/>
          <w:numId w:val="19"/>
        </w:numPr>
      </w:pPr>
      <w:bookmarkStart w:id="12"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2"/>
    </w:p>
    <w:p w:rsidR="00CD52BD" w:rsidRPr="00CD52BD" w:rsidRDefault="00CD52BD" w:rsidP="00796B4B">
      <w:pPr>
        <w:spacing w:after="0"/>
        <w:rPr>
          <w:lang w:eastAsia="pl-PL"/>
        </w:rPr>
      </w:pPr>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024774" w:rsidRPr="00B92BB7">
        <w:rPr>
          <w:rFonts w:cs="Calibri"/>
          <w:b/>
          <w:color w:val="000000"/>
          <w:sz w:val="24"/>
          <w:szCs w:val="24"/>
        </w:rPr>
        <w:t>2 3</w:t>
      </w:r>
      <w:r w:rsidR="00C30750" w:rsidRPr="00B92BB7">
        <w:rPr>
          <w:rFonts w:cs="Calibri"/>
          <w:b/>
          <w:color w:val="000000"/>
          <w:sz w:val="24"/>
          <w:szCs w:val="24"/>
        </w:rPr>
        <w:t>47 528</w:t>
      </w:r>
      <w:r w:rsidR="00024774" w:rsidRPr="00B92BB7">
        <w:rPr>
          <w:rFonts w:cs="Calibri"/>
          <w:b/>
          <w:color w:val="000000"/>
          <w:sz w:val="24"/>
          <w:szCs w:val="24"/>
        </w:rPr>
        <w:t xml:space="preserve"> </w:t>
      </w:r>
      <w:r w:rsidRPr="00B92BB7">
        <w:rPr>
          <w:rFonts w:cs="Calibri"/>
          <w:b/>
          <w:color w:val="000000"/>
          <w:sz w:val="24"/>
          <w:szCs w:val="24"/>
        </w:rPr>
        <w:t>E</w:t>
      </w:r>
      <w:r w:rsidR="00391287" w:rsidRPr="00B92BB7">
        <w:rPr>
          <w:rFonts w:cs="Calibri"/>
          <w:b/>
          <w:color w:val="000000"/>
          <w:sz w:val="24"/>
          <w:szCs w:val="24"/>
        </w:rPr>
        <w:t>UR</w:t>
      </w:r>
      <w:r w:rsidRPr="00B92BB7">
        <w:rPr>
          <w:rFonts w:eastAsia="Droid Sans Fallback" w:cs="Calibri"/>
          <w:b/>
          <w:color w:val="00000A"/>
          <w:sz w:val="24"/>
          <w:szCs w:val="24"/>
        </w:rPr>
        <w:t xml:space="preserve">, tj. </w:t>
      </w:r>
      <w:r w:rsidR="009716DB" w:rsidRPr="00B92BB7">
        <w:rPr>
          <w:rFonts w:eastAsia="Droid Sans Fallback" w:cs="Calibri"/>
          <w:b/>
          <w:color w:val="00000A"/>
          <w:sz w:val="24"/>
          <w:szCs w:val="24"/>
        </w:rPr>
        <w:t xml:space="preserve"> </w:t>
      </w:r>
      <w:r w:rsidR="00B92BB7" w:rsidRPr="00B92BB7">
        <w:rPr>
          <w:rFonts w:eastAsia="Droid Sans Fallback" w:cs="Calibri"/>
          <w:b/>
          <w:color w:val="00000A"/>
          <w:sz w:val="24"/>
          <w:szCs w:val="24"/>
        </w:rPr>
        <w:t xml:space="preserve">9 961 031 </w:t>
      </w:r>
      <w:r w:rsidRPr="00B92BB7">
        <w:rPr>
          <w:rFonts w:eastAsia="Droid Sans Fallback" w:cs="Calibri"/>
          <w:b/>
          <w:color w:val="00000A"/>
          <w:sz w:val="24"/>
          <w:szCs w:val="24"/>
        </w:rPr>
        <w:t>PLN</w:t>
      </w:r>
      <w:r w:rsidR="00E06EAA" w:rsidRPr="00B92BB7">
        <w:rPr>
          <w:rFonts w:eastAsia="Droid Sans Fallback" w:cs="Calibri"/>
          <w:b/>
          <w:color w:val="00000A"/>
          <w:sz w:val="24"/>
          <w:szCs w:val="24"/>
        </w:rPr>
        <w:t xml:space="preserve">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2B327E" w:rsidRPr="00B92BB7">
        <w:rPr>
          <w:rFonts w:cs="MS Sans Serif"/>
          <w:color w:val="000000" w:themeColor="text1"/>
          <w:sz w:val="24"/>
          <w:szCs w:val="24"/>
        </w:rPr>
        <w:t xml:space="preserve">listopadzie </w:t>
      </w:r>
      <w:r w:rsidRPr="00B92BB7">
        <w:rPr>
          <w:rFonts w:cs="MS Sans Serif"/>
          <w:color w:val="000000" w:themeColor="text1"/>
          <w:sz w:val="24"/>
          <w:szCs w:val="24"/>
        </w:rPr>
        <w:t>201</w:t>
      </w:r>
      <w:r w:rsidR="00A2484B" w:rsidRPr="00B92BB7">
        <w:rPr>
          <w:rFonts w:cs="MS Sans Serif"/>
          <w:color w:val="000000" w:themeColor="text1"/>
          <w:sz w:val="24"/>
          <w:szCs w:val="24"/>
        </w:rPr>
        <w:t>7</w:t>
      </w:r>
      <w:r w:rsidRPr="00B92BB7">
        <w:rPr>
          <w:rFonts w:cs="MS Sans Serif"/>
          <w:color w:val="000000" w:themeColor="text1"/>
          <w:sz w:val="24"/>
          <w:szCs w:val="24"/>
        </w:rPr>
        <w:t xml:space="preserve"> r., 1 euro =</w:t>
      </w:r>
      <w:r w:rsidR="006D05C3" w:rsidRPr="00B92BB7">
        <w:rPr>
          <w:rFonts w:cs="MS Sans Serif"/>
          <w:color w:val="000000" w:themeColor="text1"/>
          <w:sz w:val="24"/>
          <w:szCs w:val="24"/>
        </w:rPr>
        <w:t xml:space="preserve"> </w:t>
      </w:r>
      <w:r w:rsidR="00B92BB7" w:rsidRPr="00B92BB7">
        <w:rPr>
          <w:sz w:val="24"/>
          <w:szCs w:val="24"/>
        </w:rPr>
        <w:t xml:space="preserve">4,2432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A80035" w:rsidRPr="00B92BB7">
        <w:rPr>
          <w:rFonts w:cs="MS Sans Serif"/>
          <w:color w:val="000000" w:themeColor="text1"/>
          <w:sz w:val="24"/>
          <w:szCs w:val="24"/>
        </w:rPr>
        <w:t>30</w:t>
      </w:r>
      <w:r w:rsidR="00400DBD" w:rsidRPr="00B92BB7">
        <w:rPr>
          <w:rFonts w:cs="MS Sans Serif"/>
          <w:color w:val="000000" w:themeColor="text1"/>
          <w:sz w:val="24"/>
          <w:szCs w:val="24"/>
        </w:rPr>
        <w:t xml:space="preserve"> </w:t>
      </w:r>
      <w:r w:rsidR="002B327E" w:rsidRPr="00B92BB7">
        <w:rPr>
          <w:rFonts w:cs="MS Sans Serif"/>
          <w:color w:val="000000" w:themeColor="text1"/>
          <w:sz w:val="24"/>
          <w:szCs w:val="24"/>
        </w:rPr>
        <w:t>październik</w:t>
      </w:r>
      <w:r w:rsidR="00A80035" w:rsidRPr="00B92BB7">
        <w:rPr>
          <w:rFonts w:cs="MS Sans Serif"/>
          <w:color w:val="000000" w:themeColor="text1"/>
          <w:sz w:val="24"/>
          <w:szCs w:val="24"/>
        </w:rPr>
        <w:t>a</w:t>
      </w:r>
      <w:r w:rsidR="00400DBD" w:rsidRPr="00B92BB7">
        <w:rPr>
          <w:rFonts w:cs="MS Sans Serif"/>
          <w:color w:val="000000" w:themeColor="text1"/>
          <w:sz w:val="24"/>
          <w:szCs w:val="24"/>
        </w:rPr>
        <w:t xml:space="preserve"> 2017 r.</w:t>
      </w:r>
      <w:r w:rsidR="00E06EAA" w:rsidRPr="00B92BB7">
        <w:rPr>
          <w:rFonts w:cs="MS Sans Serif"/>
          <w:color w:val="000000" w:themeColor="text1"/>
          <w:sz w:val="24"/>
          <w:szCs w:val="24"/>
        </w:rPr>
        <w:t>)</w:t>
      </w:r>
      <w:r w:rsidR="00B92BB7">
        <w:rPr>
          <w:rFonts w:cs="MS Sans Serif"/>
          <w:color w:val="000000" w:themeColor="text1"/>
          <w:sz w:val="24"/>
          <w:szCs w:val="24"/>
        </w:rPr>
        <w:t xml:space="preserve"> </w:t>
      </w:r>
      <w:r w:rsidR="00B05EFF" w:rsidRPr="005043BF">
        <w:rPr>
          <w:rFonts w:cs="MS Sans Serif"/>
          <w:color w:val="000000" w:themeColor="text1"/>
          <w:sz w:val="24"/>
          <w:szCs w:val="24"/>
        </w:rPr>
        <w:t>w tym na procedurę odwoławczą 15% kwoty przeznaczonej na konkurs</w:t>
      </w:r>
      <w:r w:rsidR="0080232C" w:rsidRPr="005043BF">
        <w:rPr>
          <w:rFonts w:cs="MS Sans Serif"/>
          <w:color w:val="000000" w:themeColor="text1"/>
          <w:sz w:val="24"/>
          <w:szCs w:val="24"/>
        </w:rPr>
        <w:t xml:space="preserve"> (tj. 35</w:t>
      </w:r>
      <w:r w:rsidR="009A2601">
        <w:rPr>
          <w:rFonts w:cs="MS Sans Serif"/>
          <w:color w:val="000000" w:themeColor="text1"/>
          <w:sz w:val="24"/>
          <w:szCs w:val="24"/>
        </w:rPr>
        <w:t>2</w:t>
      </w:r>
      <w:r w:rsidR="0080232C" w:rsidRPr="005043BF">
        <w:rPr>
          <w:rFonts w:cs="MS Sans Serif"/>
          <w:color w:val="000000" w:themeColor="text1"/>
          <w:sz w:val="24"/>
          <w:szCs w:val="24"/>
        </w:rPr>
        <w:t> 129,2 EUR)</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3"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E4552A" w:rsidRPr="005043BF" w:rsidRDefault="00E4552A" w:rsidP="005043BF">
      <w:pPr>
        <w:autoSpaceDE w:val="0"/>
        <w:autoSpaceDN w:val="0"/>
        <w:adjustRightInd w:val="0"/>
        <w:spacing w:after="0" w:line="360" w:lineRule="auto"/>
        <w:rPr>
          <w:rFonts w:cs="MS Sans Serif"/>
          <w:sz w:val="24"/>
          <w:szCs w:val="24"/>
        </w:rPr>
      </w:pPr>
    </w:p>
    <w:p w:rsidR="00B23CB6" w:rsidRDefault="00B23CB6" w:rsidP="005043BF">
      <w:pPr>
        <w:autoSpaceDE w:val="0"/>
        <w:autoSpaceDN w:val="0"/>
        <w:adjustRightInd w:val="0"/>
        <w:spacing w:after="0" w:line="360" w:lineRule="auto"/>
        <w:rPr>
          <w:rFonts w:cs="MS Sans Serif"/>
          <w:sz w:val="24"/>
          <w:szCs w:val="24"/>
        </w:rPr>
      </w:pPr>
      <w:r w:rsidRPr="005043BF">
        <w:rPr>
          <w:rFonts w:cs="MS Sans Serif"/>
          <w:sz w:val="24"/>
          <w:szCs w:val="24"/>
        </w:rPr>
        <w:t>Kwota alokacji do czasu rozstrzygnięcia naboru może ulec zmniejszeniu ze względu na pozytywnie</w:t>
      </w:r>
      <w:r w:rsidR="00CD52BD">
        <w:rPr>
          <w:rFonts w:cs="MS Sans Serif"/>
          <w:sz w:val="24"/>
          <w:szCs w:val="24"/>
        </w:rPr>
        <w:t xml:space="preserve"> </w:t>
      </w:r>
      <w:r w:rsidRPr="005043BF">
        <w:rPr>
          <w:rFonts w:cs="MS Sans Serif"/>
          <w:sz w:val="24"/>
          <w:szCs w:val="24"/>
        </w:rPr>
        <w:t xml:space="preserve">rozpatrywane protesty w ramach </w:t>
      </w:r>
      <w:r w:rsidR="005F2270" w:rsidRPr="005043BF">
        <w:rPr>
          <w:rFonts w:cs="MS Sans Serif"/>
          <w:sz w:val="24"/>
          <w:szCs w:val="24"/>
        </w:rPr>
        <w:t>pod</w:t>
      </w:r>
      <w:r w:rsidRPr="005043BF">
        <w:rPr>
          <w:rFonts w:cs="MS Sans Serif"/>
          <w:sz w:val="24"/>
          <w:szCs w:val="24"/>
        </w:rPr>
        <w:t>działania</w:t>
      </w:r>
      <w:bookmarkEnd w:id="13"/>
      <w:r w:rsidRPr="005043BF">
        <w:rPr>
          <w:rFonts w:cs="MS Sans Serif"/>
          <w:sz w:val="24"/>
          <w:szCs w:val="24"/>
        </w:rPr>
        <w:t>.</w:t>
      </w:r>
    </w:p>
    <w:p w:rsidR="00CD52BD" w:rsidRPr="005043BF" w:rsidRDefault="00CD52BD" w:rsidP="005043BF">
      <w:pPr>
        <w:autoSpaceDE w:val="0"/>
        <w:autoSpaceDN w:val="0"/>
        <w:adjustRightInd w:val="0"/>
        <w:spacing w:after="0" w:line="360" w:lineRule="auto"/>
        <w:rPr>
          <w:rFonts w:cs="MS Sans Serif"/>
          <w:sz w:val="24"/>
          <w:szCs w:val="24"/>
        </w:rPr>
      </w:pPr>
    </w:p>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14" w:name="_Toc497464985"/>
      <w:r w:rsidRPr="005043BF">
        <w:t>Minimalna wartość projektu</w:t>
      </w:r>
      <w:bookmarkEnd w:id="14"/>
    </w:p>
    <w:p w:rsidR="00796B4B" w:rsidRDefault="003C4247" w:rsidP="005043BF">
      <w:pPr>
        <w:autoSpaceDE w:val="0"/>
        <w:autoSpaceDN w:val="0"/>
        <w:adjustRightInd w:val="0"/>
        <w:spacing w:before="120" w:after="0" w:line="360" w:lineRule="auto"/>
        <w:rPr>
          <w:rFonts w:cs="Arial"/>
          <w:b/>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 xml:space="preserve">projektu: </w:t>
      </w:r>
      <w:r w:rsidR="00F83179" w:rsidRPr="005043BF">
        <w:rPr>
          <w:rFonts w:cs="Arial"/>
          <w:b/>
          <w:sz w:val="24"/>
          <w:szCs w:val="24"/>
        </w:rPr>
        <w:t>100</w:t>
      </w:r>
      <w:r w:rsidRPr="005043BF">
        <w:rPr>
          <w:rFonts w:cs="Arial"/>
          <w:b/>
          <w:sz w:val="24"/>
          <w:szCs w:val="24"/>
        </w:rPr>
        <w:t xml:space="preserve"> </w:t>
      </w:r>
      <w:r w:rsidR="00F83179" w:rsidRPr="005043BF">
        <w:rPr>
          <w:rFonts w:cs="Arial"/>
          <w:b/>
          <w:sz w:val="24"/>
          <w:szCs w:val="24"/>
        </w:rPr>
        <w:t>tys.</w:t>
      </w:r>
      <w:r w:rsidRPr="005043BF">
        <w:rPr>
          <w:rFonts w:cs="Arial"/>
          <w:b/>
          <w:sz w:val="24"/>
          <w:szCs w:val="24"/>
        </w:rPr>
        <w:t xml:space="preserve"> PLN</w:t>
      </w:r>
      <w:r w:rsidR="0026691B" w:rsidRPr="005043BF">
        <w:rPr>
          <w:rFonts w:cs="Arial"/>
          <w:b/>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15" w:name="_Toc497464986"/>
      <w:r w:rsidRPr="005043BF">
        <w:t>Maksymalna wartość projektu</w:t>
      </w:r>
      <w:bookmarkEnd w:id="15"/>
    </w:p>
    <w:p w:rsidR="0010099D" w:rsidRDefault="003C4247" w:rsidP="005043BF">
      <w:pPr>
        <w:autoSpaceDE w:val="0"/>
        <w:autoSpaceDN w:val="0"/>
        <w:adjustRightInd w:val="0"/>
        <w:spacing w:after="0" w:line="360" w:lineRule="auto"/>
        <w:rPr>
          <w:bCs/>
          <w:sz w:val="24"/>
          <w:szCs w:val="24"/>
        </w:rPr>
      </w:pPr>
      <w:r w:rsidRPr="005043BF">
        <w:rPr>
          <w:bCs/>
          <w:sz w:val="24"/>
          <w:szCs w:val="24"/>
        </w:rPr>
        <w:t>Nie dotyczy.</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16" w:name="_Toc497464987"/>
      <w:r w:rsidRPr="005043BF">
        <w:rPr>
          <w:rStyle w:val="Nagwek1Znak"/>
          <w:rFonts w:asciiTheme="minorHAnsi" w:hAnsiTheme="minorHAnsi"/>
          <w:b/>
        </w:rPr>
        <w:t>Pomoc publiczna i pomoc de minimis (rodzaj i przeznaczenie pomocy, unijna</w:t>
      </w:r>
      <w:r w:rsidRPr="005043BF">
        <w:t xml:space="preserve"> lub krajowa podstawa prawna)</w:t>
      </w:r>
      <w:bookmarkEnd w:id="16"/>
    </w:p>
    <w:p w:rsidR="001308BF" w:rsidRPr="005043BF" w:rsidRDefault="00F83179" w:rsidP="005043BF">
      <w:pPr>
        <w:spacing w:before="120" w:after="120" w:line="360" w:lineRule="auto"/>
        <w:rPr>
          <w:rFonts w:cs="Arial"/>
          <w:sz w:val="24"/>
          <w:szCs w:val="24"/>
        </w:rPr>
      </w:pPr>
      <w:r w:rsidRPr="005043BF">
        <w:rPr>
          <w:rFonts w:cs="Arial"/>
          <w:sz w:val="24"/>
          <w:szCs w:val="24"/>
        </w:rPr>
        <w:t>Przed wypełnieniem wniosku należy przeanalizować projekt pod kątem wystąpienia pomocy publicznej</w:t>
      </w:r>
      <w:r w:rsidR="002B416F" w:rsidRPr="005043BF">
        <w:rPr>
          <w:rFonts w:eastAsia="Times New Roman" w:cs="Arial"/>
          <w:bCs/>
          <w:sz w:val="24"/>
          <w:szCs w:val="24"/>
          <w:lang w:eastAsia="pl-PL"/>
        </w:rPr>
        <w:t xml:space="preserve">. </w:t>
      </w:r>
      <w:r w:rsidR="001308BF" w:rsidRPr="005043BF">
        <w:rPr>
          <w:sz w:val="24"/>
          <w:szCs w:val="24"/>
        </w:rPr>
        <w:t xml:space="preserve">Obowiązek </w:t>
      </w:r>
      <w:r w:rsidR="002B416F" w:rsidRPr="005043BF">
        <w:rPr>
          <w:sz w:val="24"/>
          <w:szCs w:val="24"/>
        </w:rPr>
        <w:t xml:space="preserve">dokonania tej analizy </w:t>
      </w:r>
      <w:r w:rsidR="001308BF" w:rsidRPr="005043BF">
        <w:rPr>
          <w:sz w:val="24"/>
          <w:szCs w:val="24"/>
        </w:rPr>
        <w:t>spoczywa</w:t>
      </w:r>
      <w:r w:rsidR="002B416F" w:rsidRPr="005043BF">
        <w:rPr>
          <w:sz w:val="24"/>
          <w:szCs w:val="24"/>
        </w:rPr>
        <w:t xml:space="preserve"> </w:t>
      </w:r>
      <w:r w:rsidR="001308BF" w:rsidRPr="005043BF">
        <w:rPr>
          <w:sz w:val="24"/>
          <w:szCs w:val="24"/>
        </w:rPr>
        <w:t>na wnioskodawcy/beneficjencie.</w:t>
      </w:r>
    </w:p>
    <w:p w:rsidR="00F83179" w:rsidRPr="005043BF" w:rsidRDefault="00F83179" w:rsidP="000F5AAE">
      <w:pPr>
        <w:spacing w:before="100" w:beforeAutospacing="1"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F83179" w:rsidRPr="005043BF" w:rsidRDefault="00F83179" w:rsidP="000F5AAE">
      <w:pPr>
        <w:numPr>
          <w:ilvl w:val="0"/>
          <w:numId w:val="15"/>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beneficjentem wsparcia jest przedsiębiorca w rozumieniu prawa unijnego;</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jest udzielona za pośrednictwem lub ze źródeł państwowych w jakiejkolwiek formie;</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stanowi korzyść dla beneficjenta oraz jest selektywna</w:t>
      </w:r>
      <w:r w:rsidRPr="005043BF">
        <w:rPr>
          <w:sz w:val="24"/>
          <w:szCs w:val="24"/>
        </w:rPr>
        <w:t xml:space="preserve"> tj. uprzywilejowuje niektórych przedsiębiorców lub produkcję niektórych towarów;</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55341A" w:rsidRPr="005043BF" w:rsidRDefault="00F83179" w:rsidP="005043BF">
      <w:pPr>
        <w:spacing w:before="120" w:after="120" w:line="360" w:lineRule="auto"/>
        <w:rPr>
          <w:rFonts w:cs="Arial"/>
          <w:sz w:val="24"/>
          <w:szCs w:val="24"/>
        </w:rPr>
      </w:pPr>
      <w:r w:rsidRPr="005043BF">
        <w:rPr>
          <w:rFonts w:cs="Arial"/>
          <w:sz w:val="24"/>
          <w:szCs w:val="24"/>
        </w:rPr>
        <w:t>W niniejszym naborze występowanie pomocy publicznej zależy od typu wnioskodawcy i zakresu projektu.</w:t>
      </w:r>
    </w:p>
    <w:p w:rsidR="00F83179" w:rsidRPr="005043BF" w:rsidRDefault="00406164" w:rsidP="005043BF">
      <w:pPr>
        <w:spacing w:before="120" w:after="120" w:line="360" w:lineRule="auto"/>
        <w:rPr>
          <w:rFonts w:cs="Arial"/>
          <w:sz w:val="24"/>
          <w:szCs w:val="24"/>
        </w:rPr>
      </w:pPr>
      <w:r>
        <w:rPr>
          <w:rFonts w:cs="Arial"/>
          <w:sz w:val="24"/>
          <w:szCs w:val="24"/>
        </w:rPr>
        <w:t>Zgodnie ze stanowiskiem UOKIK p</w:t>
      </w:r>
      <w:r w:rsidR="00F83179" w:rsidRPr="005043BF">
        <w:rPr>
          <w:rFonts w:cs="Arial"/>
          <w:sz w:val="24"/>
          <w:szCs w:val="24"/>
        </w:rPr>
        <w:t>omoc publiczna nie wystąpi w przypadku projektów realizowanych przez wspólnoty mieszkaniowe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F83179" w:rsidRPr="005043BF">
        <w:rPr>
          <w:rFonts w:cs="Arial"/>
          <w:sz w:val="24"/>
          <w:szCs w:val="24"/>
        </w:rPr>
        <w:t xml:space="preserv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515A70" w:rsidRPr="00CD0EA4" w:rsidRDefault="00406164" w:rsidP="00CD0EA4">
      <w:pPr>
        <w:spacing w:before="120" w:after="120" w:line="360" w:lineRule="auto"/>
        <w:rPr>
          <w:sz w:val="24"/>
          <w:szCs w:val="24"/>
        </w:rPr>
      </w:pPr>
      <w:r>
        <w:rPr>
          <w:rFonts w:cs="Arial"/>
          <w:sz w:val="24"/>
          <w:szCs w:val="24"/>
        </w:rPr>
        <w:t xml:space="preserve">W praktyce mogą wystąpić jednak sytuacje, gdzie część budynku jest wynajmowana w celu prowadzenia </w:t>
      </w:r>
      <w:r w:rsidR="00503BA9">
        <w:rPr>
          <w:rFonts w:cs="Arial"/>
          <w:sz w:val="24"/>
          <w:szCs w:val="24"/>
        </w:rPr>
        <w:t>działalności</w:t>
      </w:r>
      <w:r>
        <w:rPr>
          <w:rFonts w:cs="Arial"/>
          <w:sz w:val="24"/>
          <w:szCs w:val="24"/>
        </w:rPr>
        <w:t xml:space="preserve"> </w:t>
      </w:r>
      <w:r w:rsidR="00503BA9">
        <w:rPr>
          <w:rFonts w:cs="Arial"/>
          <w:sz w:val="24"/>
          <w:szCs w:val="24"/>
        </w:rPr>
        <w:t>gospodarczej</w:t>
      </w:r>
      <w:r>
        <w:rPr>
          <w:rFonts w:cs="Arial"/>
          <w:sz w:val="24"/>
          <w:szCs w:val="24"/>
        </w:rPr>
        <w:t xml:space="preserve"> lub poszczególni członkowie wspólnoty mogą prowadzić w swoich lokalach działalność</w:t>
      </w:r>
      <w:r w:rsidR="00D32701">
        <w:rPr>
          <w:rFonts w:cs="Arial"/>
          <w:sz w:val="24"/>
          <w:szCs w:val="24"/>
        </w:rPr>
        <w:t xml:space="preserve"> gospodarczą</w:t>
      </w:r>
      <w:r>
        <w:rPr>
          <w:rFonts w:cs="Arial"/>
          <w:sz w:val="24"/>
          <w:szCs w:val="24"/>
        </w:rPr>
        <w:t xml:space="preserve">. W takich przypadkach pomoc publiczna również nie wystąpi ze względu na </w:t>
      </w:r>
      <w:r w:rsidR="00515A70" w:rsidRPr="005043BF">
        <w:rPr>
          <w:rFonts w:cs="Arial"/>
          <w:sz w:val="24"/>
          <w:szCs w:val="24"/>
        </w:rPr>
        <w:t>zapisy niniejszego regulaminu stanowiące, iż w</w:t>
      </w:r>
      <w:r w:rsidR="00515A70" w:rsidRPr="005043BF">
        <w:rPr>
          <w:sz w:val="24"/>
          <w:szCs w:val="24"/>
        </w:rPr>
        <w:t xml:space="preserve">ydatki kwalifikowalne nie obejmują wydatków ponoszonych na część związaną z prowadzeniem działalności gospodarczej. </w:t>
      </w:r>
      <w:r w:rsidR="00CD0EA4">
        <w:rPr>
          <w:sz w:val="24"/>
          <w:szCs w:val="24"/>
        </w:rPr>
        <w:t>W powyższych przypadkach wnioskodawca zobowiązany jest dołączyć do wnios</w:t>
      </w:r>
      <w:r w:rsidR="00B92BB7">
        <w:rPr>
          <w:sz w:val="24"/>
          <w:szCs w:val="24"/>
        </w:rPr>
        <w:t>ku o dofinansowanie oświadczenie</w:t>
      </w:r>
      <w:r w:rsidR="00CD0EA4">
        <w:rPr>
          <w:sz w:val="24"/>
          <w:szCs w:val="24"/>
        </w:rPr>
        <w:t xml:space="preserve"> </w:t>
      </w:r>
      <w:r w:rsidR="00CD0EA4" w:rsidRPr="00CD0EA4">
        <w:rPr>
          <w:sz w:val="24"/>
          <w:szCs w:val="24"/>
        </w:rPr>
        <w:t>o prowadzeniu działalności gospodarczej w lokalach mieszkalnych</w:t>
      </w:r>
      <w:r w:rsidR="00B25A13">
        <w:rPr>
          <w:sz w:val="24"/>
          <w:szCs w:val="24"/>
        </w:rPr>
        <w:t xml:space="preserve"> (dokument znajduje się w wykazie załączników do wniosku o dofinansowanie, wskazany w pkt. 34 niniejszego Regulaminu).</w:t>
      </w:r>
    </w:p>
    <w:p w:rsidR="00F83179" w:rsidRPr="005043BF" w:rsidRDefault="00F83179" w:rsidP="005043BF">
      <w:pPr>
        <w:spacing w:before="120" w:after="120" w:line="360" w:lineRule="auto"/>
        <w:rPr>
          <w:rFonts w:eastAsia="Times New Roman" w:cs="Arial"/>
          <w:color w:val="000000"/>
          <w:sz w:val="24"/>
          <w:szCs w:val="24"/>
          <w:lang w:eastAsia="pl-PL"/>
        </w:rPr>
      </w:pPr>
      <w:r w:rsidRPr="005043BF">
        <w:rPr>
          <w:rFonts w:eastAsia="Times New Roman" w:cs="Arial"/>
          <w:color w:val="000000"/>
          <w:sz w:val="24"/>
          <w:szCs w:val="24"/>
          <w:lang w:eastAsia="pl-PL"/>
        </w:rPr>
        <w:t>W przypadku spółdzielni mieszkaniowych oraz Towarzystw Budownictwa Społecznego - zgodnie ze stanowiskiem UOKiK - podmioty te prowadzą działalność gospodarczą – wobec czego projekty realizowane przez te podmioty będą w całości objęte pomocą publiczną.</w:t>
      </w:r>
    </w:p>
    <w:p w:rsidR="006D71AB" w:rsidRPr="00503BA9" w:rsidRDefault="00F83179" w:rsidP="00503BA9">
      <w:pPr>
        <w:spacing w:before="120" w:after="120" w:line="360" w:lineRule="auto"/>
        <w:rPr>
          <w:rFonts w:cs="Arial"/>
          <w:sz w:val="24"/>
          <w:szCs w:val="24"/>
        </w:rPr>
      </w:pPr>
      <w:r w:rsidRPr="005043BF">
        <w:rPr>
          <w:rFonts w:cs="Arial"/>
          <w:sz w:val="24"/>
          <w:szCs w:val="24"/>
        </w:rPr>
        <w:t>Zgodnie ze stanowiskiem Prezesa UOKiK, wsparcie przyznane na realizację inwestycji w lokalach wchodzących w skład mieszkaniowego zasobu gminy, niestanowiących lokali socjalnych (tzw. mieszkania komunalne) co do zasady nie będzie stanowić pomocy publicznej w rozumieniu art. 107 ust 1 Traktatu o funkcjonowaniu UE, ze względu na brak spełnienia przesłanki zakłócenia konkurencji i wpływu na wymianę handlową międ</w:t>
      </w:r>
      <w:r w:rsidR="00503BA9">
        <w:rPr>
          <w:rFonts w:cs="Arial"/>
          <w:sz w:val="24"/>
          <w:szCs w:val="24"/>
        </w:rPr>
        <w:t>zy państwami członkowskimi UE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503BA9">
        <w:rPr>
          <w:rFonts w:cs="Arial"/>
          <w:sz w:val="24"/>
          <w:szCs w:val="24"/>
        </w:rPr>
        <w:t xml:space="preserve">. </w:t>
      </w:r>
    </w:p>
    <w:p w:rsidR="00F83179" w:rsidRPr="005043BF" w:rsidRDefault="00F83179"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Istnieje możliwość realizacji projektów „mieszanych”</w:t>
      </w:r>
      <w:r w:rsidR="00503BA9">
        <w:rPr>
          <w:rFonts w:eastAsia="Droid Sans Fallback" w:cs="Calibri"/>
          <w:sz w:val="24"/>
          <w:szCs w:val="24"/>
        </w:rPr>
        <w:t xml:space="preserve"> </w:t>
      </w:r>
      <w:r w:rsidR="00503BA9" w:rsidRPr="005043BF">
        <w:rPr>
          <w:rFonts w:eastAsia="Droid Sans Fallback" w:cs="Calibri"/>
          <w:sz w:val="24"/>
          <w:szCs w:val="24"/>
        </w:rPr>
        <w:t>(</w:t>
      </w:r>
      <w:r w:rsidR="00503BA9">
        <w:rPr>
          <w:rFonts w:eastAsia="Droid Sans Fallback" w:cs="Calibri"/>
          <w:sz w:val="24"/>
          <w:szCs w:val="24"/>
        </w:rPr>
        <w:t xml:space="preserve">np. projekt partnerski realizowany przez spółdzielnię mieszkaniową i </w:t>
      </w:r>
      <w:r w:rsidR="007B25B5">
        <w:rPr>
          <w:rFonts w:eastAsia="Droid Sans Fallback" w:cs="Calibri"/>
          <w:sz w:val="24"/>
          <w:szCs w:val="24"/>
        </w:rPr>
        <w:t xml:space="preserve">np. </w:t>
      </w:r>
      <w:r w:rsidR="00503BA9">
        <w:rPr>
          <w:rFonts w:eastAsia="Droid Sans Fallback" w:cs="Calibri"/>
          <w:sz w:val="24"/>
          <w:szCs w:val="24"/>
        </w:rPr>
        <w:t>wspólnotę mieszkaniową)</w:t>
      </w:r>
      <w:r w:rsidRPr="005043BF">
        <w:rPr>
          <w:rFonts w:eastAsia="Droid Sans Fallback" w:cs="Calibri"/>
          <w:sz w:val="24"/>
          <w:szCs w:val="24"/>
        </w:rPr>
        <w:t xml:space="preserve">, tzn. objętych w części pomocą publiczną </w:t>
      </w:r>
      <w:r w:rsidR="00503BA9">
        <w:rPr>
          <w:rFonts w:eastAsia="Droid Sans Fallback" w:cs="Calibri"/>
          <w:sz w:val="24"/>
          <w:szCs w:val="24"/>
        </w:rPr>
        <w:t>(budynek spółdzielni</w:t>
      </w:r>
      <w:r w:rsidR="003D4BCE">
        <w:rPr>
          <w:rFonts w:eastAsia="Droid Sans Fallback" w:cs="Calibri"/>
          <w:sz w:val="24"/>
          <w:szCs w:val="24"/>
        </w:rPr>
        <w:t>, TBS</w:t>
      </w:r>
      <w:r w:rsidR="00503BA9">
        <w:rPr>
          <w:rFonts w:eastAsia="Droid Sans Fallback" w:cs="Calibri"/>
          <w:sz w:val="24"/>
          <w:szCs w:val="24"/>
        </w:rPr>
        <w:t xml:space="preserve">) </w:t>
      </w:r>
      <w:r w:rsidRPr="005043BF">
        <w:rPr>
          <w:rFonts w:eastAsia="Droid Sans Fallback" w:cs="Calibri"/>
          <w:sz w:val="24"/>
          <w:szCs w:val="24"/>
        </w:rPr>
        <w:t>a w części wsparciem niestanowiącym pomocy (</w:t>
      </w:r>
      <w:r w:rsidR="00503BA9">
        <w:rPr>
          <w:rFonts w:eastAsia="Droid Sans Fallback" w:cs="Calibri"/>
          <w:sz w:val="24"/>
          <w:szCs w:val="24"/>
        </w:rPr>
        <w:t>np. budynek wspólnoty)</w:t>
      </w:r>
      <w:r w:rsidRPr="005043BF">
        <w:rPr>
          <w:rFonts w:eastAsia="Droid Sans Fallback" w:cs="Calibri"/>
          <w:sz w:val="24"/>
          <w:szCs w:val="24"/>
        </w:rPr>
        <w:t xml:space="preserve">. </w:t>
      </w:r>
    </w:p>
    <w:p w:rsidR="004F5B0D" w:rsidRPr="005043BF" w:rsidRDefault="00F83179" w:rsidP="004F5B0D">
      <w:pPr>
        <w:suppressAutoHyphens/>
        <w:spacing w:before="120" w:after="120" w:line="360" w:lineRule="auto"/>
        <w:rPr>
          <w:rFonts w:eastAsia="Droid Sans Fallback" w:cs="Calibri"/>
          <w:sz w:val="24"/>
          <w:szCs w:val="24"/>
        </w:rPr>
      </w:pPr>
      <w:r w:rsidRPr="005043BF">
        <w:rPr>
          <w:rFonts w:eastAsia="Droid Sans Fallback" w:cs="Calibri"/>
          <w:sz w:val="24"/>
          <w:szCs w:val="24"/>
        </w:rPr>
        <w:t xml:space="preserve">Sytuacja taka może mieć miejsce </w:t>
      </w:r>
      <w:r w:rsidR="00503BA9">
        <w:rPr>
          <w:rFonts w:eastAsia="Droid Sans Fallback" w:cs="Calibri"/>
          <w:sz w:val="24"/>
          <w:szCs w:val="24"/>
        </w:rPr>
        <w:t xml:space="preserve">również </w:t>
      </w:r>
      <w:r w:rsidRPr="005043BF">
        <w:rPr>
          <w:rFonts w:eastAsia="Droid Sans Fallback" w:cs="Calibri"/>
          <w:sz w:val="24"/>
          <w:szCs w:val="24"/>
        </w:rPr>
        <w:t>w przypadku gdy elementem projektu jest instalacja OZE, której wystąpienie w projekcie – jeżeli wiąże się z jednoczesnym podłączeniem tych instalacji do sieci energetycznych – każdorazowo będzie uznawane za wystąpienie pomocy publicznej</w:t>
      </w:r>
      <w:r w:rsidR="0055341A">
        <w:rPr>
          <w:rFonts w:eastAsia="Droid Sans Fallback" w:cs="Calibri"/>
          <w:sz w:val="24"/>
          <w:szCs w:val="24"/>
        </w:rPr>
        <w:t xml:space="preserve"> - również na budynkach wspólnoty lub budynkach komunalnych</w:t>
      </w:r>
      <w:r w:rsidR="00D32701">
        <w:rPr>
          <w:rFonts w:eastAsia="Droid Sans Fallback" w:cs="Calibri"/>
          <w:sz w:val="24"/>
          <w:szCs w:val="24"/>
        </w:rPr>
        <w:t xml:space="preserve"> (zastosowanie może mieć pomoc de </w:t>
      </w:r>
      <w:r w:rsidR="00183A9A">
        <w:rPr>
          <w:rFonts w:eastAsia="Droid Sans Fallback" w:cs="Calibri"/>
          <w:sz w:val="24"/>
          <w:szCs w:val="24"/>
        </w:rPr>
        <w:t>minimis lub odpowiedni artykuł R</w:t>
      </w:r>
      <w:r w:rsidR="00D32701">
        <w:rPr>
          <w:rFonts w:eastAsia="Droid Sans Fallback" w:cs="Calibri"/>
          <w:sz w:val="24"/>
          <w:szCs w:val="24"/>
        </w:rPr>
        <w:t>ozp. GBER</w:t>
      </w:r>
      <w:r w:rsidR="00A23453">
        <w:rPr>
          <w:rFonts w:eastAsia="Droid Sans Fallback" w:cs="Calibri"/>
          <w:sz w:val="24"/>
          <w:szCs w:val="24"/>
        </w:rPr>
        <w:t xml:space="preserve"> dla wydatków odpowiadających wskazanemu powyżej OZE</w:t>
      </w:r>
      <w:r w:rsidR="00D32701">
        <w:rPr>
          <w:rFonts w:eastAsia="Droid Sans Fallback" w:cs="Calibri"/>
          <w:sz w:val="24"/>
          <w:szCs w:val="24"/>
        </w:rPr>
        <w:t>)</w:t>
      </w:r>
      <w:r w:rsidRPr="005043BF">
        <w:rPr>
          <w:rFonts w:eastAsia="Droid Sans Fallback" w:cs="Calibri"/>
          <w:sz w:val="24"/>
          <w:szCs w:val="24"/>
        </w:rPr>
        <w:t>.</w:t>
      </w:r>
    </w:p>
    <w:p w:rsidR="00D32701" w:rsidRPr="005043BF" w:rsidRDefault="004F5B0D" w:rsidP="00D32701">
      <w:pPr>
        <w:suppressAutoHyphens/>
        <w:spacing w:before="120" w:after="120" w:line="360" w:lineRule="auto"/>
        <w:rPr>
          <w:rFonts w:eastAsia="Droid Sans Fallback" w:cs="Calibri"/>
          <w:sz w:val="24"/>
          <w:szCs w:val="24"/>
        </w:rPr>
      </w:pPr>
      <w:r>
        <w:rPr>
          <w:rFonts w:eastAsia="Droid Sans Fallback" w:cs="Calibri"/>
          <w:sz w:val="24"/>
          <w:szCs w:val="24"/>
        </w:rPr>
        <w:t xml:space="preserve">Jeżeli nie można wyodrębnić </w:t>
      </w:r>
      <w:r w:rsidRPr="005043BF">
        <w:rPr>
          <w:rFonts w:eastAsia="Droid Sans Fallback" w:cs="Calibri"/>
          <w:sz w:val="24"/>
          <w:szCs w:val="24"/>
        </w:rPr>
        <w:t xml:space="preserve">elementów projektu przyporządkowanych do </w:t>
      </w:r>
      <w:r w:rsidR="00A23453">
        <w:rPr>
          <w:rFonts w:eastAsia="Droid Sans Fallback" w:cs="Calibri"/>
          <w:sz w:val="24"/>
          <w:szCs w:val="24"/>
        </w:rPr>
        <w:t xml:space="preserve">wskazanego powyżej </w:t>
      </w:r>
      <w:r w:rsidR="002E6412">
        <w:rPr>
          <w:rFonts w:eastAsia="Droid Sans Fallback" w:cs="Calibri"/>
          <w:sz w:val="24"/>
          <w:szCs w:val="24"/>
        </w:rPr>
        <w:t>OZE</w:t>
      </w:r>
      <w:r>
        <w:rPr>
          <w:rFonts w:eastAsia="Droid Sans Fallback" w:cs="Calibri"/>
          <w:sz w:val="24"/>
          <w:szCs w:val="24"/>
        </w:rPr>
        <w:t xml:space="preserve">, to projekt jest w całości objęty pomocą </w:t>
      </w:r>
      <w:r w:rsidR="00A23453">
        <w:rPr>
          <w:rFonts w:eastAsia="Droid Sans Fallback" w:cs="Calibri"/>
          <w:sz w:val="24"/>
          <w:szCs w:val="24"/>
        </w:rPr>
        <w:t>de minimis</w:t>
      </w:r>
      <w:r>
        <w:rPr>
          <w:rFonts w:eastAsia="Droid Sans Fallback" w:cs="Calibri"/>
          <w:sz w:val="24"/>
          <w:szCs w:val="24"/>
        </w:rPr>
        <w:t xml:space="preserve">. </w:t>
      </w:r>
    </w:p>
    <w:p w:rsidR="00F83179" w:rsidRPr="005043BF" w:rsidRDefault="0055341A"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Konsekwencją niedochowania powyższych warunków w okresie trwałości projektu może być częściowy lub ca</w:t>
      </w:r>
      <w:r>
        <w:rPr>
          <w:rFonts w:eastAsia="Droid Sans Fallback" w:cs="Calibri"/>
          <w:sz w:val="24"/>
          <w:szCs w:val="24"/>
        </w:rPr>
        <w:t xml:space="preserve">łkowity zwrot dofinansowania. </w:t>
      </w:r>
      <w:r w:rsidR="00F83179" w:rsidRPr="005043BF">
        <w:rPr>
          <w:rFonts w:eastAsia="Droid Sans Fallback" w:cs="Calibri"/>
          <w:sz w:val="24"/>
          <w:szCs w:val="24"/>
        </w:rPr>
        <w:t>W przypadku zastosowania zapisów Rozporządzenia Komisji (UE) nr 651/2014 z 17 czerwca 2014 roku uznające niektóre rodzaje pomocy za zgodne z rynkiem wewnętrznym w zastoso</w:t>
      </w:r>
      <w:r w:rsidR="00183A9A">
        <w:rPr>
          <w:rFonts w:eastAsia="Droid Sans Fallback" w:cs="Calibri"/>
          <w:sz w:val="24"/>
          <w:szCs w:val="24"/>
        </w:rPr>
        <w:t xml:space="preserve">waniu art. 107 i 108 Traktatu, </w:t>
      </w:r>
      <w:r w:rsidR="00F83179" w:rsidRPr="005043BF">
        <w:rPr>
          <w:rFonts w:eastAsia="Droid Sans Fallback" w:cs="Calibri"/>
          <w:sz w:val="24"/>
          <w:szCs w:val="24"/>
        </w:rPr>
        <w:t>konieczne jest spełnienie wszystkich warunków określonych w tym rozporządzeniu, np. „efektu zachęty” (czyli rozpoczęcie realizacji projektu po złożeniu wniosku o dofinansowanie).</w:t>
      </w:r>
    </w:p>
    <w:p w:rsidR="0055341A" w:rsidRPr="004F191E" w:rsidRDefault="0055341A" w:rsidP="006A77BE">
      <w:pPr>
        <w:snapToGrid w:val="0"/>
        <w:spacing w:line="360" w:lineRule="auto"/>
        <w:jc w:val="both"/>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4F191E">
        <w:rPr>
          <w:rFonts w:ascii="Calibri" w:eastAsia="Calibri" w:hAnsi="Calibri" w:cs="Times New Roman"/>
          <w:sz w:val="24"/>
          <w:szCs w:val="24"/>
        </w:rPr>
        <w:t xml:space="preserve">konieczność spełnienia „efektu zachęty” oznacza rozpoczęcie realizacji całego projektu po złożeniu wniosku o dofinansowanie. </w:t>
      </w:r>
    </w:p>
    <w:p w:rsidR="0055341A" w:rsidRPr="004F191E" w:rsidRDefault="0055341A" w:rsidP="0055341A">
      <w:pPr>
        <w:spacing w:before="40" w:after="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razie niespełnienia powyższego warunku, kwalifikowalne będą jedynie wydatki odnoszące się do części </w:t>
      </w:r>
      <w:r w:rsidR="00255A58">
        <w:rPr>
          <w:rFonts w:ascii="Calibri" w:eastAsia="Calibri" w:hAnsi="Calibri" w:cs="Times New Roman"/>
          <w:sz w:val="24"/>
          <w:szCs w:val="24"/>
        </w:rPr>
        <w:t>projektu nieobjętej pomocą publiczną</w:t>
      </w:r>
      <w:r w:rsidR="00750702">
        <w:rPr>
          <w:rFonts w:ascii="Calibri" w:eastAsia="Calibri" w:hAnsi="Calibri" w:cs="Times New Roman"/>
          <w:sz w:val="24"/>
          <w:szCs w:val="24"/>
        </w:rPr>
        <w:t xml:space="preserve">. </w:t>
      </w:r>
      <w:r w:rsidRPr="004F191E">
        <w:rPr>
          <w:rFonts w:ascii="Calibri" w:eastAsia="Calibri" w:hAnsi="Calibri" w:cs="Times New Roman"/>
          <w:sz w:val="24"/>
          <w:szCs w:val="24"/>
        </w:rPr>
        <w:t>Wydatki odnoszące się do części</w:t>
      </w:r>
      <w:r w:rsidR="00255A58">
        <w:rPr>
          <w:rFonts w:ascii="Calibri" w:eastAsia="Calibri" w:hAnsi="Calibri" w:cs="Times New Roman"/>
          <w:sz w:val="24"/>
          <w:szCs w:val="24"/>
        </w:rPr>
        <w:t xml:space="preserve"> objętej pomocą publiczną </w:t>
      </w:r>
      <w:r w:rsidRPr="004F191E">
        <w:rPr>
          <w:rFonts w:ascii="Calibri" w:eastAsia="Calibri" w:hAnsi="Calibri" w:cs="Times New Roman"/>
          <w:sz w:val="24"/>
          <w:szCs w:val="24"/>
        </w:rPr>
        <w:t>zostaną w całości uznane za niekwalifikowalne.</w:t>
      </w:r>
    </w:p>
    <w:p w:rsidR="0055341A" w:rsidRDefault="0055341A" w:rsidP="0055341A">
      <w:pPr>
        <w:spacing w:before="40" w:after="40" w:line="360" w:lineRule="auto"/>
        <w:rPr>
          <w:rFonts w:ascii="Calibri" w:eastAsia="Calibri" w:hAnsi="Calibri" w:cs="Times New Roman"/>
        </w:rPr>
      </w:pPr>
    </w:p>
    <w:p w:rsidR="00F83179" w:rsidRDefault="00F83179" w:rsidP="00E81BCB">
      <w:pPr>
        <w:spacing w:after="40" w:line="360" w:lineRule="auto"/>
        <w:rPr>
          <w:rFonts w:cs="Arial"/>
          <w:sz w:val="24"/>
          <w:szCs w:val="24"/>
        </w:rPr>
      </w:pPr>
      <w:r w:rsidRPr="005043BF">
        <w:rPr>
          <w:rFonts w:eastAsia="Times New Roman" w:cs="Arial"/>
          <w:bCs/>
          <w:sz w:val="24"/>
          <w:szCs w:val="24"/>
          <w:lang w:eastAsia="pl-PL"/>
        </w:rPr>
        <w:t>W przypadku stwierdzenia przez wnioskodawcę występowania pomocy publicznej w projekcie</w:t>
      </w:r>
      <w:r w:rsidR="004F5B0D">
        <w:rPr>
          <w:rFonts w:eastAsia="Times New Roman" w:cs="Arial"/>
          <w:bCs/>
          <w:sz w:val="24"/>
          <w:szCs w:val="24"/>
          <w:lang w:eastAsia="pl-PL"/>
        </w:rPr>
        <w:t xml:space="preserve"> (w tym również projektu częściowo objętego pomocą publiczną)</w:t>
      </w:r>
      <w:r w:rsidRPr="005043BF">
        <w:rPr>
          <w:rFonts w:cs="Arial"/>
          <w:sz w:val="24"/>
          <w:szCs w:val="24"/>
        </w:rPr>
        <w:t xml:space="preserve">, znajdą zastosowanie </w:t>
      </w:r>
      <w:r w:rsidR="0055341A">
        <w:rPr>
          <w:rFonts w:cs="Arial"/>
          <w:sz w:val="24"/>
          <w:szCs w:val="24"/>
        </w:rPr>
        <w:t xml:space="preserve">poniżej wskazane </w:t>
      </w:r>
      <w:r w:rsidRPr="005043BF">
        <w:rPr>
          <w:rFonts w:cs="Arial"/>
          <w:sz w:val="24"/>
          <w:szCs w:val="24"/>
        </w:rPr>
        <w:t>właściwe przepisy prawa wspólnotowego i krajowego dotyczące zasad udzielania tej pomocy, obowiązujące</w:t>
      </w:r>
      <w:r w:rsidR="0055341A">
        <w:rPr>
          <w:rFonts w:cs="Arial"/>
          <w:sz w:val="24"/>
          <w:szCs w:val="24"/>
        </w:rPr>
        <w:t xml:space="preserve"> w momencie udzielania wsparcia:</w:t>
      </w:r>
    </w:p>
    <w:p w:rsidR="0055341A" w:rsidRPr="005043BF" w:rsidRDefault="0055341A" w:rsidP="00E81BCB">
      <w:pPr>
        <w:suppressAutoHyphens/>
        <w:spacing w:after="0" w:line="360" w:lineRule="auto"/>
        <w:rPr>
          <w:rFonts w:eastAsia="Times New Roman" w:cs="Times New Roman"/>
          <w:color w:val="00000A"/>
          <w:sz w:val="24"/>
          <w:szCs w:val="24"/>
          <w:lang w:eastAsia="pl-PL"/>
        </w:rPr>
      </w:pPr>
      <w:r w:rsidRPr="005043BF">
        <w:rPr>
          <w:rFonts w:eastAsia="Times New Roman" w:cs="Times New Roman"/>
          <w:color w:val="00000A"/>
          <w:sz w:val="24"/>
          <w:szCs w:val="24"/>
          <w:lang w:eastAsia="pl-PL"/>
        </w:rPr>
        <w:t>- Rozporządzenie Komisji (UE) nr 1407/2013 z dnia 18 grudnia 2013 r. w sprawie stosowania art. 107 i 108 Traktatu o funkcjonowaniu Unii Europejskiej do pomocy de minimis;</w:t>
      </w:r>
    </w:p>
    <w:p w:rsidR="0055341A" w:rsidRDefault="0055341A" w:rsidP="00E81BCB">
      <w:pPr>
        <w:suppressAutoHyphens/>
        <w:spacing w:after="0" w:line="360" w:lineRule="auto"/>
        <w:rPr>
          <w:rFonts w:eastAsia="Droid Sans Fallback" w:cs="Calibri"/>
          <w:color w:val="00000A"/>
          <w:sz w:val="24"/>
          <w:szCs w:val="24"/>
        </w:rPr>
      </w:pPr>
      <w:r w:rsidRPr="005043BF">
        <w:rPr>
          <w:rFonts w:eastAsia="Times New Roman" w:cs="Times New Roman"/>
          <w:color w:val="00000A"/>
          <w:sz w:val="24"/>
          <w:szCs w:val="24"/>
          <w:lang w:eastAsia="pl-PL"/>
        </w:rPr>
        <w:t xml:space="preserve">- </w:t>
      </w:r>
      <w:r w:rsidRPr="005043BF">
        <w:rPr>
          <w:rFonts w:eastAsia="Droid Sans Fallback" w:cs="Calibri"/>
          <w:color w:val="00000A"/>
          <w:sz w:val="24"/>
          <w:szCs w:val="24"/>
        </w:rPr>
        <w:t>Rozporządzenie Ministra Infrastruktury i Rozwoju z dnia 19 marca 2015 r. w sprawie udzielania pomocy de minimis w ramach regionalnych programów operacyjnych na lata 2014–2020 – wydane na podstawie rozporządzenia Komisji</w:t>
      </w:r>
    </w:p>
    <w:p w:rsidR="00F83179" w:rsidRPr="005043BF" w:rsidRDefault="00F83179" w:rsidP="005043BF">
      <w:pPr>
        <w:spacing w:before="40" w:after="40" w:line="360" w:lineRule="auto"/>
        <w:rPr>
          <w:rFonts w:cs="Arial"/>
          <w:sz w:val="24"/>
          <w:szCs w:val="24"/>
        </w:rPr>
      </w:pPr>
      <w:r w:rsidRPr="005043BF">
        <w:rPr>
          <w:rFonts w:cs="Arial"/>
          <w:sz w:val="24"/>
          <w:szCs w:val="24"/>
        </w:rPr>
        <w:t>- Rozporządzenie Komisji (UE) nr 651/2014 z dn. 17 czerwca 2014. uznające niektóre rodzaje pomocy za zgodne z rynkiem wewnętrznym w zastosowaniu art. 107 i 108 Traktatu [GBER]:</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37 Pomoc inwestycyjna na wcześniejsze dostosowanie do przyszłych norm unijnych;</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38 Pomoc inwestycyjna na środki wspierające efektywność energetyczną;</w:t>
      </w:r>
    </w:p>
    <w:p w:rsidR="00B52761" w:rsidRPr="00B52761" w:rsidRDefault="00F83179" w:rsidP="006A77BE">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sz w:val="24"/>
          <w:szCs w:val="24"/>
        </w:rPr>
        <w:t>art. 41 Pomoc inwestycyjna na propagowanie energii ze źródeł odnawialnych</w:t>
      </w:r>
      <w:r w:rsidR="00B52761">
        <w:rPr>
          <w:rFonts w:asciiTheme="minorHAnsi" w:hAnsiTheme="minorHAnsi"/>
          <w:sz w:val="24"/>
          <w:szCs w:val="24"/>
        </w:rPr>
        <w:t>.</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sz w:val="24"/>
          <w:szCs w:val="24"/>
        </w:rPr>
        <w:t>;</w:t>
      </w:r>
    </w:p>
    <w:p w:rsidR="004F5B0D" w:rsidRPr="00B52761" w:rsidRDefault="00B52761" w:rsidP="00B52761">
      <w:pPr>
        <w:spacing w:before="40" w:after="40" w:line="360" w:lineRule="auto"/>
        <w:contextualSpacing/>
        <w:rPr>
          <w:rFonts w:cs="Arial"/>
          <w:sz w:val="24"/>
          <w:szCs w:val="24"/>
        </w:rPr>
      </w:pPr>
      <w:r>
        <w:rPr>
          <w:sz w:val="24"/>
          <w:szCs w:val="24"/>
        </w:rPr>
        <w:t xml:space="preserve">- </w:t>
      </w:r>
      <w:r w:rsidRPr="00B52761">
        <w:rPr>
          <w:sz w:val="24"/>
          <w:szCs w:val="24"/>
        </w:rPr>
        <w:t>Rozporządzenie Ministra Infrastruktury i Rozwoju z dnia 28 sierpnia 2015 r. w sprawie udzielania pomocy na inwestycje wspierające efektywność energetyczną w ramach regionalnych programów operacyjnych na lata 2014-2020 (Dz. U. z 2015 r. poz. 1363)</w:t>
      </w:r>
      <w:r>
        <w:rPr>
          <w:sz w:val="24"/>
          <w:szCs w:val="24"/>
        </w:rPr>
        <w:t xml:space="preserve">. </w:t>
      </w:r>
    </w:p>
    <w:p w:rsidR="006A77BE" w:rsidRPr="006A77BE" w:rsidRDefault="006A77BE" w:rsidP="006A77BE">
      <w:pPr>
        <w:spacing w:before="40" w:after="40" w:line="360" w:lineRule="auto"/>
        <w:contextualSpacing/>
        <w:rPr>
          <w:rFonts w:cs="Arial"/>
          <w:sz w:val="24"/>
          <w:szCs w:val="24"/>
        </w:rPr>
      </w:pPr>
    </w:p>
    <w:p w:rsidR="00F83179" w:rsidRDefault="004F5B0D" w:rsidP="005043BF">
      <w:pPr>
        <w:spacing w:before="40" w:after="40" w:line="360" w:lineRule="auto"/>
        <w:ind w:left="32"/>
        <w:contextualSpacing/>
        <w:rPr>
          <w:rFonts w:cs="Arial"/>
          <w:sz w:val="24"/>
          <w:szCs w:val="24"/>
        </w:rPr>
      </w:pPr>
      <w:r>
        <w:rPr>
          <w:rFonts w:cs="Arial"/>
          <w:sz w:val="24"/>
          <w:szCs w:val="24"/>
        </w:rPr>
        <w:t>Istnieje możliwość objęcia całego projektu (niezależnie do zakresu) przepisami dot. pomocy de minimis (z zastrzeżeniem maksymalne</w:t>
      </w:r>
      <w:r w:rsidR="005F0CD4">
        <w:rPr>
          <w:rFonts w:cs="Arial"/>
          <w:sz w:val="24"/>
          <w:szCs w:val="24"/>
        </w:rPr>
        <w:t>j</w:t>
      </w:r>
      <w:r>
        <w:rPr>
          <w:rFonts w:cs="Arial"/>
          <w:sz w:val="24"/>
          <w:szCs w:val="24"/>
        </w:rPr>
        <w:t xml:space="preserve"> kwoty wsparcia wynikającej z zasad pomocy de minimis).</w:t>
      </w:r>
    </w:p>
    <w:p w:rsidR="006A77BE" w:rsidRDefault="006A77BE" w:rsidP="006A77BE">
      <w:pPr>
        <w:spacing w:before="40" w:after="0" w:line="360" w:lineRule="auto"/>
        <w:ind w:left="32"/>
        <w:contextualSpacing/>
        <w:rPr>
          <w:rFonts w:cs="Arial"/>
          <w:sz w:val="24"/>
          <w:szCs w:val="24"/>
        </w:rPr>
      </w:pPr>
    </w:p>
    <w:p w:rsidR="003C4247" w:rsidRPr="005043BF" w:rsidRDefault="008E5F96" w:rsidP="006A77BE">
      <w:pPr>
        <w:pStyle w:val="Nagwek1"/>
      </w:pPr>
      <w:bookmarkStart w:id="17" w:name="_Toc497464988"/>
      <w:r w:rsidRPr="005043BF">
        <w:t xml:space="preserve">11. </w:t>
      </w:r>
      <w:r w:rsidR="003C4247" w:rsidRPr="005043BF">
        <w:t>Warunki stosowania uproszczonych form rozliczania wydatków i planowany zakres systemu zaliczek</w:t>
      </w:r>
      <w:bookmarkEnd w:id="17"/>
    </w:p>
    <w:p w:rsidR="00F83179" w:rsidRPr="005043BF" w:rsidRDefault="00F83179" w:rsidP="005043BF">
      <w:pPr>
        <w:spacing w:after="24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do 40% przyznanej kwoty dofinansowania, 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18" w:name="_Toc497464989"/>
      <w:r w:rsidRPr="00E81BCB">
        <w:t xml:space="preserve">12. </w:t>
      </w:r>
      <w:r w:rsidR="00F83179" w:rsidRPr="00E81BCB">
        <w:t>Warunki uwzględniania dochodu w projekcie</w:t>
      </w:r>
      <w:bookmarkEnd w:id="18"/>
      <w:r w:rsidR="00F83179" w:rsidRPr="00E81BCB">
        <w:t xml:space="preserve"> </w:t>
      </w:r>
    </w:p>
    <w:p w:rsidR="00F83179" w:rsidRPr="005043BF" w:rsidRDefault="00F83179" w:rsidP="005043BF">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Pr="005043BF">
        <w:rPr>
          <w:sz w:val="24"/>
          <w:szCs w:val="24"/>
          <w:lang w:eastAsia="pl-PL"/>
        </w:rPr>
        <w:t xml:space="preserve">w zakresie zagadnień związanych z przygotowaniem projektów inwestycyjnych, w 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p>
    <w:p w:rsidR="004B4ACC" w:rsidRPr="005043BF" w:rsidRDefault="004B4ACC" w:rsidP="005043BF">
      <w:pPr>
        <w:spacing w:after="0" w:line="360" w:lineRule="auto"/>
        <w:rPr>
          <w:sz w:val="24"/>
          <w:szCs w:val="24"/>
          <w:lang w:eastAsia="pl-PL"/>
        </w:rPr>
      </w:pPr>
    </w:p>
    <w:p w:rsidR="003C4247" w:rsidRDefault="008E5F96" w:rsidP="006A77BE">
      <w:pPr>
        <w:pStyle w:val="Nagwek1"/>
      </w:pPr>
      <w:bookmarkStart w:id="19"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19"/>
    </w:p>
    <w:p w:rsidR="00B92BB7" w:rsidRPr="00B92BB7" w:rsidRDefault="00B92BB7" w:rsidP="00B92BB7">
      <w:pPr>
        <w:spacing w:after="0"/>
        <w:rPr>
          <w:lang w:eastAsia="pl-PL"/>
        </w:rPr>
      </w:pPr>
    </w:p>
    <w:p w:rsidR="00F83179" w:rsidRDefault="006A77BE" w:rsidP="00B92BB7">
      <w:pPr>
        <w:pStyle w:val="Default"/>
        <w:spacing w:line="360" w:lineRule="auto"/>
        <w:rPr>
          <w:rFonts w:asciiTheme="minorHAnsi" w:hAnsiTheme="minorHAnsi"/>
          <w:color w:val="auto"/>
        </w:rPr>
      </w:pPr>
      <w:r w:rsidRPr="006A77BE">
        <w:rPr>
          <w:rFonts w:asciiTheme="minorHAnsi" w:hAnsiTheme="minorHAnsi"/>
          <w:color w:val="auto"/>
        </w:rPr>
        <w:t>Wnioskowana w projekcie wartość dofinansowania (przeliczona po kursie wskazanym w regulaminie konkursu) nie może przekroczyć alokacji przeznaczonej na niniejszy konkurs (nr RPDS.06.03.02-IZ.00-02-278/17).</w:t>
      </w:r>
    </w:p>
    <w:p w:rsidR="006A77BE" w:rsidRPr="005043BF" w:rsidRDefault="006A77BE" w:rsidP="005043BF">
      <w:pPr>
        <w:pStyle w:val="Default"/>
        <w:spacing w:line="360" w:lineRule="auto"/>
        <w:rPr>
          <w:rFonts w:asciiTheme="minorHAnsi" w:hAnsiTheme="minorHAnsi"/>
          <w:color w:val="auto"/>
        </w:rPr>
      </w:pPr>
    </w:p>
    <w:p w:rsidR="00F83179" w:rsidRPr="00CD52BD" w:rsidRDefault="00F83179" w:rsidP="00CD52BD">
      <w:pPr>
        <w:suppressAutoHyphens/>
        <w:spacing w:after="0" w:line="360" w:lineRule="auto"/>
        <w:rPr>
          <w:rFonts w:eastAsia="Droid Sans Fallback" w:cs="Calibri"/>
          <w:sz w:val="24"/>
          <w:szCs w:val="24"/>
        </w:rPr>
      </w:pPr>
      <w:r w:rsidRPr="005043BF">
        <w:rPr>
          <w:rFonts w:eastAsia="Droid Sans Fallback" w:cs="Calibri"/>
          <w:sz w:val="24"/>
          <w:szCs w:val="24"/>
        </w:rPr>
        <w:t>Maksymalny poziom dofinansowania UE na poziomie proj</w:t>
      </w:r>
      <w:r w:rsidR="00CD52BD">
        <w:rPr>
          <w:rFonts w:eastAsia="Droid Sans Fallback" w:cs="Calibri"/>
          <w:sz w:val="24"/>
          <w:szCs w:val="24"/>
        </w:rPr>
        <w:t xml:space="preserve">ektu wynosi: </w:t>
      </w:r>
    </w:p>
    <w:p w:rsidR="00A30401" w:rsidRPr="005043BF" w:rsidRDefault="00F83179" w:rsidP="005043BF">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w przypadku projektu nieobjętego pomocą publiczną – maksymalnie 85% kosztów kwalifikowalnych;</w:t>
      </w:r>
    </w:p>
    <w:p w:rsidR="00F83179" w:rsidRPr="00C750D4" w:rsidRDefault="00F83179" w:rsidP="00C750D4">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 xml:space="preserve">w przypadku projektu objętego pomocą publiczną </w:t>
      </w:r>
      <w:r w:rsidRPr="005043BF">
        <w:rPr>
          <w:rFonts w:asciiTheme="minorHAnsi" w:hAnsiTheme="minorHAnsi"/>
        </w:rPr>
        <w:t>– w wysokości wynikającej z reguł pomocy pu</w:t>
      </w:r>
      <w:r w:rsidR="00C750D4">
        <w:rPr>
          <w:rFonts w:asciiTheme="minorHAnsi" w:hAnsiTheme="minorHAnsi"/>
        </w:rPr>
        <w:t xml:space="preserve">blicznej ale nie więcej niż 85%, a </w:t>
      </w:r>
      <w:r w:rsidRPr="00C750D4">
        <w:rPr>
          <w:rFonts w:asciiTheme="minorHAnsi" w:hAnsiTheme="minorHAnsi"/>
        </w:rPr>
        <w:t>w przypadku projektu objętego pomocą de minimis, maksymalny poziom dofinansowania wyniesie 85%</w:t>
      </w:r>
      <w:r w:rsidR="00CD52BD" w:rsidRPr="00C750D4">
        <w:rPr>
          <w:rFonts w:asciiTheme="minorHAnsi" w:hAnsiTheme="minorHAnsi"/>
        </w:rPr>
        <w:t xml:space="preserve">. </w:t>
      </w:r>
      <w:r w:rsidR="005043BF" w:rsidRPr="00C750D4">
        <w:rPr>
          <w:rFonts w:asciiTheme="minorHAnsi" w:hAnsiTheme="minorHAnsi"/>
        </w:rPr>
        <w:t>Całkowita kwota pomocy de minimis nie może przekroczyć 200 000 EUR w okresie trzech lat podatkowych</w:t>
      </w:r>
      <w:r w:rsidR="00D46ECD" w:rsidRPr="00C750D4">
        <w:rPr>
          <w:rFonts w:asciiTheme="minorHAnsi" w:hAnsiTheme="minorHAnsi"/>
        </w:rPr>
        <w:t xml:space="preserve"> </w:t>
      </w:r>
      <w:r w:rsidR="005043BF" w:rsidRPr="00C750D4">
        <w:rPr>
          <w:rFonts w:asciiTheme="minorHAnsi" w:hAnsiTheme="minorHAnsi"/>
        </w:rPr>
        <w:t>(</w:t>
      </w:r>
      <w:r w:rsidR="00D46ECD" w:rsidRPr="00C750D4">
        <w:rPr>
          <w:rFonts w:asciiTheme="minorHAnsi" w:hAnsiTheme="minorHAnsi"/>
        </w:rPr>
        <w:t>z uwzględnieniem kwoty pomocy de minimis otrzymanej z inn</w:t>
      </w:r>
      <w:r w:rsidR="00B52761">
        <w:rPr>
          <w:rFonts w:asciiTheme="minorHAnsi" w:hAnsiTheme="minorHAnsi"/>
        </w:rPr>
        <w:t>ych</w:t>
      </w:r>
      <w:r w:rsidR="00D46ECD" w:rsidRPr="00C750D4">
        <w:rPr>
          <w:rFonts w:asciiTheme="minorHAnsi" w:hAnsiTheme="minorHAnsi"/>
        </w:rPr>
        <w:t xml:space="preserve"> źród</w:t>
      </w:r>
      <w:r w:rsidR="00B52761">
        <w:rPr>
          <w:rFonts w:asciiTheme="minorHAnsi" w:hAnsiTheme="minorHAnsi"/>
        </w:rPr>
        <w:t>eł</w:t>
      </w:r>
      <w:r w:rsidR="005043BF" w:rsidRPr="00C750D4">
        <w:rPr>
          <w:rFonts w:asciiTheme="minorHAnsi" w:hAnsiTheme="minorHAnsi"/>
        </w:rPr>
        <w:t>).</w:t>
      </w:r>
    </w:p>
    <w:p w:rsidR="00E81BCB" w:rsidRDefault="00F83179" w:rsidP="00F4139F">
      <w:pPr>
        <w:spacing w:line="360" w:lineRule="auto"/>
        <w:contextualSpacing/>
        <w:rPr>
          <w:rStyle w:val="Odwoaniedokomentarza"/>
          <w:rFonts w:cs="Calibri"/>
          <w:b/>
          <w:sz w:val="24"/>
          <w:szCs w:val="24"/>
        </w:rPr>
      </w:pPr>
      <w:r w:rsidRPr="005043BF">
        <w:rPr>
          <w:rFonts w:eastAsia="Droid Sans Fallback" w:cs="Calibri"/>
          <w:sz w:val="24"/>
          <w:szCs w:val="24"/>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Pr="005043BF">
        <w:rPr>
          <w:rFonts w:cs="Calibri"/>
          <w:sz w:val="24"/>
          <w:szCs w:val="24"/>
        </w:rPr>
        <w:t xml:space="preserve">Na podstawie zapisów Kontraktu Terytorialnego, projekty rewitalizacyjne mogą otrzymać dodatkowy wkład z Budżetu Państwa tytułem uzupełnienia wkładu krajowego, za wyjątkiem projektów </w:t>
      </w:r>
      <w:r w:rsidR="00E97C64" w:rsidRPr="005043BF">
        <w:rPr>
          <w:rFonts w:cs="Calibri"/>
          <w:sz w:val="24"/>
          <w:szCs w:val="24"/>
        </w:rPr>
        <w:t>objętych w całości lub w cz</w:t>
      </w:r>
      <w:r w:rsidR="005043BF" w:rsidRPr="005043BF">
        <w:rPr>
          <w:rFonts w:cs="Calibri"/>
          <w:sz w:val="24"/>
          <w:szCs w:val="24"/>
        </w:rPr>
        <w:t>ęści regułami pomocy publicznej/</w:t>
      </w:r>
      <w:r w:rsidR="00E97C64" w:rsidRPr="005043BF">
        <w:rPr>
          <w:rFonts w:cs="Calibri"/>
          <w:sz w:val="24"/>
          <w:szCs w:val="24"/>
        </w:rPr>
        <w:t>pomocy de minimis</w:t>
      </w:r>
      <w:r w:rsidRPr="005043BF">
        <w:rPr>
          <w:rFonts w:cs="Calibri"/>
          <w:sz w:val="24"/>
          <w:szCs w:val="24"/>
        </w:rPr>
        <w:t xml:space="preserve"> lub projektów generujących dochód w rozumieniu art. </w:t>
      </w:r>
      <w:r w:rsidR="006A77BE">
        <w:rPr>
          <w:rFonts w:cs="Calibri"/>
          <w:sz w:val="24"/>
          <w:szCs w:val="24"/>
        </w:rPr>
        <w:t>61 rozporządzenia nr 1303/2013.</w:t>
      </w:r>
      <w:r w:rsidR="006330EA" w:rsidRPr="005043BF">
        <w:rPr>
          <w:rFonts w:cs="Calibri"/>
          <w:sz w:val="24"/>
          <w:szCs w:val="24"/>
        </w:rPr>
        <w:t xml:space="preserve"> Informacja o dostępności </w:t>
      </w:r>
      <w:r w:rsidR="00961C59" w:rsidRPr="005043BF">
        <w:rPr>
          <w:rFonts w:cs="Calibri"/>
          <w:sz w:val="24"/>
          <w:szCs w:val="24"/>
        </w:rPr>
        <w:t>środków</w:t>
      </w:r>
      <w:r w:rsidR="006330EA" w:rsidRPr="005043BF">
        <w:rPr>
          <w:rFonts w:cs="Calibri"/>
          <w:sz w:val="24"/>
          <w:szCs w:val="24"/>
        </w:rPr>
        <w:t xml:space="preserve"> z BP </w:t>
      </w:r>
      <w:r w:rsidR="00961C59" w:rsidRPr="005043BF">
        <w:rPr>
          <w:rFonts w:cs="Calibri"/>
          <w:sz w:val="24"/>
          <w:szCs w:val="24"/>
        </w:rPr>
        <w:t>dla poszczególnych projektów będzie przedstawiana na etapie</w:t>
      </w:r>
      <w:r w:rsidR="00E97C64" w:rsidRPr="005043BF">
        <w:rPr>
          <w:rFonts w:cs="Calibri"/>
          <w:sz w:val="24"/>
          <w:szCs w:val="24"/>
        </w:rPr>
        <w:t xml:space="preserve"> podpisywania umowy o dofinansowanie projektu.</w:t>
      </w:r>
      <w:r w:rsidR="00E97C64" w:rsidRPr="005043BF" w:rsidDel="00E97C64">
        <w:rPr>
          <w:rFonts w:cs="Calibri"/>
          <w:sz w:val="24"/>
          <w:szCs w:val="24"/>
        </w:rPr>
        <w:t xml:space="preserve"> </w:t>
      </w:r>
    </w:p>
    <w:p w:rsidR="007F6E45" w:rsidRPr="00B92BB7" w:rsidRDefault="007F6E45" w:rsidP="00F4139F">
      <w:pPr>
        <w:spacing w:line="360" w:lineRule="auto"/>
        <w:contextualSpacing/>
        <w:rPr>
          <w:rStyle w:val="Odwoaniedokomentarza"/>
          <w:rFonts w:cs="Calibri"/>
          <w:b/>
          <w:sz w:val="24"/>
          <w:szCs w:val="24"/>
        </w:rPr>
      </w:pPr>
      <w:r w:rsidRPr="00B92BB7">
        <w:rPr>
          <w:rStyle w:val="Odwoaniedokomentarza"/>
          <w:rFonts w:cs="Calibri"/>
          <w:b/>
          <w:sz w:val="24"/>
          <w:szCs w:val="24"/>
        </w:rPr>
        <w:t>Wystąpienie w projekcie lub jego części pomocy publicznej/de minimis, skutkować będzie brakiem możliwości uzyskania dodatkowego wkładu z Budżetu Państwa tytułem uzupełnienia wkładu krajowego.</w:t>
      </w:r>
    </w:p>
    <w:p w:rsidR="00F4139F" w:rsidRPr="00F4139F" w:rsidRDefault="00F4139F" w:rsidP="00F4139F">
      <w:pPr>
        <w:rPr>
          <w:lang w:eastAsia="pl-PL"/>
        </w:rPr>
      </w:pPr>
    </w:p>
    <w:p w:rsidR="00F4139F" w:rsidRPr="00F4139F" w:rsidRDefault="00926C91" w:rsidP="006A77BE">
      <w:pPr>
        <w:pStyle w:val="Nagwek1"/>
      </w:pPr>
      <w:bookmarkStart w:id="20" w:name="_Toc497464991"/>
      <w:r w:rsidRPr="00F4139F">
        <w:t xml:space="preserve">14. </w:t>
      </w:r>
      <w:r w:rsidR="003C4247" w:rsidRPr="00F4139F">
        <w:t>Minimalny wkład własny beneficjenta jako % wydatków kwalifikowalnych</w:t>
      </w:r>
      <w:bookmarkEnd w:id="20"/>
    </w:p>
    <w:p w:rsidR="00793C55" w:rsidRDefault="003C4247" w:rsidP="005043BF">
      <w:pPr>
        <w:pStyle w:val="Default"/>
        <w:spacing w:line="360" w:lineRule="auto"/>
        <w:rPr>
          <w:rFonts w:asciiTheme="minorHAnsi" w:hAnsiTheme="minorHAnsi"/>
        </w:rPr>
      </w:pPr>
      <w:r w:rsidRPr="005043BF">
        <w:rPr>
          <w:rFonts w:asciiTheme="minorHAnsi" w:hAnsiTheme="minorHAnsi"/>
          <w:color w:val="auto"/>
        </w:rPr>
        <w:t>Wkład własny beneficjenta na poziomie projektu: co najmniej 15%</w:t>
      </w:r>
      <w:r w:rsidR="00A63544" w:rsidRPr="005043BF">
        <w:rPr>
          <w:rFonts w:asciiTheme="minorHAnsi" w:hAnsiTheme="minorHAnsi"/>
        </w:rPr>
        <w:t xml:space="preserve"> na moment składania wniosku o dofinansowanie</w:t>
      </w:r>
      <w:r w:rsidR="005F0CD4">
        <w:rPr>
          <w:rFonts w:asciiTheme="minorHAnsi" w:hAnsiTheme="minorHAnsi"/>
        </w:rPr>
        <w:t xml:space="preserve">. </w:t>
      </w:r>
    </w:p>
    <w:p w:rsidR="00702CFF" w:rsidRDefault="00702CFF" w:rsidP="005043BF">
      <w:pPr>
        <w:pStyle w:val="Default"/>
        <w:spacing w:line="360" w:lineRule="auto"/>
        <w:rPr>
          <w:rFonts w:asciiTheme="minorHAnsi" w:hAnsiTheme="minorHAnsi"/>
          <w:color w:val="auto"/>
        </w:rPr>
      </w:pPr>
    </w:p>
    <w:p w:rsidR="00702CFF" w:rsidRPr="005043BF" w:rsidRDefault="00702CFF" w:rsidP="006A77BE">
      <w:pPr>
        <w:pStyle w:val="Nagwek1"/>
      </w:pPr>
      <w:bookmarkStart w:id="21" w:name="_Toc497464992"/>
      <w:r>
        <w:rPr>
          <w:rFonts w:asciiTheme="minorHAnsi" w:hAnsiTheme="minorHAnsi"/>
          <w:color w:val="auto"/>
        </w:rPr>
        <w:t xml:space="preserve">15. </w:t>
      </w:r>
      <w:r w:rsidRPr="005043BF">
        <w:t>Termin, miejsce i forma składania wniosków o dofinansowanie projektu</w:t>
      </w:r>
      <w:bookmarkEnd w:id="21"/>
    </w:p>
    <w:p w:rsidR="00702CFF" w:rsidRPr="005043BF" w:rsidRDefault="00702CFF" w:rsidP="00702CFF">
      <w:pPr>
        <w:autoSpaceDE w:val="0"/>
        <w:autoSpaceDN w:val="0"/>
        <w:adjustRightInd w:val="0"/>
        <w:spacing w:before="120" w:after="120" w:line="360" w:lineRule="auto"/>
        <w:rPr>
          <w:sz w:val="24"/>
          <w:szCs w:val="24"/>
        </w:rPr>
      </w:pPr>
      <w:bookmarkStart w:id="22" w:name="_GoBack"/>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19 grudnia 2017 r. do godz. 15.00 dnia </w:t>
      </w:r>
      <w:ins w:id="23" w:author="Bożena Pencakowska" w:date="2018-02-07T09:27:00Z">
        <w:r w:rsidR="00AB4B5B">
          <w:rPr>
            <w:b/>
            <w:sz w:val="24"/>
            <w:szCs w:val="24"/>
          </w:rPr>
          <w:t>21</w:t>
        </w:r>
      </w:ins>
      <w:del w:id="24" w:author="Bożena Pencakowska" w:date="2018-02-07T09:27:00Z">
        <w:r w:rsidRPr="005043BF" w:rsidDel="00AB4B5B">
          <w:rPr>
            <w:b/>
            <w:sz w:val="24"/>
            <w:szCs w:val="24"/>
          </w:rPr>
          <w:delText>15</w:delText>
        </w:r>
      </w:del>
      <w:r w:rsidRPr="005043BF">
        <w:rPr>
          <w:b/>
          <w:sz w:val="24"/>
          <w:szCs w:val="24"/>
        </w:rPr>
        <w:t xml:space="preserve"> lutego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 xml:space="preserve">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 xml:space="preserve">do godz. 15.00 dnia </w:t>
      </w:r>
      <w:ins w:id="25" w:author="Bożena Pencakowska" w:date="2018-02-07T09:27:00Z">
        <w:r w:rsidR="00AB4B5B">
          <w:rPr>
            <w:b/>
            <w:sz w:val="24"/>
            <w:szCs w:val="24"/>
          </w:rPr>
          <w:t>21</w:t>
        </w:r>
      </w:ins>
      <w:del w:id="26" w:author="Bożena Pencakowska" w:date="2018-02-07T09:27:00Z">
        <w:r w:rsidRPr="00816AD6" w:rsidDel="00AB4B5B">
          <w:rPr>
            <w:b/>
            <w:sz w:val="24"/>
            <w:szCs w:val="24"/>
          </w:rPr>
          <w:delText>15</w:delText>
        </w:r>
      </w:del>
      <w:r w:rsidRPr="00816AD6">
        <w:rPr>
          <w:b/>
          <w:sz w:val="24"/>
          <w:szCs w:val="24"/>
        </w:rPr>
        <w:t xml:space="preserve"> lutego 2018 r.</w:t>
      </w:r>
      <w:r w:rsidRPr="005043BF">
        <w:rPr>
          <w:sz w:val="24"/>
          <w:szCs w:val="24"/>
        </w:rPr>
        <w:t xml:space="preserve">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arkuszy kalkulacyjnych w 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 xml:space="preserve">b) za pośrednictwem polskiego operatora wyznaczonego,  w rozumieniu ustawy z 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Suma kontrolna wersji elektronicznej wniosku (w systemie) musi być identyczna z 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 składanie fałszywych zeznań, z wyłączeniem oświadczenia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składania wniosków określona w tym pkt Regulaminu obowiązuje także przy składaniu każdej poprawionej wersji wniosku o dofinansowanie.</w:t>
      </w:r>
    </w:p>
    <w:p w:rsidR="003C4247" w:rsidRPr="005043BF" w:rsidRDefault="00926C91" w:rsidP="006A77BE">
      <w:pPr>
        <w:pStyle w:val="Nagwek1"/>
      </w:pPr>
      <w:bookmarkStart w:id="27" w:name="_Toc497464993"/>
      <w:bookmarkEnd w:id="22"/>
      <w:r w:rsidRPr="005043BF">
        <w:t>1</w:t>
      </w:r>
      <w:r w:rsidR="00702CFF">
        <w:t>6</w:t>
      </w:r>
      <w:r w:rsidRPr="005043BF">
        <w:t xml:space="preserve">. </w:t>
      </w:r>
      <w:r w:rsidR="003C4247" w:rsidRPr="005043BF">
        <w:t>Forma konkursu</w:t>
      </w:r>
      <w:bookmarkEnd w:id="27"/>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 xml:space="preserve">Oceny spełnienia kryteriów wyboru projektów przez projekty uczestniczące w 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5043BF">
        <w:rPr>
          <w:rFonts w:asciiTheme="minorHAnsi" w:hAnsiTheme="minorHAnsi"/>
        </w:rPr>
        <w:t xml:space="preserve"> Uchwałą nr </w:t>
      </w:r>
      <w:r w:rsidR="00617995" w:rsidRPr="005043BF">
        <w:rPr>
          <w:rFonts w:asciiTheme="minorHAnsi" w:hAnsiTheme="minorHAnsi"/>
        </w:rPr>
        <w:t xml:space="preserve">64/17 </w:t>
      </w:r>
      <w:r w:rsidR="007C7385" w:rsidRPr="005043BF">
        <w:rPr>
          <w:rFonts w:asciiTheme="minorHAnsi" w:hAnsiTheme="minorHAnsi"/>
        </w:rPr>
        <w:t>z dnia 5 października 2017 r.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527E1B" w:rsidRPr="005043BF">
        <w:rPr>
          <w:rFonts w:cs="Arial"/>
          <w:bCs/>
          <w:sz w:val="24"/>
          <w:szCs w:val="24"/>
        </w:rPr>
        <w:t xml:space="preserve"> </w:t>
      </w:r>
      <w:r w:rsidR="0076083D" w:rsidRPr="005043BF">
        <w:rPr>
          <w:rFonts w:cs="Arial"/>
          <w:bCs/>
          <w:sz w:val="24"/>
          <w:szCs w:val="24"/>
        </w:rPr>
        <w:t>etap 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 xml:space="preserve">W przypadku gdy projekt nie spełnia któregokolwiek z kryteriów formalnych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 dokonywany jest w przeciągu 30 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816AD6" w:rsidRDefault="00B93625" w:rsidP="00023FF3">
      <w:pPr>
        <w:pStyle w:val="Akapitzlist"/>
        <w:tabs>
          <w:tab w:val="left" w:pos="0"/>
        </w:tabs>
        <w:autoSpaceDE w:val="0"/>
        <w:adjustRightInd w:val="0"/>
        <w:spacing w:line="360" w:lineRule="auto"/>
        <w:ind w:left="285"/>
        <w:rPr>
          <w:rFonts w:asciiTheme="minorHAnsi" w:hAnsiTheme="minorHAnsi" w:cs="Arial"/>
          <w:bCs/>
          <w:sz w:val="24"/>
          <w:szCs w:val="24"/>
        </w:rPr>
      </w:pPr>
      <w:r w:rsidRPr="005043BF">
        <w:rPr>
          <w:rFonts w:asciiTheme="minorHAnsi" w:hAnsiTheme="minorHAnsi"/>
          <w:b/>
          <w:color w:val="00000A"/>
          <w:sz w:val="24"/>
          <w:szCs w:val="24"/>
        </w:rPr>
        <w:t>5)</w:t>
      </w:r>
      <w:r w:rsidR="00527E1B" w:rsidRPr="005043BF">
        <w:rPr>
          <w:rFonts w:asciiTheme="minorHAnsi" w:hAnsiTheme="minorHAnsi"/>
          <w:b/>
          <w:color w:val="00000A"/>
          <w:sz w:val="24"/>
          <w:szCs w:val="24"/>
        </w:rPr>
        <w:t xml:space="preserve"> </w:t>
      </w:r>
      <w:r w:rsidR="00A115AC" w:rsidRPr="005043BF">
        <w:rPr>
          <w:rFonts w:asciiTheme="minorHAnsi" w:hAnsiTheme="minorHAnsi"/>
          <w:b/>
          <w:color w:val="00000A"/>
          <w:sz w:val="24"/>
          <w:szCs w:val="24"/>
        </w:rPr>
        <w:t>Etap oceny strategicznej ZIT</w:t>
      </w:r>
      <w:r w:rsidR="002B603D" w:rsidRPr="005043BF">
        <w:rPr>
          <w:rFonts w:asciiTheme="minorHAnsi" w:hAnsiTheme="minorHAnsi"/>
          <w:color w:val="00000A"/>
          <w:sz w:val="24"/>
          <w:szCs w:val="24"/>
        </w:rPr>
        <w:t>– obejmuje ocenę</w:t>
      </w:r>
      <w:r w:rsidR="00A115AC" w:rsidRPr="005043BF">
        <w:rPr>
          <w:rFonts w:asciiTheme="minorHAnsi" w:hAnsiTheme="minorHAnsi"/>
          <w:color w:val="00000A"/>
          <w:sz w:val="24"/>
          <w:szCs w:val="24"/>
        </w:rPr>
        <w:t xml:space="preserve"> spełniania przez projekt kryteriów dotyczących jego zgodności oraz stopnia zgodności ze strategią ZIT</w:t>
      </w:r>
      <w:r w:rsidR="00783F7E" w:rsidRPr="005043BF">
        <w:rPr>
          <w:rFonts w:asciiTheme="minorHAnsi" w:hAnsiTheme="minorHAnsi"/>
          <w:color w:val="00000A"/>
          <w:sz w:val="24"/>
          <w:szCs w:val="24"/>
        </w:rPr>
        <w:t>.</w:t>
      </w:r>
      <w:r w:rsidR="00023FF3">
        <w:rPr>
          <w:rFonts w:asciiTheme="minorHAnsi" w:hAnsiTheme="minorHAnsi"/>
          <w:color w:val="00000A"/>
          <w:sz w:val="24"/>
          <w:szCs w:val="24"/>
        </w:rPr>
        <w:t xml:space="preserve"> </w:t>
      </w:r>
      <w:r w:rsidR="005C57C3" w:rsidRPr="005043BF">
        <w:rPr>
          <w:rFonts w:asciiTheme="minorHAnsi" w:hAnsiTheme="minorHAnsi" w:cs="Arial"/>
          <w:bCs/>
          <w:sz w:val="24"/>
          <w:szCs w:val="24"/>
        </w:rPr>
        <w:t xml:space="preserve">Ocena </w:t>
      </w:r>
      <w:r w:rsidR="0060269B" w:rsidRPr="005043BF">
        <w:rPr>
          <w:rFonts w:asciiTheme="minorHAnsi" w:hAnsiTheme="minorHAnsi" w:cs="Arial"/>
          <w:bCs/>
          <w:sz w:val="24"/>
          <w:szCs w:val="24"/>
        </w:rPr>
        <w:t xml:space="preserve">dokonywana jest z zachowaniem zasady „dwóch par oczu” przez pracowników </w:t>
      </w:r>
      <w:r w:rsidR="005C57C3" w:rsidRPr="005043BF">
        <w:rPr>
          <w:rFonts w:asciiTheme="minorHAnsi" w:hAnsiTheme="minorHAnsi" w:cs="Arial"/>
          <w:bCs/>
          <w:sz w:val="24"/>
          <w:szCs w:val="24"/>
        </w:rPr>
        <w:t>IP ZIT WrOF.</w:t>
      </w:r>
      <w:r w:rsidR="00AB7D18" w:rsidRPr="005043BF">
        <w:rPr>
          <w:rFonts w:asciiTheme="minorHAnsi" w:hAnsiTheme="minorHAnsi"/>
          <w:sz w:val="24"/>
          <w:szCs w:val="24"/>
        </w:rPr>
        <w:t xml:space="preserve"> </w:t>
      </w:r>
      <w:r w:rsidR="00AB7D18" w:rsidRPr="005043BF">
        <w:rPr>
          <w:rFonts w:asciiTheme="minorHAnsi" w:hAnsiTheme="minorHAnsi" w:cs="Arial"/>
          <w:bCs/>
          <w:sz w:val="24"/>
          <w:szCs w:val="24"/>
        </w:rPr>
        <w:t>Ten etap oceny dokonywany jest w przeciągu 20 dni.</w:t>
      </w:r>
    </w:p>
    <w:p w:rsidR="00BE7888" w:rsidRPr="00023FF3" w:rsidRDefault="00BE7888" w:rsidP="00023FF3">
      <w:pPr>
        <w:autoSpaceDE w:val="0"/>
        <w:adjustRightInd w:val="0"/>
        <w:spacing w:line="360" w:lineRule="auto"/>
        <w:rPr>
          <w:rFonts w:cs="Arial"/>
          <w:bCs/>
          <w:sz w:val="24"/>
          <w:szCs w:val="24"/>
        </w:rPr>
      </w:pPr>
      <w:r w:rsidRPr="00796B4B">
        <w:rPr>
          <w:sz w:val="24"/>
          <w:szCs w:val="24"/>
        </w:rPr>
        <w:t xml:space="preserve">W trakcie oceny </w:t>
      </w:r>
      <w:r w:rsidRPr="005043BF">
        <w:rPr>
          <w:b/>
          <w:color w:val="00000A"/>
          <w:sz w:val="24"/>
          <w:szCs w:val="24"/>
        </w:rPr>
        <w:t>strategicznej ZIT</w:t>
      </w:r>
      <w:r w:rsidRPr="00796B4B">
        <w:rPr>
          <w:sz w:val="24"/>
          <w:szCs w:val="24"/>
        </w:rPr>
        <w:t xml:space="preserve"> </w:t>
      </w:r>
      <w:r>
        <w:rPr>
          <w:sz w:val="24"/>
          <w:szCs w:val="24"/>
        </w:rPr>
        <w:t>IP</w:t>
      </w:r>
      <w:r w:rsidRPr="00796B4B">
        <w:rPr>
          <w:sz w:val="24"/>
          <w:szCs w:val="24"/>
        </w:rPr>
        <w:t xml:space="preserve"> </w:t>
      </w:r>
      <w:r>
        <w:rPr>
          <w:sz w:val="24"/>
          <w:szCs w:val="24"/>
        </w:rPr>
        <w:t xml:space="preserve">ZIT WROF </w:t>
      </w:r>
      <w:r w:rsidRPr="00796B4B">
        <w:rPr>
          <w:sz w:val="24"/>
          <w:szCs w:val="24"/>
        </w:rPr>
        <w:t xml:space="preserve">może również wystąpić do Wnioskodawcy o wyjaśnienia w sprawie projektu, które są niezbędne do przeprowadzenia oceny </w:t>
      </w:r>
      <w:r>
        <w:rPr>
          <w:sz w:val="24"/>
          <w:szCs w:val="24"/>
        </w:rPr>
        <w:t>zgodności ze strategią ZIT</w:t>
      </w:r>
      <w:r w:rsidRPr="00796B4B">
        <w:rPr>
          <w:sz w:val="24"/>
          <w:szCs w:val="24"/>
        </w:rPr>
        <w:t xml:space="preserve">. </w:t>
      </w:r>
      <w:r>
        <w:rPr>
          <w:sz w:val="24"/>
          <w:szCs w:val="24"/>
        </w:rPr>
        <w:t xml:space="preserve">W przypadku zwrócenia się o wyjaśnienia lub poprawę wniosku termin oceny zostaje wstrzymany do </w:t>
      </w:r>
      <w:r w:rsidRPr="005043BF">
        <w:rPr>
          <w:rFonts w:cs="Calibri"/>
          <w:color w:val="000000"/>
          <w:sz w:val="24"/>
          <w:szCs w:val="24"/>
        </w:rPr>
        <w:t xml:space="preserve">czasu </w:t>
      </w:r>
      <w:r>
        <w:rPr>
          <w:rFonts w:cs="Calibri"/>
          <w:color w:val="000000"/>
          <w:sz w:val="24"/>
          <w:szCs w:val="24"/>
        </w:rPr>
        <w:t>uzyskania</w:t>
      </w:r>
      <w:r w:rsidRPr="005043BF">
        <w:rPr>
          <w:rFonts w:cs="Calibri"/>
          <w:color w:val="000000"/>
          <w:sz w:val="24"/>
          <w:szCs w:val="24"/>
        </w:rPr>
        <w:t xml:space="preserve"> </w:t>
      </w:r>
      <w:r>
        <w:rPr>
          <w:rFonts w:cs="Calibri"/>
          <w:color w:val="000000"/>
          <w:sz w:val="24"/>
          <w:szCs w:val="24"/>
        </w:rPr>
        <w:t>wyjaśnień</w:t>
      </w:r>
      <w:r w:rsidR="00750702">
        <w:rPr>
          <w:rFonts w:cs="Calibri"/>
          <w:color w:val="000000"/>
          <w:sz w:val="24"/>
          <w:szCs w:val="24"/>
        </w:rPr>
        <w:t>.</w:t>
      </w:r>
      <w:r w:rsidR="008D0A73">
        <w:rPr>
          <w:rFonts w:cs="Calibri"/>
          <w:color w:val="000000"/>
          <w:sz w:val="24"/>
          <w:szCs w:val="24"/>
        </w:rPr>
        <w:t xml:space="preserve">  IP ZIT WrOF </w:t>
      </w:r>
      <w:r w:rsidR="00023FF3">
        <w:rPr>
          <w:rFonts w:cs="Calibri"/>
          <w:color w:val="000000"/>
          <w:sz w:val="24"/>
          <w:szCs w:val="24"/>
        </w:rPr>
        <w:t>może także</w:t>
      </w:r>
      <w:r w:rsidR="008D0A73">
        <w:rPr>
          <w:rFonts w:cs="Calibri"/>
          <w:color w:val="000000"/>
          <w:sz w:val="24"/>
          <w:szCs w:val="24"/>
        </w:rPr>
        <w:t xml:space="preserve"> skierować projekt do wcześniejszych etapów oceny (zarówno formalnej jak i merytorycznej), szczególnie w </w:t>
      </w:r>
      <w:r w:rsidR="008D0A73" w:rsidRPr="008D0A73">
        <w:rPr>
          <w:rFonts w:cs="Calibri"/>
          <w:color w:val="000000"/>
          <w:sz w:val="24"/>
          <w:szCs w:val="24"/>
        </w:rPr>
        <w:t>sytuacji dostrzeżenia omyłek uniemożliwiających dokonanie rzetelnej oceny strategicznej ZIT.</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Pr="005043BF">
        <w:rPr>
          <w:rFonts w:asciiTheme="minorHAnsi" w:hAnsiTheme="minorHAnsi" w:cs="Calibri"/>
          <w:sz w:val="24"/>
          <w:szCs w:val="24"/>
        </w:rPr>
        <w:t>Ww. 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zawierający informacje o przebiegu i wynik</w:t>
      </w:r>
      <w:r w:rsidRPr="005043BF">
        <w:rPr>
          <w:rFonts w:asciiTheme="minorHAnsi" w:hAnsiTheme="minorHAnsi"/>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504A81"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sidRPr="005043BF">
        <w:rPr>
          <w:rFonts w:asciiTheme="minorHAnsi" w:eastAsia="SimSun" w:hAnsiTheme="minorHAnsi"/>
          <w:b/>
          <w:color w:val="00000A"/>
        </w:rPr>
        <w:t xml:space="preserve">6) </w:t>
      </w:r>
      <w:r w:rsidRPr="00F4139F">
        <w:rPr>
          <w:rFonts w:asciiTheme="minorHAnsi" w:hAnsiTheme="minorHAnsi"/>
          <w:b/>
        </w:rPr>
        <w:t>Rozstrzygnięcie konkursu</w:t>
      </w:r>
      <w:r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8"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8"/>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Pr="005043BF">
        <w:rPr>
          <w:rFonts w:eastAsia="SimSun" w:cs="Times New Roman"/>
          <w:color w:val="000000"/>
          <w:kern w:val="3"/>
          <w:sz w:val="24"/>
          <w:szCs w:val="24"/>
          <w:lang w:eastAsia="pl-PL"/>
        </w:rPr>
        <w:t xml:space="preserve"> przypadku stwierdzenia we wniosku o dofinansowanie braków w zakresie warunków formalnych i/lub oczywistych omyłek IOK wzywa wnioskodawcę do uzupełnienia wniosku w 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pisarskich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dane niepełne, które występują jako pełne w innych miejscach we wniosku o 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łącznie nie może przekroczyć 21 dni.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 xml:space="preserve"> 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29" w:name="_Toc494282183"/>
      <w:bookmarkStart w:id="30"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29"/>
      <w:bookmarkEnd w:id="30"/>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0"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odbywała się w 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w:t>
      </w:r>
      <w:r w:rsidRPr="00717510">
        <w:rPr>
          <w:rFonts w:eastAsia="SimSun" w:cs="Times New Roman"/>
          <w:bCs/>
          <w:color w:val="000000"/>
          <w:kern w:val="3"/>
          <w:sz w:val="24"/>
          <w:szCs w:val="24"/>
          <w:lang w:eastAsia="pl-PL"/>
        </w:rPr>
        <w:br/>
        <w:t xml:space="preserve">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Pr="00717510">
        <w:rPr>
          <w:rFonts w:eastAsia="SimSun" w:cs="Times New Roman"/>
          <w:bCs/>
          <w:color w:val="000000"/>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Wnioskodawca zobowiązuje się do odbioru korespondencji kierowanej do niego w 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31"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31"/>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 naboru</w:t>
      </w:r>
      <w:r w:rsidR="005612D6" w:rsidRPr="005043BF">
        <w:rPr>
          <w:rFonts w:eastAsia="SimSun" w:cs="Tahoma"/>
          <w:kern w:val="3"/>
          <w:sz w:val="24"/>
          <w:szCs w:val="24"/>
          <w:lang w:eastAsia="pl-PL"/>
        </w:rPr>
        <w:t xml:space="preserve"> oraz na stronie ZIT WrOF</w:t>
      </w:r>
      <w:r w:rsidR="000F5AAE" w:rsidRPr="000F5AAE">
        <w:t xml:space="preserve"> </w:t>
      </w:r>
      <w:r w:rsidR="000F5AAE" w:rsidRPr="000F5AAE">
        <w:rPr>
          <w:rFonts w:eastAsia="SimSun" w:cs="Tahoma"/>
          <w:kern w:val="3"/>
          <w:sz w:val="24"/>
          <w:szCs w:val="24"/>
          <w:lang w:eastAsia="pl-PL"/>
        </w:rPr>
        <w:t>www.zitwrof.pl.</w:t>
      </w:r>
    </w:p>
    <w:p w:rsidR="003C4247" w:rsidRPr="005043BF" w:rsidRDefault="005612D6" w:rsidP="00006615">
      <w:pPr>
        <w:spacing w:line="360" w:lineRule="auto"/>
        <w:rPr>
          <w:rFonts w:cs="Arial"/>
          <w:color w:val="000000"/>
          <w:sz w:val="24"/>
          <w:szCs w:val="24"/>
        </w:rPr>
      </w:pPr>
      <w:r w:rsidRPr="005043BF">
        <w:rPr>
          <w:rFonts w:cs="Arial"/>
          <w:sz w:val="24"/>
          <w:szCs w:val="24"/>
        </w:rPr>
        <w:t xml:space="preserve">IOK informuje, że wypełniając wniosek o dofinansowanie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32"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32"/>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Pr="005043BF">
        <w:rPr>
          <w:rFonts w:cs="Calibri"/>
          <w:sz w:val="24"/>
          <w:szCs w:val="24"/>
        </w:rPr>
        <w:t xml:space="preserve">z wnioskodawcami projektów wybranych do dofinansowania stanowi załącznik nr 2 </w:t>
      </w:r>
      <w:r w:rsidR="003175C8" w:rsidRPr="005043BF">
        <w:rPr>
          <w:rFonts w:cs="Calibri"/>
          <w:sz w:val="24"/>
          <w:szCs w:val="24"/>
        </w:rPr>
        <w:t xml:space="preserve"> </w:t>
      </w:r>
      <w:r w:rsidRPr="005043BF">
        <w:rPr>
          <w:rFonts w:cs="Calibri"/>
          <w:sz w:val="24"/>
          <w:szCs w:val="24"/>
        </w:rPr>
        <w:t>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33"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dofinansowania. Termin ten może, w 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 xml:space="preserve">W przypadku niedostarczenia dokumentów o których mowa w punkcie 1 we wskazanym terminie, IOK może odstąpić od podpisania umowy o 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 o którym mowa w punkcie 1 może w wyjątkowych przypadkach podjąć Zarząd Województwa.</w:t>
      </w:r>
    </w:p>
    <w:bookmarkEnd w:id="33"/>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naboru staną się obowiązujące wraz z dniem zawarcia umowy – za wyjątkiem sytuacji, dla których zmieniana wersja wytycznych wprowadza rozwiązania niekorzystne dla Beneficjenta</w:t>
      </w:r>
      <w:r w:rsidR="00DA454B" w:rsidRPr="005043BF">
        <w:rPr>
          <w:bCs/>
          <w:sz w:val="24"/>
          <w:szCs w:val="24"/>
        </w:rPr>
        <w:t xml:space="preserve"> </w:t>
      </w:r>
      <w:bookmarkStart w:id="34" w:name="_Hlk482365043"/>
      <w:r w:rsidR="00DA454B" w:rsidRPr="005043BF">
        <w:rPr>
          <w:bCs/>
          <w:sz w:val="24"/>
          <w:szCs w:val="24"/>
        </w:rPr>
        <w:t>(wówczas zastosowanie mają wytyczne obowiązujące na dzień ogłoszenia naboru)</w:t>
      </w:r>
      <w:r w:rsidRPr="005043BF">
        <w:rPr>
          <w:bCs/>
          <w:sz w:val="24"/>
          <w:szCs w:val="24"/>
        </w:rPr>
        <w:t>.</w:t>
      </w:r>
    </w:p>
    <w:bookmarkEnd w:id="34"/>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 xml:space="preserve">Informacje na temat kontroli przeprowadzanych przez IZ RPO WD przed zawarciem umowy o dofinansowanie znajdują się w pkt. 30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budowy/zgłoszenie robót budowlanych (z 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Pr="00E62082">
        <w:rPr>
          <w:rFonts w:ascii="Calibri" w:eastAsia="Calibri" w:hAnsi="Calibri" w:cs="Arial"/>
          <w:sz w:val="24"/>
          <w:szCs w:val="24"/>
        </w:rPr>
        <w:t>do wniosku o 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Regulaminu – w przypadku wniosku o 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Wnioskodawcy/Partnera/Podmiotu realizującego Projekt z 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Pr>
          <w:rFonts w:asciiTheme="minorHAnsi" w:eastAsia="Calibri" w:hAnsiTheme="minorHAnsi" w:cs="Arial"/>
          <w:sz w:val="24"/>
          <w:szCs w:val="24"/>
        </w:rPr>
        <w:t xml:space="preserve"> 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84E3A" w:rsidRPr="005043BF">
        <w:rPr>
          <w:rFonts w:asciiTheme="minorHAnsi" w:hAnsiTheme="minorHAnsi"/>
          <w:bCs/>
          <w:sz w:val="24"/>
          <w:szCs w:val="24"/>
        </w:rPr>
        <w:t>był realizowany zgodnie z 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 w ramach projektu</w:t>
      </w:r>
      <w:r w:rsidR="00784E3A" w:rsidRPr="005043BF">
        <w:rPr>
          <w:rFonts w:asciiTheme="minorHAnsi" w:hAnsiTheme="minorHAnsi"/>
          <w:bCs/>
          <w:sz w:val="24"/>
          <w:szCs w:val="24"/>
        </w:rPr>
        <w:t xml:space="preserve"> - jeżeli dotyczy projektów partnerskich</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F743AF">
        <w:rPr>
          <w:rFonts w:asciiTheme="minorHAnsi" w:hAnsiTheme="minorHAnsi"/>
          <w:sz w:val="24"/>
          <w:szCs w:val="24"/>
        </w:rPr>
        <w:t>potwierdzone przez  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działających krócej niż jeden rok  obrachunkowy kopie w/w dokumentów za dotychczasowy okres działalności</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5" w:name="_Toc497464998"/>
      <w:r w:rsidRPr="005043BF">
        <w:t xml:space="preserve">21. </w:t>
      </w:r>
      <w:r w:rsidR="003C4247" w:rsidRPr="005043BF">
        <w:t>Kryteria wyboru projektów wraz z podaniem ich znaczenia</w:t>
      </w:r>
      <w:bookmarkEnd w:id="35"/>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 xml:space="preserve">uchwałą nr </w:t>
      </w:r>
      <w:r w:rsidR="00617995" w:rsidRPr="005043BF">
        <w:rPr>
          <w:sz w:val="24"/>
          <w:szCs w:val="24"/>
        </w:rPr>
        <w:t>64</w:t>
      </w:r>
      <w:r w:rsidRPr="005043BF">
        <w:rPr>
          <w:sz w:val="24"/>
          <w:szCs w:val="24"/>
        </w:rPr>
        <w:t>/17</w:t>
      </w:r>
      <w:r w:rsidRPr="005043BF">
        <w:rPr>
          <w:iCs/>
          <w:sz w:val="24"/>
          <w:szCs w:val="24"/>
        </w:rPr>
        <w:t xml:space="preserve"> z dnia 05 października 2017 r.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2F3098">
        <w:rPr>
          <w:bCs/>
          <w:sz w:val="24"/>
          <w:szCs w:val="24"/>
        </w:rPr>
        <w:t>niosku o dofinansowanie analizy</w:t>
      </w:r>
      <w:r w:rsidR="00F72FCE" w:rsidRPr="00006615">
        <w:rPr>
          <w:bCs/>
          <w:sz w:val="24"/>
          <w:szCs w:val="24"/>
        </w:rPr>
        <w:t xml:space="preserve"> finansowej.</w:t>
      </w:r>
    </w:p>
    <w:p w:rsidR="003A4D9D" w:rsidRPr="005043BF" w:rsidRDefault="002F3098" w:rsidP="005043BF">
      <w:pPr>
        <w:spacing w:line="360" w:lineRule="auto"/>
        <w:rPr>
          <w:b/>
          <w:bCs/>
          <w:sz w:val="24"/>
          <w:szCs w:val="24"/>
          <w:u w:val="single"/>
        </w:rPr>
      </w:pPr>
      <w:r>
        <w:rPr>
          <w:bCs/>
          <w:sz w:val="24"/>
          <w:szCs w:val="24"/>
        </w:rPr>
        <w:t>W ramach</w:t>
      </w:r>
      <w:r w:rsidR="00AE07BA" w:rsidRPr="00006615">
        <w:rPr>
          <w:bCs/>
          <w:sz w:val="24"/>
          <w:szCs w:val="24"/>
        </w:rPr>
        <w:t xml:space="preserve"> kryterium</w:t>
      </w:r>
      <w:r w:rsidR="00AE07BA" w:rsidRPr="00006615">
        <w:rPr>
          <w:b/>
          <w:bCs/>
          <w:sz w:val="24"/>
          <w:szCs w:val="24"/>
        </w:rPr>
        <w:t xml:space="preserve"> „Poziom zamożności gminy” </w:t>
      </w:r>
      <w:r w:rsidR="00AE07BA" w:rsidRPr="00006615">
        <w:rPr>
          <w:bCs/>
          <w:sz w:val="24"/>
          <w:szCs w:val="24"/>
        </w:rPr>
        <w:t>przyznane będą punkty w zależności od poziomu zamożności gminy, na terenie której zlokalizowany będzie projekt. Poziom zamożności gminy będzie liczony za pomocą wskaźnika G</w:t>
      </w:r>
      <w:r>
        <w:rPr>
          <w:bCs/>
          <w:sz w:val="24"/>
          <w:szCs w:val="24"/>
        </w:rPr>
        <w:t xml:space="preserve"> </w:t>
      </w:r>
      <w:r w:rsidR="00E84BA5" w:rsidRPr="00006615">
        <w:rPr>
          <w:bCs/>
          <w:sz w:val="24"/>
          <w:szCs w:val="24"/>
        </w:rPr>
        <w:t>(aktualnego na moment ogłoszenia naboru).</w:t>
      </w:r>
      <w:r w:rsidR="0046211B" w:rsidRPr="00006615">
        <w:rPr>
          <w:bCs/>
          <w:sz w:val="24"/>
          <w:szCs w:val="24"/>
        </w:rPr>
        <w:t xml:space="preserve"> </w:t>
      </w:r>
      <w:r w:rsidR="00AE07BA" w:rsidRPr="005043BF">
        <w:rPr>
          <w:sz w:val="24"/>
          <w:szCs w:val="24"/>
        </w:rPr>
        <w:t>Dokument „Poziom zamożności gminy – wartość wskaźnika G dla gmin województwa dolnośląskiego” umieszczony jest wraz z dokumentacją</w:t>
      </w:r>
      <w:r>
        <w:rPr>
          <w:sz w:val="24"/>
          <w:szCs w:val="24"/>
        </w:rPr>
        <w:t xml:space="preserve"> konkursową</w:t>
      </w:r>
      <w:r w:rsidR="00AE07BA" w:rsidRPr="005043BF">
        <w:rPr>
          <w:sz w:val="24"/>
          <w:szCs w:val="24"/>
        </w:rPr>
        <w:t xml:space="preserve"> na stronie </w:t>
      </w:r>
      <w:r w:rsidR="00AE07BA" w:rsidRPr="008525AD">
        <w:rPr>
          <w:sz w:val="24"/>
          <w:szCs w:val="24"/>
        </w:rPr>
        <w:t>www.rpo.dolnyslask.pl</w:t>
      </w:r>
      <w:r>
        <w:rPr>
          <w:sz w:val="24"/>
          <w:szCs w:val="24"/>
        </w:rPr>
        <w:t>.</w:t>
      </w:r>
    </w:p>
    <w:p w:rsidR="003C4247" w:rsidRPr="005043BF" w:rsidRDefault="00926C91" w:rsidP="006A77BE">
      <w:pPr>
        <w:pStyle w:val="Nagwek1"/>
      </w:pPr>
      <w:bookmarkStart w:id="36" w:name="_Toc497464999"/>
      <w:r w:rsidRPr="005043BF">
        <w:t xml:space="preserve">22. </w:t>
      </w:r>
      <w:r w:rsidR="003C4247" w:rsidRPr="005043BF">
        <w:t>Studium wykonalności</w:t>
      </w:r>
      <w:bookmarkEnd w:id="36"/>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Pr="005043BF">
        <w:rPr>
          <w:sz w:val="24"/>
          <w:szCs w:val="24"/>
        </w:rP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instrukcji wypełnienia wniosku o dofinansowanie</w:t>
      </w:r>
      <w:r w:rsidR="00896EBC">
        <w:rPr>
          <w:sz w:val="24"/>
          <w:szCs w:val="24"/>
        </w:rPr>
        <w:t xml:space="preserve"> (o której mowa w pkt 19 Regulaminu)</w:t>
      </w:r>
      <w:r w:rsidRPr="005043BF">
        <w:rPr>
          <w:sz w:val="24"/>
          <w:szCs w:val="24"/>
        </w:rPr>
        <w:t>. Ponadto Wnioskodawcy zobowiązani są do przedłożenia analizy finansowej w postaci arkuszy kalkulacyjnych w formacie Excel z 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 – 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„P</w:t>
      </w:r>
      <w:r w:rsidR="00C377F1" w:rsidRPr="00B5540D">
        <w:rPr>
          <w:rStyle w:val="Hipercze"/>
          <w:rFonts w:cs="Calibri"/>
          <w:b/>
          <w:color w:val="auto"/>
          <w:sz w:val="24"/>
          <w:szCs w:val="24"/>
          <w:u w:val="none"/>
        </w:rPr>
        <w:t xml:space="preserve">ozostałe” – </w:t>
      </w:r>
      <w:r w:rsidR="005A4136" w:rsidRPr="00B5540D">
        <w:rPr>
          <w:rStyle w:val="Hipercze"/>
          <w:rFonts w:cs="Calibri"/>
          <w:b/>
          <w:color w:val="auto"/>
          <w:sz w:val="24"/>
          <w:szCs w:val="24"/>
          <w:u w:val="none"/>
        </w:rPr>
        <w:t>15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7" w:name="_Toc497465000"/>
      <w:r w:rsidRPr="005043BF">
        <w:t xml:space="preserve">23. </w:t>
      </w:r>
      <w:r w:rsidR="003C4247" w:rsidRPr="005043BF">
        <w:t xml:space="preserve">Wskaźniki produktu </w:t>
      </w:r>
      <w:r w:rsidR="00364C8F" w:rsidRPr="005043BF">
        <w:t>i rezultatu</w:t>
      </w:r>
      <w:bookmarkEnd w:id="37"/>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 xml:space="preserve">nioskodawca jest zobowiązany do wyboru i 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9D2773" w:rsidRPr="005043BF">
        <w:rPr>
          <w:rFonts w:eastAsia="Droid Sans Fallback" w:cs="Calibri"/>
          <w:i/>
          <w:color w:val="00000A"/>
          <w:sz w:val="24"/>
          <w:szCs w:val="24"/>
        </w:rPr>
        <w:t xml:space="preserve">Poddziałania </w:t>
      </w:r>
      <w:r w:rsidR="00E84BA5" w:rsidRPr="005043BF">
        <w:rPr>
          <w:rFonts w:eastAsia="Droid Sans Fallback" w:cs="Calibri"/>
          <w:i/>
          <w:color w:val="00000A"/>
          <w:sz w:val="24"/>
          <w:szCs w:val="24"/>
        </w:rPr>
        <w:t xml:space="preserve"> 6.3.2 Rewitalizacja zdegradowanych obszarów – ZIT WrOF</w:t>
      </w:r>
      <w:r w:rsidR="009D2773" w:rsidRPr="005043BF">
        <w:rPr>
          <w:rFonts w:eastAsia="Droid Sans Fallback" w:cs="Calibri"/>
          <w:color w:val="00000A"/>
          <w:sz w:val="24"/>
          <w:szCs w:val="24"/>
        </w:rPr>
        <w:t>.</w:t>
      </w:r>
    </w:p>
    <w:p w:rsidR="003C4247" w:rsidRPr="005043BF"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6A77BE">
      <w:pPr>
        <w:pStyle w:val="Nagwek1"/>
      </w:pPr>
      <w:bookmarkStart w:id="38" w:name="_Toc497465001"/>
      <w:r w:rsidRPr="005043BF">
        <w:t xml:space="preserve">24. </w:t>
      </w:r>
      <w:r w:rsidR="003C4247" w:rsidRPr="005043BF">
        <w:t>Środki odwoław</w:t>
      </w:r>
      <w:r w:rsidR="00364C8F" w:rsidRPr="005043BF">
        <w:t>cze przysługujące wnioskodawcy</w:t>
      </w:r>
      <w:bookmarkEnd w:id="38"/>
    </w:p>
    <w:p w:rsidR="00196058" w:rsidRPr="005043BF" w:rsidRDefault="00196058" w:rsidP="005043BF">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trybie konkursowym w ramach RPO WD. Wnioskodawca, w przypadku negatywnej oceny projektu/niewybrania projektu do dofinansowania (po otrzymaniu</w:t>
      </w:r>
      <w:r w:rsidR="00741932" w:rsidRPr="005043BF">
        <w:rPr>
          <w:sz w:val="24"/>
          <w:szCs w:val="24"/>
        </w:rPr>
        <w:t xml:space="preserve"> </w:t>
      </w:r>
      <w:r w:rsidRPr="005043BF">
        <w:rPr>
          <w:sz w:val="24"/>
          <w:szCs w:val="24"/>
        </w:rPr>
        <w:t>od IZ RPO WD/IP RPO WD pisemnej informacji w tym zakresie) ma możliwość wniesienia protestu:</w:t>
      </w:r>
    </w:p>
    <w:p w:rsidR="00196058" w:rsidRPr="005043BF" w:rsidRDefault="00196058" w:rsidP="005043BF">
      <w:pPr>
        <w:pStyle w:val="Akapitzlist"/>
        <w:numPr>
          <w:ilvl w:val="0"/>
          <w:numId w:val="22"/>
        </w:numPr>
        <w:spacing w:before="0" w:line="360" w:lineRule="auto"/>
        <w:contextualSpacing/>
        <w:rPr>
          <w:rFonts w:asciiTheme="minorHAnsi" w:hAnsiTheme="minorHAnsi"/>
          <w:sz w:val="24"/>
          <w:szCs w:val="24"/>
        </w:rPr>
      </w:pPr>
      <w:r w:rsidRPr="005043BF">
        <w:rPr>
          <w:rFonts w:asciiTheme="minorHAnsi" w:hAnsiTheme="minorHAnsi"/>
          <w:sz w:val="24"/>
          <w:szCs w:val="24"/>
        </w:rPr>
        <w:t>bezpośrednio do IZ RPO WD lub</w:t>
      </w:r>
    </w:p>
    <w:p w:rsidR="00196058" w:rsidRPr="005043BF" w:rsidRDefault="00196058" w:rsidP="005043BF">
      <w:pPr>
        <w:pStyle w:val="Akapitzlist"/>
        <w:numPr>
          <w:ilvl w:val="0"/>
          <w:numId w:val="21"/>
        </w:numPr>
        <w:spacing w:before="0" w:line="360" w:lineRule="auto"/>
        <w:contextualSpacing/>
        <w:rPr>
          <w:rFonts w:asciiTheme="minorHAnsi" w:hAnsiTheme="minorHAnsi"/>
          <w:sz w:val="24"/>
          <w:szCs w:val="24"/>
        </w:rPr>
      </w:pPr>
      <w:r w:rsidRPr="005043BF">
        <w:rPr>
          <w:rFonts w:asciiTheme="minorHAnsi" w:hAnsiTheme="minorHAnsi"/>
          <w:sz w:val="24"/>
          <w:szCs w:val="24"/>
        </w:rPr>
        <w:t xml:space="preserve">do IZ RPO WD za pośrednictwem IP RPO WD, </w:t>
      </w:r>
    </w:p>
    <w:p w:rsidR="00196058" w:rsidRPr="005043BF" w:rsidRDefault="00196058" w:rsidP="00816AD6">
      <w:pPr>
        <w:spacing w:line="360" w:lineRule="auto"/>
        <w:contextualSpacing/>
        <w:rPr>
          <w:sz w:val="24"/>
          <w:szCs w:val="24"/>
        </w:rPr>
      </w:pPr>
      <w:r w:rsidRPr="005043BF">
        <w:rPr>
          <w:sz w:val="24"/>
          <w:szCs w:val="24"/>
        </w:rPr>
        <w:t xml:space="preserve">na zasadach i w trybie, o którym mowa w art. 53, art. 54 oraz art. 56 ustawy wdrożeniowej. </w:t>
      </w:r>
      <w:r w:rsidR="00502EBA" w:rsidRPr="005043BF">
        <w:rPr>
          <w:sz w:val="24"/>
          <w:szCs w:val="24"/>
        </w:rPr>
        <w:br/>
      </w:r>
      <w:r w:rsidRPr="005043BF">
        <w:rPr>
          <w:sz w:val="24"/>
          <w:szCs w:val="24"/>
        </w:rPr>
        <w:t>W pisemnej informacji dla Wnioskodawcy o negatywnej ocenie projektu, IZ RPO WD/IP RPO WD zamieszcza szczegółowe uzasadnienie wyników</w:t>
      </w:r>
      <w:r w:rsidR="00B5540D">
        <w:rPr>
          <w:sz w:val="24"/>
          <w:szCs w:val="24"/>
        </w:rPr>
        <w:t xml:space="preserve"> oceny projektu oraz pouczenie </w:t>
      </w:r>
      <w:r w:rsidRPr="005043BF">
        <w:rPr>
          <w:sz w:val="24"/>
          <w:szCs w:val="24"/>
        </w:rPr>
        <w:t>o 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lub IZ RPO WD za pośrednictwem IP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WD/IP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41932" w:rsidRPr="005043BF">
        <w:rPr>
          <w:rFonts w:asciiTheme="minorHAnsi" w:eastAsia="Times New Roman" w:hAnsiTheme="minorHAnsi" w:cs="Times New Roman"/>
          <w:sz w:val="24"/>
          <w:szCs w:val="24"/>
        </w:rPr>
        <w:t xml:space="preserve">IZ RPO WD, a w przypadku oceny zgodności projektu ze Strategią ZIT do </w:t>
      </w:r>
      <w:r w:rsidR="00A563B8" w:rsidRPr="005043BF">
        <w:rPr>
          <w:rFonts w:asciiTheme="minorHAnsi" w:eastAsia="Times New Roman" w:hAnsiTheme="minorHAnsi" w:cs="Times New Roman"/>
          <w:sz w:val="24"/>
          <w:szCs w:val="24"/>
        </w:rPr>
        <w:t>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nioskodawca się nie zgadza, wraz z uzasadnieniem, wskazanie zarzutów o 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A563B8" w:rsidRPr="005043BF">
        <w:rPr>
          <w:rFonts w:asciiTheme="minorHAnsi" w:eastAsia="Times New Roman" w:hAnsiTheme="minorHAnsi" w:cs="Times New Roman"/>
          <w:sz w:val="24"/>
          <w:szCs w:val="24"/>
        </w:rPr>
        <w:t>IZ RPO WD/IP RPO WD do czasu zakończenia rozpatrywania protestu przez IZ RPO WD, na zasadach, o 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A563B8" w:rsidRPr="005043BF">
        <w:rPr>
          <w:rFonts w:asciiTheme="minorHAnsi" w:eastAsia="Times New Roman" w:hAnsiTheme="minorHAnsi" w:cs="Times New Roman"/>
          <w:sz w:val="24"/>
          <w:szCs w:val="24"/>
        </w:rPr>
        <w:t xml:space="preserve">W przypadku wycofania protestu ponowne jego wniesienie przez wnioskodawcę jest 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W zakresie oceny zgodności projektu ze Strategią ZIT, IP RPO WD w terminie 14 dni od dnia otrzymania protestu weryfikuje wyniki dokonanej przez siebie oceny projektu w zakresie kryteriów i zarzutów podniesionych przez wnioskodawcę. W wyniku dokonanej weryfikacji IP RPO WD:</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xml:space="preserve">- dokonuje zmiany wyniku negatywnej oceny projektu, co skutkuje </w:t>
      </w:r>
      <w:r w:rsidR="004A45BE" w:rsidRPr="005043BF">
        <w:rPr>
          <w:rFonts w:asciiTheme="minorHAnsi" w:eastAsia="Times New Roman" w:hAnsiTheme="minorHAnsi" w:cs="Arial"/>
          <w:sz w:val="24"/>
          <w:szCs w:val="24"/>
        </w:rPr>
        <w:t xml:space="preserve">aktualizacją listy </w:t>
      </w:r>
      <w:r w:rsidR="00896EBC" w:rsidRPr="00896EBC">
        <w:rPr>
          <w:rFonts w:asciiTheme="minorHAnsi" w:eastAsia="Times New Roman" w:hAnsiTheme="minorHAnsi" w:cs="Arial"/>
          <w:sz w:val="24"/>
          <w:szCs w:val="24"/>
        </w:rPr>
        <w:t xml:space="preserve"> projektów, które spełniły kryteria, z wyróżnieniem projek</w:t>
      </w:r>
      <w:r w:rsidR="00750702">
        <w:rPr>
          <w:rFonts w:asciiTheme="minorHAnsi" w:eastAsia="Times New Roman" w:hAnsiTheme="minorHAnsi" w:cs="Arial"/>
          <w:sz w:val="24"/>
          <w:szCs w:val="24"/>
        </w:rPr>
        <w:t>tów wybranych do dofinansowania</w:t>
      </w:r>
      <w:r w:rsidR="004A45BE" w:rsidRPr="005043BF">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albo</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kieruje protest wraz z otrzymaną od wnioskodawcy dokumentacją oraz dokumentacją będąca w posiadaniu IP RPO WD do IZ RPO WD.</w:t>
      </w: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Pr="005043BF">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BC315E" w:rsidRPr="005043BF" w:rsidRDefault="00AA6745" w:rsidP="00B5540D">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BC315E" w:rsidRPr="005043BF">
        <w:rPr>
          <w:rFonts w:eastAsia="SimSun" w:cs="Tahoma"/>
          <w:kern w:val="3"/>
          <w:sz w:val="24"/>
          <w:szCs w:val="24"/>
        </w:rPr>
        <w:t>:</w:t>
      </w:r>
    </w:p>
    <w:p w:rsidR="00BC315E" w:rsidRPr="005043BF" w:rsidRDefault="00BC315E" w:rsidP="00B5540D">
      <w:pPr>
        <w:pStyle w:val="Akapitzlist"/>
        <w:widowControl w:val="0"/>
        <w:numPr>
          <w:ilvl w:val="0"/>
          <w:numId w:val="21"/>
        </w:numPr>
        <w:suppressAutoHyphens/>
        <w:autoSpaceDN w:val="0"/>
        <w:spacing w:before="0" w:line="360" w:lineRule="auto"/>
        <w:textAlignment w:val="baseline"/>
        <w:rPr>
          <w:rFonts w:asciiTheme="minorHAnsi" w:eastAsia="SimSun" w:hAnsiTheme="minorHAnsi" w:cs="Tahoma"/>
          <w:kern w:val="3"/>
          <w:sz w:val="24"/>
          <w:szCs w:val="24"/>
        </w:rPr>
      </w:pPr>
      <w:r w:rsidRPr="005043BF">
        <w:rPr>
          <w:rFonts w:asciiTheme="minorHAnsi" w:hAnsiTheme="minorHAnsi"/>
          <w:sz w:val="24"/>
          <w:szCs w:val="24"/>
        </w:rPr>
        <w:t>przekazuje projekt do właściwego etapu oceny lub dokonuje aktualizacji listy o której mowa w art. 46 ust. 3 ustawy wdrożeniowej, informując o tym wnioskodawcę , albo</w:t>
      </w:r>
    </w:p>
    <w:p w:rsidR="00120E9E" w:rsidRPr="00816AD6" w:rsidRDefault="00BC315E" w:rsidP="00B5540D">
      <w:pPr>
        <w:pStyle w:val="Akapitzlist"/>
        <w:numPr>
          <w:ilvl w:val="0"/>
          <w:numId w:val="21"/>
        </w:numPr>
        <w:spacing w:before="0" w:line="360" w:lineRule="auto"/>
        <w:rPr>
          <w:rFonts w:asciiTheme="minorHAnsi" w:hAnsiTheme="minorHAnsi"/>
          <w:sz w:val="24"/>
          <w:szCs w:val="24"/>
        </w:rPr>
      </w:pPr>
      <w:r w:rsidRPr="005043BF">
        <w:rPr>
          <w:rFonts w:asciiTheme="minorHAnsi" w:hAnsiTheme="minorHAnsi"/>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00BC315E" w:rsidRPr="005043BF">
        <w:rPr>
          <w:rFonts w:asciiTheme="minorHAnsi" w:hAnsiTheme="minorHAnsi"/>
          <w:sz w:val="24"/>
          <w:szCs w:val="24"/>
        </w:rPr>
        <w:t>/IP RPO WD nie dokonuje weryfikacji wyników dokonanej przez siebie oceny</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BE0ED4" w:rsidRPr="005043BF">
        <w:rPr>
          <w:rFonts w:asciiTheme="minorHAnsi" w:hAnsiTheme="minorHAnsi"/>
          <w:sz w:val="24"/>
          <w:szCs w:val="24"/>
        </w:rPr>
        <w:t>nioskodawcę do IZ RPO 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WD/IP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CA50EB" w:rsidRPr="005043BF">
        <w:rPr>
          <w:rFonts w:asciiTheme="minorHAnsi" w:eastAsia="Times New Roman" w:hAnsiTheme="minorHAnsi" w:cs="Times New Roman"/>
          <w:sz w:val="24"/>
          <w:szCs w:val="24"/>
        </w:rPr>
        <w:t>/IP RPO WD (w zakresie oceny zgodności projektu ze Strategią ZIT)</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 xml:space="preserve"> IZ RPO WD/IP RPO WD (w zakresie oceny zgodności projektu ze Strategią ZIT)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CA50EB" w:rsidRPr="005043BF">
        <w:rPr>
          <w:rFonts w:asciiTheme="minorHAnsi" w:eastAsia="Calibri" w:hAnsiTheme="minorHAnsi" w:cs="Arial"/>
          <w:sz w:val="24"/>
          <w:szCs w:val="24"/>
        </w:rPr>
        <w:t xml:space="preserve">/IP RPO WD (w zakresie oceny zgodności projektu ze Strategią ZIT)  </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CA50EB" w:rsidRPr="005043BF">
        <w:rPr>
          <w:rFonts w:asciiTheme="minorHAnsi" w:hAnsiTheme="minorHAnsi" w:cs="Arial"/>
          <w:sz w:val="24"/>
          <w:szCs w:val="24"/>
        </w:rPr>
        <w:t xml:space="preserve">/IP RPO WD </w:t>
      </w:r>
      <w:r w:rsidR="00CA50EB" w:rsidRPr="005043BF">
        <w:rPr>
          <w:rFonts w:asciiTheme="minorHAnsi" w:hAnsiTheme="minorHAnsi"/>
          <w:sz w:val="24"/>
          <w:szCs w:val="24"/>
        </w:rPr>
        <w:t>(w zakresie oceny zgodności projektu ze Strategią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39" w:name="_Toc497465002"/>
      <w:r w:rsidRPr="005043BF">
        <w:t xml:space="preserve">25. </w:t>
      </w:r>
      <w:r w:rsidR="003C4247" w:rsidRPr="005043BF">
        <w:t>Sposób podania do publicz</w:t>
      </w:r>
      <w:r w:rsidR="00E46015" w:rsidRPr="005043BF">
        <w:t>nej wiadomości wyników konkursu</w:t>
      </w:r>
      <w:bookmarkEnd w:id="39"/>
    </w:p>
    <w:p w:rsidR="00254703" w:rsidRDefault="00254703" w:rsidP="00896EBC">
      <w:pPr>
        <w:spacing w:line="360" w:lineRule="auto"/>
        <w:rPr>
          <w:sz w:val="24"/>
          <w:szCs w:val="24"/>
        </w:rPr>
      </w:pPr>
      <w:r w:rsidRPr="005043BF">
        <w:rPr>
          <w:sz w:val="24"/>
          <w:szCs w:val="24"/>
        </w:rPr>
        <w:t>Zgodnie z zapisami art. 45 ust. 2 ustawy wdrożeniowej po każdym etapie konkursu (ocena formalna, ocena merytoryczna</w:t>
      </w:r>
      <w:r w:rsidR="00066AA4" w:rsidRPr="005043BF">
        <w:rPr>
          <w:sz w:val="24"/>
          <w:szCs w:val="24"/>
        </w:rPr>
        <w:t>,</w:t>
      </w:r>
      <w:r w:rsidR="00066AA4" w:rsidRPr="005043BF">
        <w:rPr>
          <w:rFonts w:cs="Calibri"/>
          <w:color w:val="000000"/>
          <w:sz w:val="24"/>
          <w:szCs w:val="24"/>
        </w:rPr>
        <w:t xml:space="preserve"> ocena zgodności ze Strategią ZIT</w:t>
      </w:r>
      <w:r w:rsidRPr="005043BF">
        <w:rPr>
          <w:sz w:val="24"/>
          <w:szCs w:val="24"/>
        </w:rPr>
        <w:t xml:space="preserve">) </w:t>
      </w:r>
      <w:r w:rsidR="000D66A7">
        <w:rPr>
          <w:sz w:val="24"/>
          <w:szCs w:val="24"/>
        </w:rPr>
        <w:t xml:space="preserve">IOK </w:t>
      </w:r>
      <w:r w:rsidRPr="005043BF">
        <w:rPr>
          <w:sz w:val="24"/>
          <w:szCs w:val="24"/>
        </w:rPr>
        <w:t xml:space="preserve"> zamieszcza na  stronie internetowej </w:t>
      </w:r>
      <w:r w:rsidR="008525AD" w:rsidRPr="008525AD">
        <w:rPr>
          <w:sz w:val="24"/>
          <w:szCs w:val="24"/>
        </w:rPr>
        <w:t>www.rpo.dolnyslask.pl</w:t>
      </w:r>
      <w:r w:rsidR="008525AD">
        <w:rPr>
          <w:bCs/>
          <w:sz w:val="24"/>
          <w:szCs w:val="24"/>
        </w:rPr>
        <w:t xml:space="preserve"> </w:t>
      </w:r>
      <w:r w:rsidR="000D66A7">
        <w:rPr>
          <w:bCs/>
          <w:sz w:val="24"/>
          <w:szCs w:val="24"/>
        </w:rPr>
        <w:t xml:space="preserve">oraz </w:t>
      </w:r>
      <w:r w:rsidR="000D66A7" w:rsidRPr="00750702">
        <w:rPr>
          <w:bCs/>
          <w:sz w:val="24"/>
          <w:szCs w:val="24"/>
        </w:rPr>
        <w:t>www.zitwrof.pl</w:t>
      </w:r>
      <w:r w:rsidR="000D66A7">
        <w:rPr>
          <w:bCs/>
          <w:sz w:val="24"/>
          <w:szCs w:val="24"/>
        </w:rPr>
        <w:t xml:space="preserve"> </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 xml:space="preserve">którą zamieszcza  również na portalu Funduszy Europejskich: </w:t>
      </w:r>
      <w:r w:rsidRPr="008525AD">
        <w:rPr>
          <w:sz w:val="24"/>
          <w:szCs w:val="24"/>
        </w:rPr>
        <w:t>www.funduszeeuropejskie.gov.pl</w:t>
      </w:r>
      <w:r w:rsidRPr="005043BF">
        <w:rPr>
          <w:sz w:val="24"/>
          <w:szCs w:val="24"/>
        </w:rPr>
        <w:t>). Ww. listy zawierają m.in. 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 xml:space="preserve">Lista projektów, które spełniły kryteria, z wyróżnieniem projektów wybranych do dofinansowania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254703" w:rsidRPr="005043BF" w:rsidRDefault="008C457C" w:rsidP="005043BF">
      <w:pPr>
        <w:pStyle w:val="Default"/>
        <w:spacing w:line="360" w:lineRule="auto"/>
        <w:rPr>
          <w:rFonts w:asciiTheme="minorHAnsi" w:hAnsiTheme="minorHAnsi"/>
        </w:rPr>
      </w:pPr>
      <w:r w:rsidRPr="008C457C">
        <w:rPr>
          <w:rFonts w:asciiTheme="minorHAnsi" w:hAnsiTheme="minorHAnsi"/>
        </w:rPr>
        <w:t>Dodatkowo Gmina Wrocław pełniąca rolę Instytucji Pośredniczącej RPO WD 2014-2020 informuje wnioskodawców, których projekty zostały wybrane do dofinansowania o źródle finansowania ze środków ZIT WrOF w ramach RPO WD 2014-2020</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D4254E" w:rsidRPr="005043BF">
        <w:rPr>
          <w:rFonts w:asciiTheme="minorHAnsi" w:hAnsiTheme="minorHAnsi"/>
        </w:rPr>
        <w:t xml:space="preserve"> informację o 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40"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40"/>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41" w:name="_Toc497465004"/>
      <w:r w:rsidRPr="005043BF">
        <w:t xml:space="preserve">27. </w:t>
      </w:r>
      <w:r w:rsidR="003C4247" w:rsidRPr="005043BF">
        <w:t>Forma i sposób udzielania wnioskodawcy wyjaśnień w kwestiach dotyczących konkursu</w:t>
      </w:r>
      <w:bookmarkEnd w:id="41"/>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3C4247" w:rsidRPr="005043BF" w:rsidRDefault="003C4247" w:rsidP="005043BF">
      <w:pPr>
        <w:spacing w:line="360" w:lineRule="auto"/>
        <w:rPr>
          <w:rStyle w:val="Hipercze"/>
          <w:b/>
          <w:sz w:val="24"/>
          <w:szCs w:val="24"/>
        </w:rPr>
      </w:pPr>
      <w:r w:rsidRPr="008525AD">
        <w:rPr>
          <w:b/>
          <w:sz w:val="24"/>
          <w:szCs w:val="24"/>
        </w:rPr>
        <w:t>pife@dolnyslask.pl</w:t>
      </w:r>
    </w:p>
    <w:p w:rsidR="00192744" w:rsidRPr="00816AD6" w:rsidRDefault="00192744" w:rsidP="005043BF">
      <w:pPr>
        <w:spacing w:line="360" w:lineRule="auto"/>
        <w:rPr>
          <w:b/>
          <w:sz w:val="24"/>
          <w:szCs w:val="24"/>
        </w:rPr>
      </w:pPr>
      <w:r w:rsidRPr="008525AD">
        <w:rPr>
          <w:b/>
          <w:sz w:val="24"/>
          <w:szCs w:val="24"/>
        </w:rPr>
        <w:t>pife.legnica@dolnyslask.pl</w:t>
      </w:r>
    </w:p>
    <w:p w:rsidR="00192744" w:rsidRPr="005043BF" w:rsidRDefault="00192744" w:rsidP="005043BF">
      <w:pPr>
        <w:spacing w:before="120" w:after="120" w:line="360" w:lineRule="auto"/>
        <w:rPr>
          <w:sz w:val="24"/>
          <w:szCs w:val="24"/>
        </w:rPr>
      </w:pPr>
      <w:r w:rsidRPr="005043BF">
        <w:rPr>
          <w:sz w:val="24"/>
          <w:szCs w:val="24"/>
        </w:rPr>
        <w:t>Zapytania do ZIT WrOF (w zakresie Strategii ZIT WrOF) można składać za pomocą:</w:t>
      </w:r>
    </w:p>
    <w:p w:rsidR="00192744" w:rsidRPr="005043BF" w:rsidRDefault="00192744" w:rsidP="005043BF">
      <w:pPr>
        <w:numPr>
          <w:ilvl w:val="0"/>
          <w:numId w:val="17"/>
        </w:numPr>
        <w:tabs>
          <w:tab w:val="num" w:pos="33"/>
        </w:tabs>
        <w:spacing w:after="0" w:line="360" w:lineRule="auto"/>
        <w:ind w:left="318" w:hanging="284"/>
        <w:rPr>
          <w:sz w:val="24"/>
          <w:szCs w:val="24"/>
          <w:lang w:val="en-US"/>
        </w:rPr>
      </w:pPr>
      <w:r w:rsidRPr="005043BF">
        <w:rPr>
          <w:sz w:val="24"/>
          <w:szCs w:val="24"/>
          <w:lang w:val="en-US"/>
        </w:rPr>
        <w:t>e-maila: zit@um.wroc.pl</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 xml:space="preserve">Telefonu: 71 777 </w:t>
      </w:r>
      <w:r w:rsidR="000F5AAE" w:rsidRPr="000F5AAE">
        <w:rPr>
          <w:sz w:val="24"/>
          <w:szCs w:val="24"/>
        </w:rPr>
        <w:t>80 06</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Bezpośrednio w siedzibie:</w:t>
      </w:r>
    </w:p>
    <w:p w:rsidR="00192744" w:rsidRPr="005043BF" w:rsidRDefault="00192744" w:rsidP="005043BF">
      <w:pPr>
        <w:spacing w:after="0" w:line="360" w:lineRule="auto"/>
        <w:rPr>
          <w:bCs/>
          <w:sz w:val="24"/>
          <w:szCs w:val="24"/>
        </w:rPr>
      </w:pPr>
      <w:r w:rsidRPr="005043BF">
        <w:rPr>
          <w:bCs/>
          <w:sz w:val="24"/>
          <w:szCs w:val="24"/>
        </w:rPr>
        <w:t>Urząd Miejski Wrocławia</w:t>
      </w:r>
    </w:p>
    <w:p w:rsidR="00192744" w:rsidRPr="005043BF" w:rsidRDefault="00192744" w:rsidP="005043BF">
      <w:pPr>
        <w:spacing w:after="0" w:line="360" w:lineRule="auto"/>
        <w:rPr>
          <w:sz w:val="24"/>
          <w:szCs w:val="24"/>
        </w:rPr>
      </w:pPr>
      <w:r w:rsidRPr="005043BF">
        <w:rPr>
          <w:sz w:val="24"/>
          <w:szCs w:val="24"/>
        </w:rPr>
        <w:t>Wydział Zarządzania Funduszami</w:t>
      </w:r>
      <w:r w:rsidR="000F5AAE">
        <w:rPr>
          <w:sz w:val="24"/>
          <w:szCs w:val="24"/>
        </w:rPr>
        <w:t xml:space="preserve">, </w:t>
      </w:r>
      <w:r w:rsidR="000F5AAE" w:rsidRPr="000F5AAE">
        <w:rPr>
          <w:sz w:val="24"/>
          <w:szCs w:val="24"/>
        </w:rPr>
        <w:t>ZIT WrOF</w:t>
      </w:r>
    </w:p>
    <w:p w:rsidR="00FB775F" w:rsidRPr="005043BF" w:rsidRDefault="00CB2DA4" w:rsidP="00006615">
      <w:pPr>
        <w:spacing w:after="0" w:line="360" w:lineRule="auto"/>
        <w:rPr>
          <w:sz w:val="24"/>
          <w:szCs w:val="24"/>
        </w:rPr>
      </w:pPr>
      <w:r w:rsidRPr="005043BF">
        <w:rPr>
          <w:sz w:val="24"/>
          <w:szCs w:val="24"/>
        </w:rPr>
        <w:t>ul.</w:t>
      </w:r>
      <w:r w:rsidR="000F5AAE" w:rsidRPr="000F5AAE">
        <w:t xml:space="preserve"> </w:t>
      </w:r>
      <w:r w:rsidR="000F5AAE" w:rsidRPr="000F5AAE">
        <w:rPr>
          <w:sz w:val="24"/>
          <w:szCs w:val="24"/>
        </w:rPr>
        <w:t>Komuny Paryskiej 39 - 41</w:t>
      </w:r>
    </w:p>
    <w:p w:rsidR="00FB775F" w:rsidRPr="005043BF" w:rsidRDefault="00CB2DA4" w:rsidP="00006615">
      <w:pPr>
        <w:spacing w:after="0" w:line="360" w:lineRule="auto"/>
        <w:rPr>
          <w:sz w:val="24"/>
          <w:szCs w:val="24"/>
        </w:rPr>
      </w:pPr>
      <w:r w:rsidRPr="005043BF">
        <w:rPr>
          <w:sz w:val="24"/>
          <w:szCs w:val="24"/>
        </w:rPr>
        <w:t>50-</w:t>
      </w:r>
      <w:r w:rsidR="000F5AAE" w:rsidRPr="000F5AAE">
        <w:rPr>
          <w:sz w:val="24"/>
          <w:szCs w:val="24"/>
        </w:rPr>
        <w:t>451</w:t>
      </w:r>
      <w:r w:rsidRPr="005043BF">
        <w:rPr>
          <w:sz w:val="24"/>
          <w:szCs w:val="24"/>
        </w:rPr>
        <w:t xml:space="preserve"> Wrocław </w:t>
      </w:r>
    </w:p>
    <w:p w:rsidR="00192744" w:rsidRPr="005043BF" w:rsidRDefault="00CB2DA4" w:rsidP="005043BF">
      <w:pPr>
        <w:spacing w:line="360" w:lineRule="auto"/>
        <w:rPr>
          <w:b/>
          <w:sz w:val="24"/>
          <w:szCs w:val="24"/>
        </w:rPr>
      </w:pPr>
      <w:r w:rsidRPr="005043BF">
        <w:rPr>
          <w:sz w:val="24"/>
          <w:szCs w:val="24"/>
        </w:rPr>
        <w:t xml:space="preserve">pok. 524 </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Times New Roman"/>
          <w:sz w:val="24"/>
          <w:szCs w:val="24"/>
        </w:rPr>
      </w:pPr>
      <w:r w:rsidRPr="005043BF">
        <w:rPr>
          <w:rFonts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sidRPr="00816AD6">
        <w:rPr>
          <w:rFonts w:cs="Calibri"/>
          <w:sz w:val="24"/>
          <w:szCs w:val="24"/>
        </w:rPr>
        <w:t>www.rpo.dolnyslask.pl</w:t>
      </w:r>
      <w:r w:rsidR="00816AD6">
        <w:rPr>
          <w:rFonts w:cs="Times New Roman"/>
          <w:sz w:val="24"/>
          <w:szCs w:val="24"/>
        </w:rPr>
        <w:t>.</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Pr="005043BF">
        <w:rPr>
          <w:rFonts w:cs="Calibri"/>
          <w:sz w:val="24"/>
          <w:szCs w:val="24"/>
        </w:rPr>
        <w:t>w poszczególnych etapach oceny i listy projektów wybranych do dofinansowania.</w:t>
      </w:r>
    </w:p>
    <w:p w:rsidR="003C4247" w:rsidRPr="005043BF" w:rsidRDefault="00A96DD4" w:rsidP="006A77BE">
      <w:pPr>
        <w:pStyle w:val="Nagwek1"/>
      </w:pPr>
      <w:bookmarkStart w:id="42" w:name="_Toc497465005"/>
      <w:r w:rsidRPr="005043BF">
        <w:t xml:space="preserve">28. </w:t>
      </w:r>
      <w:r w:rsidR="003C4247" w:rsidRPr="005043BF">
        <w:t>Orientacyjny t</w:t>
      </w:r>
      <w:r w:rsidR="00254703" w:rsidRPr="005043BF">
        <w:t>ermin rozstrzygnięcia konkursu</w:t>
      </w:r>
      <w:bookmarkEnd w:id="42"/>
    </w:p>
    <w:p w:rsidR="00066148" w:rsidRPr="005043BF" w:rsidRDefault="00066148" w:rsidP="005043BF">
      <w:pPr>
        <w:pStyle w:val="Default"/>
        <w:spacing w:line="360" w:lineRule="auto"/>
        <w:rPr>
          <w:rFonts w:asciiTheme="minorHAnsi" w:hAnsiTheme="minorHAnsi"/>
        </w:rPr>
      </w:pPr>
    </w:p>
    <w:p w:rsidR="00FC1B6F" w:rsidRPr="005043BF" w:rsidRDefault="009953E3" w:rsidP="005043BF">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p>
    <w:p w:rsidR="00066148" w:rsidRPr="005043BF" w:rsidRDefault="00FC1B6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złożonych zostanie do 80 wniosków </w:t>
      </w:r>
      <w:r w:rsidR="00066148" w:rsidRPr="005043BF">
        <w:rPr>
          <w:rFonts w:asciiTheme="minorHAnsi" w:hAnsiTheme="minorHAnsi"/>
        </w:rPr>
        <w:t xml:space="preserve">o dofinansowanie </w:t>
      </w:r>
      <w:r w:rsidRPr="005043BF">
        <w:rPr>
          <w:rFonts w:asciiTheme="minorHAnsi" w:hAnsiTheme="minorHAnsi"/>
        </w:rPr>
        <w:t>– orientacyjny termin rozstrzygnięcia konkursu zakończy się 7 miesięcy od</w:t>
      </w:r>
      <w:r w:rsidR="00066148" w:rsidRPr="005043BF">
        <w:rPr>
          <w:rFonts w:asciiTheme="minorHAnsi" w:hAnsiTheme="minorHAnsi"/>
        </w:rPr>
        <w:t xml:space="preserve"> daty zakończenia składania wniosków</w:t>
      </w:r>
      <w:r w:rsidRPr="005043BF">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FC1B6F" w:rsidRPr="005043BF">
        <w:rPr>
          <w:rFonts w:asciiTheme="minorHAnsi" w:hAnsiTheme="minorHAnsi"/>
        </w:rPr>
        <w:t xml:space="preserve">złożonych zostanie </w:t>
      </w:r>
      <w:r w:rsidR="00066148" w:rsidRPr="005043BF">
        <w:rPr>
          <w:rFonts w:asciiTheme="minorHAnsi" w:hAnsiTheme="minorHAnsi"/>
        </w:rPr>
        <w:t xml:space="preserve">od 81 </w:t>
      </w:r>
      <w:r w:rsidR="00FC1B6F" w:rsidRPr="005043BF">
        <w:rPr>
          <w:rFonts w:asciiTheme="minorHAnsi" w:hAnsiTheme="minorHAnsi"/>
        </w:rPr>
        <w:t>do 100 wniosków</w:t>
      </w:r>
      <w:r w:rsidR="00066148" w:rsidRPr="005043BF">
        <w:rPr>
          <w:rFonts w:asciiTheme="minorHAnsi" w:hAnsiTheme="minorHAnsi"/>
        </w:rPr>
        <w:t xml:space="preserve"> o dofinansowanie</w:t>
      </w:r>
      <w:r w:rsidR="00FC1B6F" w:rsidRPr="005043BF">
        <w:rPr>
          <w:rFonts w:asciiTheme="minorHAnsi" w:hAnsiTheme="minorHAnsi"/>
        </w:rPr>
        <w:t xml:space="preserve"> – orientacyjny termin rozstrz</w:t>
      </w:r>
      <w:r w:rsidR="00066148" w:rsidRPr="005043BF">
        <w:rPr>
          <w:rFonts w:asciiTheme="minorHAnsi" w:hAnsiTheme="minorHAnsi"/>
        </w:rPr>
        <w:t xml:space="preserve">ygnięcia konkursu zakończy się 8 miesięcy </w:t>
      </w:r>
      <w:r w:rsidRPr="005043BF">
        <w:rPr>
          <w:rFonts w:asciiTheme="minorHAnsi" w:hAnsiTheme="minorHAnsi"/>
        </w:rPr>
        <w:t xml:space="preserve">od </w:t>
      </w:r>
      <w:r w:rsidR="00066148" w:rsidRPr="005043BF">
        <w:rPr>
          <w:rFonts w:asciiTheme="minorHAnsi" w:hAnsiTheme="minorHAnsi"/>
        </w:rPr>
        <w:t>daty zakończenia składania wniosków</w:t>
      </w:r>
      <w:r w:rsidR="00750702">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066148" w:rsidRPr="005043BF">
        <w:rPr>
          <w:rFonts w:asciiTheme="minorHAnsi" w:hAnsiTheme="minorHAnsi"/>
        </w:rPr>
        <w:t xml:space="preserve">złożonych zostanie powyżej 100 wniosków o dofinansowanie – orientacyjny termin rozstrzygnięcia konkursu zakończy się 9 miesięcy </w:t>
      </w:r>
      <w:r w:rsidRPr="005043BF">
        <w:rPr>
          <w:rFonts w:asciiTheme="minorHAnsi" w:hAnsiTheme="minorHAnsi"/>
        </w:rPr>
        <w:t xml:space="preserve">od </w:t>
      </w:r>
      <w:r w:rsidR="00066148" w:rsidRPr="005043BF">
        <w:rPr>
          <w:rFonts w:asciiTheme="minorHAnsi" w:hAnsiTheme="minorHAnsi"/>
        </w:rPr>
        <w:t>daty zakończenia składania wniosków.</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 xml:space="preserve"> 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43" w:name="_Toc497465006"/>
      <w:r w:rsidRPr="005043BF">
        <w:t xml:space="preserve">29. </w:t>
      </w:r>
      <w:r w:rsidR="003C4247" w:rsidRPr="005043BF">
        <w:t>Sytuacje, w których konkurs może zostać anul</w:t>
      </w:r>
      <w:r w:rsidR="00254703" w:rsidRPr="005043BF">
        <w:t>owany lub zmieniony regulamin</w:t>
      </w:r>
      <w:bookmarkEnd w:id="43"/>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Pr="005043BF">
        <w:rPr>
          <w:rFonts w:cs="Calibri"/>
          <w:sz w:val="24"/>
          <w:szCs w:val="24"/>
        </w:rPr>
        <w:t xml:space="preserve">w trakcie trwania konkursu, za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4" w:name="_Toc425494883"/>
      <w:bookmarkEnd w:id="44"/>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 xml:space="preserve"> oraz na stronie internetowej ZIT WrOF.</w:t>
      </w:r>
    </w:p>
    <w:p w:rsidR="003C4247" w:rsidRPr="005043BF" w:rsidRDefault="00A96DD4" w:rsidP="006A77BE">
      <w:pPr>
        <w:pStyle w:val="Nagwek1"/>
      </w:pPr>
      <w:bookmarkStart w:id="45" w:name="_Toc497465007"/>
      <w:r w:rsidRPr="005043BF">
        <w:t>3</w:t>
      </w:r>
      <w:r w:rsidR="00C728C2" w:rsidRPr="005043BF">
        <w:t>0</w:t>
      </w:r>
      <w:r w:rsidRPr="005043BF">
        <w:t xml:space="preserve">. </w:t>
      </w:r>
      <w:r w:rsidR="003C4247" w:rsidRPr="005043BF">
        <w:t>Kwalifikowalność wydatków</w:t>
      </w:r>
      <w:bookmarkEnd w:id="45"/>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z zastrzeżeniem odrębnych zasad określonych w przepisach dotyczących pomocy publicznej. Końcem okresu kwalifikowalności wydatków jest 31.12.2023.</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IOK rekomenduje przyjąć termin zakończenia realizacji projektu do listopada 2020.</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podpisaniem umowy o dofinansowanie, zgodnie z przypisem 55 w sekcji 6.5.2 pkt 14 i 15 Wytycznych, publikacja taka powinna nastąpić na stronie internetowej wskazanej przez instytucję ogłaszającą nabór wniosków o dofinansow</w:t>
      </w:r>
      <w:r w:rsidR="0049566B">
        <w:rPr>
          <w:rFonts w:cs="Calibri"/>
          <w:color w:val="000000"/>
          <w:sz w:val="24"/>
          <w:szCs w:val="24"/>
        </w:rPr>
        <w:t>anie projektu. Wskazana strona powinna gwarantować odpowiedni</w:t>
      </w:r>
      <w:r w:rsidRPr="00263B8E">
        <w:rPr>
          <w:rFonts w:cs="Calibri"/>
          <w:color w:val="000000"/>
          <w:sz w:val="24"/>
          <w:szCs w:val="24"/>
        </w:rPr>
        <w:t xml:space="preserve"> stopi</w:t>
      </w:r>
      <w:r w:rsidR="0049566B">
        <w:rPr>
          <w:rFonts w:cs="Calibri"/>
          <w:color w:val="000000"/>
          <w:sz w:val="24"/>
          <w:szCs w:val="24"/>
        </w:rPr>
        <w:t xml:space="preserve">eń upublicznienia informacji </w:t>
      </w:r>
      <w:r w:rsidRPr="00263B8E">
        <w:rPr>
          <w:rFonts w:cs="Calibri"/>
          <w:color w:val="000000"/>
          <w:sz w:val="24"/>
          <w:szCs w:val="24"/>
        </w:rPr>
        <w:t xml:space="preserve">o </w:t>
      </w:r>
      <w:r w:rsidR="0049566B">
        <w:rPr>
          <w:rFonts w:cs="Calibri"/>
          <w:color w:val="000000"/>
          <w:sz w:val="24"/>
          <w:szCs w:val="24"/>
        </w:rPr>
        <w:t xml:space="preserve">zamówieniu i nie może być stroną </w:t>
      </w:r>
      <w:r w:rsidRPr="00263B8E">
        <w:rPr>
          <w:rFonts w:cs="Calibri"/>
          <w:color w:val="000000"/>
          <w:sz w:val="24"/>
          <w:szCs w:val="24"/>
        </w:rPr>
        <w:t xml:space="preserve">własną beneficjenta. </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 xml:space="preserve">Od 15.11.2017 IZ RPO WD udostępni Wnioskodawcom portal http://zamowieniarpo.dolnyslask.pl/ , który służyć będzie publikacji takich właśnie ogłoszeń. </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Portal będzie właściwy dla projektów, dla których IZ RPO WD nie zawarła umowy (tj. w szczególności projektów w trakcie oceny, projektów przed złożeniem wniosku o dofinansowanie, projektów umieszczonych na „listach rezerwowych”, projektów wybranych oczekujących na podpisanie umowy).</w:t>
      </w:r>
    </w:p>
    <w:p w:rsidR="00263B8E" w:rsidRPr="00263B8E" w:rsidRDefault="00263B8E" w:rsidP="00263B8E">
      <w:pPr>
        <w:autoSpaceDE w:val="0"/>
        <w:autoSpaceDN w:val="0"/>
        <w:adjustRightInd w:val="0"/>
        <w:spacing w:after="0" w:line="360" w:lineRule="auto"/>
        <w:rPr>
          <w:rFonts w:cs="Calibri"/>
          <w:color w:val="000000"/>
          <w:sz w:val="24"/>
          <w:szCs w:val="24"/>
        </w:rPr>
      </w:pP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6" w:name="_Toc497465008"/>
      <w:r w:rsidRPr="005043BF">
        <w:t>3</w:t>
      </w:r>
      <w:r w:rsidR="00C728C2" w:rsidRPr="005043BF">
        <w:t>1</w:t>
      </w:r>
      <w:r w:rsidRPr="005043BF">
        <w:t xml:space="preserve">. </w:t>
      </w:r>
      <w:r w:rsidR="003C4247" w:rsidRPr="005043BF">
        <w:t>Kwalifikowalność podatku VAT</w:t>
      </w:r>
      <w:bookmarkEnd w:id="46"/>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Pr="005043BF" w:rsidRDefault="0090129F"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7" w:name="_Toc497465009"/>
      <w:r w:rsidRPr="005043BF">
        <w:t>32</w:t>
      </w:r>
      <w:r w:rsidR="00A37FBD" w:rsidRPr="005043BF">
        <w:t xml:space="preserve">. </w:t>
      </w:r>
      <w:r w:rsidR="003C247B" w:rsidRPr="005043BF">
        <w:t>Polityka ochrony środowiska</w:t>
      </w:r>
      <w:bookmarkEnd w:id="47"/>
    </w:p>
    <w:p w:rsidR="00B51FF5" w:rsidRPr="00BD7AE6" w:rsidRDefault="00B51FF5" w:rsidP="00BD7AE6">
      <w:pPr>
        <w:spacing w:after="120" w:line="360" w:lineRule="auto"/>
        <w:rPr>
          <w:sz w:val="24"/>
          <w:szCs w:val="24"/>
        </w:rPr>
      </w:pPr>
      <w:r w:rsidRPr="00006615">
        <w:rPr>
          <w:sz w:val="24"/>
          <w:szCs w:val="24"/>
        </w:rPr>
        <w:t>Do wniosku o dofinansowanie projektu należy dołączyć</w:t>
      </w:r>
      <w:r w:rsidR="00BD7AE6">
        <w:rPr>
          <w:sz w:val="24"/>
          <w:szCs w:val="24"/>
        </w:rPr>
        <w:t xml:space="preserve"> o</w:t>
      </w:r>
      <w:r w:rsidRPr="00BD7AE6">
        <w:rPr>
          <w:sz w:val="24"/>
          <w:szCs w:val="24"/>
        </w:rPr>
        <w:t>świadczenie „Analiza oddziaływania na środowisko, z uwzględnieniem potrzeb dotyczących przystosowania się do zmiany klimatu i łagodzenia zmiany klimatu, a także odporności na klęski żywiołowe” (Oświadczenie OOŚ)</w:t>
      </w:r>
      <w:r w:rsidR="00BD7AE6">
        <w:rPr>
          <w:sz w:val="24"/>
          <w:szCs w:val="24"/>
        </w:rPr>
        <w:t xml:space="preserve">oraz </w:t>
      </w:r>
      <w:r w:rsidR="00B561D3" w:rsidRPr="00BD7AE6">
        <w:rPr>
          <w:sz w:val="24"/>
          <w:szCs w:val="24"/>
        </w:rPr>
        <w:t>Deklarację</w:t>
      </w:r>
      <w:r w:rsidRPr="00BD7AE6">
        <w:rPr>
          <w:sz w:val="24"/>
          <w:szCs w:val="24"/>
        </w:rPr>
        <w:t xml:space="preserve"> organu odpowiedzialnego za mon</w:t>
      </w:r>
      <w:r w:rsidR="00BD7AE6">
        <w:rPr>
          <w:sz w:val="24"/>
          <w:szCs w:val="24"/>
        </w:rPr>
        <w:t>itorowanie obszarów Natura 2000.</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decyzję administracyjną, w przypadku której prowadzi się postępowanie w 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 xml:space="preserve">W przypadku inwestycji o charakterze nieinfrastrukturalnym np. zakup sprzętu, lub tzw. projektów „miękkich” np. szkolenia, dołączenie załączników wymienionych </w:t>
      </w:r>
      <w:r w:rsidR="00BD7AE6">
        <w:rPr>
          <w:sz w:val="24"/>
          <w:szCs w:val="24"/>
        </w:rPr>
        <w:t xml:space="preserve"> na wstępie niniejszego punktu </w:t>
      </w:r>
      <w:r w:rsidRPr="00006615">
        <w:rPr>
          <w:sz w:val="24"/>
          <w:szCs w:val="24"/>
        </w:rPr>
        <w:t xml:space="preserve">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 jeżeli w uzasadnieniu do decyzji środowiskowej wydanej dla przedsięwzięć określonych w art. 71 ust. 2 ustawy OOŚ, zawarto informacje dot. wpływu przedsięwzięcia na obszary Natura 2000</w:t>
      </w:r>
      <w:r w:rsidR="00BD7AE6">
        <w:rPr>
          <w:sz w:val="24"/>
          <w:szCs w:val="24"/>
        </w:rPr>
        <w:t>.</w:t>
      </w:r>
    </w:p>
    <w:p w:rsidR="00B51FF5" w:rsidRPr="00006615" w:rsidRDefault="00B51FF5" w:rsidP="005043BF">
      <w:pPr>
        <w:spacing w:after="120" w:line="360" w:lineRule="auto"/>
        <w:rPr>
          <w:sz w:val="24"/>
          <w:szCs w:val="24"/>
        </w:rPr>
      </w:pPr>
      <w:r w:rsidRPr="00006615">
        <w:rPr>
          <w:sz w:val="24"/>
          <w:szCs w:val="24"/>
        </w:rPr>
        <w:t>W przypadku, gdy Wnioskodawca dochował wszelkich starań w związku z koniecznością pozyskania deklaracji dotycząc</w:t>
      </w:r>
      <w:r w:rsidR="00BD7AE6">
        <w:rPr>
          <w:sz w:val="24"/>
          <w:szCs w:val="24"/>
        </w:rPr>
        <w:t>ej</w:t>
      </w:r>
      <w:r w:rsidRPr="00006615">
        <w:rPr>
          <w:sz w:val="24"/>
          <w:szCs w:val="24"/>
        </w:rPr>
        <w:t xml:space="preserve"> obszarów Natura 2000  jednakże ze względu na opóźnienie przez niego niezawinione nie jest w stanie dołączyć ww. deklaracji do wniosku o 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 xml:space="preserve">łnionego/poprawionego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06615" w:rsidRPr="005043BF" w:rsidRDefault="00006615" w:rsidP="005043BF">
      <w:pPr>
        <w:spacing w:after="120" w:line="360" w:lineRule="auto"/>
        <w:rPr>
          <w:sz w:val="24"/>
          <w:szCs w:val="24"/>
          <w:u w:val="single"/>
        </w:rPr>
      </w:pPr>
    </w:p>
    <w:p w:rsidR="00023588" w:rsidRPr="00625187" w:rsidRDefault="00C728C2" w:rsidP="00625187">
      <w:pPr>
        <w:pStyle w:val="Nagwek1"/>
      </w:pPr>
      <w:bookmarkStart w:id="48" w:name="_Toc426632923"/>
      <w:bookmarkStart w:id="49" w:name="_Toc430826827"/>
      <w:bookmarkStart w:id="50" w:name="_Toc432758975"/>
      <w:bookmarkStart w:id="51" w:name="_Toc497465010"/>
      <w:r w:rsidRPr="005043BF">
        <w:t>33</w:t>
      </w:r>
      <w:r w:rsidR="00A37FBD" w:rsidRPr="005043BF">
        <w:t xml:space="preserve">. </w:t>
      </w:r>
      <w:r w:rsidR="003C247B" w:rsidRPr="005043BF">
        <w:t>Wymagania w zakresie realizacji projektu partnerskiego</w:t>
      </w:r>
      <w:bookmarkEnd w:id="48"/>
      <w:bookmarkEnd w:id="49"/>
      <w:bookmarkEnd w:id="50"/>
      <w:bookmarkEnd w:id="51"/>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Typy</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wnioskodawców/beneficjentów)</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kwestie</w:t>
      </w:r>
      <w:r w:rsidRPr="005043BF">
        <w:rPr>
          <w:rFonts w:eastAsia="SimSun" w:cs="Arial"/>
          <w:b/>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nie może być podmiot wykluczony z 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 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3) podania do publicznej wiadomości na swojej stronie internetowej informacji o 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naruszenia lub niewywiązania się stron z 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finansów publicznych, musi nastąpić z 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52" w:name="_Toc497465011"/>
      <w:r w:rsidRPr="005043BF">
        <w:t>34.</w:t>
      </w:r>
      <w:r w:rsidR="003830D6" w:rsidRPr="005043BF">
        <w:t>Wykaz załączników do wniosku o dofinansowanie</w:t>
      </w:r>
      <w:bookmarkEnd w:id="52"/>
    </w:p>
    <w:p w:rsidR="00044BF6" w:rsidRPr="005043BF" w:rsidRDefault="00044BF6" w:rsidP="005043BF">
      <w:pPr>
        <w:spacing w:after="0" w:line="360" w:lineRule="auto"/>
        <w:rPr>
          <w:sz w:val="24"/>
          <w:szCs w:val="24"/>
        </w:rPr>
      </w:pPr>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VAT -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Deklaracja Natura 2000, Oświadczenie – analiza OOŚ - w przypadku przedsięwzięć w rozumieniu pkt 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 określenia poziomu wsparcia w projektach partnerskich - dotyczy tylko projektów partnerskich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nioskodawcy lub wskazanie we wniosku o 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 dokumentów za do</w:t>
      </w:r>
      <w:r w:rsidR="006B7D33">
        <w:rPr>
          <w:rFonts w:asciiTheme="minorHAnsi" w:hAnsiTheme="minorHAnsi"/>
          <w:sz w:val="24"/>
          <w:szCs w:val="24"/>
        </w:rPr>
        <w:t>tychczasowy okres działalności.</w:t>
      </w:r>
    </w:p>
    <w:p w:rsidR="000C6A1B" w:rsidRPr="006B7D33" w:rsidRDefault="006B7D33" w:rsidP="006B7D33">
      <w:pPr>
        <w:spacing w:after="0" w:line="360" w:lineRule="auto"/>
        <w:ind w:left="567" w:hanging="567"/>
        <w:rPr>
          <w:sz w:val="24"/>
          <w:szCs w:val="24"/>
        </w:rPr>
      </w:pPr>
      <w:r>
        <w:rPr>
          <w:rFonts w:eastAsia="Times New Roman" w:cs="Times New Roman"/>
          <w:sz w:val="24"/>
          <w:szCs w:val="24"/>
          <w:lang w:eastAsia="pl-PL"/>
        </w:rPr>
        <w:t xml:space="preserve">    </w:t>
      </w:r>
      <w:r>
        <w:rPr>
          <w:sz w:val="24"/>
          <w:szCs w:val="24"/>
        </w:rPr>
        <w:t xml:space="preserve">14. </w:t>
      </w:r>
      <w:r w:rsidR="009270D5" w:rsidRPr="006B7D33">
        <w:rPr>
          <w:sz w:val="24"/>
          <w:szCs w:val="24"/>
        </w:rPr>
        <w:t>Kserokopia zawartej umowy kredytowej, wys</w:t>
      </w:r>
      <w:r w:rsidRPr="006B7D33">
        <w:rPr>
          <w:sz w:val="24"/>
          <w:szCs w:val="24"/>
        </w:rPr>
        <w:t>tawionej przez właściwy podmiot</w:t>
      </w:r>
      <w:r>
        <w:rPr>
          <w:sz w:val="24"/>
          <w:szCs w:val="24"/>
        </w:rPr>
        <w:t xml:space="preserve">   </w:t>
      </w:r>
      <w:r w:rsidR="009270D5" w:rsidRPr="006B7D33">
        <w:rPr>
          <w:sz w:val="24"/>
          <w:szCs w:val="24"/>
        </w:rPr>
        <w:t>promesy kredytowej, promesy leasingowej na minimalną kwotę równą wartości dofinansowania (jeżeli dotyczy)</w:t>
      </w:r>
      <w:r w:rsidR="0054048D" w:rsidRPr="006B7D33">
        <w:rPr>
          <w:sz w:val="24"/>
          <w:szCs w:val="24"/>
        </w:rPr>
        <w:t>;</w:t>
      </w:r>
    </w:p>
    <w:p w:rsidR="00EA2B7B" w:rsidRDefault="006B7D33" w:rsidP="00EA2B7B">
      <w:pPr>
        <w:tabs>
          <w:tab w:val="left" w:pos="284"/>
        </w:tabs>
        <w:spacing w:after="0" w:line="360" w:lineRule="auto"/>
        <w:ind w:left="567" w:hanging="567"/>
        <w:rPr>
          <w:rFonts w:eastAsia="Times New Roman" w:cs="Tahoma"/>
          <w:sz w:val="24"/>
          <w:szCs w:val="24"/>
          <w:lang w:eastAsia="pl-PL"/>
        </w:rPr>
      </w:pPr>
      <w:r>
        <w:rPr>
          <w:rFonts w:cs="Tahoma"/>
          <w:sz w:val="24"/>
          <w:szCs w:val="24"/>
        </w:rPr>
        <w:t xml:space="preserve">    </w:t>
      </w:r>
      <w:r w:rsidR="008525AD">
        <w:rPr>
          <w:rFonts w:cs="Tahoma"/>
          <w:sz w:val="24"/>
          <w:szCs w:val="24"/>
        </w:rPr>
        <w:t xml:space="preserve">15. </w:t>
      </w:r>
      <w:r w:rsidR="00060D0B">
        <w:rPr>
          <w:rFonts w:cs="Tahoma"/>
          <w:sz w:val="24"/>
          <w:szCs w:val="24"/>
        </w:rPr>
        <w:t>O</w:t>
      </w:r>
      <w:r w:rsidR="008365CF" w:rsidRPr="005043BF">
        <w:rPr>
          <w:rFonts w:eastAsia="Times New Roman" w:cs="Tahoma"/>
          <w:sz w:val="24"/>
          <w:szCs w:val="24"/>
          <w:lang w:eastAsia="pl-PL"/>
        </w:rPr>
        <w:t>świadczenie o zapewnieniu wymogu</w:t>
      </w:r>
      <w:r w:rsidR="000C6A1B" w:rsidRPr="005043BF">
        <w:rPr>
          <w:sz w:val="24"/>
          <w:szCs w:val="24"/>
        </w:rPr>
        <w:t xml:space="preserve"> </w:t>
      </w:r>
      <w:r w:rsidR="000C6A1B" w:rsidRPr="005043BF">
        <w:rPr>
          <w:rFonts w:eastAsia="Times New Roman" w:cs="Tahoma"/>
          <w:sz w:val="24"/>
          <w:szCs w:val="24"/>
          <w:lang w:eastAsia="pl-PL"/>
        </w:rPr>
        <w:t>w czasie realizacji projektu, iż w</w:t>
      </w:r>
      <w:r>
        <w:rPr>
          <w:rFonts w:eastAsia="Times New Roman" w:cs="Tahoma"/>
          <w:sz w:val="24"/>
          <w:szCs w:val="24"/>
          <w:lang w:eastAsia="pl-PL"/>
        </w:rPr>
        <w:t xml:space="preserve">spierane </w:t>
      </w:r>
      <w:r w:rsidR="008365CF" w:rsidRPr="005043BF">
        <w:rPr>
          <w:rFonts w:eastAsia="Times New Roman" w:cs="Tahoma"/>
          <w:sz w:val="24"/>
          <w:szCs w:val="24"/>
          <w:lang w:eastAsia="pl-PL"/>
        </w:rPr>
        <w:t xml:space="preserve">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Pr>
          <w:rFonts w:eastAsia="Times New Roman" w:cs="Tahoma"/>
          <w:sz w:val="24"/>
          <w:szCs w:val="24"/>
          <w:lang w:eastAsia="pl-PL"/>
        </w:rPr>
        <w:t>Z</w:t>
      </w:r>
      <w:r w:rsidR="008365CF" w:rsidRPr="005043BF">
        <w:rPr>
          <w:rFonts w:eastAsia="Times New Roman" w:cs="Tahoma"/>
          <w:sz w:val="24"/>
          <w:szCs w:val="24"/>
          <w:lang w:eastAsia="pl-PL"/>
        </w:rPr>
        <w:t>łożenie oświadczenia o zapewnieniu spełnienia powyższego wymogu w czasie realizacji projektu</w:t>
      </w:r>
      <w:r w:rsidR="00060D0B">
        <w:rPr>
          <w:rFonts w:eastAsia="Times New Roman" w:cs="Tahoma"/>
          <w:sz w:val="24"/>
          <w:szCs w:val="24"/>
          <w:lang w:eastAsia="pl-PL"/>
        </w:rPr>
        <w:t xml:space="preserve"> – dot. wyłącznie </w:t>
      </w:r>
      <w:r w:rsidR="00060D0B">
        <w:rPr>
          <w:rFonts w:cs="Tahoma"/>
          <w:sz w:val="24"/>
          <w:szCs w:val="24"/>
        </w:rPr>
        <w:t xml:space="preserve">projektów w których przewidziano </w:t>
      </w:r>
      <w:r w:rsidR="00060D0B" w:rsidRPr="005043BF">
        <w:rPr>
          <w:rFonts w:eastAsia="Times New Roman" w:cs="Tahoma"/>
          <w:sz w:val="24"/>
          <w:szCs w:val="24"/>
          <w:lang w:eastAsia="pl-PL"/>
        </w:rPr>
        <w:t>wymian</w:t>
      </w:r>
      <w:r w:rsidR="00060D0B">
        <w:rPr>
          <w:rFonts w:eastAsia="Times New Roman" w:cs="Tahoma"/>
          <w:sz w:val="24"/>
          <w:szCs w:val="24"/>
          <w:lang w:eastAsia="pl-PL"/>
        </w:rPr>
        <w:t xml:space="preserve">ę </w:t>
      </w:r>
      <w:r w:rsidR="00060D0B" w:rsidRPr="005043BF">
        <w:rPr>
          <w:rFonts w:eastAsia="Times New Roman" w:cs="Tahoma"/>
          <w:sz w:val="24"/>
          <w:szCs w:val="24"/>
          <w:lang w:eastAsia="pl-PL"/>
        </w:rPr>
        <w:t xml:space="preserve">źródła ciepła w </w:t>
      </w:r>
      <w:r w:rsidR="00475687">
        <w:rPr>
          <w:rFonts w:eastAsia="Times New Roman" w:cs="Tahoma"/>
          <w:sz w:val="24"/>
          <w:szCs w:val="24"/>
          <w:lang w:eastAsia="pl-PL"/>
        </w:rPr>
        <w:t>częściach wspólnych budynków;</w:t>
      </w:r>
    </w:p>
    <w:p w:rsidR="00475687" w:rsidRPr="00EA2B7B" w:rsidRDefault="00EA2B7B" w:rsidP="00EA2B7B">
      <w:pPr>
        <w:tabs>
          <w:tab w:val="left" w:pos="284"/>
        </w:tabs>
        <w:spacing w:after="0" w:line="360" w:lineRule="auto"/>
        <w:ind w:left="567" w:hanging="567"/>
        <w:rPr>
          <w:rFonts w:eastAsia="Times New Roman" w:cs="Tahoma"/>
          <w:sz w:val="24"/>
          <w:szCs w:val="24"/>
          <w:lang w:eastAsia="pl-PL"/>
        </w:rPr>
      </w:pPr>
      <w:r>
        <w:rPr>
          <w:rFonts w:eastAsia="Times New Roman" w:cs="Tahoma"/>
          <w:sz w:val="24"/>
          <w:szCs w:val="24"/>
          <w:lang w:eastAsia="pl-PL"/>
        </w:rPr>
        <w:t xml:space="preserve">    16. </w:t>
      </w:r>
      <w:r w:rsidR="00475687" w:rsidRPr="00EA2B7B">
        <w:rPr>
          <w:sz w:val="24"/>
          <w:szCs w:val="24"/>
        </w:rPr>
        <w:t>Oświadczenie</w:t>
      </w:r>
      <w:r w:rsidR="00475687" w:rsidRPr="00EA2B7B">
        <w:rPr>
          <w:b/>
          <w:sz w:val="24"/>
          <w:szCs w:val="24"/>
        </w:rPr>
        <w:t xml:space="preserve"> </w:t>
      </w:r>
      <w:r w:rsidR="00475687" w:rsidRPr="00EA2B7B">
        <w:rPr>
          <w:sz w:val="24"/>
          <w:szCs w:val="24"/>
        </w:rPr>
        <w:t xml:space="preserve">o prowadzeniu działalności gospodarczej w lokalach </w:t>
      </w:r>
      <w:r w:rsidRPr="00EA2B7B">
        <w:rPr>
          <w:sz w:val="24"/>
          <w:szCs w:val="24"/>
        </w:rPr>
        <w:t>mieszkalnych.</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p w:rsidR="00BD7AE6" w:rsidRDefault="00BD7AE6" w:rsidP="005043BF">
      <w:pPr>
        <w:spacing w:line="360" w:lineRule="auto"/>
        <w:rPr>
          <w:sz w:val="24"/>
          <w:szCs w:val="24"/>
        </w:rPr>
      </w:pPr>
    </w:p>
    <w:p w:rsidR="00BD7AE6" w:rsidRPr="005043BF" w:rsidRDefault="00BD7AE6" w:rsidP="005043BF">
      <w:pPr>
        <w:spacing w:line="360" w:lineRule="auto"/>
        <w:rPr>
          <w:sz w:val="24"/>
          <w:szCs w:val="24"/>
        </w:rPr>
      </w:pPr>
    </w:p>
    <w:p w:rsidR="003C4247" w:rsidRPr="005043BF" w:rsidRDefault="00F77287" w:rsidP="005043BF">
      <w:pPr>
        <w:pStyle w:val="Spistreci1"/>
        <w:numPr>
          <w:ilvl w:val="0"/>
          <w:numId w:val="20"/>
        </w:numPr>
        <w:spacing w:line="360" w:lineRule="auto"/>
        <w:outlineLvl w:val="0"/>
      </w:pPr>
      <w:bookmarkStart w:id="53" w:name="_Toc497465012"/>
      <w:r w:rsidRPr="005043BF">
        <w:t>Załączniki do regulaminu</w:t>
      </w:r>
      <w:bookmarkEnd w:id="53"/>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Wyciąg z Kryteriów wyboru projektów zatwierdzonych przez KM RPO WD 2014-2020 w dniu 05.10.2017</w:t>
      </w:r>
      <w:r w:rsidR="00F223E1" w:rsidRPr="005043BF">
        <w:rPr>
          <w:rFonts w:asciiTheme="minorHAnsi" w:hAnsiTheme="minorHAnsi"/>
          <w:bCs/>
          <w:sz w:val="24"/>
          <w:szCs w:val="24"/>
        </w:rPr>
        <w:t xml:space="preserve"> r. (Uchwała</w:t>
      </w:r>
      <w:r w:rsidRPr="005043BF">
        <w:rPr>
          <w:rFonts w:asciiTheme="minorHAnsi" w:hAnsiTheme="minorHAnsi"/>
          <w:bCs/>
          <w:sz w:val="24"/>
          <w:szCs w:val="24"/>
        </w:rPr>
        <w:t xml:space="preserve"> nr </w:t>
      </w:r>
      <w:r w:rsidR="00E4406F" w:rsidRPr="005043BF">
        <w:rPr>
          <w:rFonts w:asciiTheme="minorHAnsi" w:hAnsiTheme="minorHAnsi"/>
          <w:bCs/>
          <w:sz w:val="24"/>
          <w:szCs w:val="24"/>
        </w:rPr>
        <w:t>64</w:t>
      </w:r>
      <w:r w:rsidR="00F223E1" w:rsidRPr="005043BF">
        <w:rPr>
          <w:rFonts w:asciiTheme="minorHAnsi" w:hAnsiTheme="minorHAnsi"/>
          <w:bCs/>
          <w:sz w:val="24"/>
          <w:szCs w:val="24"/>
        </w:rPr>
        <w:t>/17</w:t>
      </w:r>
      <w:r w:rsidRPr="005043BF">
        <w:rPr>
          <w:rFonts w:asciiTheme="minorHAnsi" w:hAnsiTheme="minorHAnsi"/>
          <w:bCs/>
          <w:sz w:val="24"/>
          <w:szCs w:val="24"/>
        </w:rPr>
        <w:t xml:space="preserve"> KM RPO WD) obowiązujących w niniejszym naborze.</w:t>
      </w:r>
    </w:p>
    <w:p w:rsidR="008A5379" w:rsidRPr="005043BF" w:rsidRDefault="00B922A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poddziałania </w:t>
      </w:r>
      <w:r w:rsidR="00F67BEF" w:rsidRPr="005043BF">
        <w:rPr>
          <w:rFonts w:asciiTheme="minorHAnsi" w:eastAsia="Droid Sans Fallback" w:hAnsiTheme="minorHAnsi" w:cs="Calibri"/>
          <w:color w:val="00000A"/>
          <w:sz w:val="24"/>
          <w:szCs w:val="24"/>
        </w:rPr>
        <w:t>6.3.2</w:t>
      </w:r>
      <w:r w:rsidR="003A4D9D" w:rsidRPr="005043BF">
        <w:rPr>
          <w:rFonts w:asciiTheme="minorHAnsi" w:eastAsia="Droid Sans Fallback" w:hAnsiTheme="minorHAnsi" w:cs="Calibri"/>
          <w:color w:val="00000A"/>
          <w:sz w:val="24"/>
          <w:szCs w:val="24"/>
        </w:rPr>
        <w:t xml:space="preserve"> </w:t>
      </w:r>
      <w:r w:rsidR="00F67BEF" w:rsidRPr="005043BF">
        <w:rPr>
          <w:rFonts w:asciiTheme="minorHAnsi" w:hAnsiTheme="minorHAnsi" w:cs="Arial"/>
          <w:bCs/>
          <w:sz w:val="24"/>
          <w:szCs w:val="24"/>
        </w:rPr>
        <w:t>Rewitalizacja zdegradowanych obszarów</w:t>
      </w:r>
      <w:r w:rsidR="003A4D9D" w:rsidRPr="005043BF">
        <w:rPr>
          <w:rFonts w:asciiTheme="minorHAnsi" w:hAnsiTheme="minorHAnsi" w:cs="Arial"/>
          <w:sz w:val="24"/>
          <w:szCs w:val="24"/>
        </w:rPr>
        <w:t xml:space="preserve"> </w:t>
      </w:r>
      <w:r w:rsidR="00BE21B5" w:rsidRPr="005043BF">
        <w:rPr>
          <w:rFonts w:asciiTheme="minorHAnsi" w:hAnsiTheme="minorHAnsi" w:cs="Arial"/>
          <w:sz w:val="24"/>
          <w:szCs w:val="24"/>
        </w:rPr>
        <w:t xml:space="preserve">– ZIT WROF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Pr="00E14AFC"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sectPr w:rsidR="00A37FBD" w:rsidRPr="00E14AFC" w:rsidSect="006B7D33">
      <w:footerReference w:type="default" r:id="rId1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5B" w:rsidRDefault="00AB4B5B" w:rsidP="003C4247">
      <w:pPr>
        <w:spacing w:after="0" w:line="240" w:lineRule="auto"/>
      </w:pPr>
      <w:r>
        <w:separator/>
      </w:r>
    </w:p>
  </w:endnote>
  <w:endnote w:type="continuationSeparator" w:id="0">
    <w:p w:rsidR="00AB4B5B" w:rsidRDefault="00AB4B5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charset w:val="00"/>
    <w:family w:val="auto"/>
    <w:pitch w:val="variable"/>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rsidR="00AB4B5B" w:rsidRDefault="00AB4B5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565F96">
              <w:rPr>
                <w:b/>
                <w:bCs/>
                <w:noProof/>
                <w:sz w:val="18"/>
                <w:szCs w:val="18"/>
              </w:rPr>
              <w:t>24</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565F96">
              <w:rPr>
                <w:b/>
                <w:bCs/>
                <w:noProof/>
                <w:sz w:val="18"/>
                <w:szCs w:val="18"/>
              </w:rPr>
              <w:t>64</w:t>
            </w:r>
            <w:r w:rsidRPr="008C4AF0">
              <w:rPr>
                <w:b/>
                <w:bCs/>
                <w:sz w:val="18"/>
                <w:szCs w:val="18"/>
              </w:rPr>
              <w:fldChar w:fldCharType="end"/>
            </w:r>
          </w:p>
        </w:sdtContent>
      </w:sdt>
    </w:sdtContent>
  </w:sdt>
  <w:p w:rsidR="00AB4B5B" w:rsidRDefault="00AB4B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5B" w:rsidRDefault="00AB4B5B" w:rsidP="003C4247">
      <w:pPr>
        <w:spacing w:after="0" w:line="240" w:lineRule="auto"/>
      </w:pPr>
      <w:r>
        <w:separator/>
      </w:r>
    </w:p>
  </w:footnote>
  <w:footnote w:type="continuationSeparator" w:id="0">
    <w:p w:rsidR="00AB4B5B" w:rsidRDefault="00AB4B5B"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4">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2"/>
  </w:num>
  <w:num w:numId="4">
    <w:abstractNumId w:val="6"/>
  </w:num>
  <w:num w:numId="5">
    <w:abstractNumId w:val="24"/>
  </w:num>
  <w:num w:numId="6">
    <w:abstractNumId w:val="36"/>
  </w:num>
  <w:num w:numId="7">
    <w:abstractNumId w:val="23"/>
  </w:num>
  <w:num w:numId="8">
    <w:abstractNumId w:val="37"/>
  </w:num>
  <w:num w:numId="9">
    <w:abstractNumId w:val="15"/>
  </w:num>
  <w:num w:numId="10">
    <w:abstractNumId w:val="8"/>
  </w:num>
  <w:num w:numId="11">
    <w:abstractNumId w:val="4"/>
  </w:num>
  <w:num w:numId="12">
    <w:abstractNumId w:val="28"/>
  </w:num>
  <w:num w:numId="13">
    <w:abstractNumId w:val="7"/>
  </w:num>
  <w:num w:numId="14">
    <w:abstractNumId w:val="12"/>
  </w:num>
  <w:num w:numId="15">
    <w:abstractNumId w:val="30"/>
  </w:num>
  <w:num w:numId="16">
    <w:abstractNumId w:val="16"/>
  </w:num>
  <w:num w:numId="17">
    <w:abstractNumId w:val="18"/>
  </w:num>
  <w:num w:numId="18">
    <w:abstractNumId w:val="11"/>
  </w:num>
  <w:num w:numId="19">
    <w:abstractNumId w:val="13"/>
  </w:num>
  <w:num w:numId="20">
    <w:abstractNumId w:val="11"/>
    <w:lvlOverride w:ilvl="0">
      <w:startOverride w:val="35"/>
    </w:lvlOverride>
  </w:num>
  <w:num w:numId="21">
    <w:abstractNumId w:val="22"/>
  </w:num>
  <w:num w:numId="22">
    <w:abstractNumId w:val="5"/>
  </w:num>
  <w:num w:numId="23">
    <w:abstractNumId w:val="10"/>
  </w:num>
  <w:num w:numId="24">
    <w:abstractNumId w:val="32"/>
  </w:num>
  <w:num w:numId="25">
    <w:abstractNumId w:val="27"/>
  </w:num>
  <w:num w:numId="26">
    <w:abstractNumId w:val="25"/>
  </w:num>
  <w:num w:numId="27">
    <w:abstractNumId w:val="20"/>
  </w:num>
  <w:num w:numId="28">
    <w:abstractNumId w:val="17"/>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4"/>
  </w:num>
  <w:num w:numId="34">
    <w:abstractNumId w:val="38"/>
  </w:num>
  <w:num w:numId="35">
    <w:abstractNumId w:val="14"/>
  </w:num>
  <w:num w:numId="36">
    <w:abstractNumId w:val="1"/>
  </w:num>
  <w:num w:numId="37">
    <w:abstractNumId w:val="35"/>
  </w:num>
  <w:num w:numId="38">
    <w:abstractNumId w:val="21"/>
  </w:num>
  <w:num w:numId="39">
    <w:abstractNumId w:val="9"/>
  </w:num>
  <w:num w:numId="40">
    <w:abstractNumId w:val="3"/>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FF3"/>
    <w:rsid w:val="00024774"/>
    <w:rsid w:val="00025135"/>
    <w:rsid w:val="00025709"/>
    <w:rsid w:val="0002783E"/>
    <w:rsid w:val="00031E1D"/>
    <w:rsid w:val="00034C10"/>
    <w:rsid w:val="00035F7C"/>
    <w:rsid w:val="00037174"/>
    <w:rsid w:val="000418F3"/>
    <w:rsid w:val="00044BF6"/>
    <w:rsid w:val="00045796"/>
    <w:rsid w:val="000467D8"/>
    <w:rsid w:val="000468CC"/>
    <w:rsid w:val="00051310"/>
    <w:rsid w:val="0005245B"/>
    <w:rsid w:val="000604BA"/>
    <w:rsid w:val="00060D0B"/>
    <w:rsid w:val="00061404"/>
    <w:rsid w:val="00063B7A"/>
    <w:rsid w:val="00065755"/>
    <w:rsid w:val="00066148"/>
    <w:rsid w:val="00066AA4"/>
    <w:rsid w:val="0007001C"/>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6F4"/>
    <w:rsid w:val="000B2270"/>
    <w:rsid w:val="000B3AD3"/>
    <w:rsid w:val="000B3AF0"/>
    <w:rsid w:val="000B3CCB"/>
    <w:rsid w:val="000B51B2"/>
    <w:rsid w:val="000B5E44"/>
    <w:rsid w:val="000B6646"/>
    <w:rsid w:val="000C0091"/>
    <w:rsid w:val="000C6373"/>
    <w:rsid w:val="000C6A1B"/>
    <w:rsid w:val="000D0365"/>
    <w:rsid w:val="000D36B2"/>
    <w:rsid w:val="000D5065"/>
    <w:rsid w:val="000D5D17"/>
    <w:rsid w:val="000D66A7"/>
    <w:rsid w:val="000D7746"/>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29BC"/>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5340B"/>
    <w:rsid w:val="00154EA0"/>
    <w:rsid w:val="00161296"/>
    <w:rsid w:val="00170CF6"/>
    <w:rsid w:val="00171A66"/>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4ACA"/>
    <w:rsid w:val="001E6BEA"/>
    <w:rsid w:val="001E78CA"/>
    <w:rsid w:val="001F1030"/>
    <w:rsid w:val="001F12F5"/>
    <w:rsid w:val="001F3478"/>
    <w:rsid w:val="001F5E61"/>
    <w:rsid w:val="002018AB"/>
    <w:rsid w:val="00203981"/>
    <w:rsid w:val="00204970"/>
    <w:rsid w:val="00206E7E"/>
    <w:rsid w:val="00214026"/>
    <w:rsid w:val="0022645A"/>
    <w:rsid w:val="00227276"/>
    <w:rsid w:val="00232767"/>
    <w:rsid w:val="002335BD"/>
    <w:rsid w:val="00233D09"/>
    <w:rsid w:val="0023560C"/>
    <w:rsid w:val="002368C9"/>
    <w:rsid w:val="00237A3C"/>
    <w:rsid w:val="00242A37"/>
    <w:rsid w:val="002456BA"/>
    <w:rsid w:val="00245C9C"/>
    <w:rsid w:val="00250FC8"/>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39D"/>
    <w:rsid w:val="00382A26"/>
    <w:rsid w:val="003830D6"/>
    <w:rsid w:val="003857A6"/>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6FAC"/>
    <w:rsid w:val="003C19B1"/>
    <w:rsid w:val="003C23AC"/>
    <w:rsid w:val="003C247B"/>
    <w:rsid w:val="003C273E"/>
    <w:rsid w:val="003C4247"/>
    <w:rsid w:val="003C5AC8"/>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3A28"/>
    <w:rsid w:val="00423B4E"/>
    <w:rsid w:val="0042497E"/>
    <w:rsid w:val="00424A53"/>
    <w:rsid w:val="00426037"/>
    <w:rsid w:val="00426DC7"/>
    <w:rsid w:val="004344BD"/>
    <w:rsid w:val="0044161B"/>
    <w:rsid w:val="00441B29"/>
    <w:rsid w:val="00442D08"/>
    <w:rsid w:val="00451DA8"/>
    <w:rsid w:val="00452659"/>
    <w:rsid w:val="00454534"/>
    <w:rsid w:val="004557B5"/>
    <w:rsid w:val="00456116"/>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5F96"/>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A0322"/>
    <w:rsid w:val="005A4136"/>
    <w:rsid w:val="005B656E"/>
    <w:rsid w:val="005C1CC3"/>
    <w:rsid w:val="005C312E"/>
    <w:rsid w:val="005C3B3B"/>
    <w:rsid w:val="005C491B"/>
    <w:rsid w:val="005C5049"/>
    <w:rsid w:val="005C57C3"/>
    <w:rsid w:val="005C5BE8"/>
    <w:rsid w:val="005C7773"/>
    <w:rsid w:val="005C7B48"/>
    <w:rsid w:val="005D097C"/>
    <w:rsid w:val="005D2E6E"/>
    <w:rsid w:val="005D6D57"/>
    <w:rsid w:val="005D769E"/>
    <w:rsid w:val="005E2B67"/>
    <w:rsid w:val="005E370C"/>
    <w:rsid w:val="005E4BE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65EF"/>
    <w:rsid w:val="00617291"/>
    <w:rsid w:val="00617995"/>
    <w:rsid w:val="0062186B"/>
    <w:rsid w:val="0062382B"/>
    <w:rsid w:val="00624A3C"/>
    <w:rsid w:val="00625187"/>
    <w:rsid w:val="00625E92"/>
    <w:rsid w:val="00626229"/>
    <w:rsid w:val="00630680"/>
    <w:rsid w:val="00630D92"/>
    <w:rsid w:val="00631989"/>
    <w:rsid w:val="00631C53"/>
    <w:rsid w:val="006330EA"/>
    <w:rsid w:val="00636F30"/>
    <w:rsid w:val="00643894"/>
    <w:rsid w:val="00643E02"/>
    <w:rsid w:val="00647445"/>
    <w:rsid w:val="00650AF5"/>
    <w:rsid w:val="00651303"/>
    <w:rsid w:val="0065170F"/>
    <w:rsid w:val="00651F3D"/>
    <w:rsid w:val="0065292B"/>
    <w:rsid w:val="00653810"/>
    <w:rsid w:val="00655B8B"/>
    <w:rsid w:val="006577C0"/>
    <w:rsid w:val="00660937"/>
    <w:rsid w:val="00661207"/>
    <w:rsid w:val="00673E57"/>
    <w:rsid w:val="006827A4"/>
    <w:rsid w:val="0068310C"/>
    <w:rsid w:val="00694E7E"/>
    <w:rsid w:val="0069559F"/>
    <w:rsid w:val="006962EB"/>
    <w:rsid w:val="00697AA8"/>
    <w:rsid w:val="006A2BA4"/>
    <w:rsid w:val="006A353E"/>
    <w:rsid w:val="006A77BE"/>
    <w:rsid w:val="006B0F59"/>
    <w:rsid w:val="006B1C24"/>
    <w:rsid w:val="006B71CD"/>
    <w:rsid w:val="006B7D33"/>
    <w:rsid w:val="006C04D9"/>
    <w:rsid w:val="006C17C7"/>
    <w:rsid w:val="006C1ECB"/>
    <w:rsid w:val="006C6DB8"/>
    <w:rsid w:val="006D05C3"/>
    <w:rsid w:val="006D71AB"/>
    <w:rsid w:val="006E2C1E"/>
    <w:rsid w:val="006E6A24"/>
    <w:rsid w:val="006F1170"/>
    <w:rsid w:val="006F3906"/>
    <w:rsid w:val="006F62F1"/>
    <w:rsid w:val="0070117F"/>
    <w:rsid w:val="00702CFF"/>
    <w:rsid w:val="00703183"/>
    <w:rsid w:val="00703A28"/>
    <w:rsid w:val="00705727"/>
    <w:rsid w:val="00705B1C"/>
    <w:rsid w:val="0070690C"/>
    <w:rsid w:val="00707129"/>
    <w:rsid w:val="0070791A"/>
    <w:rsid w:val="00710AFB"/>
    <w:rsid w:val="00711C06"/>
    <w:rsid w:val="0072388D"/>
    <w:rsid w:val="007251BB"/>
    <w:rsid w:val="007314E0"/>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83F7E"/>
    <w:rsid w:val="00784E3A"/>
    <w:rsid w:val="00793C55"/>
    <w:rsid w:val="00795830"/>
    <w:rsid w:val="00796B4B"/>
    <w:rsid w:val="007A0841"/>
    <w:rsid w:val="007A2335"/>
    <w:rsid w:val="007A3017"/>
    <w:rsid w:val="007A485B"/>
    <w:rsid w:val="007B188C"/>
    <w:rsid w:val="007B25B5"/>
    <w:rsid w:val="007B2C1A"/>
    <w:rsid w:val="007B5D4A"/>
    <w:rsid w:val="007C14BE"/>
    <w:rsid w:val="007C4687"/>
    <w:rsid w:val="007C7385"/>
    <w:rsid w:val="007C7F62"/>
    <w:rsid w:val="007D0B79"/>
    <w:rsid w:val="007D206A"/>
    <w:rsid w:val="007D441D"/>
    <w:rsid w:val="007D4450"/>
    <w:rsid w:val="007D69E8"/>
    <w:rsid w:val="007E5CA2"/>
    <w:rsid w:val="007E677E"/>
    <w:rsid w:val="007F05E4"/>
    <w:rsid w:val="007F17F3"/>
    <w:rsid w:val="007F47B6"/>
    <w:rsid w:val="007F5C62"/>
    <w:rsid w:val="007F6E45"/>
    <w:rsid w:val="008007B4"/>
    <w:rsid w:val="0080232C"/>
    <w:rsid w:val="00812C7D"/>
    <w:rsid w:val="00816AD6"/>
    <w:rsid w:val="00820D1A"/>
    <w:rsid w:val="00821DA7"/>
    <w:rsid w:val="00822D4F"/>
    <w:rsid w:val="00825425"/>
    <w:rsid w:val="0082642F"/>
    <w:rsid w:val="00831AA3"/>
    <w:rsid w:val="00835AD3"/>
    <w:rsid w:val="008365CF"/>
    <w:rsid w:val="008413E7"/>
    <w:rsid w:val="008441C8"/>
    <w:rsid w:val="0084442D"/>
    <w:rsid w:val="00847995"/>
    <w:rsid w:val="00850917"/>
    <w:rsid w:val="00850C05"/>
    <w:rsid w:val="008525AD"/>
    <w:rsid w:val="00862325"/>
    <w:rsid w:val="00862CB4"/>
    <w:rsid w:val="00863BCC"/>
    <w:rsid w:val="00864B28"/>
    <w:rsid w:val="00865527"/>
    <w:rsid w:val="00872397"/>
    <w:rsid w:val="008751A7"/>
    <w:rsid w:val="0087659A"/>
    <w:rsid w:val="00877C21"/>
    <w:rsid w:val="00882AF3"/>
    <w:rsid w:val="00882C21"/>
    <w:rsid w:val="00883B46"/>
    <w:rsid w:val="0088645A"/>
    <w:rsid w:val="00890876"/>
    <w:rsid w:val="00892819"/>
    <w:rsid w:val="00893086"/>
    <w:rsid w:val="00895892"/>
    <w:rsid w:val="00896EBC"/>
    <w:rsid w:val="008A341C"/>
    <w:rsid w:val="008A48DD"/>
    <w:rsid w:val="008A5379"/>
    <w:rsid w:val="008A7147"/>
    <w:rsid w:val="008A7F3E"/>
    <w:rsid w:val="008C0D0B"/>
    <w:rsid w:val="008C457C"/>
    <w:rsid w:val="008C4AF0"/>
    <w:rsid w:val="008C73C9"/>
    <w:rsid w:val="008C78E4"/>
    <w:rsid w:val="008D0A73"/>
    <w:rsid w:val="008D4168"/>
    <w:rsid w:val="008D5F22"/>
    <w:rsid w:val="008E0068"/>
    <w:rsid w:val="008E130C"/>
    <w:rsid w:val="008E1A60"/>
    <w:rsid w:val="008E5F96"/>
    <w:rsid w:val="008F1359"/>
    <w:rsid w:val="008F208B"/>
    <w:rsid w:val="008F2FDC"/>
    <w:rsid w:val="008F30A0"/>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773"/>
    <w:rsid w:val="009D3B0C"/>
    <w:rsid w:val="009D4A61"/>
    <w:rsid w:val="009D4E59"/>
    <w:rsid w:val="009E1FC2"/>
    <w:rsid w:val="009E294C"/>
    <w:rsid w:val="009E5B7E"/>
    <w:rsid w:val="009E5BE4"/>
    <w:rsid w:val="009F0A92"/>
    <w:rsid w:val="009F423C"/>
    <w:rsid w:val="00A0071C"/>
    <w:rsid w:val="00A007AF"/>
    <w:rsid w:val="00A0731A"/>
    <w:rsid w:val="00A103C2"/>
    <w:rsid w:val="00A115AC"/>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70331"/>
    <w:rsid w:val="00A72444"/>
    <w:rsid w:val="00A725B8"/>
    <w:rsid w:val="00A75809"/>
    <w:rsid w:val="00A75E24"/>
    <w:rsid w:val="00A80035"/>
    <w:rsid w:val="00A8175A"/>
    <w:rsid w:val="00A84932"/>
    <w:rsid w:val="00A90B31"/>
    <w:rsid w:val="00A91696"/>
    <w:rsid w:val="00A92147"/>
    <w:rsid w:val="00A94807"/>
    <w:rsid w:val="00A96DD4"/>
    <w:rsid w:val="00A979C8"/>
    <w:rsid w:val="00AA0271"/>
    <w:rsid w:val="00AA0D48"/>
    <w:rsid w:val="00AA1B65"/>
    <w:rsid w:val="00AA2438"/>
    <w:rsid w:val="00AA3A02"/>
    <w:rsid w:val="00AA48B6"/>
    <w:rsid w:val="00AA6745"/>
    <w:rsid w:val="00AA681D"/>
    <w:rsid w:val="00AB027E"/>
    <w:rsid w:val="00AB0F73"/>
    <w:rsid w:val="00AB43E1"/>
    <w:rsid w:val="00AB4B5B"/>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6852"/>
    <w:rsid w:val="00AF049F"/>
    <w:rsid w:val="00AF6F20"/>
    <w:rsid w:val="00AF71FB"/>
    <w:rsid w:val="00B01340"/>
    <w:rsid w:val="00B01C2E"/>
    <w:rsid w:val="00B0351C"/>
    <w:rsid w:val="00B03F6C"/>
    <w:rsid w:val="00B04120"/>
    <w:rsid w:val="00B05EFF"/>
    <w:rsid w:val="00B06097"/>
    <w:rsid w:val="00B062A8"/>
    <w:rsid w:val="00B06BCC"/>
    <w:rsid w:val="00B11691"/>
    <w:rsid w:val="00B12849"/>
    <w:rsid w:val="00B17AE8"/>
    <w:rsid w:val="00B21BBE"/>
    <w:rsid w:val="00B23CB6"/>
    <w:rsid w:val="00B25A13"/>
    <w:rsid w:val="00B30C18"/>
    <w:rsid w:val="00B30CD3"/>
    <w:rsid w:val="00B403FD"/>
    <w:rsid w:val="00B4122B"/>
    <w:rsid w:val="00B51FF5"/>
    <w:rsid w:val="00B52730"/>
    <w:rsid w:val="00B52761"/>
    <w:rsid w:val="00B53E29"/>
    <w:rsid w:val="00B542BD"/>
    <w:rsid w:val="00B5519F"/>
    <w:rsid w:val="00B5537C"/>
    <w:rsid w:val="00B55385"/>
    <w:rsid w:val="00B5540D"/>
    <w:rsid w:val="00B55C32"/>
    <w:rsid w:val="00B561D3"/>
    <w:rsid w:val="00B70DB1"/>
    <w:rsid w:val="00B719C1"/>
    <w:rsid w:val="00B71A84"/>
    <w:rsid w:val="00B738B5"/>
    <w:rsid w:val="00B756C2"/>
    <w:rsid w:val="00B76DAA"/>
    <w:rsid w:val="00B84CA1"/>
    <w:rsid w:val="00B85B24"/>
    <w:rsid w:val="00B86AA6"/>
    <w:rsid w:val="00B91D6A"/>
    <w:rsid w:val="00B922A6"/>
    <w:rsid w:val="00B92BB7"/>
    <w:rsid w:val="00B93625"/>
    <w:rsid w:val="00B93768"/>
    <w:rsid w:val="00BA5C1C"/>
    <w:rsid w:val="00BA641E"/>
    <w:rsid w:val="00BB4738"/>
    <w:rsid w:val="00BB4F65"/>
    <w:rsid w:val="00BB6585"/>
    <w:rsid w:val="00BC1522"/>
    <w:rsid w:val="00BC2A86"/>
    <w:rsid w:val="00BC315E"/>
    <w:rsid w:val="00BC6321"/>
    <w:rsid w:val="00BC7FB0"/>
    <w:rsid w:val="00BD5742"/>
    <w:rsid w:val="00BD7AE6"/>
    <w:rsid w:val="00BE0779"/>
    <w:rsid w:val="00BE0ED4"/>
    <w:rsid w:val="00BE21B5"/>
    <w:rsid w:val="00BE4068"/>
    <w:rsid w:val="00BE4685"/>
    <w:rsid w:val="00BE603B"/>
    <w:rsid w:val="00BE6296"/>
    <w:rsid w:val="00BE645A"/>
    <w:rsid w:val="00BE70B0"/>
    <w:rsid w:val="00BE7888"/>
    <w:rsid w:val="00BE7F67"/>
    <w:rsid w:val="00BF1E78"/>
    <w:rsid w:val="00BF20B4"/>
    <w:rsid w:val="00BF2A74"/>
    <w:rsid w:val="00BF64DB"/>
    <w:rsid w:val="00BF7ECC"/>
    <w:rsid w:val="00C043FA"/>
    <w:rsid w:val="00C055E9"/>
    <w:rsid w:val="00C05DA7"/>
    <w:rsid w:val="00C06F4A"/>
    <w:rsid w:val="00C1052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50B8"/>
    <w:rsid w:val="00C5109A"/>
    <w:rsid w:val="00C53CB5"/>
    <w:rsid w:val="00C540B3"/>
    <w:rsid w:val="00C54E2C"/>
    <w:rsid w:val="00C61697"/>
    <w:rsid w:val="00C62337"/>
    <w:rsid w:val="00C64112"/>
    <w:rsid w:val="00C71F93"/>
    <w:rsid w:val="00C7248A"/>
    <w:rsid w:val="00C728C2"/>
    <w:rsid w:val="00C746C9"/>
    <w:rsid w:val="00C750D4"/>
    <w:rsid w:val="00C8138E"/>
    <w:rsid w:val="00C8222E"/>
    <w:rsid w:val="00C82274"/>
    <w:rsid w:val="00C827C6"/>
    <w:rsid w:val="00C8646B"/>
    <w:rsid w:val="00C906AD"/>
    <w:rsid w:val="00C94C61"/>
    <w:rsid w:val="00C95F9D"/>
    <w:rsid w:val="00CA29F8"/>
    <w:rsid w:val="00CA4948"/>
    <w:rsid w:val="00CA50EB"/>
    <w:rsid w:val="00CA7A02"/>
    <w:rsid w:val="00CB2DA4"/>
    <w:rsid w:val="00CC21B6"/>
    <w:rsid w:val="00CC46A6"/>
    <w:rsid w:val="00CC53DD"/>
    <w:rsid w:val="00CD0EA4"/>
    <w:rsid w:val="00CD2A2A"/>
    <w:rsid w:val="00CD38B7"/>
    <w:rsid w:val="00CD41E4"/>
    <w:rsid w:val="00CD52BD"/>
    <w:rsid w:val="00CD56D7"/>
    <w:rsid w:val="00CD5A13"/>
    <w:rsid w:val="00CD695E"/>
    <w:rsid w:val="00CD753D"/>
    <w:rsid w:val="00CE1339"/>
    <w:rsid w:val="00CE682A"/>
    <w:rsid w:val="00CF043C"/>
    <w:rsid w:val="00CF2D68"/>
    <w:rsid w:val="00CF6726"/>
    <w:rsid w:val="00CF6BE4"/>
    <w:rsid w:val="00D02893"/>
    <w:rsid w:val="00D04B17"/>
    <w:rsid w:val="00D117E6"/>
    <w:rsid w:val="00D14A04"/>
    <w:rsid w:val="00D159B1"/>
    <w:rsid w:val="00D24DD9"/>
    <w:rsid w:val="00D25791"/>
    <w:rsid w:val="00D25942"/>
    <w:rsid w:val="00D26E75"/>
    <w:rsid w:val="00D30D1B"/>
    <w:rsid w:val="00D30E35"/>
    <w:rsid w:val="00D32669"/>
    <w:rsid w:val="00D32701"/>
    <w:rsid w:val="00D41590"/>
    <w:rsid w:val="00D41D2F"/>
    <w:rsid w:val="00D42394"/>
    <w:rsid w:val="00D4254E"/>
    <w:rsid w:val="00D42560"/>
    <w:rsid w:val="00D43DEB"/>
    <w:rsid w:val="00D46ECD"/>
    <w:rsid w:val="00D54B78"/>
    <w:rsid w:val="00D64F89"/>
    <w:rsid w:val="00D65474"/>
    <w:rsid w:val="00D66436"/>
    <w:rsid w:val="00D67B1B"/>
    <w:rsid w:val="00D84422"/>
    <w:rsid w:val="00D86581"/>
    <w:rsid w:val="00D95462"/>
    <w:rsid w:val="00D96666"/>
    <w:rsid w:val="00D9714E"/>
    <w:rsid w:val="00DA1073"/>
    <w:rsid w:val="00DA2799"/>
    <w:rsid w:val="00DA454B"/>
    <w:rsid w:val="00DA62EE"/>
    <w:rsid w:val="00DB0EEB"/>
    <w:rsid w:val="00DB106F"/>
    <w:rsid w:val="00DB58CF"/>
    <w:rsid w:val="00DB6F0D"/>
    <w:rsid w:val="00DC78D4"/>
    <w:rsid w:val="00DD0FEF"/>
    <w:rsid w:val="00DD7050"/>
    <w:rsid w:val="00DD756E"/>
    <w:rsid w:val="00DE3364"/>
    <w:rsid w:val="00DE3D77"/>
    <w:rsid w:val="00DE6C0D"/>
    <w:rsid w:val="00DE6F60"/>
    <w:rsid w:val="00DE6FBE"/>
    <w:rsid w:val="00DE7B64"/>
    <w:rsid w:val="00DF2066"/>
    <w:rsid w:val="00DF262D"/>
    <w:rsid w:val="00DF4D69"/>
    <w:rsid w:val="00DF5FCB"/>
    <w:rsid w:val="00E0588F"/>
    <w:rsid w:val="00E058B6"/>
    <w:rsid w:val="00E06EAA"/>
    <w:rsid w:val="00E14AFC"/>
    <w:rsid w:val="00E15BC1"/>
    <w:rsid w:val="00E1754C"/>
    <w:rsid w:val="00E223AD"/>
    <w:rsid w:val="00E27909"/>
    <w:rsid w:val="00E3015F"/>
    <w:rsid w:val="00E302AC"/>
    <w:rsid w:val="00E34955"/>
    <w:rsid w:val="00E358A0"/>
    <w:rsid w:val="00E35B96"/>
    <w:rsid w:val="00E3612D"/>
    <w:rsid w:val="00E37F6D"/>
    <w:rsid w:val="00E4406F"/>
    <w:rsid w:val="00E4552A"/>
    <w:rsid w:val="00E46015"/>
    <w:rsid w:val="00E51C6F"/>
    <w:rsid w:val="00E55CD1"/>
    <w:rsid w:val="00E61157"/>
    <w:rsid w:val="00E62082"/>
    <w:rsid w:val="00E622A8"/>
    <w:rsid w:val="00E63382"/>
    <w:rsid w:val="00E7049D"/>
    <w:rsid w:val="00E71F1E"/>
    <w:rsid w:val="00E73EF3"/>
    <w:rsid w:val="00E75E69"/>
    <w:rsid w:val="00E767CA"/>
    <w:rsid w:val="00E77AA5"/>
    <w:rsid w:val="00E81BCB"/>
    <w:rsid w:val="00E8356F"/>
    <w:rsid w:val="00E840E1"/>
    <w:rsid w:val="00E84BA5"/>
    <w:rsid w:val="00E87349"/>
    <w:rsid w:val="00E87558"/>
    <w:rsid w:val="00E9029E"/>
    <w:rsid w:val="00E921A0"/>
    <w:rsid w:val="00E938B6"/>
    <w:rsid w:val="00E93E4B"/>
    <w:rsid w:val="00E9735E"/>
    <w:rsid w:val="00E97C64"/>
    <w:rsid w:val="00EA1B44"/>
    <w:rsid w:val="00EA2B7B"/>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6BFF"/>
    <w:rsid w:val="00F405D3"/>
    <w:rsid w:val="00F40A54"/>
    <w:rsid w:val="00F40BEE"/>
    <w:rsid w:val="00F4139F"/>
    <w:rsid w:val="00F4345D"/>
    <w:rsid w:val="00F43B82"/>
    <w:rsid w:val="00F526B3"/>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816DD"/>
    <w:rsid w:val="00F83179"/>
    <w:rsid w:val="00F85FAB"/>
    <w:rsid w:val="00F87BF9"/>
    <w:rsid w:val="00F9688A"/>
    <w:rsid w:val="00FA07FC"/>
    <w:rsid w:val="00FA6E3D"/>
    <w:rsid w:val="00FB775F"/>
    <w:rsid w:val="00FC062D"/>
    <w:rsid w:val="00FC1B6F"/>
    <w:rsid w:val="00FC2DA3"/>
    <w:rsid w:val="00FC6920"/>
    <w:rsid w:val="00FC6F04"/>
    <w:rsid w:val="00FC737A"/>
    <w:rsid w:val="00FC78B8"/>
    <w:rsid w:val="00FD0D32"/>
    <w:rsid w:val="00FD27BC"/>
    <w:rsid w:val="00FD3810"/>
    <w:rsid w:val="00FD3C48"/>
    <w:rsid w:val="00FE024A"/>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FFA3-671F-4EE7-B7DF-E2E9B301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64</Pages>
  <Words>16218</Words>
  <Characters>97312</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39</cp:revision>
  <cp:lastPrinted>2018-02-05T07:55:00Z</cp:lastPrinted>
  <dcterms:created xsi:type="dcterms:W3CDTF">2017-10-30T09:31:00Z</dcterms:created>
  <dcterms:modified xsi:type="dcterms:W3CDTF">2018-02-07T09:43:00Z</dcterms:modified>
</cp:coreProperties>
</file>