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383578">
      <w:pPr>
        <w:pStyle w:val="Gwka"/>
        <w:spacing w:line="240" w:lineRule="auto"/>
        <w:ind w:left="4536"/>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del w:id="0" w:author="Hanna Gaczyńska-Piwowarska" w:date="2018-02-05T12:05:00Z">
        <w:r w:rsidR="00383578" w:rsidDel="00D230D4">
          <w:rPr>
            <w:rFonts w:asciiTheme="minorHAnsi" w:hAnsiTheme="minorHAnsi"/>
          </w:rPr>
          <w:delText>4758/V/18</w:delText>
        </w:r>
      </w:del>
      <w:ins w:id="1" w:author="Hanna Gaczyńska-Piwowarska" w:date="2018-02-05T12:05:00Z">
        <w:r w:rsidR="00D230D4">
          <w:rPr>
            <w:rFonts w:asciiTheme="minorHAnsi" w:hAnsiTheme="minorHAnsi"/>
          </w:rPr>
          <w:t>……….</w:t>
        </w:r>
      </w:ins>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383578">
      <w:pPr>
        <w:pStyle w:val="Gwka"/>
        <w:spacing w:after="120" w:line="240" w:lineRule="auto"/>
        <w:ind w:left="4536"/>
        <w:rPr>
          <w:rFonts w:asciiTheme="minorHAnsi" w:hAnsiTheme="minorHAnsi"/>
        </w:rPr>
      </w:pPr>
      <w:r w:rsidRPr="001E6BEA">
        <w:rPr>
          <w:rFonts w:asciiTheme="minorHAnsi" w:hAnsiTheme="minorHAnsi"/>
        </w:rPr>
        <w:t>z dnia</w:t>
      </w:r>
      <w:r w:rsidR="00656BAE">
        <w:rPr>
          <w:rFonts w:asciiTheme="minorHAnsi" w:hAnsiTheme="minorHAnsi"/>
        </w:rPr>
        <w:t xml:space="preserve"> </w:t>
      </w:r>
      <w:del w:id="2" w:author="Hanna Gaczyńska-Piwowarska" w:date="2018-02-05T12:05:00Z">
        <w:r w:rsidR="00383578" w:rsidDel="00D230D4">
          <w:rPr>
            <w:rFonts w:asciiTheme="minorHAnsi" w:hAnsiTheme="minorHAnsi"/>
          </w:rPr>
          <w:delText>15 stycznia</w:delText>
        </w:r>
      </w:del>
      <w:ins w:id="3" w:author="Hanna Gaczyńska-Piwowarska" w:date="2018-02-05T12:05:00Z">
        <w:r w:rsidR="00D230D4">
          <w:rPr>
            <w:rFonts w:asciiTheme="minorHAnsi" w:hAnsiTheme="minorHAnsi"/>
          </w:rPr>
          <w:t>…………….</w:t>
        </w:r>
      </w:ins>
      <w:r w:rsidR="00383578">
        <w:rPr>
          <w:rFonts w:asciiTheme="minorHAnsi" w:hAnsiTheme="minorHAnsi"/>
        </w:rPr>
        <w:t xml:space="preserve"> 2018 r.</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4" w:name="_Toc422949625"/>
      <w:bookmarkStart w:id="5" w:name="_Toc430826812"/>
      <w:r>
        <w:rPr>
          <w:rFonts w:cs="Arial"/>
          <w:b/>
          <w:sz w:val="32"/>
          <w:szCs w:val="32"/>
        </w:rPr>
        <w:t xml:space="preserve">Oś priorytetowa </w:t>
      </w:r>
      <w:r w:rsidR="00A437AB">
        <w:rPr>
          <w:rFonts w:cs="Arial"/>
          <w:b/>
          <w:sz w:val="32"/>
          <w:szCs w:val="32"/>
        </w:rPr>
        <w:t>1</w:t>
      </w:r>
      <w:r>
        <w:rPr>
          <w:rFonts w:cs="Arial"/>
          <w:b/>
          <w:sz w:val="32"/>
          <w:szCs w:val="32"/>
        </w:rPr>
        <w:t xml:space="preserve"> </w:t>
      </w:r>
      <w:r w:rsidR="00A437AB">
        <w:rPr>
          <w:rFonts w:cs="Arial"/>
          <w:b/>
          <w:sz w:val="32"/>
          <w:szCs w:val="32"/>
        </w:rPr>
        <w:t>Przedsiębiorstwa i innowacje</w:t>
      </w:r>
    </w:p>
    <w:p w:rsidR="00423B4E" w:rsidRPr="00327B5F" w:rsidRDefault="00423B4E" w:rsidP="00327B5F">
      <w:pPr>
        <w:pStyle w:val="Nagwek"/>
        <w:spacing w:before="120" w:after="120" w:line="360" w:lineRule="auto"/>
        <w:jc w:val="center"/>
        <w:rPr>
          <w:rFonts w:cs="Arial"/>
          <w:b/>
          <w:sz w:val="32"/>
          <w:szCs w:val="32"/>
        </w:rPr>
      </w:pPr>
    </w:p>
    <w:p w:rsidR="004B3C58" w:rsidRDefault="00423B4E" w:rsidP="00327B5F">
      <w:pPr>
        <w:pStyle w:val="Nagwek"/>
        <w:spacing w:before="120" w:after="120" w:line="360" w:lineRule="auto"/>
        <w:jc w:val="center"/>
        <w:rPr>
          <w:rFonts w:cs="Arial"/>
          <w:b/>
          <w:sz w:val="32"/>
          <w:szCs w:val="32"/>
        </w:rPr>
      </w:pPr>
      <w:r w:rsidRPr="00A437AB">
        <w:rPr>
          <w:rFonts w:cs="Arial"/>
          <w:b/>
          <w:sz w:val="32"/>
          <w:szCs w:val="32"/>
        </w:rPr>
        <w:t xml:space="preserve">Działanie </w:t>
      </w:r>
      <w:r w:rsidR="00A437AB" w:rsidRPr="00A437AB">
        <w:rPr>
          <w:rFonts w:cs="Arial"/>
          <w:b/>
          <w:sz w:val="32"/>
          <w:szCs w:val="32"/>
        </w:rPr>
        <w:t>1.1 Wzmacnianie potencjału B+R i wdrożeniowego uczelni i jednostek naukowych</w:t>
      </w:r>
    </w:p>
    <w:p w:rsidR="00D3357B" w:rsidRPr="00A437AB" w:rsidRDefault="00D3357B" w:rsidP="00327B5F">
      <w:pPr>
        <w:pStyle w:val="Nagwek"/>
        <w:spacing w:before="120" w:after="120" w:line="360" w:lineRule="auto"/>
        <w:jc w:val="center"/>
        <w:rPr>
          <w:rFonts w:cs="Arial"/>
          <w:b/>
          <w:sz w:val="32"/>
          <w:szCs w:val="32"/>
          <w:u w:val="single"/>
        </w:rPr>
      </w:pPr>
      <w:r>
        <w:rPr>
          <w:rFonts w:cs="Arial"/>
          <w:b/>
          <w:sz w:val="32"/>
          <w:szCs w:val="32"/>
        </w:rPr>
        <w:t xml:space="preserve"> – konkurs horyzontalny</w:t>
      </w:r>
    </w:p>
    <w:p w:rsidR="000E17D7" w:rsidRPr="005043BF" w:rsidRDefault="000E17D7" w:rsidP="00327B5F">
      <w:pPr>
        <w:pStyle w:val="Nagwek"/>
        <w:spacing w:before="120" w:after="120" w:line="360" w:lineRule="auto"/>
        <w:jc w:val="center"/>
        <w:rPr>
          <w:rFonts w:cs="Arial"/>
          <w:b/>
          <w:sz w:val="24"/>
          <w:szCs w:val="24"/>
          <w:u w:val="single"/>
        </w:rPr>
      </w:pPr>
    </w:p>
    <w:bookmarkEnd w:id="4"/>
    <w:bookmarkEnd w:id="5"/>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BD7460" w:rsidRPr="00BD7460">
        <w:rPr>
          <w:rFonts w:cs="Arial"/>
          <w:b/>
          <w:bCs/>
          <w:sz w:val="32"/>
          <w:szCs w:val="32"/>
        </w:rPr>
        <w:t>RPDS.01.01.00-IZ.00-02-288/18</w:t>
      </w:r>
    </w:p>
    <w:p w:rsidR="000E17D7" w:rsidRPr="005043BF" w:rsidRDefault="000E17D7" w:rsidP="00327B5F">
      <w:pPr>
        <w:spacing w:line="360" w:lineRule="auto"/>
        <w:jc w:val="center"/>
        <w:rPr>
          <w:b/>
          <w:sz w:val="24"/>
          <w:szCs w:val="24"/>
        </w:rPr>
      </w:pPr>
    </w:p>
    <w:p w:rsidR="004B3C58" w:rsidRDefault="004B3C58" w:rsidP="001E6BEA">
      <w:pPr>
        <w:spacing w:line="360" w:lineRule="auto"/>
        <w:jc w:val="center"/>
        <w:rPr>
          <w:sz w:val="28"/>
          <w:szCs w:val="28"/>
        </w:rPr>
      </w:pPr>
      <w:r w:rsidRPr="00327B5F">
        <w:rPr>
          <w:sz w:val="28"/>
          <w:szCs w:val="28"/>
        </w:rPr>
        <w:t xml:space="preserve">Wrocław, </w:t>
      </w:r>
      <w:del w:id="6" w:author="Hanna Gaczyńska-Piwowarska" w:date="2018-02-05T12:06:00Z">
        <w:r w:rsidR="00A437AB" w:rsidDel="00D230D4">
          <w:rPr>
            <w:sz w:val="28"/>
            <w:szCs w:val="28"/>
          </w:rPr>
          <w:delText>styczeń</w:delText>
        </w:r>
        <w:r w:rsidR="00423B4E" w:rsidRPr="00327B5F" w:rsidDel="00D230D4">
          <w:rPr>
            <w:sz w:val="28"/>
            <w:szCs w:val="28"/>
          </w:rPr>
          <w:delText xml:space="preserve"> </w:delText>
        </w:r>
      </w:del>
      <w:ins w:id="7" w:author="Hanna Gaczyńska-Piwowarska" w:date="2018-02-05T12:06:00Z">
        <w:r w:rsidR="00D230D4">
          <w:rPr>
            <w:sz w:val="28"/>
            <w:szCs w:val="28"/>
          </w:rPr>
          <w:t>luty</w:t>
        </w:r>
        <w:r w:rsidR="00D230D4" w:rsidRPr="00327B5F">
          <w:rPr>
            <w:sz w:val="28"/>
            <w:szCs w:val="28"/>
          </w:rPr>
          <w:t xml:space="preserve"> </w:t>
        </w:r>
      </w:ins>
      <w:r w:rsidR="007A75F7">
        <w:rPr>
          <w:sz w:val="28"/>
          <w:szCs w:val="28"/>
        </w:rPr>
        <w:t>2018</w:t>
      </w:r>
    </w:p>
    <w:p w:rsidR="00A437AB" w:rsidRPr="00327B5F" w:rsidRDefault="00A437AB" w:rsidP="001E6BEA">
      <w:pPr>
        <w:spacing w:line="360" w:lineRule="auto"/>
        <w:jc w:val="center"/>
        <w:rPr>
          <w:sz w:val="28"/>
          <w:szCs w:val="28"/>
        </w:rPr>
      </w:pPr>
    </w:p>
    <w:bookmarkStart w:id="8" w:name="_Toc432758963" w:displacedByCustomXml="next"/>
    <w:bookmarkStart w:id="9" w:name="_Toc430826815" w:displacedByCustomXml="next"/>
    <w:bookmarkStart w:id="10" w:name="_Toc426632912"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252959">
              <w:rPr>
                <w:noProof/>
                <w:webHidden/>
              </w:rPr>
              <w:t>4</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252959">
              <w:rPr>
                <w:noProof/>
                <w:webHidden/>
              </w:rPr>
              <w:t>6</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252959">
              <w:rPr>
                <w:noProof/>
                <w:webHidden/>
              </w:rPr>
              <w:t>7</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252959">
              <w:rPr>
                <w:noProof/>
                <w:webHidden/>
              </w:rPr>
              <w:t>7</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252959">
              <w:rPr>
                <w:noProof/>
                <w:webHidden/>
              </w:rPr>
              <w:t>11</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252959">
              <w:rPr>
                <w:noProof/>
                <w:webHidden/>
              </w:rPr>
              <w:t>16</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252959">
              <w:rPr>
                <w:noProof/>
                <w:webHidden/>
              </w:rPr>
              <w:t>18</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E6659D">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252959">
              <w:rPr>
                <w:noProof/>
                <w:webHidden/>
              </w:rPr>
              <w:t>23</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252959">
              <w:rPr>
                <w:noProof/>
                <w:webHidden/>
              </w:rPr>
              <w:t>23</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252959">
              <w:rPr>
                <w:noProof/>
                <w:webHidden/>
              </w:rPr>
              <w:t>24</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252959">
              <w:rPr>
                <w:noProof/>
                <w:webHidden/>
              </w:rPr>
              <w:t>25</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252959">
              <w:rPr>
                <w:noProof/>
                <w:webHidden/>
              </w:rPr>
              <w:t>27</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252959">
              <w:rPr>
                <w:noProof/>
                <w:webHidden/>
              </w:rPr>
              <w:t>29</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252959">
              <w:rPr>
                <w:noProof/>
                <w:webHidden/>
              </w:rPr>
              <w:t>33</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252959">
              <w:rPr>
                <w:noProof/>
                <w:webHidden/>
              </w:rPr>
              <w:t>36</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252959">
              <w:rPr>
                <w:noProof/>
                <w:webHidden/>
              </w:rPr>
              <w:t>38</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252959">
              <w:rPr>
                <w:noProof/>
                <w:webHidden/>
              </w:rPr>
              <w:t>38</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252959">
              <w:rPr>
                <w:noProof/>
                <w:webHidden/>
              </w:rPr>
              <w:t>42</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252959">
              <w:rPr>
                <w:noProof/>
                <w:webHidden/>
              </w:rPr>
              <w:t>43</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252959">
              <w:rPr>
                <w:noProof/>
                <w:webHidden/>
              </w:rPr>
              <w:t>44</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252959">
              <w:rPr>
                <w:noProof/>
                <w:webHidden/>
              </w:rPr>
              <w:t>44</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252959">
              <w:rPr>
                <w:noProof/>
                <w:webHidden/>
              </w:rPr>
              <w:t>48</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252959">
              <w:rPr>
                <w:noProof/>
                <w:webHidden/>
              </w:rPr>
              <w:t>49</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252959">
              <w:rPr>
                <w:noProof/>
                <w:webHidden/>
              </w:rPr>
              <w:t>51</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252959">
              <w:rPr>
                <w:noProof/>
                <w:webHidden/>
              </w:rPr>
              <w:t>53</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252959">
              <w:rPr>
                <w:noProof/>
                <w:webHidden/>
              </w:rPr>
              <w:t>54</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252959">
              <w:rPr>
                <w:noProof/>
                <w:webHidden/>
              </w:rPr>
              <w:t>57</w:t>
            </w:r>
            <w:r w:rsidR="002F3098">
              <w:rPr>
                <w:noProof/>
                <w:webHidden/>
              </w:rPr>
              <w:fldChar w:fldCharType="end"/>
            </w:r>
          </w:hyperlink>
        </w:p>
        <w:p w:rsidR="002F3098" w:rsidRDefault="00E6659D">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252959">
              <w:rPr>
                <w:noProof/>
                <w:webHidden/>
              </w:rPr>
              <w:t>60</w:t>
            </w:r>
            <w:r w:rsidR="002F3098">
              <w:rPr>
                <w:noProof/>
                <w:webHidden/>
              </w:rPr>
              <w:fldChar w:fldCharType="end"/>
            </w:r>
          </w:hyperlink>
        </w:p>
        <w:p w:rsidR="002F3098" w:rsidRDefault="00E6659D">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252959">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11" w:name="_Toc497464978"/>
      <w:r w:rsidRPr="005043BF">
        <w:lastRenderedPageBreak/>
        <w:t>Słownik skrótów i pojęć</w:t>
      </w:r>
      <w:bookmarkEnd w:id="11"/>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GBER</w:t>
      </w:r>
      <w:r w:rsidRPr="00695101">
        <w:rPr>
          <w:bCs/>
          <w:sz w:val="24"/>
          <w:szCs w:val="24"/>
        </w:rPr>
        <w:t xml:space="preserve"> </w:t>
      </w:r>
      <w:r w:rsidR="00A437AB" w:rsidRPr="00695101">
        <w:rPr>
          <w:bCs/>
          <w:sz w:val="24"/>
          <w:szCs w:val="24"/>
        </w:rPr>
        <w:t>–</w:t>
      </w:r>
      <w:r w:rsidRPr="005043BF">
        <w:rPr>
          <w:b/>
          <w:bCs/>
          <w:sz w:val="24"/>
          <w:szCs w:val="24"/>
        </w:rPr>
        <w:t xml:space="preserve"> </w:t>
      </w:r>
      <w:r w:rsidRPr="005043BF">
        <w:rPr>
          <w:rFonts w:cs="Calibri"/>
          <w:color w:val="000000"/>
          <w:sz w:val="24"/>
          <w:szCs w:val="24"/>
        </w:rPr>
        <w:t xml:space="preserve">Rozporządzenie Komisji (UE) nr 651/2014 z 17 czerwca 2014 r. uznające niektóre rodzaje pomocy za zgodne z rynkiem wewnętrznym w </w:t>
      </w:r>
      <w:r w:rsidR="00A437AB">
        <w:rPr>
          <w:rFonts w:cs="Calibri"/>
          <w:color w:val="000000"/>
          <w:sz w:val="24"/>
          <w:szCs w:val="24"/>
        </w:rPr>
        <w:t>zastosowaniu art. </w:t>
      </w:r>
      <w:r w:rsidRPr="005043BF">
        <w:rPr>
          <w:rFonts w:cs="Calibri"/>
          <w:color w:val="000000"/>
          <w:sz w:val="24"/>
          <w:szCs w:val="24"/>
        </w:rPr>
        <w:t>107 i 108 Traktatu</w:t>
      </w:r>
      <w:r w:rsidR="00A437AB">
        <w:rPr>
          <w:rFonts w:cs="Calibri"/>
          <w:color w:val="000000"/>
          <w:sz w:val="24"/>
          <w:szCs w:val="24"/>
        </w:rPr>
        <w:t xml:space="preserve"> </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rsidR="00695101" w:rsidRDefault="00695101" w:rsidP="005043BF">
      <w:pPr>
        <w:autoSpaceDE w:val="0"/>
        <w:autoSpaceDN w:val="0"/>
        <w:adjustRightInd w:val="0"/>
        <w:spacing w:after="0" w:line="360" w:lineRule="auto"/>
        <w:rPr>
          <w:rFonts w:cs="Calibri"/>
          <w:color w:val="000000"/>
          <w:sz w:val="24"/>
          <w:szCs w:val="24"/>
        </w:rPr>
      </w:pPr>
      <w:r>
        <w:rPr>
          <w:rFonts w:cs="Calibri"/>
          <w:b/>
          <w:color w:val="000000"/>
          <w:sz w:val="24"/>
          <w:szCs w:val="24"/>
        </w:rPr>
        <w:t>KT</w:t>
      </w:r>
      <w:r w:rsidRPr="00695101">
        <w:rPr>
          <w:rFonts w:cs="Calibri"/>
          <w:color w:val="000000"/>
          <w:sz w:val="24"/>
          <w:szCs w:val="24"/>
        </w:rPr>
        <w:t xml:space="preserve"> </w:t>
      </w:r>
      <w:r>
        <w:rPr>
          <w:rFonts w:cs="Calibri"/>
          <w:color w:val="000000"/>
          <w:sz w:val="24"/>
          <w:szCs w:val="24"/>
        </w:rPr>
        <w:t>–</w:t>
      </w:r>
      <w:r w:rsidRPr="00695101">
        <w:rPr>
          <w:rFonts w:cs="Calibri"/>
          <w:color w:val="000000"/>
          <w:sz w:val="24"/>
          <w:szCs w:val="24"/>
        </w:rPr>
        <w:t xml:space="preserve"> Kontrakt Terytorialny dla Województwa Dolnośląskiego</w:t>
      </w:r>
    </w:p>
    <w:p w:rsidR="00EF5FC6" w:rsidRDefault="00EF5FC6"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rsidR="00142DA2" w:rsidRPr="00695101" w:rsidRDefault="00142DA2" w:rsidP="005043BF">
      <w:pPr>
        <w:autoSpaceDE w:val="0"/>
        <w:autoSpaceDN w:val="0"/>
        <w:adjustRightInd w:val="0"/>
        <w:spacing w:after="0" w:line="360" w:lineRule="auto"/>
        <w:rPr>
          <w:rFonts w:cs="Calibri"/>
          <w:color w:val="000000"/>
          <w:sz w:val="24"/>
          <w:szCs w:val="24"/>
        </w:rPr>
      </w:pPr>
      <w:proofErr w:type="spellStart"/>
      <w:r w:rsidRPr="008F2526">
        <w:rPr>
          <w:rFonts w:cs="Calibri"/>
          <w:b/>
          <w:color w:val="000000"/>
          <w:sz w:val="24"/>
          <w:szCs w:val="24"/>
        </w:rPr>
        <w:t>MNiSW</w:t>
      </w:r>
      <w:proofErr w:type="spellEnd"/>
      <w:r>
        <w:rPr>
          <w:rFonts w:cs="Calibri"/>
          <w:color w:val="000000"/>
          <w:sz w:val="24"/>
          <w:szCs w:val="24"/>
        </w:rPr>
        <w:t xml:space="preserve"> – Ministerstwo Nauki i Szkolnictwa Wyższego</w:t>
      </w:r>
    </w:p>
    <w:p w:rsidR="009B3D2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A437AB">
        <w:rPr>
          <w:rFonts w:cs="Calibri"/>
          <w:color w:val="000000"/>
          <w:sz w:val="24"/>
          <w:szCs w:val="24"/>
        </w:rPr>
        <w:t>–</w:t>
      </w:r>
      <w:r w:rsidR="00B52730">
        <w:rPr>
          <w:rFonts w:cs="Calibri"/>
          <w:color w:val="000000"/>
          <w:sz w:val="24"/>
          <w:szCs w:val="24"/>
        </w:rPr>
        <w:t xml:space="preserve"> Ministerstwo Rozwoju</w:t>
      </w:r>
    </w:p>
    <w:p w:rsidR="00695101" w:rsidRPr="005043BF" w:rsidRDefault="00695101" w:rsidP="005043BF">
      <w:pPr>
        <w:autoSpaceDE w:val="0"/>
        <w:autoSpaceDN w:val="0"/>
        <w:adjustRightInd w:val="0"/>
        <w:spacing w:after="0" w:line="360" w:lineRule="auto"/>
        <w:rPr>
          <w:rFonts w:cs="Calibri"/>
          <w:color w:val="000000"/>
          <w:sz w:val="24"/>
          <w:szCs w:val="24"/>
        </w:rPr>
      </w:pPr>
      <w:r w:rsidRPr="00695101">
        <w:rPr>
          <w:rFonts w:cs="Calibri"/>
          <w:b/>
          <w:color w:val="000000"/>
          <w:sz w:val="24"/>
          <w:szCs w:val="24"/>
        </w:rPr>
        <w:t>MŚP</w:t>
      </w:r>
      <w:r>
        <w:rPr>
          <w:rFonts w:cs="Calibri"/>
          <w:color w:val="000000"/>
          <w:sz w:val="24"/>
          <w:szCs w:val="24"/>
        </w:rPr>
        <w:t xml:space="preserve"> – m</w:t>
      </w:r>
      <w:r w:rsidRPr="00695101">
        <w:rPr>
          <w:rFonts w:cs="Calibri"/>
          <w:color w:val="000000"/>
          <w:sz w:val="24"/>
          <w:szCs w:val="24"/>
        </w:rPr>
        <w:t>ikro- małe i średnie przedsiębiorstwa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lastRenderedPageBreak/>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rsidR="006334DD" w:rsidRDefault="006334DD"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RSI </w:t>
      </w:r>
      <w:r w:rsidRPr="006334DD">
        <w:rPr>
          <w:rFonts w:cs="Calibri"/>
          <w:color w:val="000000"/>
          <w:sz w:val="24"/>
          <w:szCs w:val="24"/>
        </w:rPr>
        <w:t>– Regionalna Strategia Innowacji</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 xml:space="preserve">j. Dz. U. z 2017 r. poz. 1460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lastRenderedPageBreak/>
        <w:t xml:space="preserve">Wniosek o dofinansowanie projektu/wniosek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12" w:name="_Toc497464979"/>
      <w:r w:rsidRPr="005043BF">
        <w:t>Regulamin konkursu</w:t>
      </w:r>
      <w:bookmarkEnd w:id="10"/>
      <w:bookmarkEnd w:id="9"/>
      <w:bookmarkEnd w:id="8"/>
      <w:r w:rsidRPr="005043BF">
        <w:t xml:space="preserve"> </w:t>
      </w:r>
      <w:r w:rsidR="004128CF">
        <w:t>–</w:t>
      </w:r>
      <w:r w:rsidR="0098249F" w:rsidRPr="005043BF">
        <w:t xml:space="preserve"> </w:t>
      </w:r>
      <w:r w:rsidRPr="005043BF">
        <w:t>informacje ogólne</w:t>
      </w:r>
      <w:bookmarkEnd w:id="12"/>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 xml:space="preserve">Oś priorytetowa </w:t>
      </w:r>
      <w:r w:rsidR="004128CF">
        <w:rPr>
          <w:rFonts w:eastAsia="Droid Sans Fallback" w:cs="Calibri"/>
          <w:color w:val="00000A"/>
          <w:sz w:val="24"/>
          <w:szCs w:val="24"/>
        </w:rPr>
        <w:t>1</w:t>
      </w:r>
      <w:r w:rsidR="0054510C" w:rsidRPr="005043BF">
        <w:rPr>
          <w:rFonts w:eastAsia="Droid Sans Fallback" w:cs="Calibri"/>
          <w:color w:val="00000A"/>
          <w:sz w:val="24"/>
          <w:szCs w:val="24"/>
        </w:rPr>
        <w:t xml:space="preserve"> </w:t>
      </w:r>
      <w:r w:rsidR="004128CF" w:rsidRPr="004128CF">
        <w:rPr>
          <w:rFonts w:eastAsia="Droid Sans Fallback" w:cs="Calibri"/>
          <w:color w:val="00000A"/>
          <w:sz w:val="24"/>
          <w:szCs w:val="24"/>
        </w:rPr>
        <w:t>Przedsiębiorstwa i innowacje</w:t>
      </w:r>
      <w:r w:rsidR="002456BA" w:rsidRPr="005043BF">
        <w:rPr>
          <w:rFonts w:eastAsia="Droid Sans Fallback" w:cs="Calibri"/>
          <w:color w:val="00000A"/>
          <w:sz w:val="24"/>
          <w:szCs w:val="24"/>
        </w:rPr>
        <w:t xml:space="preserve">, Działania </w:t>
      </w:r>
      <w:r w:rsidR="004128CF">
        <w:rPr>
          <w:rFonts w:eastAsia="Droid Sans Fallback" w:cs="Calibri"/>
          <w:color w:val="00000A"/>
          <w:sz w:val="24"/>
          <w:szCs w:val="24"/>
        </w:rPr>
        <w:t>1</w:t>
      </w:r>
      <w:r w:rsidR="002456BA" w:rsidRPr="005043BF">
        <w:rPr>
          <w:rFonts w:eastAsia="Droid Sans Fallback" w:cs="Calibri"/>
          <w:color w:val="00000A"/>
          <w:sz w:val="24"/>
          <w:szCs w:val="24"/>
        </w:rPr>
        <w:t>.</w:t>
      </w:r>
      <w:r w:rsidR="004128CF">
        <w:rPr>
          <w:rFonts w:eastAsia="Droid Sans Fallback" w:cs="Calibri"/>
          <w:color w:val="00000A"/>
          <w:sz w:val="24"/>
          <w:szCs w:val="24"/>
        </w:rPr>
        <w:t>1</w:t>
      </w:r>
      <w:r w:rsidR="002456BA" w:rsidRPr="005043BF">
        <w:rPr>
          <w:rFonts w:eastAsia="Droid Sans Fallback" w:cs="Calibri"/>
          <w:color w:val="00000A"/>
          <w:sz w:val="24"/>
          <w:szCs w:val="24"/>
        </w:rPr>
        <w:t xml:space="preserve"> </w:t>
      </w:r>
      <w:r w:rsidR="004128CF" w:rsidRPr="004128CF">
        <w:rPr>
          <w:rFonts w:eastAsia="Droid Sans Fallback" w:cs="Calibri"/>
          <w:color w:val="00000A"/>
          <w:sz w:val="24"/>
          <w:szCs w:val="24"/>
        </w:rPr>
        <w:t>Wzmacnianie potencjału B+R i wdrożeniowego uczelni i jednostek naukowych</w:t>
      </w:r>
      <w:r w:rsidR="002456BA" w:rsidRPr="005043BF">
        <w:rPr>
          <w:rFonts w:eastAsia="Droid Sans Fallback" w:cs="Calibri"/>
          <w:color w:val="00000A"/>
          <w:sz w:val="24"/>
          <w:szCs w:val="24"/>
        </w:rPr>
        <w:t>.</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 xml:space="preserve">w trybie konkursowym – </w:t>
      </w:r>
      <w:r w:rsidR="004128CF" w:rsidRPr="004128CF">
        <w:rPr>
          <w:rFonts w:cs="Calibri"/>
          <w:b/>
          <w:color w:val="000000"/>
          <w:sz w:val="24"/>
          <w:szCs w:val="24"/>
          <w:u w:val="single"/>
        </w:rPr>
        <w:t>horyzontalny</w:t>
      </w:r>
      <w:r w:rsidRPr="005043BF">
        <w:rPr>
          <w:rFonts w:cs="Calibri"/>
          <w:b/>
          <w:color w:val="000000"/>
          <w:sz w:val="24"/>
          <w:szCs w:val="24"/>
          <w:u w:val="single"/>
        </w:rPr>
        <w:t>.</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5043BF">
        <w:rPr>
          <w:rFonts w:eastAsia="Droid Sans Fallback" w:cs="Calibri"/>
          <w:color w:val="000000"/>
          <w:sz w:val="24"/>
          <w:szCs w:val="24"/>
        </w:rPr>
        <w:lastRenderedPageBreak/>
        <w:t>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13" w:name="_Toc497464980"/>
      <w:r w:rsidRPr="005043BF">
        <w:t>Pełna nazwa i adres właściwej instytucji organizującej konkurs</w:t>
      </w:r>
      <w:bookmarkEnd w:id="13"/>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dztwa Dolnośląskiego 2014-2020</w:t>
      </w:r>
      <w:r w:rsidRPr="005043BF">
        <w:rPr>
          <w:rFonts w:asciiTheme="minorHAnsi" w:eastAsiaTheme="minorHAnsi" w:hAnsiTheme="minorHAnsi" w:cstheme="minorBidi"/>
          <w:sz w:val="24"/>
          <w:szCs w:val="24"/>
          <w:lang w:eastAsia="en-US"/>
        </w:rPr>
        <w:t>.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Zadania związane z naborem realizuje Departament Funduszy Europejskich w Urzędzie Marszałkowskim Województwa Dolnośląskiego z siedzibą we Wrocławiu, ul. Mazowiecka 17, kod pocztowy 50-412</w:t>
      </w:r>
      <w:r w:rsidR="004128CF">
        <w:rPr>
          <w:rFonts w:asciiTheme="minorHAnsi" w:eastAsiaTheme="minorHAnsi" w:hAnsiTheme="minorHAnsi" w:cstheme="minorBidi"/>
          <w:sz w:val="24"/>
          <w:szCs w:val="24"/>
          <w:lang w:eastAsia="en-US"/>
        </w:rPr>
        <w:t>.</w:t>
      </w:r>
    </w:p>
    <w:p w:rsidR="003C4247" w:rsidRPr="005043BF" w:rsidRDefault="003C4247" w:rsidP="006A77BE">
      <w:pPr>
        <w:pStyle w:val="Nagwek1"/>
        <w:numPr>
          <w:ilvl w:val="0"/>
          <w:numId w:val="19"/>
        </w:numPr>
      </w:pPr>
      <w:bookmarkStart w:id="14" w:name="_Toc497464981"/>
      <w:r w:rsidRPr="005043BF">
        <w:t>Podstawy prawne oraz inne ważne dokumenty</w:t>
      </w:r>
      <w:bookmarkEnd w:id="14"/>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 xml:space="preserve">Rady (UE) nr 1303/2013 ustanawiającego wspólne przepisy dotyczące </w:t>
      </w:r>
      <w:r w:rsidRPr="005043BF">
        <w:rPr>
          <w:rFonts w:asciiTheme="minorHAnsi" w:hAnsiTheme="minorHAnsi"/>
          <w:color w:val="000000"/>
          <w:sz w:val="24"/>
          <w:szCs w:val="24"/>
        </w:rPr>
        <w:lastRenderedPageBreak/>
        <w:t>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r w:rsidR="004A78A5">
        <w:rPr>
          <w:rFonts w:asciiTheme="minorHAnsi" w:hAnsiTheme="minorHAnsi"/>
          <w:color w:val="000000"/>
          <w:sz w:val="24"/>
          <w:szCs w:val="24"/>
        </w:rPr>
        <w:t xml:space="preserve"> [Rozporządzenie 1407/2013</w:t>
      </w:r>
      <w:r w:rsidR="004A78A5" w:rsidRPr="005043BF">
        <w:rPr>
          <w:rFonts w:asciiTheme="minorHAnsi" w:hAnsiTheme="minorHAnsi"/>
          <w:color w:val="000000"/>
          <w:sz w:val="24"/>
          <w:szCs w:val="24"/>
        </w:rPr>
        <w:t>]</w:t>
      </w:r>
      <w:r w:rsidRPr="005043BF">
        <w:rPr>
          <w:rFonts w:asciiTheme="minorHAnsi" w:hAnsiTheme="minorHAnsi"/>
          <w:color w:val="000000"/>
          <w:sz w:val="24"/>
          <w:szCs w:val="24"/>
        </w:rPr>
        <w:t>;</w:t>
      </w:r>
    </w:p>
    <w:p w:rsidR="00C05DA7"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 xml:space="preserve">Rozporządzenie Komisji (UE) nr 651/2014 z 17 czerwca 2014 roku uznające niektóre rodzaje pomocy za zgodne z rynkiem wewnętrznym w zastosowaniu </w:t>
      </w:r>
      <w:r w:rsidRPr="001B72AA">
        <w:rPr>
          <w:rFonts w:asciiTheme="minorHAnsi" w:eastAsiaTheme="minorHAnsi" w:hAnsiTheme="minorHAnsi" w:cs="Calibri"/>
          <w:color w:val="000000"/>
          <w:sz w:val="24"/>
          <w:szCs w:val="24"/>
          <w:lang w:eastAsia="en-US"/>
        </w:rPr>
        <w:t>art. 107 i 108 Traktatu (Dz. Urz. UE L 187 z 26.06.2014,</w:t>
      </w:r>
      <w:r w:rsidR="00C10528" w:rsidRPr="001B72AA">
        <w:rPr>
          <w:rFonts w:asciiTheme="minorHAnsi" w:hAnsiTheme="minorHAnsi"/>
          <w:sz w:val="24"/>
          <w:szCs w:val="24"/>
        </w:rPr>
        <w:t xml:space="preserve"> </w:t>
      </w:r>
      <w:r w:rsidR="00C10528" w:rsidRPr="001B72AA">
        <w:rPr>
          <w:rFonts w:asciiTheme="minorHAnsi" w:eastAsiaTheme="minorHAnsi" w:hAnsiTheme="minorHAnsi" w:cs="Calibri"/>
          <w:color w:val="000000"/>
          <w:sz w:val="24"/>
          <w:szCs w:val="24"/>
          <w:lang w:eastAsia="en-US"/>
        </w:rPr>
        <w:t xml:space="preserve">z </w:t>
      </w:r>
      <w:proofErr w:type="spellStart"/>
      <w:r w:rsidR="00C10528" w:rsidRPr="001B72AA">
        <w:rPr>
          <w:rFonts w:asciiTheme="minorHAnsi" w:eastAsiaTheme="minorHAnsi" w:hAnsiTheme="minorHAnsi" w:cs="Calibri"/>
          <w:color w:val="000000"/>
          <w:sz w:val="24"/>
          <w:szCs w:val="24"/>
          <w:lang w:eastAsia="en-US"/>
        </w:rPr>
        <w:t>późn</w:t>
      </w:r>
      <w:proofErr w:type="spellEnd"/>
      <w:r w:rsidR="00C10528" w:rsidRPr="001B72AA">
        <w:rPr>
          <w:rFonts w:asciiTheme="minorHAnsi" w:eastAsiaTheme="minorHAnsi" w:hAnsiTheme="minorHAnsi" w:cs="Calibri"/>
          <w:color w:val="000000"/>
          <w:sz w:val="24"/>
          <w:szCs w:val="24"/>
          <w:lang w:eastAsia="en-US"/>
        </w:rPr>
        <w:t>. zm.</w:t>
      </w:r>
      <w:r w:rsidRPr="001B72AA">
        <w:rPr>
          <w:rFonts w:asciiTheme="minorHAnsi" w:eastAsiaTheme="minorHAnsi" w:hAnsiTheme="minorHAnsi" w:cs="Calibri"/>
          <w:color w:val="000000"/>
          <w:sz w:val="24"/>
          <w:szCs w:val="24"/>
          <w:lang w:eastAsia="en-US"/>
        </w:rPr>
        <w:t xml:space="preserve"> s. 1)</w:t>
      </w:r>
      <w:r w:rsidR="004A78A5">
        <w:rPr>
          <w:rFonts w:asciiTheme="minorHAnsi" w:eastAsiaTheme="minorHAnsi" w:hAnsiTheme="minorHAnsi" w:cs="Calibri"/>
          <w:color w:val="000000"/>
          <w:sz w:val="24"/>
          <w:szCs w:val="24"/>
          <w:lang w:eastAsia="en-US"/>
        </w:rPr>
        <w:t xml:space="preserve"> [GBER]</w:t>
      </w:r>
      <w:r w:rsidRPr="001B72AA">
        <w:rPr>
          <w:rFonts w:asciiTheme="minorHAnsi" w:eastAsiaTheme="minorHAnsi" w:hAnsiTheme="minorHAnsi" w:cs="Calibri"/>
          <w:color w:val="000000"/>
          <w:sz w:val="24"/>
          <w:szCs w:val="24"/>
          <w:lang w:eastAsia="en-US"/>
        </w:rPr>
        <w:t>;</w:t>
      </w:r>
    </w:p>
    <w:p w:rsidR="00990359" w:rsidRPr="001B72AA" w:rsidRDefault="00990359" w:rsidP="00990359">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Pr>
          <w:rFonts w:asciiTheme="minorHAnsi" w:eastAsiaTheme="minorHAnsi" w:hAnsiTheme="minorHAnsi" w:cs="Calibri"/>
          <w:color w:val="000000"/>
          <w:sz w:val="24"/>
          <w:szCs w:val="24"/>
          <w:lang w:eastAsia="en-US"/>
        </w:rPr>
        <w:t xml:space="preserve">Zasady ramowe </w:t>
      </w:r>
      <w:r w:rsidRPr="00990359">
        <w:rPr>
          <w:rFonts w:asciiTheme="minorHAnsi" w:eastAsiaTheme="minorHAnsi" w:hAnsiTheme="minorHAnsi" w:cs="Calibri"/>
          <w:color w:val="000000"/>
          <w:sz w:val="24"/>
          <w:szCs w:val="24"/>
          <w:lang w:eastAsia="en-US"/>
        </w:rPr>
        <w:t>dotyczące pomocy państwa na działalność badawczą, rozwojową i innowacyjną</w:t>
      </w:r>
      <w:r>
        <w:rPr>
          <w:rFonts w:asciiTheme="minorHAnsi" w:eastAsiaTheme="minorHAnsi" w:hAnsiTheme="minorHAnsi" w:cs="Calibri"/>
          <w:color w:val="000000"/>
          <w:sz w:val="24"/>
          <w:szCs w:val="24"/>
          <w:lang w:eastAsia="en-US"/>
        </w:rPr>
        <w:t xml:space="preserve"> (</w:t>
      </w:r>
      <w:r w:rsidRPr="00990359">
        <w:rPr>
          <w:rFonts w:asciiTheme="minorHAnsi" w:eastAsiaTheme="minorHAnsi" w:hAnsiTheme="minorHAnsi" w:cs="Calibri"/>
          <w:color w:val="000000"/>
          <w:sz w:val="24"/>
          <w:szCs w:val="24"/>
          <w:lang w:eastAsia="en-US"/>
        </w:rPr>
        <w:t xml:space="preserve">Dz. Urz. UE C 198 </w:t>
      </w:r>
      <w:r w:rsidR="00063A73">
        <w:rPr>
          <w:rFonts w:asciiTheme="minorHAnsi" w:eastAsiaTheme="minorHAnsi" w:hAnsiTheme="minorHAnsi" w:cs="Calibri"/>
          <w:color w:val="000000"/>
          <w:sz w:val="24"/>
          <w:szCs w:val="24"/>
          <w:lang w:eastAsia="en-US"/>
        </w:rPr>
        <w:t xml:space="preserve">z </w:t>
      </w:r>
      <w:r w:rsidRPr="00990359">
        <w:rPr>
          <w:rFonts w:asciiTheme="minorHAnsi" w:eastAsiaTheme="minorHAnsi" w:hAnsiTheme="minorHAnsi" w:cs="Calibri"/>
          <w:color w:val="000000"/>
          <w:sz w:val="24"/>
          <w:szCs w:val="24"/>
          <w:lang w:eastAsia="en-US"/>
        </w:rPr>
        <w:t>27.6.2014</w:t>
      </w:r>
      <w:r>
        <w:rPr>
          <w:rFonts w:asciiTheme="minorHAnsi" w:eastAsiaTheme="minorHAnsi" w:hAnsiTheme="minorHAnsi" w:cs="Calibri"/>
          <w:color w:val="000000"/>
          <w:sz w:val="24"/>
          <w:szCs w:val="24"/>
          <w:lang w:eastAsia="en-US"/>
        </w:rPr>
        <w:t>);</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p>
    <w:p w:rsidR="009D4E59"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sidR="00FE5621">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FE5621" w:rsidRDefault="00FE5621" w:rsidP="00FE5621">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FE5621">
        <w:rPr>
          <w:rFonts w:asciiTheme="minorHAnsi" w:hAnsiTheme="minorHAnsi"/>
          <w:color w:val="000000"/>
          <w:sz w:val="24"/>
          <w:szCs w:val="24"/>
        </w:rPr>
        <w:t>Rozporządzenie Ministra Rozwoju z dnia 16 czerwca 2016 r. w sprawie udzielania pomocy inwestycyjnej na infrastrukturę badawczą w ramach regionalnych programów operacyjnych na lata 2014-2020</w:t>
      </w:r>
      <w:r>
        <w:rPr>
          <w:rFonts w:asciiTheme="minorHAnsi" w:hAnsiTheme="minorHAnsi"/>
          <w:color w:val="000000"/>
          <w:sz w:val="24"/>
          <w:szCs w:val="24"/>
        </w:rPr>
        <w:t xml:space="preserve"> (Dz. U. z 2016 poz. 899)</w:t>
      </w:r>
      <w:r w:rsidRPr="00FE5621">
        <w:rPr>
          <w:rFonts w:asciiTheme="minorHAnsi" w:hAnsiTheme="minorHAnsi"/>
          <w:color w:val="000000"/>
          <w:sz w:val="24"/>
          <w:szCs w:val="24"/>
        </w:rPr>
        <w:t>.</w:t>
      </w:r>
    </w:p>
    <w:p w:rsid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 xml:space="preserve">ozporządzenie Rady Ministrów z dnia 29 marca 2010 r. w sprawie zakresu informacji przedstawianych przez podmiot ubiegający się o pomoc inną niż </w:t>
      </w:r>
      <w:r w:rsidR="00F01B66" w:rsidRPr="00F01B66">
        <w:rPr>
          <w:rFonts w:asciiTheme="minorHAnsi" w:hAnsiTheme="minorHAnsi"/>
          <w:color w:val="000000"/>
          <w:sz w:val="24"/>
          <w:szCs w:val="24"/>
        </w:rPr>
        <w:lastRenderedPageBreak/>
        <w:t xml:space="preserve">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lub 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w rolnictwie lub rybołówstwie (Dz. U. z 2010 r. Nr 53, poz. 312, z </w:t>
      </w:r>
      <w:proofErr w:type="spellStart"/>
      <w:r w:rsidR="00F01B66" w:rsidRPr="00F01B66">
        <w:rPr>
          <w:rFonts w:asciiTheme="minorHAnsi" w:hAnsiTheme="minorHAnsi"/>
          <w:color w:val="000000"/>
          <w:sz w:val="24"/>
          <w:szCs w:val="24"/>
        </w:rPr>
        <w:t>późn</w:t>
      </w:r>
      <w:proofErr w:type="spellEnd"/>
      <w:r w:rsidR="00F01B66" w:rsidRPr="00F01B66">
        <w:rPr>
          <w:rFonts w:asciiTheme="minorHAnsi" w:hAnsiTheme="minorHAnsi"/>
          <w:color w:val="000000"/>
          <w:sz w:val="24"/>
          <w:szCs w:val="24"/>
        </w:rPr>
        <w:t>. zm.);</w:t>
      </w:r>
    </w:p>
    <w:p w:rsidR="00F01B66" w:rsidRP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ozporządzenie Rady Ministrów z dnia 29 marca 2010 r. w sprawie zakresu informacji przedstawianych</w:t>
      </w:r>
      <w:r w:rsidR="00F01B66">
        <w:rPr>
          <w:rFonts w:asciiTheme="minorHAnsi" w:hAnsiTheme="minorHAnsi"/>
          <w:color w:val="000000"/>
          <w:sz w:val="24"/>
          <w:szCs w:val="24"/>
        </w:rPr>
        <w:t xml:space="preserve"> </w:t>
      </w:r>
      <w:r w:rsidR="00F01B66" w:rsidRPr="00F01B66">
        <w:rPr>
          <w:rFonts w:asciiTheme="minorHAnsi" w:hAnsiTheme="minorHAnsi"/>
          <w:color w:val="000000"/>
          <w:sz w:val="24"/>
          <w:szCs w:val="24"/>
        </w:rPr>
        <w:t xml:space="preserve">przez podmiot ubiegający się o 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(Dz. U. z 2010 r., Nr 53, poz. 311 z </w:t>
      </w:r>
      <w:proofErr w:type="spellStart"/>
      <w:r w:rsidR="00F01B66" w:rsidRPr="00F01B66">
        <w:rPr>
          <w:rFonts w:asciiTheme="minorHAnsi" w:hAnsiTheme="minorHAnsi"/>
          <w:color w:val="000000"/>
          <w:sz w:val="24"/>
          <w:szCs w:val="24"/>
        </w:rPr>
        <w:t>późn</w:t>
      </w:r>
      <w:proofErr w:type="spellEnd"/>
      <w:r w:rsidR="00F01B66" w:rsidRPr="00F01B66">
        <w:rPr>
          <w:rFonts w:asciiTheme="minorHAnsi" w:hAnsiTheme="minorHAnsi"/>
          <w:color w:val="000000"/>
          <w:sz w:val="24"/>
          <w:szCs w:val="24"/>
        </w:rPr>
        <w:t>. zm.);</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w:t>
      </w:r>
      <w:proofErr w:type="spellStart"/>
      <w:r w:rsidR="000A6CF7">
        <w:rPr>
          <w:rFonts w:asciiTheme="minorHAnsi" w:hAnsiTheme="minorHAnsi"/>
          <w:color w:val="000000"/>
          <w:sz w:val="24"/>
          <w:szCs w:val="24"/>
        </w:rPr>
        <w:t>późn</w:t>
      </w:r>
      <w:proofErr w:type="spellEnd"/>
      <w:r w:rsidR="000A6CF7">
        <w:rPr>
          <w:rFonts w:asciiTheme="minorHAnsi" w:hAnsiTheme="minorHAnsi"/>
          <w:color w:val="000000"/>
          <w:sz w:val="24"/>
          <w:szCs w:val="24"/>
        </w:rPr>
        <w:t>.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000D56FF">
        <w:rPr>
          <w:rFonts w:asciiTheme="minorHAnsi" w:hAnsiTheme="minorHAnsi"/>
          <w:color w:val="000000"/>
          <w:sz w:val="24"/>
          <w:szCs w:val="24"/>
        </w:rPr>
        <w:t xml:space="preserve"> 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0D56F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14 czerwca 1960 r. Kodeks postępowania administracyjnego </w:t>
      </w:r>
      <w:r w:rsidRPr="000D56FF">
        <w:rPr>
          <w:rFonts w:asciiTheme="minorHAnsi" w:hAnsiTheme="minorHAnsi"/>
          <w:color w:val="000000"/>
          <w:sz w:val="24"/>
          <w:szCs w:val="24"/>
        </w:rPr>
        <w:t>(tekst jedn.: Dz. U. z 201</w:t>
      </w:r>
      <w:r w:rsidR="00012278" w:rsidRPr="000D56FF">
        <w:rPr>
          <w:rFonts w:asciiTheme="minorHAnsi" w:hAnsiTheme="minorHAnsi"/>
          <w:color w:val="000000"/>
          <w:sz w:val="24"/>
          <w:szCs w:val="24"/>
        </w:rPr>
        <w:t>7</w:t>
      </w:r>
      <w:r w:rsidRPr="000D56FF">
        <w:rPr>
          <w:rFonts w:asciiTheme="minorHAnsi" w:hAnsiTheme="minorHAnsi"/>
          <w:color w:val="000000"/>
          <w:sz w:val="24"/>
          <w:szCs w:val="24"/>
        </w:rPr>
        <w:t xml:space="preserve"> r. poz. </w:t>
      </w:r>
      <w:r w:rsidR="00012278" w:rsidRPr="000D56FF">
        <w:rPr>
          <w:rFonts w:asciiTheme="minorHAnsi" w:hAnsiTheme="minorHAnsi"/>
          <w:color w:val="000000"/>
          <w:sz w:val="24"/>
          <w:szCs w:val="24"/>
        </w:rPr>
        <w:t>1257</w:t>
      </w:r>
      <w:r w:rsidRPr="000D56FF">
        <w:rPr>
          <w:rFonts w:asciiTheme="minorHAnsi" w:hAnsiTheme="minorHAnsi"/>
          <w:color w:val="000000"/>
          <w:sz w:val="24"/>
          <w:szCs w:val="24"/>
        </w:rPr>
        <w:t>);</w:t>
      </w:r>
    </w:p>
    <w:p w:rsidR="000D56FF" w:rsidRDefault="000D56FF" w:rsidP="000D56FF">
      <w:pPr>
        <w:autoSpaceDE w:val="0"/>
        <w:autoSpaceDN w:val="0"/>
        <w:adjustRightInd w:val="0"/>
        <w:spacing w:line="360" w:lineRule="auto"/>
        <w:rPr>
          <w:color w:val="000000"/>
          <w:sz w:val="24"/>
          <w:szCs w:val="24"/>
        </w:rPr>
      </w:pPr>
    </w:p>
    <w:p w:rsidR="000D56FF" w:rsidRDefault="000D56FF" w:rsidP="000D56FF">
      <w:pPr>
        <w:autoSpaceDE w:val="0"/>
        <w:autoSpaceDN w:val="0"/>
        <w:adjustRightInd w:val="0"/>
        <w:spacing w:line="360" w:lineRule="auto"/>
        <w:rPr>
          <w:color w:val="000000"/>
          <w:sz w:val="24"/>
          <w:szCs w:val="24"/>
        </w:rPr>
      </w:pP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lastRenderedPageBreak/>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984E37" w:rsidRPr="00BE6D34"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 xml:space="preserve">z </w:t>
      </w:r>
      <w:proofErr w:type="spellStart"/>
      <w:r w:rsidR="000D56FF">
        <w:rPr>
          <w:color w:val="000000"/>
          <w:sz w:val="24"/>
          <w:szCs w:val="24"/>
        </w:rPr>
        <w:t>późn</w:t>
      </w:r>
      <w:proofErr w:type="spellEnd"/>
      <w:r w:rsidR="000D56FF">
        <w:rPr>
          <w:color w:val="000000"/>
          <w:sz w:val="24"/>
          <w:szCs w:val="24"/>
        </w:rPr>
        <w:t>. zm.</w:t>
      </w:r>
      <w:r w:rsidRPr="00E51C6F">
        <w:rPr>
          <w:rFonts w:eastAsia="Times New Roman" w:cs="Times New Roman"/>
          <w:color w:val="000000"/>
          <w:sz w:val="24"/>
          <w:szCs w:val="24"/>
          <w:lang w:eastAsia="pl-PL"/>
        </w:rPr>
        <w:t>);</w:t>
      </w:r>
    </w:p>
    <w:p w:rsidR="001C74EF" w:rsidRPr="001C74EF" w:rsidRDefault="00BE6D34"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1C74EF">
        <w:rPr>
          <w:rFonts w:asciiTheme="minorHAnsi" w:hAnsiTheme="minorHAnsi"/>
          <w:color w:val="000000"/>
          <w:sz w:val="24"/>
          <w:szCs w:val="24"/>
        </w:rPr>
        <w:t>Ustawa z dnia 30 kwietnia 2010 r. o zasadach finansowania nauki (tj. Dz. U. 201</w:t>
      </w:r>
      <w:r w:rsidR="000D56FF">
        <w:rPr>
          <w:rFonts w:asciiTheme="minorHAnsi" w:hAnsiTheme="minorHAnsi"/>
          <w:color w:val="000000"/>
          <w:sz w:val="24"/>
          <w:szCs w:val="24"/>
        </w:rPr>
        <w:t>6</w:t>
      </w:r>
      <w:r w:rsidRPr="001C74EF">
        <w:rPr>
          <w:rFonts w:asciiTheme="minorHAnsi" w:hAnsiTheme="minorHAnsi"/>
          <w:color w:val="000000"/>
          <w:sz w:val="24"/>
          <w:szCs w:val="24"/>
        </w:rPr>
        <w:t xml:space="preserve"> poz. </w:t>
      </w:r>
      <w:r w:rsidR="000D56FF">
        <w:rPr>
          <w:rFonts w:asciiTheme="minorHAnsi" w:hAnsiTheme="minorHAnsi"/>
          <w:color w:val="000000"/>
          <w:sz w:val="24"/>
          <w:szCs w:val="24"/>
        </w:rPr>
        <w:t>204</w:t>
      </w:r>
      <w:r w:rsidRPr="001C74EF">
        <w:rPr>
          <w:rFonts w:asciiTheme="minorHAnsi" w:hAnsiTheme="minorHAnsi"/>
          <w:color w:val="000000"/>
          <w:sz w:val="24"/>
          <w:szCs w:val="24"/>
        </w:rPr>
        <w:t xml:space="preserve">5 z </w:t>
      </w:r>
      <w:proofErr w:type="spellStart"/>
      <w:r w:rsidRPr="001C74EF">
        <w:rPr>
          <w:rFonts w:asciiTheme="minorHAnsi" w:hAnsiTheme="minorHAnsi"/>
          <w:color w:val="000000"/>
          <w:sz w:val="24"/>
          <w:szCs w:val="24"/>
        </w:rPr>
        <w:t>późn</w:t>
      </w:r>
      <w:proofErr w:type="spellEnd"/>
      <w:r w:rsidRPr="001C74EF">
        <w:rPr>
          <w:rFonts w:asciiTheme="minorHAnsi" w:hAnsiTheme="minorHAnsi"/>
          <w:color w:val="000000"/>
          <w:sz w:val="24"/>
          <w:szCs w:val="24"/>
        </w:rPr>
        <w:t>. zm.);</w:t>
      </w:r>
      <w:bookmarkStart w:id="15"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15"/>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w:t>
      </w:r>
      <w:proofErr w:type="spellStart"/>
      <w:r w:rsidR="00A2484B" w:rsidRPr="005043BF">
        <w:rPr>
          <w:rFonts w:asciiTheme="minorHAnsi" w:hAnsiTheme="minorHAnsi"/>
          <w:color w:val="000000"/>
          <w:sz w:val="24"/>
          <w:szCs w:val="24"/>
        </w:rPr>
        <w:t>późn</w:t>
      </w:r>
      <w:proofErr w:type="spellEnd"/>
      <w:r w:rsidR="00A2484B" w:rsidRPr="005043BF">
        <w:rPr>
          <w:rFonts w:asciiTheme="minorHAnsi" w:hAnsiTheme="minorHAnsi"/>
          <w:color w:val="000000"/>
          <w:sz w:val="24"/>
          <w:szCs w:val="24"/>
        </w:rPr>
        <w:t>.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F529CD">
        <w:rPr>
          <w:rFonts w:asciiTheme="minorHAnsi" w:hAnsiTheme="minorHAnsi"/>
          <w:sz w:val="24"/>
          <w:szCs w:val="24"/>
        </w:rPr>
        <w:t xml:space="preserve">wersja </w:t>
      </w:r>
      <w:r w:rsidR="00F529CD" w:rsidRPr="00F529CD">
        <w:rPr>
          <w:rFonts w:asciiTheme="minorHAnsi" w:hAnsiTheme="minorHAnsi"/>
          <w:sz w:val="24"/>
          <w:szCs w:val="24"/>
        </w:rPr>
        <w:t xml:space="preserve">25 </w:t>
      </w:r>
      <w:r w:rsidRPr="00F529CD">
        <w:rPr>
          <w:rFonts w:asciiTheme="minorHAnsi" w:hAnsiTheme="minorHAnsi"/>
          <w:sz w:val="24"/>
          <w:szCs w:val="24"/>
        </w:rPr>
        <w:t xml:space="preserve">z dnia </w:t>
      </w:r>
      <w:r w:rsidR="00F529CD" w:rsidRPr="00F529CD">
        <w:rPr>
          <w:rFonts w:asciiTheme="minorHAnsi" w:hAnsiTheme="minorHAnsi"/>
          <w:sz w:val="24"/>
          <w:szCs w:val="24"/>
        </w:rPr>
        <w:t xml:space="preserve">12 grudnia </w:t>
      </w:r>
      <w:r w:rsidRPr="00F529CD">
        <w:rPr>
          <w:rFonts w:asciiTheme="minorHAnsi" w:hAnsiTheme="minorHAnsi"/>
          <w:sz w:val="24"/>
          <w:szCs w:val="24"/>
        </w:rPr>
        <w:t>201</w:t>
      </w:r>
      <w:r w:rsidR="00A2484B" w:rsidRPr="00F529CD">
        <w:rPr>
          <w:rFonts w:asciiTheme="minorHAnsi" w:hAnsiTheme="minorHAnsi"/>
          <w:sz w:val="24"/>
          <w:szCs w:val="24"/>
        </w:rPr>
        <w:t>7</w:t>
      </w:r>
      <w:r w:rsidR="00E51C6F" w:rsidRPr="00F529CD">
        <w:rPr>
          <w:rFonts w:asciiTheme="minorHAnsi" w:hAnsiTheme="minorHAnsi"/>
          <w:sz w:val="24"/>
          <w:szCs w:val="24"/>
        </w:rPr>
        <w:t xml:space="preserve"> </w:t>
      </w:r>
      <w:r w:rsidRPr="00F529CD">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F77B9B">
        <w:rPr>
          <w:color w:val="000000"/>
          <w:sz w:val="24"/>
          <w:szCs w:val="24"/>
        </w:rPr>
        <w:t xml:space="preserve">Uchwałą nr </w:t>
      </w:r>
      <w:r w:rsidR="00F77B9B" w:rsidRPr="00F77B9B">
        <w:rPr>
          <w:color w:val="000000"/>
          <w:sz w:val="24"/>
          <w:szCs w:val="24"/>
        </w:rPr>
        <w:t>68/17</w:t>
      </w:r>
      <w:r w:rsidR="00144944" w:rsidRPr="00F77B9B">
        <w:rPr>
          <w:color w:val="000000"/>
          <w:sz w:val="24"/>
          <w:szCs w:val="24"/>
        </w:rPr>
        <w:t xml:space="preserve"> </w:t>
      </w:r>
      <w:r w:rsidR="00F77B9B">
        <w:rPr>
          <w:color w:val="000000"/>
          <w:sz w:val="24"/>
          <w:szCs w:val="24"/>
        </w:rPr>
        <w:t>z </w:t>
      </w:r>
      <w:r w:rsidR="00C2420E" w:rsidRPr="00F77B9B">
        <w:rPr>
          <w:color w:val="000000"/>
          <w:sz w:val="24"/>
          <w:szCs w:val="24"/>
        </w:rPr>
        <w:t xml:space="preserve">dnia </w:t>
      </w:r>
      <w:r w:rsidR="00F77B9B">
        <w:rPr>
          <w:color w:val="000000"/>
          <w:sz w:val="24"/>
          <w:szCs w:val="24"/>
        </w:rPr>
        <w:t>30 listopada</w:t>
      </w:r>
      <w:r w:rsidR="00F77B9B" w:rsidRPr="00F77B9B">
        <w:rPr>
          <w:color w:val="000000"/>
          <w:sz w:val="24"/>
          <w:szCs w:val="24"/>
        </w:rPr>
        <w:t xml:space="preserve"> </w:t>
      </w:r>
      <w:r w:rsidR="00C2420E" w:rsidRPr="00F77B9B">
        <w:rPr>
          <w:color w:val="000000"/>
          <w:sz w:val="24"/>
          <w:szCs w:val="24"/>
        </w:rPr>
        <w:t>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w:t>
      </w:r>
      <w:r w:rsidR="00FE5621">
        <w:rPr>
          <w:rFonts w:eastAsia="Times New Roman" w:cs="Times New Roman"/>
          <w:color w:val="000000"/>
          <w:sz w:val="24"/>
          <w:szCs w:val="24"/>
          <w:lang w:eastAsia="pl-PL"/>
        </w:rPr>
        <w:t>;</w:t>
      </w:r>
      <w:r w:rsidRPr="005043BF">
        <w:rPr>
          <w:rFonts w:eastAsia="Times New Roman" w:cs="Times New Roman"/>
          <w:color w:val="000000"/>
          <w:sz w:val="24"/>
          <w:szCs w:val="24"/>
          <w:lang w:eastAsia="pl-PL"/>
        </w:rPr>
        <w:t xml:space="preserve"> </w:t>
      </w:r>
    </w:p>
    <w:p w:rsidR="006B42C6" w:rsidRDefault="006B42C6" w:rsidP="006B42C6">
      <w:pPr>
        <w:numPr>
          <w:ilvl w:val="0"/>
          <w:numId w:val="11"/>
        </w:numPr>
        <w:spacing w:after="0" w:line="360" w:lineRule="auto"/>
        <w:rPr>
          <w:rFonts w:eastAsia="Times New Roman" w:cs="Times New Roman"/>
          <w:color w:val="000000"/>
          <w:sz w:val="24"/>
          <w:szCs w:val="24"/>
          <w:lang w:eastAsia="pl-PL"/>
        </w:rPr>
      </w:pPr>
      <w:r>
        <w:rPr>
          <w:rFonts w:eastAsia="Times New Roman" w:cs="Times New Roman"/>
          <w:color w:val="000000"/>
          <w:sz w:val="24"/>
          <w:szCs w:val="24"/>
          <w:lang w:eastAsia="pl-PL"/>
        </w:rPr>
        <w:t xml:space="preserve">Regionalna Strategia Innowacji </w:t>
      </w:r>
      <w:r w:rsidRPr="006B42C6">
        <w:rPr>
          <w:rFonts w:eastAsia="Times New Roman" w:cs="Times New Roman"/>
          <w:color w:val="000000"/>
          <w:sz w:val="24"/>
          <w:szCs w:val="24"/>
          <w:lang w:eastAsia="pl-PL"/>
        </w:rPr>
        <w:t>dla Województwa Dolnośląskiego na lata 2011-2020 (RSI WD)</w:t>
      </w:r>
      <w:r>
        <w:rPr>
          <w:rFonts w:eastAsia="Times New Roman" w:cs="Times New Roman"/>
          <w:color w:val="000000"/>
          <w:sz w:val="24"/>
          <w:szCs w:val="24"/>
          <w:lang w:eastAsia="pl-PL"/>
        </w:rPr>
        <w:t>,</w:t>
      </w:r>
      <w:r w:rsidRPr="006B42C6">
        <w:rPr>
          <w:rFonts w:eastAsia="Times New Roman" w:cs="Times New Roman"/>
          <w:color w:val="000000"/>
          <w:sz w:val="24"/>
          <w:szCs w:val="24"/>
          <w:lang w:eastAsia="pl-PL"/>
        </w:rPr>
        <w:t xml:space="preserve"> przyjęta uchwałą nr 1149/IV/11 Zarządu Województwa Dolnośląskiego z dnia 30 sierpnia 2011 r.</w:t>
      </w:r>
      <w:r>
        <w:rPr>
          <w:rFonts w:eastAsia="Times New Roman" w:cs="Times New Roman"/>
          <w:color w:val="000000"/>
          <w:sz w:val="24"/>
          <w:szCs w:val="24"/>
          <w:lang w:eastAsia="pl-PL"/>
        </w:rPr>
        <w:t xml:space="preserve"> (z </w:t>
      </w:r>
      <w:proofErr w:type="spellStart"/>
      <w:r>
        <w:rPr>
          <w:rFonts w:eastAsia="Times New Roman" w:cs="Times New Roman"/>
          <w:color w:val="000000"/>
          <w:sz w:val="24"/>
          <w:szCs w:val="24"/>
          <w:lang w:eastAsia="pl-PL"/>
        </w:rPr>
        <w:t>późn</w:t>
      </w:r>
      <w:proofErr w:type="spellEnd"/>
      <w:r>
        <w:rPr>
          <w:rFonts w:eastAsia="Times New Roman" w:cs="Times New Roman"/>
          <w:color w:val="000000"/>
          <w:sz w:val="24"/>
          <w:szCs w:val="24"/>
          <w:lang w:eastAsia="pl-PL"/>
        </w:rPr>
        <w:t xml:space="preserve">. zm., tj. wraz z załącznikiem „Ramy strategiczne na rzecz inteligentnych specjalizacji Dolnego Śląska”, przyjętym uchwałą nr 1063/V/15 </w:t>
      </w:r>
      <w:r w:rsidRPr="006B42C6">
        <w:rPr>
          <w:rFonts w:eastAsia="Times New Roman" w:cs="Times New Roman"/>
          <w:color w:val="000000"/>
          <w:sz w:val="24"/>
          <w:szCs w:val="24"/>
          <w:lang w:eastAsia="pl-PL"/>
        </w:rPr>
        <w:t xml:space="preserve">Zarządu Województwa Dolnośląskiego z dnia </w:t>
      </w:r>
      <w:r>
        <w:rPr>
          <w:rFonts w:eastAsia="Times New Roman" w:cs="Times New Roman"/>
          <w:color w:val="000000"/>
          <w:sz w:val="24"/>
          <w:szCs w:val="24"/>
          <w:lang w:eastAsia="pl-PL"/>
        </w:rPr>
        <w:t>19</w:t>
      </w:r>
      <w:r w:rsidRPr="006B42C6">
        <w:rPr>
          <w:rFonts w:eastAsia="Times New Roman" w:cs="Times New Roman"/>
          <w:color w:val="000000"/>
          <w:sz w:val="24"/>
          <w:szCs w:val="24"/>
          <w:lang w:eastAsia="pl-PL"/>
        </w:rPr>
        <w:t xml:space="preserve"> sierpnia 201</w:t>
      </w:r>
      <w:r>
        <w:rPr>
          <w:rFonts w:eastAsia="Times New Roman" w:cs="Times New Roman"/>
          <w:color w:val="000000"/>
          <w:sz w:val="24"/>
          <w:szCs w:val="24"/>
          <w:lang w:eastAsia="pl-PL"/>
        </w:rPr>
        <w:t>5</w:t>
      </w:r>
      <w:r w:rsidRPr="006B42C6">
        <w:rPr>
          <w:rFonts w:eastAsia="Times New Roman" w:cs="Times New Roman"/>
          <w:color w:val="000000"/>
          <w:sz w:val="24"/>
          <w:szCs w:val="24"/>
          <w:lang w:eastAsia="pl-PL"/>
        </w:rPr>
        <w:t xml:space="preserve"> r.</w:t>
      </w:r>
      <w:r>
        <w:rPr>
          <w:rFonts w:eastAsia="Times New Roman" w:cs="Times New Roman"/>
          <w:color w:val="000000"/>
          <w:sz w:val="24"/>
          <w:szCs w:val="24"/>
          <w:lang w:eastAsia="pl-PL"/>
        </w:rPr>
        <w:t>);</w:t>
      </w:r>
    </w:p>
    <w:p w:rsidR="00FE5621" w:rsidRDefault="00FE5621" w:rsidP="00FE5621">
      <w:pPr>
        <w:numPr>
          <w:ilvl w:val="0"/>
          <w:numId w:val="11"/>
        </w:numPr>
        <w:spacing w:after="0" w:line="360" w:lineRule="auto"/>
        <w:rPr>
          <w:rFonts w:eastAsia="Times New Roman" w:cs="Times New Roman"/>
          <w:color w:val="000000"/>
          <w:sz w:val="24"/>
          <w:szCs w:val="24"/>
          <w:lang w:eastAsia="pl-PL"/>
        </w:rPr>
      </w:pPr>
      <w:r w:rsidRPr="00FE5621">
        <w:rPr>
          <w:rFonts w:eastAsia="Times New Roman" w:cs="Times New Roman"/>
          <w:color w:val="000000"/>
          <w:sz w:val="24"/>
          <w:szCs w:val="24"/>
          <w:lang w:eastAsia="pl-PL"/>
        </w:rPr>
        <w:t>Mechanizm monitorowania i wycofania w przypadku finansowania infrastruktury badawczej ze środków publicznych – dokument przygotowany przez Ministerstwo Rozwoju (lipiec 2016)</w:t>
      </w:r>
      <w:r>
        <w:rPr>
          <w:rFonts w:eastAsia="Times New Roman" w:cs="Times New Roman"/>
          <w:color w:val="000000"/>
          <w:sz w:val="24"/>
          <w:szCs w:val="24"/>
          <w:lang w:eastAsia="pl-PL"/>
        </w:rPr>
        <w:t>;</w:t>
      </w:r>
    </w:p>
    <w:p w:rsidR="00596B41" w:rsidRPr="005043BF" w:rsidRDefault="00596B41" w:rsidP="00596B41">
      <w:pPr>
        <w:numPr>
          <w:ilvl w:val="0"/>
          <w:numId w:val="11"/>
        </w:numPr>
        <w:spacing w:after="0" w:line="360" w:lineRule="auto"/>
        <w:rPr>
          <w:rFonts w:eastAsia="Times New Roman" w:cs="Times New Roman"/>
          <w:color w:val="000000"/>
          <w:sz w:val="24"/>
          <w:szCs w:val="24"/>
          <w:lang w:eastAsia="pl-PL"/>
        </w:rPr>
      </w:pPr>
      <w:r w:rsidRPr="00596B41">
        <w:rPr>
          <w:rFonts w:eastAsia="Times New Roman" w:cs="Times New Roman"/>
          <w:color w:val="000000"/>
          <w:sz w:val="24"/>
          <w:szCs w:val="24"/>
          <w:lang w:eastAsia="pl-PL"/>
        </w:rPr>
        <w:lastRenderedPageBreak/>
        <w:t>Organizacja badawcza i infrastruktura</w:t>
      </w:r>
      <w:r w:rsidR="00E94D82">
        <w:rPr>
          <w:rFonts w:eastAsia="Times New Roman" w:cs="Times New Roman"/>
          <w:color w:val="000000"/>
          <w:sz w:val="24"/>
          <w:szCs w:val="24"/>
          <w:lang w:eastAsia="pl-PL"/>
        </w:rPr>
        <w:t xml:space="preserve"> badawcza w świetle przepisów o </w:t>
      </w:r>
      <w:r w:rsidRPr="00596B41">
        <w:rPr>
          <w:rFonts w:eastAsia="Times New Roman" w:cs="Times New Roman"/>
          <w:color w:val="000000"/>
          <w:sz w:val="24"/>
          <w:szCs w:val="24"/>
          <w:lang w:eastAsia="pl-PL"/>
        </w:rPr>
        <w:t>pomocy publicznej</w:t>
      </w:r>
      <w:r>
        <w:rPr>
          <w:rFonts w:eastAsia="Times New Roman" w:cs="Times New Roman"/>
          <w:color w:val="000000"/>
          <w:sz w:val="24"/>
          <w:szCs w:val="24"/>
          <w:lang w:eastAsia="pl-PL"/>
        </w:rPr>
        <w:t xml:space="preserve"> </w:t>
      </w:r>
      <w:r w:rsidRPr="00FE5621">
        <w:rPr>
          <w:rFonts w:eastAsia="Times New Roman" w:cs="Times New Roman"/>
          <w:color w:val="000000"/>
          <w:sz w:val="24"/>
          <w:szCs w:val="24"/>
          <w:lang w:eastAsia="pl-PL"/>
        </w:rPr>
        <w:t xml:space="preserve">– dokument przygotowany przez </w:t>
      </w:r>
      <w:r w:rsidRPr="00596B41">
        <w:rPr>
          <w:rFonts w:eastAsia="Times New Roman" w:cs="Times New Roman"/>
          <w:color w:val="000000"/>
          <w:sz w:val="24"/>
          <w:szCs w:val="24"/>
          <w:lang w:eastAsia="pl-PL"/>
        </w:rPr>
        <w:t xml:space="preserve">Ministerstwo Infrastruktury i Rozwoju </w:t>
      </w:r>
      <w:r>
        <w:rPr>
          <w:rFonts w:eastAsia="Times New Roman" w:cs="Times New Roman"/>
          <w:color w:val="000000"/>
          <w:sz w:val="24"/>
          <w:szCs w:val="24"/>
          <w:lang w:eastAsia="pl-PL"/>
        </w:rPr>
        <w:t>(</w:t>
      </w:r>
      <w:r w:rsidRPr="00596B41">
        <w:rPr>
          <w:rFonts w:eastAsia="Times New Roman" w:cs="Times New Roman"/>
          <w:color w:val="000000"/>
          <w:sz w:val="24"/>
          <w:szCs w:val="24"/>
          <w:lang w:eastAsia="pl-PL"/>
        </w:rPr>
        <w:t>maj 2015</w:t>
      </w:r>
      <w:r>
        <w:rPr>
          <w:rFonts w:eastAsia="Times New Roman" w:cs="Times New Roman"/>
          <w:color w:val="000000"/>
          <w:sz w:val="24"/>
          <w:szCs w:val="24"/>
          <w:lang w:eastAsia="pl-PL"/>
        </w:rPr>
        <w:t>).</w:t>
      </w:r>
    </w:p>
    <w:p w:rsidR="003313F7" w:rsidRPr="00FE5621"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0"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1"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3C4247" w:rsidRPr="005043BF" w:rsidRDefault="003C4247" w:rsidP="00441423">
      <w:pPr>
        <w:pStyle w:val="Nagwek1"/>
        <w:numPr>
          <w:ilvl w:val="0"/>
          <w:numId w:val="19"/>
        </w:numPr>
        <w:spacing w:before="240"/>
      </w:pPr>
      <w:bookmarkStart w:id="16" w:name="_Toc497464982"/>
      <w:r w:rsidRPr="005043BF">
        <w:t>Przedmiot konkursu, w tym typy projektów podlegających dofinansowaniu</w:t>
      </w:r>
      <w:bookmarkEnd w:id="16"/>
    </w:p>
    <w:p w:rsidR="00F83179" w:rsidRDefault="009D4E59" w:rsidP="007C1CFB">
      <w:pPr>
        <w:autoSpaceDE w:val="0"/>
        <w:autoSpaceDN w:val="0"/>
        <w:adjustRightInd w:val="0"/>
        <w:spacing w:after="0" w:line="360" w:lineRule="auto"/>
        <w:rPr>
          <w:rFonts w:eastAsia="Times New Roman" w:cs="Arial"/>
          <w:sz w:val="24"/>
          <w:szCs w:val="24"/>
          <w:lang w:eastAsia="pl-PL"/>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w:t>
      </w:r>
      <w:r w:rsidR="000A29E3">
        <w:rPr>
          <w:rFonts w:cs="Calibri"/>
          <w:color w:val="000000"/>
          <w:sz w:val="24"/>
          <w:szCs w:val="24"/>
        </w:rPr>
        <w:t>1</w:t>
      </w:r>
      <w:r w:rsidR="00F83179" w:rsidRPr="005043BF">
        <w:rPr>
          <w:rFonts w:cs="Calibri"/>
          <w:color w:val="000000"/>
          <w:sz w:val="24"/>
          <w:szCs w:val="24"/>
        </w:rPr>
        <w:t>.</w:t>
      </w:r>
      <w:r w:rsidR="000A29E3">
        <w:rPr>
          <w:rFonts w:cs="Calibri"/>
          <w:color w:val="000000"/>
          <w:sz w:val="24"/>
          <w:szCs w:val="24"/>
        </w:rPr>
        <w:t>1</w:t>
      </w:r>
      <w:r w:rsidR="00B70DB1" w:rsidRPr="005043BF">
        <w:rPr>
          <w:rFonts w:cs="Calibri"/>
          <w:color w:val="000000"/>
          <w:sz w:val="24"/>
          <w:szCs w:val="24"/>
        </w:rPr>
        <w:t xml:space="preserve"> </w:t>
      </w:r>
      <w:r w:rsidR="000A29E3" w:rsidRPr="000A29E3">
        <w:rPr>
          <w:rFonts w:cs="Calibri"/>
          <w:color w:val="000000"/>
          <w:sz w:val="24"/>
          <w:szCs w:val="24"/>
        </w:rPr>
        <w:t>Wzmacnianie potencjału B+R i wdrożeniowego uczelni i jednostek naukowych</w:t>
      </w:r>
      <w:r w:rsidR="00096AAD">
        <w:rPr>
          <w:rFonts w:cs="Calibri"/>
          <w:color w:val="000000"/>
          <w:sz w:val="24"/>
          <w:szCs w:val="24"/>
        </w:rPr>
        <w:t xml:space="preserve"> w Osi Priorytetowej </w:t>
      </w:r>
      <w:r w:rsidR="000A29E3">
        <w:rPr>
          <w:rFonts w:cs="Calibri"/>
          <w:color w:val="000000"/>
          <w:sz w:val="24"/>
          <w:szCs w:val="24"/>
        </w:rPr>
        <w:t>1</w:t>
      </w:r>
      <w:r w:rsidR="00F83179" w:rsidRPr="005043BF">
        <w:rPr>
          <w:rFonts w:cs="Calibri"/>
          <w:color w:val="000000"/>
          <w:sz w:val="24"/>
          <w:szCs w:val="24"/>
        </w:rPr>
        <w:t xml:space="preserve"> </w:t>
      </w:r>
      <w:r w:rsidR="000A29E3" w:rsidRPr="000A29E3">
        <w:rPr>
          <w:rFonts w:cs="Calibri"/>
          <w:color w:val="000000"/>
          <w:sz w:val="24"/>
          <w:szCs w:val="24"/>
        </w:rPr>
        <w:t>Przedsiębiorstwa i innowacje</w:t>
      </w:r>
      <w:r w:rsidR="00F83179" w:rsidRPr="005043BF">
        <w:rPr>
          <w:rFonts w:cs="Calibri"/>
          <w:color w:val="000000"/>
          <w:sz w:val="24"/>
          <w:szCs w:val="24"/>
        </w:rPr>
        <w:t>, tj.:</w:t>
      </w:r>
      <w:r w:rsidR="007C1CFB">
        <w:rPr>
          <w:rFonts w:cs="Calibri"/>
          <w:color w:val="000000"/>
          <w:sz w:val="24"/>
          <w:szCs w:val="24"/>
        </w:rPr>
        <w:t xml:space="preserve"> </w:t>
      </w:r>
      <w:r w:rsidR="000A29E3" w:rsidRPr="000A29E3">
        <w:rPr>
          <w:rFonts w:eastAsia="Times New Roman" w:cs="Arial"/>
          <w:sz w:val="24"/>
          <w:szCs w:val="24"/>
          <w:lang w:eastAsia="pl-PL"/>
        </w:rPr>
        <w:t>wsparcie rozwoju infrastruktury badawczo-rozwojowej w publicznych jednostkach naukowy</w:t>
      </w:r>
      <w:r w:rsidR="007C1CFB">
        <w:rPr>
          <w:rFonts w:eastAsia="Times New Roman" w:cs="Arial"/>
          <w:sz w:val="24"/>
          <w:szCs w:val="24"/>
          <w:lang w:eastAsia="pl-PL"/>
        </w:rPr>
        <w:t>ch (oraz w ich konsorcjach) i w </w:t>
      </w:r>
      <w:r w:rsidR="000A29E3" w:rsidRPr="000A29E3">
        <w:rPr>
          <w:rFonts w:eastAsia="Times New Roman" w:cs="Arial"/>
          <w:sz w:val="24"/>
          <w:szCs w:val="24"/>
          <w:lang w:eastAsia="pl-PL"/>
        </w:rPr>
        <w:t>uczelniach / szkołach wyższych (jak również w ich konsorcjach)</w:t>
      </w:r>
      <w:r w:rsidR="000A29E3">
        <w:rPr>
          <w:rFonts w:eastAsia="Times New Roman" w:cs="Arial"/>
          <w:sz w:val="24"/>
          <w:szCs w:val="24"/>
          <w:lang w:eastAsia="pl-PL"/>
        </w:rPr>
        <w:t>.</w:t>
      </w:r>
      <w:r w:rsidR="00F83179" w:rsidRPr="005043BF">
        <w:rPr>
          <w:rFonts w:eastAsia="Times New Roman" w:cs="Arial"/>
          <w:sz w:val="24"/>
          <w:szCs w:val="24"/>
          <w:lang w:eastAsia="pl-PL"/>
        </w:rPr>
        <w:t xml:space="preserve"> </w:t>
      </w:r>
    </w:p>
    <w:p w:rsidR="007C1CFB" w:rsidRDefault="007C1CFB" w:rsidP="000A29E3">
      <w:pPr>
        <w:spacing w:after="0" w:line="360" w:lineRule="auto"/>
        <w:jc w:val="both"/>
        <w:rPr>
          <w:rFonts w:cstheme="minorHAnsi"/>
          <w:sz w:val="24"/>
          <w:szCs w:val="24"/>
        </w:rPr>
      </w:pPr>
    </w:p>
    <w:p w:rsidR="000A29E3" w:rsidRPr="00212DB3" w:rsidRDefault="000A29E3" w:rsidP="00322B22">
      <w:pPr>
        <w:spacing w:after="0" w:line="360" w:lineRule="auto"/>
        <w:rPr>
          <w:rFonts w:cstheme="minorHAnsi"/>
          <w:sz w:val="24"/>
          <w:szCs w:val="24"/>
        </w:rPr>
      </w:pPr>
      <w:r w:rsidRPr="00212DB3">
        <w:rPr>
          <w:rFonts w:cstheme="minorHAnsi"/>
          <w:sz w:val="24"/>
          <w:szCs w:val="24"/>
        </w:rPr>
        <w:t xml:space="preserve">Wsparciem objęte zostaną projekty dotyczące: </w:t>
      </w:r>
    </w:p>
    <w:p w:rsidR="000A29E3" w:rsidRPr="000A29E3" w:rsidRDefault="000A29E3" w:rsidP="00322B22">
      <w:pPr>
        <w:numPr>
          <w:ilvl w:val="0"/>
          <w:numId w:val="43"/>
        </w:numPr>
        <w:spacing w:after="120" w:line="360" w:lineRule="auto"/>
        <w:ind w:left="458"/>
        <w:contextualSpacing/>
        <w:rPr>
          <w:rFonts w:eastAsia="Times New Roman" w:cstheme="minorHAnsi"/>
          <w:sz w:val="24"/>
          <w:szCs w:val="24"/>
          <w:lang w:eastAsia="pl-PL"/>
        </w:rPr>
      </w:pPr>
      <w:r w:rsidRPr="000A29E3">
        <w:rPr>
          <w:rFonts w:eastAsia="Times New Roman" w:cstheme="minorHAnsi"/>
          <w:sz w:val="24"/>
          <w:szCs w:val="24"/>
          <w:lang w:eastAsia="pl-PL"/>
        </w:rPr>
        <w:t>zakupu środków trwałych (w tym aparatury naukowo-badawczej i wyposażenia specjalistycznych laboratoriów badawczych) niezbędnych do prowadzenia działalności badawczo-rozwojowej na rzecz przedsiębiorstw;</w:t>
      </w:r>
    </w:p>
    <w:p w:rsidR="000A29E3" w:rsidRPr="000A29E3" w:rsidRDefault="000A29E3" w:rsidP="00322B22">
      <w:pPr>
        <w:numPr>
          <w:ilvl w:val="0"/>
          <w:numId w:val="43"/>
        </w:numPr>
        <w:spacing w:after="120" w:line="360" w:lineRule="auto"/>
        <w:ind w:left="458"/>
        <w:contextualSpacing/>
        <w:rPr>
          <w:rFonts w:eastAsia="Times New Roman" w:cstheme="minorHAnsi"/>
          <w:sz w:val="24"/>
          <w:szCs w:val="24"/>
          <w:lang w:eastAsia="pl-PL"/>
        </w:rPr>
      </w:pPr>
      <w:r w:rsidRPr="000A29E3">
        <w:rPr>
          <w:rFonts w:eastAsia="Times New Roman" w:cstheme="minorHAnsi"/>
          <w:sz w:val="24"/>
          <w:szCs w:val="24"/>
          <w:lang w:eastAsia="pl-PL"/>
        </w:rPr>
        <w:t>zakupu wartości niematerialnych i prawnych niezbędnych do prowadzenia działalności badawczo-rozwojowej na rzecz przedsiębiorstw.</w:t>
      </w:r>
    </w:p>
    <w:p w:rsidR="000D56FF" w:rsidRDefault="000D56FF" w:rsidP="00322B22">
      <w:pPr>
        <w:spacing w:line="360" w:lineRule="auto"/>
        <w:rPr>
          <w:rFonts w:cstheme="minorHAnsi"/>
          <w:sz w:val="24"/>
          <w:szCs w:val="24"/>
        </w:rPr>
      </w:pPr>
    </w:p>
    <w:p w:rsidR="000A29E3" w:rsidRPr="000A29E3" w:rsidRDefault="000A29E3" w:rsidP="00322B22">
      <w:pPr>
        <w:spacing w:line="360" w:lineRule="auto"/>
        <w:rPr>
          <w:rFonts w:cstheme="minorHAnsi"/>
          <w:sz w:val="24"/>
          <w:szCs w:val="24"/>
        </w:rPr>
      </w:pPr>
      <w:r w:rsidRPr="000A29E3">
        <w:rPr>
          <w:rFonts w:cstheme="minorHAnsi"/>
          <w:sz w:val="24"/>
          <w:szCs w:val="24"/>
        </w:rPr>
        <w:lastRenderedPageBreak/>
        <w:t>Elementem wsparcia mogą być także inwestycje budowlane w zakresie budowy, przebudowy bądź rozbudowy infrastruktury B+R.</w:t>
      </w:r>
    </w:p>
    <w:p w:rsidR="000A29E3" w:rsidRPr="000A29E3" w:rsidRDefault="000A29E3" w:rsidP="00322B22">
      <w:pPr>
        <w:spacing w:line="360" w:lineRule="auto"/>
        <w:rPr>
          <w:rFonts w:cstheme="minorHAnsi"/>
          <w:sz w:val="24"/>
          <w:szCs w:val="24"/>
        </w:rPr>
      </w:pPr>
      <w:r w:rsidRPr="000A29E3">
        <w:rPr>
          <w:rFonts w:ascii="Calibri" w:eastAsia="Times New Roman" w:hAnsi="Calibri" w:cs="Arial"/>
          <w:sz w:val="24"/>
          <w:szCs w:val="24"/>
        </w:rPr>
        <w:t xml:space="preserve">Zgodnie z rozporządzeniem 651/2014 infrastruktura </w:t>
      </w:r>
      <w:r w:rsidRPr="000A29E3">
        <w:rPr>
          <w:rFonts w:ascii="Calibri" w:eastAsia="Times New Roman" w:hAnsi="Calibri"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0A29E3" w:rsidRPr="00212DB3" w:rsidRDefault="000A29E3" w:rsidP="00322B22">
      <w:pPr>
        <w:spacing w:line="360" w:lineRule="auto"/>
        <w:rPr>
          <w:rFonts w:cstheme="minorHAnsi"/>
          <w:sz w:val="24"/>
          <w:szCs w:val="24"/>
        </w:rPr>
      </w:pPr>
      <w:r w:rsidRPr="000A29E3">
        <w:rPr>
          <w:rFonts w:cstheme="minorHAnsi"/>
          <w:sz w:val="24"/>
          <w:szCs w:val="24"/>
        </w:rPr>
        <w:t xml:space="preserve">Wsparcie publicznej infrastruktury B+R będzie selektywne, skoncentrowane na obszarach strategicznych z punktu widzenia rozwoju regionu i realizowane </w:t>
      </w:r>
      <w:r w:rsidRPr="00212DB3">
        <w:rPr>
          <w:rFonts w:cstheme="minorHAnsi"/>
          <w:sz w:val="24"/>
          <w:szCs w:val="24"/>
        </w:rPr>
        <w:t>wyłącznie w zakresie określonym przez inteligentne specjalizacje regionu.</w:t>
      </w:r>
    </w:p>
    <w:p w:rsidR="000A29E3" w:rsidRPr="000A29E3" w:rsidRDefault="000A29E3" w:rsidP="00322B22">
      <w:pPr>
        <w:spacing w:line="360" w:lineRule="auto"/>
        <w:rPr>
          <w:rFonts w:cstheme="minorHAnsi"/>
          <w:sz w:val="24"/>
          <w:szCs w:val="24"/>
        </w:rPr>
      </w:pPr>
      <w:r w:rsidRPr="00212DB3">
        <w:rPr>
          <w:rFonts w:cstheme="minorHAnsi"/>
          <w:sz w:val="24"/>
          <w:szCs w:val="24"/>
        </w:rPr>
        <w:t>Do wsparcia mogą być zgłaszane tylko przedsięwzięcia uzgodnione z Ministerstwem Infrastruktury i Rozwoju oraz Ministerstwem Nauki i Szkolnictwa Wyższego (w celu uniknięcia powielania inwestycji) i uwzględnione w Kontrakcie Terytorialnym.</w:t>
      </w:r>
      <w:r w:rsidRPr="000A29E3">
        <w:rPr>
          <w:rFonts w:cstheme="minorHAnsi"/>
          <w:sz w:val="24"/>
          <w:szCs w:val="24"/>
        </w:rPr>
        <w:t xml:space="preserve"> </w:t>
      </w:r>
      <w:r w:rsidRPr="000A29E3">
        <w:rPr>
          <w:rFonts w:ascii="Calibri" w:eastAsia="SimSun" w:hAnsi="Calibri" w:cs="Calibri"/>
          <w:kern w:val="3"/>
          <w:sz w:val="24"/>
          <w:szCs w:val="24"/>
        </w:rPr>
        <w:t>Podczas oceny projektów weryfikacji będzie podlegać zarówno załącznik nr 5b do Kontraktu Terytorialnego dla Województwa D</w:t>
      </w:r>
      <w:r w:rsidR="0034696A">
        <w:rPr>
          <w:rFonts w:ascii="Calibri" w:eastAsia="SimSun" w:hAnsi="Calibri" w:cs="Calibri"/>
          <w:kern w:val="3"/>
          <w:sz w:val="24"/>
          <w:szCs w:val="24"/>
        </w:rPr>
        <w:t>olnośląskiego pn. „Informacja o </w:t>
      </w:r>
      <w:r w:rsidRPr="000A29E3">
        <w:rPr>
          <w:rFonts w:ascii="Calibri" w:eastAsia="SimSun" w:hAnsi="Calibri" w:cs="Calibri"/>
          <w:kern w:val="3"/>
          <w:sz w:val="24"/>
          <w:szCs w:val="24"/>
        </w:rPr>
        <w:t>projektach kwalifikujących się do wsparcia ze środków EFRR w ramach priorytetu inwestycyjnego 1a w RPO”, jak i zaakceptowana przez ww. ministerstwa fiszka projektowa</w:t>
      </w:r>
      <w:r w:rsidR="00877571">
        <w:rPr>
          <w:rFonts w:ascii="Calibri" w:eastAsia="SimSun" w:hAnsi="Calibri" w:cs="Calibri"/>
          <w:kern w:val="3"/>
          <w:sz w:val="24"/>
          <w:szCs w:val="24"/>
        </w:rPr>
        <w:t>, aktualna na dzień rozpoczęcia naboru wniosków (składania wniosków)</w:t>
      </w:r>
      <w:r w:rsidRPr="000A29E3">
        <w:rPr>
          <w:rFonts w:ascii="Calibri" w:eastAsia="SimSun" w:hAnsi="Calibri" w:cs="Calibri"/>
          <w:kern w:val="3"/>
          <w:sz w:val="24"/>
          <w:szCs w:val="24"/>
        </w:rPr>
        <w:t>.</w:t>
      </w:r>
    </w:p>
    <w:p w:rsidR="000A29E3" w:rsidRPr="000A29E3" w:rsidRDefault="000A29E3" w:rsidP="00322B22">
      <w:pPr>
        <w:spacing w:line="360" w:lineRule="auto"/>
        <w:rPr>
          <w:rFonts w:cstheme="minorHAnsi"/>
          <w:sz w:val="24"/>
          <w:szCs w:val="24"/>
        </w:rPr>
      </w:pPr>
      <w:r w:rsidRPr="000A29E3">
        <w:rPr>
          <w:rFonts w:cstheme="minorHAnsi"/>
          <w:sz w:val="24"/>
          <w:szCs w:val="24"/>
        </w:rPr>
        <w:t>Informacje zawarte we wniosku o dofinansowanie powinny być zgodne w</w:t>
      </w:r>
      <w:r w:rsidR="0052632D">
        <w:rPr>
          <w:rFonts w:cstheme="minorHAnsi"/>
          <w:sz w:val="24"/>
          <w:szCs w:val="24"/>
        </w:rPr>
        <w:t> </w:t>
      </w:r>
      <w:r w:rsidRPr="000A29E3">
        <w:rPr>
          <w:rFonts w:cstheme="minorHAnsi"/>
          <w:sz w:val="24"/>
          <w:szCs w:val="24"/>
        </w:rPr>
        <w:t>zakresie informacji zawartych w załączniku nr 5b do Kontraktu Terytorialnego dla Województwa Dolnośląskiego pn. „Informacja o projektach kwalifikujących się do wsparcia ze środków EFRR w ramach priorytetu inwestycyjnego 1a w RPO”</w:t>
      </w:r>
      <w:r w:rsidR="0091672D">
        <w:rPr>
          <w:rFonts w:cstheme="minorHAnsi"/>
          <w:sz w:val="24"/>
          <w:szCs w:val="24"/>
        </w:rPr>
        <w:t xml:space="preserve"> (w zakresie nazwy projektu i nazwy beneficjenta)</w:t>
      </w:r>
      <w:r w:rsidRPr="000A29E3">
        <w:rPr>
          <w:rFonts w:cstheme="minorHAnsi"/>
          <w:sz w:val="24"/>
          <w:szCs w:val="24"/>
        </w:rPr>
        <w:t xml:space="preserve">, jak i zaakceptowanej przez </w:t>
      </w:r>
      <w:r w:rsidRPr="000A29E3">
        <w:rPr>
          <w:rFonts w:cstheme="minorHAnsi"/>
          <w:sz w:val="24"/>
          <w:szCs w:val="24"/>
        </w:rPr>
        <w:lastRenderedPageBreak/>
        <w:t>ww.</w:t>
      </w:r>
      <w:r w:rsidR="0034696A">
        <w:rPr>
          <w:rFonts w:cstheme="minorHAnsi"/>
          <w:sz w:val="24"/>
          <w:szCs w:val="24"/>
        </w:rPr>
        <w:t> </w:t>
      </w:r>
      <w:r w:rsidRPr="000A29E3">
        <w:rPr>
          <w:rFonts w:cstheme="minorHAnsi"/>
          <w:sz w:val="24"/>
          <w:szCs w:val="24"/>
        </w:rPr>
        <w:t>ministerstwa fiszce projektowej</w:t>
      </w:r>
      <w:r w:rsidR="0091672D">
        <w:rPr>
          <w:rFonts w:cstheme="minorHAnsi"/>
          <w:sz w:val="24"/>
          <w:szCs w:val="24"/>
        </w:rPr>
        <w:t xml:space="preserve"> (w zakresie planowanej agendy badawczej, zakresu rzeczowego i schematu finansowania, tj. procentowego udziału części gospodarczej i niegospodarczej)</w:t>
      </w:r>
      <w:r w:rsidRPr="000A29E3">
        <w:rPr>
          <w:rFonts w:cstheme="minorHAnsi"/>
          <w:sz w:val="24"/>
          <w:szCs w:val="24"/>
        </w:rPr>
        <w:t xml:space="preserve">. </w:t>
      </w:r>
    </w:p>
    <w:p w:rsidR="00061688" w:rsidRDefault="000A29E3" w:rsidP="00322B22">
      <w:pPr>
        <w:spacing w:line="360" w:lineRule="auto"/>
        <w:rPr>
          <w:rFonts w:cstheme="minorHAnsi"/>
          <w:sz w:val="24"/>
          <w:szCs w:val="24"/>
        </w:rPr>
      </w:pPr>
      <w:r w:rsidRPr="002E74C0">
        <w:rPr>
          <w:rFonts w:cstheme="minorHAnsi"/>
          <w:sz w:val="24"/>
          <w:szCs w:val="24"/>
        </w:rPr>
        <w:t>Finansowanie infrastruktury B+R do badań podstawowych</w:t>
      </w:r>
      <w:r w:rsidRPr="000A29E3">
        <w:rPr>
          <w:rFonts w:cstheme="minorHAnsi"/>
          <w:sz w:val="24"/>
          <w:szCs w:val="24"/>
        </w:rPr>
        <w:t xml:space="preserve"> będzie możliwe, jeśli jest ona zgodna z inteligentnymi specjalizacjami regionu i jeśli zostanie przedstawione uzasadnienie, w jaki sposób rezultaty projektu mogą przełożyć się na rozwój regionu.</w:t>
      </w:r>
      <w:r w:rsidR="00061688">
        <w:rPr>
          <w:rFonts w:cstheme="minorHAnsi"/>
          <w:sz w:val="24"/>
          <w:szCs w:val="24"/>
        </w:rPr>
        <w:t xml:space="preserve"> Informacje na ten temat powinny się znaleźć w „</w:t>
      </w:r>
      <w:r w:rsidR="00061688" w:rsidRPr="00061688">
        <w:rPr>
          <w:rFonts w:cstheme="minorHAnsi"/>
          <w:sz w:val="24"/>
          <w:szCs w:val="24"/>
        </w:rPr>
        <w:t>Plan</w:t>
      </w:r>
      <w:r w:rsidR="00061688">
        <w:rPr>
          <w:rFonts w:cstheme="minorHAnsi"/>
          <w:sz w:val="24"/>
          <w:szCs w:val="24"/>
        </w:rPr>
        <w:t>ie</w:t>
      </w:r>
      <w:r w:rsidR="00061688" w:rsidRPr="00061688">
        <w:rPr>
          <w:rFonts w:cstheme="minorHAnsi"/>
          <w:sz w:val="24"/>
          <w:szCs w:val="24"/>
        </w:rPr>
        <w:t xml:space="preserve"> wykorzystania infrastruktury B+R będącej przedmiotem projektu</w:t>
      </w:r>
      <w:r w:rsidR="00061688">
        <w:rPr>
          <w:rFonts w:cstheme="minorHAnsi"/>
          <w:sz w:val="24"/>
          <w:szCs w:val="24"/>
        </w:rPr>
        <w:t xml:space="preserve">”, o którym mowa poniżej. </w:t>
      </w:r>
    </w:p>
    <w:p w:rsidR="000A29E3" w:rsidRPr="000A29E3" w:rsidRDefault="000A29E3" w:rsidP="00322B22">
      <w:pPr>
        <w:spacing w:line="360" w:lineRule="auto"/>
        <w:rPr>
          <w:rFonts w:cstheme="minorHAnsi"/>
          <w:sz w:val="24"/>
          <w:szCs w:val="24"/>
        </w:rPr>
      </w:pPr>
      <w:r w:rsidRPr="000A29E3">
        <w:rPr>
          <w:rFonts w:cstheme="minorHAnsi"/>
          <w:sz w:val="24"/>
          <w:szCs w:val="24"/>
        </w:rPr>
        <w:t xml:space="preserve">Udzielenie wsparcia uwarunkowane będzie m.in. </w:t>
      </w:r>
      <w:r w:rsidRPr="002E74C0">
        <w:rPr>
          <w:rFonts w:cstheme="minorHAnsi"/>
          <w:sz w:val="24"/>
          <w:szCs w:val="24"/>
        </w:rPr>
        <w:t>oceną przedstawionego przez wnioskodawcę dokumentu pn. „Plan wykorzystania infrastruktury B+R będącej przedmiotem projektu”</w:t>
      </w:r>
      <w:r w:rsidRPr="000A29E3">
        <w:rPr>
          <w:rFonts w:cstheme="minorHAnsi"/>
          <w:b/>
          <w:sz w:val="24"/>
          <w:szCs w:val="24"/>
        </w:rPr>
        <w:t xml:space="preserve"> </w:t>
      </w:r>
      <w:r w:rsidRPr="000A29E3">
        <w:rPr>
          <w:rFonts w:cstheme="minorHAnsi"/>
          <w:sz w:val="24"/>
          <w:szCs w:val="24"/>
        </w:rPr>
        <w:t>(który będzie stanowił załącznik do wniosku o dofinansowanie oraz do umowy o dofinansowanie projektu), opisującego:</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planowany program badawczy oraz analizę popytu w sektorze biznesu na usługi badawcze powiązane z tym programem,</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planowane działania w zakresie pozyskania nowych klientów z sektora gospodarczego,</w:t>
      </w:r>
    </w:p>
    <w:p w:rsid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 xml:space="preserve">plan finansowy przedstawiający wzrost przychodów z sektora przedsiębiorstw w przychodach ogólnych jednostki bezpośrednio realizującej projekt </w:t>
      </w:r>
      <w:r w:rsidR="0052632D" w:rsidRPr="00BE41B6">
        <w:rPr>
          <w:rFonts w:cstheme="minorHAnsi"/>
        </w:rPr>
        <w:t xml:space="preserve">– </w:t>
      </w:r>
      <w:r w:rsidRPr="0052632D">
        <w:rPr>
          <w:rFonts w:cstheme="minorHAnsi"/>
          <w:sz w:val="24"/>
          <w:szCs w:val="24"/>
        </w:rPr>
        <w:t>za jednostkę bezpośrednio realizującą projekt uznaje się jednostkę wskazaną przez wnioskodawcę we wniosku o dofinansowanie</w:t>
      </w:r>
      <w:r w:rsidR="00C713FE">
        <w:rPr>
          <w:rFonts w:cstheme="minorHAnsi"/>
          <w:sz w:val="24"/>
          <w:szCs w:val="24"/>
        </w:rPr>
        <w:t>;</w:t>
      </w:r>
    </w:p>
    <w:p w:rsidR="002D3E25" w:rsidRDefault="00C713FE" w:rsidP="002D3E25">
      <w:pPr>
        <w:spacing w:after="0" w:line="360" w:lineRule="auto"/>
        <w:ind w:left="317"/>
        <w:contextualSpacing/>
        <w:rPr>
          <w:sz w:val="24"/>
          <w:szCs w:val="24"/>
        </w:rPr>
      </w:pPr>
      <w:r w:rsidRPr="00C713FE">
        <w:rPr>
          <w:rFonts w:eastAsia="Times New Roman" w:cs="Arial"/>
          <w:kern w:val="1"/>
          <w:sz w:val="24"/>
          <w:szCs w:val="24"/>
        </w:rPr>
        <w:t xml:space="preserve">W planie finansowym wnioskodawca powinien określić także </w:t>
      </w:r>
      <w:r w:rsidRPr="00C713FE">
        <w:rPr>
          <w:sz w:val="24"/>
          <w:szCs w:val="24"/>
        </w:rPr>
        <w:t>wskaźnik poziomu przychodów z działalności komercyjnej prowadzonej na wspartej infrastrukturze badawczej</w:t>
      </w:r>
      <w:r w:rsidR="005064E6">
        <w:rPr>
          <w:sz w:val="24"/>
          <w:szCs w:val="24"/>
        </w:rPr>
        <w:t xml:space="preserve">, </w:t>
      </w:r>
      <w:r w:rsidR="005064E6" w:rsidRPr="00306FA5">
        <w:rPr>
          <w:sz w:val="24"/>
          <w:szCs w:val="24"/>
        </w:rPr>
        <w:t>planowany do osiągnięcia w okresie trwałości lub terminie złożenia dokumentów zamknięcia dla programu operacyjnego, w zależności od tego, który z tych terminów przypada wcześniej</w:t>
      </w:r>
      <w:r w:rsidRPr="00306FA5">
        <w:rPr>
          <w:sz w:val="24"/>
          <w:szCs w:val="24"/>
        </w:rPr>
        <w:t>.</w:t>
      </w:r>
      <w:r w:rsidRPr="00C713FE">
        <w:rPr>
          <w:sz w:val="24"/>
          <w:szCs w:val="24"/>
        </w:rPr>
        <w:t xml:space="preserve"> </w:t>
      </w:r>
      <w:r w:rsidR="002D3E25" w:rsidRPr="002D3E25">
        <w:rPr>
          <w:sz w:val="24"/>
          <w:szCs w:val="24"/>
        </w:rPr>
        <w:t>W przypadku nieosiągnięcia wartości docelowej</w:t>
      </w:r>
      <w:r w:rsidR="002D3E25">
        <w:rPr>
          <w:sz w:val="24"/>
          <w:szCs w:val="24"/>
        </w:rPr>
        <w:t xml:space="preserve"> </w:t>
      </w:r>
      <w:r w:rsidR="002D3E25" w:rsidRPr="002D3E25">
        <w:rPr>
          <w:sz w:val="24"/>
          <w:szCs w:val="24"/>
        </w:rPr>
        <w:t xml:space="preserve">wskaźnika </w:t>
      </w:r>
      <w:r w:rsidR="002D3E25">
        <w:rPr>
          <w:sz w:val="24"/>
          <w:szCs w:val="24"/>
        </w:rPr>
        <w:t>IZ</w:t>
      </w:r>
      <w:r w:rsidR="002D3E25" w:rsidRPr="002D3E25">
        <w:rPr>
          <w:sz w:val="24"/>
          <w:szCs w:val="24"/>
        </w:rPr>
        <w:t xml:space="preserve"> RPO W</w:t>
      </w:r>
      <w:r w:rsidR="002D3E25">
        <w:rPr>
          <w:sz w:val="24"/>
          <w:szCs w:val="24"/>
        </w:rPr>
        <w:t>D</w:t>
      </w:r>
      <w:r w:rsidR="002D3E25" w:rsidRPr="002D3E25">
        <w:rPr>
          <w:sz w:val="24"/>
          <w:szCs w:val="24"/>
        </w:rPr>
        <w:t xml:space="preserve"> pomniejszy wysokość dofinansowania albo zażąda zwrotu dofinansowania</w:t>
      </w:r>
      <w:r w:rsidR="002D3E25">
        <w:rPr>
          <w:sz w:val="24"/>
          <w:szCs w:val="24"/>
        </w:rPr>
        <w:t xml:space="preserve"> </w:t>
      </w:r>
      <w:r w:rsidR="002D3E25" w:rsidRPr="002D3E25">
        <w:rPr>
          <w:sz w:val="24"/>
          <w:szCs w:val="24"/>
        </w:rPr>
        <w:t>proporcjonalnie do stopnia niezrealizowania wskaźnika.</w:t>
      </w:r>
    </w:p>
    <w:p w:rsidR="00C713FE" w:rsidRPr="00C713FE" w:rsidRDefault="00C713FE" w:rsidP="005064E6">
      <w:pPr>
        <w:spacing w:after="0" w:line="360" w:lineRule="auto"/>
        <w:ind w:left="317"/>
        <w:contextualSpacing/>
        <w:rPr>
          <w:rFonts w:cstheme="minorHAnsi"/>
          <w:sz w:val="24"/>
          <w:szCs w:val="24"/>
        </w:rPr>
      </w:pPr>
      <w:r w:rsidRPr="00C713FE">
        <w:rPr>
          <w:sz w:val="24"/>
          <w:szCs w:val="24"/>
        </w:rPr>
        <w:t xml:space="preserve">Przez przychód z działalności komercyjnej rozumie się środki uzyskane z działalności gospodarczej, w tym np. przychody uzyskane z komercjalizacji prac </w:t>
      </w:r>
      <w:r w:rsidRPr="00C713FE">
        <w:rPr>
          <w:sz w:val="24"/>
          <w:szCs w:val="24"/>
        </w:rPr>
        <w:lastRenderedPageBreak/>
        <w:t>B+R objętych dofinansowaniem ze środków publi</w:t>
      </w:r>
      <w:r w:rsidR="0034696A">
        <w:rPr>
          <w:sz w:val="24"/>
          <w:szCs w:val="24"/>
        </w:rPr>
        <w:t>cznych, jak również przychody z </w:t>
      </w:r>
      <w:r w:rsidRPr="00C713FE">
        <w:rPr>
          <w:sz w:val="24"/>
          <w:szCs w:val="24"/>
        </w:rPr>
        <w:t>działalności niegospodarczej, np. transferu wiedzy (np. odpłatnych konferencji, publikacji itp.).</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analizę ryzyka szczególnie w zakresie braku popytu wraz z przedstawieniem środków zaradczych,</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planowane wykorzystanie infrastruktury przez przedsiębiorstwa i na rzecz przedsiębiorstw wraz z odpowiednimi wskaźnikami obrazującymi wzrost poziomu współpracy z sektorem biznesu na przykład dotyczącymi ilości umów / przychodów generowanych z sektora biznesu</w:t>
      </w:r>
      <w:r w:rsidR="00C713FE">
        <w:rPr>
          <w:rFonts w:cstheme="minorHAnsi"/>
          <w:sz w:val="24"/>
          <w:szCs w:val="24"/>
        </w:rPr>
        <w:t xml:space="preserve"> </w:t>
      </w:r>
      <w:r w:rsidR="00C713FE" w:rsidRPr="00C713FE">
        <w:rPr>
          <w:rFonts w:eastAsia="Times New Roman" w:cs="Arial"/>
          <w:kern w:val="1"/>
          <w:sz w:val="24"/>
          <w:szCs w:val="24"/>
        </w:rPr>
        <w:t xml:space="preserve">oraz </w:t>
      </w:r>
      <w:r w:rsidR="005064E6">
        <w:rPr>
          <w:rFonts w:eastAsia="Times New Roman" w:cs="Arial"/>
          <w:kern w:val="1"/>
          <w:sz w:val="24"/>
          <w:szCs w:val="24"/>
        </w:rPr>
        <w:t xml:space="preserve">ww. </w:t>
      </w:r>
      <w:r w:rsidR="00C713FE" w:rsidRPr="00C713FE">
        <w:rPr>
          <w:rFonts w:eastAsia="Times New Roman" w:cs="Arial"/>
          <w:kern w:val="1"/>
          <w:sz w:val="24"/>
          <w:szCs w:val="24"/>
        </w:rPr>
        <w:t>wskaźnikiem poziomu przychodów z działalności komercyjnej prowadzonej na wspartej infrastrukturze badawczej</w:t>
      </w:r>
      <w:r w:rsidRPr="000A29E3">
        <w:rPr>
          <w:rFonts w:cstheme="minorHAnsi"/>
          <w:sz w:val="24"/>
          <w:szCs w:val="24"/>
        </w:rPr>
        <w:t xml:space="preserve">, </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przedstawienie wyników osiąganych w przeszłości przez jednostkę w zakresie:</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udziału przychodów z sektora biznesu w ogólnych przychodach jednostki bezpośrednio realizującej projekt,</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liczby wspólnych projektów naukowo-badawczych realizowanych z przedsiębiorcami,</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liczby umów lub porozumień o współpracy z sektorem gospodarczym;</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wykazanie dodatkowego charakteru infrastruktury badawczej w porównaniu do infrastruktury wspartej w latach 2007-2014.</w:t>
      </w:r>
    </w:p>
    <w:p w:rsidR="000A29E3" w:rsidRPr="000A29E3" w:rsidRDefault="000A29E3" w:rsidP="00322B22">
      <w:pPr>
        <w:spacing w:after="0" w:line="360" w:lineRule="auto"/>
        <w:contextualSpacing/>
        <w:rPr>
          <w:rFonts w:cstheme="minorHAnsi"/>
          <w:sz w:val="24"/>
          <w:szCs w:val="24"/>
        </w:rPr>
      </w:pPr>
    </w:p>
    <w:p w:rsidR="000A29E3" w:rsidRPr="000A29E3" w:rsidRDefault="000A29E3" w:rsidP="00322B22">
      <w:pPr>
        <w:pStyle w:val="Standard"/>
        <w:spacing w:line="360" w:lineRule="auto"/>
        <w:rPr>
          <w:rFonts w:eastAsia="Times New Roman" w:cs="Arial"/>
          <w:sz w:val="24"/>
          <w:szCs w:val="24"/>
        </w:rPr>
      </w:pPr>
      <w:r w:rsidRPr="000A29E3">
        <w:rPr>
          <w:rFonts w:eastAsia="Times New Roman" w:cs="Arial"/>
          <w:sz w:val="24"/>
          <w:szCs w:val="24"/>
        </w:rPr>
        <w:t xml:space="preserve">Wnioskodawca zobowiązany jest przedstawić we wniosku o dofinansowanie </w:t>
      </w:r>
      <w:r w:rsidR="0034696A">
        <w:rPr>
          <w:rFonts w:eastAsia="Times New Roman" w:cs="Arial"/>
          <w:sz w:val="24"/>
          <w:szCs w:val="24"/>
        </w:rPr>
        <w:t>(w </w:t>
      </w:r>
      <w:r w:rsidR="00306FA5">
        <w:rPr>
          <w:rFonts w:eastAsia="Times New Roman" w:cs="Arial"/>
          <w:sz w:val="24"/>
          <w:szCs w:val="24"/>
        </w:rPr>
        <w:t>osobnym załączniku do wniosku)</w:t>
      </w:r>
      <w:r w:rsidR="00731A8B">
        <w:rPr>
          <w:rFonts w:eastAsia="Times New Roman" w:cs="Arial"/>
          <w:sz w:val="24"/>
          <w:szCs w:val="24"/>
        </w:rPr>
        <w:t xml:space="preserve"> </w:t>
      </w:r>
      <w:r w:rsidRPr="000A29E3">
        <w:rPr>
          <w:rFonts w:eastAsia="Times New Roman" w:cs="Arial"/>
          <w:sz w:val="24"/>
          <w:szCs w:val="24"/>
        </w:rPr>
        <w:t>zasady udostępniania infrastruktury badawczej będącej przedmiotem projektu zgodne z przepisami o pomocy publicznej w zakresie tego rodzaju infrastruktury, tj.:</w:t>
      </w:r>
    </w:p>
    <w:p w:rsidR="000A29E3" w:rsidRPr="000A29E3" w:rsidRDefault="000A29E3" w:rsidP="00322B22">
      <w:pPr>
        <w:pStyle w:val="Standard"/>
        <w:spacing w:line="360" w:lineRule="auto"/>
        <w:rPr>
          <w:sz w:val="24"/>
          <w:szCs w:val="24"/>
        </w:rPr>
      </w:pPr>
      <w:r w:rsidRPr="000A29E3">
        <w:rPr>
          <w:rFonts w:eastAsia="Times New Roman" w:cs="Arial"/>
          <w:sz w:val="24"/>
          <w:szCs w:val="24"/>
        </w:rPr>
        <w:t>- cena pobierana za prowadzenie i użytkowanie infrastruktury odpowiada cenie rynkowej;</w:t>
      </w:r>
    </w:p>
    <w:p w:rsidR="000A29E3" w:rsidRPr="000A29E3" w:rsidRDefault="000A29E3" w:rsidP="00322B22">
      <w:pPr>
        <w:spacing w:after="120" w:line="360" w:lineRule="auto"/>
        <w:rPr>
          <w:rFonts w:eastAsia="Times New Roman" w:cs="Arial"/>
          <w:sz w:val="24"/>
          <w:szCs w:val="24"/>
          <w:lang w:eastAsia="pl-PL"/>
        </w:rPr>
      </w:pPr>
      <w:r w:rsidRPr="000A29E3">
        <w:rPr>
          <w:rFonts w:eastAsia="Times New Roman" w:cs="Arial"/>
          <w:sz w:val="24"/>
          <w:szCs w:val="24"/>
          <w:lang w:eastAsia="pl-PL"/>
        </w:rPr>
        <w:t xml:space="preserve">- dostęp do infrastruktury jest udzielany szeregowi </w:t>
      </w:r>
      <w:r w:rsidR="0034696A">
        <w:rPr>
          <w:rFonts w:eastAsia="Times New Roman" w:cs="Arial"/>
          <w:sz w:val="24"/>
          <w:szCs w:val="24"/>
          <w:lang w:eastAsia="pl-PL"/>
        </w:rPr>
        <w:t>użytkowników na przejrzystych i </w:t>
      </w:r>
      <w:r w:rsidRPr="000A29E3">
        <w:rPr>
          <w:rFonts w:eastAsia="Times New Roman" w:cs="Arial"/>
          <w:sz w:val="24"/>
          <w:szCs w:val="24"/>
          <w:lang w:eastAsia="pl-PL"/>
        </w:rPr>
        <w:t xml:space="preserve">niedyskryminacyjnych zasadach. Przedsiębiorstwom, które finansują co najmniej 10% kosztów inwestycji w infrastrukturę, można przyznać preferencyjny dostęp na bardziej korzystnych warunkach. Aby uniknąć nadmiernej rekompensaty, dostęp ten </w:t>
      </w:r>
      <w:r w:rsidRPr="000A29E3">
        <w:rPr>
          <w:rFonts w:eastAsia="Times New Roman" w:cs="Arial"/>
          <w:sz w:val="24"/>
          <w:szCs w:val="24"/>
          <w:lang w:eastAsia="pl-PL"/>
        </w:rPr>
        <w:lastRenderedPageBreak/>
        <w:t>musi być proporcjonalny do wkładu przedsiębiorstwa w koszty inwestycji, a warunki te należy podawać do wiadomości publicznej.</w:t>
      </w:r>
    </w:p>
    <w:p w:rsidR="00041F25" w:rsidRDefault="00041F25" w:rsidP="00041F25">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34696A">
        <w:rPr>
          <w:rFonts w:cs="Arial"/>
          <w:sz w:val="24"/>
          <w:szCs w:val="24"/>
        </w:rPr>
        <w:t>z </w:t>
      </w:r>
      <w:r w:rsidRPr="005043BF">
        <w:rPr>
          <w:rFonts w:cs="Arial"/>
          <w:sz w:val="24"/>
          <w:szCs w:val="24"/>
        </w:rPr>
        <w:t>niepełnosprawn</w:t>
      </w:r>
      <w:r>
        <w:rPr>
          <w:rFonts w:cs="Arial"/>
          <w:sz w:val="24"/>
          <w:szCs w:val="24"/>
        </w:rPr>
        <w:t xml:space="preserve">ościami. Jeżeli budynek </w:t>
      </w:r>
      <w:r w:rsidRPr="005043BF">
        <w:rPr>
          <w:rFonts w:cs="Arial"/>
          <w:sz w:val="24"/>
          <w:szCs w:val="24"/>
        </w:rPr>
        <w:t>już jes</w:t>
      </w:r>
      <w:r w:rsidR="0034696A">
        <w:rPr>
          <w:rFonts w:cs="Arial"/>
          <w:sz w:val="24"/>
          <w:szCs w:val="24"/>
        </w:rPr>
        <w:t>t dostosowany do potrzeb osób z </w:t>
      </w:r>
      <w:r w:rsidRPr="005043BF">
        <w:rPr>
          <w:rFonts w:cs="Arial"/>
          <w:sz w:val="24"/>
          <w:szCs w:val="24"/>
        </w:rPr>
        <w:t xml:space="preserve">niepełnosprawnościami, wtedy należy to </w:t>
      </w:r>
      <w:r w:rsidR="0034696A">
        <w:rPr>
          <w:rFonts w:cs="Arial"/>
          <w:sz w:val="24"/>
          <w:szCs w:val="24"/>
        </w:rPr>
        <w:t>opisać szczegółowo we wniosku o </w:t>
      </w:r>
      <w:r w:rsidRPr="005043BF">
        <w:rPr>
          <w:rFonts w:cs="Arial"/>
          <w:sz w:val="24"/>
          <w:szCs w:val="24"/>
        </w:rPr>
        <w:t>dofinansowanie wskazując jakie konkretne udogodnienia w danym budynku si</w:t>
      </w:r>
      <w:r>
        <w:rPr>
          <w:rFonts w:cs="Arial"/>
          <w:sz w:val="24"/>
          <w:szCs w:val="24"/>
        </w:rPr>
        <w:t xml:space="preserve">ę znajdują. W przypadku, gdy w </w:t>
      </w:r>
      <w:r w:rsidRPr="005043BF">
        <w:rPr>
          <w:rFonts w:cs="Arial"/>
          <w:sz w:val="24"/>
          <w:szCs w:val="24"/>
        </w:rPr>
        <w:t xml:space="preserve">projekcie nie będą realizowane żadne udogodnienia dla osób z niepełnosprawnościami </w:t>
      </w:r>
      <w:r>
        <w:rPr>
          <w:rFonts w:cs="Arial"/>
          <w:sz w:val="24"/>
          <w:szCs w:val="24"/>
        </w:rPr>
        <w:t>(ponieważ</w:t>
      </w:r>
      <w:r w:rsidRPr="00751C08">
        <w:rPr>
          <w:rFonts w:cs="Arial"/>
          <w:sz w:val="24"/>
          <w:szCs w:val="24"/>
        </w:rPr>
        <w:t xml:space="preserve"> budynek już jest dostosowany do potrzeb osób z niepełnosprawnościami)</w:t>
      </w:r>
      <w:r w:rsidR="0083482F">
        <w:rPr>
          <w:rFonts w:cs="Arial"/>
          <w:sz w:val="24"/>
          <w:szCs w:val="24"/>
        </w:rPr>
        <w:t>,</w:t>
      </w:r>
      <w:r w:rsidRPr="00751C08">
        <w:rPr>
          <w:rFonts w:cs="Arial"/>
          <w:sz w:val="24"/>
          <w:szCs w:val="24"/>
        </w:rPr>
        <w:t xml:space="preserve"> </w:t>
      </w:r>
      <w:r w:rsidRPr="005043BF">
        <w:rPr>
          <w:rFonts w:cs="Arial"/>
          <w:sz w:val="24"/>
          <w:szCs w:val="24"/>
        </w:rPr>
        <w:t xml:space="preserve">należy we wniosku o dofinansowanie wskazać wpływ neutralny na zasadę niedyskryminacji. </w:t>
      </w:r>
    </w:p>
    <w:p w:rsidR="00041F25" w:rsidRDefault="00041F25" w:rsidP="00041F25">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w:t>
      </w:r>
      <w:r w:rsidR="00286336">
        <w:rPr>
          <w:rFonts w:cs="Arial"/>
          <w:sz w:val="24"/>
          <w:szCs w:val="24"/>
        </w:rPr>
        <w:t>yczących</w:t>
      </w:r>
      <w:r w:rsidR="0034696A">
        <w:rPr>
          <w:rFonts w:cs="Arial"/>
          <w:sz w:val="24"/>
          <w:szCs w:val="24"/>
        </w:rPr>
        <w:t xml:space="preserve"> osób z </w:t>
      </w:r>
      <w:r w:rsidRPr="00751C08">
        <w:rPr>
          <w:rFonts w:cs="Arial"/>
          <w:sz w:val="24"/>
          <w:szCs w:val="24"/>
        </w:rPr>
        <w:t>niepełnosprawnościami) a także dostępna dla osób z niepełnosprawnościami strona internetowa.</w:t>
      </w:r>
    </w:p>
    <w:p w:rsidR="00041F25" w:rsidRPr="005043BF" w:rsidRDefault="00041F25" w:rsidP="00041F25">
      <w:pPr>
        <w:spacing w:line="360" w:lineRule="auto"/>
        <w:rPr>
          <w:rFonts w:cs="Arial"/>
          <w:sz w:val="24"/>
          <w:szCs w:val="24"/>
        </w:rPr>
      </w:pPr>
      <w:r w:rsidRPr="005043BF">
        <w:rPr>
          <w:rFonts w:cs="Arial"/>
          <w:sz w:val="24"/>
          <w:szCs w:val="24"/>
        </w:rPr>
        <w:t>Wypełniając wniosek o dofinansowanie</w:t>
      </w:r>
      <w:r w:rsidR="00731A8B">
        <w:rPr>
          <w:rFonts w:cs="Arial"/>
          <w:sz w:val="24"/>
          <w:szCs w:val="24"/>
        </w:rPr>
        <w:t>,</w:t>
      </w:r>
      <w:r w:rsidRPr="005043BF">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Pr>
          <w:rFonts w:cs="Arial"/>
          <w:sz w:val="24"/>
          <w:szCs w:val="24"/>
        </w:rPr>
        <w:t>ności szans kobiet i mężczyzn w </w:t>
      </w:r>
      <w:r w:rsidRPr="005043BF">
        <w:rPr>
          <w:rFonts w:cs="Arial"/>
          <w:sz w:val="24"/>
          <w:szCs w:val="24"/>
        </w:rPr>
        <w:t xml:space="preserve">ramach funduszy unijnych na lata 2014–2020 oraz materiałami znajdującymi się na stronie internetowej: </w:t>
      </w:r>
      <w:r w:rsidRPr="004F191E">
        <w:rPr>
          <w:rFonts w:cs="Arial"/>
          <w:sz w:val="24"/>
          <w:szCs w:val="24"/>
        </w:rPr>
        <w:t>www.power.gov.pl/dostepnosc</w:t>
      </w:r>
      <w:r>
        <w:rPr>
          <w:rFonts w:cs="Arial"/>
          <w:sz w:val="24"/>
          <w:szCs w:val="24"/>
        </w:rPr>
        <w:t xml:space="preserve"> </w:t>
      </w:r>
      <w:r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Pr>
          <w:rFonts w:cs="Arial"/>
          <w:color w:val="000000" w:themeColor="text1"/>
          <w:sz w:val="24"/>
          <w:szCs w:val="24"/>
        </w:rPr>
        <w:t>).</w:t>
      </w:r>
      <w:r w:rsidRPr="004F383E">
        <w:rPr>
          <w:rFonts w:cs="Arial"/>
          <w:color w:val="000000" w:themeColor="text1"/>
          <w:sz w:val="24"/>
          <w:szCs w:val="24"/>
        </w:rPr>
        <w:t xml:space="preserve"> </w:t>
      </w:r>
      <w:r w:rsidRPr="005043BF">
        <w:rPr>
          <w:rFonts w:cs="Arial"/>
          <w:sz w:val="24"/>
          <w:szCs w:val="24"/>
        </w:rPr>
        <w:t xml:space="preserve">Na szczególną uwagę </w:t>
      </w:r>
      <w:r>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Pr>
          <w:rFonts w:cs="Arial"/>
          <w:sz w:val="24"/>
          <w:szCs w:val="24"/>
        </w:rPr>
        <w:t>.</w:t>
      </w:r>
      <w:r w:rsidRPr="005043BF">
        <w:rPr>
          <w:sz w:val="24"/>
          <w:szCs w:val="24"/>
        </w:rPr>
        <w:t xml:space="preserve"> </w:t>
      </w:r>
    </w:p>
    <w:p w:rsidR="00041F25" w:rsidRDefault="00041F25" w:rsidP="00322B22">
      <w:pPr>
        <w:pStyle w:val="CM1"/>
        <w:spacing w:line="360" w:lineRule="auto"/>
        <w:rPr>
          <w:rFonts w:asciiTheme="minorHAnsi" w:eastAsia="Times New Roman" w:hAnsiTheme="minorHAnsi" w:cs="Arial"/>
          <w:lang w:eastAsia="pl-PL"/>
        </w:rPr>
      </w:pPr>
    </w:p>
    <w:p w:rsidR="00322B22" w:rsidRPr="00322B22" w:rsidRDefault="00322B22" w:rsidP="00322B22">
      <w:pPr>
        <w:pStyle w:val="CM1"/>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Preferencje wyboru projektów:</w:t>
      </w:r>
    </w:p>
    <w:p w:rsidR="00322B22" w:rsidRPr="00322B22" w:rsidRDefault="00322B22" w:rsidP="00322B22">
      <w:pPr>
        <w:pStyle w:val="CM1"/>
        <w:numPr>
          <w:ilvl w:val="0"/>
          <w:numId w:val="46"/>
        </w:numPr>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 xml:space="preserve">Projekt powinien charakteryzować się możliwie wysokim stopniem współfinansowania ze źródeł prywatnych na etapie realizacji (w pierwszej </w:t>
      </w:r>
      <w:r w:rsidRPr="00322B22">
        <w:rPr>
          <w:rFonts w:asciiTheme="minorHAnsi" w:eastAsia="Times New Roman" w:hAnsiTheme="minorHAnsi" w:cs="Arial"/>
          <w:lang w:eastAsia="pl-PL"/>
        </w:rPr>
        <w:lastRenderedPageBreak/>
        <w:t xml:space="preserve">kolejności). Przez współfinansowanie ze źródeł prywatnych rozumieć należy jakąkolwiek formę wkładu wniesionego przez </w:t>
      </w:r>
      <w:r w:rsidR="001215BF" w:rsidRPr="0041739F">
        <w:rPr>
          <w:rFonts w:asciiTheme="minorHAnsi" w:eastAsia="Times New Roman" w:hAnsiTheme="minorHAnsi" w:cs="Arial"/>
          <w:lang w:eastAsia="pl-PL"/>
        </w:rPr>
        <w:t>beneficjenta</w:t>
      </w:r>
      <w:r w:rsidR="00C573F7">
        <w:rPr>
          <w:rFonts w:asciiTheme="minorHAnsi" w:eastAsia="Times New Roman" w:hAnsiTheme="minorHAnsi" w:cs="Arial"/>
          <w:lang w:eastAsia="pl-PL"/>
        </w:rPr>
        <w:t>/partnera/konsorcjanta</w:t>
      </w:r>
      <w:r w:rsidRPr="00322B22">
        <w:rPr>
          <w:rFonts w:asciiTheme="minorHAnsi" w:eastAsia="Times New Roman" w:hAnsiTheme="minorHAnsi" w:cs="Arial"/>
          <w:lang w:eastAsia="pl-PL"/>
        </w:rPr>
        <w:t>, nienoszącą znamion środków publicznych. 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322B22" w:rsidRPr="00322B22" w:rsidRDefault="00322B22" w:rsidP="00322B22">
      <w:pPr>
        <w:pStyle w:val="CM1"/>
        <w:numPr>
          <w:ilvl w:val="0"/>
          <w:numId w:val="46"/>
        </w:numPr>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Preferowane będą projekty wnoszące większy niż wymagany minimalny wkład własny.</w:t>
      </w:r>
    </w:p>
    <w:p w:rsidR="00322B22" w:rsidRPr="00322B22" w:rsidRDefault="00322B22" w:rsidP="00322B22">
      <w:pPr>
        <w:pStyle w:val="CM1"/>
        <w:spacing w:line="360" w:lineRule="auto"/>
        <w:rPr>
          <w:rFonts w:asciiTheme="minorHAnsi" w:eastAsia="Times New Roman" w:hAnsiTheme="minorHAnsi" w:cs="Arial"/>
          <w:lang w:eastAsia="pl-PL"/>
        </w:rPr>
      </w:pPr>
    </w:p>
    <w:p w:rsidR="00322B22" w:rsidRPr="00322B22" w:rsidRDefault="00322B22" w:rsidP="00322B22">
      <w:pPr>
        <w:pStyle w:val="CM1"/>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Nie będą finansowane:</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k</w:t>
      </w:r>
      <w:r w:rsidR="00322B22" w:rsidRPr="00322B22">
        <w:rPr>
          <w:rFonts w:asciiTheme="minorHAnsi" w:eastAsia="Times New Roman" w:hAnsiTheme="minorHAnsi" w:cs="Arial"/>
          <w:lang w:eastAsia="pl-PL"/>
        </w:rPr>
        <w:t>oszty wynagrodzeń;</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wy</w:t>
      </w:r>
      <w:r w:rsidR="00322B22" w:rsidRPr="00322B22">
        <w:rPr>
          <w:rFonts w:asciiTheme="minorHAnsi" w:eastAsia="Times New Roman" w:hAnsiTheme="minorHAnsi" w:cs="Arial"/>
          <w:lang w:eastAsia="pl-PL"/>
        </w:rPr>
        <w:t>datki osobowe związane z zarządzaniem projektem i realizacją projektu;</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wy</w:t>
      </w:r>
      <w:r w:rsidR="00322B22" w:rsidRPr="00322B22">
        <w:rPr>
          <w:rFonts w:asciiTheme="minorHAnsi" w:eastAsia="Times New Roman" w:hAnsiTheme="minorHAnsi" w:cs="Arial"/>
          <w:lang w:eastAsia="pl-PL"/>
        </w:rPr>
        <w:t xml:space="preserve">datki na obsługę techniczną/koszty utrzymania; </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w:t>
      </w:r>
      <w:r w:rsidR="00322B22" w:rsidRPr="00322B22">
        <w:rPr>
          <w:rFonts w:asciiTheme="minorHAnsi" w:eastAsia="Times New Roman" w:hAnsiTheme="minorHAnsi" w:cs="Arial"/>
          <w:lang w:eastAsia="pl-PL"/>
        </w:rPr>
        <w:t>ydatki na infrastrukturę do badań podstawowych, jeśli nie jest ona zgodna z zakresem regionalnych strategii inteligentnej specjalizacji i nie ma uzasadnienia, w jaki sposób rezultaty projektu mogą się przełożyć na rozwój regionu;</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w:t>
      </w:r>
      <w:r w:rsidR="00322B22" w:rsidRPr="00322B22">
        <w:rPr>
          <w:rFonts w:asciiTheme="minorHAnsi" w:eastAsia="Times New Roman" w:hAnsiTheme="minorHAnsi" w:cs="Arial"/>
          <w:lang w:eastAsia="pl-PL"/>
        </w:rPr>
        <w:t>ydatki na infrastrukturę TIK</w:t>
      </w:r>
      <w:r w:rsidR="008A264A">
        <w:rPr>
          <w:rFonts w:asciiTheme="minorHAnsi" w:eastAsia="Times New Roman" w:hAnsiTheme="minorHAnsi" w:cs="Arial"/>
          <w:lang w:eastAsia="pl-PL"/>
        </w:rPr>
        <w:t>,</w:t>
      </w:r>
      <w:r w:rsidR="00322B22" w:rsidRPr="00322B22">
        <w:rPr>
          <w:rFonts w:asciiTheme="minorHAnsi" w:eastAsia="Times New Roman" w:hAnsiTheme="minorHAnsi" w:cs="Arial"/>
          <w:lang w:eastAsia="pl-PL"/>
        </w:rPr>
        <w:t xml:space="preserve"> jeśli nie zost</w:t>
      </w:r>
      <w:r w:rsidR="0034696A">
        <w:rPr>
          <w:rFonts w:asciiTheme="minorHAnsi" w:eastAsia="Times New Roman" w:hAnsiTheme="minorHAnsi" w:cs="Arial"/>
          <w:lang w:eastAsia="pl-PL"/>
        </w:rPr>
        <w:t>anie uzasadniona ich celowość w </w:t>
      </w:r>
      <w:r w:rsidR="00322B22" w:rsidRPr="00322B22">
        <w:rPr>
          <w:rFonts w:asciiTheme="minorHAnsi" w:eastAsia="Times New Roman" w:hAnsiTheme="minorHAnsi" w:cs="Arial"/>
          <w:lang w:eastAsia="pl-PL"/>
        </w:rPr>
        <w:t>kontekście planowanej działalności wnioskodawcy w zakresie B+R</w:t>
      </w:r>
      <w:r w:rsidR="00CD6781">
        <w:rPr>
          <w:rFonts w:asciiTheme="minorHAnsi" w:eastAsia="Times New Roman" w:hAnsiTheme="minorHAnsi" w:cs="Arial"/>
          <w:lang w:eastAsia="pl-PL"/>
        </w:rPr>
        <w:t xml:space="preserve"> (informacje na ten temat należy zawrzeć we wniosku o dofinansowanie</w:t>
      </w:r>
      <w:r w:rsidR="00BE6D34">
        <w:rPr>
          <w:rFonts w:asciiTheme="minorHAnsi" w:eastAsia="Times New Roman" w:hAnsiTheme="minorHAnsi" w:cs="Arial"/>
          <w:lang w:eastAsia="pl-PL"/>
        </w:rPr>
        <w:t xml:space="preserve"> lub w planie wykorzystania infrastruktury B+R będącej przedmiotem projektu</w:t>
      </w:r>
      <w:r w:rsidR="00CD6781">
        <w:rPr>
          <w:rFonts w:asciiTheme="minorHAnsi" w:eastAsia="Times New Roman" w:hAnsiTheme="minorHAnsi" w:cs="Arial"/>
          <w:lang w:eastAsia="pl-PL"/>
        </w:rPr>
        <w:t>)</w:t>
      </w:r>
      <w:r w:rsidR="00322B22" w:rsidRPr="00322B22">
        <w:rPr>
          <w:rFonts w:asciiTheme="minorHAnsi" w:eastAsia="Times New Roman" w:hAnsiTheme="minorHAnsi" w:cs="Arial"/>
          <w:lang w:eastAsia="pl-PL"/>
        </w:rPr>
        <w:t xml:space="preserve">. </w:t>
      </w:r>
    </w:p>
    <w:p w:rsidR="00322B22" w:rsidRPr="00322B22" w:rsidRDefault="00322B22" w:rsidP="00322B22">
      <w:pPr>
        <w:pStyle w:val="CM1"/>
        <w:spacing w:line="360" w:lineRule="auto"/>
        <w:rPr>
          <w:rFonts w:asciiTheme="minorHAnsi" w:eastAsia="Times New Roman" w:hAnsiTheme="minorHAnsi" w:cs="Arial"/>
          <w:lang w:eastAsia="pl-PL"/>
        </w:rPr>
      </w:pP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322B22" w:rsidRPr="00322B22">
        <w:rPr>
          <w:rFonts w:asciiTheme="minorHAnsi" w:hAnsiTheme="minorHAnsi"/>
          <w:b/>
        </w:rPr>
        <w:t>058 Infrastruktura na rzecz badań naukowych i innowacji (publiczna)</w:t>
      </w:r>
      <w:r w:rsidR="00F83179" w:rsidRPr="005043BF">
        <w:rPr>
          <w:rFonts w:asciiTheme="minorHAnsi" w:hAnsiTheme="minorHAnsi"/>
          <w:b/>
        </w:rPr>
        <w:t xml:space="preserve">.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7" w:name="_Toc497464983"/>
      <w:r w:rsidRPr="005043BF">
        <w:t xml:space="preserve">Typy </w:t>
      </w:r>
      <w:r w:rsidR="00493A21" w:rsidRPr="005043BF">
        <w:t>wnioskodawców</w:t>
      </w:r>
      <w:bookmarkEnd w:id="17"/>
      <w:r w:rsidR="00F4439B">
        <w:t>/beneficjentów</w:t>
      </w:r>
    </w:p>
    <w:p w:rsidR="00F83179" w:rsidRPr="00C43085" w:rsidRDefault="00F83179" w:rsidP="005043BF">
      <w:pPr>
        <w:autoSpaceDE w:val="0"/>
        <w:autoSpaceDN w:val="0"/>
        <w:adjustRightInd w:val="0"/>
        <w:spacing w:after="0" w:line="360" w:lineRule="auto"/>
        <w:rPr>
          <w:rFonts w:cs="Calibri"/>
          <w:color w:val="000000"/>
          <w:sz w:val="24"/>
          <w:szCs w:val="24"/>
        </w:rPr>
      </w:pPr>
      <w:r w:rsidRPr="0041739F">
        <w:rPr>
          <w:rFonts w:cs="Calibri"/>
          <w:color w:val="000000"/>
          <w:sz w:val="24"/>
          <w:szCs w:val="24"/>
        </w:rPr>
        <w:t>O dofinansowanie w ramach konkursu mogą ubiegać się następujące typy wnioskodawców</w:t>
      </w:r>
      <w:r w:rsidR="00F4439B" w:rsidRPr="0041739F">
        <w:rPr>
          <w:rFonts w:cs="Calibri"/>
          <w:color w:val="000000"/>
          <w:sz w:val="24"/>
          <w:szCs w:val="24"/>
        </w:rPr>
        <w:t>/beneficjentów</w:t>
      </w:r>
      <w:r w:rsidRPr="0041739F">
        <w:rPr>
          <w:rFonts w:cs="Calibri"/>
          <w:color w:val="000000"/>
          <w:sz w:val="24"/>
          <w:szCs w:val="24"/>
        </w:rPr>
        <w:t>:</w:t>
      </w:r>
      <w:r w:rsidRPr="00C43085">
        <w:rPr>
          <w:rFonts w:cs="Calibri"/>
          <w:color w:val="000000"/>
          <w:sz w:val="24"/>
          <w:szCs w:val="24"/>
        </w:rPr>
        <w:t xml:space="preserve"> </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Times New Roman" w:cs="Arial"/>
          <w:color w:val="000000"/>
          <w:sz w:val="24"/>
          <w:szCs w:val="24"/>
          <w:lang w:eastAsia="pl-PL"/>
        </w:rPr>
        <w:lastRenderedPageBreak/>
        <w:t>publiczne jednostki naukowe i ich konsorcja</w:t>
      </w:r>
      <w:r w:rsidR="00BE6D34">
        <w:rPr>
          <w:rStyle w:val="Odwoanieprzypisudolnego"/>
          <w:rFonts w:eastAsia="Times New Roman" w:cs="Arial"/>
          <w:color w:val="000000"/>
          <w:sz w:val="24"/>
          <w:szCs w:val="24"/>
          <w:lang w:eastAsia="pl-PL"/>
        </w:rPr>
        <w:footnoteReference w:id="1"/>
      </w:r>
      <w:r w:rsidRPr="00C43085">
        <w:rPr>
          <w:rFonts w:eastAsia="Times New Roman" w:cs="Arial"/>
          <w:color w:val="000000"/>
          <w:sz w:val="24"/>
          <w:szCs w:val="24"/>
          <w:lang w:eastAsia="pl-PL"/>
        </w:rPr>
        <w:t>;</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Calibri" w:cstheme="minorHAnsi"/>
          <w:sz w:val="24"/>
          <w:szCs w:val="24"/>
        </w:rPr>
        <w:t>publiczne uczelnie/szkoły wyższe i ich konsorcja;</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Calibri" w:cstheme="minorHAnsi"/>
          <w:sz w:val="24"/>
          <w:szCs w:val="24"/>
        </w:rPr>
        <w:t>konsorcja publicznych jednostek naukowych/ uczelni/ szkół wyższych (występujących jako liderzy konsorcjum) z przedsiębiorcami.</w:t>
      </w:r>
    </w:p>
    <w:p w:rsidR="000C7039" w:rsidRDefault="00B03F79" w:rsidP="005043BF">
      <w:pPr>
        <w:spacing w:line="360" w:lineRule="auto"/>
        <w:contextualSpacing/>
        <w:rPr>
          <w:rFonts w:eastAsia="TTE1ABE920t00" w:cs="Arial"/>
          <w:color w:val="000000"/>
          <w:sz w:val="24"/>
          <w:szCs w:val="24"/>
        </w:rPr>
      </w:pPr>
      <w:r>
        <w:rPr>
          <w:rFonts w:eastAsia="TTE1ABE920t00" w:cs="Arial"/>
          <w:color w:val="000000"/>
          <w:sz w:val="24"/>
          <w:szCs w:val="24"/>
        </w:rPr>
        <w:t>Jako partnerzy występować mogą</w:t>
      </w:r>
      <w:r w:rsidRPr="005043BF">
        <w:rPr>
          <w:rFonts w:eastAsia="TTE1ABE920t00" w:cs="Arial"/>
          <w:color w:val="000000"/>
          <w:sz w:val="24"/>
          <w:szCs w:val="24"/>
        </w:rPr>
        <w:t xml:space="preserve"> tylko podmioty wskazane wyżej jako </w:t>
      </w:r>
      <w:r w:rsidRPr="0041739F">
        <w:rPr>
          <w:rFonts w:eastAsia="TTE1ABE920t00" w:cs="Arial"/>
          <w:color w:val="000000"/>
          <w:sz w:val="24"/>
          <w:szCs w:val="24"/>
        </w:rPr>
        <w:t>wnioskodawcy</w:t>
      </w:r>
      <w:r w:rsidR="00F4439B" w:rsidRPr="0041739F">
        <w:rPr>
          <w:rFonts w:eastAsia="TTE1ABE920t00" w:cs="Arial"/>
          <w:color w:val="000000"/>
          <w:sz w:val="24"/>
          <w:szCs w:val="24"/>
        </w:rPr>
        <w:t>/beneficjenci</w:t>
      </w:r>
      <w:r w:rsidRPr="0041739F">
        <w:rPr>
          <w:rFonts w:eastAsia="TTE1ABE920t00" w:cs="Arial"/>
          <w:color w:val="000000"/>
          <w:sz w:val="24"/>
          <w:szCs w:val="24"/>
        </w:rPr>
        <w:t>.</w:t>
      </w:r>
    </w:p>
    <w:p w:rsidR="00B03F79" w:rsidRPr="00C43085" w:rsidRDefault="00B03F79" w:rsidP="005043BF">
      <w:pPr>
        <w:spacing w:line="360" w:lineRule="auto"/>
        <w:contextualSpacing/>
        <w:rPr>
          <w:rFonts w:eastAsia="TTE1ABE920t00" w:cs="Arial"/>
          <w:sz w:val="24"/>
          <w:szCs w:val="24"/>
          <w:lang w:eastAsia="pl-PL"/>
        </w:rPr>
      </w:pPr>
    </w:p>
    <w:p w:rsidR="00F83179" w:rsidRPr="00C43085" w:rsidRDefault="000C7039" w:rsidP="005043BF">
      <w:pPr>
        <w:spacing w:line="360" w:lineRule="auto"/>
        <w:contextualSpacing/>
        <w:rPr>
          <w:rFonts w:eastAsia="TTE1ABE920t00" w:cs="Arial"/>
          <w:sz w:val="24"/>
          <w:szCs w:val="24"/>
          <w:lang w:eastAsia="pl-PL"/>
        </w:rPr>
      </w:pPr>
      <w:r w:rsidRPr="00C43085">
        <w:rPr>
          <w:rFonts w:eastAsia="TTE1ABE920t00" w:cs="Arial"/>
          <w:sz w:val="24"/>
          <w:szCs w:val="24"/>
          <w:lang w:eastAsia="pl-PL"/>
        </w:rPr>
        <w:t>Do konkursu mogą przystąpić tylko podmioty, któryc</w:t>
      </w:r>
      <w:r w:rsidR="0034696A">
        <w:rPr>
          <w:rFonts w:eastAsia="TTE1ABE920t00" w:cs="Arial"/>
          <w:sz w:val="24"/>
          <w:szCs w:val="24"/>
          <w:lang w:eastAsia="pl-PL"/>
        </w:rPr>
        <w:t>h projekty zostały uzgodnione z </w:t>
      </w:r>
      <w:r w:rsidRPr="00C43085">
        <w:rPr>
          <w:rFonts w:eastAsia="TTE1ABE920t00" w:cs="Arial"/>
          <w:sz w:val="24"/>
          <w:szCs w:val="24"/>
          <w:lang w:eastAsia="pl-PL"/>
        </w:rPr>
        <w:t>Ministerstwem Nauki i Szkolnictwa Wyższego</w:t>
      </w:r>
      <w:r w:rsidR="0034696A">
        <w:rPr>
          <w:rFonts w:eastAsia="TTE1ABE920t00" w:cs="Arial"/>
          <w:sz w:val="24"/>
          <w:szCs w:val="24"/>
          <w:lang w:eastAsia="pl-PL"/>
        </w:rPr>
        <w:t xml:space="preserve"> oraz z Ministerstwem Rozwoju w </w:t>
      </w:r>
      <w:r w:rsidRPr="00C43085">
        <w:rPr>
          <w:rFonts w:eastAsia="TTE1ABE920t00" w:cs="Arial"/>
          <w:sz w:val="24"/>
          <w:szCs w:val="24"/>
          <w:lang w:eastAsia="pl-PL"/>
        </w:rPr>
        <w:t xml:space="preserve">ramach Kontraktu Terytorialnego </w:t>
      </w:r>
      <w:r w:rsidR="00ED74C2">
        <w:rPr>
          <w:rFonts w:eastAsia="TTE1ABE920t00" w:cs="Arial"/>
          <w:sz w:val="24"/>
          <w:szCs w:val="24"/>
          <w:lang w:eastAsia="pl-PL"/>
        </w:rPr>
        <w:t xml:space="preserve">dla </w:t>
      </w:r>
      <w:r w:rsidRPr="00C43085">
        <w:rPr>
          <w:rFonts w:eastAsia="TTE1ABE920t00" w:cs="Arial"/>
          <w:sz w:val="24"/>
          <w:szCs w:val="24"/>
          <w:lang w:eastAsia="pl-PL"/>
        </w:rPr>
        <w:t xml:space="preserve">Województwa Dolnośląskiego </w:t>
      </w:r>
      <w:r w:rsidRPr="00240401">
        <w:rPr>
          <w:rFonts w:eastAsia="TTE1ABE920t00" w:cs="Arial"/>
          <w:sz w:val="24"/>
          <w:szCs w:val="24"/>
          <w:lang w:eastAsia="pl-PL"/>
        </w:rPr>
        <w:t xml:space="preserve">najpóźniej na dzień </w:t>
      </w:r>
      <w:r w:rsidR="002D18EC" w:rsidRPr="00240401">
        <w:rPr>
          <w:rFonts w:eastAsia="TTE1ABE920t00" w:cs="Arial"/>
          <w:sz w:val="24"/>
          <w:szCs w:val="24"/>
          <w:lang w:eastAsia="pl-PL"/>
        </w:rPr>
        <w:t>rozpoczęcia</w:t>
      </w:r>
      <w:r w:rsidR="002D18EC">
        <w:rPr>
          <w:rFonts w:eastAsia="TTE1ABE920t00" w:cs="Arial"/>
          <w:sz w:val="24"/>
          <w:szCs w:val="24"/>
          <w:lang w:eastAsia="pl-PL"/>
        </w:rPr>
        <w:t xml:space="preserve"> naboru wniosków (składania wniosków)</w:t>
      </w:r>
      <w:r w:rsidRPr="00C43085">
        <w:rPr>
          <w:rFonts w:eastAsia="TTE1ABE920t00" w:cs="Arial"/>
          <w:sz w:val="24"/>
          <w:szCs w:val="24"/>
          <w:lang w:eastAsia="pl-PL"/>
        </w:rPr>
        <w:t>.</w:t>
      </w:r>
    </w:p>
    <w:p w:rsidR="00C43085" w:rsidRDefault="00C43085" w:rsidP="00C43085">
      <w:pPr>
        <w:spacing w:line="360" w:lineRule="auto"/>
        <w:contextualSpacing/>
        <w:rPr>
          <w:rFonts w:eastAsia="Times New Roman" w:cs="Arial"/>
          <w:color w:val="000000"/>
          <w:sz w:val="24"/>
          <w:szCs w:val="24"/>
          <w:lang w:eastAsia="pl-PL"/>
        </w:rPr>
      </w:pP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W przypadku projektu realizowanego przez </w:t>
      </w:r>
      <w:r w:rsidR="00D73F42">
        <w:rPr>
          <w:rFonts w:eastAsia="Times New Roman" w:cs="Arial"/>
          <w:color w:val="000000"/>
          <w:sz w:val="24"/>
          <w:szCs w:val="24"/>
          <w:lang w:eastAsia="pl-PL"/>
        </w:rPr>
        <w:t xml:space="preserve">konsorcjum, </w:t>
      </w:r>
      <w:r w:rsidR="0083482F" w:rsidRPr="0041739F">
        <w:rPr>
          <w:rFonts w:eastAsia="Times New Roman" w:cs="Arial"/>
          <w:color w:val="000000"/>
          <w:sz w:val="24"/>
          <w:szCs w:val="24"/>
          <w:lang w:eastAsia="pl-PL"/>
        </w:rPr>
        <w:t>wnioskodawca</w:t>
      </w:r>
      <w:r w:rsidR="001215BF" w:rsidRPr="0041739F">
        <w:rPr>
          <w:rFonts w:eastAsia="Times New Roman" w:cs="Arial"/>
          <w:color w:val="000000"/>
          <w:sz w:val="24"/>
          <w:szCs w:val="24"/>
          <w:lang w:eastAsia="pl-PL"/>
        </w:rPr>
        <w:t>/beneficjent</w:t>
      </w:r>
      <w:r w:rsidRPr="00C43085">
        <w:rPr>
          <w:rFonts w:eastAsia="Times New Roman" w:cs="Arial"/>
          <w:color w:val="000000"/>
          <w:sz w:val="24"/>
          <w:szCs w:val="24"/>
          <w:lang w:eastAsia="pl-PL"/>
        </w:rPr>
        <w:t xml:space="preserve"> jest liderem kon</w:t>
      </w:r>
      <w:r w:rsidR="00D73F42">
        <w:rPr>
          <w:rFonts w:eastAsia="Times New Roman" w:cs="Arial"/>
          <w:color w:val="000000"/>
          <w:sz w:val="24"/>
          <w:szCs w:val="24"/>
          <w:lang w:eastAsia="pl-PL"/>
        </w:rPr>
        <w:t>sorcjum realizującego wspólnie p</w:t>
      </w:r>
      <w:r w:rsidRPr="00C43085">
        <w:rPr>
          <w:rFonts w:eastAsia="Times New Roman" w:cs="Arial"/>
          <w:color w:val="000000"/>
          <w:sz w:val="24"/>
          <w:szCs w:val="24"/>
          <w:lang w:eastAsia="pl-PL"/>
        </w:rPr>
        <w:t xml:space="preserve">rojekt, na warunkach określonych w </w:t>
      </w:r>
      <w:r w:rsidR="00D73F42">
        <w:rPr>
          <w:rFonts w:eastAsia="Times New Roman" w:cs="Arial"/>
          <w:color w:val="000000"/>
          <w:sz w:val="24"/>
          <w:szCs w:val="24"/>
          <w:lang w:eastAsia="pl-PL"/>
        </w:rPr>
        <w:t>u</w:t>
      </w:r>
      <w:r w:rsidRPr="00C43085">
        <w:rPr>
          <w:rFonts w:eastAsia="Times New Roman" w:cs="Arial"/>
          <w:color w:val="000000"/>
          <w:sz w:val="24"/>
          <w:szCs w:val="24"/>
          <w:lang w:eastAsia="pl-PL"/>
        </w:rPr>
        <w:t xml:space="preserve">mowie </w:t>
      </w:r>
      <w:proofErr w:type="spellStart"/>
      <w:r w:rsidRPr="00C43085">
        <w:rPr>
          <w:rFonts w:eastAsia="Times New Roman" w:cs="Arial"/>
          <w:color w:val="000000"/>
          <w:sz w:val="24"/>
          <w:szCs w:val="24"/>
          <w:lang w:eastAsia="pl-PL"/>
        </w:rPr>
        <w:t>konsorcyjnej</w:t>
      </w:r>
      <w:proofErr w:type="spellEnd"/>
      <w:r w:rsidRPr="00C43085">
        <w:rPr>
          <w:rFonts w:eastAsia="Times New Roman" w:cs="Arial"/>
          <w:color w:val="000000"/>
          <w:sz w:val="24"/>
          <w:szCs w:val="24"/>
          <w:lang w:eastAsia="pl-PL"/>
        </w:rPr>
        <w:t>.</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Obowiązkowy zakres danych wymaganych w umowie </w:t>
      </w:r>
      <w:proofErr w:type="spellStart"/>
      <w:r w:rsidRPr="00C43085">
        <w:rPr>
          <w:rFonts w:eastAsia="Times New Roman" w:cs="Arial"/>
          <w:color w:val="000000"/>
          <w:sz w:val="24"/>
          <w:szCs w:val="24"/>
          <w:lang w:eastAsia="pl-PL"/>
        </w:rPr>
        <w:t>konsorcyjnej</w:t>
      </w:r>
      <w:proofErr w:type="spellEnd"/>
      <w:r w:rsidRPr="00C43085">
        <w:rPr>
          <w:rFonts w:eastAsia="Times New Roman" w:cs="Arial"/>
          <w:color w:val="000000"/>
          <w:sz w:val="24"/>
          <w:szCs w:val="24"/>
          <w:lang w:eastAsia="pl-PL"/>
        </w:rPr>
        <w:t>:</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1. Określenie stron umowy ze wskazaniem </w:t>
      </w:r>
      <w:r w:rsidR="00D73F42">
        <w:rPr>
          <w:rFonts w:eastAsia="Times New Roman" w:cs="Arial"/>
          <w:color w:val="000000"/>
          <w:sz w:val="24"/>
          <w:szCs w:val="24"/>
          <w:lang w:eastAsia="pl-PL"/>
        </w:rPr>
        <w:t>l</w:t>
      </w:r>
      <w:r w:rsidRPr="00C43085">
        <w:rPr>
          <w:rFonts w:eastAsia="Times New Roman" w:cs="Arial"/>
          <w:color w:val="000000"/>
          <w:sz w:val="24"/>
          <w:szCs w:val="24"/>
          <w:lang w:eastAsia="pl-PL"/>
        </w:rPr>
        <w:t>idera.</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2. Przedmiot umowy (zawarcie konsorcjum w celu realizacji wspólnego projektu).</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3. Okres trwania umowy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4. Prawa i obowiązki stron</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5. Zakres i formę udziału poszczególnych członków konsorcjum w projekcie.</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6. Podział prac pomiędzy członkami konsorcjum.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7. Sposób korzystania z infrastruktury badawczej.</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8. Sposób przekazywania dofinansowania na pokrycie kosztów ponoszonych przez poszczególnych konsorcjantów projektu (z wyłączeniem możliwości przekazania dofinansowania dla przed</w:t>
      </w:r>
      <w:r w:rsidR="00D73F42">
        <w:rPr>
          <w:rFonts w:eastAsia="Times New Roman" w:cs="Arial"/>
          <w:color w:val="000000"/>
          <w:sz w:val="24"/>
          <w:szCs w:val="24"/>
          <w:lang w:eastAsia="pl-PL"/>
        </w:rPr>
        <w:t>siębiorstw wchodzących w skład k</w:t>
      </w:r>
      <w:r w:rsidRPr="00C43085">
        <w:rPr>
          <w:rFonts w:eastAsia="Times New Roman" w:cs="Arial"/>
          <w:color w:val="000000"/>
          <w:sz w:val="24"/>
          <w:szCs w:val="24"/>
          <w:lang w:eastAsia="pl-PL"/>
        </w:rPr>
        <w:t>onsorcj</w:t>
      </w:r>
      <w:r w:rsidR="00D73F42">
        <w:rPr>
          <w:rFonts w:eastAsia="Times New Roman" w:cs="Arial"/>
          <w:color w:val="000000"/>
          <w:sz w:val="24"/>
          <w:szCs w:val="24"/>
          <w:lang w:eastAsia="pl-PL"/>
        </w:rPr>
        <w:t>um</w:t>
      </w:r>
      <w:r w:rsidRPr="00C43085">
        <w:rPr>
          <w:rFonts w:eastAsia="Times New Roman" w:cs="Arial"/>
          <w:color w:val="000000"/>
          <w:sz w:val="24"/>
          <w:szCs w:val="24"/>
          <w:lang w:eastAsia="pl-PL"/>
        </w:rPr>
        <w:t>).</w:t>
      </w:r>
    </w:p>
    <w:p w:rsidR="00C43085" w:rsidRPr="0041739F" w:rsidRDefault="00C43085" w:rsidP="00C43085">
      <w:pPr>
        <w:spacing w:line="360" w:lineRule="auto"/>
        <w:contextualSpacing/>
        <w:rPr>
          <w:rFonts w:eastAsia="Times New Roman" w:cs="Arial"/>
          <w:color w:val="000000"/>
          <w:sz w:val="24"/>
          <w:szCs w:val="24"/>
          <w:lang w:eastAsia="pl-PL"/>
        </w:rPr>
      </w:pPr>
      <w:r w:rsidRPr="0041739F">
        <w:rPr>
          <w:rFonts w:eastAsia="Times New Roman" w:cs="Arial"/>
          <w:color w:val="000000"/>
          <w:sz w:val="24"/>
          <w:szCs w:val="24"/>
          <w:lang w:eastAsia="pl-PL"/>
        </w:rPr>
        <w:t xml:space="preserve">9. Sposób postępowania w przypadku naruszenia lub niewywiązania się stron </w:t>
      </w:r>
    </w:p>
    <w:p w:rsidR="00C43085" w:rsidRPr="00C43085" w:rsidRDefault="00C43085" w:rsidP="00C43085">
      <w:pPr>
        <w:spacing w:line="360" w:lineRule="auto"/>
        <w:contextualSpacing/>
        <w:rPr>
          <w:rFonts w:eastAsia="Times New Roman" w:cs="Arial"/>
          <w:color w:val="000000"/>
          <w:sz w:val="24"/>
          <w:szCs w:val="24"/>
          <w:lang w:eastAsia="pl-PL"/>
        </w:rPr>
      </w:pPr>
      <w:r w:rsidRPr="0041739F">
        <w:rPr>
          <w:rFonts w:eastAsia="Times New Roman" w:cs="Arial"/>
          <w:color w:val="000000"/>
          <w:sz w:val="24"/>
          <w:szCs w:val="24"/>
          <w:lang w:eastAsia="pl-PL"/>
        </w:rPr>
        <w:t>z porozumienia lub umowy.</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lastRenderedPageBreak/>
        <w:t xml:space="preserve">10. Określenie praw do własności intelektualnej będącej wynikiem realizacji </w:t>
      </w:r>
    </w:p>
    <w:p w:rsid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projektu.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Umowa może zawierać również inne postanowienia.</w:t>
      </w:r>
    </w:p>
    <w:p w:rsidR="00D73F42"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Umowa </w:t>
      </w:r>
      <w:proofErr w:type="spellStart"/>
      <w:r w:rsidRPr="00C43085">
        <w:rPr>
          <w:rFonts w:eastAsia="Times New Roman" w:cs="Arial"/>
          <w:color w:val="000000"/>
          <w:sz w:val="24"/>
          <w:szCs w:val="24"/>
          <w:lang w:eastAsia="pl-PL"/>
        </w:rPr>
        <w:t>konsorcyjna</w:t>
      </w:r>
      <w:proofErr w:type="spellEnd"/>
      <w:r w:rsidRPr="00C43085">
        <w:rPr>
          <w:rFonts w:eastAsia="Times New Roman" w:cs="Arial"/>
          <w:color w:val="000000"/>
          <w:sz w:val="24"/>
          <w:szCs w:val="24"/>
          <w:lang w:eastAsia="pl-PL"/>
        </w:rPr>
        <w:t xml:space="preserve"> musi być podpisana przez osoby </w:t>
      </w:r>
      <w:r w:rsidR="0034696A">
        <w:rPr>
          <w:rFonts w:eastAsia="Times New Roman" w:cs="Arial"/>
          <w:color w:val="000000"/>
          <w:sz w:val="24"/>
          <w:szCs w:val="24"/>
          <w:lang w:eastAsia="pl-PL"/>
        </w:rPr>
        <w:t xml:space="preserve">uprawnione do reprezentacji </w:t>
      </w:r>
      <w:r w:rsidRPr="00C43085">
        <w:rPr>
          <w:rFonts w:eastAsia="Times New Roman" w:cs="Arial"/>
          <w:color w:val="000000"/>
          <w:sz w:val="24"/>
          <w:szCs w:val="24"/>
          <w:lang w:eastAsia="pl-PL"/>
        </w:rPr>
        <w:t xml:space="preserve">wszystkich członków konsorcjum. </w:t>
      </w:r>
    </w:p>
    <w:p w:rsidR="00C43085" w:rsidRPr="00C43085" w:rsidRDefault="00D73F42" w:rsidP="00507582">
      <w:pPr>
        <w:spacing w:line="360" w:lineRule="auto"/>
        <w:contextualSpacing/>
        <w:rPr>
          <w:rFonts w:eastAsia="Times New Roman" w:cs="Arial"/>
          <w:color w:val="000000"/>
          <w:sz w:val="24"/>
          <w:szCs w:val="24"/>
          <w:lang w:eastAsia="pl-PL"/>
        </w:rPr>
      </w:pPr>
      <w:r>
        <w:rPr>
          <w:rFonts w:eastAsia="Times New Roman" w:cs="Arial"/>
          <w:color w:val="000000"/>
          <w:sz w:val="24"/>
          <w:szCs w:val="24"/>
          <w:lang w:eastAsia="pl-PL"/>
        </w:rPr>
        <w:t>Zawiązanie k</w:t>
      </w:r>
      <w:r w:rsidRPr="00D73F42">
        <w:rPr>
          <w:rFonts w:eastAsia="Times New Roman" w:cs="Arial"/>
          <w:color w:val="000000"/>
          <w:sz w:val="24"/>
          <w:szCs w:val="24"/>
          <w:lang w:eastAsia="pl-PL"/>
        </w:rPr>
        <w:t>onsorcjum musi nastąpić przed złożeniem wniosku o dofinansowanie</w:t>
      </w:r>
      <w:r w:rsidR="00CF7271">
        <w:rPr>
          <w:rFonts w:eastAsia="Times New Roman" w:cs="Arial"/>
          <w:color w:val="000000"/>
          <w:sz w:val="24"/>
          <w:szCs w:val="24"/>
          <w:lang w:eastAsia="pl-PL"/>
        </w:rPr>
        <w:t>, a</w:t>
      </w:r>
      <w:r w:rsidR="0034696A">
        <w:rPr>
          <w:rFonts w:eastAsia="Times New Roman" w:cs="Arial"/>
          <w:color w:val="000000"/>
          <w:sz w:val="24"/>
          <w:szCs w:val="24"/>
          <w:lang w:eastAsia="pl-PL"/>
        </w:rPr>
        <w:t> </w:t>
      </w:r>
      <w:r w:rsidR="00CF7271" w:rsidRPr="00CF7271">
        <w:rPr>
          <w:rFonts w:eastAsia="Times New Roman" w:cs="Arial"/>
          <w:color w:val="000000"/>
          <w:sz w:val="24"/>
          <w:szCs w:val="24"/>
          <w:lang w:eastAsia="pl-PL"/>
        </w:rPr>
        <w:t>Wnioskodawca zobowiązany jest</w:t>
      </w:r>
      <w:r w:rsidR="00CF7271">
        <w:rPr>
          <w:rFonts w:eastAsia="Times New Roman" w:cs="Arial"/>
          <w:color w:val="000000"/>
          <w:sz w:val="24"/>
          <w:szCs w:val="24"/>
          <w:lang w:eastAsia="pl-PL"/>
        </w:rPr>
        <w:t xml:space="preserve"> </w:t>
      </w:r>
      <w:r w:rsidR="00CF7271" w:rsidRPr="00CF7271">
        <w:rPr>
          <w:rFonts w:eastAsia="Times New Roman" w:cs="Arial"/>
          <w:color w:val="000000"/>
          <w:sz w:val="24"/>
          <w:szCs w:val="24"/>
          <w:lang w:eastAsia="pl-PL"/>
        </w:rPr>
        <w:t xml:space="preserve">do załączenia </w:t>
      </w:r>
      <w:r w:rsidR="00CF7271">
        <w:rPr>
          <w:rFonts w:eastAsia="Times New Roman" w:cs="Arial"/>
          <w:color w:val="000000"/>
          <w:sz w:val="24"/>
          <w:szCs w:val="24"/>
          <w:lang w:eastAsia="pl-PL"/>
        </w:rPr>
        <w:t xml:space="preserve">do wniosku </w:t>
      </w:r>
      <w:r w:rsidR="00CF7271" w:rsidRPr="00CF7271">
        <w:rPr>
          <w:rFonts w:eastAsia="Times New Roman" w:cs="Arial"/>
          <w:color w:val="000000"/>
          <w:sz w:val="24"/>
          <w:szCs w:val="24"/>
          <w:lang w:eastAsia="pl-PL"/>
        </w:rPr>
        <w:t>umowy konsorcjum, którego Liderem jest jednostka naukowa</w:t>
      </w:r>
      <w:r w:rsidRPr="00D73F42">
        <w:rPr>
          <w:rFonts w:eastAsia="Times New Roman" w:cs="Arial"/>
          <w:color w:val="000000"/>
          <w:sz w:val="24"/>
          <w:szCs w:val="24"/>
          <w:lang w:eastAsia="pl-PL"/>
        </w:rPr>
        <w:t>.</w:t>
      </w:r>
      <w:r w:rsidR="00507582">
        <w:rPr>
          <w:rFonts w:eastAsia="Times New Roman" w:cs="Arial"/>
          <w:color w:val="000000"/>
          <w:sz w:val="24"/>
          <w:szCs w:val="24"/>
          <w:lang w:eastAsia="pl-PL"/>
        </w:rPr>
        <w:t xml:space="preserve"> </w:t>
      </w:r>
    </w:p>
    <w:p w:rsidR="000C7039" w:rsidRPr="005043BF"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Wszyscy konsorcjanci zobowiązani są do przestrzegania zasad poddawania się kontroli oraz postanowień zawartych w umowie o dofinansowanie na takich samych zasadach jak </w:t>
      </w:r>
      <w:r w:rsidR="00D73F42">
        <w:rPr>
          <w:rFonts w:eastAsia="Times New Roman" w:cs="Arial"/>
          <w:color w:val="000000"/>
          <w:sz w:val="24"/>
          <w:szCs w:val="24"/>
          <w:lang w:eastAsia="pl-PL"/>
        </w:rPr>
        <w:t>l</w:t>
      </w:r>
      <w:r w:rsidRPr="00C43085">
        <w:rPr>
          <w:rFonts w:eastAsia="Times New Roman" w:cs="Arial"/>
          <w:color w:val="000000"/>
          <w:sz w:val="24"/>
          <w:szCs w:val="24"/>
          <w:lang w:eastAsia="pl-PL"/>
        </w:rPr>
        <w:t>ider/</w:t>
      </w:r>
      <w:r w:rsidR="00D73F42">
        <w:rPr>
          <w:rFonts w:eastAsia="Times New Roman" w:cs="Arial"/>
          <w:color w:val="000000"/>
          <w:sz w:val="24"/>
          <w:szCs w:val="24"/>
          <w:lang w:eastAsia="pl-PL"/>
        </w:rPr>
        <w:t>p</w:t>
      </w:r>
      <w:r w:rsidRPr="00C43085">
        <w:rPr>
          <w:rFonts w:eastAsia="Times New Roman" w:cs="Arial"/>
          <w:color w:val="000000"/>
          <w:sz w:val="24"/>
          <w:szCs w:val="24"/>
          <w:lang w:eastAsia="pl-PL"/>
        </w:rPr>
        <w:t>artner.</w:t>
      </w:r>
    </w:p>
    <w:p w:rsidR="00C43085" w:rsidRDefault="00C43085" w:rsidP="00D73F42">
      <w:pPr>
        <w:spacing w:after="0" w:line="360" w:lineRule="auto"/>
        <w:contextualSpacing/>
        <w:rPr>
          <w:rFonts w:cs="Arial"/>
          <w:sz w:val="24"/>
          <w:szCs w:val="24"/>
          <w:u w:val="single"/>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w:t>
      </w:r>
      <w:r w:rsidR="0034696A">
        <w:rPr>
          <w:rFonts w:cs="Arial"/>
          <w:sz w:val="24"/>
          <w:szCs w:val="24"/>
          <w:u w:val="single"/>
        </w:rPr>
        <w:t>kluczeniu, o którym mowa w art. </w:t>
      </w:r>
      <w:r w:rsidRPr="005043BF">
        <w:rPr>
          <w:rFonts w:cs="Arial"/>
          <w:sz w:val="24"/>
          <w:szCs w:val="24"/>
          <w:u w:val="single"/>
        </w:rPr>
        <w:t>207 ust. 4 ustawy z dnia 27 sierpnia 2009 r. o finansach publicznych.</w:t>
      </w:r>
    </w:p>
    <w:p w:rsidR="00C43085" w:rsidRDefault="00C43085" w:rsidP="00C43085">
      <w:pPr>
        <w:autoSpaceDE w:val="0"/>
        <w:autoSpaceDN w:val="0"/>
        <w:adjustRightInd w:val="0"/>
        <w:spacing w:after="0" w:line="360" w:lineRule="auto"/>
        <w:rPr>
          <w:rFonts w:eastAsia="TTE1ABE920t00" w:cs="Arial"/>
          <w:color w:val="000000"/>
          <w:sz w:val="24"/>
          <w:szCs w:val="24"/>
        </w:rPr>
      </w:pPr>
    </w:p>
    <w:p w:rsidR="004D54E2" w:rsidRDefault="003C4247" w:rsidP="006A77BE">
      <w:pPr>
        <w:pStyle w:val="Nagwek1"/>
        <w:numPr>
          <w:ilvl w:val="0"/>
          <w:numId w:val="19"/>
        </w:numPr>
      </w:pPr>
      <w:bookmarkStart w:id="18"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8"/>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3B410E" w:rsidRPr="003B410E">
        <w:rPr>
          <w:rFonts w:cs="Calibri"/>
          <w:b/>
          <w:color w:val="000000"/>
          <w:sz w:val="24"/>
          <w:szCs w:val="24"/>
        </w:rPr>
        <w:t>20</w:t>
      </w:r>
      <w:r w:rsidR="003B410E">
        <w:rPr>
          <w:rFonts w:cs="Calibri"/>
          <w:b/>
          <w:color w:val="000000"/>
          <w:sz w:val="24"/>
          <w:szCs w:val="24"/>
        </w:rPr>
        <w:t> </w:t>
      </w:r>
      <w:r w:rsidR="003B410E" w:rsidRPr="003B410E">
        <w:rPr>
          <w:rFonts w:cs="Calibri"/>
          <w:b/>
          <w:color w:val="000000"/>
          <w:sz w:val="24"/>
          <w:szCs w:val="24"/>
        </w:rPr>
        <w:t>317</w:t>
      </w:r>
      <w:r w:rsidR="003B410E">
        <w:rPr>
          <w:rFonts w:cs="Calibri"/>
          <w:b/>
          <w:color w:val="000000"/>
          <w:sz w:val="24"/>
          <w:szCs w:val="24"/>
        </w:rPr>
        <w:t> </w:t>
      </w:r>
      <w:r w:rsidR="003B410E" w:rsidRPr="003B410E">
        <w:rPr>
          <w:rFonts w:cs="Calibri"/>
          <w:b/>
          <w:color w:val="000000"/>
          <w:sz w:val="24"/>
          <w:szCs w:val="24"/>
        </w:rPr>
        <w:t>242</w:t>
      </w:r>
      <w:r w:rsidR="003B410E">
        <w:rPr>
          <w:rFonts w:cs="Calibri"/>
          <w:b/>
          <w:color w:val="000000"/>
          <w:sz w:val="24"/>
          <w:szCs w:val="24"/>
        </w:rPr>
        <w:t> EUR, tj. </w:t>
      </w:r>
      <w:r w:rsidR="003B410E" w:rsidRPr="003B410E">
        <w:rPr>
          <w:rFonts w:cs="Calibri"/>
          <w:b/>
          <w:color w:val="000000"/>
          <w:sz w:val="24"/>
          <w:szCs w:val="24"/>
        </w:rPr>
        <w:t>84</w:t>
      </w:r>
      <w:r w:rsidR="003B410E">
        <w:rPr>
          <w:rFonts w:cs="Calibri"/>
          <w:b/>
          <w:color w:val="000000"/>
          <w:sz w:val="24"/>
          <w:szCs w:val="24"/>
        </w:rPr>
        <w:t> </w:t>
      </w:r>
      <w:r w:rsidR="003B410E" w:rsidRPr="003B410E">
        <w:rPr>
          <w:rFonts w:cs="Calibri"/>
          <w:b/>
          <w:color w:val="000000"/>
          <w:sz w:val="24"/>
          <w:szCs w:val="24"/>
        </w:rPr>
        <w:t>942</w:t>
      </w:r>
      <w:r w:rsidR="003B410E">
        <w:rPr>
          <w:rFonts w:cs="Calibri"/>
          <w:b/>
          <w:color w:val="000000"/>
          <w:sz w:val="24"/>
          <w:szCs w:val="24"/>
        </w:rPr>
        <w:t> </w:t>
      </w:r>
      <w:r w:rsidR="003B410E" w:rsidRPr="003B410E">
        <w:rPr>
          <w:rFonts w:cs="Calibri"/>
          <w:b/>
          <w:color w:val="000000"/>
          <w:sz w:val="24"/>
          <w:szCs w:val="24"/>
        </w:rPr>
        <w:t>325,35</w:t>
      </w:r>
      <w:r w:rsidR="003B410E">
        <w:rPr>
          <w:rFonts w:cs="Calibri"/>
          <w:b/>
          <w:color w:val="000000"/>
          <w:sz w:val="24"/>
          <w:szCs w:val="24"/>
        </w:rPr>
        <w:t> </w:t>
      </w:r>
      <w:r w:rsidR="003B410E" w:rsidRPr="003B410E">
        <w:rPr>
          <w:rFonts w:cs="Calibri"/>
          <w:b/>
          <w:color w:val="000000"/>
          <w:sz w:val="24"/>
          <w:szCs w:val="24"/>
        </w:rPr>
        <w:t xml:space="preserve">PLN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40401">
        <w:rPr>
          <w:rFonts w:cs="MS Sans Serif"/>
          <w:color w:val="000000" w:themeColor="text1"/>
          <w:sz w:val="24"/>
          <w:szCs w:val="24"/>
        </w:rPr>
        <w:t>styczniu 2018</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3B410E">
        <w:rPr>
          <w:sz w:val="24"/>
          <w:szCs w:val="24"/>
        </w:rPr>
        <w:t>4,1808</w:t>
      </w:r>
      <w:r w:rsidR="00B92BB7" w:rsidRPr="00B92BB7">
        <w:rPr>
          <w:sz w:val="24"/>
          <w:szCs w:val="24"/>
        </w:rPr>
        <w:t xml:space="preserve">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3B410E">
        <w:rPr>
          <w:rFonts w:cs="MS Sans Serif"/>
          <w:color w:val="000000" w:themeColor="text1"/>
          <w:sz w:val="24"/>
          <w:szCs w:val="24"/>
        </w:rPr>
        <w:t>28</w:t>
      </w:r>
      <w:r w:rsidR="003B410E" w:rsidRPr="006A27A2">
        <w:rPr>
          <w:rFonts w:cs="MS Sans Serif"/>
          <w:color w:val="000000" w:themeColor="text1"/>
          <w:sz w:val="24"/>
          <w:szCs w:val="24"/>
        </w:rPr>
        <w:t xml:space="preserve"> </w:t>
      </w:r>
      <w:r w:rsidR="006A27A2" w:rsidRPr="006A27A2">
        <w:rPr>
          <w:rFonts w:cs="MS Sans Serif"/>
          <w:color w:val="000000" w:themeColor="text1"/>
          <w:sz w:val="24"/>
          <w:szCs w:val="24"/>
        </w:rPr>
        <w:t>grudnia</w:t>
      </w:r>
      <w:r w:rsidR="00400DBD" w:rsidRPr="006A27A2">
        <w:rPr>
          <w:rFonts w:cs="MS Sans Serif"/>
          <w:color w:val="000000" w:themeColor="text1"/>
          <w:sz w:val="24"/>
          <w:szCs w:val="24"/>
        </w:rPr>
        <w:t xml:space="preserve"> 2017</w:t>
      </w:r>
      <w:r w:rsidR="006A27A2">
        <w:rPr>
          <w:rFonts w:cs="MS Sans Serif"/>
          <w:color w:val="000000" w:themeColor="text1"/>
          <w:sz w:val="24"/>
          <w:szCs w:val="24"/>
        </w:rPr>
        <w:t> </w:t>
      </w:r>
      <w:r w:rsidR="00400DBD" w:rsidRPr="00B92BB7">
        <w:rPr>
          <w:rFonts w:cs="MS Sans Serif"/>
          <w:color w:val="000000" w:themeColor="text1"/>
          <w:sz w:val="24"/>
          <w:szCs w:val="24"/>
        </w:rPr>
        <w:t>r.</w:t>
      </w:r>
      <w:r w:rsidR="00E06EAA" w:rsidRPr="00B92BB7">
        <w:rPr>
          <w:rFonts w:cs="MS Sans Serif"/>
          <w:color w:val="000000" w:themeColor="text1"/>
          <w:sz w:val="24"/>
          <w:szCs w:val="24"/>
        </w:rPr>
        <w:t>)</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9"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bookmarkEnd w:id="19"/>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20" w:name="_Toc497464985"/>
      <w:r w:rsidRPr="005043BF">
        <w:lastRenderedPageBreak/>
        <w:t>Minimalna wartość projektu</w:t>
      </w:r>
      <w:bookmarkEnd w:id="20"/>
    </w:p>
    <w:p w:rsidR="00796B4B" w:rsidRPr="00C12898" w:rsidRDefault="003C4247" w:rsidP="008D291B">
      <w:pPr>
        <w:autoSpaceDE w:val="0"/>
        <w:autoSpaceDN w:val="0"/>
        <w:adjustRightInd w:val="0"/>
        <w:spacing w:after="0" w:line="360" w:lineRule="auto"/>
        <w:rPr>
          <w:rFonts w:cs="Arial"/>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projektu</w:t>
      </w:r>
      <w:r w:rsidRPr="00C12898">
        <w:rPr>
          <w:rFonts w:cs="Arial"/>
          <w:sz w:val="24"/>
          <w:szCs w:val="24"/>
        </w:rPr>
        <w:t xml:space="preserve">: </w:t>
      </w:r>
      <w:r w:rsidR="00C12898" w:rsidRPr="00C12898">
        <w:rPr>
          <w:rFonts w:cs="Arial"/>
          <w:sz w:val="24"/>
          <w:szCs w:val="24"/>
        </w:rPr>
        <w:t>nie dotyczy</w:t>
      </w:r>
      <w:r w:rsidR="0026691B" w:rsidRPr="00C12898">
        <w:rPr>
          <w:rFonts w:cs="Arial"/>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21" w:name="_Toc497464986"/>
      <w:r w:rsidRPr="005043BF">
        <w:t>Maksymalna wartość projektu</w:t>
      </w:r>
      <w:bookmarkEnd w:id="21"/>
    </w:p>
    <w:p w:rsidR="0010099D" w:rsidRDefault="00615A50" w:rsidP="00615A50">
      <w:pPr>
        <w:autoSpaceDE w:val="0"/>
        <w:autoSpaceDN w:val="0"/>
        <w:adjustRightInd w:val="0"/>
        <w:spacing w:before="120" w:after="0" w:line="360" w:lineRule="auto"/>
        <w:rPr>
          <w:rFonts w:cs="Arial"/>
          <w:sz w:val="24"/>
          <w:szCs w:val="24"/>
        </w:rPr>
      </w:pPr>
      <w:r w:rsidRPr="00615A50">
        <w:rPr>
          <w:rFonts w:cs="Arial"/>
          <w:sz w:val="24"/>
          <w:szCs w:val="24"/>
        </w:rPr>
        <w:t>Maksymalna wartość projektu: nie dotyczy.</w:t>
      </w:r>
      <w:r w:rsidR="00332789">
        <w:rPr>
          <w:rFonts w:cs="Arial"/>
          <w:sz w:val="24"/>
          <w:szCs w:val="24"/>
        </w:rPr>
        <w:t xml:space="preserve"> </w:t>
      </w:r>
    </w:p>
    <w:p w:rsidR="00332789" w:rsidRPr="00615A50" w:rsidRDefault="00332789" w:rsidP="00615A50">
      <w:pPr>
        <w:autoSpaceDE w:val="0"/>
        <w:autoSpaceDN w:val="0"/>
        <w:adjustRightInd w:val="0"/>
        <w:spacing w:before="120" w:after="0" w:line="360" w:lineRule="auto"/>
        <w:rPr>
          <w:rFonts w:cs="Arial"/>
          <w:sz w:val="24"/>
          <w:szCs w:val="24"/>
        </w:rPr>
      </w:pPr>
      <w:r>
        <w:rPr>
          <w:rFonts w:cs="Arial"/>
          <w:sz w:val="24"/>
          <w:szCs w:val="24"/>
        </w:rPr>
        <w:t>Maksymalna całkowita wartość wnioskowanego dofinansowania: 70 mln PLN.</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22" w:name="_Toc497464987"/>
      <w:r w:rsidRPr="005043BF">
        <w:rPr>
          <w:rStyle w:val="Nagwek1Znak"/>
          <w:rFonts w:asciiTheme="minorHAnsi" w:hAnsiTheme="minorHAnsi"/>
          <w:b/>
        </w:rPr>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22"/>
    </w:p>
    <w:p w:rsidR="0084114C" w:rsidRPr="005043BF" w:rsidRDefault="0084114C" w:rsidP="008D291B">
      <w:pPr>
        <w:spacing w:before="240"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84114C" w:rsidRPr="001215BF" w:rsidRDefault="0084114C" w:rsidP="0084114C">
      <w:pPr>
        <w:numPr>
          <w:ilvl w:val="0"/>
          <w:numId w:val="15"/>
        </w:numPr>
        <w:spacing w:after="0" w:line="360" w:lineRule="auto"/>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rsidR="0084114C" w:rsidRPr="001215BF" w:rsidRDefault="0084114C" w:rsidP="0084114C">
      <w:pPr>
        <w:numPr>
          <w:ilvl w:val="0"/>
          <w:numId w:val="15"/>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84114C" w:rsidRDefault="0084114C" w:rsidP="00AE4089">
      <w:pPr>
        <w:autoSpaceDE w:val="0"/>
        <w:autoSpaceDN w:val="0"/>
        <w:adjustRightInd w:val="0"/>
        <w:spacing w:before="120" w:after="0" w:line="360" w:lineRule="auto"/>
        <w:rPr>
          <w:rFonts w:cs="Arial"/>
          <w:sz w:val="24"/>
          <w:szCs w:val="24"/>
        </w:rPr>
      </w:pPr>
      <w:r w:rsidRPr="0084114C">
        <w:rPr>
          <w:rFonts w:cs="Arial"/>
          <w:sz w:val="24"/>
          <w:szCs w:val="24"/>
        </w:rPr>
        <w:t xml:space="preserve">Przed wypełnieniem wniosku należy przeanalizować projekt pod kątem wystąpienia pomocy publicznej. Obowiązek dokonania tej analizy spoczywa na </w:t>
      </w:r>
      <w:r w:rsidRPr="0041739F">
        <w:rPr>
          <w:rFonts w:cs="Arial"/>
          <w:sz w:val="24"/>
          <w:szCs w:val="24"/>
        </w:rPr>
        <w:t>wnioskodawcy</w:t>
      </w:r>
      <w:r w:rsidR="001215BF" w:rsidRPr="0041739F">
        <w:rPr>
          <w:rFonts w:cs="Arial"/>
          <w:sz w:val="24"/>
          <w:szCs w:val="24"/>
        </w:rPr>
        <w:t>/beneficjencie</w:t>
      </w:r>
      <w:r w:rsidRPr="0041739F">
        <w:rPr>
          <w:rFonts w:cs="Arial"/>
          <w:sz w:val="24"/>
          <w:szCs w:val="24"/>
        </w:rPr>
        <w:t>.</w:t>
      </w:r>
    </w:p>
    <w:p w:rsidR="00C573F7" w:rsidRDefault="00C573F7" w:rsidP="00AE4089">
      <w:pPr>
        <w:autoSpaceDE w:val="0"/>
        <w:autoSpaceDN w:val="0"/>
        <w:adjustRightInd w:val="0"/>
        <w:spacing w:before="120" w:after="0" w:line="360" w:lineRule="auto"/>
        <w:rPr>
          <w:rFonts w:cs="Arial"/>
          <w:sz w:val="24"/>
          <w:szCs w:val="24"/>
        </w:rPr>
      </w:pPr>
      <w:r w:rsidRPr="00C573F7">
        <w:rPr>
          <w:rFonts w:cs="Arial"/>
          <w:sz w:val="24"/>
          <w:szCs w:val="24"/>
        </w:rPr>
        <w:t xml:space="preserve">Pomocą de </w:t>
      </w:r>
      <w:proofErr w:type="spellStart"/>
      <w:r w:rsidRPr="00C573F7">
        <w:rPr>
          <w:rFonts w:cs="Arial"/>
          <w:sz w:val="24"/>
          <w:szCs w:val="24"/>
        </w:rPr>
        <w:t>minimis</w:t>
      </w:r>
      <w:proofErr w:type="spellEnd"/>
      <w:r w:rsidRPr="00C573F7">
        <w:rPr>
          <w:rFonts w:cs="Arial"/>
          <w:sz w:val="24"/>
          <w:szCs w:val="24"/>
        </w:rPr>
        <w:t xml:space="preserve"> jest pomoc, która ze względu na niewielką wartość nie wpływa na wymianę gospodarczą między krajami członkowskimi i/lub nie zakłóca konkurencji.</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 xml:space="preserve">W ramach </w:t>
      </w:r>
      <w:r w:rsidR="00C55921" w:rsidRPr="008B675E">
        <w:rPr>
          <w:rFonts w:cs="Arial"/>
          <w:b/>
          <w:sz w:val="24"/>
          <w:szCs w:val="24"/>
        </w:rPr>
        <w:t xml:space="preserve">niniejszego </w:t>
      </w:r>
      <w:r w:rsidRPr="008B675E">
        <w:rPr>
          <w:rFonts w:cs="Arial"/>
          <w:b/>
          <w:sz w:val="24"/>
          <w:szCs w:val="24"/>
        </w:rPr>
        <w:t xml:space="preserve">konkursu nie ma możliwości dofinansowania projektów nieobjętych pomocą publiczną. Dopuszcza się wyłącznie projekty objęte w całości </w:t>
      </w:r>
      <w:r w:rsidRPr="0041739F">
        <w:rPr>
          <w:rFonts w:cs="Arial"/>
          <w:b/>
          <w:sz w:val="24"/>
          <w:szCs w:val="24"/>
        </w:rPr>
        <w:t>zasadami pomocy publicznej lub projekty realizowane w tzw. schemacie</w:t>
      </w:r>
      <w:r w:rsidRPr="008B675E">
        <w:rPr>
          <w:rFonts w:cs="Arial"/>
          <w:b/>
          <w:sz w:val="24"/>
          <w:szCs w:val="24"/>
        </w:rPr>
        <w:t xml:space="preserve"> </w:t>
      </w:r>
      <w:r w:rsidRPr="008B675E">
        <w:rPr>
          <w:rFonts w:cs="Arial"/>
          <w:b/>
          <w:sz w:val="24"/>
          <w:szCs w:val="24"/>
        </w:rPr>
        <w:lastRenderedPageBreak/>
        <w:t>mieszanym,</w:t>
      </w:r>
      <w:r w:rsidRPr="003D4EA3">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Za część gospodarczą projektu uznaje się</w:t>
      </w:r>
      <w:r w:rsidRPr="003D4EA3">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Za część niegospodarczą projektu uznaje się</w:t>
      </w:r>
      <w:r w:rsidRPr="003D4EA3">
        <w:rPr>
          <w:rFonts w:cs="Arial"/>
          <w:sz w:val="24"/>
          <w:szCs w:val="24"/>
        </w:rPr>
        <w:t xml:space="preserve"> część projektu przeznaczoną na następujące rodzaje działalności sfinansowane ze środków publicznych:</w:t>
      </w:r>
    </w:p>
    <w:p w:rsidR="003D4EA3" w:rsidRPr="003D4EA3" w:rsidRDefault="003D4EA3" w:rsidP="00AE4089">
      <w:pPr>
        <w:autoSpaceDE w:val="0"/>
        <w:autoSpaceDN w:val="0"/>
        <w:adjustRightInd w:val="0"/>
        <w:spacing w:before="120" w:after="0" w:line="360" w:lineRule="auto"/>
        <w:rPr>
          <w:rFonts w:cs="Arial"/>
          <w:sz w:val="24"/>
          <w:szCs w:val="24"/>
        </w:rPr>
      </w:pPr>
      <w:r w:rsidRPr="003D4EA3">
        <w:rPr>
          <w:rFonts w:cs="Arial"/>
          <w:sz w:val="24"/>
          <w:szCs w:val="24"/>
        </w:rPr>
        <w:t>1) zasadnicza działalność organizacji prowadzących badania i infrastruktur badawczych, w szczególności:</w:t>
      </w:r>
    </w:p>
    <w:p w:rsidR="003D4EA3" w:rsidRPr="00AE4089" w:rsidRDefault="003D4EA3" w:rsidP="00AE408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w:t>
      </w:r>
      <w:r w:rsidR="0034696A">
        <w:rPr>
          <w:rFonts w:asciiTheme="minorHAnsi" w:eastAsiaTheme="minorHAnsi" w:hAnsiTheme="minorHAnsi" w:cs="Arial"/>
          <w:sz w:val="24"/>
          <w:szCs w:val="24"/>
        </w:rPr>
        <w:t>e lub wyłącznie przez państwo i </w:t>
      </w:r>
      <w:r w:rsidRPr="00AE4089">
        <w:rPr>
          <w:rFonts w:asciiTheme="minorHAnsi" w:eastAsiaTheme="minorHAnsi" w:hAnsiTheme="minorHAnsi" w:cs="Arial"/>
          <w:sz w:val="24"/>
          <w:szCs w:val="24"/>
        </w:rPr>
        <w:t>nadzorowaną przez państwo uznaje się za działalność niegospodarczą;</w:t>
      </w:r>
    </w:p>
    <w:p w:rsidR="003D4EA3" w:rsidRPr="00AE4089" w:rsidRDefault="003D4EA3" w:rsidP="000B311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sidR="000B596A">
        <w:rPr>
          <w:rStyle w:val="Odwoanieprzypisudolnego"/>
          <w:rFonts w:asciiTheme="minorHAnsi" w:eastAsiaTheme="minorHAnsi" w:hAnsiTheme="minorHAnsi" w:cs="Arial"/>
          <w:sz w:val="24"/>
          <w:szCs w:val="24"/>
        </w:rPr>
        <w:footnoteReference w:id="2"/>
      </w:r>
      <w:r w:rsidR="000B3119">
        <w:rPr>
          <w:rFonts w:asciiTheme="minorHAnsi" w:eastAsiaTheme="minorHAnsi" w:hAnsiTheme="minorHAnsi" w:cs="Arial"/>
          <w:sz w:val="24"/>
          <w:szCs w:val="24"/>
        </w:rPr>
        <w:t xml:space="preserve"> (ś</w:t>
      </w:r>
      <w:r w:rsidR="000B3119" w:rsidRPr="000B3119">
        <w:rPr>
          <w:rFonts w:asciiTheme="minorHAnsi" w:eastAsiaTheme="minorHAnsi" w:hAnsiTheme="minorHAnsi" w:cs="Arial"/>
          <w:sz w:val="24"/>
          <w:szCs w:val="24"/>
        </w:rPr>
        <w:t xml:space="preserve">wiadczenia usług w zakresie badań i rozwoju oraz działalności badawczo-rozwojowej prowadzonej </w:t>
      </w:r>
      <w:r w:rsidR="000B3119" w:rsidRPr="000B3119">
        <w:rPr>
          <w:rFonts w:asciiTheme="minorHAnsi" w:eastAsiaTheme="minorHAnsi" w:hAnsiTheme="minorHAnsi" w:cs="Arial"/>
          <w:sz w:val="24"/>
          <w:szCs w:val="24"/>
        </w:rPr>
        <w:lastRenderedPageBreak/>
        <w:t>w</w:t>
      </w:r>
      <w:r w:rsidR="0034696A">
        <w:rPr>
          <w:rFonts w:asciiTheme="minorHAnsi" w:eastAsiaTheme="minorHAnsi" w:hAnsiTheme="minorHAnsi" w:cs="Arial"/>
          <w:sz w:val="24"/>
          <w:szCs w:val="24"/>
        </w:rPr>
        <w:t> </w:t>
      </w:r>
      <w:r w:rsidR="000B3119" w:rsidRPr="000B3119">
        <w:rPr>
          <w:rFonts w:asciiTheme="minorHAnsi" w:eastAsiaTheme="minorHAnsi" w:hAnsiTheme="minorHAnsi" w:cs="Arial"/>
          <w:sz w:val="24"/>
          <w:szCs w:val="24"/>
        </w:rPr>
        <w:t>imieniu przedsiębiorstw nie uznaje się za niezależną działalność badawczo-rozwojową</w:t>
      </w:r>
      <w:r w:rsidR="000B3119">
        <w:rPr>
          <w:rFonts w:asciiTheme="minorHAnsi" w:eastAsiaTheme="minorHAnsi" w:hAnsiTheme="minorHAnsi" w:cs="Arial"/>
          <w:sz w:val="24"/>
          <w:szCs w:val="24"/>
        </w:rPr>
        <w:t>)</w:t>
      </w:r>
      <w:r w:rsidRPr="00AE4089">
        <w:rPr>
          <w:rFonts w:asciiTheme="minorHAnsi" w:eastAsiaTheme="minorHAnsi" w:hAnsiTheme="minorHAnsi" w:cs="Arial"/>
          <w:sz w:val="24"/>
          <w:szCs w:val="24"/>
        </w:rPr>
        <w:t>;</w:t>
      </w:r>
    </w:p>
    <w:p w:rsidR="003D4EA3" w:rsidRPr="00AE4089" w:rsidRDefault="003D4EA3" w:rsidP="00AE408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szerokie rozpowszechnianie wyników badań</w:t>
      </w:r>
      <w:r w:rsidR="0034696A">
        <w:rPr>
          <w:rFonts w:asciiTheme="minorHAnsi" w:eastAsiaTheme="minorHAnsi" w:hAnsiTheme="minorHAnsi" w:cs="Arial"/>
          <w:sz w:val="24"/>
          <w:szCs w:val="24"/>
        </w:rPr>
        <w:t xml:space="preserve"> na zasadzie niedyskryminacji i </w:t>
      </w:r>
      <w:r w:rsidRPr="00AE4089">
        <w:rPr>
          <w:rFonts w:asciiTheme="minorHAnsi" w:eastAsiaTheme="minorHAnsi" w:hAnsiTheme="minorHAnsi" w:cs="Arial"/>
          <w:sz w:val="24"/>
          <w:szCs w:val="24"/>
        </w:rPr>
        <w:t>braku wyłączności, np. przez nauczanie, dostępne bazy danych, otwarte publikacje i otwarte oprogramowanie;</w:t>
      </w:r>
    </w:p>
    <w:p w:rsidR="003D4EA3" w:rsidRPr="003D4EA3" w:rsidRDefault="003D4EA3" w:rsidP="00AE4089">
      <w:pPr>
        <w:autoSpaceDE w:val="0"/>
        <w:autoSpaceDN w:val="0"/>
        <w:adjustRightInd w:val="0"/>
        <w:spacing w:before="120" w:after="0" w:line="360" w:lineRule="auto"/>
        <w:rPr>
          <w:rFonts w:cs="Arial"/>
          <w:sz w:val="24"/>
          <w:szCs w:val="24"/>
        </w:rPr>
      </w:pPr>
      <w:r w:rsidRPr="003D4EA3">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w:t>
      </w:r>
      <w:r w:rsidR="0034696A">
        <w:rPr>
          <w:rFonts w:cs="Arial"/>
          <w:sz w:val="24"/>
          <w:szCs w:val="24"/>
        </w:rPr>
        <w:t>ch działań są reinwestowane w </w:t>
      </w:r>
      <w:r w:rsidRPr="003D4EA3">
        <w:rPr>
          <w:rFonts w:cs="Arial"/>
          <w:sz w:val="24"/>
          <w:szCs w:val="24"/>
        </w:rPr>
        <w:t>zasadniczą działalność organizacji prowadzących badania lub infrastruktur badawczych. Zlecenie wykonania odpowiednich usług stronom trzecim w drodze procedury otwartej pozostaje bez uszczerbku dla niegospodarczego charakteru takiej działalności</w:t>
      </w:r>
      <w:r w:rsidR="00C55921">
        <w:rPr>
          <w:rFonts w:cs="Arial"/>
          <w:sz w:val="24"/>
          <w:szCs w:val="24"/>
        </w:rPr>
        <w:t>.</w:t>
      </w:r>
      <w:r w:rsidR="00C44D48">
        <w:rPr>
          <w:rFonts w:cs="Arial"/>
          <w:sz w:val="24"/>
          <w:szCs w:val="24"/>
        </w:rPr>
        <w:t xml:space="preserve"> T</w:t>
      </w:r>
      <w:r w:rsidR="00C44D48" w:rsidRPr="00C44D48">
        <w:rPr>
          <w:rFonts w:cs="Arial"/>
          <w:sz w:val="24"/>
          <w:szCs w:val="24"/>
        </w:rPr>
        <w:t xml:space="preserve">ransfer wiedzy </w:t>
      </w:r>
      <w:r w:rsidR="00C44D48">
        <w:rPr>
          <w:rFonts w:cs="Arial"/>
          <w:sz w:val="24"/>
          <w:szCs w:val="24"/>
        </w:rPr>
        <w:t xml:space="preserve">ma więc charakter niegospodarczy </w:t>
      </w:r>
      <w:r w:rsidR="00C44D48" w:rsidRPr="00C44D48">
        <w:rPr>
          <w:rFonts w:cs="Arial"/>
          <w:sz w:val="24"/>
          <w:szCs w:val="24"/>
        </w:rPr>
        <w:t>po spełnieniu ww. warunków</w:t>
      </w:r>
      <w:r w:rsidR="00C44D48">
        <w:rPr>
          <w:rFonts w:cs="Arial"/>
          <w:sz w:val="24"/>
          <w:szCs w:val="24"/>
        </w:rPr>
        <w:t>.</w:t>
      </w:r>
    </w:p>
    <w:p w:rsidR="003D4EA3" w:rsidRPr="003D4EA3" w:rsidRDefault="003D4EA3" w:rsidP="00ED3C96">
      <w:pPr>
        <w:autoSpaceDE w:val="0"/>
        <w:autoSpaceDN w:val="0"/>
        <w:adjustRightInd w:val="0"/>
        <w:spacing w:before="240" w:after="0" w:line="360" w:lineRule="auto"/>
        <w:rPr>
          <w:rFonts w:cs="Arial"/>
          <w:sz w:val="24"/>
          <w:szCs w:val="24"/>
        </w:rPr>
      </w:pPr>
      <w:r w:rsidRPr="00C55921">
        <w:rPr>
          <w:rFonts w:cs="Arial"/>
          <w:b/>
          <w:sz w:val="24"/>
          <w:szCs w:val="24"/>
        </w:rPr>
        <w:t xml:space="preserve">Część projektu przeznaczona do wykorzystania gospodarczego musi być większa niż 20% </w:t>
      </w:r>
      <w:r w:rsidRPr="00424FA7">
        <w:rPr>
          <w:rFonts w:cs="Arial"/>
          <w:b/>
          <w:sz w:val="24"/>
          <w:szCs w:val="24"/>
        </w:rPr>
        <w:t>wartości kosztów kwalifikowalnych w projekcie</w:t>
      </w:r>
      <w:r w:rsidRPr="00C55921">
        <w:rPr>
          <w:rFonts w:cs="Arial"/>
          <w:b/>
          <w:sz w:val="24"/>
          <w:szCs w:val="24"/>
        </w:rPr>
        <w:t>.</w:t>
      </w:r>
      <w:r w:rsidRPr="003D4EA3">
        <w:rPr>
          <w:rFonts w:cs="Arial"/>
          <w:sz w:val="24"/>
          <w:szCs w:val="24"/>
        </w:rPr>
        <w:t xml:space="preserve"> Działalność gospodarcza i niegospodarcza w projekcie są wyodrębnione księgowo</w:t>
      </w:r>
      <w:r w:rsidR="000B3119">
        <w:rPr>
          <w:rFonts w:cs="Arial"/>
          <w:sz w:val="24"/>
          <w:szCs w:val="24"/>
        </w:rPr>
        <w:t>. R</w:t>
      </w:r>
      <w:r w:rsidR="000B3119" w:rsidRPr="000B3119">
        <w:rPr>
          <w:rFonts w:cs="Arial"/>
          <w:sz w:val="24"/>
          <w:szCs w:val="24"/>
        </w:rPr>
        <w:t>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w:t>
      </w:r>
      <w:r w:rsidRPr="003D4EA3">
        <w:rPr>
          <w:rFonts w:cs="Arial"/>
          <w:sz w:val="24"/>
          <w:szCs w:val="24"/>
        </w:rPr>
        <w:t>.</w:t>
      </w:r>
    </w:p>
    <w:p w:rsidR="0055341A" w:rsidRPr="004F191E" w:rsidRDefault="0055341A" w:rsidP="004C6193">
      <w:pPr>
        <w:snapToGrid w:val="0"/>
        <w:spacing w:before="2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2A3656">
        <w:rPr>
          <w:rFonts w:ascii="Calibri" w:eastAsia="Calibri" w:hAnsi="Calibri" w:cs="Times New Roman"/>
          <w:b/>
          <w:sz w:val="24"/>
          <w:szCs w:val="24"/>
        </w:rPr>
        <w:t>konieczność spełnienia „efektu zachęty”</w:t>
      </w:r>
      <w:r w:rsidRPr="004F191E">
        <w:rPr>
          <w:rFonts w:ascii="Calibri" w:eastAsia="Calibri" w:hAnsi="Calibri" w:cs="Times New Roman"/>
          <w:sz w:val="24"/>
          <w:szCs w:val="24"/>
        </w:rPr>
        <w:t xml:space="preserve"> oznacza rozpoczęcie realizacji całego projektu po złożeniu wniosku o dofinansowanie. </w:t>
      </w:r>
      <w:r w:rsidR="00467B10">
        <w:rPr>
          <w:rFonts w:ascii="Calibri" w:eastAsia="Calibri" w:hAnsi="Calibri" w:cs="Times New Roman"/>
          <w:sz w:val="24"/>
          <w:szCs w:val="24"/>
        </w:rPr>
        <w:t xml:space="preserve">Jakkolwiek część niegospodarcza nie jest objęta zasadami pomocy państwa, obie części są ze sobą ściśle powiązane w ramach tego samego projektu. </w:t>
      </w:r>
      <w:r w:rsidR="00DA708E">
        <w:rPr>
          <w:rFonts w:ascii="Calibri" w:eastAsia="Calibri" w:hAnsi="Calibri" w:cs="Times New Roman"/>
          <w:sz w:val="24"/>
          <w:szCs w:val="24"/>
        </w:rPr>
        <w:t xml:space="preserve"> </w:t>
      </w:r>
      <w:r w:rsidR="00DA708E" w:rsidRPr="00C8753C">
        <w:rPr>
          <w:rFonts w:ascii="Calibri" w:eastAsia="Calibri" w:hAnsi="Calibri" w:cs="Times New Roman"/>
          <w:sz w:val="24"/>
          <w:szCs w:val="24"/>
        </w:rPr>
        <w:t>Zakupu gruntów ani prac przygotowawczych, takich jak uzyskanie zezwoleń i przeprowadzenie studiów wykonalności, nie uznaje się za rozpoczęcie prac</w:t>
      </w:r>
      <w:r w:rsidR="00DA708E">
        <w:rPr>
          <w:rFonts w:ascii="Calibri" w:eastAsia="Calibri" w:hAnsi="Calibri" w:cs="Times New Roman"/>
          <w:sz w:val="24"/>
          <w:szCs w:val="24"/>
        </w:rPr>
        <w:t>.</w:t>
      </w:r>
    </w:p>
    <w:p w:rsidR="00ED3C96" w:rsidRPr="00ED3C96" w:rsidRDefault="004C6193" w:rsidP="00ED3C96">
      <w:pPr>
        <w:suppressAutoHyphens/>
        <w:spacing w:after="0" w:line="360" w:lineRule="auto"/>
        <w:rPr>
          <w:rFonts w:eastAsia="Droid Sans Fallback" w:cs="Calibri"/>
          <w:color w:val="00000A"/>
          <w:sz w:val="24"/>
          <w:szCs w:val="24"/>
        </w:rPr>
      </w:pPr>
      <w:r>
        <w:rPr>
          <w:rFonts w:eastAsia="Droid Sans Fallback" w:cs="Calibri"/>
          <w:color w:val="00000A"/>
          <w:sz w:val="24"/>
          <w:szCs w:val="24"/>
        </w:rPr>
        <w:lastRenderedPageBreak/>
        <w:t>P</w:t>
      </w:r>
      <w:r w:rsidR="00ED3C96" w:rsidRPr="00ED3C96">
        <w:rPr>
          <w:rFonts w:eastAsia="Droid Sans Fallback" w:cs="Calibri"/>
          <w:color w:val="00000A"/>
          <w:sz w:val="24"/>
          <w:szCs w:val="24"/>
        </w:rPr>
        <w:t>omoc publiczna będzie udzielana na podstawie ro</w:t>
      </w:r>
      <w:r w:rsidR="0034696A">
        <w:rPr>
          <w:rFonts w:eastAsia="Droid Sans Fallback" w:cs="Calibri"/>
          <w:color w:val="00000A"/>
          <w:sz w:val="24"/>
          <w:szCs w:val="24"/>
        </w:rPr>
        <w:t>zporządzenia Ministra Rozwoju z </w:t>
      </w:r>
      <w:r w:rsidR="00ED3C96" w:rsidRPr="00ED3C96">
        <w:rPr>
          <w:rFonts w:eastAsia="Droid Sans Fallback" w:cs="Calibri"/>
          <w:color w:val="00000A"/>
          <w:sz w:val="24"/>
          <w:szCs w:val="24"/>
        </w:rPr>
        <w:t>dnia 16 czerwca 2016 r. w sprawie udzielania pomocy inwestycyjnej na infrastrukturę badawczą w ramach regionalnych programów operacyjnych na lata 2014-2020</w:t>
      </w:r>
      <w:r w:rsidR="002106DE">
        <w:rPr>
          <w:rFonts w:eastAsia="Droid Sans Fallback" w:cs="Calibri"/>
          <w:color w:val="00000A"/>
          <w:sz w:val="24"/>
          <w:szCs w:val="24"/>
        </w:rPr>
        <w:t xml:space="preserve"> (rozporządzenie krajowe na podstawie art. 26 GBER)</w:t>
      </w:r>
      <w:r w:rsidR="00ED3C96" w:rsidRPr="00ED3C96">
        <w:rPr>
          <w:rFonts w:eastAsia="Droid Sans Fallback" w:cs="Calibri"/>
          <w:color w:val="00000A"/>
          <w:sz w:val="24"/>
          <w:szCs w:val="24"/>
        </w:rPr>
        <w:t>.</w:t>
      </w:r>
    </w:p>
    <w:p w:rsidR="00ED3C96" w:rsidRPr="00ED3C96" w:rsidRDefault="00ED3C96" w:rsidP="004C6193">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 xml:space="preserve">Jako alternatywę (uzupełnienie) dopuszcza się także możliwość wystąpienia pomocy de </w:t>
      </w:r>
      <w:proofErr w:type="spellStart"/>
      <w:r w:rsidRPr="00ED3C96">
        <w:rPr>
          <w:rFonts w:eastAsia="Droid Sans Fallback" w:cs="Calibri"/>
          <w:color w:val="00000A"/>
          <w:sz w:val="24"/>
          <w:szCs w:val="24"/>
        </w:rPr>
        <w:t>minimis</w:t>
      </w:r>
      <w:proofErr w:type="spellEnd"/>
      <w:r w:rsidRPr="00ED3C96">
        <w:rPr>
          <w:rFonts w:eastAsia="Droid Sans Fallback" w:cs="Calibri"/>
          <w:color w:val="00000A"/>
          <w:sz w:val="24"/>
          <w:szCs w:val="24"/>
        </w:rPr>
        <w:t>, udzielanej na podstawie rozporząd</w:t>
      </w:r>
      <w:r w:rsidR="0034696A">
        <w:rPr>
          <w:rFonts w:eastAsia="Droid Sans Fallback" w:cs="Calibri"/>
          <w:color w:val="00000A"/>
          <w:sz w:val="24"/>
          <w:szCs w:val="24"/>
        </w:rPr>
        <w:t>zenia Ministra Infrastruktury i </w:t>
      </w:r>
      <w:r w:rsidRPr="00ED3C96">
        <w:rPr>
          <w:rFonts w:eastAsia="Droid Sans Fallback" w:cs="Calibri"/>
          <w:color w:val="00000A"/>
          <w:sz w:val="24"/>
          <w:szCs w:val="24"/>
        </w:rPr>
        <w:t>Rozwoju z dnia 19 marca 2015 r. w sprawie</w:t>
      </w:r>
      <w:r w:rsidR="0034696A">
        <w:rPr>
          <w:rFonts w:eastAsia="Droid Sans Fallback" w:cs="Calibri"/>
          <w:color w:val="00000A"/>
          <w:sz w:val="24"/>
          <w:szCs w:val="24"/>
        </w:rPr>
        <w:t xml:space="preserve"> udzielania pomocy de </w:t>
      </w:r>
      <w:proofErr w:type="spellStart"/>
      <w:r w:rsidR="0034696A">
        <w:rPr>
          <w:rFonts w:eastAsia="Droid Sans Fallback" w:cs="Calibri"/>
          <w:color w:val="00000A"/>
          <w:sz w:val="24"/>
          <w:szCs w:val="24"/>
        </w:rPr>
        <w:t>minimis</w:t>
      </w:r>
      <w:proofErr w:type="spellEnd"/>
      <w:r w:rsidR="0034696A">
        <w:rPr>
          <w:rFonts w:eastAsia="Droid Sans Fallback" w:cs="Calibri"/>
          <w:color w:val="00000A"/>
          <w:sz w:val="24"/>
          <w:szCs w:val="24"/>
        </w:rPr>
        <w:t xml:space="preserve"> w </w:t>
      </w:r>
      <w:r w:rsidRPr="00ED3C96">
        <w:rPr>
          <w:rFonts w:eastAsia="Droid Sans Fallback" w:cs="Calibri"/>
          <w:color w:val="00000A"/>
          <w:sz w:val="24"/>
          <w:szCs w:val="24"/>
        </w:rPr>
        <w:t>ramach regionalnych programów operacyjnych na lata 2014-2020</w:t>
      </w:r>
      <w:r w:rsidR="002106DE">
        <w:rPr>
          <w:rFonts w:eastAsia="Droid Sans Fallback" w:cs="Calibri"/>
          <w:color w:val="00000A"/>
          <w:sz w:val="24"/>
          <w:szCs w:val="24"/>
        </w:rPr>
        <w:t xml:space="preserve"> (rozporządzenie krajowe na podstawie rozporządzenia 1407/2013)</w:t>
      </w:r>
      <w:r w:rsidRPr="00ED3C96">
        <w:rPr>
          <w:rFonts w:eastAsia="Droid Sans Fallback" w:cs="Calibri"/>
          <w:color w:val="00000A"/>
          <w:sz w:val="24"/>
          <w:szCs w:val="24"/>
        </w:rPr>
        <w:t xml:space="preserve">. </w:t>
      </w:r>
    </w:p>
    <w:p w:rsidR="00D660E2" w:rsidRDefault="00ED3C96" w:rsidP="00D660E2">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w:t>
      </w:r>
      <w:r w:rsidR="00D660E2">
        <w:rPr>
          <w:rFonts w:eastAsia="Droid Sans Fallback" w:cs="Calibri"/>
          <w:color w:val="00000A"/>
          <w:sz w:val="24"/>
          <w:szCs w:val="24"/>
        </w:rPr>
        <w:t xml:space="preserve">  </w:t>
      </w:r>
    </w:p>
    <w:p w:rsidR="00ED3C96" w:rsidRPr="00ED3C96" w:rsidRDefault="00ED3C96" w:rsidP="00D660E2">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Po</w:t>
      </w:r>
      <w:r w:rsidR="002826C8">
        <w:rPr>
          <w:rFonts w:eastAsia="Droid Sans Fallback" w:cs="Calibri"/>
          <w:color w:val="00000A"/>
          <w:sz w:val="24"/>
          <w:szCs w:val="24"/>
        </w:rPr>
        <w:t>nadto</w:t>
      </w:r>
      <w:r w:rsidRPr="00ED3C96">
        <w:rPr>
          <w:rFonts w:eastAsia="Droid Sans Fallback" w:cs="Calibri"/>
          <w:color w:val="00000A"/>
          <w:sz w:val="24"/>
          <w:szCs w:val="24"/>
        </w:rPr>
        <w:t xml:space="preserve"> zgodnie z ww. rozporządzeniem infrastruktura wytworzona w ramach projektu </w:t>
      </w:r>
      <w:r w:rsidR="002826C8">
        <w:rPr>
          <w:rFonts w:eastAsia="Droid Sans Fallback" w:cs="Calibri"/>
          <w:color w:val="00000A"/>
          <w:sz w:val="24"/>
          <w:szCs w:val="24"/>
        </w:rPr>
        <w:t>ma być</w:t>
      </w:r>
      <w:r w:rsidR="002826C8" w:rsidRPr="00ED3C96">
        <w:rPr>
          <w:rFonts w:eastAsia="Droid Sans Fallback" w:cs="Calibri"/>
          <w:color w:val="00000A"/>
          <w:sz w:val="24"/>
          <w:szCs w:val="24"/>
        </w:rPr>
        <w:t xml:space="preserve"> </w:t>
      </w:r>
      <w:r w:rsidRPr="00ED3C96">
        <w:rPr>
          <w:rFonts w:eastAsia="Droid Sans Fallback" w:cs="Calibri"/>
          <w:color w:val="00000A"/>
          <w:sz w:val="24"/>
          <w:szCs w:val="24"/>
        </w:rPr>
        <w:t xml:space="preserve">udostępniana szeregowi </w:t>
      </w:r>
      <w:r w:rsidR="0034696A">
        <w:rPr>
          <w:rFonts w:eastAsia="Droid Sans Fallback" w:cs="Calibri"/>
          <w:color w:val="00000A"/>
          <w:sz w:val="24"/>
          <w:szCs w:val="24"/>
        </w:rPr>
        <w:t>użytkowników na przejrzystych i </w:t>
      </w:r>
      <w:r w:rsidRPr="00ED3C96">
        <w:rPr>
          <w:rFonts w:eastAsia="Droid Sans Fallback" w:cs="Calibri"/>
          <w:color w:val="00000A"/>
          <w:sz w:val="24"/>
          <w:szCs w:val="24"/>
        </w:rPr>
        <w:t>niedyskryminacyjnych zasadach, a cena pobierana za prowadzenie i użytkowanie infrastruktury będzie odpowiadać cenie rynkowej.</w:t>
      </w:r>
    </w:p>
    <w:p w:rsidR="00ED3C96" w:rsidRPr="00ED3C96" w:rsidRDefault="00ED3C96" w:rsidP="00ED3C96">
      <w:pPr>
        <w:suppressAutoHyphens/>
        <w:spacing w:after="0" w:line="360" w:lineRule="auto"/>
        <w:rPr>
          <w:rFonts w:eastAsia="Droid Sans Fallback" w:cs="Calibri"/>
          <w:color w:val="00000A"/>
          <w:sz w:val="24"/>
          <w:szCs w:val="24"/>
        </w:rPr>
      </w:pPr>
    </w:p>
    <w:p w:rsidR="00ED3C96" w:rsidRPr="00D660E2" w:rsidRDefault="00ED3C96" w:rsidP="00ED3C96">
      <w:pPr>
        <w:suppressAutoHyphens/>
        <w:spacing w:after="0" w:line="360" w:lineRule="auto"/>
        <w:rPr>
          <w:rFonts w:eastAsia="Droid Sans Fallback" w:cs="Calibri"/>
          <w:b/>
          <w:color w:val="00000A"/>
          <w:sz w:val="24"/>
          <w:szCs w:val="24"/>
        </w:rPr>
      </w:pPr>
      <w:r w:rsidRPr="00D660E2">
        <w:rPr>
          <w:rFonts w:eastAsia="Droid Sans Fallback" w:cs="Calibri"/>
          <w:b/>
          <w:color w:val="00000A"/>
          <w:sz w:val="24"/>
          <w:szCs w:val="24"/>
        </w:rPr>
        <w:t>Mechanizm monitorowania i wycofania</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 przypadku projektów realizowanych w schemacie mieszanym (częściowo objęty</w:t>
      </w:r>
      <w:r w:rsidR="00D660E2">
        <w:rPr>
          <w:rFonts w:eastAsia="Droid Sans Fallback" w:cs="Calibri"/>
          <w:color w:val="00000A"/>
          <w:sz w:val="24"/>
          <w:szCs w:val="24"/>
        </w:rPr>
        <w:t>ch</w:t>
      </w:r>
      <w:r w:rsidRPr="00ED3C96">
        <w:rPr>
          <w:rFonts w:eastAsia="Droid Sans Fallback" w:cs="Calibri"/>
          <w:color w:val="00000A"/>
          <w:sz w:val="24"/>
          <w:szCs w:val="24"/>
        </w:rPr>
        <w:t xml:space="preserve"> pomocą publiczną </w:t>
      </w:r>
      <w:r w:rsidR="00D660E2">
        <w:rPr>
          <w:rFonts w:eastAsia="Droid Sans Fallback" w:cs="Calibri"/>
          <w:color w:val="00000A"/>
          <w:sz w:val="24"/>
          <w:szCs w:val="24"/>
        </w:rPr>
        <w:t xml:space="preserve">– </w:t>
      </w:r>
      <w:r w:rsidRPr="00ED3C96">
        <w:rPr>
          <w:rFonts w:eastAsia="Droid Sans Fallback" w:cs="Calibri"/>
          <w:color w:val="00000A"/>
          <w:sz w:val="24"/>
          <w:szCs w:val="24"/>
        </w:rPr>
        <w:t xml:space="preserve">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lastRenderedPageBreak/>
        <w:t>Wnioskodawca zobowiązany jest załączyć do wni</w:t>
      </w:r>
      <w:r w:rsidR="0034696A">
        <w:rPr>
          <w:rFonts w:eastAsia="Droid Sans Fallback" w:cs="Calibri"/>
          <w:color w:val="00000A"/>
          <w:sz w:val="24"/>
          <w:szCs w:val="24"/>
        </w:rPr>
        <w:t>osku metodologię obliczenia ww. </w:t>
      </w:r>
      <w:r w:rsidRPr="00ED3C96">
        <w:rPr>
          <w:rFonts w:eastAsia="Droid Sans Fallback" w:cs="Calibri"/>
          <w:color w:val="00000A"/>
          <w:sz w:val="24"/>
          <w:szCs w:val="24"/>
        </w:rPr>
        <w:t xml:space="preserve">mechanizmu dla projektu, przygotowaną w oparciu o rekomendacje zawarte przez Ministerstwo Rozwoju w dokumencie </w:t>
      </w:r>
      <w:r w:rsidR="0034696A">
        <w:rPr>
          <w:rFonts w:eastAsia="Droid Sans Fallback" w:cs="Calibri"/>
          <w:b/>
          <w:i/>
          <w:color w:val="00000A"/>
          <w:sz w:val="24"/>
          <w:szCs w:val="24"/>
        </w:rPr>
        <w:t>Mechanizm monitorowania i </w:t>
      </w:r>
      <w:r w:rsidRPr="002826C8">
        <w:rPr>
          <w:rFonts w:eastAsia="Droid Sans Fallback" w:cs="Calibri"/>
          <w:b/>
          <w:i/>
          <w:color w:val="00000A"/>
          <w:sz w:val="24"/>
          <w:szCs w:val="24"/>
        </w:rPr>
        <w:t>wycofania w przypadku finansowania infrastruktury badawczej ze środków publicznych</w:t>
      </w:r>
      <w:r w:rsidRPr="004B5ED6">
        <w:rPr>
          <w:rFonts w:eastAsia="Droid Sans Fallback" w:cs="Calibri"/>
          <w:b/>
          <w:color w:val="00000A"/>
          <w:sz w:val="24"/>
          <w:szCs w:val="24"/>
        </w:rPr>
        <w:t xml:space="preserve"> (załącznik nr </w:t>
      </w:r>
      <w:r w:rsidR="006B2139">
        <w:rPr>
          <w:rFonts w:eastAsia="Droid Sans Fallback" w:cs="Calibri"/>
          <w:b/>
          <w:color w:val="00000A"/>
          <w:sz w:val="24"/>
          <w:szCs w:val="24"/>
        </w:rPr>
        <w:t>4</w:t>
      </w:r>
      <w:r w:rsidR="006B2139" w:rsidRPr="004B5ED6">
        <w:rPr>
          <w:rFonts w:eastAsia="Droid Sans Fallback" w:cs="Calibri"/>
          <w:b/>
          <w:color w:val="00000A"/>
          <w:sz w:val="24"/>
          <w:szCs w:val="24"/>
        </w:rPr>
        <w:t xml:space="preserve"> </w:t>
      </w:r>
      <w:r w:rsidRPr="004B5ED6">
        <w:rPr>
          <w:rFonts w:eastAsia="Droid Sans Fallback" w:cs="Calibri"/>
          <w:b/>
          <w:color w:val="00000A"/>
          <w:sz w:val="24"/>
          <w:szCs w:val="24"/>
        </w:rPr>
        <w:t>do Regulaminu konkursu)</w:t>
      </w:r>
      <w:r w:rsidRPr="00ED3C96">
        <w:rPr>
          <w:rFonts w:eastAsia="Droid Sans Fallback" w:cs="Calibri"/>
          <w:color w:val="00000A"/>
          <w:sz w:val="24"/>
          <w:szCs w:val="24"/>
        </w:rPr>
        <w:t xml:space="preserve">.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 xml:space="preserve">Metodologia przedstawiona przez wnioskodawcę </w:t>
      </w:r>
      <w:r w:rsidR="0034696A">
        <w:rPr>
          <w:rFonts w:eastAsia="Droid Sans Fallback" w:cs="Calibri"/>
          <w:color w:val="00000A"/>
          <w:sz w:val="24"/>
          <w:szCs w:val="24"/>
        </w:rPr>
        <w:t xml:space="preserve">w formie załącznika do wniosku </w:t>
      </w:r>
      <w:r w:rsidRPr="00ED3C96">
        <w:rPr>
          <w:rFonts w:eastAsia="Droid Sans Fallback" w:cs="Calibri"/>
          <w:color w:val="00000A"/>
          <w:sz w:val="24"/>
          <w:szCs w:val="24"/>
        </w:rPr>
        <w:t xml:space="preserve">będzie podlegać ocenie eksperta podczas oceny merytorycznej w zakresie prawidłowego zastosowania przepisów o pomocy publicznej, a po wyborze projektu do dofinansowania jej zapisy będą stanowić załącznik do umowy o dofinansowanie pn. </w:t>
      </w:r>
      <w:r w:rsidRPr="002826C8">
        <w:rPr>
          <w:rFonts w:eastAsia="Droid Sans Fallback" w:cs="Calibri"/>
          <w:b/>
          <w:i/>
          <w:color w:val="00000A"/>
          <w:sz w:val="24"/>
          <w:szCs w:val="24"/>
        </w:rPr>
        <w:t>Zobowiązanie stosowania mechani</w:t>
      </w:r>
      <w:r w:rsidR="0034696A">
        <w:rPr>
          <w:rFonts w:eastAsia="Droid Sans Fallback" w:cs="Calibri"/>
          <w:b/>
          <w:i/>
          <w:color w:val="00000A"/>
          <w:sz w:val="24"/>
          <w:szCs w:val="24"/>
        </w:rPr>
        <w:t>zmu monitorowania i wycofania w </w:t>
      </w:r>
      <w:r w:rsidRPr="002826C8">
        <w:rPr>
          <w:rFonts w:eastAsia="Droid Sans Fallback" w:cs="Calibri"/>
          <w:b/>
          <w:i/>
          <w:color w:val="00000A"/>
          <w:sz w:val="24"/>
          <w:szCs w:val="24"/>
        </w:rPr>
        <w:t>przypadku finansowania infrastruktury badawczej ze środków publicznych</w:t>
      </w:r>
      <w:r w:rsidRPr="00ED3C96">
        <w:rPr>
          <w:rFonts w:eastAsia="Droid Sans Fallback" w:cs="Calibri"/>
          <w:color w:val="00000A"/>
          <w:sz w:val="24"/>
          <w:szCs w:val="24"/>
        </w:rPr>
        <w:t xml:space="preserve">.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Zastosowanie mają również stosowne zapisy dot</w:t>
      </w:r>
      <w:r w:rsidR="004B5ED6">
        <w:rPr>
          <w:rFonts w:eastAsia="Droid Sans Fallback" w:cs="Calibri"/>
          <w:color w:val="00000A"/>
          <w:sz w:val="24"/>
          <w:szCs w:val="24"/>
        </w:rPr>
        <w:t>yczące</w:t>
      </w:r>
      <w:r w:rsidRPr="00ED3C96">
        <w:rPr>
          <w:rFonts w:eastAsia="Droid Sans Fallback" w:cs="Calibri"/>
          <w:color w:val="00000A"/>
          <w:sz w:val="24"/>
          <w:szCs w:val="24"/>
        </w:rPr>
        <w:t xml:space="preserve"> ew</w:t>
      </w:r>
      <w:r w:rsidR="004B5ED6">
        <w:rPr>
          <w:rFonts w:eastAsia="Droid Sans Fallback" w:cs="Calibri"/>
          <w:color w:val="00000A"/>
          <w:sz w:val="24"/>
          <w:szCs w:val="24"/>
        </w:rPr>
        <w:t>entualnej</w:t>
      </w:r>
      <w:r w:rsidRPr="00ED3C96">
        <w:rPr>
          <w:rFonts w:eastAsia="Droid Sans Fallback" w:cs="Calibri"/>
          <w:color w:val="00000A"/>
          <w:sz w:val="24"/>
          <w:szCs w:val="24"/>
        </w:rPr>
        <w:t xml:space="preserve"> ponownej legalizacji pomocy publicznej zawarte w dokumencie </w:t>
      </w:r>
      <w:r w:rsidR="0034696A">
        <w:rPr>
          <w:rFonts w:eastAsia="Droid Sans Fallback" w:cs="Calibri"/>
          <w:i/>
          <w:color w:val="00000A"/>
          <w:sz w:val="24"/>
          <w:szCs w:val="24"/>
        </w:rPr>
        <w:t>Mechanizm monitorowania i </w:t>
      </w:r>
      <w:r w:rsidRPr="002826C8">
        <w:rPr>
          <w:rFonts w:eastAsia="Droid Sans Fallback" w:cs="Calibri"/>
          <w:i/>
          <w:color w:val="00000A"/>
          <w:sz w:val="24"/>
          <w:szCs w:val="24"/>
        </w:rPr>
        <w:t>wycofania w przypadku finansowania infrastruktury badawczej ze środkó</w:t>
      </w:r>
      <w:r w:rsidR="004B5ED6" w:rsidRPr="002826C8">
        <w:rPr>
          <w:rFonts w:eastAsia="Droid Sans Fallback" w:cs="Calibri"/>
          <w:i/>
          <w:color w:val="00000A"/>
          <w:sz w:val="24"/>
          <w:szCs w:val="24"/>
        </w:rPr>
        <w:t>w publicznych</w:t>
      </w:r>
      <w:r w:rsidR="004B5ED6">
        <w:rPr>
          <w:rFonts w:eastAsia="Droid Sans Fallback" w:cs="Calibri"/>
          <w:color w:val="00000A"/>
          <w:sz w:val="24"/>
          <w:szCs w:val="24"/>
        </w:rPr>
        <w:t xml:space="preserve"> – stanowiącym załącznik</w:t>
      </w:r>
      <w:r w:rsidRPr="00ED3C96">
        <w:rPr>
          <w:rFonts w:eastAsia="Droid Sans Fallback" w:cs="Calibri"/>
          <w:color w:val="00000A"/>
          <w:sz w:val="24"/>
          <w:szCs w:val="24"/>
        </w:rPr>
        <w:t xml:space="preserve"> nr </w:t>
      </w:r>
      <w:r w:rsidR="006B2139">
        <w:rPr>
          <w:rFonts w:eastAsia="Droid Sans Fallback" w:cs="Calibri"/>
          <w:color w:val="00000A"/>
          <w:sz w:val="24"/>
          <w:szCs w:val="24"/>
        </w:rPr>
        <w:t>4</w:t>
      </w:r>
      <w:r w:rsidRPr="00ED3C96">
        <w:rPr>
          <w:rFonts w:eastAsia="Droid Sans Fallback" w:cs="Calibri"/>
          <w:color w:val="00000A"/>
          <w:sz w:val="24"/>
          <w:szCs w:val="24"/>
        </w:rPr>
        <w:t xml:space="preserve"> do niniejszego regulaminu.</w:t>
      </w:r>
    </w:p>
    <w:p w:rsidR="00ED3C96" w:rsidRPr="00ED3C96" w:rsidRDefault="00ED3C96" w:rsidP="00ED3C96">
      <w:pPr>
        <w:suppressAutoHyphens/>
        <w:spacing w:after="0" w:line="360" w:lineRule="auto"/>
        <w:rPr>
          <w:rFonts w:eastAsia="Droid Sans Fallback" w:cs="Calibri"/>
          <w:color w:val="00000A"/>
          <w:sz w:val="24"/>
          <w:szCs w:val="24"/>
        </w:rPr>
      </w:pPr>
    </w:p>
    <w:p w:rsid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2826C8" w:rsidRPr="00ED3C96" w:rsidRDefault="002826C8" w:rsidP="00ED3C96">
      <w:pPr>
        <w:suppressAutoHyphens/>
        <w:spacing w:after="0" w:line="360" w:lineRule="auto"/>
        <w:rPr>
          <w:rFonts w:eastAsia="Droid Sans Fallback" w:cs="Calibri"/>
          <w:color w:val="00000A"/>
          <w:sz w:val="24"/>
          <w:szCs w:val="24"/>
        </w:rPr>
      </w:pPr>
    </w:p>
    <w:p w:rsidR="0055341A"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Wszystkie ww. regulacje dotyczące pomocy publicznej dostępne są na stronie www.funduszeeuropejskie.gov.pl.</w:t>
      </w:r>
    </w:p>
    <w:p w:rsidR="006A77BE" w:rsidRPr="006A77BE" w:rsidRDefault="006A77BE" w:rsidP="00ED3C96">
      <w:pPr>
        <w:spacing w:before="40" w:after="40" w:line="360" w:lineRule="auto"/>
        <w:contextualSpacing/>
        <w:rPr>
          <w:rFonts w:cs="Arial"/>
          <w:sz w:val="24"/>
          <w:szCs w:val="24"/>
        </w:rPr>
      </w:pPr>
    </w:p>
    <w:p w:rsidR="003C4247" w:rsidRPr="005043BF" w:rsidRDefault="008E5F96" w:rsidP="006A77BE">
      <w:pPr>
        <w:pStyle w:val="Nagwek1"/>
      </w:pPr>
      <w:bookmarkStart w:id="23" w:name="_Toc497464988"/>
      <w:r w:rsidRPr="005043BF">
        <w:t xml:space="preserve">11. </w:t>
      </w:r>
      <w:r w:rsidR="003C4247" w:rsidRPr="005043BF">
        <w:t>Warunki stosowania uproszczonych form rozliczania wydatków i planowany zakres systemu zaliczek</w:t>
      </w:r>
      <w:bookmarkEnd w:id="23"/>
    </w:p>
    <w:p w:rsidR="00F83179" w:rsidRPr="005043BF" w:rsidRDefault="00F83179" w:rsidP="00655B14">
      <w:pPr>
        <w:spacing w:after="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 xml:space="preserve">do 40% przyznanej kwoty dofinansowania </w:t>
      </w:r>
      <w:r w:rsidR="002826C8">
        <w:rPr>
          <w:rFonts w:cs="Arial"/>
          <w:sz w:val="24"/>
          <w:szCs w:val="24"/>
        </w:rPr>
        <w:t xml:space="preserve">– </w:t>
      </w:r>
      <w:r w:rsidRPr="005043BF">
        <w:rPr>
          <w:rFonts w:cs="Arial"/>
          <w:sz w:val="24"/>
          <w:szCs w:val="24"/>
        </w:rPr>
        <w:t>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24" w:name="_Toc497464989"/>
      <w:r w:rsidRPr="00E81BCB">
        <w:t xml:space="preserve">12. </w:t>
      </w:r>
      <w:r w:rsidR="00F83179" w:rsidRPr="00E81BCB">
        <w:t>Warunki uwzględniania dochodu w projekcie</w:t>
      </w:r>
      <w:bookmarkEnd w:id="24"/>
      <w:r w:rsidR="00F83179" w:rsidRPr="00E81BCB">
        <w:t xml:space="preserve"> </w:t>
      </w:r>
    </w:p>
    <w:p w:rsidR="00D001F1" w:rsidRPr="005043BF" w:rsidRDefault="00F83179" w:rsidP="00C04C35">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 xml:space="preserve">iem projektów inwestycyjnych, </w:t>
      </w:r>
      <w:r w:rsidR="0034696A">
        <w:rPr>
          <w:sz w:val="24"/>
          <w:szCs w:val="24"/>
          <w:lang w:eastAsia="pl-PL"/>
        </w:rPr>
        <w:lastRenderedPageBreak/>
        <w:t>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r w:rsidR="00FC0F0D">
        <w:rPr>
          <w:sz w:val="24"/>
          <w:szCs w:val="24"/>
          <w:lang w:eastAsia="pl-PL"/>
        </w:rPr>
        <w:t>.</w:t>
      </w:r>
    </w:p>
    <w:p w:rsidR="004B4ACC" w:rsidRDefault="00AA779F" w:rsidP="00AA779F">
      <w:pPr>
        <w:spacing w:before="240" w:after="0" w:line="360" w:lineRule="auto"/>
        <w:rPr>
          <w:sz w:val="24"/>
          <w:szCs w:val="24"/>
          <w:lang w:eastAsia="pl-PL"/>
        </w:rPr>
      </w:pPr>
      <w:r w:rsidRPr="00AA779F">
        <w:rPr>
          <w:sz w:val="24"/>
          <w:szCs w:val="24"/>
          <w:lang w:eastAsia="pl-PL"/>
        </w:rPr>
        <w:t xml:space="preserve">Zastosowanie mają również stosowne zapisy zawarte w dokumencie </w:t>
      </w:r>
      <w:r w:rsidRPr="00C04C35">
        <w:rPr>
          <w:i/>
          <w:sz w:val="24"/>
          <w:szCs w:val="24"/>
          <w:lang w:eastAsia="pl-PL"/>
        </w:rPr>
        <w:t>Mechanizm monitorowania i wycofania w przypadku finansowania infrastruktury badawczej ze środków publicznych</w:t>
      </w:r>
      <w:r>
        <w:rPr>
          <w:sz w:val="24"/>
          <w:szCs w:val="24"/>
          <w:lang w:eastAsia="pl-PL"/>
        </w:rPr>
        <w:t>,</w:t>
      </w:r>
      <w:r w:rsidRPr="00AA779F">
        <w:rPr>
          <w:sz w:val="24"/>
          <w:szCs w:val="24"/>
          <w:lang w:eastAsia="pl-PL"/>
        </w:rPr>
        <w:t xml:space="preserve"> stanowiącym zał</w:t>
      </w:r>
      <w:r>
        <w:rPr>
          <w:sz w:val="24"/>
          <w:szCs w:val="24"/>
          <w:lang w:eastAsia="pl-PL"/>
        </w:rPr>
        <w:t>ącznik</w:t>
      </w:r>
      <w:r w:rsidRPr="00AA779F">
        <w:rPr>
          <w:sz w:val="24"/>
          <w:szCs w:val="24"/>
          <w:lang w:eastAsia="pl-PL"/>
        </w:rPr>
        <w:t xml:space="preserve"> nr </w:t>
      </w:r>
      <w:r w:rsidR="006B2139">
        <w:rPr>
          <w:sz w:val="24"/>
          <w:szCs w:val="24"/>
          <w:lang w:eastAsia="pl-PL"/>
        </w:rPr>
        <w:t>4</w:t>
      </w:r>
      <w:r w:rsidRPr="00AA779F">
        <w:rPr>
          <w:sz w:val="24"/>
          <w:szCs w:val="24"/>
          <w:lang w:eastAsia="pl-PL"/>
        </w:rPr>
        <w:t xml:space="preserve"> do niniejszego regulaminu.</w:t>
      </w:r>
    </w:p>
    <w:p w:rsidR="00AA779F" w:rsidRDefault="00AA779F" w:rsidP="005043BF">
      <w:pPr>
        <w:spacing w:after="0" w:line="360" w:lineRule="auto"/>
        <w:rPr>
          <w:sz w:val="24"/>
          <w:szCs w:val="24"/>
          <w:lang w:eastAsia="pl-PL"/>
        </w:rPr>
      </w:pPr>
    </w:p>
    <w:p w:rsidR="00747AD0" w:rsidRPr="005043BF" w:rsidRDefault="00747AD0" w:rsidP="005043BF">
      <w:pPr>
        <w:spacing w:after="0" w:line="360" w:lineRule="auto"/>
        <w:rPr>
          <w:sz w:val="24"/>
          <w:szCs w:val="24"/>
          <w:lang w:eastAsia="pl-PL"/>
        </w:rPr>
      </w:pPr>
    </w:p>
    <w:p w:rsidR="003C4247" w:rsidRDefault="008E5F96" w:rsidP="006A77BE">
      <w:pPr>
        <w:pStyle w:val="Nagwek1"/>
      </w:pPr>
      <w:bookmarkStart w:id="25"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25"/>
    </w:p>
    <w:p w:rsidR="00CF7570" w:rsidRPr="00CD52BD" w:rsidRDefault="00917A16" w:rsidP="00CF7570">
      <w:pPr>
        <w:suppressAutoHyphens/>
        <w:spacing w:after="0" w:line="360" w:lineRule="auto"/>
        <w:rPr>
          <w:rFonts w:eastAsia="Droid Sans Fallback" w:cs="Calibri"/>
          <w:sz w:val="24"/>
          <w:szCs w:val="24"/>
        </w:rPr>
      </w:pPr>
      <w:r>
        <w:rPr>
          <w:rFonts w:eastAsia="Droid Sans Fallback" w:cs="Calibri"/>
          <w:sz w:val="24"/>
          <w:szCs w:val="24"/>
        </w:rPr>
        <w:t>P</w:t>
      </w:r>
      <w:r w:rsidR="00CF7570" w:rsidRPr="005043BF">
        <w:rPr>
          <w:rFonts w:eastAsia="Droid Sans Fallback" w:cs="Calibri"/>
          <w:sz w:val="24"/>
          <w:szCs w:val="24"/>
        </w:rPr>
        <w:t xml:space="preserve">oziom dofinansowania UE </w:t>
      </w:r>
      <w:r w:rsidR="00CF7570">
        <w:rPr>
          <w:rFonts w:eastAsia="Droid Sans Fallback" w:cs="Calibri"/>
          <w:sz w:val="24"/>
          <w:szCs w:val="24"/>
        </w:rPr>
        <w:t xml:space="preserve">wynosi: </w:t>
      </w:r>
    </w:p>
    <w:p w:rsidR="00CF7570" w:rsidRPr="00CF7570" w:rsidRDefault="00CF7570" w:rsidP="00CF7570">
      <w:pPr>
        <w:pStyle w:val="Default"/>
        <w:spacing w:line="360" w:lineRule="auto"/>
        <w:rPr>
          <w:rFonts w:asciiTheme="minorHAnsi" w:hAnsiTheme="minorHAnsi"/>
          <w:color w:val="auto"/>
        </w:rPr>
      </w:pPr>
      <w:r w:rsidRPr="00CF7570">
        <w:rPr>
          <w:rFonts w:asciiTheme="minorHAnsi" w:hAnsiTheme="minorHAnsi"/>
          <w:color w:val="auto"/>
        </w:rPr>
        <w:t>1.</w:t>
      </w:r>
      <w:r w:rsidRPr="00CF7570">
        <w:rPr>
          <w:rFonts w:asciiTheme="minorHAnsi" w:hAnsiTheme="minorHAnsi"/>
          <w:color w:val="auto"/>
        </w:rPr>
        <w:tab/>
        <w:t>w przypadku części projektu bez pomocy publicznej (w schemacie mieszanym)</w:t>
      </w:r>
      <w:r w:rsidR="00851E1B">
        <w:rPr>
          <w:rFonts w:asciiTheme="minorHAnsi" w:hAnsiTheme="minorHAnsi"/>
          <w:color w:val="auto"/>
        </w:rPr>
        <w:t>:</w:t>
      </w:r>
      <w:r w:rsidRPr="00CF7570">
        <w:rPr>
          <w:rFonts w:asciiTheme="minorHAnsi" w:hAnsiTheme="minorHAnsi"/>
          <w:color w:val="auto"/>
        </w:rPr>
        <w:t xml:space="preserve"> maksymalnie 85% kosztów kwalifikowalnych; </w:t>
      </w:r>
    </w:p>
    <w:p w:rsidR="00CF7570" w:rsidRPr="00CF7570" w:rsidRDefault="00CF7570" w:rsidP="00CF7570">
      <w:pPr>
        <w:pStyle w:val="Default"/>
        <w:spacing w:line="360" w:lineRule="auto"/>
        <w:rPr>
          <w:rFonts w:asciiTheme="minorHAnsi" w:hAnsiTheme="minorHAnsi"/>
          <w:color w:val="auto"/>
        </w:rPr>
      </w:pPr>
      <w:r w:rsidRPr="00CF7570">
        <w:rPr>
          <w:rFonts w:asciiTheme="minorHAnsi" w:hAnsiTheme="minorHAnsi"/>
          <w:color w:val="auto"/>
        </w:rPr>
        <w:t>2.</w:t>
      </w:r>
      <w:r w:rsidRPr="00CF7570">
        <w:rPr>
          <w:rFonts w:asciiTheme="minorHAnsi" w:hAnsiTheme="minorHAnsi"/>
          <w:color w:val="auto"/>
        </w:rPr>
        <w:tab/>
        <w:t>w przypadku projektu objętego w całości pomocą publiczną lub –</w:t>
      </w:r>
      <w:r>
        <w:rPr>
          <w:rFonts w:asciiTheme="minorHAnsi" w:hAnsiTheme="minorHAnsi"/>
          <w:color w:val="auto"/>
        </w:rPr>
        <w:t xml:space="preserve"> </w:t>
      </w:r>
      <w:r w:rsidR="0034696A">
        <w:rPr>
          <w:rFonts w:asciiTheme="minorHAnsi" w:hAnsiTheme="minorHAnsi"/>
          <w:color w:val="auto"/>
        </w:rPr>
        <w:t>w </w:t>
      </w:r>
      <w:r w:rsidRPr="00CF7570">
        <w:rPr>
          <w:rFonts w:asciiTheme="minorHAnsi" w:hAnsiTheme="minorHAnsi"/>
          <w:color w:val="auto"/>
        </w:rPr>
        <w:t xml:space="preserve">schemacie mieszanym – w przypadku części projektu objętej pomocą publiczną: </w:t>
      </w:r>
      <w:r w:rsidR="00917A16">
        <w:rPr>
          <w:rFonts w:asciiTheme="minorHAnsi" w:hAnsiTheme="minorHAnsi"/>
          <w:color w:val="auto"/>
        </w:rPr>
        <w:t xml:space="preserve">maksymalnie </w:t>
      </w:r>
      <w:r w:rsidRPr="00CF7570">
        <w:rPr>
          <w:rFonts w:asciiTheme="minorHAnsi" w:hAnsiTheme="minorHAnsi"/>
          <w:color w:val="auto"/>
        </w:rPr>
        <w:t>50 % kosztów kwalifikowalnych;</w:t>
      </w:r>
    </w:p>
    <w:p w:rsidR="00CF7570" w:rsidRPr="007C52A2" w:rsidRDefault="00CF7570" w:rsidP="00CF7570">
      <w:pPr>
        <w:pStyle w:val="Default"/>
        <w:spacing w:line="360" w:lineRule="auto"/>
        <w:rPr>
          <w:rFonts w:asciiTheme="minorHAnsi" w:hAnsiTheme="minorHAnsi"/>
          <w:color w:val="auto"/>
        </w:rPr>
      </w:pPr>
      <w:r w:rsidRPr="00CF7570">
        <w:rPr>
          <w:rFonts w:asciiTheme="minorHAnsi" w:hAnsiTheme="minorHAnsi"/>
          <w:color w:val="auto"/>
        </w:rPr>
        <w:t>3.</w:t>
      </w:r>
      <w:r w:rsidRPr="00CF7570">
        <w:rPr>
          <w:rFonts w:asciiTheme="minorHAnsi" w:hAnsiTheme="minorHAnsi"/>
          <w:color w:val="auto"/>
        </w:rPr>
        <w:tab/>
        <w:t xml:space="preserve">w przypadku </w:t>
      </w:r>
      <w:r w:rsidR="00851E1B">
        <w:rPr>
          <w:rFonts w:asciiTheme="minorHAnsi" w:hAnsiTheme="minorHAnsi"/>
          <w:color w:val="auto"/>
        </w:rPr>
        <w:t xml:space="preserve">części </w:t>
      </w:r>
      <w:r w:rsidRPr="00CF7570">
        <w:rPr>
          <w:rFonts w:asciiTheme="minorHAnsi" w:hAnsiTheme="minorHAnsi"/>
          <w:color w:val="auto"/>
        </w:rPr>
        <w:t>projektu objęte</w:t>
      </w:r>
      <w:r w:rsidR="00851E1B">
        <w:rPr>
          <w:rFonts w:asciiTheme="minorHAnsi" w:hAnsiTheme="minorHAnsi"/>
          <w:color w:val="auto"/>
        </w:rPr>
        <w:t>j</w:t>
      </w:r>
      <w:r w:rsidRPr="00CF7570">
        <w:rPr>
          <w:rFonts w:asciiTheme="minorHAnsi" w:hAnsiTheme="minorHAnsi"/>
          <w:color w:val="auto"/>
        </w:rPr>
        <w:t xml:space="preserve"> pomocą de </w:t>
      </w:r>
      <w:proofErr w:type="spellStart"/>
      <w:r w:rsidRPr="00CF7570">
        <w:rPr>
          <w:rFonts w:asciiTheme="minorHAnsi" w:hAnsiTheme="minorHAnsi"/>
          <w:color w:val="auto"/>
        </w:rPr>
        <w:t>minimis</w:t>
      </w:r>
      <w:proofErr w:type="spellEnd"/>
      <w:r w:rsidR="00851E1B">
        <w:rPr>
          <w:rFonts w:asciiTheme="minorHAnsi" w:hAnsiTheme="minorHAnsi"/>
          <w:color w:val="auto"/>
        </w:rPr>
        <w:t>:</w:t>
      </w:r>
      <w:r w:rsidRPr="00CF7570">
        <w:rPr>
          <w:rFonts w:asciiTheme="minorHAnsi" w:hAnsiTheme="minorHAnsi"/>
          <w:color w:val="auto"/>
        </w:rPr>
        <w:t xml:space="preserve"> </w:t>
      </w:r>
      <w:r w:rsidR="00917A16">
        <w:rPr>
          <w:rFonts w:asciiTheme="minorHAnsi" w:hAnsiTheme="minorHAnsi"/>
          <w:color w:val="auto"/>
        </w:rPr>
        <w:t xml:space="preserve">maksymalnie </w:t>
      </w:r>
      <w:r w:rsidRPr="00CF7570">
        <w:rPr>
          <w:rFonts w:asciiTheme="minorHAnsi" w:hAnsiTheme="minorHAnsi"/>
          <w:color w:val="auto"/>
        </w:rPr>
        <w:t>85%</w:t>
      </w:r>
      <w:r>
        <w:rPr>
          <w:rFonts w:asciiTheme="minorHAnsi" w:hAnsiTheme="minorHAnsi"/>
          <w:color w:val="auto"/>
        </w:rPr>
        <w:t>,</w:t>
      </w:r>
      <w:r w:rsidRPr="00CF7570">
        <w:rPr>
          <w:rFonts w:asciiTheme="minorHAnsi" w:hAnsiTheme="minorHAnsi"/>
          <w:color w:val="auto"/>
        </w:rPr>
        <w:t xml:space="preserve"> </w:t>
      </w:r>
      <w:r w:rsidR="00917A16">
        <w:rPr>
          <w:rFonts w:asciiTheme="minorHAnsi" w:hAnsiTheme="minorHAnsi"/>
          <w:color w:val="auto"/>
        </w:rPr>
        <w:t>z zastrzeżeniem, że</w:t>
      </w:r>
      <w:r w:rsidRPr="00CF7570">
        <w:rPr>
          <w:rFonts w:asciiTheme="minorHAnsi" w:hAnsiTheme="minorHAnsi"/>
          <w:color w:val="auto"/>
        </w:rPr>
        <w:t xml:space="preserve"> </w:t>
      </w:r>
      <w:r>
        <w:rPr>
          <w:rFonts w:asciiTheme="minorHAnsi" w:hAnsiTheme="minorHAnsi"/>
          <w:color w:val="auto"/>
        </w:rPr>
        <w:t xml:space="preserve">całkowita kwota pomocy de </w:t>
      </w:r>
      <w:proofErr w:type="spellStart"/>
      <w:r>
        <w:rPr>
          <w:rFonts w:asciiTheme="minorHAnsi" w:hAnsiTheme="minorHAnsi"/>
          <w:color w:val="auto"/>
        </w:rPr>
        <w:t>minimis</w:t>
      </w:r>
      <w:proofErr w:type="spellEnd"/>
      <w:r>
        <w:rPr>
          <w:rFonts w:asciiTheme="minorHAnsi" w:hAnsiTheme="minorHAnsi"/>
          <w:color w:val="auto"/>
        </w:rPr>
        <w:t xml:space="preserve"> dla </w:t>
      </w:r>
      <w:r w:rsidR="00142DA2">
        <w:rPr>
          <w:rFonts w:asciiTheme="minorHAnsi" w:hAnsiTheme="minorHAnsi"/>
          <w:color w:val="auto"/>
        </w:rPr>
        <w:t xml:space="preserve">danego </w:t>
      </w:r>
      <w:r>
        <w:rPr>
          <w:rFonts w:asciiTheme="minorHAnsi" w:hAnsiTheme="minorHAnsi"/>
          <w:color w:val="auto"/>
        </w:rPr>
        <w:t xml:space="preserve">podmiotu </w:t>
      </w:r>
      <w:r w:rsidR="0034696A">
        <w:rPr>
          <w:rFonts w:asciiTheme="minorHAnsi" w:hAnsiTheme="minorHAnsi"/>
          <w:color w:val="auto"/>
        </w:rPr>
        <w:t>w </w:t>
      </w:r>
      <w:r>
        <w:rPr>
          <w:rFonts w:asciiTheme="minorHAnsi" w:hAnsiTheme="minorHAnsi"/>
          <w:color w:val="auto"/>
        </w:rPr>
        <w:t xml:space="preserve">okresie trzech lat podatkowych </w:t>
      </w:r>
      <w:r w:rsidRPr="00C750D4">
        <w:rPr>
          <w:rFonts w:asciiTheme="minorHAnsi" w:hAnsiTheme="minorHAnsi"/>
        </w:rPr>
        <w:t xml:space="preserve">(z uwzględnieniem </w:t>
      </w:r>
      <w:r w:rsidR="0057598D" w:rsidRPr="007C52A2">
        <w:rPr>
          <w:rFonts w:asciiTheme="minorHAnsi" w:hAnsiTheme="minorHAnsi"/>
        </w:rPr>
        <w:t xml:space="preserve">wnioskowanej </w:t>
      </w:r>
      <w:r w:rsidRPr="007C52A2">
        <w:rPr>
          <w:rFonts w:asciiTheme="minorHAnsi" w:hAnsiTheme="minorHAnsi"/>
        </w:rPr>
        <w:t xml:space="preserve">kwoty pomocy de </w:t>
      </w:r>
      <w:proofErr w:type="spellStart"/>
      <w:r w:rsidRPr="007C52A2">
        <w:rPr>
          <w:rFonts w:asciiTheme="minorHAnsi" w:hAnsiTheme="minorHAnsi"/>
        </w:rPr>
        <w:t>minimis</w:t>
      </w:r>
      <w:proofErr w:type="spellEnd"/>
      <w:r w:rsidRPr="007C52A2">
        <w:rPr>
          <w:rFonts w:asciiTheme="minorHAnsi" w:hAnsiTheme="minorHAnsi"/>
        </w:rPr>
        <w:t xml:space="preserve"> </w:t>
      </w:r>
      <w:r w:rsidR="0057598D" w:rsidRPr="007C52A2">
        <w:rPr>
          <w:rFonts w:asciiTheme="minorHAnsi" w:hAnsiTheme="minorHAnsi"/>
        </w:rPr>
        <w:t xml:space="preserve">oraz pomocy de </w:t>
      </w:r>
      <w:proofErr w:type="spellStart"/>
      <w:r w:rsidR="0057598D" w:rsidRPr="007C52A2">
        <w:rPr>
          <w:rFonts w:asciiTheme="minorHAnsi" w:hAnsiTheme="minorHAnsi"/>
        </w:rPr>
        <w:t>minim</w:t>
      </w:r>
      <w:r w:rsidR="008D3260">
        <w:rPr>
          <w:rFonts w:asciiTheme="minorHAnsi" w:hAnsiTheme="minorHAnsi"/>
        </w:rPr>
        <w:t>i</w:t>
      </w:r>
      <w:r w:rsidR="0057598D" w:rsidRPr="007C52A2">
        <w:rPr>
          <w:rFonts w:asciiTheme="minorHAnsi" w:hAnsiTheme="minorHAnsi"/>
        </w:rPr>
        <w:t>s</w:t>
      </w:r>
      <w:proofErr w:type="spellEnd"/>
      <w:r w:rsidR="0057598D" w:rsidRPr="007C52A2">
        <w:rPr>
          <w:rFonts w:asciiTheme="minorHAnsi" w:hAnsiTheme="minorHAnsi"/>
        </w:rPr>
        <w:t xml:space="preserve"> </w:t>
      </w:r>
      <w:r w:rsidRPr="007C52A2">
        <w:rPr>
          <w:rFonts w:asciiTheme="minorHAnsi" w:hAnsiTheme="minorHAnsi"/>
        </w:rPr>
        <w:t xml:space="preserve">otrzymanej z innych źródeł) nie może przekroczyć </w:t>
      </w:r>
      <w:r w:rsidRPr="007C52A2">
        <w:rPr>
          <w:rFonts w:asciiTheme="minorHAnsi" w:hAnsiTheme="minorHAnsi"/>
          <w:color w:val="auto"/>
        </w:rPr>
        <w:t xml:space="preserve">równowartości 200 </w:t>
      </w:r>
      <w:r w:rsidR="0034696A">
        <w:rPr>
          <w:rFonts w:asciiTheme="minorHAnsi" w:hAnsiTheme="minorHAnsi"/>
          <w:color w:val="auto"/>
        </w:rPr>
        <w:t>tys.</w:t>
      </w:r>
      <w:r w:rsidRPr="007C52A2">
        <w:rPr>
          <w:rFonts w:asciiTheme="minorHAnsi" w:hAnsiTheme="minorHAnsi"/>
          <w:color w:val="auto"/>
        </w:rPr>
        <w:t xml:space="preserve"> euro</w:t>
      </w:r>
      <w:r w:rsidR="00142DA2" w:rsidRPr="007C52A2">
        <w:rPr>
          <w:rFonts w:asciiTheme="minorHAnsi" w:hAnsiTheme="minorHAnsi"/>
          <w:color w:val="auto"/>
        </w:rPr>
        <w:t>.</w:t>
      </w:r>
      <w:r w:rsidRPr="007C52A2">
        <w:rPr>
          <w:rFonts w:asciiTheme="minorHAnsi" w:hAnsiTheme="minorHAnsi"/>
          <w:color w:val="auto"/>
        </w:rPr>
        <w:t xml:space="preserve"> </w:t>
      </w:r>
    </w:p>
    <w:p w:rsidR="00D33F9C" w:rsidRPr="00CF7570" w:rsidRDefault="00D33F9C" w:rsidP="00CF7570">
      <w:pPr>
        <w:pStyle w:val="Default"/>
        <w:spacing w:line="360" w:lineRule="auto"/>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rsidR="006A77BE" w:rsidRDefault="00CF7570" w:rsidP="00CF7570">
      <w:pPr>
        <w:pStyle w:val="Default"/>
        <w:spacing w:before="240" w:line="360" w:lineRule="auto"/>
        <w:rPr>
          <w:rFonts w:asciiTheme="minorHAnsi" w:hAnsiTheme="minorHAnsi"/>
          <w:color w:val="auto"/>
        </w:rPr>
      </w:pPr>
      <w:r w:rsidRPr="00CF7570">
        <w:rPr>
          <w:rFonts w:asciiTheme="minorHAnsi" w:hAnsiTheme="minorHAnsi"/>
          <w:color w:val="auto"/>
        </w:rPr>
        <w:lastRenderedPageBreak/>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r w:rsidR="00D5661C" w:rsidRPr="00CF7570">
        <w:rPr>
          <w:rFonts w:asciiTheme="minorHAnsi" w:hAnsiTheme="minorHAnsi"/>
          <w:color w:val="auto"/>
        </w:rPr>
        <w:t xml:space="preserve">, </w:t>
      </w:r>
      <w:r w:rsidR="00A27488">
        <w:rPr>
          <w:rFonts w:asciiTheme="minorHAnsi" w:hAnsiTheme="minorHAnsi"/>
          <w:color w:val="auto"/>
        </w:rPr>
        <w:t>a</w:t>
      </w:r>
      <w:r w:rsidR="00D5661C" w:rsidRPr="00CF7570">
        <w:rPr>
          <w:rFonts w:asciiTheme="minorHAnsi" w:hAnsiTheme="minorHAnsi"/>
          <w:color w:val="auto"/>
        </w:rPr>
        <w:t xml:space="preserve"> </w:t>
      </w:r>
      <w:r w:rsidR="00965B35">
        <w:rPr>
          <w:rFonts w:asciiTheme="minorHAnsi" w:hAnsiTheme="minorHAnsi"/>
          <w:color w:val="auto"/>
        </w:rPr>
        <w:t xml:space="preserve">całkowita </w:t>
      </w:r>
      <w:r w:rsidR="00D5661C" w:rsidRPr="00CF7570">
        <w:rPr>
          <w:rFonts w:asciiTheme="minorHAnsi" w:hAnsiTheme="minorHAnsi"/>
          <w:color w:val="auto"/>
        </w:rPr>
        <w:t xml:space="preserve">kwota dofinansowania </w:t>
      </w:r>
      <w:r w:rsidR="00D5661C">
        <w:rPr>
          <w:rFonts w:asciiTheme="minorHAnsi" w:hAnsiTheme="minorHAnsi"/>
          <w:color w:val="auto"/>
        </w:rPr>
        <w:t xml:space="preserve">zgodnie z SZOOP RPO WD </w:t>
      </w:r>
      <w:r w:rsidR="00D5661C" w:rsidRPr="00CF7570">
        <w:rPr>
          <w:rFonts w:asciiTheme="minorHAnsi" w:hAnsiTheme="minorHAnsi"/>
          <w:color w:val="auto"/>
        </w:rPr>
        <w:t>nie może przekroczyć wartości 70 mln PLN</w:t>
      </w:r>
      <w:r w:rsidRPr="00CF7570">
        <w:rPr>
          <w:rFonts w:asciiTheme="minorHAnsi" w:hAnsiTheme="minorHAnsi"/>
          <w:color w:val="auto"/>
        </w:rPr>
        <w:t>.</w:t>
      </w:r>
    </w:p>
    <w:p w:rsidR="00CF7570" w:rsidRDefault="00CF7570" w:rsidP="00CF7570">
      <w:pPr>
        <w:pStyle w:val="Default"/>
        <w:spacing w:line="360" w:lineRule="auto"/>
        <w:rPr>
          <w:rFonts w:asciiTheme="minorHAnsi" w:hAnsiTheme="minorHAnsi"/>
          <w:color w:val="auto"/>
        </w:rPr>
      </w:pPr>
    </w:p>
    <w:p w:rsidR="00537CA3" w:rsidRDefault="00CE4AFD" w:rsidP="00CF7570">
      <w:pPr>
        <w:pStyle w:val="Default"/>
        <w:spacing w:line="360" w:lineRule="auto"/>
        <w:rPr>
          <w:rFonts w:asciiTheme="minorHAnsi" w:hAnsiTheme="minorHAnsi"/>
          <w:color w:val="auto"/>
        </w:rPr>
      </w:pPr>
      <w:r>
        <w:rPr>
          <w:rFonts w:asciiTheme="minorHAnsi" w:hAnsiTheme="minorHAnsi"/>
          <w:color w:val="auto"/>
        </w:rPr>
        <w:t xml:space="preserve">UWAGA: Wnioskodawca </w:t>
      </w:r>
      <w:r w:rsidRPr="00142DA2">
        <w:rPr>
          <w:rFonts w:asciiTheme="minorHAnsi" w:hAnsiTheme="minorHAnsi"/>
          <w:b/>
          <w:color w:val="auto"/>
        </w:rPr>
        <w:t>po</w:t>
      </w:r>
      <w:r>
        <w:rPr>
          <w:rFonts w:asciiTheme="minorHAnsi" w:hAnsiTheme="minorHAnsi"/>
          <w:color w:val="auto"/>
        </w:rPr>
        <w:t xml:space="preserve"> złożeniu wniosku o dofinansowanie, </w:t>
      </w:r>
      <w:r w:rsidRPr="00142DA2">
        <w:rPr>
          <w:rFonts w:asciiTheme="minorHAnsi" w:hAnsiTheme="minorHAnsi"/>
          <w:b/>
          <w:color w:val="auto"/>
        </w:rPr>
        <w:t xml:space="preserve">pod warunkiem zatwierdzenia </w:t>
      </w:r>
      <w:r w:rsidR="00142DA2">
        <w:rPr>
          <w:rFonts w:asciiTheme="minorHAnsi" w:hAnsiTheme="minorHAnsi"/>
          <w:b/>
          <w:color w:val="auto"/>
        </w:rPr>
        <w:t xml:space="preserve">wniosku o dofinansowanie </w:t>
      </w:r>
      <w:r w:rsidRPr="00142DA2">
        <w:rPr>
          <w:rFonts w:asciiTheme="minorHAnsi" w:hAnsiTheme="minorHAnsi"/>
          <w:b/>
          <w:color w:val="auto"/>
        </w:rPr>
        <w:t>po ocen</w:t>
      </w:r>
      <w:r w:rsidR="00142DA2">
        <w:rPr>
          <w:rFonts w:asciiTheme="minorHAnsi" w:hAnsiTheme="minorHAnsi"/>
          <w:b/>
          <w:color w:val="auto"/>
        </w:rPr>
        <w:t>ie</w:t>
      </w:r>
      <w:r w:rsidRPr="00142DA2">
        <w:rPr>
          <w:rFonts w:asciiTheme="minorHAnsi" w:hAnsiTheme="minorHAnsi"/>
          <w:b/>
          <w:color w:val="auto"/>
        </w:rPr>
        <w:t xml:space="preserve"> przez IOK</w:t>
      </w:r>
      <w:r>
        <w:rPr>
          <w:rFonts w:asciiTheme="minorHAnsi" w:hAnsiTheme="minorHAnsi"/>
          <w:color w:val="auto"/>
        </w:rPr>
        <w:t xml:space="preserve">, ma możliwość ubiegania się o środki budżetu państwa na finansowanie wkładu krajowego </w:t>
      </w:r>
      <w:r w:rsidR="00537CA3">
        <w:rPr>
          <w:rFonts w:asciiTheme="minorHAnsi" w:hAnsiTheme="minorHAnsi"/>
          <w:color w:val="auto"/>
        </w:rPr>
        <w:t>w części niegospodarczej projektu</w:t>
      </w:r>
      <w:r w:rsidR="00142DA2">
        <w:rPr>
          <w:rFonts w:asciiTheme="minorHAnsi" w:hAnsiTheme="minorHAnsi"/>
          <w:color w:val="auto"/>
        </w:rPr>
        <w:t xml:space="preserve"> (w wysokości do 15% wydatków kwalifikowalnych w tej części)</w:t>
      </w:r>
      <w:r w:rsidR="00537CA3">
        <w:rPr>
          <w:rFonts w:asciiTheme="minorHAnsi" w:hAnsiTheme="minorHAnsi"/>
          <w:color w:val="auto"/>
        </w:rPr>
        <w:t>. Będzie to możliwe wyłącznie w przypadku projektów, w których:</w:t>
      </w:r>
    </w:p>
    <w:p w:rsidR="00CE4AFD" w:rsidRDefault="00537CA3" w:rsidP="00537CA3">
      <w:pPr>
        <w:pStyle w:val="Default"/>
        <w:numPr>
          <w:ilvl w:val="0"/>
          <w:numId w:val="49"/>
        </w:numPr>
        <w:spacing w:line="360" w:lineRule="auto"/>
        <w:rPr>
          <w:rFonts w:asciiTheme="minorHAnsi" w:hAnsiTheme="minorHAnsi"/>
          <w:color w:val="auto"/>
        </w:rPr>
      </w:pPr>
      <w:r>
        <w:rPr>
          <w:rFonts w:asciiTheme="minorHAnsi" w:hAnsiTheme="minorHAnsi"/>
          <w:color w:val="auto"/>
        </w:rPr>
        <w:t>wykorzystanie infrastruktury na działalność gospodarczą założono na poziomie nie mniejszym niż 30% rocznie w rozumieniu GBER;</w:t>
      </w:r>
    </w:p>
    <w:p w:rsidR="00142DA2" w:rsidRDefault="00142DA2" w:rsidP="00537CA3">
      <w:pPr>
        <w:pStyle w:val="Default"/>
        <w:numPr>
          <w:ilvl w:val="0"/>
          <w:numId w:val="49"/>
        </w:numPr>
        <w:spacing w:line="360" w:lineRule="auto"/>
        <w:rPr>
          <w:rFonts w:asciiTheme="minorHAnsi" w:hAnsiTheme="minorHAnsi"/>
          <w:color w:val="auto"/>
        </w:rPr>
      </w:pPr>
      <w:r>
        <w:rPr>
          <w:rFonts w:asciiTheme="minorHAnsi" w:hAnsiTheme="minorHAnsi"/>
          <w:color w:val="auto"/>
        </w:rPr>
        <w:t>podatek VAT w projekcie stanowi wydatek w całości niekwalifikowalny.</w:t>
      </w:r>
    </w:p>
    <w:p w:rsidR="00CF7570" w:rsidRDefault="00142DA2" w:rsidP="00CF7570">
      <w:pPr>
        <w:spacing w:line="360" w:lineRule="auto"/>
        <w:contextualSpacing/>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MR i MF odbywa się przed podpisaniem umowy o dofinansowanie. </w:t>
      </w:r>
      <w:r w:rsidR="00EF5FC6">
        <w:rPr>
          <w:rFonts w:eastAsia="Droid Sans Fallback" w:cs="Calibri"/>
          <w:sz w:val="24"/>
          <w:szCs w:val="24"/>
        </w:rPr>
        <w:t>Podpisanie umowy o dofinansowanie przed uzyskaniem zgody ww. ministerstw oznacza</w:t>
      </w:r>
      <w:r w:rsidR="0034696A">
        <w:rPr>
          <w:rFonts w:eastAsia="Droid Sans Fallback" w:cs="Calibri"/>
          <w:sz w:val="24"/>
          <w:szCs w:val="24"/>
        </w:rPr>
        <w:t xml:space="preserve"> brak udziału budżetu państwa w </w:t>
      </w:r>
      <w:r w:rsidR="00EF5FC6">
        <w:rPr>
          <w:rFonts w:eastAsia="Droid Sans Fallback" w:cs="Calibri"/>
          <w:sz w:val="24"/>
          <w:szCs w:val="24"/>
        </w:rPr>
        <w:t>finansowaniu projektu.</w:t>
      </w:r>
    </w:p>
    <w:p w:rsidR="00747AD0" w:rsidRPr="00B92BB7" w:rsidRDefault="00747AD0" w:rsidP="00CF7570">
      <w:pPr>
        <w:spacing w:line="360" w:lineRule="auto"/>
        <w:contextualSpacing/>
        <w:rPr>
          <w:rStyle w:val="Odwoaniedokomentarza"/>
          <w:rFonts w:cs="Calibri"/>
          <w:b/>
          <w:sz w:val="24"/>
          <w:szCs w:val="24"/>
        </w:rPr>
      </w:pPr>
    </w:p>
    <w:p w:rsidR="00F4139F" w:rsidRPr="00F4139F" w:rsidRDefault="00926C91" w:rsidP="006A77BE">
      <w:pPr>
        <w:pStyle w:val="Nagwek1"/>
      </w:pPr>
      <w:bookmarkStart w:id="26" w:name="_Toc497464991"/>
      <w:r w:rsidRPr="00F4139F">
        <w:t xml:space="preserve">14. </w:t>
      </w:r>
      <w:r w:rsidR="003C4247" w:rsidRPr="00F4139F">
        <w:t xml:space="preserve">Minimalny wkład własny </w:t>
      </w:r>
      <w:r w:rsidR="001215BF" w:rsidRPr="0041739F">
        <w:t>beneficjenta</w:t>
      </w:r>
      <w:r w:rsidR="003C4247" w:rsidRPr="00F4139F">
        <w:t xml:space="preserve"> jako % wydatków kwalifikowalnych</w:t>
      </w:r>
      <w:bookmarkEnd w:id="26"/>
    </w:p>
    <w:p w:rsidR="005E5718" w:rsidRPr="005E5718" w:rsidRDefault="005E5718" w:rsidP="005E5718">
      <w:pPr>
        <w:pStyle w:val="Default"/>
        <w:spacing w:line="360" w:lineRule="auto"/>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Pr="005E5718">
        <w:rPr>
          <w:rFonts w:asciiTheme="minorHAnsi" w:hAnsiTheme="minorHAnsi"/>
          <w:color w:val="auto"/>
        </w:rPr>
        <w:t xml:space="preserve"> wynosi: </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t>1.</w:t>
      </w:r>
      <w:r w:rsidRPr="005E5718">
        <w:rPr>
          <w:rFonts w:asciiTheme="minorHAnsi" w:hAnsiTheme="minorHAnsi"/>
          <w:color w:val="auto"/>
        </w:rPr>
        <w:tab/>
        <w:t>w schemacie mieszanym w przypadku części projektu bez pomocy publicznej – 15 % kosztów kwalifikowalnych;</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t>2.</w:t>
      </w:r>
      <w:r w:rsidRPr="005E5718">
        <w:rPr>
          <w:rFonts w:asciiTheme="minorHAnsi" w:hAnsiTheme="minorHAnsi"/>
          <w:color w:val="auto"/>
        </w:rPr>
        <w:tab/>
        <w:t>w przypadku projektu objętego w całości lub –</w:t>
      </w:r>
      <w:r w:rsidR="0038588C">
        <w:rPr>
          <w:rFonts w:asciiTheme="minorHAnsi" w:hAnsiTheme="minorHAnsi"/>
          <w:color w:val="auto"/>
        </w:rPr>
        <w:t xml:space="preserve"> </w:t>
      </w:r>
      <w:r w:rsidRPr="005E5718">
        <w:rPr>
          <w:rFonts w:asciiTheme="minorHAnsi" w:hAnsiTheme="minorHAnsi"/>
          <w:color w:val="auto"/>
        </w:rPr>
        <w:t xml:space="preserve">w schemacie mieszanym – w przypadku części objętej pomocą publiczną w rozumieniu Rozporządzenia Ministra Rozwoju z dnia 16 czerwca 2016 r. w sprawie udzielania pomocy inwestycyjnej na infrastrukturę badawczą w ramach </w:t>
      </w:r>
      <w:r w:rsidRPr="0041739F">
        <w:rPr>
          <w:rFonts w:asciiTheme="minorHAnsi" w:hAnsiTheme="minorHAnsi"/>
          <w:color w:val="auto"/>
        </w:rPr>
        <w:t>regionalnych programów operacyjnych na lata 2014-2020: 50 % kosztów kwalifikowalnych;</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lastRenderedPageBreak/>
        <w:t>3.</w:t>
      </w:r>
      <w:r w:rsidRPr="005E5718">
        <w:rPr>
          <w:rFonts w:asciiTheme="minorHAnsi" w:hAnsiTheme="minorHAnsi"/>
          <w:color w:val="auto"/>
        </w:rPr>
        <w:tab/>
        <w:t xml:space="preserve">w przypadku wydatków objętych pomocą de </w:t>
      </w:r>
      <w:proofErr w:type="spellStart"/>
      <w:r w:rsidRPr="005E5718">
        <w:rPr>
          <w:rFonts w:asciiTheme="minorHAnsi" w:hAnsiTheme="minorHAnsi"/>
          <w:color w:val="auto"/>
        </w:rPr>
        <w:t>minimis</w:t>
      </w:r>
      <w:proofErr w:type="spellEnd"/>
      <w:r w:rsidRPr="005E5718">
        <w:rPr>
          <w:rFonts w:asciiTheme="minorHAnsi" w:hAnsiTheme="minorHAnsi"/>
          <w:color w:val="auto"/>
        </w:rPr>
        <w:t>: 15 % kosztów kwalifikowalnych.</w:t>
      </w:r>
    </w:p>
    <w:p w:rsidR="005E5718" w:rsidRPr="005E5718" w:rsidRDefault="005E5718" w:rsidP="005E5718">
      <w:pPr>
        <w:pStyle w:val="Default"/>
        <w:spacing w:line="360" w:lineRule="auto"/>
        <w:rPr>
          <w:rFonts w:asciiTheme="minorHAnsi" w:hAnsiTheme="minorHAnsi"/>
          <w:color w:val="auto"/>
        </w:rPr>
      </w:pPr>
    </w:p>
    <w:p w:rsidR="00702CFF" w:rsidRDefault="005E5718" w:rsidP="005E5718">
      <w:pPr>
        <w:pStyle w:val="Default"/>
        <w:spacing w:line="360" w:lineRule="auto"/>
        <w:rPr>
          <w:rFonts w:asciiTheme="minorHAnsi" w:hAnsiTheme="minorHAnsi"/>
          <w:color w:val="auto"/>
        </w:rPr>
      </w:pPr>
      <w:r w:rsidRPr="005E5718">
        <w:rPr>
          <w:rFonts w:asciiTheme="minorHAnsi" w:hAnsiTheme="minorHAnsi"/>
          <w:color w:val="auto"/>
        </w:rPr>
        <w:t>Finansowy wkład własny wnioskodawcy będącego jednostką naukową/ uczelnią/ szkołą wyższą /konsorcjum jednostek naukowych / konsorcjum uczelni/szkół wyższych musi stanowić minimum 2,5% wartości kosztów kwalifikowalnych projektu.</w:t>
      </w:r>
    </w:p>
    <w:p w:rsidR="00653230" w:rsidRDefault="00653230" w:rsidP="00673A28">
      <w:pPr>
        <w:pStyle w:val="Default"/>
        <w:spacing w:line="360" w:lineRule="auto"/>
        <w:rPr>
          <w:rFonts w:asciiTheme="minorHAnsi" w:hAnsiTheme="minorHAnsi"/>
          <w:color w:val="auto"/>
        </w:rPr>
      </w:pPr>
      <w:r w:rsidRPr="00653230">
        <w:rPr>
          <w:rFonts w:asciiTheme="minorHAnsi" w:hAnsiTheme="minorHAnsi"/>
          <w:color w:val="auto"/>
        </w:rPr>
        <w:t>Udział wkładu własnego w części gospodarczej projektu</w:t>
      </w:r>
      <w:r w:rsidR="00673A28">
        <w:rPr>
          <w:rFonts w:asciiTheme="minorHAnsi" w:hAnsiTheme="minorHAnsi"/>
          <w:color w:val="auto"/>
        </w:rPr>
        <w:t xml:space="preserve">, </w:t>
      </w:r>
      <w:r w:rsidR="00673A28" w:rsidRPr="00673A28">
        <w:rPr>
          <w:rFonts w:asciiTheme="minorHAnsi" w:hAnsiTheme="minorHAnsi"/>
          <w:color w:val="auto"/>
        </w:rPr>
        <w:t>pochodz</w:t>
      </w:r>
      <w:r w:rsidR="00673A28">
        <w:rPr>
          <w:rFonts w:asciiTheme="minorHAnsi" w:hAnsiTheme="minorHAnsi"/>
          <w:color w:val="auto"/>
        </w:rPr>
        <w:t>ącego</w:t>
      </w:r>
      <w:r w:rsidR="00673A28" w:rsidRPr="00673A28">
        <w:rPr>
          <w:rFonts w:asciiTheme="minorHAnsi" w:hAnsiTheme="minorHAnsi"/>
          <w:color w:val="auto"/>
        </w:rPr>
        <w:t xml:space="preserve"> ze środków prywatnych</w:t>
      </w:r>
      <w:r w:rsidR="00673A28">
        <w:rPr>
          <w:rFonts w:asciiTheme="minorHAnsi" w:hAnsiTheme="minorHAnsi"/>
          <w:color w:val="auto"/>
        </w:rPr>
        <w:t xml:space="preserve"> </w:t>
      </w:r>
      <w:r w:rsidR="00673A28" w:rsidRPr="00673A28">
        <w:rPr>
          <w:rFonts w:asciiTheme="minorHAnsi" w:hAnsiTheme="minorHAnsi"/>
          <w:color w:val="auto"/>
        </w:rPr>
        <w:t>jednostki naukowej (tj. z własnej działalności gospodarczej</w:t>
      </w:r>
      <w:r w:rsidR="00673A28">
        <w:rPr>
          <w:rFonts w:asciiTheme="minorHAnsi" w:hAnsiTheme="minorHAnsi"/>
          <w:color w:val="auto"/>
        </w:rPr>
        <w:t xml:space="preserve"> </w:t>
      </w:r>
      <w:r w:rsidR="00673A28" w:rsidRPr="00673A28">
        <w:rPr>
          <w:rFonts w:asciiTheme="minorHAnsi" w:hAnsiTheme="minorHAnsi"/>
          <w:color w:val="auto"/>
        </w:rPr>
        <w:t>wnioskodawcy lub środków prywatnych, w szczególności z kredytów</w:t>
      </w:r>
      <w:r w:rsidR="00673A28">
        <w:rPr>
          <w:rFonts w:asciiTheme="minorHAnsi" w:hAnsiTheme="minorHAnsi"/>
          <w:color w:val="auto"/>
        </w:rPr>
        <w:t xml:space="preserve"> </w:t>
      </w:r>
      <w:r w:rsidR="00673A28" w:rsidRPr="00673A28">
        <w:rPr>
          <w:rFonts w:asciiTheme="minorHAnsi" w:hAnsiTheme="minorHAnsi"/>
          <w:color w:val="auto"/>
        </w:rPr>
        <w:t>komercyjnych oraz wolnych od pomocy publicznej) lub od przedsiębiorcy</w:t>
      </w:r>
      <w:r w:rsidR="00673A28">
        <w:rPr>
          <w:rFonts w:asciiTheme="minorHAnsi" w:hAnsiTheme="minorHAnsi"/>
          <w:color w:val="auto"/>
        </w:rPr>
        <w:t>,</w:t>
      </w:r>
      <w:r w:rsidRPr="00653230">
        <w:rPr>
          <w:rFonts w:asciiTheme="minorHAnsi" w:hAnsiTheme="minorHAnsi"/>
          <w:color w:val="auto"/>
        </w:rPr>
        <w:t xml:space="preserve"> wynosi min</w:t>
      </w:r>
      <w:r w:rsidR="009D3A36">
        <w:rPr>
          <w:rFonts w:asciiTheme="minorHAnsi" w:hAnsiTheme="minorHAnsi"/>
          <w:color w:val="auto"/>
        </w:rPr>
        <w:t>imum 50% </w:t>
      </w:r>
      <w:r w:rsidRPr="00653230">
        <w:rPr>
          <w:rFonts w:asciiTheme="minorHAnsi" w:hAnsiTheme="minorHAnsi"/>
          <w:color w:val="auto"/>
        </w:rPr>
        <w:t>wartości kosztów kwalifikowalnych tej części projektu.</w:t>
      </w:r>
    </w:p>
    <w:p w:rsidR="00FA3D39" w:rsidRDefault="00FA3D39" w:rsidP="00673A28">
      <w:pPr>
        <w:pStyle w:val="Default"/>
        <w:spacing w:line="360" w:lineRule="auto"/>
        <w:rPr>
          <w:rFonts w:asciiTheme="minorHAnsi" w:hAnsiTheme="minorHAnsi"/>
          <w:color w:val="auto"/>
        </w:rPr>
      </w:pPr>
    </w:p>
    <w:p w:rsidR="00FA3D39" w:rsidRDefault="00FA3D39" w:rsidP="00673A28">
      <w:pPr>
        <w:pStyle w:val="Default"/>
        <w:spacing w:line="360" w:lineRule="auto"/>
        <w:rPr>
          <w:rFonts w:asciiTheme="minorHAnsi" w:hAnsiTheme="minorHAnsi"/>
          <w:color w:val="auto"/>
        </w:rPr>
      </w:pPr>
      <w:r w:rsidRPr="00801291">
        <w:rPr>
          <w:rFonts w:asciiTheme="minorHAnsi" w:hAnsiTheme="minorHAnsi"/>
          <w:color w:val="auto"/>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w:t>
      </w:r>
      <w:r w:rsidR="0034696A">
        <w:rPr>
          <w:rFonts w:asciiTheme="minorHAnsi" w:hAnsiTheme="minorHAnsi"/>
          <w:color w:val="auto"/>
        </w:rPr>
        <w:t>nkowej. Jednocześnie, zgodnie z </w:t>
      </w:r>
      <w:r w:rsidRPr="00801291">
        <w:rPr>
          <w:rFonts w:asciiTheme="minorHAnsi" w:hAnsiTheme="minorHAnsi"/>
          <w:color w:val="auto"/>
        </w:rPr>
        <w:t>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sidRPr="00801291">
        <w:rPr>
          <w:rStyle w:val="Odwoanieprzypisudolnego"/>
          <w:rFonts w:asciiTheme="minorHAnsi" w:hAnsiTheme="minorHAnsi"/>
          <w:color w:val="auto"/>
        </w:rPr>
        <w:footnoteReference w:id="3"/>
      </w:r>
      <w:r w:rsidRPr="00801291">
        <w:rPr>
          <w:rFonts w:asciiTheme="minorHAnsi" w:hAnsiTheme="minorHAnsi"/>
          <w:color w:val="auto"/>
        </w:rPr>
        <w:t>.</w:t>
      </w:r>
    </w:p>
    <w:p w:rsidR="00D34001" w:rsidRDefault="00D34001" w:rsidP="00D34001">
      <w:pPr>
        <w:pStyle w:val="Default"/>
        <w:spacing w:before="240" w:line="360" w:lineRule="auto"/>
        <w:rPr>
          <w:rFonts w:asciiTheme="minorHAnsi" w:hAnsiTheme="minorHAnsi"/>
          <w:color w:val="auto"/>
        </w:rPr>
      </w:pPr>
      <w:r>
        <w:rPr>
          <w:rFonts w:asciiTheme="minorHAnsi" w:hAnsiTheme="minorHAnsi"/>
          <w:color w:val="auto"/>
        </w:rPr>
        <w:t xml:space="preserve">W części gospodarczej projektu możliwe jest wniesienie części wkładu własnego przez </w:t>
      </w:r>
      <w:r w:rsidRPr="00D34001">
        <w:rPr>
          <w:rFonts w:asciiTheme="minorHAnsi" w:hAnsiTheme="minorHAnsi"/>
          <w:color w:val="auto"/>
        </w:rPr>
        <w:t>podmiot zewnętrzny – przedsiębiorstwo</w:t>
      </w:r>
      <w:r>
        <w:rPr>
          <w:rFonts w:asciiTheme="minorHAnsi" w:hAnsiTheme="minorHAnsi"/>
          <w:color w:val="auto"/>
        </w:rPr>
        <w:t xml:space="preserve">, na </w:t>
      </w:r>
      <w:r w:rsidR="00596B41">
        <w:rPr>
          <w:rFonts w:asciiTheme="minorHAnsi" w:hAnsiTheme="minorHAnsi"/>
          <w:color w:val="auto"/>
        </w:rPr>
        <w:t>warunkach opisanych powyżej w </w:t>
      </w:r>
      <w:r>
        <w:rPr>
          <w:rFonts w:asciiTheme="minorHAnsi" w:hAnsiTheme="minorHAnsi"/>
          <w:color w:val="auto"/>
        </w:rPr>
        <w:t xml:space="preserve">pkt. </w:t>
      </w:r>
      <w:r w:rsidRPr="00D34001">
        <w:rPr>
          <w:rFonts w:asciiTheme="minorHAnsi" w:hAnsiTheme="minorHAnsi"/>
          <w:color w:val="auto"/>
        </w:rPr>
        <w:t>5.</w:t>
      </w:r>
      <w:r w:rsidR="00596B41">
        <w:rPr>
          <w:rFonts w:asciiTheme="minorHAnsi" w:hAnsiTheme="minorHAnsi"/>
          <w:color w:val="auto"/>
        </w:rPr>
        <w:t xml:space="preserve"> </w:t>
      </w:r>
      <w:r w:rsidRPr="00D34001">
        <w:rPr>
          <w:rFonts w:asciiTheme="minorHAnsi" w:hAnsiTheme="minorHAnsi"/>
          <w:i/>
          <w:color w:val="auto"/>
        </w:rPr>
        <w:t>Przedmiot konkursu, w tym typy projektów podlegających dofinansowaniu</w:t>
      </w:r>
      <w:r>
        <w:rPr>
          <w:rFonts w:asciiTheme="minorHAnsi" w:hAnsiTheme="minorHAnsi"/>
          <w:i/>
          <w:color w:val="auto"/>
        </w:rPr>
        <w:t xml:space="preserve"> </w:t>
      </w:r>
      <w:r>
        <w:rPr>
          <w:rFonts w:asciiTheme="minorHAnsi" w:hAnsiTheme="minorHAnsi"/>
          <w:color w:val="auto"/>
        </w:rPr>
        <w:lastRenderedPageBreak/>
        <w:t xml:space="preserve">niniejszego regulaminu (zgodnie z art. 26 ust. 4 GBER). </w:t>
      </w:r>
      <w:r w:rsidRPr="00D34001">
        <w:rPr>
          <w:rFonts w:asciiTheme="minorHAnsi" w:hAnsiTheme="minorHAnsi"/>
          <w:color w:val="auto"/>
        </w:rPr>
        <w:t>Wnioskodawca powinien wykazać źródła i zasady finansowania kosztów przez taki podmiot.</w:t>
      </w:r>
    </w:p>
    <w:p w:rsidR="00702CFF" w:rsidRPr="005043BF" w:rsidRDefault="00702CFF" w:rsidP="001117A8">
      <w:pPr>
        <w:pStyle w:val="Nagwek1"/>
        <w:spacing w:before="240"/>
      </w:pPr>
      <w:bookmarkStart w:id="27" w:name="_Toc497464992"/>
      <w:r>
        <w:rPr>
          <w:rFonts w:asciiTheme="minorHAnsi" w:hAnsiTheme="minorHAnsi"/>
          <w:color w:val="auto"/>
        </w:rPr>
        <w:t xml:space="preserve">15. </w:t>
      </w:r>
      <w:r w:rsidRPr="005043BF">
        <w:t>Termin, miejsce i forma składania wniosków o dofinansowanie projektu</w:t>
      </w:r>
      <w:bookmarkEnd w:id="27"/>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w:t>
      </w:r>
      <w:r w:rsidR="00631EA2">
        <w:rPr>
          <w:b/>
          <w:sz w:val="24"/>
          <w:szCs w:val="24"/>
        </w:rPr>
        <w:t>21 lutego</w:t>
      </w:r>
      <w:r w:rsidRPr="005043BF">
        <w:rPr>
          <w:b/>
          <w:sz w:val="24"/>
          <w:szCs w:val="24"/>
        </w:rPr>
        <w:t xml:space="preserve"> 201</w:t>
      </w:r>
      <w:r w:rsidR="00631EA2">
        <w:rPr>
          <w:b/>
          <w:sz w:val="24"/>
          <w:szCs w:val="24"/>
        </w:rPr>
        <w:t>8</w:t>
      </w:r>
      <w:r w:rsidRPr="005043BF">
        <w:rPr>
          <w:b/>
          <w:sz w:val="24"/>
          <w:szCs w:val="24"/>
        </w:rPr>
        <w:t xml:space="preserve"> r. do godz. 15.00 dnia </w:t>
      </w:r>
      <w:r w:rsidR="001C15F6">
        <w:rPr>
          <w:b/>
          <w:sz w:val="24"/>
          <w:szCs w:val="24"/>
        </w:rPr>
        <w:t>12</w:t>
      </w:r>
      <w:r w:rsidR="00631EA2">
        <w:rPr>
          <w:b/>
          <w:sz w:val="24"/>
          <w:szCs w:val="24"/>
        </w:rPr>
        <w:t xml:space="preserve"> marca</w:t>
      </w:r>
      <w:r w:rsidRPr="005043BF">
        <w:rPr>
          <w:b/>
          <w:sz w:val="24"/>
          <w:szCs w:val="24"/>
        </w:rPr>
        <w:t xml:space="preserve">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 xml:space="preserve">do godz. 15.00 dnia </w:t>
      </w:r>
      <w:r w:rsidR="001C15F6">
        <w:rPr>
          <w:b/>
          <w:sz w:val="24"/>
          <w:szCs w:val="24"/>
        </w:rPr>
        <w:t>12</w:t>
      </w:r>
      <w:r w:rsidR="00631EA2">
        <w:rPr>
          <w:b/>
          <w:sz w:val="24"/>
          <w:szCs w:val="24"/>
        </w:rPr>
        <w:t xml:space="preserve"> marca</w:t>
      </w:r>
      <w:r w:rsidRPr="00816AD6">
        <w:rPr>
          <w:b/>
          <w:sz w:val="24"/>
          <w:szCs w:val="24"/>
        </w:rPr>
        <w:t xml:space="preserve"> 2018 r.</w:t>
      </w:r>
      <w:r w:rsidRPr="005043BF">
        <w:rPr>
          <w:sz w:val="24"/>
          <w:szCs w:val="24"/>
        </w:rPr>
        <w:t xml:space="preserve"> 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lastRenderedPageBreak/>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 xml:space="preserve">Wnioski złożone wyłącznie w wersji papierowej albo wyłącznie w wersji elektronicznej zostaną uznane za nieskutecznie złożone i pozostawione bez </w:t>
      </w:r>
      <w:r w:rsidRPr="005043BF">
        <w:rPr>
          <w:sz w:val="24"/>
          <w:szCs w:val="24"/>
        </w:rPr>
        <w:lastRenderedPageBreak/>
        <w:t>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rsidR="003C4247" w:rsidRPr="005043BF" w:rsidRDefault="00926C91" w:rsidP="006A7856">
      <w:pPr>
        <w:pStyle w:val="Nagwek1"/>
        <w:spacing w:before="240"/>
      </w:pPr>
      <w:bookmarkStart w:id="28" w:name="_Toc497464993"/>
      <w:r w:rsidRPr="005043BF">
        <w:t>1</w:t>
      </w:r>
      <w:r w:rsidR="00702CFF">
        <w:t>6</w:t>
      </w:r>
      <w:r w:rsidRPr="005043BF">
        <w:t xml:space="preserve">. </w:t>
      </w:r>
      <w:r w:rsidR="003C4247" w:rsidRPr="005043BF">
        <w:t>Forma konkursu</w:t>
      </w:r>
      <w:bookmarkEnd w:id="28"/>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lastRenderedPageBreak/>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Oceny spełnienia kryteriów wyboru projektów</w:t>
      </w:r>
      <w:r w:rsidR="0072208E">
        <w:rPr>
          <w:rFonts w:asciiTheme="minorHAnsi" w:hAnsiTheme="minorHAnsi"/>
        </w:rPr>
        <w:t xml:space="preserve"> przez projekty uczestniczące w </w:t>
      </w:r>
      <w:r w:rsidRPr="005043BF">
        <w:rPr>
          <w:rFonts w:asciiTheme="minorHAnsi" w:hAnsiTheme="minorHAnsi"/>
        </w:rPr>
        <w:t xml:space="preserve">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917A16">
        <w:rPr>
          <w:rFonts w:asciiTheme="minorHAnsi" w:hAnsiTheme="minorHAnsi"/>
        </w:rPr>
        <w:t xml:space="preserve">Uchwałą nr </w:t>
      </w:r>
      <w:r w:rsidR="00917A16" w:rsidRPr="00917A16">
        <w:rPr>
          <w:rFonts w:asciiTheme="minorHAnsi" w:hAnsiTheme="minorHAnsi"/>
        </w:rPr>
        <w:t>68</w:t>
      </w:r>
      <w:r w:rsidR="00617995" w:rsidRPr="00917A16">
        <w:rPr>
          <w:rFonts w:asciiTheme="minorHAnsi" w:hAnsiTheme="minorHAnsi"/>
        </w:rPr>
        <w:t xml:space="preserve">/17 </w:t>
      </w:r>
      <w:r w:rsidR="007C7385" w:rsidRPr="00917A16">
        <w:rPr>
          <w:rFonts w:asciiTheme="minorHAnsi" w:hAnsiTheme="minorHAnsi"/>
        </w:rPr>
        <w:t xml:space="preserve">z dnia </w:t>
      </w:r>
      <w:r w:rsidR="00917A16" w:rsidRPr="00917A16">
        <w:rPr>
          <w:rFonts w:asciiTheme="minorHAnsi" w:hAnsiTheme="minorHAnsi"/>
        </w:rPr>
        <w:t>30</w:t>
      </w:r>
      <w:r w:rsidR="007C7385" w:rsidRPr="00917A16">
        <w:rPr>
          <w:rFonts w:asciiTheme="minorHAnsi" w:hAnsiTheme="minorHAnsi"/>
        </w:rPr>
        <w:t xml:space="preserve"> </w:t>
      </w:r>
      <w:r w:rsidR="00917A16" w:rsidRPr="00917A16">
        <w:rPr>
          <w:rFonts w:asciiTheme="minorHAnsi" w:hAnsiTheme="minorHAnsi"/>
        </w:rPr>
        <w:t>listopad</w:t>
      </w:r>
      <w:r w:rsidR="007C7385" w:rsidRPr="00917A16">
        <w:rPr>
          <w:rFonts w:asciiTheme="minorHAnsi" w:hAnsiTheme="minorHAnsi"/>
        </w:rPr>
        <w:t>a 2017 r.</w:t>
      </w:r>
      <w:r w:rsidR="007C7385" w:rsidRPr="005043BF">
        <w:rPr>
          <w:rFonts w:asciiTheme="minorHAnsi" w:hAnsiTheme="minorHAnsi"/>
        </w:rPr>
        <w:t xml:space="preserve">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sidR="0076083D" w:rsidRPr="005043BF">
        <w:rPr>
          <w:rFonts w:cs="Arial"/>
          <w:bCs/>
          <w:sz w:val="24"/>
          <w:szCs w:val="24"/>
        </w:rPr>
        <w:t xml:space="preserve">etap odbywający się w ramach KOP, który obejmuje ocenę kryteriów formalnych obligatoryjnych (bez możliwości poprawy) zatwierdzonych przez KM RPO WD 2014-2020. Ocena każdego z kryteriów jest przeprowadzana przez pracownika </w:t>
      </w:r>
      <w:r w:rsidR="0076083D" w:rsidRPr="005043BF">
        <w:rPr>
          <w:rFonts w:cs="Arial"/>
          <w:bCs/>
          <w:sz w:val="24"/>
          <w:szCs w:val="24"/>
        </w:rPr>
        <w:lastRenderedPageBreak/>
        <w:t>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Pr="005043BF">
        <w:rPr>
          <w:rFonts w:asciiTheme="minorHAnsi" w:hAnsiTheme="minorHAnsi"/>
        </w:rPr>
        <w:t xml:space="preserve">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 xml:space="preserve">nie uzyskał </w:t>
      </w:r>
      <w:r w:rsidR="00E27909" w:rsidRPr="005043BF">
        <w:rPr>
          <w:rFonts w:asciiTheme="minorHAnsi" w:hAnsiTheme="minorHAnsi"/>
        </w:rPr>
        <w:lastRenderedPageBreak/>
        <w:t>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przeciągu 30 </w:t>
      </w:r>
      <w:r w:rsidR="00117B9B" w:rsidRPr="005043BF">
        <w:rPr>
          <w:rFonts w:asciiTheme="minorHAnsi" w:hAnsiTheme="minorHAnsi"/>
        </w:rPr>
        <w:t>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0072208E">
        <w:rPr>
          <w:rFonts w:asciiTheme="minorHAnsi" w:hAnsiTheme="minorHAnsi" w:cs="Calibri"/>
          <w:sz w:val="24"/>
          <w:szCs w:val="24"/>
        </w:rPr>
        <w:t>Ww. </w:t>
      </w:r>
      <w:r w:rsidRPr="005043BF">
        <w:rPr>
          <w:rFonts w:asciiTheme="minorHAnsi" w:hAnsiTheme="minorHAnsi" w:cs="Calibri"/>
          <w:sz w:val="24"/>
          <w:szCs w:val="24"/>
        </w:rPr>
        <w:t>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w:t>
      </w:r>
      <w:r w:rsidR="0072208E">
        <w:rPr>
          <w:rFonts w:asciiTheme="minorHAnsi" w:hAnsiTheme="minorHAnsi"/>
          <w:sz w:val="24"/>
          <w:szCs w:val="24"/>
        </w:rPr>
        <w:t>stawiona w formie komunikatu we </w:t>
      </w:r>
      <w:r w:rsidRPr="00B92BB7">
        <w:rPr>
          <w:rFonts w:asciiTheme="minorHAnsi" w:hAnsiTheme="minorHAnsi"/>
          <w:sz w:val="24"/>
          <w:szCs w:val="24"/>
        </w:rPr>
        <w:t>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w:t>
      </w:r>
      <w:r w:rsidR="0072208E">
        <w:rPr>
          <w:rFonts w:asciiTheme="minorHAnsi" w:hAnsiTheme="minorHAnsi"/>
        </w:rPr>
        <w:t>rający informacje o przebiegu i </w:t>
      </w:r>
      <w:r w:rsidRPr="005043BF">
        <w:rPr>
          <w:rFonts w:asciiTheme="minorHAnsi" w:hAnsiTheme="minorHAnsi"/>
        </w:rPr>
        <w:t>wynik</w:t>
      </w:r>
      <w:r w:rsidRPr="005043BF">
        <w:rPr>
          <w:rFonts w:asciiTheme="minorHAnsi" w:hAnsiTheme="minorHAnsi"/>
          <w:color w:val="00000A"/>
        </w:rPr>
        <w:t xml:space="preserve">ach oceny, w tym Lista ocenionych projektów zawierająca przyznane </w:t>
      </w:r>
      <w:r w:rsidRPr="005043BF">
        <w:rPr>
          <w:rFonts w:asciiTheme="minorHAnsi" w:hAnsiTheme="minorHAnsi"/>
          <w:color w:val="00000A"/>
        </w:rPr>
        <w:lastRenderedPageBreak/>
        <w:t xml:space="preserve">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08534D"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Pr>
          <w:rFonts w:asciiTheme="minorHAnsi" w:eastAsia="SimSun" w:hAnsiTheme="minorHAnsi"/>
          <w:b/>
          <w:color w:val="00000A"/>
        </w:rPr>
        <w:t>5</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9"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9"/>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lastRenderedPageBreak/>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dane niepełne, które występują jako pełne </w:t>
      </w:r>
      <w:r w:rsidR="0072208E">
        <w:rPr>
          <w:rFonts w:eastAsia="SimSun" w:cs="Times New Roman"/>
          <w:bCs/>
          <w:color w:val="000000"/>
          <w:kern w:val="3"/>
          <w:sz w:val="24"/>
          <w:szCs w:val="24"/>
          <w:lang w:eastAsia="pl-PL"/>
        </w:rPr>
        <w:t>w innych miejscach we wniosku o </w:t>
      </w:r>
      <w:r w:rsidRPr="00007C47">
        <w:rPr>
          <w:rFonts w:eastAsia="SimSun" w:cs="Times New Roman"/>
          <w:bCs/>
          <w:color w:val="000000"/>
          <w:kern w:val="3"/>
          <w:sz w:val="24"/>
          <w:szCs w:val="24"/>
          <w:lang w:eastAsia="pl-PL"/>
        </w:rPr>
        <w:t>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r w:rsidR="007C52A2">
        <w:rPr>
          <w:rFonts w:eastAsia="SimSun" w:cs="Times New Roman"/>
          <w:bCs/>
          <w:color w:val="000000"/>
          <w:kern w:val="3"/>
          <w:sz w:val="24"/>
          <w:szCs w:val="24"/>
          <w:lang w:eastAsia="pl-PL"/>
        </w:rPr>
        <w:t>;</w:t>
      </w:r>
    </w:p>
    <w:p w:rsid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w:t>
      </w:r>
      <w:r w:rsidRPr="007C52A2">
        <w:rPr>
          <w:rFonts w:eastAsia="SimSun" w:cs="Times New Roman"/>
          <w:bCs/>
          <w:color w:val="000000"/>
          <w:kern w:val="3"/>
          <w:sz w:val="24"/>
          <w:szCs w:val="24"/>
          <w:lang w:eastAsia="pl-PL"/>
        </w:rPr>
        <w:t>pozostawienie błędnego załącznika w wersji elektronicznej przy jednoczesnym załączeniu poprawionego</w:t>
      </w:r>
      <w:r>
        <w:rPr>
          <w:rFonts w:eastAsia="SimSun" w:cs="Times New Roman"/>
          <w:bCs/>
          <w:color w:val="000000"/>
          <w:kern w:val="3"/>
          <w:sz w:val="24"/>
          <w:szCs w:val="24"/>
          <w:lang w:eastAsia="pl-PL"/>
        </w:rPr>
        <w:t>;</w:t>
      </w:r>
    </w:p>
    <w:p w:rsidR="007C52A2" w:rsidRP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lastRenderedPageBreak/>
        <w:t>•</w:t>
      </w:r>
      <w:r>
        <w:rPr>
          <w:rFonts w:eastAsia="SimSun" w:cs="Times New Roman"/>
          <w:bCs/>
          <w:color w:val="000000"/>
          <w:kern w:val="3"/>
          <w:sz w:val="24"/>
          <w:szCs w:val="24"/>
          <w:lang w:eastAsia="pl-PL"/>
        </w:rPr>
        <w:t xml:space="preserve"> </w:t>
      </w:r>
      <w:r w:rsidRPr="000704B1">
        <w:rPr>
          <w:rFonts w:eastAsia="SimSun"/>
          <w:bCs/>
          <w:color w:val="000000"/>
          <w:kern w:val="3"/>
          <w:sz w:val="24"/>
          <w:szCs w:val="24"/>
        </w:rPr>
        <w:t>dołączenie załącznika nie dotyczącego projektu/Wnioskodawcy</w:t>
      </w:r>
      <w:r>
        <w:rPr>
          <w:rFonts w:eastAsia="SimSun"/>
          <w:bCs/>
          <w:color w:val="000000"/>
          <w:kern w:val="3"/>
          <w:sz w:val="24"/>
          <w:szCs w:val="24"/>
        </w:rPr>
        <w:t>.</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30" w:name="_Toc494282183"/>
      <w:bookmarkStart w:id="31"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30"/>
      <w:bookmarkEnd w:id="31"/>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2"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lastRenderedPageBreak/>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przypadku papierowej formy komunikacji korespondencję należy dostarczyć osobiście, za pośrednictwem kuriera lub za pośrednictwem polskiego operatora </w:t>
      </w:r>
      <w:r w:rsidRPr="00717510">
        <w:rPr>
          <w:rFonts w:eastAsia="SimSun" w:cs="Times New Roman"/>
          <w:bCs/>
          <w:color w:val="000000"/>
          <w:kern w:val="3"/>
          <w:sz w:val="24"/>
          <w:szCs w:val="24"/>
          <w:lang w:eastAsia="pl-PL"/>
        </w:rPr>
        <w:lastRenderedPageBreak/>
        <w:t>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32"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32"/>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rsidR="003C4247" w:rsidRPr="005043BF" w:rsidRDefault="005612D6" w:rsidP="00006615">
      <w:pPr>
        <w:spacing w:line="360" w:lineRule="auto"/>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33"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33"/>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0072208E">
        <w:rPr>
          <w:rFonts w:cs="Calibri"/>
          <w:sz w:val="24"/>
          <w:szCs w:val="24"/>
        </w:rPr>
        <w:t>z </w:t>
      </w:r>
      <w:r w:rsidRPr="005043BF">
        <w:rPr>
          <w:rFonts w:cs="Calibri"/>
          <w:sz w:val="24"/>
          <w:szCs w:val="24"/>
        </w:rPr>
        <w:t>wnioskodawcami projektów wybranych do dofinansowania stanowi załącznik nr 2 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 xml:space="preserve">wy z dnia 27 sierpnia 2009 r. </w:t>
      </w:r>
      <w:r w:rsidR="0072208E">
        <w:rPr>
          <w:sz w:val="24"/>
          <w:szCs w:val="24"/>
        </w:rPr>
        <w:lastRenderedPageBreak/>
        <w:t>o </w:t>
      </w:r>
      <w:r w:rsidRPr="005043BF">
        <w:rPr>
          <w:sz w:val="24"/>
          <w:szCs w:val="24"/>
        </w:rPr>
        <w:t>finansach publicznych i nie figuruje w rejestrze podmiotów wykluczonych, prowadzonym przez Ministra Finansów. Przedmiotowy warunek dotyczy również partnerów wnioskodawcy</w:t>
      </w:r>
      <w:r w:rsidR="00CB452A">
        <w:rPr>
          <w:sz w:val="24"/>
          <w:szCs w:val="24"/>
        </w:rPr>
        <w:t>/konsorcjantów</w:t>
      </w:r>
      <w:r w:rsidRPr="005043BF">
        <w:rPr>
          <w:sz w:val="24"/>
          <w:szCs w:val="24"/>
        </w:rPr>
        <w:t>.</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Wnioskodawca/partnerzy (jeśli dotyczy) nie jest/nie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34"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34"/>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 xml:space="preserve">PLN miesięczny limit środków wspólnotowych oraz krajowych możliwych do zakontraktowania. Otrzymanie przez wnioskodawcę informacji o przyznaniu </w:t>
      </w:r>
      <w:r w:rsidRPr="005043BF">
        <w:rPr>
          <w:rFonts w:asciiTheme="minorHAnsi" w:hAnsiTheme="minorHAnsi" w:cstheme="minorBidi"/>
          <w:color w:val="auto"/>
        </w:rPr>
        <w:lastRenderedPageBreak/>
        <w:t>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 za wyjątkiem sytuacji, dla których zmieniana wersja wytycznych wprowadza rozwiązania niekorzystne dla Beneficjenta</w:t>
      </w:r>
      <w:r w:rsidR="00DA454B" w:rsidRPr="005043BF">
        <w:rPr>
          <w:bCs/>
          <w:sz w:val="24"/>
          <w:szCs w:val="24"/>
        </w:rPr>
        <w:t xml:space="preserve"> </w:t>
      </w:r>
      <w:bookmarkStart w:id="35" w:name="_Hlk482365043"/>
      <w:r w:rsidR="00DA454B" w:rsidRPr="005043BF">
        <w:rPr>
          <w:bCs/>
          <w:sz w:val="24"/>
          <w:szCs w:val="24"/>
        </w:rPr>
        <w:t>(wówczas zastosowanie mają wytyczne obowiązujące na dzień ogłoszenia naboru)</w:t>
      </w:r>
      <w:r w:rsidRPr="005043BF">
        <w:rPr>
          <w:bCs/>
          <w:sz w:val="24"/>
          <w:szCs w:val="24"/>
        </w:rPr>
        <w:t>.</w:t>
      </w:r>
    </w:p>
    <w:bookmarkEnd w:id="35"/>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Informacje na temat kontroli przeprowadzanych przez IZ RPO WD przed zawarciem umowy o dofinansowanie znajdują się w pkt. 30</w:t>
      </w:r>
      <w:r w:rsidR="000D5C6F">
        <w:rPr>
          <w:bCs/>
          <w:sz w:val="24"/>
          <w:szCs w:val="24"/>
        </w:rPr>
        <w:t>.</w:t>
      </w:r>
      <w:r w:rsidRPr="005043BF">
        <w:rPr>
          <w:bCs/>
          <w:sz w:val="24"/>
          <w:szCs w:val="24"/>
        </w:rPr>
        <w:t xml:space="preserve">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 xml:space="preserve">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 xml:space="preserve">potwierdzonej za zgodność z oryginałem kopii umowy partnerskiej lub porozumienia, podpisanej przez strony zawartej zgodnie z zasadami </w:t>
      </w:r>
      <w:r w:rsidRPr="005043BF">
        <w:rPr>
          <w:rFonts w:asciiTheme="minorHAnsi" w:hAnsiTheme="minorHAnsi"/>
          <w:bCs/>
          <w:sz w:val="24"/>
          <w:szCs w:val="24"/>
        </w:rPr>
        <w:lastRenderedPageBreak/>
        <w:t>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w:t>
      </w:r>
      <w:r w:rsidR="00CB452A">
        <w:rPr>
          <w:rFonts w:asciiTheme="minorHAnsi" w:hAnsiTheme="minorHAnsi" w:cs="Arial"/>
          <w:sz w:val="24"/>
          <w:szCs w:val="24"/>
        </w:rPr>
        <w:t>Konsorcjanta/</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sidR="00CB452A">
        <w:rPr>
          <w:rFonts w:asciiTheme="minorHAnsi" w:hAnsiTheme="minorHAnsi"/>
          <w:bCs/>
          <w:sz w:val="24"/>
          <w:szCs w:val="24"/>
        </w:rPr>
        <w:t>Konsorcjanta/</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lastRenderedPageBreak/>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w:t>
      </w:r>
      <w:r w:rsidR="0072208E">
        <w:rPr>
          <w:rFonts w:asciiTheme="minorHAnsi" w:hAnsiTheme="minorHAnsi"/>
          <w:bCs/>
          <w:sz w:val="24"/>
          <w:szCs w:val="24"/>
        </w:rPr>
        <w:t xml:space="preserve"> Załącznik nr 5 do Wytycznych w </w:t>
      </w:r>
      <w:r w:rsidR="00784E3A" w:rsidRPr="005043BF">
        <w:rPr>
          <w:rFonts w:asciiTheme="minorHAnsi" w:hAnsiTheme="minorHAnsi"/>
          <w:bCs/>
          <w:sz w:val="24"/>
          <w:szCs w:val="24"/>
        </w:rPr>
        <w:t>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6" w:name="_Toc497464998"/>
      <w:r w:rsidRPr="005043BF">
        <w:t xml:space="preserve">21. </w:t>
      </w:r>
      <w:r w:rsidR="003C4247" w:rsidRPr="005043BF">
        <w:t>Kryteria wyboru projektów wraz z podaniem ich znaczenia</w:t>
      </w:r>
      <w:bookmarkEnd w:id="36"/>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617995" w:rsidRPr="00912168">
        <w:rPr>
          <w:sz w:val="24"/>
          <w:szCs w:val="24"/>
        </w:rPr>
        <w:t>6</w:t>
      </w:r>
      <w:r w:rsidR="00912168" w:rsidRPr="00912168">
        <w:rPr>
          <w:sz w:val="24"/>
          <w:szCs w:val="24"/>
        </w:rPr>
        <w:t>8</w:t>
      </w:r>
      <w:r w:rsidRPr="00912168">
        <w:rPr>
          <w:sz w:val="24"/>
          <w:szCs w:val="24"/>
        </w:rPr>
        <w:t>/17</w:t>
      </w:r>
      <w:r w:rsidRPr="00912168">
        <w:rPr>
          <w:iCs/>
          <w:sz w:val="24"/>
          <w:szCs w:val="24"/>
        </w:rPr>
        <w:t xml:space="preserve"> z dnia </w:t>
      </w:r>
      <w:r w:rsidR="00912168" w:rsidRPr="00912168">
        <w:rPr>
          <w:iCs/>
          <w:sz w:val="24"/>
          <w:szCs w:val="24"/>
        </w:rPr>
        <w:t>3</w:t>
      </w:r>
      <w:r w:rsidRPr="00912168">
        <w:rPr>
          <w:iCs/>
          <w:sz w:val="24"/>
          <w:szCs w:val="24"/>
        </w:rPr>
        <w:t xml:space="preserve">0 </w:t>
      </w:r>
      <w:r w:rsidR="00912168" w:rsidRPr="00912168">
        <w:rPr>
          <w:iCs/>
          <w:sz w:val="24"/>
          <w:szCs w:val="24"/>
        </w:rPr>
        <w:t>listopad</w:t>
      </w:r>
      <w:r w:rsidRPr="00912168">
        <w:rPr>
          <w:iCs/>
          <w:sz w:val="24"/>
          <w:szCs w:val="24"/>
        </w:rPr>
        <w:t>a 2017 r.</w:t>
      </w:r>
      <w:r w:rsidRPr="005043BF">
        <w:rPr>
          <w:iCs/>
          <w:sz w:val="24"/>
          <w:szCs w:val="24"/>
        </w:rPr>
        <w:t xml:space="preserve"> przez Komitet Monitorujący Regionalnego </w:t>
      </w:r>
      <w:r w:rsidRPr="005043BF">
        <w:rPr>
          <w:iCs/>
          <w:sz w:val="24"/>
          <w:szCs w:val="24"/>
        </w:rPr>
        <w:lastRenderedPageBreak/>
        <w:t>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7C52A2">
        <w:rPr>
          <w:bCs/>
          <w:sz w:val="24"/>
          <w:szCs w:val="24"/>
        </w:rPr>
        <w:t>/dokumentów finansowych</w:t>
      </w:r>
      <w:r w:rsidR="00F72FCE" w:rsidRPr="00006615">
        <w:rPr>
          <w:bCs/>
          <w:sz w:val="24"/>
          <w:szCs w:val="24"/>
        </w:rPr>
        <w:t>.</w:t>
      </w:r>
    </w:p>
    <w:p w:rsidR="003C4247" w:rsidRPr="005043BF" w:rsidRDefault="00926C91" w:rsidP="006A77BE">
      <w:pPr>
        <w:pStyle w:val="Nagwek1"/>
      </w:pPr>
      <w:bookmarkStart w:id="37" w:name="_Toc497464999"/>
      <w:r w:rsidRPr="005043BF">
        <w:t xml:space="preserve">22. </w:t>
      </w:r>
      <w:r w:rsidR="003C4247" w:rsidRPr="005043BF">
        <w:t>Studium wykonalności</w:t>
      </w:r>
      <w:bookmarkEnd w:id="37"/>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w:t>
      </w:r>
      <w:r w:rsidRPr="005043BF">
        <w:rPr>
          <w:i/>
          <w:sz w:val="24"/>
          <w:szCs w:val="24"/>
        </w:rPr>
        <w:lastRenderedPageBreak/>
        <w:t xml:space="preserve">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w:t>
      </w:r>
      <w:r w:rsidR="00112967" w:rsidRPr="00112967">
        <w:rPr>
          <w:rStyle w:val="Hipercze"/>
          <w:rFonts w:cs="Calibri"/>
          <w:b/>
          <w:color w:val="auto"/>
          <w:sz w:val="24"/>
          <w:szCs w:val="24"/>
          <w:u w:val="none"/>
        </w:rPr>
        <w:t>Badania i Innowacyjność</w:t>
      </w:r>
      <w:r w:rsidR="00C377F1" w:rsidRPr="00B5540D">
        <w:rPr>
          <w:rStyle w:val="Hipercze"/>
          <w:rFonts w:cs="Calibri"/>
          <w:b/>
          <w:color w:val="auto"/>
          <w:sz w:val="24"/>
          <w:szCs w:val="24"/>
          <w:u w:val="none"/>
        </w:rPr>
        <w:t>” –</w:t>
      </w:r>
      <w:r w:rsidR="00112967">
        <w:rPr>
          <w:rStyle w:val="Hipercze"/>
          <w:rFonts w:cs="Calibri"/>
          <w:b/>
          <w:color w:val="auto"/>
          <w:sz w:val="24"/>
          <w:szCs w:val="24"/>
          <w:u w:val="none"/>
        </w:rPr>
        <w:t>25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8" w:name="_Toc497465000"/>
      <w:r w:rsidRPr="005043BF">
        <w:t xml:space="preserve">23. </w:t>
      </w:r>
      <w:r w:rsidR="003C4247" w:rsidRPr="005043BF">
        <w:t xml:space="preserve">Wskaźniki produktu </w:t>
      </w:r>
      <w:r w:rsidR="00364C8F" w:rsidRPr="005043BF">
        <w:t>i rezultatu</w:t>
      </w:r>
      <w:bookmarkEnd w:id="38"/>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 xml:space="preserve">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0D5C6F">
        <w:rPr>
          <w:rFonts w:eastAsia="Droid Sans Fallback" w:cs="Calibri"/>
          <w:i/>
          <w:color w:val="00000A"/>
          <w:sz w:val="24"/>
          <w:szCs w:val="24"/>
        </w:rPr>
        <w:t>D</w:t>
      </w:r>
      <w:r w:rsidR="009D2773" w:rsidRPr="005043BF">
        <w:rPr>
          <w:rFonts w:eastAsia="Droid Sans Fallback" w:cs="Calibri"/>
          <w:i/>
          <w:color w:val="00000A"/>
          <w:sz w:val="24"/>
          <w:szCs w:val="24"/>
        </w:rPr>
        <w:t xml:space="preserve">ziałania </w:t>
      </w:r>
      <w:r w:rsidR="000D5C6F">
        <w:rPr>
          <w:rFonts w:eastAsia="Droid Sans Fallback" w:cs="Calibri"/>
          <w:i/>
          <w:color w:val="00000A"/>
          <w:sz w:val="24"/>
          <w:szCs w:val="24"/>
        </w:rPr>
        <w:t>1.1</w:t>
      </w:r>
      <w:r w:rsidR="00E84BA5" w:rsidRPr="005043BF">
        <w:rPr>
          <w:rFonts w:eastAsia="Droid Sans Fallback" w:cs="Calibri"/>
          <w:i/>
          <w:color w:val="00000A"/>
          <w:sz w:val="24"/>
          <w:szCs w:val="24"/>
        </w:rPr>
        <w:t xml:space="preserve"> </w:t>
      </w:r>
      <w:r w:rsidR="0072208E">
        <w:rPr>
          <w:rFonts w:eastAsia="Droid Sans Fallback" w:cs="Calibri"/>
          <w:i/>
          <w:color w:val="00000A"/>
          <w:sz w:val="24"/>
          <w:szCs w:val="24"/>
        </w:rPr>
        <w:t>Wzmacnianie potencjału B+R i </w:t>
      </w:r>
      <w:r w:rsidR="00A4314A" w:rsidRPr="00A4314A">
        <w:rPr>
          <w:rFonts w:eastAsia="Droid Sans Fallback" w:cs="Calibri"/>
          <w:i/>
          <w:color w:val="00000A"/>
          <w:sz w:val="24"/>
          <w:szCs w:val="24"/>
        </w:rPr>
        <w:t>wdrożeniowego uczelni i jednostek naukowych</w:t>
      </w:r>
      <w:r w:rsidR="009D2773" w:rsidRPr="005043BF">
        <w:rPr>
          <w:rFonts w:eastAsia="Droid Sans Fallback" w:cs="Calibri"/>
          <w:color w:val="00000A"/>
          <w:sz w:val="24"/>
          <w:szCs w:val="24"/>
        </w:rPr>
        <w:t>.</w:t>
      </w:r>
    </w:p>
    <w:p w:rsidR="003C4247"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A4314A">
      <w:pPr>
        <w:pStyle w:val="Nagwek1"/>
        <w:spacing w:before="240"/>
      </w:pPr>
      <w:bookmarkStart w:id="39" w:name="_Toc497465001"/>
      <w:r w:rsidRPr="005043BF">
        <w:t xml:space="preserve">24. </w:t>
      </w:r>
      <w:r w:rsidR="003C4247" w:rsidRPr="005043BF">
        <w:t>Środki odwoław</w:t>
      </w:r>
      <w:r w:rsidR="00364C8F" w:rsidRPr="005043BF">
        <w:t>cze przysługujące wnioskodawcy</w:t>
      </w:r>
      <w:bookmarkEnd w:id="39"/>
    </w:p>
    <w:p w:rsidR="00A4314A" w:rsidRDefault="00196058" w:rsidP="00A4314A">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projektu/niewybrania projektu do dofinansowania (po otrzymaniu</w:t>
      </w:r>
      <w:r w:rsidR="00741932" w:rsidRPr="005043BF">
        <w:rPr>
          <w:sz w:val="24"/>
          <w:szCs w:val="24"/>
        </w:rPr>
        <w:t xml:space="preserve"> </w:t>
      </w:r>
      <w:r w:rsidRPr="005043BF">
        <w:rPr>
          <w:sz w:val="24"/>
          <w:szCs w:val="24"/>
        </w:rPr>
        <w:t xml:space="preserve">od IZ RPO WD pisemnej informacji </w:t>
      </w:r>
      <w:r w:rsidRPr="005043BF">
        <w:rPr>
          <w:sz w:val="24"/>
          <w:szCs w:val="24"/>
        </w:rPr>
        <w:lastRenderedPageBreak/>
        <w:t>w</w:t>
      </w:r>
      <w:r w:rsidR="0072208E">
        <w:rPr>
          <w:sz w:val="24"/>
          <w:szCs w:val="24"/>
        </w:rPr>
        <w:t> </w:t>
      </w:r>
      <w:r w:rsidRPr="005043BF">
        <w:rPr>
          <w:sz w:val="24"/>
          <w:szCs w:val="24"/>
        </w:rPr>
        <w:t>tym zakresie) ma możliwość wniesienia protestu</w:t>
      </w:r>
      <w:r w:rsidR="00A4314A">
        <w:rPr>
          <w:sz w:val="24"/>
          <w:szCs w:val="24"/>
        </w:rPr>
        <w:t xml:space="preserve"> </w:t>
      </w:r>
      <w:r w:rsidRPr="005043BF">
        <w:rPr>
          <w:sz w:val="24"/>
          <w:szCs w:val="24"/>
        </w:rPr>
        <w:t xml:space="preserve">bezpośrednio do IZ RPO WD na zasadach i w trybie, o którym mowa w art. 53, art. 54 oraz art. 56 ustawy wdrożeniowej. </w:t>
      </w:r>
    </w:p>
    <w:p w:rsidR="00196058" w:rsidRPr="005043BF" w:rsidRDefault="00196058" w:rsidP="00816AD6">
      <w:pPr>
        <w:spacing w:line="360" w:lineRule="auto"/>
        <w:contextualSpacing/>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 xml:space="preserve">WD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w:t>
      </w:r>
      <w:r w:rsidR="00A563B8" w:rsidRPr="005043BF">
        <w:rPr>
          <w:rFonts w:asciiTheme="minorHAnsi" w:eastAsia="Times New Roman" w:hAnsiTheme="minorHAnsi" w:cs="Times New Roman"/>
          <w:sz w:val="24"/>
          <w:szCs w:val="24"/>
        </w:rPr>
        <w:lastRenderedPageBreak/>
        <w:t xml:space="preserve">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0072208E">
        <w:rPr>
          <w:rFonts w:asciiTheme="minorHAnsi" w:eastAsia="Times New Roman" w:hAnsiTheme="minorHAnsi" w:cs="Arial"/>
          <w:sz w:val="24"/>
          <w:szCs w:val="24"/>
        </w:rPr>
        <w:t>W </w:t>
      </w:r>
      <w:r w:rsidRPr="005043BF">
        <w:rPr>
          <w:rFonts w:asciiTheme="minorHAnsi" w:eastAsia="Times New Roman" w:hAnsiTheme="minorHAnsi" w:cs="Arial"/>
          <w:sz w:val="24"/>
          <w:szCs w:val="24"/>
        </w:rPr>
        <w:t>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120E9E" w:rsidRPr="00816AD6" w:rsidRDefault="00AA6745" w:rsidP="00A4314A">
      <w:pPr>
        <w:widowControl w:val="0"/>
        <w:suppressAutoHyphens/>
        <w:autoSpaceDN w:val="0"/>
        <w:spacing w:after="0" w:line="360" w:lineRule="auto"/>
        <w:textAlignment w:val="baseline"/>
        <w:rPr>
          <w:sz w:val="24"/>
          <w:szCs w:val="24"/>
        </w:rPr>
      </w:pPr>
      <w:r w:rsidRPr="005043BF">
        <w:rPr>
          <w:rFonts w:eastAsia="SimSun" w:cs="Tahoma"/>
          <w:kern w:val="3"/>
          <w:sz w:val="24"/>
          <w:szCs w:val="24"/>
        </w:rPr>
        <w:t>W przypadku uwzględnienia protestu IZ RPO WD</w:t>
      </w:r>
      <w:r w:rsidR="00A4314A">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sidR="00A4314A">
        <w:rPr>
          <w:sz w:val="24"/>
          <w:szCs w:val="24"/>
        </w:rPr>
        <w:t>.</w:t>
      </w:r>
      <w:r w:rsidR="00BC315E" w:rsidRPr="005043BF">
        <w:rPr>
          <w:sz w:val="24"/>
          <w:szCs w:val="24"/>
        </w:rPr>
        <w:t xml:space="preserve"> </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72208E">
        <w:rPr>
          <w:rFonts w:asciiTheme="minorHAnsi" w:hAnsiTheme="minorHAnsi"/>
          <w:sz w:val="24"/>
          <w:szCs w:val="24"/>
        </w:rPr>
        <w:t>nioskodawcę do IZ RPO </w:t>
      </w:r>
      <w:r w:rsidR="00BE0ED4" w:rsidRPr="005043BF">
        <w:rPr>
          <w:rFonts w:asciiTheme="minorHAnsi" w:hAnsiTheme="minorHAnsi"/>
          <w:sz w:val="24"/>
          <w:szCs w:val="24"/>
        </w:rPr>
        <w:t>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w:t>
      </w:r>
      <w:r w:rsidR="00BC315E" w:rsidRPr="005043BF">
        <w:rPr>
          <w:rFonts w:asciiTheme="minorHAnsi" w:hAnsiTheme="minorHAnsi"/>
          <w:sz w:val="24"/>
          <w:szCs w:val="24"/>
        </w:rPr>
        <w:lastRenderedPageBreak/>
        <w:t>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sidR="0072208E">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sidR="0072208E">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IZ RPO WD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lastRenderedPageBreak/>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40" w:name="_Toc497465002"/>
      <w:r w:rsidRPr="005043BF">
        <w:t xml:space="preserve">25. </w:t>
      </w:r>
      <w:r w:rsidR="003C4247" w:rsidRPr="005043BF">
        <w:t>Sposób podania do publicz</w:t>
      </w:r>
      <w:r w:rsidR="00E46015" w:rsidRPr="005043BF">
        <w:t>nej wiadomości wyników konkursu</w:t>
      </w:r>
      <w:bookmarkEnd w:id="40"/>
    </w:p>
    <w:p w:rsidR="00254703" w:rsidRDefault="00254703" w:rsidP="00896EBC">
      <w:pPr>
        <w:spacing w:line="360" w:lineRule="auto"/>
        <w:rPr>
          <w:sz w:val="24"/>
          <w:szCs w:val="24"/>
        </w:rPr>
      </w:pPr>
      <w:r w:rsidRPr="005043BF">
        <w:rPr>
          <w:sz w:val="24"/>
          <w:szCs w:val="24"/>
        </w:rPr>
        <w:t xml:space="preserve">Zgodnie z zapisami art. 45 ust. 2 ustawy wdrożeniowej po każdym etapie konkursu (ocena formalna, ocena merytoryczna) </w:t>
      </w:r>
      <w:r w:rsidR="000D66A7">
        <w:rPr>
          <w:sz w:val="24"/>
          <w:szCs w:val="24"/>
        </w:rPr>
        <w:t xml:space="preserve">IOK </w:t>
      </w:r>
      <w:r w:rsidRPr="005043BF">
        <w:rPr>
          <w:sz w:val="24"/>
          <w:szCs w:val="24"/>
        </w:rPr>
        <w:t xml:space="preserve">zamieszcza na stronie internetowej </w:t>
      </w:r>
      <w:r w:rsidR="008525AD" w:rsidRPr="008525AD">
        <w:rPr>
          <w:sz w:val="24"/>
          <w:szCs w:val="24"/>
        </w:rPr>
        <w:t>www.rpo.dolnyslask.pl</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Lista projektów, które spełniły kryteria,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 xml:space="preserve">Ponadto na wniosek zainteresowanego udzielana jest informacja o postępowaniu jakie toczy się w odniesieniu do jego projektu, jednakże zwraca się uwagę, iż na </w:t>
      </w:r>
      <w:r w:rsidRPr="005043BF">
        <w:rPr>
          <w:rFonts w:asciiTheme="minorHAnsi" w:hAnsiTheme="minorHAnsi"/>
        </w:rPr>
        <w:lastRenderedPageBreak/>
        <w:t>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41"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41"/>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w:t>
      </w:r>
      <w:r w:rsidR="00D74A68">
        <w:rPr>
          <w:sz w:val="24"/>
          <w:szCs w:val="24"/>
        </w:rPr>
        <w:t>,</w:t>
      </w:r>
      <w:r w:rsidRPr="005043BF">
        <w:rPr>
          <w:sz w:val="24"/>
          <w:szCs w:val="24"/>
        </w:rPr>
        <w:t xml:space="preserve">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42" w:name="_Toc497465004"/>
      <w:r w:rsidRPr="005043BF">
        <w:lastRenderedPageBreak/>
        <w:t xml:space="preserve">27. </w:t>
      </w:r>
      <w:r w:rsidR="003C4247" w:rsidRPr="005043BF">
        <w:t>Forma i sposób udzielania wnioskodawcy wyjaśnień w kwestiach dotyczących konkursu</w:t>
      </w:r>
      <w:bookmarkEnd w:id="42"/>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F838EA" w:rsidRDefault="003C4247" w:rsidP="005043BF">
      <w:pPr>
        <w:spacing w:line="360" w:lineRule="auto"/>
        <w:rPr>
          <w:b/>
          <w:sz w:val="24"/>
          <w:szCs w:val="24"/>
        </w:rPr>
      </w:pPr>
      <w:r w:rsidRPr="008525AD">
        <w:rPr>
          <w:b/>
          <w:sz w:val="24"/>
          <w:szCs w:val="24"/>
        </w:rPr>
        <w:t>pife@dolnyslask.pl</w:t>
      </w:r>
    </w:p>
    <w:p w:rsidR="00F838EA" w:rsidRPr="00F838EA" w:rsidRDefault="00F838EA" w:rsidP="00F838EA">
      <w:pPr>
        <w:spacing w:line="360" w:lineRule="auto"/>
        <w:rPr>
          <w:b/>
          <w:sz w:val="24"/>
          <w:szCs w:val="24"/>
        </w:rPr>
      </w:pPr>
      <w:r w:rsidRPr="00F838EA">
        <w:rPr>
          <w:b/>
          <w:sz w:val="24"/>
          <w:szCs w:val="24"/>
        </w:rPr>
        <w:t>pife.jeleniagora@dolnyslask.pl</w:t>
      </w:r>
    </w:p>
    <w:p w:rsidR="00F838EA" w:rsidRPr="00F838EA" w:rsidRDefault="00F838EA" w:rsidP="00F838EA">
      <w:pPr>
        <w:spacing w:line="360" w:lineRule="auto"/>
        <w:rPr>
          <w:b/>
          <w:sz w:val="24"/>
          <w:szCs w:val="24"/>
        </w:rPr>
      </w:pPr>
      <w:r w:rsidRPr="00F838EA">
        <w:rPr>
          <w:b/>
          <w:sz w:val="24"/>
          <w:szCs w:val="24"/>
        </w:rPr>
        <w:t>pife.legnica@dolnyslask.pl</w:t>
      </w:r>
    </w:p>
    <w:p w:rsidR="003C4247" w:rsidRDefault="00F838EA" w:rsidP="00F838EA">
      <w:pPr>
        <w:spacing w:line="360" w:lineRule="auto"/>
        <w:rPr>
          <w:b/>
          <w:sz w:val="24"/>
          <w:szCs w:val="24"/>
        </w:rPr>
      </w:pPr>
      <w:r w:rsidRPr="00F838EA">
        <w:rPr>
          <w:b/>
          <w:sz w:val="24"/>
          <w:szCs w:val="24"/>
        </w:rPr>
        <w:t>pife.walbrzych@dolnyslask.pl</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rsidR="003C4247" w:rsidRPr="005043BF" w:rsidRDefault="00A96DD4" w:rsidP="006A77BE">
      <w:pPr>
        <w:pStyle w:val="Nagwek1"/>
      </w:pPr>
      <w:bookmarkStart w:id="43" w:name="_Toc497465005"/>
      <w:r w:rsidRPr="005043BF">
        <w:t xml:space="preserve">28. </w:t>
      </w:r>
      <w:r w:rsidR="003C4247" w:rsidRPr="005043BF">
        <w:t>Orientacyjny t</w:t>
      </w:r>
      <w:r w:rsidR="00254703" w:rsidRPr="005043BF">
        <w:t>ermin rozstrzygnięcia konkursu</w:t>
      </w:r>
      <w:bookmarkEnd w:id="43"/>
    </w:p>
    <w:p w:rsidR="00066148" w:rsidRPr="005043BF" w:rsidRDefault="009953E3" w:rsidP="003360C3">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D74A68">
        <w:rPr>
          <w:rFonts w:asciiTheme="minorHAnsi" w:hAnsiTheme="minorHAnsi"/>
        </w:rPr>
        <w:t xml:space="preserve"> </w:t>
      </w:r>
      <w:r w:rsidR="00FC1B6F" w:rsidRPr="005043BF">
        <w:rPr>
          <w:rFonts w:asciiTheme="minorHAnsi" w:hAnsiTheme="minorHAnsi"/>
        </w:rPr>
        <w:t>7 miesięcy od</w:t>
      </w:r>
      <w:r w:rsidR="00066148" w:rsidRPr="005043BF">
        <w:rPr>
          <w:rFonts w:asciiTheme="minorHAnsi" w:hAnsiTheme="minorHAnsi"/>
        </w:rPr>
        <w:t xml:space="preserve"> daty zakończenia składania wniosków</w:t>
      </w:r>
      <w:r w:rsidR="00E45766">
        <w:rPr>
          <w:rFonts w:asciiTheme="minorHAnsi" w:hAnsiTheme="minorHAnsi"/>
        </w:rPr>
        <w:t>.</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44" w:name="_Toc497465006"/>
      <w:r w:rsidRPr="005043BF">
        <w:t xml:space="preserve">29. </w:t>
      </w:r>
      <w:r w:rsidR="003C4247" w:rsidRPr="005043BF">
        <w:t>Sytuacje, w których konkurs może zostać anul</w:t>
      </w:r>
      <w:r w:rsidR="00254703" w:rsidRPr="005043BF">
        <w:t>owany lub zmieniony regulamin</w:t>
      </w:r>
      <w:bookmarkEnd w:id="44"/>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 xml:space="preserve">w chwili ogłoszenia konkursu, a której wystąpienie czyni niemożliwym lub rażąco utrudnia </w:t>
      </w:r>
      <w:r w:rsidR="003C4247" w:rsidRPr="005043BF">
        <w:rPr>
          <w:rFonts w:asciiTheme="minorHAnsi" w:hAnsiTheme="minorHAnsi"/>
          <w:sz w:val="24"/>
          <w:szCs w:val="24"/>
        </w:rPr>
        <w:lastRenderedPageBreak/>
        <w:t>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5" w:name="_Toc425494883"/>
      <w:bookmarkEnd w:id="45"/>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w:t>
      </w:r>
    </w:p>
    <w:p w:rsidR="003C4247" w:rsidRPr="005043BF" w:rsidRDefault="00A96DD4" w:rsidP="006A77BE">
      <w:pPr>
        <w:pStyle w:val="Nagwek1"/>
      </w:pPr>
      <w:bookmarkStart w:id="46" w:name="_Toc497465007"/>
      <w:r w:rsidRPr="005043BF">
        <w:t>3</w:t>
      </w:r>
      <w:r w:rsidR="00C728C2" w:rsidRPr="005043BF">
        <w:t>0</w:t>
      </w:r>
      <w:r w:rsidRPr="005043BF">
        <w:t xml:space="preserve">. </w:t>
      </w:r>
      <w:r w:rsidR="003C4247" w:rsidRPr="005043BF">
        <w:t>Kwalifikowalność wydatków</w:t>
      </w:r>
      <w:bookmarkEnd w:id="46"/>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Pr="00CF748F" w:rsidRDefault="003C4247" w:rsidP="005043BF">
      <w:pPr>
        <w:spacing w:after="0" w:line="360" w:lineRule="auto"/>
        <w:rPr>
          <w:rFonts w:cs="Calibri"/>
          <w:b/>
          <w:color w:val="000000"/>
          <w:sz w:val="24"/>
          <w:szCs w:val="24"/>
        </w:rPr>
      </w:pPr>
      <w:r w:rsidRPr="005043BF">
        <w:rPr>
          <w:rFonts w:cs="Arial"/>
          <w:color w:val="000000"/>
          <w:sz w:val="24"/>
          <w:szCs w:val="24"/>
        </w:rPr>
        <w:lastRenderedPageBreak/>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xml:space="preserve">, </w:t>
      </w:r>
      <w:r w:rsidR="003360C3">
        <w:rPr>
          <w:rFonts w:cs="Calibri"/>
          <w:color w:val="000000"/>
          <w:sz w:val="24"/>
          <w:szCs w:val="24"/>
        </w:rPr>
        <w:t>k</w:t>
      </w:r>
      <w:r w:rsidR="00A65EEB" w:rsidRPr="00A65EEB">
        <w:rPr>
          <w:rFonts w:cs="Calibri"/>
          <w:color w:val="000000"/>
          <w:sz w:val="24"/>
          <w:szCs w:val="24"/>
        </w:rPr>
        <w:t>ońcem okresu kwalifikowalności wydatków jest 31.12.2023</w:t>
      </w:r>
      <w:r w:rsidR="00CF748F">
        <w:rPr>
          <w:rFonts w:cs="Calibri"/>
          <w:color w:val="000000"/>
          <w:sz w:val="24"/>
          <w:szCs w:val="24"/>
        </w:rPr>
        <w:t xml:space="preserve"> r.</w:t>
      </w:r>
      <w:r w:rsidR="00E63E19">
        <w:rPr>
          <w:rFonts w:cs="Calibri"/>
          <w:color w:val="000000"/>
          <w:sz w:val="24"/>
          <w:szCs w:val="24"/>
        </w:rPr>
        <w:t xml:space="preserve">, </w:t>
      </w:r>
      <w:r w:rsidR="00E63E19" w:rsidRPr="00CF748F">
        <w:rPr>
          <w:rFonts w:cs="Calibri"/>
          <w:color w:val="000000"/>
          <w:sz w:val="24"/>
          <w:szCs w:val="24"/>
        </w:rPr>
        <w:t>z zastrzeżeniem zasad określonych w przepisach dotyczących pomocy publicznej</w:t>
      </w:r>
      <w:r w:rsidR="00E63E19">
        <w:rPr>
          <w:rFonts w:cs="Calibri"/>
          <w:color w:val="000000"/>
          <w:sz w:val="24"/>
          <w:szCs w:val="24"/>
        </w:rPr>
        <w:t>.</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 xml:space="preserve">IOK rekomenduje przyjąć termin zakończenia realizacji projektu do </w:t>
      </w:r>
      <w:r w:rsidR="00B36D82">
        <w:rPr>
          <w:rFonts w:cs="Calibri"/>
          <w:b/>
          <w:color w:val="000000"/>
          <w:sz w:val="24"/>
          <w:szCs w:val="24"/>
        </w:rPr>
        <w:t xml:space="preserve">30 </w:t>
      </w:r>
      <w:r>
        <w:rPr>
          <w:rFonts w:cs="Calibri"/>
          <w:b/>
          <w:color w:val="000000"/>
          <w:sz w:val="24"/>
          <w:szCs w:val="24"/>
        </w:rPr>
        <w:t>listopada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B57ACD">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 www.bazakonkurencyjnosci.funduszeeuropejskie.gov.pl</w:t>
      </w:r>
      <w:r w:rsidRPr="00FA1B2E">
        <w:rPr>
          <w:rFonts w:cs="Calibri"/>
          <w:color w:val="000000"/>
          <w:sz w:val="24"/>
          <w:szCs w:val="24"/>
        </w:rPr>
        <w:t>.</w:t>
      </w: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 xml:space="preserve">Wszyscy Wnioskodawcy ubiegający się o dofinansowanie w ramach konkursu są zobowiązani, na wezwanie IZ RPO WD 2014-2020, do poddania się kontroli </w:t>
      </w:r>
      <w:r w:rsidRPr="00502DCC">
        <w:rPr>
          <w:sz w:val="24"/>
          <w:szCs w:val="24"/>
        </w:rPr>
        <w:lastRenderedPageBreak/>
        <w:t>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7" w:name="_Toc497465008"/>
      <w:r w:rsidRPr="005043BF">
        <w:t>3</w:t>
      </w:r>
      <w:r w:rsidR="00C728C2" w:rsidRPr="005043BF">
        <w:t>1</w:t>
      </w:r>
      <w:r w:rsidRPr="005043BF">
        <w:t xml:space="preserve">. </w:t>
      </w:r>
      <w:r w:rsidR="003C4247" w:rsidRPr="005043BF">
        <w:t>Kwalifikowalność podatku VAT</w:t>
      </w:r>
      <w:bookmarkEnd w:id="47"/>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t>
      </w:r>
      <w:r w:rsidRPr="005043BF">
        <w:rPr>
          <w:rFonts w:eastAsia="SimSun" w:cs="Arial"/>
          <w:kern w:val="3"/>
          <w:sz w:val="24"/>
          <w:szCs w:val="24"/>
          <w:lang w:eastAsia="pl-PL"/>
        </w:rPr>
        <w:lastRenderedPageBreak/>
        <w:t>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Default="00EF0904" w:rsidP="00EF0904">
      <w:pPr>
        <w:pStyle w:val="Default"/>
        <w:spacing w:before="240" w:line="360" w:lineRule="auto"/>
        <w:rPr>
          <w:rFonts w:asciiTheme="minorHAnsi" w:hAnsiTheme="minorHAnsi" w:cs="Arial"/>
          <w:color w:val="auto"/>
        </w:rPr>
      </w:pPr>
      <w:r>
        <w:rPr>
          <w:rFonts w:asciiTheme="minorHAnsi" w:hAnsiTheme="minorHAnsi" w:cs="Arial"/>
          <w:color w:val="auto"/>
        </w:rPr>
        <w:t>Uwaga: tylko w przypadku, gdy koszt podatku VAT w całym projekcie jest niekwalifikowalny, Wnioskodawca ma prawo ubiegać się o sfinansowanie części wkładu krajowego z budżetu państwa (na warunkach opisanych w pkt. 13. „</w:t>
      </w:r>
      <w:r w:rsidRPr="00EF0904">
        <w:rPr>
          <w:rFonts w:asciiTheme="minorHAnsi" w:hAnsiTheme="minorHAnsi" w:cs="Arial"/>
          <w:color w:val="auto"/>
        </w:rPr>
        <w:t>Maksymalny dopuszczalny poziom dofinansowania projektu lub maksymalna dopuszczalna kwota dofinansowania projektu</w:t>
      </w:r>
      <w:r>
        <w:rPr>
          <w:rFonts w:asciiTheme="minorHAnsi" w:hAnsiTheme="minorHAnsi" w:cs="Arial"/>
          <w:color w:val="auto"/>
        </w:rPr>
        <w:t>” niniejszego Regulaminu).</w:t>
      </w:r>
    </w:p>
    <w:p w:rsidR="00EF0904" w:rsidRPr="005043BF" w:rsidRDefault="00EF0904"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8" w:name="_Toc497465009"/>
      <w:r w:rsidRPr="005043BF">
        <w:t>32</w:t>
      </w:r>
      <w:r w:rsidR="00A37FBD" w:rsidRPr="005043BF">
        <w:t xml:space="preserve">. </w:t>
      </w:r>
      <w:r w:rsidR="003C247B" w:rsidRPr="005043BF">
        <w:t>Polityka ochrony środowiska</w:t>
      </w:r>
      <w:bookmarkEnd w:id="48"/>
    </w:p>
    <w:p w:rsidR="00B51FF5" w:rsidRPr="00006615" w:rsidDel="00984E82" w:rsidRDefault="00B51FF5" w:rsidP="005043BF">
      <w:pPr>
        <w:spacing w:after="120" w:line="360" w:lineRule="auto"/>
        <w:rPr>
          <w:del w:id="49" w:author="Hanna Gaczyńska-Piwowarska" w:date="2018-02-02T13:17:00Z"/>
          <w:sz w:val="24"/>
          <w:szCs w:val="24"/>
        </w:rPr>
      </w:pPr>
      <w:r w:rsidRPr="00006615">
        <w:rPr>
          <w:sz w:val="24"/>
          <w:szCs w:val="24"/>
        </w:rPr>
        <w:t>Do wniosku o dofinansowanie projektu należy dołączyć</w:t>
      </w:r>
      <w:del w:id="50" w:author="Hanna Gaczyńska-Piwowarska" w:date="2018-02-02T13:17:00Z">
        <w:r w:rsidRPr="00006615" w:rsidDel="00984E82">
          <w:rPr>
            <w:sz w:val="24"/>
            <w:szCs w:val="24"/>
          </w:rPr>
          <w:delText>:</w:delText>
        </w:r>
      </w:del>
      <w:ins w:id="51" w:author="Hanna Gaczyńska-Piwowarska" w:date="2018-02-02T13:17:00Z">
        <w:r w:rsidR="00984E82">
          <w:rPr>
            <w:sz w:val="24"/>
            <w:szCs w:val="24"/>
          </w:rPr>
          <w:t xml:space="preserve"> </w:t>
        </w:r>
      </w:ins>
    </w:p>
    <w:p w:rsidR="00B51FF5" w:rsidRPr="00006615" w:rsidDel="00984E82" w:rsidRDefault="00B51FF5" w:rsidP="00984E82">
      <w:pPr>
        <w:spacing w:after="120" w:line="360" w:lineRule="auto"/>
        <w:rPr>
          <w:del w:id="52" w:author="Hanna Gaczyńska-Piwowarska" w:date="2018-02-02T13:18:00Z"/>
          <w:sz w:val="24"/>
          <w:szCs w:val="24"/>
        </w:rPr>
      </w:pPr>
      <w:del w:id="53" w:author="Hanna Gaczyńska-Piwowarska" w:date="2018-02-02T13:17:00Z">
        <w:r w:rsidRPr="00006615" w:rsidDel="00984E82">
          <w:rPr>
            <w:sz w:val="24"/>
            <w:szCs w:val="24"/>
          </w:rPr>
          <w:delText>O</w:delText>
        </w:r>
      </w:del>
      <w:ins w:id="54" w:author="Hanna Gaczyńska-Piwowarska" w:date="2018-02-02T13:17:00Z">
        <w:r w:rsidR="00984E82">
          <w:rPr>
            <w:sz w:val="24"/>
            <w:szCs w:val="24"/>
          </w:rPr>
          <w:t>o</w:t>
        </w:r>
      </w:ins>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del w:id="55" w:author="Hanna Gaczyńska-Piwowarska" w:date="2018-02-02T13:17:00Z">
        <w:r w:rsidRPr="00006615" w:rsidDel="00984E82">
          <w:rPr>
            <w:sz w:val="24"/>
            <w:szCs w:val="24"/>
          </w:rPr>
          <w:delText>,</w:delText>
        </w:r>
      </w:del>
      <w:ins w:id="56" w:author="Hanna Gaczyńska-Piwowarska" w:date="2018-02-02T13:17:00Z">
        <w:r w:rsidR="00984E82">
          <w:rPr>
            <w:sz w:val="24"/>
            <w:szCs w:val="24"/>
          </w:rPr>
          <w:t xml:space="preserve"> </w:t>
        </w:r>
        <w:proofErr w:type="spellStart"/>
        <w:r w:rsidR="00984E82">
          <w:rPr>
            <w:sz w:val="24"/>
            <w:szCs w:val="24"/>
          </w:rPr>
          <w:t>oraz</w:t>
        </w:r>
      </w:ins>
      <w:del w:id="57" w:author="Hanna Gaczyńska-Piwowarska" w:date="2018-02-02T13:18:00Z">
        <w:r w:rsidRPr="00006615" w:rsidDel="00984E82">
          <w:rPr>
            <w:sz w:val="24"/>
            <w:szCs w:val="24"/>
          </w:rPr>
          <w:delText xml:space="preserve"> </w:delText>
        </w:r>
      </w:del>
    </w:p>
    <w:p w:rsidR="00B51FF5" w:rsidRPr="00006615" w:rsidRDefault="00B561D3" w:rsidP="00984E82">
      <w:pPr>
        <w:spacing w:after="120" w:line="360" w:lineRule="auto"/>
        <w:rPr>
          <w:sz w:val="24"/>
          <w:szCs w:val="24"/>
        </w:rPr>
      </w:pPr>
      <w:del w:id="58" w:author="Hanna Gaczyńska-Piwowarska" w:date="2018-02-02T13:18:00Z">
        <w:r w:rsidDel="00984E82">
          <w:rPr>
            <w:sz w:val="24"/>
            <w:szCs w:val="24"/>
          </w:rPr>
          <w:delText>D</w:delText>
        </w:r>
      </w:del>
      <w:ins w:id="59" w:author="Hanna Gaczyńska-Piwowarska" w:date="2018-02-02T13:18:00Z">
        <w:r w:rsidR="00984E82">
          <w:rPr>
            <w:sz w:val="24"/>
            <w:szCs w:val="24"/>
          </w:rPr>
          <w:t>d</w:t>
        </w:r>
      </w:ins>
      <w:r>
        <w:rPr>
          <w:sz w:val="24"/>
          <w:szCs w:val="24"/>
        </w:rPr>
        <w:t>eklarację</w:t>
      </w:r>
      <w:proofErr w:type="spellEnd"/>
      <w:r w:rsidR="00B51FF5" w:rsidRPr="00006615">
        <w:rPr>
          <w:sz w:val="24"/>
          <w:szCs w:val="24"/>
        </w:rPr>
        <w:t xml:space="preserve"> organu odpowiedzialnego za monitorowanie obszarów Natura 2000</w:t>
      </w:r>
      <w:ins w:id="60" w:author="Hanna Gaczyńska-Piwowarska" w:date="2018-02-02T13:18:00Z">
        <w:r w:rsidR="00984E82">
          <w:rPr>
            <w:sz w:val="24"/>
            <w:szCs w:val="24"/>
          </w:rPr>
          <w:t>.</w:t>
        </w:r>
      </w:ins>
      <w:del w:id="61" w:author="Hanna Gaczyńska-Piwowarska" w:date="2018-02-02T13:18:00Z">
        <w:r w:rsidR="00B51FF5" w:rsidRPr="00006615" w:rsidDel="00984E82">
          <w:rPr>
            <w:sz w:val="24"/>
            <w:szCs w:val="24"/>
          </w:rPr>
          <w:delText>,</w:delText>
        </w:r>
      </w:del>
    </w:p>
    <w:p w:rsidR="00B51FF5" w:rsidRPr="00006615" w:rsidDel="00984E82" w:rsidRDefault="00B561D3" w:rsidP="00E14AFC">
      <w:pPr>
        <w:pStyle w:val="Akapitzlist"/>
        <w:numPr>
          <w:ilvl w:val="0"/>
          <w:numId w:val="27"/>
        </w:numPr>
        <w:spacing w:before="0" w:line="360" w:lineRule="auto"/>
        <w:rPr>
          <w:del w:id="62" w:author="Hanna Gaczyńska-Piwowarska" w:date="2018-02-02T13:18:00Z"/>
          <w:rFonts w:asciiTheme="minorHAnsi" w:hAnsiTheme="minorHAnsi"/>
          <w:sz w:val="24"/>
          <w:szCs w:val="24"/>
        </w:rPr>
      </w:pPr>
      <w:del w:id="63" w:author="Hanna Gaczyńska-Piwowarska" w:date="2018-02-02T13:18:00Z">
        <w:r w:rsidDel="00984E82">
          <w:rPr>
            <w:rFonts w:asciiTheme="minorHAnsi" w:hAnsiTheme="minorHAnsi"/>
            <w:sz w:val="24"/>
            <w:szCs w:val="24"/>
          </w:rPr>
          <w:delText>Deklarację</w:delText>
        </w:r>
        <w:r w:rsidR="00B51FF5" w:rsidRPr="00006615" w:rsidDel="00984E82">
          <w:rPr>
            <w:rFonts w:asciiTheme="minorHAnsi" w:hAnsiTheme="minorHAnsi"/>
            <w:sz w:val="24"/>
            <w:szCs w:val="24"/>
          </w:rPr>
          <w:delText xml:space="preserve"> właściwego organu odpowiedzialnego za gospodarkę wodną. </w:delText>
        </w:r>
      </w:del>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lastRenderedPageBreak/>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lastRenderedPageBreak/>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W przypadku inwestycji o charakterze nieinfrastrukturalnym</w:t>
      </w:r>
      <w:r w:rsidR="00174C3E">
        <w:rPr>
          <w:sz w:val="24"/>
          <w:szCs w:val="24"/>
        </w:rPr>
        <w:t>,</w:t>
      </w:r>
      <w:r w:rsidRPr="00006615">
        <w:rPr>
          <w:sz w:val="24"/>
          <w:szCs w:val="24"/>
        </w:rPr>
        <w:t xml:space="preserve"> np. zakup sprzętu, lub tzw. projektów „miękkich”</w:t>
      </w:r>
      <w:r w:rsidR="00174C3E">
        <w:rPr>
          <w:sz w:val="24"/>
          <w:szCs w:val="24"/>
        </w:rPr>
        <w:t>,</w:t>
      </w:r>
      <w:r w:rsidRPr="00006615">
        <w:rPr>
          <w:sz w:val="24"/>
          <w:szCs w:val="24"/>
        </w:rPr>
        <w:t xml:space="preserve"> np. szkolenia, dołącz</w:t>
      </w:r>
      <w:r w:rsidR="0072208E">
        <w:rPr>
          <w:sz w:val="24"/>
          <w:szCs w:val="24"/>
        </w:rPr>
        <w:t xml:space="preserve">enie załączników wymienionych </w:t>
      </w:r>
      <w:ins w:id="64" w:author="Hanna Gaczyńska-Piwowarska" w:date="2018-02-02T13:18:00Z">
        <w:r w:rsidR="00984E82">
          <w:rPr>
            <w:sz w:val="24"/>
            <w:szCs w:val="24"/>
          </w:rPr>
          <w:t xml:space="preserve">na wstępie niniejszego punktu </w:t>
        </w:r>
      </w:ins>
      <w:del w:id="65" w:author="Hanna Gaczyńska-Piwowarska" w:date="2018-02-02T13:18:00Z">
        <w:r w:rsidR="0072208E" w:rsidDel="00984E82">
          <w:rPr>
            <w:sz w:val="24"/>
            <w:szCs w:val="24"/>
          </w:rPr>
          <w:delText>w </w:delText>
        </w:r>
        <w:r w:rsidRPr="00006615" w:rsidDel="00984E82">
          <w:rPr>
            <w:sz w:val="24"/>
            <w:szCs w:val="24"/>
          </w:rPr>
          <w:delText>ppkt</w:delText>
        </w:r>
        <w:r w:rsidR="00174C3E" w:rsidDel="00984E82">
          <w:rPr>
            <w:sz w:val="24"/>
            <w:szCs w:val="24"/>
          </w:rPr>
          <w:delText>.</w:delText>
        </w:r>
        <w:r w:rsidRPr="00006615" w:rsidDel="00984E82">
          <w:rPr>
            <w:sz w:val="24"/>
            <w:szCs w:val="24"/>
          </w:rPr>
          <w:delText xml:space="preserve"> 1-3 </w:delText>
        </w:r>
      </w:del>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ins w:id="66" w:author="Hanna Gaczyńska-Piwowarska" w:date="2018-02-02T13:19:00Z">
        <w:r w:rsidR="00984E82">
          <w:rPr>
            <w:sz w:val="24"/>
            <w:szCs w:val="24"/>
          </w:rPr>
          <w:t>.</w:t>
        </w:r>
      </w:ins>
      <w:del w:id="67" w:author="Hanna Gaczyńska-Piwowarska" w:date="2018-02-02T13:19:00Z">
        <w:r w:rsidRPr="00006615" w:rsidDel="00984E82">
          <w:rPr>
            <w:sz w:val="24"/>
            <w:szCs w:val="24"/>
          </w:rPr>
          <w:delText xml:space="preserve"> i/lub na stan jednolitych części wód i osiągnięcie dobrego stanu wód/potencjału.</w:delText>
        </w:r>
      </w:del>
      <w:r w:rsidRPr="00006615">
        <w:rPr>
          <w:sz w:val="24"/>
          <w:szCs w:val="24"/>
        </w:rPr>
        <w:t xml:space="preserve"> </w:t>
      </w:r>
    </w:p>
    <w:p w:rsidR="00C26451" w:rsidRPr="00006615" w:rsidDel="00984E82" w:rsidRDefault="00C26451" w:rsidP="005043BF">
      <w:pPr>
        <w:spacing w:after="120" w:line="360" w:lineRule="auto"/>
        <w:rPr>
          <w:del w:id="68" w:author="Hanna Gaczyńska-Piwowarska" w:date="2018-02-02T13:19:00Z"/>
          <w:sz w:val="24"/>
          <w:szCs w:val="24"/>
        </w:rPr>
      </w:pPr>
      <w:del w:id="69" w:author="Hanna Gaczyńska-Piwowarska" w:date="2018-02-02T13:19:00Z">
        <w:r w:rsidRPr="00C26451" w:rsidDel="00984E82">
          <w:rPr>
            <w:sz w:val="24"/>
            <w:szCs w:val="24"/>
          </w:rPr>
          <w:delText>Dla przedsięwzięć nie objętych rozporządzeni</w:delText>
        </w:r>
        <w:r w:rsidR="0072208E" w:rsidDel="00984E82">
          <w:rPr>
            <w:sz w:val="24"/>
            <w:szCs w:val="24"/>
          </w:rPr>
          <w:delText>em z dnia 9 listopada 2010 r. w </w:delText>
        </w:r>
        <w:r w:rsidRPr="00C26451" w:rsidDel="00984E82">
          <w:rPr>
            <w:sz w:val="24"/>
            <w:szCs w:val="24"/>
          </w:rPr>
          <w:delText>sprawie przedsięwzięć mogących znacząco odd</w:delText>
        </w:r>
        <w:r w:rsidR="0072208E" w:rsidDel="00984E82">
          <w:rPr>
            <w:sz w:val="24"/>
            <w:szCs w:val="24"/>
          </w:rPr>
          <w:delText>ziaływać na środowisko (Dz.U. z </w:delText>
        </w:r>
        <w:r w:rsidRPr="00C26451" w:rsidDel="00984E82">
          <w:rPr>
            <w:sz w:val="24"/>
            <w:szCs w:val="24"/>
          </w:rPr>
          <w:delText>2016 poz. 71) nie ma obowiązku dołączania Deklaracji właściwego organu odpowiedzialnego za gospodarkę wodną.</w:delText>
        </w:r>
      </w:del>
    </w:p>
    <w:p w:rsidR="00B51FF5" w:rsidRPr="00006615" w:rsidRDefault="00B51FF5" w:rsidP="005043BF">
      <w:pPr>
        <w:spacing w:after="120" w:line="360" w:lineRule="auto"/>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 xml:space="preserve">koniecznością pozyskania </w:t>
      </w:r>
      <w:del w:id="70" w:author="Hanna Gaczyńska-Piwowarska" w:date="2018-02-02T14:02:00Z">
        <w:r w:rsidRPr="00006615" w:rsidDel="009C0105">
          <w:rPr>
            <w:sz w:val="24"/>
            <w:szCs w:val="24"/>
          </w:rPr>
          <w:delText xml:space="preserve">ww. </w:delText>
        </w:r>
      </w:del>
      <w:r w:rsidRPr="00006615">
        <w:rPr>
          <w:sz w:val="24"/>
          <w:szCs w:val="24"/>
        </w:rPr>
        <w:t>deklaracji dotycząc</w:t>
      </w:r>
      <w:ins w:id="71" w:author="Hanna Gaczyńska-Piwowarska" w:date="2018-02-02T14:02:00Z">
        <w:r w:rsidR="009C0105">
          <w:rPr>
            <w:sz w:val="24"/>
            <w:szCs w:val="24"/>
          </w:rPr>
          <w:t>ej</w:t>
        </w:r>
      </w:ins>
      <w:del w:id="72" w:author="Hanna Gaczyńska-Piwowarska" w:date="2018-02-02T14:02:00Z">
        <w:r w:rsidRPr="00006615" w:rsidDel="009C0105">
          <w:rPr>
            <w:sz w:val="24"/>
            <w:szCs w:val="24"/>
          </w:rPr>
          <w:delText>ych</w:delText>
        </w:r>
      </w:del>
      <w:r w:rsidRPr="00006615">
        <w:rPr>
          <w:sz w:val="24"/>
          <w:szCs w:val="24"/>
        </w:rPr>
        <w:t xml:space="preserve"> obszarów Natura 2000</w:t>
      </w:r>
      <w:del w:id="73" w:author="Hanna Gaczyńska-Piwowarska" w:date="2018-02-02T14:03:00Z">
        <w:r w:rsidRPr="00006615" w:rsidDel="009C0105">
          <w:rPr>
            <w:sz w:val="24"/>
            <w:szCs w:val="24"/>
          </w:rPr>
          <w:delText xml:space="preserve"> lub wpływu projektu na jednolite części wód</w:delText>
        </w:r>
      </w:del>
      <w:r w:rsidRPr="00006615">
        <w:rPr>
          <w:sz w:val="24"/>
          <w:szCs w:val="24"/>
        </w:rPr>
        <w:t>,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 xml:space="preserve">przedłożyć kserokopię wniosku złożonego do RDOŚ o wydanie ww. deklaracji, z datą wpływu do RDOŚ poprzedzającą złożenie pierwszej wersji wniosku o dofinansowanie (lub inne </w:t>
      </w:r>
      <w:r w:rsidRPr="00006615">
        <w:rPr>
          <w:sz w:val="24"/>
          <w:szCs w:val="24"/>
        </w:rPr>
        <w:lastRenderedPageBreak/>
        <w:t>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łnionego/poprawioneg</w:t>
      </w:r>
      <w:r w:rsidR="0072208E">
        <w:rPr>
          <w:sz w:val="24"/>
          <w:szCs w:val="24"/>
        </w:rPr>
        <w:t>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23588" w:rsidRPr="00625187" w:rsidRDefault="00C728C2" w:rsidP="00625187">
      <w:pPr>
        <w:pStyle w:val="Nagwek1"/>
      </w:pPr>
      <w:bookmarkStart w:id="74" w:name="_Toc426632923"/>
      <w:bookmarkStart w:id="75" w:name="_Toc430826827"/>
      <w:bookmarkStart w:id="76" w:name="_Toc432758975"/>
      <w:bookmarkStart w:id="77" w:name="_Toc497465010"/>
      <w:r w:rsidRPr="005043BF">
        <w:t>33</w:t>
      </w:r>
      <w:r w:rsidR="00A37FBD" w:rsidRPr="005043BF">
        <w:t xml:space="preserve">. </w:t>
      </w:r>
      <w:r w:rsidR="003C247B" w:rsidRPr="005043BF">
        <w:t>Wymagania w zakresie realizacji projektu partnerskiego</w:t>
      </w:r>
      <w:bookmarkEnd w:id="74"/>
      <w:bookmarkEnd w:id="75"/>
      <w:bookmarkEnd w:id="76"/>
      <w:bookmarkEnd w:id="77"/>
    </w:p>
    <w:p w:rsidR="00E869C3" w:rsidRDefault="00E869C3" w:rsidP="005043BF">
      <w:pPr>
        <w:suppressAutoHyphens/>
        <w:autoSpaceDN w:val="0"/>
        <w:spacing w:after="120" w:line="360" w:lineRule="auto"/>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Zasady realizacji projektu przez konsorcjum określa um</w:t>
      </w:r>
      <w:bookmarkStart w:id="78" w:name="_GoBack"/>
      <w:bookmarkEnd w:id="78"/>
      <w:r w:rsidRPr="00E869C3">
        <w:rPr>
          <w:rFonts w:eastAsia="SimSun" w:cs="Arial"/>
          <w:kern w:val="3"/>
          <w:sz w:val="24"/>
          <w:szCs w:val="24"/>
          <w:lang w:eastAsia="pl-PL"/>
        </w:rPr>
        <w:t xml:space="preserve">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lastRenderedPageBreak/>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 xml:space="preserve">artnera </w:t>
      </w:r>
      <w:r w:rsidR="00BE4685" w:rsidRPr="005043BF">
        <w:rPr>
          <w:rFonts w:eastAsia="SimSun" w:cs="Arial"/>
          <w:kern w:val="3"/>
          <w:sz w:val="24"/>
          <w:szCs w:val="24"/>
          <w:lang w:eastAsia="pl-PL"/>
        </w:rPr>
        <w:lastRenderedPageBreak/>
        <w:t>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lastRenderedPageBreak/>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79" w:name="_Toc497465011"/>
      <w:r w:rsidRPr="005043BF">
        <w:t>34.</w:t>
      </w:r>
      <w:r w:rsidR="003830D6" w:rsidRPr="005043BF">
        <w:t>Wykaz załączników do wniosku o dofinansowanie</w:t>
      </w:r>
      <w:bookmarkEnd w:id="79"/>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VAT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w:t>
      </w:r>
      <w:r w:rsidR="0019108A">
        <w:rPr>
          <w:rFonts w:asciiTheme="minorHAnsi" w:hAnsiTheme="minorHAnsi" w:cs="Arial"/>
          <w:color w:val="000000" w:themeColor="text1"/>
          <w:sz w:val="24"/>
          <w:szCs w:val="24"/>
        </w:rPr>
        <w:t>/konsorcjantów</w:t>
      </w:r>
      <w:r w:rsidRPr="005043BF">
        <w:rPr>
          <w:rFonts w:asciiTheme="minorHAnsi" w:hAnsiTheme="minorHAnsi" w:cs="Arial"/>
          <w:color w:val="000000" w:themeColor="text1"/>
          <w:sz w:val="24"/>
          <w:szCs w:val="24"/>
        </w:rPr>
        <w:t>, podmiotów realizujących projekt) – wypełniony zgodnie ze wzo</w:t>
      </w:r>
      <w:r w:rsidR="0072208E">
        <w:rPr>
          <w:rFonts w:asciiTheme="minorHAnsi" w:hAnsiTheme="minorHAnsi" w:cs="Arial"/>
          <w:color w:val="000000" w:themeColor="text1"/>
          <w:sz w:val="24"/>
          <w:szCs w:val="24"/>
        </w:rPr>
        <w:t>rem dołączonym do ogłoszenia. W </w:t>
      </w:r>
      <w:r w:rsidRPr="005043BF">
        <w:rPr>
          <w:rFonts w:asciiTheme="minorHAnsi" w:hAnsiTheme="minorHAnsi" w:cs="Arial"/>
          <w:color w:val="000000" w:themeColor="text1"/>
          <w:sz w:val="24"/>
          <w:szCs w:val="24"/>
        </w:rPr>
        <w:t>przypadku, gdy podatek VAT stanowi koszt niekwalifikowalny w projekcie</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w:t>
      </w:r>
      <w:r w:rsidRPr="005043BF">
        <w:rPr>
          <w:rFonts w:asciiTheme="minorHAnsi" w:hAnsiTheme="minorHAnsi" w:cs="Arial"/>
          <w:color w:val="000000" w:themeColor="text1"/>
          <w:sz w:val="24"/>
          <w:szCs w:val="24"/>
        </w:rPr>
        <w:lastRenderedPageBreak/>
        <w:t xml:space="preserve">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 xml:space="preserve">w przypadku projektów objętych pomocą publiczną/pomocą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del w:id="80" w:author="Hanna Gaczyńska-Piwowarska" w:date="2018-02-07T14:17:00Z">
        <w:r w:rsidRPr="005043BF" w:rsidDel="00C5397B">
          <w:rPr>
            <w:rFonts w:asciiTheme="minorHAnsi" w:hAnsiTheme="minorHAnsi" w:cs="Arial"/>
            <w:color w:val="000000" w:themeColor="text1"/>
            <w:sz w:val="24"/>
            <w:szCs w:val="24"/>
          </w:rPr>
          <w:delText xml:space="preserve">Deklaracja RDW, </w:delText>
        </w:r>
      </w:del>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t>
      </w:r>
      <w:r w:rsidRPr="005043BF">
        <w:rPr>
          <w:rFonts w:asciiTheme="minorHAnsi" w:hAnsiTheme="minorHAnsi"/>
          <w:color w:val="000000" w:themeColor="text1"/>
          <w:sz w:val="24"/>
          <w:szCs w:val="24"/>
        </w:rPr>
        <w:lastRenderedPageBreak/>
        <w:t>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w:t>
      </w:r>
      <w:r w:rsidR="0072208E">
        <w:rPr>
          <w:rFonts w:asciiTheme="minorHAnsi" w:hAnsiTheme="minorHAnsi"/>
          <w:sz w:val="24"/>
          <w:szCs w:val="24"/>
        </w:rPr>
        <w:t>ącym partnerstwo jest podmiot z </w:t>
      </w:r>
      <w:r w:rsidR="00044BF6" w:rsidRPr="005043B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Pr>
          <w:rFonts w:asciiTheme="minorHAnsi" w:hAnsiTheme="minorHAnsi"/>
          <w:sz w:val="24"/>
          <w:szCs w:val="24"/>
        </w:rPr>
        <w:t>–</w:t>
      </w:r>
      <w:r w:rsidR="00044BF6" w:rsidRPr="005043BF">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Pr>
          <w:rFonts w:asciiTheme="minorHAnsi" w:hAnsiTheme="minorHAnsi"/>
          <w:sz w:val="24"/>
          <w:szCs w:val="24"/>
        </w:rPr>
        <w:t>,</w:t>
      </w:r>
      <w:r w:rsidR="00044BF6" w:rsidRPr="005043BF">
        <w:rPr>
          <w:rFonts w:asciiTheme="minorHAnsi" w:hAnsiTheme="minorHAnsi"/>
          <w:sz w:val="24"/>
          <w:szCs w:val="24"/>
        </w:rPr>
        <w:t xml:space="preserv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lastRenderedPageBreak/>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B03F79" w:rsidRDefault="00B03F7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Umowa konsorcjum</w:t>
      </w:r>
      <w:r w:rsidR="0015106A">
        <w:rPr>
          <w:rFonts w:asciiTheme="minorHAnsi" w:hAnsiTheme="minorHAnsi"/>
          <w:sz w:val="24"/>
          <w:szCs w:val="24"/>
        </w:rPr>
        <w:t xml:space="preserve"> (jeżeli dotyczy)</w:t>
      </w:r>
      <w:r>
        <w:rPr>
          <w:rFonts w:asciiTheme="minorHAnsi" w:hAnsiTheme="minorHAnsi"/>
          <w:sz w:val="24"/>
          <w:szCs w:val="24"/>
        </w:rPr>
        <w:t>.</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rsidR="000C6A1B" w:rsidRPr="000237B8" w:rsidRDefault="009270D5" w:rsidP="000237B8">
      <w:pPr>
        <w:pStyle w:val="Akapitzlist"/>
        <w:numPr>
          <w:ilvl w:val="0"/>
          <w:numId w:val="39"/>
        </w:numPr>
        <w:spacing w:before="0" w:line="360" w:lineRule="auto"/>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rsidR="006B2139" w:rsidRDefault="006B2139" w:rsidP="006B2139">
      <w:pPr>
        <w:pStyle w:val="Akapitzlist"/>
        <w:numPr>
          <w:ilvl w:val="0"/>
          <w:numId w:val="39"/>
        </w:numPr>
        <w:spacing w:before="0" w:line="360" w:lineRule="auto"/>
        <w:rPr>
          <w:rFonts w:asciiTheme="minorHAnsi" w:hAnsiTheme="minorHAnsi"/>
          <w:sz w:val="24"/>
          <w:szCs w:val="24"/>
        </w:rPr>
      </w:pPr>
      <w:r w:rsidRPr="006B2139">
        <w:rPr>
          <w:rFonts w:asciiTheme="minorHAnsi" w:hAnsiTheme="minorHAnsi"/>
          <w:sz w:val="24"/>
          <w:szCs w:val="24"/>
        </w:rPr>
        <w:t>Plan wykorzystania infrastruktury B+R będącej przedmiotem projektu</w:t>
      </w:r>
      <w:r w:rsidR="00441423">
        <w:rPr>
          <w:rFonts w:asciiTheme="minorHAnsi" w:hAnsiTheme="minorHAnsi"/>
          <w:sz w:val="24"/>
          <w:szCs w:val="24"/>
        </w:rPr>
        <w:t>;</w:t>
      </w:r>
    </w:p>
    <w:p w:rsidR="006B2139" w:rsidRPr="0019108A" w:rsidRDefault="006B2139" w:rsidP="006B213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 xml:space="preserve">Zobowiązanie </w:t>
      </w:r>
      <w:r w:rsidR="00441423" w:rsidRPr="006B2139">
        <w:rPr>
          <w:rFonts w:asciiTheme="minorHAnsi" w:hAnsiTheme="minorHAnsi"/>
          <w:bCs/>
          <w:sz w:val="24"/>
          <w:szCs w:val="24"/>
        </w:rPr>
        <w:t>stosowania mechanizmu monitorowania i wycofania w</w:t>
      </w:r>
      <w:r w:rsidR="00441423">
        <w:rPr>
          <w:rFonts w:asciiTheme="minorHAnsi" w:hAnsiTheme="minorHAnsi"/>
          <w:bCs/>
          <w:sz w:val="24"/>
          <w:szCs w:val="24"/>
        </w:rPr>
        <w:t> </w:t>
      </w:r>
      <w:r w:rsidR="00441423" w:rsidRPr="006B2139">
        <w:rPr>
          <w:rFonts w:asciiTheme="minorHAnsi" w:hAnsiTheme="minorHAnsi"/>
          <w:bCs/>
          <w:sz w:val="24"/>
          <w:szCs w:val="24"/>
        </w:rPr>
        <w:t>przypadku finansowania infrastruktury badawczej ze środków publicznych</w:t>
      </w:r>
      <w:r w:rsidR="00441423">
        <w:rPr>
          <w:rFonts w:asciiTheme="minorHAnsi" w:hAnsiTheme="minorHAnsi"/>
          <w:bCs/>
          <w:sz w:val="24"/>
          <w:szCs w:val="24"/>
        </w:rPr>
        <w:t>.</w:t>
      </w:r>
    </w:p>
    <w:p w:rsidR="0019108A" w:rsidRDefault="0019108A" w:rsidP="0019108A">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O</w:t>
      </w:r>
      <w:r w:rsidRPr="0019108A">
        <w:rPr>
          <w:rFonts w:asciiTheme="minorHAnsi" w:hAnsiTheme="minorHAnsi"/>
          <w:sz w:val="24"/>
          <w:szCs w:val="24"/>
        </w:rPr>
        <w:t xml:space="preserve">pis zasad udostępniania infrastruktury </w:t>
      </w:r>
      <w:r>
        <w:rPr>
          <w:rFonts w:asciiTheme="minorHAnsi" w:hAnsiTheme="minorHAnsi"/>
          <w:sz w:val="24"/>
          <w:szCs w:val="24"/>
        </w:rPr>
        <w:t>będącej przedmiotem projektu użytkownikom (zgodnie z zasadami określonymi w art. 26 pkt. 3 i 4 GBER)</w:t>
      </w:r>
      <w:r w:rsidR="0051724D">
        <w:rPr>
          <w:rFonts w:asciiTheme="minorHAnsi" w:hAnsiTheme="minorHAnsi"/>
          <w:sz w:val="24"/>
          <w:szCs w:val="24"/>
        </w:rPr>
        <w:t>;</w:t>
      </w:r>
    </w:p>
    <w:p w:rsidR="0051724D" w:rsidRPr="000237B8" w:rsidRDefault="0051724D" w:rsidP="0051724D">
      <w:pPr>
        <w:pStyle w:val="Akapitzlist"/>
        <w:numPr>
          <w:ilvl w:val="0"/>
          <w:numId w:val="39"/>
        </w:numPr>
        <w:spacing w:before="0" w:line="360" w:lineRule="auto"/>
        <w:rPr>
          <w:rFonts w:asciiTheme="minorHAnsi" w:hAnsiTheme="minorHAnsi"/>
          <w:sz w:val="24"/>
          <w:szCs w:val="24"/>
        </w:rPr>
      </w:pPr>
      <w:r w:rsidRPr="0051724D">
        <w:rPr>
          <w:rFonts w:asciiTheme="minorHAnsi" w:hAnsiTheme="minorHAnsi"/>
          <w:sz w:val="24"/>
          <w:szCs w:val="24"/>
        </w:rPr>
        <w:t>Załącznik "Oświadczenia dla partnera"</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Pr>
          <w:rFonts w:asciiTheme="minorHAnsi" w:hAnsiTheme="minorHAnsi"/>
          <w:sz w:val="24"/>
          <w:szCs w:val="24"/>
        </w:rPr>
        <w:t>.</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Pr="005043BF"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 xml:space="preserve">formalnych dotyczących kompletności złożonego wniosku </w:t>
      </w:r>
      <w:r w:rsidRPr="00006615">
        <w:rPr>
          <w:sz w:val="24"/>
          <w:szCs w:val="24"/>
        </w:rPr>
        <w:lastRenderedPageBreak/>
        <w:t>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rsidR="003C4247" w:rsidRPr="005043BF" w:rsidRDefault="00F77287" w:rsidP="005043BF">
      <w:pPr>
        <w:pStyle w:val="Spistreci1"/>
        <w:numPr>
          <w:ilvl w:val="0"/>
          <w:numId w:val="20"/>
        </w:numPr>
        <w:spacing w:line="360" w:lineRule="auto"/>
        <w:outlineLvl w:val="0"/>
      </w:pPr>
      <w:bookmarkStart w:id="81" w:name="_Toc497465012"/>
      <w:r w:rsidRPr="005043BF">
        <w:t>Załączniki do regulaminu</w:t>
      </w:r>
      <w:bookmarkEnd w:id="81"/>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912168" w:rsidRPr="00912168">
        <w:rPr>
          <w:rFonts w:asciiTheme="minorHAnsi" w:hAnsiTheme="minorHAnsi"/>
          <w:bCs/>
          <w:sz w:val="24"/>
          <w:szCs w:val="24"/>
        </w:rPr>
        <w:t>3</w:t>
      </w:r>
      <w:r w:rsidRPr="00912168">
        <w:rPr>
          <w:rFonts w:asciiTheme="minorHAnsi" w:hAnsiTheme="minorHAnsi"/>
          <w:bCs/>
          <w:sz w:val="24"/>
          <w:szCs w:val="24"/>
        </w:rPr>
        <w:t>0.1</w:t>
      </w:r>
      <w:r w:rsidR="00912168" w:rsidRPr="00912168">
        <w:rPr>
          <w:rFonts w:asciiTheme="minorHAnsi" w:hAnsiTheme="minorHAnsi"/>
          <w:bCs/>
          <w:sz w:val="24"/>
          <w:szCs w:val="24"/>
        </w:rPr>
        <w:t>1</w:t>
      </w:r>
      <w:r w:rsidRPr="00912168">
        <w:rPr>
          <w:rFonts w:asciiTheme="minorHAnsi" w:hAnsiTheme="minorHAnsi"/>
          <w:bCs/>
          <w:sz w:val="24"/>
          <w:szCs w:val="24"/>
        </w:rPr>
        <w:t>.2017</w:t>
      </w:r>
      <w:r w:rsidR="00F223E1" w:rsidRPr="00912168">
        <w:rPr>
          <w:rFonts w:asciiTheme="minorHAnsi" w:hAnsiTheme="minorHAnsi"/>
          <w:bCs/>
          <w:sz w:val="24"/>
          <w:szCs w:val="24"/>
        </w:rPr>
        <w:t xml:space="preserve"> r. (Uchwała</w:t>
      </w:r>
      <w:r w:rsidRPr="00912168">
        <w:rPr>
          <w:rFonts w:asciiTheme="minorHAnsi" w:hAnsiTheme="minorHAnsi"/>
          <w:bCs/>
          <w:sz w:val="24"/>
          <w:szCs w:val="24"/>
        </w:rPr>
        <w:t xml:space="preserve"> nr </w:t>
      </w:r>
      <w:r w:rsidR="00912168" w:rsidRPr="00912168">
        <w:rPr>
          <w:rFonts w:asciiTheme="minorHAnsi" w:hAnsiTheme="minorHAnsi"/>
          <w:bCs/>
          <w:sz w:val="24"/>
          <w:szCs w:val="24"/>
        </w:rPr>
        <w:t>68</w:t>
      </w:r>
      <w:r w:rsidR="00F223E1" w:rsidRPr="00912168">
        <w:rPr>
          <w:rFonts w:asciiTheme="minorHAnsi" w:hAnsiTheme="minorHAnsi"/>
          <w:bCs/>
          <w:sz w:val="24"/>
          <w:szCs w:val="24"/>
        </w:rPr>
        <w:t>/17</w:t>
      </w:r>
      <w:r w:rsidRPr="00912168">
        <w:rPr>
          <w:rFonts w:asciiTheme="minorHAnsi" w:hAnsiTheme="minorHAnsi"/>
          <w:bCs/>
          <w:sz w:val="24"/>
          <w:szCs w:val="24"/>
        </w:rPr>
        <w:t xml:space="preserve"> KM RPO WD)</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rsidR="008A5379" w:rsidRPr="005043BF" w:rsidRDefault="00B922A6" w:rsidP="000237B8">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0237B8">
        <w:rPr>
          <w:rFonts w:asciiTheme="minorHAnsi" w:hAnsiTheme="minorHAnsi" w:cs="Calibri"/>
          <w:color w:val="000000"/>
          <w:sz w:val="24"/>
          <w:szCs w:val="24"/>
        </w:rPr>
        <w:t>1.1</w:t>
      </w:r>
      <w:r w:rsidR="003A4D9D" w:rsidRPr="005043BF">
        <w:rPr>
          <w:rFonts w:asciiTheme="minorHAnsi" w:eastAsia="Droid Sans Fallback" w:hAnsiTheme="minorHAnsi" w:cs="Calibri"/>
          <w:color w:val="00000A"/>
          <w:sz w:val="24"/>
          <w:szCs w:val="24"/>
        </w:rPr>
        <w:t xml:space="preserve"> </w:t>
      </w:r>
      <w:r w:rsidR="000237B8" w:rsidRPr="000237B8">
        <w:rPr>
          <w:rFonts w:asciiTheme="minorHAnsi" w:hAnsiTheme="minorHAnsi" w:cs="Arial"/>
          <w:bCs/>
          <w:sz w:val="24"/>
          <w:szCs w:val="24"/>
        </w:rPr>
        <w:t>Wzmacnianie potencjału B+R i wdrożeniowego uczelni i jednostek naukowych</w:t>
      </w:r>
      <w:r w:rsidR="00BE21B5" w:rsidRPr="005043BF">
        <w:rPr>
          <w:rFonts w:asciiTheme="minorHAnsi" w:hAnsiTheme="minorHAnsi" w:cs="Arial"/>
          <w:sz w:val="24"/>
          <w:szCs w:val="24"/>
        </w:rPr>
        <w:t xml:space="preserve">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rsidR="006B2139" w:rsidRDefault="006B2139" w:rsidP="006B2139">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6B2139">
        <w:rPr>
          <w:rFonts w:asciiTheme="minorHAnsi" w:hAnsiTheme="minorHAnsi"/>
          <w:bCs/>
          <w:sz w:val="24"/>
          <w:szCs w:val="24"/>
        </w:rPr>
        <w:t>Mechanizm monitorowania i wycofania w przypadku finansowania infrastruktury badawczej ze środków publicznych</w:t>
      </w:r>
    </w:p>
    <w:p w:rsidR="006B2139" w:rsidRPr="00EE0C6A" w:rsidRDefault="006B2139" w:rsidP="0019108A">
      <w:pPr>
        <w:pStyle w:val="Akapitzlist"/>
        <w:autoSpaceDE w:val="0"/>
        <w:autoSpaceDN w:val="0"/>
        <w:adjustRightInd w:val="0"/>
        <w:spacing w:before="0" w:after="58" w:line="360" w:lineRule="auto"/>
        <w:ind w:left="360"/>
        <w:rPr>
          <w:rFonts w:asciiTheme="minorHAnsi" w:hAnsiTheme="minorHAnsi"/>
          <w:bCs/>
          <w:sz w:val="24"/>
          <w:szCs w:val="24"/>
        </w:rPr>
      </w:pPr>
    </w:p>
    <w:sectPr w:rsidR="006B2139" w:rsidRPr="00EE0C6A" w:rsidSect="006B7D33">
      <w:footerReference w:type="default" r:id="rId13"/>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82" w:rsidRDefault="00984E82" w:rsidP="003C4247">
      <w:pPr>
        <w:spacing w:after="0" w:line="240" w:lineRule="auto"/>
      </w:pPr>
      <w:r>
        <w:separator/>
      </w:r>
    </w:p>
  </w:endnote>
  <w:endnote w:type="continuationSeparator" w:id="0">
    <w:p w:rsidR="00984E82" w:rsidRDefault="00984E82"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984E82" w:rsidRDefault="00984E82"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E6659D">
              <w:rPr>
                <w:b/>
                <w:bCs/>
                <w:noProof/>
                <w:sz w:val="18"/>
                <w:szCs w:val="18"/>
              </w:rPr>
              <w:t>60</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E6659D">
              <w:rPr>
                <w:b/>
                <w:bCs/>
                <w:noProof/>
                <w:sz w:val="18"/>
                <w:szCs w:val="18"/>
              </w:rPr>
              <w:t>64</w:t>
            </w:r>
            <w:r w:rsidRPr="008C4AF0">
              <w:rPr>
                <w:b/>
                <w:bCs/>
                <w:sz w:val="18"/>
                <w:szCs w:val="18"/>
              </w:rPr>
              <w:fldChar w:fldCharType="end"/>
            </w:r>
          </w:p>
        </w:sdtContent>
      </w:sdt>
    </w:sdtContent>
  </w:sdt>
  <w:p w:rsidR="00984E82" w:rsidRDefault="00984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82" w:rsidRDefault="00984E82" w:rsidP="003C4247">
      <w:pPr>
        <w:spacing w:after="0" w:line="240" w:lineRule="auto"/>
      </w:pPr>
      <w:r>
        <w:separator/>
      </w:r>
    </w:p>
  </w:footnote>
  <w:footnote w:type="continuationSeparator" w:id="0">
    <w:p w:rsidR="00984E82" w:rsidRDefault="00984E82" w:rsidP="003C4247">
      <w:pPr>
        <w:spacing w:after="0" w:line="240" w:lineRule="auto"/>
      </w:pPr>
      <w:r>
        <w:continuationSeparator/>
      </w:r>
    </w:p>
  </w:footnote>
  <w:footnote w:id="1">
    <w:p w:rsidR="00984E82" w:rsidRPr="00BE6D34" w:rsidRDefault="00984E82" w:rsidP="00B07010">
      <w:pPr>
        <w:pStyle w:val="Tekstprzypisudolnego"/>
        <w:rPr>
          <w:rFonts w:asciiTheme="minorHAnsi" w:hAnsiTheme="minorHAnsi"/>
        </w:rPr>
      </w:pPr>
      <w:r w:rsidRPr="00BE6D34">
        <w:rPr>
          <w:rStyle w:val="Odwoanieprzypisudolnego"/>
          <w:rFonts w:asciiTheme="minorHAnsi" w:hAnsiTheme="minorHAnsi"/>
        </w:rPr>
        <w:footnoteRef/>
      </w:r>
      <w:r w:rsidRPr="00BE6D34">
        <w:rPr>
          <w:rFonts w:asciiTheme="minorHAnsi" w:hAnsiTheme="minorHAnsi"/>
        </w:rPr>
        <w:t xml:space="preserve"> </w:t>
      </w:r>
      <w:r>
        <w:rPr>
          <w:rFonts w:asciiTheme="minorHAnsi" w:hAnsiTheme="minorHAnsi"/>
        </w:rPr>
        <w:t xml:space="preserve">Przez </w:t>
      </w:r>
      <w:r w:rsidRPr="00B07010">
        <w:rPr>
          <w:rFonts w:asciiTheme="minorHAnsi" w:hAnsiTheme="minorHAnsi"/>
        </w:rPr>
        <w:t>konsorcjum należy rozumieć grupę jednostek organizacyjnych, w której skład</w:t>
      </w:r>
      <w:r>
        <w:rPr>
          <w:rFonts w:asciiTheme="minorHAnsi" w:hAnsiTheme="minorHAnsi"/>
        </w:rPr>
        <w:t xml:space="preserve"> </w:t>
      </w:r>
      <w:r w:rsidRPr="00B07010">
        <w:rPr>
          <w:rFonts w:asciiTheme="minorHAnsi" w:hAnsiTheme="minorHAnsi"/>
        </w:rPr>
        <w:t>wchodzi co najmniej jedna jednostka naukowa oraz co najmniej jeden przedsiębiorca, albo co najmniej</w:t>
      </w:r>
      <w:r>
        <w:rPr>
          <w:rFonts w:asciiTheme="minorHAnsi" w:hAnsiTheme="minorHAnsi"/>
        </w:rPr>
        <w:t xml:space="preserve"> </w:t>
      </w:r>
      <w:r w:rsidRPr="00B07010">
        <w:rPr>
          <w:rFonts w:asciiTheme="minorHAnsi" w:hAnsiTheme="minorHAnsi"/>
        </w:rPr>
        <w:t>dwie jednostki naukowe, podejmującą na podstawie umowy wspólne przedsięwzięcie obejmujące</w:t>
      </w:r>
      <w:r>
        <w:rPr>
          <w:rFonts w:asciiTheme="minorHAnsi" w:hAnsiTheme="minorHAnsi"/>
        </w:rPr>
        <w:t xml:space="preserve"> </w:t>
      </w:r>
      <w:r w:rsidRPr="00B07010">
        <w:rPr>
          <w:rFonts w:asciiTheme="minorHAnsi" w:hAnsiTheme="minorHAnsi"/>
        </w:rPr>
        <w:t>badania naukowe, prace rozwojowe lub inwestycje służące potrzebom badań naukowych lub prac</w:t>
      </w:r>
      <w:r>
        <w:rPr>
          <w:rFonts w:asciiTheme="minorHAnsi" w:hAnsiTheme="minorHAnsi"/>
        </w:rPr>
        <w:t xml:space="preserve"> </w:t>
      </w:r>
      <w:r w:rsidRPr="00B07010">
        <w:rPr>
          <w:rFonts w:asciiTheme="minorHAnsi" w:hAnsiTheme="minorHAnsi"/>
        </w:rPr>
        <w:t>rozwojowych</w:t>
      </w:r>
      <w:r>
        <w:rPr>
          <w:rFonts w:asciiTheme="minorHAnsi" w:hAnsiTheme="minorHAnsi"/>
        </w:rPr>
        <w:t xml:space="preserve"> (zgodnie z </w:t>
      </w:r>
      <w:r w:rsidRPr="00BE6D34">
        <w:rPr>
          <w:rFonts w:asciiTheme="minorHAnsi" w:hAnsiTheme="minorHAnsi"/>
        </w:rPr>
        <w:t>ustaw</w:t>
      </w:r>
      <w:r>
        <w:rPr>
          <w:rFonts w:asciiTheme="minorHAnsi" w:hAnsiTheme="minorHAnsi"/>
        </w:rPr>
        <w:t>ą</w:t>
      </w:r>
      <w:r w:rsidRPr="00BE6D34">
        <w:rPr>
          <w:rFonts w:asciiTheme="minorHAnsi" w:hAnsiTheme="minorHAnsi"/>
        </w:rPr>
        <w:t xml:space="preserve"> </w:t>
      </w:r>
      <w:r>
        <w:rPr>
          <w:rFonts w:asciiTheme="minorHAnsi" w:hAnsiTheme="minorHAnsi"/>
        </w:rPr>
        <w:t xml:space="preserve">z </w:t>
      </w:r>
      <w:r w:rsidRPr="00BE6D34">
        <w:rPr>
          <w:rFonts w:asciiTheme="minorHAnsi" w:hAnsiTheme="minorHAnsi"/>
        </w:rPr>
        <w:t>dnia 30 kwietnia 2010 r. o zasadach finansowania nauki (</w:t>
      </w:r>
      <w:r>
        <w:rPr>
          <w:rFonts w:asciiTheme="minorHAnsi" w:hAnsiTheme="minorHAnsi"/>
        </w:rPr>
        <w:t>Dz. U. </w:t>
      </w:r>
      <w:r w:rsidRPr="00252959">
        <w:rPr>
          <w:rFonts w:asciiTheme="minorHAnsi" w:hAnsiTheme="minorHAnsi"/>
        </w:rPr>
        <w:t xml:space="preserve">2016 poz. 2045 z </w:t>
      </w:r>
      <w:proofErr w:type="spellStart"/>
      <w:r w:rsidRPr="00252959">
        <w:rPr>
          <w:rFonts w:asciiTheme="minorHAnsi" w:hAnsiTheme="minorHAnsi"/>
        </w:rPr>
        <w:t>późn</w:t>
      </w:r>
      <w:proofErr w:type="spellEnd"/>
      <w:r w:rsidRPr="00252959">
        <w:rPr>
          <w:rFonts w:asciiTheme="minorHAnsi" w:hAnsiTheme="minorHAnsi"/>
        </w:rPr>
        <w:t>. zm.</w:t>
      </w:r>
      <w:r>
        <w:rPr>
          <w:rFonts w:asciiTheme="minorHAnsi" w:hAnsiTheme="minorHAnsi"/>
        </w:rPr>
        <w:t>)).</w:t>
      </w:r>
    </w:p>
  </w:footnote>
  <w:footnote w:id="2">
    <w:p w:rsidR="00984E82" w:rsidRPr="000B596A" w:rsidRDefault="00984E82" w:rsidP="00F01B66">
      <w:pPr>
        <w:pStyle w:val="Tekstprzypisudolnego"/>
        <w:rPr>
          <w:rFonts w:asciiTheme="minorHAnsi" w:hAnsiTheme="minorHAnsi"/>
        </w:rPr>
      </w:pPr>
      <w:r>
        <w:rPr>
          <w:rStyle w:val="Odwoanieprzypisudolnego"/>
        </w:rPr>
        <w:footnoteRef/>
      </w:r>
      <w:r>
        <w:t xml:space="preserve"> </w:t>
      </w:r>
      <w:r>
        <w:rPr>
          <w:rFonts w:asciiTheme="minorHAnsi" w:hAnsiTheme="minorHAnsi"/>
        </w:rPr>
        <w:t>Przez „skuteczną współpracę” na</w:t>
      </w:r>
      <w:r w:rsidRPr="000B596A">
        <w:rPr>
          <w:rFonts w:asciiTheme="minorHAnsi" w:hAnsiTheme="minorHAnsi"/>
        </w:rPr>
        <w:t>leży rozumieć współpracę między co najmniej dwoma</w:t>
      </w:r>
      <w:r>
        <w:rPr>
          <w:rFonts w:asciiTheme="minorHAnsi" w:hAnsiTheme="minorHAnsi"/>
        </w:rPr>
        <w:t xml:space="preserve"> </w:t>
      </w:r>
      <w:r w:rsidRPr="000B596A">
        <w:rPr>
          <w:rFonts w:asciiTheme="minorHAnsi" w:hAnsiTheme="minorHAnsi"/>
        </w:rPr>
        <w:t>niezależnymi stronami w celu wymiany wiedzy lub technologii, lub służące osiągnięciu wspólnego celu</w:t>
      </w:r>
      <w:r>
        <w:rPr>
          <w:rFonts w:asciiTheme="minorHAnsi" w:hAnsiTheme="minorHAnsi"/>
        </w:rPr>
        <w:t xml:space="preserve"> </w:t>
      </w:r>
      <w:r w:rsidRPr="000B596A">
        <w:rPr>
          <w:rFonts w:asciiTheme="minorHAnsi" w:hAnsiTheme="minorHAnsi"/>
        </w:rPr>
        <w:t>opartego na podziale pracy, gdy strony wspólnie określają zakres wspólnego projektu, przyczyniają się</w:t>
      </w:r>
      <w:r>
        <w:rPr>
          <w:rFonts w:asciiTheme="minorHAnsi" w:hAnsiTheme="minorHAnsi"/>
        </w:rPr>
        <w:t xml:space="preserve"> </w:t>
      </w:r>
      <w:r w:rsidRPr="000B596A">
        <w:rPr>
          <w:rFonts w:asciiTheme="minorHAnsi" w:hAnsiTheme="minorHAnsi"/>
        </w:rPr>
        <w:t>do jego realizacji i wspólnie ponoszą ryzyko, jak również dzielą się wynikami. Jedna strona lub kilka</w:t>
      </w:r>
      <w:r>
        <w:rPr>
          <w:rFonts w:asciiTheme="minorHAnsi" w:hAnsiTheme="minorHAnsi"/>
        </w:rPr>
        <w:t xml:space="preserve"> </w:t>
      </w:r>
      <w:r w:rsidRPr="000B596A">
        <w:rPr>
          <w:rFonts w:asciiTheme="minorHAnsi" w:hAnsiTheme="minorHAnsi"/>
        </w:rPr>
        <w:t>stron mogą ponosić pełne koszty projektu i tym samym zwolnić inne strony z ich ryzyka finansowego.</w:t>
      </w:r>
      <w:r>
        <w:rPr>
          <w:rFonts w:asciiTheme="minorHAnsi" w:hAnsiTheme="minorHAnsi"/>
        </w:rPr>
        <w:t xml:space="preserve"> </w:t>
      </w:r>
      <w:r w:rsidRPr="00783166">
        <w:rPr>
          <w:rFonts w:asciiTheme="minorHAnsi" w:hAnsiTheme="minorHAnsi"/>
        </w:rPr>
        <w:t>Badań na zlecenie ani świadczenia usług badawczych nie uznaje się za formy współpracy</w:t>
      </w:r>
      <w:r>
        <w:rPr>
          <w:rFonts w:asciiTheme="minorHAnsi" w:hAnsiTheme="minorHAnsi"/>
        </w:rPr>
        <w:t xml:space="preserve"> (pkt 15 lit. h </w:t>
      </w:r>
      <w:r w:rsidRPr="00783166">
        <w:rPr>
          <w:rFonts w:asciiTheme="minorHAnsi" w:hAnsiTheme="minorHAnsi"/>
          <w:i/>
        </w:rPr>
        <w:t>Zasad ramowych dotyczących pomocy państwa na działalność badawczą, rozwojową i innowacyjną</w:t>
      </w:r>
      <w:r>
        <w:rPr>
          <w:rFonts w:asciiTheme="minorHAnsi" w:hAnsiTheme="minorHAnsi"/>
        </w:rPr>
        <w:t>).</w:t>
      </w:r>
    </w:p>
  </w:footnote>
  <w:footnote w:id="3">
    <w:p w:rsidR="00984E82" w:rsidRPr="00FA3D39" w:rsidRDefault="00984E82">
      <w:pPr>
        <w:pStyle w:val="Tekstprzypisudolnego"/>
        <w:rPr>
          <w:rFonts w:asciiTheme="minorHAnsi" w:hAnsiTheme="minorHAnsi"/>
        </w:rPr>
      </w:pPr>
      <w:r w:rsidRPr="00FA3D39">
        <w:rPr>
          <w:rStyle w:val="Odwoanieprzypisudolnego"/>
          <w:rFonts w:asciiTheme="minorHAnsi" w:hAnsiTheme="minorHAnsi"/>
        </w:rPr>
        <w:footnoteRef/>
      </w:r>
      <w:r w:rsidRPr="00FA3D39">
        <w:rPr>
          <w:rFonts w:asciiTheme="minorHAnsi" w:hAnsiTheme="minorHAnsi"/>
        </w:rPr>
        <w:t xml:space="preserve"> Zgodnie z </w:t>
      </w:r>
      <w:r>
        <w:rPr>
          <w:rFonts w:asciiTheme="minorHAnsi" w:hAnsiTheme="minorHAnsi"/>
        </w:rPr>
        <w:t xml:space="preserve">dokumentem </w:t>
      </w:r>
      <w:hyperlink r:id="rId1" w:history="1">
        <w:r w:rsidRPr="0034696A">
          <w:rPr>
            <w:rStyle w:val="Hipercze"/>
            <w:rFonts w:asciiTheme="minorHAnsi" w:hAnsiTheme="minorHAnsi"/>
            <w:i/>
          </w:rPr>
          <w:t>Organizacja badawcza i infrastruktura badawcza w świetle przepisów o pomocy publicznej</w:t>
        </w:r>
      </w:hyperlink>
      <w:r>
        <w:rPr>
          <w:rFonts w:asciiTheme="minorHAnsi" w:hAnsiTheme="minorHAnsi"/>
        </w:rPr>
        <w:t xml:space="preserve"> (oprac. Ministerstwa Infrastruktury i Rozwoju, maj 2015), s.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A9"/>
    <w:multiLevelType w:val="hybridMultilevel"/>
    <w:tmpl w:val="075A657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83126F"/>
    <w:multiLevelType w:val="hybridMultilevel"/>
    <w:tmpl w:val="BA143E30"/>
    <w:lvl w:ilvl="0" w:tplc="85D81EC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3D54D0"/>
    <w:multiLevelType w:val="hybridMultilevel"/>
    <w:tmpl w:val="0342708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4">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4C585E"/>
    <w:multiLevelType w:val="hybridMultilevel"/>
    <w:tmpl w:val="AAEEE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1">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BB320D"/>
    <w:multiLevelType w:val="hybridMultilevel"/>
    <w:tmpl w:val="D256A2E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234E55"/>
    <w:multiLevelType w:val="hybridMultilevel"/>
    <w:tmpl w:val="A09C2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4"/>
  </w:num>
  <w:num w:numId="4">
    <w:abstractNumId w:val="8"/>
  </w:num>
  <w:num w:numId="5">
    <w:abstractNumId w:val="29"/>
  </w:num>
  <w:num w:numId="6">
    <w:abstractNumId w:val="43"/>
  </w:num>
  <w:num w:numId="7">
    <w:abstractNumId w:val="28"/>
  </w:num>
  <w:num w:numId="8">
    <w:abstractNumId w:val="45"/>
  </w:num>
  <w:num w:numId="9">
    <w:abstractNumId w:val="19"/>
  </w:num>
  <w:num w:numId="10">
    <w:abstractNumId w:val="10"/>
  </w:num>
  <w:num w:numId="11">
    <w:abstractNumId w:val="6"/>
  </w:num>
  <w:num w:numId="12">
    <w:abstractNumId w:val="34"/>
  </w:num>
  <w:num w:numId="13">
    <w:abstractNumId w:val="9"/>
  </w:num>
  <w:num w:numId="14">
    <w:abstractNumId w:val="16"/>
  </w:num>
  <w:num w:numId="15">
    <w:abstractNumId w:val="36"/>
  </w:num>
  <w:num w:numId="16">
    <w:abstractNumId w:val="20"/>
  </w:num>
  <w:num w:numId="17">
    <w:abstractNumId w:val="22"/>
  </w:num>
  <w:num w:numId="18">
    <w:abstractNumId w:val="15"/>
  </w:num>
  <w:num w:numId="19">
    <w:abstractNumId w:val="17"/>
  </w:num>
  <w:num w:numId="20">
    <w:abstractNumId w:val="15"/>
    <w:lvlOverride w:ilvl="0">
      <w:startOverride w:val="35"/>
    </w:lvlOverride>
  </w:num>
  <w:num w:numId="21">
    <w:abstractNumId w:val="26"/>
  </w:num>
  <w:num w:numId="22">
    <w:abstractNumId w:val="7"/>
  </w:num>
  <w:num w:numId="23">
    <w:abstractNumId w:val="14"/>
  </w:num>
  <w:num w:numId="24">
    <w:abstractNumId w:val="38"/>
  </w:num>
  <w:num w:numId="25">
    <w:abstractNumId w:val="32"/>
  </w:num>
  <w:num w:numId="26">
    <w:abstractNumId w:val="30"/>
  </w:num>
  <w:num w:numId="27">
    <w:abstractNumId w:val="24"/>
  </w:num>
  <w:num w:numId="28">
    <w:abstractNumId w:val="21"/>
  </w:num>
  <w:num w:numId="29">
    <w:abstractNumId w:val="35"/>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num>
  <w:num w:numId="33">
    <w:abstractNumId w:val="41"/>
  </w:num>
  <w:num w:numId="34">
    <w:abstractNumId w:val="46"/>
  </w:num>
  <w:num w:numId="35">
    <w:abstractNumId w:val="18"/>
  </w:num>
  <w:num w:numId="36">
    <w:abstractNumId w:val="2"/>
  </w:num>
  <w:num w:numId="37">
    <w:abstractNumId w:val="42"/>
  </w:num>
  <w:num w:numId="38">
    <w:abstractNumId w:val="25"/>
  </w:num>
  <w:num w:numId="39">
    <w:abstractNumId w:val="13"/>
  </w:num>
  <w:num w:numId="40">
    <w:abstractNumId w:val="5"/>
  </w:num>
  <w:num w:numId="41">
    <w:abstractNumId w:val="1"/>
  </w:num>
  <w:num w:numId="42">
    <w:abstractNumId w:val="12"/>
  </w:num>
  <w:num w:numId="43">
    <w:abstractNumId w:val="33"/>
  </w:num>
  <w:num w:numId="44">
    <w:abstractNumId w:val="27"/>
  </w:num>
  <w:num w:numId="45">
    <w:abstractNumId w:val="11"/>
  </w:num>
  <w:num w:numId="46">
    <w:abstractNumId w:val="39"/>
  </w:num>
  <w:num w:numId="47">
    <w:abstractNumId w:val="0"/>
  </w:num>
  <w:num w:numId="48">
    <w:abstractNumId w:val="44"/>
  </w:num>
  <w:num w:numId="49">
    <w:abstractNumId w:val="3"/>
  </w:num>
  <w:num w:numId="50">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7B8"/>
    <w:rsid w:val="00023FF3"/>
    <w:rsid w:val="00024774"/>
    <w:rsid w:val="00025135"/>
    <w:rsid w:val="00025709"/>
    <w:rsid w:val="0002783E"/>
    <w:rsid w:val="00031E1D"/>
    <w:rsid w:val="00034C10"/>
    <w:rsid w:val="00035D8D"/>
    <w:rsid w:val="00035F7C"/>
    <w:rsid w:val="00037174"/>
    <w:rsid w:val="00040C74"/>
    <w:rsid w:val="000418F3"/>
    <w:rsid w:val="00041F25"/>
    <w:rsid w:val="00044BF6"/>
    <w:rsid w:val="00045796"/>
    <w:rsid w:val="000467D8"/>
    <w:rsid w:val="000468CC"/>
    <w:rsid w:val="00051310"/>
    <w:rsid w:val="0005245B"/>
    <w:rsid w:val="000604BA"/>
    <w:rsid w:val="00060D0B"/>
    <w:rsid w:val="00061404"/>
    <w:rsid w:val="00061688"/>
    <w:rsid w:val="00063A73"/>
    <w:rsid w:val="00063B7A"/>
    <w:rsid w:val="00065755"/>
    <w:rsid w:val="00066148"/>
    <w:rsid w:val="00066AA4"/>
    <w:rsid w:val="0007001C"/>
    <w:rsid w:val="0007544D"/>
    <w:rsid w:val="00077296"/>
    <w:rsid w:val="00080C9F"/>
    <w:rsid w:val="00080DA2"/>
    <w:rsid w:val="00081A0A"/>
    <w:rsid w:val="0008345A"/>
    <w:rsid w:val="0008534D"/>
    <w:rsid w:val="00086E9A"/>
    <w:rsid w:val="000900DA"/>
    <w:rsid w:val="0009053A"/>
    <w:rsid w:val="00090CD8"/>
    <w:rsid w:val="000913E0"/>
    <w:rsid w:val="000919B3"/>
    <w:rsid w:val="00093D2E"/>
    <w:rsid w:val="00094600"/>
    <w:rsid w:val="00096AAD"/>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6373"/>
    <w:rsid w:val="000C6A1B"/>
    <w:rsid w:val="000C7039"/>
    <w:rsid w:val="000D0365"/>
    <w:rsid w:val="000D36B2"/>
    <w:rsid w:val="000D5065"/>
    <w:rsid w:val="000D56FF"/>
    <w:rsid w:val="000D5C6F"/>
    <w:rsid w:val="000D5D17"/>
    <w:rsid w:val="000D66A7"/>
    <w:rsid w:val="000D7746"/>
    <w:rsid w:val="000D7C21"/>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17A8"/>
    <w:rsid w:val="00112967"/>
    <w:rsid w:val="001129BC"/>
    <w:rsid w:val="00114F53"/>
    <w:rsid w:val="001153DB"/>
    <w:rsid w:val="00116531"/>
    <w:rsid w:val="00117B9B"/>
    <w:rsid w:val="001200FE"/>
    <w:rsid w:val="00120CE2"/>
    <w:rsid w:val="00120E9E"/>
    <w:rsid w:val="001215BF"/>
    <w:rsid w:val="00121739"/>
    <w:rsid w:val="00123131"/>
    <w:rsid w:val="00124419"/>
    <w:rsid w:val="00130045"/>
    <w:rsid w:val="001308BF"/>
    <w:rsid w:val="001326E9"/>
    <w:rsid w:val="001345A6"/>
    <w:rsid w:val="0014193E"/>
    <w:rsid w:val="001427AD"/>
    <w:rsid w:val="00142DA2"/>
    <w:rsid w:val="00144944"/>
    <w:rsid w:val="00145BF2"/>
    <w:rsid w:val="00146432"/>
    <w:rsid w:val="0015106A"/>
    <w:rsid w:val="0015340B"/>
    <w:rsid w:val="00154EA0"/>
    <w:rsid w:val="00161296"/>
    <w:rsid w:val="00170CF6"/>
    <w:rsid w:val="00171A66"/>
    <w:rsid w:val="00172F4A"/>
    <w:rsid w:val="00173C73"/>
    <w:rsid w:val="00174C3E"/>
    <w:rsid w:val="001759F0"/>
    <w:rsid w:val="00180BE5"/>
    <w:rsid w:val="00181082"/>
    <w:rsid w:val="00183A9A"/>
    <w:rsid w:val="00190020"/>
    <w:rsid w:val="0019108A"/>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2AA"/>
    <w:rsid w:val="001B75ED"/>
    <w:rsid w:val="001C08A0"/>
    <w:rsid w:val="001C15F6"/>
    <w:rsid w:val="001C22AE"/>
    <w:rsid w:val="001C3481"/>
    <w:rsid w:val="001C637D"/>
    <w:rsid w:val="001C6559"/>
    <w:rsid w:val="001C74EF"/>
    <w:rsid w:val="001D4D1A"/>
    <w:rsid w:val="001D77D5"/>
    <w:rsid w:val="001E1A53"/>
    <w:rsid w:val="001E6BEA"/>
    <w:rsid w:val="001E78CA"/>
    <w:rsid w:val="001F1030"/>
    <w:rsid w:val="001F12F5"/>
    <w:rsid w:val="001F3478"/>
    <w:rsid w:val="001F5E61"/>
    <w:rsid w:val="00203981"/>
    <w:rsid w:val="00204970"/>
    <w:rsid w:val="0020550F"/>
    <w:rsid w:val="00206E7E"/>
    <w:rsid w:val="002106DE"/>
    <w:rsid w:val="00212DB3"/>
    <w:rsid w:val="00214026"/>
    <w:rsid w:val="0022645A"/>
    <w:rsid w:val="00227276"/>
    <w:rsid w:val="00232767"/>
    <w:rsid w:val="002335BD"/>
    <w:rsid w:val="00233D09"/>
    <w:rsid w:val="0023560C"/>
    <w:rsid w:val="002368C9"/>
    <w:rsid w:val="00237A3C"/>
    <w:rsid w:val="00240401"/>
    <w:rsid w:val="00242A37"/>
    <w:rsid w:val="002456BA"/>
    <w:rsid w:val="00245C9C"/>
    <w:rsid w:val="00250FC8"/>
    <w:rsid w:val="00252959"/>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26C8"/>
    <w:rsid w:val="002859FC"/>
    <w:rsid w:val="00286336"/>
    <w:rsid w:val="00286A57"/>
    <w:rsid w:val="00290F72"/>
    <w:rsid w:val="00291F46"/>
    <w:rsid w:val="00293188"/>
    <w:rsid w:val="0029433D"/>
    <w:rsid w:val="00295647"/>
    <w:rsid w:val="00297A32"/>
    <w:rsid w:val="002A3656"/>
    <w:rsid w:val="002A3977"/>
    <w:rsid w:val="002A3B0F"/>
    <w:rsid w:val="002A63EE"/>
    <w:rsid w:val="002A7DBA"/>
    <w:rsid w:val="002B2F84"/>
    <w:rsid w:val="002B327E"/>
    <w:rsid w:val="002B416F"/>
    <w:rsid w:val="002B603D"/>
    <w:rsid w:val="002B66EC"/>
    <w:rsid w:val="002C1B95"/>
    <w:rsid w:val="002C553C"/>
    <w:rsid w:val="002C6708"/>
    <w:rsid w:val="002C7ED3"/>
    <w:rsid w:val="002D177A"/>
    <w:rsid w:val="002D18EC"/>
    <w:rsid w:val="002D2417"/>
    <w:rsid w:val="002D3E25"/>
    <w:rsid w:val="002D4CED"/>
    <w:rsid w:val="002E0427"/>
    <w:rsid w:val="002E6412"/>
    <w:rsid w:val="002E6DAF"/>
    <w:rsid w:val="002E73B7"/>
    <w:rsid w:val="002E74C0"/>
    <w:rsid w:val="002F00D4"/>
    <w:rsid w:val="002F1BC4"/>
    <w:rsid w:val="002F2A0E"/>
    <w:rsid w:val="002F3098"/>
    <w:rsid w:val="002F4407"/>
    <w:rsid w:val="002F5957"/>
    <w:rsid w:val="002F6A2E"/>
    <w:rsid w:val="002F6B42"/>
    <w:rsid w:val="003006DE"/>
    <w:rsid w:val="00302A83"/>
    <w:rsid w:val="00302B86"/>
    <w:rsid w:val="00304A28"/>
    <w:rsid w:val="00306FA5"/>
    <w:rsid w:val="00311E0F"/>
    <w:rsid w:val="00312628"/>
    <w:rsid w:val="003132D7"/>
    <w:rsid w:val="003145C3"/>
    <w:rsid w:val="003146FB"/>
    <w:rsid w:val="00314B07"/>
    <w:rsid w:val="003175C8"/>
    <w:rsid w:val="0032097F"/>
    <w:rsid w:val="00320A8C"/>
    <w:rsid w:val="0032187B"/>
    <w:rsid w:val="00321BB1"/>
    <w:rsid w:val="00322B22"/>
    <w:rsid w:val="00323E86"/>
    <w:rsid w:val="00324CD4"/>
    <w:rsid w:val="003252A8"/>
    <w:rsid w:val="00325954"/>
    <w:rsid w:val="00327B5F"/>
    <w:rsid w:val="003307DA"/>
    <w:rsid w:val="003313F7"/>
    <w:rsid w:val="00332299"/>
    <w:rsid w:val="00332789"/>
    <w:rsid w:val="00332CDD"/>
    <w:rsid w:val="003336F9"/>
    <w:rsid w:val="003344F1"/>
    <w:rsid w:val="003360C3"/>
    <w:rsid w:val="00340E0F"/>
    <w:rsid w:val="003444D1"/>
    <w:rsid w:val="0034696A"/>
    <w:rsid w:val="00347C19"/>
    <w:rsid w:val="00352A0D"/>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256"/>
    <w:rsid w:val="0038239D"/>
    <w:rsid w:val="00382A26"/>
    <w:rsid w:val="003830D6"/>
    <w:rsid w:val="00383578"/>
    <w:rsid w:val="003857A6"/>
    <w:rsid w:val="0038588C"/>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410E"/>
    <w:rsid w:val="003B6FAC"/>
    <w:rsid w:val="003C19B1"/>
    <w:rsid w:val="003C23AC"/>
    <w:rsid w:val="003C247B"/>
    <w:rsid w:val="003C273E"/>
    <w:rsid w:val="003C3A32"/>
    <w:rsid w:val="003C4247"/>
    <w:rsid w:val="003C5AC8"/>
    <w:rsid w:val="003D4591"/>
    <w:rsid w:val="003D4BCE"/>
    <w:rsid w:val="003D4EA3"/>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28CF"/>
    <w:rsid w:val="00413A28"/>
    <w:rsid w:val="0041739F"/>
    <w:rsid w:val="00421DF1"/>
    <w:rsid w:val="00423B4E"/>
    <w:rsid w:val="0042497E"/>
    <w:rsid w:val="00424A53"/>
    <w:rsid w:val="00424FA7"/>
    <w:rsid w:val="00426037"/>
    <w:rsid w:val="00426DC7"/>
    <w:rsid w:val="004344BD"/>
    <w:rsid w:val="00441423"/>
    <w:rsid w:val="0044161B"/>
    <w:rsid w:val="00441B29"/>
    <w:rsid w:val="00442D08"/>
    <w:rsid w:val="00451DA8"/>
    <w:rsid w:val="00452659"/>
    <w:rsid w:val="00454534"/>
    <w:rsid w:val="004557B5"/>
    <w:rsid w:val="00456116"/>
    <w:rsid w:val="0046211B"/>
    <w:rsid w:val="00466B02"/>
    <w:rsid w:val="00467897"/>
    <w:rsid w:val="00467B10"/>
    <w:rsid w:val="00471152"/>
    <w:rsid w:val="004727FD"/>
    <w:rsid w:val="00472EB4"/>
    <w:rsid w:val="004731EE"/>
    <w:rsid w:val="00474846"/>
    <w:rsid w:val="00475687"/>
    <w:rsid w:val="00475BA0"/>
    <w:rsid w:val="004805A5"/>
    <w:rsid w:val="004834A2"/>
    <w:rsid w:val="00483C50"/>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A78A5"/>
    <w:rsid w:val="004B2A0E"/>
    <w:rsid w:val="004B3C58"/>
    <w:rsid w:val="004B4ACC"/>
    <w:rsid w:val="004B4F8E"/>
    <w:rsid w:val="004B5ED6"/>
    <w:rsid w:val="004B61BF"/>
    <w:rsid w:val="004C0A2C"/>
    <w:rsid w:val="004C0FE0"/>
    <w:rsid w:val="004C2918"/>
    <w:rsid w:val="004C6193"/>
    <w:rsid w:val="004C6B74"/>
    <w:rsid w:val="004C6DDD"/>
    <w:rsid w:val="004C7876"/>
    <w:rsid w:val="004C7FFC"/>
    <w:rsid w:val="004D0236"/>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64E6"/>
    <w:rsid w:val="00507582"/>
    <w:rsid w:val="005078E2"/>
    <w:rsid w:val="00510593"/>
    <w:rsid w:val="0051114A"/>
    <w:rsid w:val="00511455"/>
    <w:rsid w:val="00511556"/>
    <w:rsid w:val="00511725"/>
    <w:rsid w:val="00511DC9"/>
    <w:rsid w:val="00512FD5"/>
    <w:rsid w:val="00513A65"/>
    <w:rsid w:val="00513A8E"/>
    <w:rsid w:val="00515A70"/>
    <w:rsid w:val="0051724D"/>
    <w:rsid w:val="00521C42"/>
    <w:rsid w:val="0052632D"/>
    <w:rsid w:val="00527E1B"/>
    <w:rsid w:val="00530FDB"/>
    <w:rsid w:val="00536DA6"/>
    <w:rsid w:val="00537CA3"/>
    <w:rsid w:val="0054048D"/>
    <w:rsid w:val="0054138C"/>
    <w:rsid w:val="0054153C"/>
    <w:rsid w:val="005418C7"/>
    <w:rsid w:val="005419DA"/>
    <w:rsid w:val="005425BB"/>
    <w:rsid w:val="00542AA3"/>
    <w:rsid w:val="005431CB"/>
    <w:rsid w:val="0054510C"/>
    <w:rsid w:val="00547C04"/>
    <w:rsid w:val="0055021C"/>
    <w:rsid w:val="005524A1"/>
    <w:rsid w:val="0055341A"/>
    <w:rsid w:val="005612D6"/>
    <w:rsid w:val="00565B92"/>
    <w:rsid w:val="00566676"/>
    <w:rsid w:val="005668DC"/>
    <w:rsid w:val="005669A3"/>
    <w:rsid w:val="00567A78"/>
    <w:rsid w:val="00570F03"/>
    <w:rsid w:val="005744BE"/>
    <w:rsid w:val="0057598D"/>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5BBD"/>
    <w:rsid w:val="00596B41"/>
    <w:rsid w:val="005A0322"/>
    <w:rsid w:val="005A4136"/>
    <w:rsid w:val="005A5DEE"/>
    <w:rsid w:val="005B130D"/>
    <w:rsid w:val="005B656E"/>
    <w:rsid w:val="005C1CC3"/>
    <w:rsid w:val="005C312E"/>
    <w:rsid w:val="005C3B3B"/>
    <w:rsid w:val="005C491B"/>
    <w:rsid w:val="005C5049"/>
    <w:rsid w:val="005C57C3"/>
    <w:rsid w:val="005C5BE8"/>
    <w:rsid w:val="005C67E7"/>
    <w:rsid w:val="005C7773"/>
    <w:rsid w:val="005C7B48"/>
    <w:rsid w:val="005D097C"/>
    <w:rsid w:val="005D2E6E"/>
    <w:rsid w:val="005D6D57"/>
    <w:rsid w:val="005D769E"/>
    <w:rsid w:val="005E2B67"/>
    <w:rsid w:val="005E2CF5"/>
    <w:rsid w:val="005E370C"/>
    <w:rsid w:val="005E4BE8"/>
    <w:rsid w:val="005E571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5A50"/>
    <w:rsid w:val="006165EF"/>
    <w:rsid w:val="00617291"/>
    <w:rsid w:val="00617995"/>
    <w:rsid w:val="0062186B"/>
    <w:rsid w:val="00621EF3"/>
    <w:rsid w:val="0062382B"/>
    <w:rsid w:val="00624A3C"/>
    <w:rsid w:val="00625187"/>
    <w:rsid w:val="00625E92"/>
    <w:rsid w:val="00626229"/>
    <w:rsid w:val="00630347"/>
    <w:rsid w:val="00630680"/>
    <w:rsid w:val="00630D92"/>
    <w:rsid w:val="00631989"/>
    <w:rsid w:val="00631EA2"/>
    <w:rsid w:val="006330EA"/>
    <w:rsid w:val="006334DD"/>
    <w:rsid w:val="00636F30"/>
    <w:rsid w:val="00640B74"/>
    <w:rsid w:val="00643894"/>
    <w:rsid w:val="00643E02"/>
    <w:rsid w:val="00647445"/>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712DD"/>
    <w:rsid w:val="00673A28"/>
    <w:rsid w:val="00673E57"/>
    <w:rsid w:val="00677069"/>
    <w:rsid w:val="006827A4"/>
    <w:rsid w:val="0068310C"/>
    <w:rsid w:val="00686239"/>
    <w:rsid w:val="00694E7E"/>
    <w:rsid w:val="00695101"/>
    <w:rsid w:val="0069559F"/>
    <w:rsid w:val="006962EB"/>
    <w:rsid w:val="00697AA8"/>
    <w:rsid w:val="006A27A2"/>
    <w:rsid w:val="006A2BA4"/>
    <w:rsid w:val="006A353E"/>
    <w:rsid w:val="006A706C"/>
    <w:rsid w:val="006A77BE"/>
    <w:rsid w:val="006A7856"/>
    <w:rsid w:val="006B0F59"/>
    <w:rsid w:val="006B1C24"/>
    <w:rsid w:val="006B2139"/>
    <w:rsid w:val="006B42C6"/>
    <w:rsid w:val="006B71CD"/>
    <w:rsid w:val="006B7D33"/>
    <w:rsid w:val="006C04D9"/>
    <w:rsid w:val="006C17C7"/>
    <w:rsid w:val="006C1ECB"/>
    <w:rsid w:val="006C323C"/>
    <w:rsid w:val="006C6DB8"/>
    <w:rsid w:val="006D05C3"/>
    <w:rsid w:val="006D71AB"/>
    <w:rsid w:val="006E2C1E"/>
    <w:rsid w:val="006E6A24"/>
    <w:rsid w:val="006F1170"/>
    <w:rsid w:val="006F3906"/>
    <w:rsid w:val="006F62F1"/>
    <w:rsid w:val="006F7706"/>
    <w:rsid w:val="0070117F"/>
    <w:rsid w:val="00702CFF"/>
    <w:rsid w:val="00703183"/>
    <w:rsid w:val="00703A28"/>
    <w:rsid w:val="00705727"/>
    <w:rsid w:val="00705B1C"/>
    <w:rsid w:val="0070690C"/>
    <w:rsid w:val="00707129"/>
    <w:rsid w:val="0070791A"/>
    <w:rsid w:val="00710AFB"/>
    <w:rsid w:val="00711C06"/>
    <w:rsid w:val="0072208E"/>
    <w:rsid w:val="0072388D"/>
    <w:rsid w:val="007251BB"/>
    <w:rsid w:val="00731A8B"/>
    <w:rsid w:val="00740502"/>
    <w:rsid w:val="00741932"/>
    <w:rsid w:val="00742E34"/>
    <w:rsid w:val="00743902"/>
    <w:rsid w:val="007439D7"/>
    <w:rsid w:val="00745DB3"/>
    <w:rsid w:val="00747AD0"/>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740CF"/>
    <w:rsid w:val="00783166"/>
    <w:rsid w:val="00783F7E"/>
    <w:rsid w:val="00784E3A"/>
    <w:rsid w:val="00793C55"/>
    <w:rsid w:val="0079451E"/>
    <w:rsid w:val="00795830"/>
    <w:rsid w:val="00796B4B"/>
    <w:rsid w:val="007A0841"/>
    <w:rsid w:val="007A2335"/>
    <w:rsid w:val="007A3017"/>
    <w:rsid w:val="007A485B"/>
    <w:rsid w:val="007A75F7"/>
    <w:rsid w:val="007B01A9"/>
    <w:rsid w:val="007B188C"/>
    <w:rsid w:val="007B25B5"/>
    <w:rsid w:val="007B2C1A"/>
    <w:rsid w:val="007B5D4A"/>
    <w:rsid w:val="007C1282"/>
    <w:rsid w:val="007C14BE"/>
    <w:rsid w:val="007C1CFB"/>
    <w:rsid w:val="007C2110"/>
    <w:rsid w:val="007C4687"/>
    <w:rsid w:val="007C52A2"/>
    <w:rsid w:val="007C7385"/>
    <w:rsid w:val="007C7F62"/>
    <w:rsid w:val="007D0B79"/>
    <w:rsid w:val="007D206A"/>
    <w:rsid w:val="007D441D"/>
    <w:rsid w:val="007D4450"/>
    <w:rsid w:val="007D69E8"/>
    <w:rsid w:val="007E5CA2"/>
    <w:rsid w:val="007E677E"/>
    <w:rsid w:val="007F05E4"/>
    <w:rsid w:val="007F17F3"/>
    <w:rsid w:val="007F47B6"/>
    <w:rsid w:val="007F5C62"/>
    <w:rsid w:val="007F6A1A"/>
    <w:rsid w:val="007F6E45"/>
    <w:rsid w:val="008007B4"/>
    <w:rsid w:val="00801291"/>
    <w:rsid w:val="0080232C"/>
    <w:rsid w:val="00812C7D"/>
    <w:rsid w:val="00816AD6"/>
    <w:rsid w:val="00820D1A"/>
    <w:rsid w:val="00821DA7"/>
    <w:rsid w:val="00822D4F"/>
    <w:rsid w:val="00824743"/>
    <w:rsid w:val="00825425"/>
    <w:rsid w:val="0082642F"/>
    <w:rsid w:val="00831AA3"/>
    <w:rsid w:val="0083482F"/>
    <w:rsid w:val="00835AD3"/>
    <w:rsid w:val="008365CF"/>
    <w:rsid w:val="0084114C"/>
    <w:rsid w:val="008413E7"/>
    <w:rsid w:val="008441C8"/>
    <w:rsid w:val="0084442D"/>
    <w:rsid w:val="00847995"/>
    <w:rsid w:val="00850917"/>
    <w:rsid w:val="00850C05"/>
    <w:rsid w:val="00851E1B"/>
    <w:rsid w:val="008525AD"/>
    <w:rsid w:val="00855276"/>
    <w:rsid w:val="00862325"/>
    <w:rsid w:val="00862CB4"/>
    <w:rsid w:val="00863BCC"/>
    <w:rsid w:val="00864B28"/>
    <w:rsid w:val="00865527"/>
    <w:rsid w:val="00872397"/>
    <w:rsid w:val="008751A7"/>
    <w:rsid w:val="0087659A"/>
    <w:rsid w:val="00877571"/>
    <w:rsid w:val="00877C21"/>
    <w:rsid w:val="00882AF3"/>
    <w:rsid w:val="00882C21"/>
    <w:rsid w:val="00883B46"/>
    <w:rsid w:val="0088645A"/>
    <w:rsid w:val="0088732B"/>
    <w:rsid w:val="00890876"/>
    <w:rsid w:val="00892819"/>
    <w:rsid w:val="00893086"/>
    <w:rsid w:val="00895892"/>
    <w:rsid w:val="00896EBC"/>
    <w:rsid w:val="008A264A"/>
    <w:rsid w:val="008A26D2"/>
    <w:rsid w:val="008A341C"/>
    <w:rsid w:val="008A48DD"/>
    <w:rsid w:val="008A5379"/>
    <w:rsid w:val="008A7147"/>
    <w:rsid w:val="008A7F3E"/>
    <w:rsid w:val="008B675E"/>
    <w:rsid w:val="008C0D0B"/>
    <w:rsid w:val="008C457C"/>
    <w:rsid w:val="008C4AF0"/>
    <w:rsid w:val="008C629B"/>
    <w:rsid w:val="008C73C9"/>
    <w:rsid w:val="008C78E4"/>
    <w:rsid w:val="008D0A73"/>
    <w:rsid w:val="008D291B"/>
    <w:rsid w:val="008D3260"/>
    <w:rsid w:val="008D4168"/>
    <w:rsid w:val="008D5F22"/>
    <w:rsid w:val="008E0068"/>
    <w:rsid w:val="008E130C"/>
    <w:rsid w:val="008E1A60"/>
    <w:rsid w:val="008E5F96"/>
    <w:rsid w:val="008F1359"/>
    <w:rsid w:val="008F208B"/>
    <w:rsid w:val="008F2526"/>
    <w:rsid w:val="008F2FDC"/>
    <w:rsid w:val="008F30A0"/>
    <w:rsid w:val="008F5AC9"/>
    <w:rsid w:val="008F78B9"/>
    <w:rsid w:val="008F7F6F"/>
    <w:rsid w:val="0090129F"/>
    <w:rsid w:val="00907113"/>
    <w:rsid w:val="009075D7"/>
    <w:rsid w:val="0091124E"/>
    <w:rsid w:val="009118DC"/>
    <w:rsid w:val="00911D8F"/>
    <w:rsid w:val="00912168"/>
    <w:rsid w:val="0091279A"/>
    <w:rsid w:val="009128E1"/>
    <w:rsid w:val="00914E0E"/>
    <w:rsid w:val="0091672D"/>
    <w:rsid w:val="00917A16"/>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5196"/>
    <w:rsid w:val="00956989"/>
    <w:rsid w:val="0095760B"/>
    <w:rsid w:val="00960AD8"/>
    <w:rsid w:val="00961655"/>
    <w:rsid w:val="00961C59"/>
    <w:rsid w:val="00962BBD"/>
    <w:rsid w:val="00965B35"/>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4E82"/>
    <w:rsid w:val="0098687A"/>
    <w:rsid w:val="00986C6F"/>
    <w:rsid w:val="00987DD1"/>
    <w:rsid w:val="00990359"/>
    <w:rsid w:val="00991592"/>
    <w:rsid w:val="0099330D"/>
    <w:rsid w:val="0099359A"/>
    <w:rsid w:val="009953E3"/>
    <w:rsid w:val="009964CE"/>
    <w:rsid w:val="009A2601"/>
    <w:rsid w:val="009A334B"/>
    <w:rsid w:val="009A428C"/>
    <w:rsid w:val="009A734C"/>
    <w:rsid w:val="009B0BE6"/>
    <w:rsid w:val="009B3D2F"/>
    <w:rsid w:val="009B68CA"/>
    <w:rsid w:val="009C0105"/>
    <w:rsid w:val="009C3602"/>
    <w:rsid w:val="009D1D2A"/>
    <w:rsid w:val="009D2773"/>
    <w:rsid w:val="009D3A36"/>
    <w:rsid w:val="009D3B0C"/>
    <w:rsid w:val="009D4A61"/>
    <w:rsid w:val="009D4E59"/>
    <w:rsid w:val="009E1FC2"/>
    <w:rsid w:val="009E294C"/>
    <w:rsid w:val="009E5B7E"/>
    <w:rsid w:val="009E5BE4"/>
    <w:rsid w:val="009F0A92"/>
    <w:rsid w:val="009F423C"/>
    <w:rsid w:val="00A0071C"/>
    <w:rsid w:val="00A007AF"/>
    <w:rsid w:val="00A103C2"/>
    <w:rsid w:val="00A104D8"/>
    <w:rsid w:val="00A115AC"/>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793C"/>
    <w:rsid w:val="00A533B9"/>
    <w:rsid w:val="00A53AD5"/>
    <w:rsid w:val="00A563B8"/>
    <w:rsid w:val="00A569FA"/>
    <w:rsid w:val="00A606C5"/>
    <w:rsid w:val="00A63544"/>
    <w:rsid w:val="00A65EEB"/>
    <w:rsid w:val="00A6600C"/>
    <w:rsid w:val="00A70331"/>
    <w:rsid w:val="00A72444"/>
    <w:rsid w:val="00A725B8"/>
    <w:rsid w:val="00A75809"/>
    <w:rsid w:val="00A75E24"/>
    <w:rsid w:val="00A80035"/>
    <w:rsid w:val="00A8175A"/>
    <w:rsid w:val="00A832CE"/>
    <w:rsid w:val="00A84932"/>
    <w:rsid w:val="00A90B31"/>
    <w:rsid w:val="00A91696"/>
    <w:rsid w:val="00A92147"/>
    <w:rsid w:val="00A94807"/>
    <w:rsid w:val="00A96DD4"/>
    <w:rsid w:val="00A979C8"/>
    <w:rsid w:val="00AA0271"/>
    <w:rsid w:val="00AA0D48"/>
    <w:rsid w:val="00AA0F3B"/>
    <w:rsid w:val="00AA1B65"/>
    <w:rsid w:val="00AA2438"/>
    <w:rsid w:val="00AA3A02"/>
    <w:rsid w:val="00AA446F"/>
    <w:rsid w:val="00AA48B6"/>
    <w:rsid w:val="00AA6745"/>
    <w:rsid w:val="00AA681D"/>
    <w:rsid w:val="00AA779F"/>
    <w:rsid w:val="00AB027E"/>
    <w:rsid w:val="00AB0F73"/>
    <w:rsid w:val="00AB43E1"/>
    <w:rsid w:val="00AB5F1D"/>
    <w:rsid w:val="00AB732C"/>
    <w:rsid w:val="00AB7D18"/>
    <w:rsid w:val="00AC2569"/>
    <w:rsid w:val="00AC3170"/>
    <w:rsid w:val="00AC3CA4"/>
    <w:rsid w:val="00AC6E71"/>
    <w:rsid w:val="00AC756C"/>
    <w:rsid w:val="00AD0959"/>
    <w:rsid w:val="00AD1B08"/>
    <w:rsid w:val="00AD1D2C"/>
    <w:rsid w:val="00AD3E42"/>
    <w:rsid w:val="00AD58AA"/>
    <w:rsid w:val="00AD5E37"/>
    <w:rsid w:val="00AE07BA"/>
    <w:rsid w:val="00AE0CDB"/>
    <w:rsid w:val="00AE1CAC"/>
    <w:rsid w:val="00AE370C"/>
    <w:rsid w:val="00AE4089"/>
    <w:rsid w:val="00AE412C"/>
    <w:rsid w:val="00AE6852"/>
    <w:rsid w:val="00AF049F"/>
    <w:rsid w:val="00AF11D0"/>
    <w:rsid w:val="00AF6F20"/>
    <w:rsid w:val="00AF71FB"/>
    <w:rsid w:val="00B01340"/>
    <w:rsid w:val="00B01C2E"/>
    <w:rsid w:val="00B0351C"/>
    <w:rsid w:val="00B03F6C"/>
    <w:rsid w:val="00B03F79"/>
    <w:rsid w:val="00B04120"/>
    <w:rsid w:val="00B05EFF"/>
    <w:rsid w:val="00B06097"/>
    <w:rsid w:val="00B062A8"/>
    <w:rsid w:val="00B06BCC"/>
    <w:rsid w:val="00B07010"/>
    <w:rsid w:val="00B11691"/>
    <w:rsid w:val="00B12849"/>
    <w:rsid w:val="00B17AE8"/>
    <w:rsid w:val="00B21114"/>
    <w:rsid w:val="00B21BBE"/>
    <w:rsid w:val="00B23CB6"/>
    <w:rsid w:val="00B25A13"/>
    <w:rsid w:val="00B30C18"/>
    <w:rsid w:val="00B30CD3"/>
    <w:rsid w:val="00B36D82"/>
    <w:rsid w:val="00B403FD"/>
    <w:rsid w:val="00B4122B"/>
    <w:rsid w:val="00B41942"/>
    <w:rsid w:val="00B47046"/>
    <w:rsid w:val="00B51FF5"/>
    <w:rsid w:val="00B52730"/>
    <w:rsid w:val="00B52761"/>
    <w:rsid w:val="00B53E29"/>
    <w:rsid w:val="00B542BD"/>
    <w:rsid w:val="00B5519F"/>
    <w:rsid w:val="00B5537C"/>
    <w:rsid w:val="00B55385"/>
    <w:rsid w:val="00B5540D"/>
    <w:rsid w:val="00B55C32"/>
    <w:rsid w:val="00B561D3"/>
    <w:rsid w:val="00B57ACD"/>
    <w:rsid w:val="00B70DB1"/>
    <w:rsid w:val="00B719C1"/>
    <w:rsid w:val="00B71A84"/>
    <w:rsid w:val="00B738B5"/>
    <w:rsid w:val="00B74E62"/>
    <w:rsid w:val="00B756C2"/>
    <w:rsid w:val="00B76DAA"/>
    <w:rsid w:val="00B77193"/>
    <w:rsid w:val="00B84CA1"/>
    <w:rsid w:val="00B85B24"/>
    <w:rsid w:val="00B86AA6"/>
    <w:rsid w:val="00B91D6A"/>
    <w:rsid w:val="00B922A6"/>
    <w:rsid w:val="00B92BB7"/>
    <w:rsid w:val="00B93625"/>
    <w:rsid w:val="00B93768"/>
    <w:rsid w:val="00B9429E"/>
    <w:rsid w:val="00BA5C1C"/>
    <w:rsid w:val="00BA641E"/>
    <w:rsid w:val="00BB2062"/>
    <w:rsid w:val="00BB4738"/>
    <w:rsid w:val="00BB4F65"/>
    <w:rsid w:val="00BB6585"/>
    <w:rsid w:val="00BC1522"/>
    <w:rsid w:val="00BC2A86"/>
    <w:rsid w:val="00BC315E"/>
    <w:rsid w:val="00BC6321"/>
    <w:rsid w:val="00BC7FB0"/>
    <w:rsid w:val="00BD01EE"/>
    <w:rsid w:val="00BD7460"/>
    <w:rsid w:val="00BE0779"/>
    <w:rsid w:val="00BE0ED4"/>
    <w:rsid w:val="00BE21B5"/>
    <w:rsid w:val="00BE4068"/>
    <w:rsid w:val="00BE4685"/>
    <w:rsid w:val="00BE603B"/>
    <w:rsid w:val="00BE6296"/>
    <w:rsid w:val="00BE645A"/>
    <w:rsid w:val="00BE6D34"/>
    <w:rsid w:val="00BE70B0"/>
    <w:rsid w:val="00BE7888"/>
    <w:rsid w:val="00BE7F67"/>
    <w:rsid w:val="00BF1E78"/>
    <w:rsid w:val="00BF20B4"/>
    <w:rsid w:val="00BF2A74"/>
    <w:rsid w:val="00BF64DB"/>
    <w:rsid w:val="00BF7ECC"/>
    <w:rsid w:val="00C043FA"/>
    <w:rsid w:val="00C04C35"/>
    <w:rsid w:val="00C055E9"/>
    <w:rsid w:val="00C05DA7"/>
    <w:rsid w:val="00C05F7C"/>
    <w:rsid w:val="00C06F4A"/>
    <w:rsid w:val="00C10528"/>
    <w:rsid w:val="00C1289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3085"/>
    <w:rsid w:val="00C44D48"/>
    <w:rsid w:val="00C450B8"/>
    <w:rsid w:val="00C5109A"/>
    <w:rsid w:val="00C5397B"/>
    <w:rsid w:val="00C53CB5"/>
    <w:rsid w:val="00C540B3"/>
    <w:rsid w:val="00C54E2C"/>
    <w:rsid w:val="00C55921"/>
    <w:rsid w:val="00C573F7"/>
    <w:rsid w:val="00C60552"/>
    <w:rsid w:val="00C61697"/>
    <w:rsid w:val="00C62337"/>
    <w:rsid w:val="00C64112"/>
    <w:rsid w:val="00C713FE"/>
    <w:rsid w:val="00C71F93"/>
    <w:rsid w:val="00C7248A"/>
    <w:rsid w:val="00C728C2"/>
    <w:rsid w:val="00C746C9"/>
    <w:rsid w:val="00C750D4"/>
    <w:rsid w:val="00C8138E"/>
    <w:rsid w:val="00C8222E"/>
    <w:rsid w:val="00C82274"/>
    <w:rsid w:val="00C827C6"/>
    <w:rsid w:val="00C854ED"/>
    <w:rsid w:val="00C8646B"/>
    <w:rsid w:val="00C86DA7"/>
    <w:rsid w:val="00C8753C"/>
    <w:rsid w:val="00C906AD"/>
    <w:rsid w:val="00C94C61"/>
    <w:rsid w:val="00C95F9D"/>
    <w:rsid w:val="00CA29F8"/>
    <w:rsid w:val="00CA4948"/>
    <w:rsid w:val="00CA50EB"/>
    <w:rsid w:val="00CA7A02"/>
    <w:rsid w:val="00CB18E8"/>
    <w:rsid w:val="00CB2DA4"/>
    <w:rsid w:val="00CB452A"/>
    <w:rsid w:val="00CC21B6"/>
    <w:rsid w:val="00CC46A6"/>
    <w:rsid w:val="00CC53DD"/>
    <w:rsid w:val="00CD0EA4"/>
    <w:rsid w:val="00CD2A2A"/>
    <w:rsid w:val="00CD38B7"/>
    <w:rsid w:val="00CD41E4"/>
    <w:rsid w:val="00CD52BD"/>
    <w:rsid w:val="00CD56D7"/>
    <w:rsid w:val="00CD5A13"/>
    <w:rsid w:val="00CD6781"/>
    <w:rsid w:val="00CD695E"/>
    <w:rsid w:val="00CD753D"/>
    <w:rsid w:val="00CE0A0E"/>
    <w:rsid w:val="00CE1339"/>
    <w:rsid w:val="00CE4AFD"/>
    <w:rsid w:val="00CE682A"/>
    <w:rsid w:val="00CF043C"/>
    <w:rsid w:val="00CF2D68"/>
    <w:rsid w:val="00CF5ACB"/>
    <w:rsid w:val="00CF6726"/>
    <w:rsid w:val="00CF6BE4"/>
    <w:rsid w:val="00CF7271"/>
    <w:rsid w:val="00CF748F"/>
    <w:rsid w:val="00CF7570"/>
    <w:rsid w:val="00D001F1"/>
    <w:rsid w:val="00D02893"/>
    <w:rsid w:val="00D02A94"/>
    <w:rsid w:val="00D04B17"/>
    <w:rsid w:val="00D117E6"/>
    <w:rsid w:val="00D14A04"/>
    <w:rsid w:val="00D159B1"/>
    <w:rsid w:val="00D230D4"/>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DEB"/>
    <w:rsid w:val="00D46ECD"/>
    <w:rsid w:val="00D54B78"/>
    <w:rsid w:val="00D5661C"/>
    <w:rsid w:val="00D64F89"/>
    <w:rsid w:val="00D65474"/>
    <w:rsid w:val="00D660E2"/>
    <w:rsid w:val="00D66436"/>
    <w:rsid w:val="00D67B1B"/>
    <w:rsid w:val="00D73F42"/>
    <w:rsid w:val="00D74A68"/>
    <w:rsid w:val="00D84422"/>
    <w:rsid w:val="00D859E6"/>
    <w:rsid w:val="00D86581"/>
    <w:rsid w:val="00D95462"/>
    <w:rsid w:val="00D96666"/>
    <w:rsid w:val="00D9714E"/>
    <w:rsid w:val="00D9740D"/>
    <w:rsid w:val="00DA1073"/>
    <w:rsid w:val="00DA2799"/>
    <w:rsid w:val="00DA3A37"/>
    <w:rsid w:val="00DA454B"/>
    <w:rsid w:val="00DA62EE"/>
    <w:rsid w:val="00DA708E"/>
    <w:rsid w:val="00DB0EEB"/>
    <w:rsid w:val="00DB106F"/>
    <w:rsid w:val="00DB2462"/>
    <w:rsid w:val="00DB58CF"/>
    <w:rsid w:val="00DB6F0D"/>
    <w:rsid w:val="00DC23E0"/>
    <w:rsid w:val="00DC78D4"/>
    <w:rsid w:val="00DD0FEF"/>
    <w:rsid w:val="00DD7050"/>
    <w:rsid w:val="00DD756E"/>
    <w:rsid w:val="00DE1660"/>
    <w:rsid w:val="00DE3364"/>
    <w:rsid w:val="00DE3D77"/>
    <w:rsid w:val="00DE6C0D"/>
    <w:rsid w:val="00DE6F60"/>
    <w:rsid w:val="00DE6FBE"/>
    <w:rsid w:val="00DE7B64"/>
    <w:rsid w:val="00DF262D"/>
    <w:rsid w:val="00DF4D69"/>
    <w:rsid w:val="00DF5FCB"/>
    <w:rsid w:val="00E0204A"/>
    <w:rsid w:val="00E0588F"/>
    <w:rsid w:val="00E058B6"/>
    <w:rsid w:val="00E05ACC"/>
    <w:rsid w:val="00E06EAA"/>
    <w:rsid w:val="00E14AFC"/>
    <w:rsid w:val="00E15BC1"/>
    <w:rsid w:val="00E1754C"/>
    <w:rsid w:val="00E223AD"/>
    <w:rsid w:val="00E27909"/>
    <w:rsid w:val="00E3015F"/>
    <w:rsid w:val="00E302AC"/>
    <w:rsid w:val="00E324C4"/>
    <w:rsid w:val="00E34955"/>
    <w:rsid w:val="00E358A0"/>
    <w:rsid w:val="00E35B96"/>
    <w:rsid w:val="00E3612D"/>
    <w:rsid w:val="00E37F6D"/>
    <w:rsid w:val="00E4406F"/>
    <w:rsid w:val="00E453C5"/>
    <w:rsid w:val="00E4552A"/>
    <w:rsid w:val="00E45766"/>
    <w:rsid w:val="00E46015"/>
    <w:rsid w:val="00E51C6F"/>
    <w:rsid w:val="00E55CD1"/>
    <w:rsid w:val="00E61157"/>
    <w:rsid w:val="00E62082"/>
    <w:rsid w:val="00E622A8"/>
    <w:rsid w:val="00E63382"/>
    <w:rsid w:val="00E63E19"/>
    <w:rsid w:val="00E6659D"/>
    <w:rsid w:val="00E7049D"/>
    <w:rsid w:val="00E71F1E"/>
    <w:rsid w:val="00E73EF3"/>
    <w:rsid w:val="00E75E69"/>
    <w:rsid w:val="00E767CA"/>
    <w:rsid w:val="00E77AA5"/>
    <w:rsid w:val="00E81BCB"/>
    <w:rsid w:val="00E8356F"/>
    <w:rsid w:val="00E840E1"/>
    <w:rsid w:val="00E84BA5"/>
    <w:rsid w:val="00E869C3"/>
    <w:rsid w:val="00E87349"/>
    <w:rsid w:val="00E87558"/>
    <w:rsid w:val="00E9029E"/>
    <w:rsid w:val="00E921A0"/>
    <w:rsid w:val="00E938B6"/>
    <w:rsid w:val="00E93E4B"/>
    <w:rsid w:val="00E94D82"/>
    <w:rsid w:val="00E9735E"/>
    <w:rsid w:val="00E97C64"/>
    <w:rsid w:val="00EA1B44"/>
    <w:rsid w:val="00EA2B7B"/>
    <w:rsid w:val="00EA74C4"/>
    <w:rsid w:val="00EA7BBC"/>
    <w:rsid w:val="00EB2794"/>
    <w:rsid w:val="00EB6C90"/>
    <w:rsid w:val="00ED3B81"/>
    <w:rsid w:val="00ED3C96"/>
    <w:rsid w:val="00ED74C2"/>
    <w:rsid w:val="00EE0115"/>
    <w:rsid w:val="00EE0C6A"/>
    <w:rsid w:val="00EE1E9F"/>
    <w:rsid w:val="00EE54B3"/>
    <w:rsid w:val="00EE69CC"/>
    <w:rsid w:val="00EF0904"/>
    <w:rsid w:val="00EF12B3"/>
    <w:rsid w:val="00EF26F7"/>
    <w:rsid w:val="00EF50DE"/>
    <w:rsid w:val="00EF56AE"/>
    <w:rsid w:val="00EF5FC6"/>
    <w:rsid w:val="00F009B2"/>
    <w:rsid w:val="00F01B66"/>
    <w:rsid w:val="00F02146"/>
    <w:rsid w:val="00F047C4"/>
    <w:rsid w:val="00F051B5"/>
    <w:rsid w:val="00F05BF8"/>
    <w:rsid w:val="00F11430"/>
    <w:rsid w:val="00F12535"/>
    <w:rsid w:val="00F13C5C"/>
    <w:rsid w:val="00F223E1"/>
    <w:rsid w:val="00F227E8"/>
    <w:rsid w:val="00F22921"/>
    <w:rsid w:val="00F23B34"/>
    <w:rsid w:val="00F2459D"/>
    <w:rsid w:val="00F306F3"/>
    <w:rsid w:val="00F30725"/>
    <w:rsid w:val="00F3287F"/>
    <w:rsid w:val="00F32F86"/>
    <w:rsid w:val="00F33541"/>
    <w:rsid w:val="00F36BFF"/>
    <w:rsid w:val="00F405D3"/>
    <w:rsid w:val="00F40A54"/>
    <w:rsid w:val="00F40BEE"/>
    <w:rsid w:val="00F4139F"/>
    <w:rsid w:val="00F4345D"/>
    <w:rsid w:val="00F43B82"/>
    <w:rsid w:val="00F4439B"/>
    <w:rsid w:val="00F526B3"/>
    <w:rsid w:val="00F529CD"/>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77B9B"/>
    <w:rsid w:val="00F816DD"/>
    <w:rsid w:val="00F83179"/>
    <w:rsid w:val="00F838EA"/>
    <w:rsid w:val="00F85FAB"/>
    <w:rsid w:val="00F87BF9"/>
    <w:rsid w:val="00F9688A"/>
    <w:rsid w:val="00FA07FC"/>
    <w:rsid w:val="00FA1B2E"/>
    <w:rsid w:val="00FA3D39"/>
    <w:rsid w:val="00FA66E1"/>
    <w:rsid w:val="00FA6E3D"/>
    <w:rsid w:val="00FB775F"/>
    <w:rsid w:val="00FC062D"/>
    <w:rsid w:val="00FC0F0D"/>
    <w:rsid w:val="00FC1B6F"/>
    <w:rsid w:val="00FC2DA3"/>
    <w:rsid w:val="00FC6920"/>
    <w:rsid w:val="00FC6F04"/>
    <w:rsid w:val="00FC737A"/>
    <w:rsid w:val="00FC78B8"/>
    <w:rsid w:val="00FD0D32"/>
    <w:rsid w:val="00FD1468"/>
    <w:rsid w:val="00FD27BC"/>
    <w:rsid w:val="00FD3810"/>
    <w:rsid w:val="00FD3C48"/>
    <w:rsid w:val="00FE024A"/>
    <w:rsid w:val="00FE5621"/>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dolnysla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wer.gov.pl/dostepnos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64A8-F923-4E8A-B679-38A6A40C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64</Pages>
  <Words>16488</Words>
  <Characters>98931</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229</cp:revision>
  <cp:lastPrinted>2018-01-10T10:58:00Z</cp:lastPrinted>
  <dcterms:created xsi:type="dcterms:W3CDTF">2017-10-30T09:31:00Z</dcterms:created>
  <dcterms:modified xsi:type="dcterms:W3CDTF">2018-02-19T08:44:00Z</dcterms:modified>
</cp:coreProperties>
</file>