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27A0" w14:textId="77777777" w:rsidR="006842BA" w:rsidRPr="000C69BB" w:rsidRDefault="006842BA" w:rsidP="000C69BB">
      <w:pPr>
        <w:spacing w:after="0"/>
        <w:jc w:val="center"/>
        <w:rPr>
          <w:rFonts w:ascii="Calibri" w:hAnsi="Calibri"/>
          <w:b/>
          <w:bCs/>
          <w:kern w:val="28"/>
          <w:sz w:val="28"/>
        </w:rPr>
      </w:pPr>
      <w:r w:rsidRPr="000C69BB">
        <w:rPr>
          <w:rFonts w:ascii="Calibri" w:hAnsi="Calibri"/>
          <w:b/>
          <w:bCs/>
          <w:kern w:val="28"/>
          <w:sz w:val="28"/>
        </w:rPr>
        <w:t>O Ś W I A D C Z E N I E</w:t>
      </w:r>
    </w:p>
    <w:p w14:paraId="1B032062" w14:textId="77777777" w:rsidR="006842BA" w:rsidRPr="000C69BB" w:rsidRDefault="006842BA" w:rsidP="000C69BB">
      <w:pPr>
        <w:spacing w:after="240"/>
        <w:jc w:val="center"/>
        <w:rPr>
          <w:rFonts w:ascii="Calibri" w:hAnsi="Calibri"/>
          <w:b/>
          <w:bCs/>
          <w:kern w:val="28"/>
        </w:rPr>
      </w:pPr>
      <w:r w:rsidRPr="000C69BB">
        <w:rPr>
          <w:rFonts w:ascii="Calibri" w:hAnsi="Calibri"/>
          <w:b/>
          <w:bCs/>
          <w:kern w:val="28"/>
        </w:rPr>
        <w:t xml:space="preserve">DO WNIOSKU O DOFINANSOWANIE W RAMACH RPO WD </w:t>
      </w:r>
      <w:r w:rsidR="000C69BB" w:rsidRPr="000C69BB">
        <w:rPr>
          <w:rFonts w:ascii="Calibri" w:hAnsi="Calibri"/>
          <w:b/>
          <w:bCs/>
          <w:kern w:val="28"/>
        </w:rPr>
        <w:t>2014-2020</w:t>
      </w:r>
    </w:p>
    <w:p w14:paraId="61FE21CC" w14:textId="77777777" w:rsidR="006842BA" w:rsidRDefault="006842BA" w:rsidP="006842BA">
      <w:pPr>
        <w:jc w:val="center"/>
        <w:rPr>
          <w:rFonts w:ascii="Calibri" w:hAnsi="Calibri"/>
          <w:b/>
          <w:bCs/>
          <w:kern w:val="28"/>
        </w:rPr>
      </w:pPr>
      <w:r w:rsidRPr="00B676FF">
        <w:rPr>
          <w:rFonts w:ascii="Calibri" w:hAnsi="Calibri"/>
          <w:b/>
          <w:bCs/>
          <w:kern w:val="28"/>
        </w:rPr>
        <w:t>ANALIZA ODDZIAŁYWANIA NA ŚRODOWISKO, Z UWZGLĘDNIENIEM POTRZEB DOTYCZĄCYCH PRZYSTOSOWANIA SIĘ DO ZMIANY KLIMATU I ŁAGODZENIA ZMIANY KLIMATU, A TAKŻE ODPORNOŚCI NA KLĘSKI ŻYWIOŁOWE</w:t>
      </w:r>
    </w:p>
    <w:p w14:paraId="6D6372E9" w14:textId="77777777" w:rsidR="00066EDA" w:rsidRPr="003C64AD" w:rsidRDefault="00066EDA" w:rsidP="006842BA">
      <w:pPr>
        <w:jc w:val="center"/>
        <w:rPr>
          <w:rFonts w:ascii="Calibri" w:hAnsi="Calibri"/>
          <w:b/>
          <w:bCs/>
          <w:kern w:val="28"/>
          <w:u w:val="single"/>
        </w:rPr>
      </w:pPr>
    </w:p>
    <w:p w14:paraId="1B3C52C0" w14:textId="77777777" w:rsidR="00066EDA" w:rsidRDefault="00066EDA" w:rsidP="00066EDA">
      <w:pPr>
        <w:rPr>
          <w:rFonts w:ascii="Calibri" w:hAnsi="Calibri" w:cs="Arial"/>
          <w:b/>
          <w:sz w:val="18"/>
        </w:rPr>
      </w:pPr>
    </w:p>
    <w:p w14:paraId="743F5E32" w14:textId="77777777" w:rsidR="00A56E13" w:rsidRDefault="00A56E13" w:rsidP="00066EDA">
      <w:pPr>
        <w:rPr>
          <w:rFonts w:ascii="Calibri" w:hAnsi="Calibri" w:cs="Arial"/>
          <w:b/>
          <w:sz w:val="18"/>
        </w:rPr>
      </w:pPr>
    </w:p>
    <w:p w14:paraId="3E0DAB2F" w14:textId="77777777" w:rsidR="00A56E13" w:rsidRDefault="00A56E13" w:rsidP="00066EDA">
      <w:pPr>
        <w:rPr>
          <w:rFonts w:ascii="Calibri" w:hAnsi="Calibri" w:cs="Arial"/>
          <w:b/>
          <w:sz w:val="18"/>
        </w:rPr>
      </w:pPr>
    </w:p>
    <w:p w14:paraId="2D6D1034" w14:textId="77777777" w:rsidR="00591CB9" w:rsidRPr="00266EA7" w:rsidRDefault="00591CB9" w:rsidP="00066EDA">
      <w:pPr>
        <w:spacing w:line="480" w:lineRule="auto"/>
        <w:rPr>
          <w:rFonts w:ascii="Calibri" w:hAnsi="Calibri" w:cs="Arial"/>
          <w:b/>
          <w:bCs/>
          <w:sz w:val="20"/>
          <w:szCs w:val="24"/>
        </w:rPr>
      </w:pPr>
      <w:r w:rsidRPr="00266EA7">
        <w:rPr>
          <w:rFonts w:ascii="Calibri" w:hAnsi="Calibri" w:cs="Arial"/>
          <w:b/>
          <w:bCs/>
          <w:sz w:val="20"/>
          <w:szCs w:val="24"/>
        </w:rPr>
        <w:t>Nazwa projektu:</w:t>
      </w:r>
    </w:p>
    <w:p w14:paraId="4C136478" w14:textId="77777777" w:rsidR="00591CB9" w:rsidRPr="00266EA7" w:rsidRDefault="00591CB9" w:rsidP="00591CB9">
      <w:pPr>
        <w:spacing w:line="480" w:lineRule="auto"/>
        <w:rPr>
          <w:rFonts w:ascii="Calibri" w:hAnsi="Calibri" w:cs="Arial"/>
          <w:b/>
          <w:bCs/>
          <w:sz w:val="20"/>
          <w:szCs w:val="24"/>
        </w:rPr>
      </w:pPr>
      <w:r w:rsidRPr="00266EA7">
        <w:rPr>
          <w:rFonts w:ascii="Calibri" w:hAnsi="Calibri" w:cs="Arial"/>
          <w:sz w:val="20"/>
          <w:szCs w:val="24"/>
        </w:rPr>
        <w:t>…………………………………………………………………………………………………………………………………………………………………..………</w:t>
      </w:r>
      <w:r w:rsidRPr="00591CB9">
        <w:rPr>
          <w:rFonts w:ascii="Calibri" w:hAnsi="Calibri" w:cs="Arial"/>
          <w:sz w:val="20"/>
          <w:szCs w:val="24"/>
        </w:rPr>
        <w:t>…………………………………………………………………………………………</w:t>
      </w:r>
      <w:r w:rsidR="00FA45EF">
        <w:rPr>
          <w:rFonts w:ascii="Calibri" w:hAnsi="Calibri" w:cs="Arial"/>
          <w:sz w:val="20"/>
          <w:szCs w:val="24"/>
        </w:rPr>
        <w:t>……………………………………………………………………</w:t>
      </w:r>
      <w:r w:rsidRPr="00266EA7">
        <w:rPr>
          <w:rFonts w:ascii="Calibri" w:hAnsi="Calibri" w:cs="Arial"/>
          <w:b/>
          <w:bCs/>
          <w:sz w:val="20"/>
          <w:szCs w:val="24"/>
        </w:rPr>
        <w:t>Nazwa przedsięwzięcia wchodzącego w skład projektu:</w:t>
      </w:r>
    </w:p>
    <w:p w14:paraId="1F0237AC" w14:textId="77777777" w:rsidR="00C24D3C" w:rsidRDefault="00591CB9" w:rsidP="00591CB9">
      <w:pPr>
        <w:keepNext/>
        <w:tabs>
          <w:tab w:val="left" w:pos="850"/>
        </w:tabs>
        <w:spacing w:before="0"/>
        <w:outlineLvl w:val="0"/>
        <w:rPr>
          <w:rFonts w:ascii="Calibri" w:hAnsi="Calibri" w:cs="Arial"/>
          <w:sz w:val="20"/>
          <w:szCs w:val="24"/>
        </w:rPr>
      </w:pPr>
      <w:r w:rsidRPr="00591CB9">
        <w:rPr>
          <w:rFonts w:ascii="Calibri" w:hAnsi="Calibri" w:cs="Arial"/>
          <w:sz w:val="20"/>
          <w:szCs w:val="24"/>
        </w:rPr>
        <w:t>……………………………………………………………………………………………………………………………………………</w:t>
      </w:r>
      <w:r w:rsidR="00FA45EF">
        <w:rPr>
          <w:rFonts w:ascii="Calibri" w:hAnsi="Calibri" w:cs="Arial"/>
          <w:sz w:val="20"/>
          <w:szCs w:val="24"/>
        </w:rPr>
        <w:t>……………………..…</w:t>
      </w:r>
    </w:p>
    <w:p w14:paraId="331E806D" w14:textId="77777777" w:rsidR="00A56E13" w:rsidRDefault="00A56E13" w:rsidP="00591CB9">
      <w:pPr>
        <w:keepNext/>
        <w:tabs>
          <w:tab w:val="left" w:pos="850"/>
        </w:tabs>
        <w:spacing w:before="0"/>
        <w:outlineLvl w:val="0"/>
        <w:rPr>
          <w:rFonts w:ascii="Calibri" w:hAnsi="Calibri" w:cs="Arial"/>
          <w:b/>
          <w:smallCaps/>
          <w:sz w:val="20"/>
        </w:rPr>
      </w:pPr>
    </w:p>
    <w:p w14:paraId="34319F41" w14:textId="77777777" w:rsidR="00A56E13" w:rsidRDefault="00A56E13" w:rsidP="00591CB9">
      <w:pPr>
        <w:keepNext/>
        <w:tabs>
          <w:tab w:val="left" w:pos="850"/>
        </w:tabs>
        <w:spacing w:before="0"/>
        <w:outlineLvl w:val="0"/>
        <w:rPr>
          <w:rFonts w:ascii="Calibri" w:hAnsi="Calibri" w:cs="Arial"/>
          <w:b/>
          <w:smallCaps/>
          <w:sz w:val="20"/>
        </w:rPr>
      </w:pPr>
    </w:p>
    <w:p w14:paraId="6EB7494B" w14:textId="77777777" w:rsidR="00A56E13" w:rsidRPr="003C64AD" w:rsidRDefault="00A56E13" w:rsidP="00591CB9">
      <w:pPr>
        <w:keepNext/>
        <w:tabs>
          <w:tab w:val="left" w:pos="850"/>
        </w:tabs>
        <w:spacing w:before="0"/>
        <w:outlineLvl w:val="0"/>
        <w:rPr>
          <w:rFonts w:ascii="Calibri" w:hAnsi="Calibri"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066EDA" w:rsidRPr="003C64AD" w14:paraId="32325906" w14:textId="77777777" w:rsidTr="00850F3E">
        <w:trPr>
          <w:trHeight w:val="416"/>
        </w:trPr>
        <w:tc>
          <w:tcPr>
            <w:tcW w:w="5000" w:type="pct"/>
            <w:shd w:val="clear" w:color="auto" w:fill="D9D9D9"/>
          </w:tcPr>
          <w:p w14:paraId="0883A36F" w14:textId="77777777" w:rsidR="00066EDA" w:rsidRPr="005005AD" w:rsidRDefault="00066EDA" w:rsidP="00850F3E">
            <w:pPr>
              <w:rPr>
                <w:rFonts w:ascii="Calibri" w:hAnsi="Calibri" w:cs="Arial"/>
                <w:sz w:val="18"/>
              </w:rPr>
            </w:pPr>
            <w:r w:rsidRPr="005005AD">
              <w:rPr>
                <w:rFonts w:ascii="Calibri" w:hAnsi="Calibri" w:cs="Arial"/>
                <w:b/>
                <w:sz w:val="18"/>
              </w:rPr>
              <w:t>Instrukcja</w:t>
            </w:r>
            <w:r w:rsidRPr="005005AD">
              <w:rPr>
                <w:rFonts w:ascii="Calibri" w:hAnsi="Calibri" w:cs="Arial"/>
                <w:sz w:val="18"/>
              </w:rPr>
              <w:t>:</w:t>
            </w:r>
          </w:p>
          <w:p w14:paraId="3D217D11" w14:textId="77777777" w:rsidR="00066EDA" w:rsidRPr="00066EDA" w:rsidRDefault="00957626" w:rsidP="00850F3E">
            <w:pPr>
              <w:spacing w:after="0"/>
              <w:rPr>
                <w:rFonts w:ascii="Calibri" w:eastAsia="Times New Roman" w:hAnsi="Calibri" w:cs="Arial"/>
                <w:sz w:val="18"/>
                <w:szCs w:val="18"/>
                <w:lang w:eastAsia="pl-PL"/>
              </w:rPr>
            </w:pPr>
            <w:r>
              <w:rPr>
                <w:rFonts w:ascii="Calibri" w:eastAsia="Times New Roman" w:hAnsi="Calibri" w:cs="Arial"/>
                <w:sz w:val="18"/>
                <w:szCs w:val="18"/>
                <w:lang w:eastAsia="pl-PL"/>
              </w:rPr>
              <w:t>Dla każdego przedsięwzięcia wchodzącego w skład projektu załącznik należy przedstawić oddzielnie. Wówczas</w:t>
            </w:r>
            <w:r w:rsidR="00D30EF2">
              <w:rPr>
                <w:rFonts w:ascii="Calibri" w:eastAsia="Times New Roman" w:hAnsi="Calibri" w:cs="Arial"/>
                <w:sz w:val="18"/>
                <w:szCs w:val="18"/>
                <w:lang w:eastAsia="pl-PL"/>
              </w:rPr>
              <w:t>,</w:t>
            </w:r>
            <w:r>
              <w:rPr>
                <w:rFonts w:ascii="Calibri" w:eastAsia="Times New Roman" w:hAnsi="Calibri" w:cs="Arial"/>
                <w:sz w:val="18"/>
                <w:szCs w:val="18"/>
                <w:lang w:eastAsia="pl-PL"/>
              </w:rPr>
              <w:t xml:space="preserve"> </w:t>
            </w:r>
            <w:r w:rsidR="00066EDA" w:rsidRPr="00066EDA">
              <w:rPr>
                <w:rFonts w:ascii="Calibri" w:eastAsia="Times New Roman" w:hAnsi="Calibri" w:cs="Arial"/>
                <w:sz w:val="18"/>
                <w:szCs w:val="18"/>
                <w:lang w:eastAsia="pl-PL"/>
              </w:rPr>
              <w:t xml:space="preserve">mając na uwadze czytelność zawartych we wniosku informacji, </w:t>
            </w:r>
            <w:r>
              <w:rPr>
                <w:rFonts w:ascii="Calibri" w:eastAsia="Times New Roman" w:hAnsi="Calibri" w:cs="Arial"/>
                <w:sz w:val="18"/>
                <w:szCs w:val="18"/>
                <w:lang w:eastAsia="pl-PL"/>
              </w:rPr>
              <w:t xml:space="preserve">należy </w:t>
            </w:r>
            <w:r w:rsidR="00066EDA" w:rsidRPr="00066EDA">
              <w:rPr>
                <w:rFonts w:ascii="Calibri" w:eastAsia="Times New Roman" w:hAnsi="Calibri" w:cs="Arial"/>
                <w:sz w:val="18"/>
                <w:szCs w:val="18"/>
                <w:lang w:eastAsia="pl-PL"/>
              </w:rPr>
              <w:t xml:space="preserve">wskazać, które punkty stanowią część wspólną dla wszystkich przedsięwzięć. </w:t>
            </w:r>
          </w:p>
          <w:p w14:paraId="48C7C14D" w14:textId="77777777" w:rsidR="00066EDA" w:rsidRDefault="00066EDA" w:rsidP="00BD16C7">
            <w:pPr>
              <w:spacing w:after="0"/>
              <w:rPr>
                <w:rFonts w:ascii="Calibri" w:eastAsia="Times New Roman" w:hAnsi="Calibri" w:cs="Arial"/>
                <w:sz w:val="18"/>
                <w:szCs w:val="18"/>
                <w:lang w:eastAsia="pl-PL"/>
              </w:rPr>
            </w:pPr>
            <w:r w:rsidRPr="00066EDA">
              <w:rPr>
                <w:rFonts w:ascii="Calibri" w:eastAsia="Times New Roman" w:hAnsi="Calibri" w:cs="Arial"/>
                <w:sz w:val="18"/>
                <w:szCs w:val="18"/>
                <w:lang w:eastAsia="pl-PL"/>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r w:rsidR="00BD16C7" w:rsidRPr="00066EDA">
              <w:rPr>
                <w:rFonts w:ascii="Calibri" w:eastAsia="Times New Roman" w:hAnsi="Calibri" w:cs="Arial"/>
                <w:sz w:val="18"/>
                <w:szCs w:val="18"/>
                <w:lang w:eastAsia="pl-PL"/>
              </w:rPr>
              <w:t>OOŚ</w:t>
            </w:r>
            <w:r w:rsidR="00E24F7F">
              <w:rPr>
                <w:rFonts w:ascii="Calibri" w:eastAsia="Times New Roman" w:hAnsi="Calibri" w:cs="Arial"/>
                <w:sz w:val="18"/>
                <w:szCs w:val="18"/>
                <w:lang w:eastAsia="pl-PL"/>
              </w:rPr>
              <w:t xml:space="preserve">) tj. </w:t>
            </w:r>
            <w:r w:rsidR="00E24F7F" w:rsidRPr="00B52CE9">
              <w:rPr>
                <w:rFonts w:ascii="Calibri" w:hAnsi="Calibri"/>
                <w:sz w:val="18"/>
                <w:szCs w:val="18"/>
              </w:rPr>
              <w:t>zamierzenie budowlane lub inna ingerencja w środowisko polegająca na przekształceniu lub zmianie sposobu wykorzystania terenu, w tym</w:t>
            </w:r>
            <w:r w:rsidR="00E24F7F">
              <w:rPr>
                <w:rFonts w:ascii="Calibri" w:hAnsi="Calibri"/>
                <w:sz w:val="18"/>
                <w:szCs w:val="18"/>
              </w:rPr>
              <w:t xml:space="preserve"> również na wydobywaniu kopalin.</w:t>
            </w:r>
            <w:r w:rsidR="00E24F7F" w:rsidRPr="00B52CE9">
              <w:rPr>
                <w:rFonts w:ascii="Calibri" w:hAnsi="Calibri"/>
                <w:sz w:val="18"/>
                <w:szCs w:val="18"/>
              </w:rPr>
              <w:t xml:space="preserve"> </w:t>
            </w:r>
            <w:r w:rsidR="00E24F7F">
              <w:rPr>
                <w:rFonts w:ascii="Calibri" w:hAnsi="Calibri"/>
                <w:sz w:val="18"/>
                <w:szCs w:val="18"/>
              </w:rPr>
              <w:t>P</w:t>
            </w:r>
            <w:r w:rsidR="00E24F7F" w:rsidRPr="00B52CE9">
              <w:rPr>
                <w:rFonts w:ascii="Calibri" w:hAnsi="Calibri"/>
                <w:sz w:val="18"/>
                <w:szCs w:val="18"/>
              </w:rPr>
              <w:t>rzedsięwzięcia powiązane technologicznie kwalifikuje się jako jedno przedsięwzięcie, także jeżeli są one realizowane przez różne podmioty</w:t>
            </w:r>
            <w:r w:rsidR="00C131F7">
              <w:rPr>
                <w:rFonts w:ascii="Calibri" w:hAnsi="Calibri"/>
                <w:sz w:val="18"/>
                <w:szCs w:val="18"/>
              </w:rPr>
              <w:t>.</w:t>
            </w:r>
          </w:p>
          <w:p w14:paraId="527916C7" w14:textId="77777777" w:rsidR="00066EDA" w:rsidRDefault="00066EDA" w:rsidP="003A26A4">
            <w:pPr>
              <w:spacing w:after="0"/>
              <w:rPr>
                <w:ins w:id="0" w:author="Agata Kopeć" w:date="2018-02-12T11:13:00Z"/>
                <w:rFonts w:ascii="Calibri" w:eastAsia="Times New Roman" w:hAnsi="Calibri" w:cs="Arial"/>
                <w:sz w:val="18"/>
                <w:szCs w:val="18"/>
                <w:lang w:eastAsia="pl-PL"/>
              </w:rPr>
            </w:pPr>
            <w:r w:rsidRPr="00066EDA">
              <w:rPr>
                <w:rFonts w:ascii="Calibri" w:eastAsia="Times New Roman" w:hAnsi="Calibri" w:cs="Arial"/>
                <w:sz w:val="18"/>
                <w:szCs w:val="18"/>
                <w:lang w:eastAsia="pl-PL"/>
              </w:rPr>
              <w:t>W polach niewypełnianych należy wpisać „nie dotyczy”.</w:t>
            </w:r>
          </w:p>
          <w:p w14:paraId="0A6BAC02" w14:textId="77777777" w:rsidR="00592712" w:rsidRDefault="00592712" w:rsidP="003A26A4">
            <w:pPr>
              <w:spacing w:after="0"/>
              <w:rPr>
                <w:ins w:id="1" w:author="Agata Kopeć" w:date="2018-02-12T11:13:00Z"/>
                <w:rFonts w:ascii="Calibri" w:eastAsia="Times New Roman" w:hAnsi="Calibri" w:cs="Arial"/>
                <w:b/>
                <w:sz w:val="18"/>
                <w:szCs w:val="18"/>
                <w:u w:val="single"/>
                <w:lang w:eastAsia="pl-PL"/>
              </w:rPr>
            </w:pPr>
            <w:ins w:id="2" w:author="Agata Kopeć" w:date="2018-02-12T11:13:00Z">
              <w:r w:rsidRPr="000218B2">
                <w:rPr>
                  <w:rFonts w:ascii="Calibri" w:eastAsia="Times New Roman" w:hAnsi="Calibri" w:cs="Arial"/>
                  <w:b/>
                  <w:sz w:val="18"/>
                  <w:szCs w:val="18"/>
                  <w:u w:val="single"/>
                  <w:lang w:eastAsia="pl-PL"/>
                </w:rPr>
                <w:t xml:space="preserve">Załącznik nie jest wymagany dla projektów nie spełniających ww. definicji przedsięwzięcia. </w:t>
              </w:r>
            </w:ins>
          </w:p>
          <w:p w14:paraId="324F95CB" w14:textId="77777777" w:rsidR="00066EDA" w:rsidRPr="00412B0E" w:rsidRDefault="00066EDA" w:rsidP="003A26A4">
            <w:pPr>
              <w:spacing w:after="0"/>
              <w:rPr>
                <w:rFonts w:ascii="Calibri" w:hAnsi="Calibri"/>
                <w:b/>
                <w:sz w:val="18"/>
                <w:u w:val="single"/>
              </w:rPr>
            </w:pPr>
          </w:p>
        </w:tc>
      </w:tr>
    </w:tbl>
    <w:p w14:paraId="508E1192" w14:textId="77777777" w:rsidR="00591CB9" w:rsidRDefault="00591CB9" w:rsidP="00C24D3C">
      <w:pPr>
        <w:keepNext/>
        <w:tabs>
          <w:tab w:val="left" w:pos="850"/>
        </w:tabs>
        <w:ind w:left="850" w:hanging="850"/>
        <w:outlineLvl w:val="1"/>
        <w:rPr>
          <w:rFonts w:ascii="Calibri" w:hAnsi="Calibri" w:cs="Arial"/>
          <w:b/>
          <w:bCs/>
          <w:sz w:val="20"/>
        </w:rPr>
      </w:pPr>
    </w:p>
    <w:p w14:paraId="7544F86F" w14:textId="77777777" w:rsidR="00C131F7" w:rsidRDefault="00C131F7" w:rsidP="00C24D3C">
      <w:pPr>
        <w:keepNext/>
        <w:tabs>
          <w:tab w:val="left" w:pos="850"/>
        </w:tabs>
        <w:ind w:left="850" w:hanging="850"/>
        <w:outlineLvl w:val="1"/>
        <w:rPr>
          <w:rFonts w:ascii="Calibri" w:hAnsi="Calibri" w:cs="Arial"/>
          <w:b/>
          <w:bCs/>
          <w:sz w:val="20"/>
        </w:rPr>
      </w:pPr>
    </w:p>
    <w:p w14:paraId="71FBB7D4" w14:textId="77777777" w:rsidR="00C131F7" w:rsidRPr="00C131F7" w:rsidRDefault="00C131F7" w:rsidP="00C131F7">
      <w:pPr>
        <w:rPr>
          <w:rFonts w:ascii="Calibri" w:hAnsi="Calibri" w:cs="Arial"/>
          <w:sz w:val="20"/>
        </w:rPr>
      </w:pPr>
    </w:p>
    <w:p w14:paraId="60C82372" w14:textId="77777777" w:rsidR="00C131F7" w:rsidRPr="00C131F7" w:rsidRDefault="00C131F7" w:rsidP="00C131F7">
      <w:pPr>
        <w:rPr>
          <w:rFonts w:ascii="Calibri" w:hAnsi="Calibri" w:cs="Arial"/>
          <w:sz w:val="20"/>
        </w:rPr>
      </w:pPr>
    </w:p>
    <w:p w14:paraId="7904A7C0" w14:textId="77777777" w:rsidR="00C131F7" w:rsidRPr="00C131F7" w:rsidRDefault="00C131F7" w:rsidP="00C131F7">
      <w:pPr>
        <w:rPr>
          <w:rFonts w:ascii="Calibri" w:hAnsi="Calibri" w:cs="Arial"/>
          <w:sz w:val="20"/>
        </w:rPr>
      </w:pPr>
    </w:p>
    <w:p w14:paraId="42A45AB3" w14:textId="77777777" w:rsidR="00C131F7" w:rsidRDefault="00C131F7" w:rsidP="00C131F7">
      <w:pPr>
        <w:keepNext/>
        <w:tabs>
          <w:tab w:val="left" w:pos="2736"/>
        </w:tabs>
        <w:ind w:left="850" w:hanging="850"/>
        <w:outlineLvl w:val="1"/>
        <w:rPr>
          <w:rFonts w:ascii="Calibri" w:hAnsi="Calibri" w:cs="Arial"/>
          <w:sz w:val="20"/>
        </w:rPr>
      </w:pPr>
      <w:r>
        <w:rPr>
          <w:rFonts w:ascii="Calibri" w:hAnsi="Calibri" w:cs="Arial"/>
          <w:sz w:val="20"/>
        </w:rPr>
        <w:tab/>
      </w:r>
      <w:r>
        <w:rPr>
          <w:rFonts w:ascii="Calibri" w:hAnsi="Calibri" w:cs="Arial"/>
          <w:sz w:val="20"/>
        </w:rPr>
        <w:tab/>
      </w:r>
    </w:p>
    <w:p w14:paraId="363858DF" w14:textId="77777777" w:rsidR="00C24D3C" w:rsidRPr="003C64AD" w:rsidRDefault="00A56E13" w:rsidP="00C24D3C">
      <w:pPr>
        <w:keepNext/>
        <w:tabs>
          <w:tab w:val="left" w:pos="850"/>
        </w:tabs>
        <w:ind w:left="850" w:hanging="850"/>
        <w:outlineLvl w:val="1"/>
        <w:rPr>
          <w:rFonts w:ascii="Calibri" w:hAnsi="Calibri" w:cs="Arial"/>
          <w:b/>
          <w:sz w:val="20"/>
        </w:rPr>
      </w:pPr>
      <w:r w:rsidRPr="00C131F7">
        <w:rPr>
          <w:rFonts w:ascii="Calibri" w:hAnsi="Calibri" w:cs="Arial"/>
          <w:sz w:val="20"/>
        </w:rPr>
        <w:br w:type="page"/>
      </w:r>
      <w:r w:rsidR="00C24D3C" w:rsidRPr="003C64AD">
        <w:rPr>
          <w:rFonts w:ascii="Calibri" w:hAnsi="Calibri" w:cs="Arial"/>
          <w:b/>
          <w:bCs/>
          <w:sz w:val="20"/>
        </w:rPr>
        <w:lastRenderedPageBreak/>
        <w:t>1.</w:t>
      </w:r>
      <w:r w:rsidR="00C24D3C" w:rsidRPr="003C64AD">
        <w:rPr>
          <w:rFonts w:ascii="Calibri" w:hAnsi="Calibri" w:cs="Arial"/>
          <w:sz w:val="20"/>
        </w:rPr>
        <w:tab/>
      </w:r>
      <w:r w:rsidR="00C24D3C" w:rsidRPr="003C64AD">
        <w:rPr>
          <w:rFonts w:ascii="Calibri" w:hAnsi="Calibri" w:cs="Arial"/>
          <w:b/>
          <w:bCs/>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3C64AD" w14:paraId="008575B8" w14:textId="77777777" w:rsidTr="00C332D1">
        <w:trPr>
          <w:trHeight w:val="416"/>
        </w:trPr>
        <w:tc>
          <w:tcPr>
            <w:tcW w:w="5000" w:type="pct"/>
            <w:shd w:val="clear" w:color="auto" w:fill="D9D9D9"/>
          </w:tcPr>
          <w:p w14:paraId="2AB646AB" w14:textId="77777777" w:rsidR="00C24D3C" w:rsidRPr="005005AD" w:rsidRDefault="00C24D3C" w:rsidP="00C332D1">
            <w:pPr>
              <w:rPr>
                <w:rFonts w:ascii="Calibri" w:hAnsi="Calibri" w:cs="Arial"/>
                <w:sz w:val="18"/>
              </w:rPr>
            </w:pPr>
            <w:r w:rsidRPr="005005AD">
              <w:rPr>
                <w:rFonts w:ascii="Calibri" w:hAnsi="Calibri" w:cs="Arial"/>
                <w:b/>
                <w:sz w:val="18"/>
              </w:rPr>
              <w:t>Instrukcja</w:t>
            </w:r>
            <w:r w:rsidRPr="005005AD">
              <w:rPr>
                <w:rFonts w:ascii="Calibri" w:hAnsi="Calibri" w:cs="Arial"/>
                <w:sz w:val="18"/>
              </w:rPr>
              <w:t>:</w:t>
            </w:r>
          </w:p>
          <w:p w14:paraId="2DC1D7ED" w14:textId="77777777" w:rsidR="00C24D3C" w:rsidRPr="003C64AD" w:rsidRDefault="00C24D3C" w:rsidP="00FE0375">
            <w:pPr>
              <w:rPr>
                <w:rFonts w:ascii="Calibri" w:hAnsi="Calibri" w:cs="Arial"/>
                <w:sz w:val="20"/>
              </w:rPr>
            </w:pPr>
            <w:r w:rsidRPr="005005AD">
              <w:rPr>
                <w:rFonts w:ascii="Calibri" w:hAnsi="Calibri" w:cs="Arial"/>
                <w:sz w:val="18"/>
              </w:rPr>
              <w:t>W punkcie 1. należy odnieść się do każdego z przedstawionych poniżej zagadnień w zwięzły sposób, opisując w jaki sposób realizacja projektu wpisuje się w unijne i krajowe polityki dotyczące ochrony środowiska i zrównoważonego rozwoju.</w:t>
            </w:r>
          </w:p>
        </w:tc>
      </w:tr>
    </w:tbl>
    <w:p w14:paraId="1B01C66C" w14:textId="77777777" w:rsidR="00592018" w:rsidRDefault="00592018" w:rsidP="00C24D3C">
      <w:pPr>
        <w:pStyle w:val="ManualHeading3"/>
        <w:spacing w:before="0" w:line="24" w:lineRule="atLeast"/>
        <w:rPr>
          <w:rFonts w:ascii="Calibri" w:hAnsi="Calibri" w:cs="Arial"/>
          <w:i w:val="0"/>
          <w:sz w:val="20"/>
        </w:rPr>
      </w:pPr>
    </w:p>
    <w:p w14:paraId="2E25E804" w14:textId="77777777" w:rsidR="00C24D3C" w:rsidRPr="003C64AD" w:rsidRDefault="00C24D3C" w:rsidP="00C24D3C">
      <w:pPr>
        <w:pStyle w:val="ManualHeading3"/>
        <w:spacing w:before="0" w:line="24" w:lineRule="atLeast"/>
        <w:rPr>
          <w:rFonts w:ascii="Calibri" w:hAnsi="Calibri" w:cs="Arial"/>
          <w:i w:val="0"/>
          <w:sz w:val="20"/>
        </w:rPr>
      </w:pPr>
      <w:r w:rsidRPr="003C64AD">
        <w:rPr>
          <w:rFonts w:ascii="Calibri" w:hAnsi="Calibri" w:cs="Arial"/>
          <w:i w:val="0"/>
          <w:sz w:val="20"/>
        </w:rPr>
        <w:t>1.1</w:t>
      </w:r>
      <w:r w:rsidRPr="003C64AD">
        <w:rPr>
          <w:rFonts w:ascii="Calibri" w:hAnsi="Calibri" w:cs="Arial"/>
          <w:i w:val="0"/>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F42AB11"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3BA9A9EB" w14:textId="77777777" w:rsidR="00592018" w:rsidRPr="003C64AD" w:rsidRDefault="0059201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3C64AD" w14:paraId="6FE7BB2D" w14:textId="77777777" w:rsidTr="00C332D1">
        <w:trPr>
          <w:trHeight w:val="416"/>
        </w:trPr>
        <w:tc>
          <w:tcPr>
            <w:tcW w:w="5000" w:type="pct"/>
            <w:shd w:val="clear" w:color="auto" w:fill="D9D9D9"/>
          </w:tcPr>
          <w:p w14:paraId="76E86C77" w14:textId="77777777" w:rsidR="00C24D3C" w:rsidRPr="005005AD" w:rsidRDefault="00C24D3C" w:rsidP="005005AD">
            <w:pPr>
              <w:spacing w:before="0" w:after="0"/>
              <w:rPr>
                <w:rFonts w:ascii="Calibri" w:hAnsi="Calibri" w:cs="Arial"/>
                <w:sz w:val="18"/>
              </w:rPr>
            </w:pPr>
            <w:r w:rsidRPr="005005AD">
              <w:rPr>
                <w:rFonts w:ascii="Calibri" w:hAnsi="Calibri" w:cs="Arial"/>
                <w:b/>
                <w:sz w:val="18"/>
              </w:rPr>
              <w:t>Instrukcja</w:t>
            </w:r>
            <w:r w:rsidRPr="005005AD">
              <w:rPr>
                <w:rFonts w:ascii="Calibri" w:hAnsi="Calibri" w:cs="Arial"/>
                <w:sz w:val="18"/>
              </w:rPr>
              <w:t xml:space="preserve">: </w:t>
            </w:r>
          </w:p>
          <w:p w14:paraId="4D96181A" w14:textId="77777777" w:rsidR="00E65B3E" w:rsidRPr="005005AD" w:rsidRDefault="00E65B3E" w:rsidP="005005AD">
            <w:pPr>
              <w:spacing w:before="0" w:after="0"/>
              <w:rPr>
                <w:rFonts w:ascii="Calibri" w:hAnsi="Calibri" w:cs="Arial"/>
                <w:sz w:val="18"/>
              </w:rPr>
            </w:pPr>
            <w:r w:rsidRPr="005005AD">
              <w:rPr>
                <w:rFonts w:ascii="Calibri" w:hAnsi="Calibri" w:cs="Arial"/>
                <w:sz w:val="18"/>
              </w:rPr>
              <w:t xml:space="preserve">Należy opisać w jaki sposób projekt przyczynia się do realizacji celów polityki ochrony środowiska, a w tym w zakresie dotyczącym zmian klimatu, opisanych we właściwych dokumentach strategicznych. </w:t>
            </w:r>
          </w:p>
          <w:p w14:paraId="1227757D" w14:textId="77777777" w:rsidR="00E65B3E" w:rsidRPr="005005AD" w:rsidRDefault="00E65B3E" w:rsidP="005005AD">
            <w:pPr>
              <w:spacing w:before="0" w:after="0"/>
              <w:rPr>
                <w:rFonts w:ascii="Calibri" w:hAnsi="Calibri" w:cs="Arial"/>
                <w:sz w:val="18"/>
              </w:rPr>
            </w:pPr>
          </w:p>
          <w:p w14:paraId="0ED3004C" w14:textId="77777777" w:rsidR="00E65B3E" w:rsidRPr="005005AD" w:rsidRDefault="00E65B3E" w:rsidP="005005AD">
            <w:pPr>
              <w:spacing w:before="0" w:after="0"/>
              <w:rPr>
                <w:rFonts w:ascii="Calibri" w:hAnsi="Calibri" w:cs="Arial"/>
                <w:b/>
                <w:sz w:val="18"/>
              </w:rPr>
            </w:pPr>
            <w:r w:rsidRPr="005005AD">
              <w:rPr>
                <w:rFonts w:ascii="Calibri" w:hAnsi="Calibri" w:cs="Arial"/>
                <w:b/>
                <w:sz w:val="18"/>
              </w:rPr>
              <w:t xml:space="preserve">Uwagi pomocnicze w odniesieniu do aspektów klimatycznych </w:t>
            </w:r>
          </w:p>
          <w:p w14:paraId="4FBF2CD0" w14:textId="77777777" w:rsidR="00E65B3E" w:rsidRPr="005005AD" w:rsidRDefault="00E65B3E" w:rsidP="005005AD">
            <w:pPr>
              <w:spacing w:before="0" w:after="0"/>
              <w:rPr>
                <w:rFonts w:ascii="Calibri" w:hAnsi="Calibri" w:cs="Arial"/>
                <w:sz w:val="18"/>
              </w:rPr>
            </w:pPr>
            <w:r w:rsidRPr="005005AD">
              <w:rPr>
                <w:rFonts w:ascii="Calibri" w:hAnsi="Calibri" w:cs="Arial"/>
                <w:sz w:val="18"/>
              </w:rPr>
              <w:t>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w:t>
            </w:r>
            <w:r w:rsidR="00E3029B">
              <w:rPr>
                <w:rFonts w:ascii="Calibri" w:hAnsi="Calibri" w:cs="Arial"/>
                <w:sz w:val="18"/>
              </w:rPr>
              <w:t>esieniu do działań związanych z </w:t>
            </w:r>
            <w:r w:rsidRPr="005005AD">
              <w:rPr>
                <w:rFonts w:ascii="Calibri" w:hAnsi="Calibri" w:cs="Arial"/>
                <w:sz w:val="18"/>
              </w:rPr>
              <w:t>łagodzeniem zmian klimatu opiera się</w:t>
            </w:r>
            <w:r w:rsidR="00925C89" w:rsidRPr="005005AD">
              <w:rPr>
                <w:rFonts w:ascii="Calibri" w:hAnsi="Calibri" w:cs="Arial"/>
                <w:sz w:val="18"/>
              </w:rPr>
              <w:t xml:space="preserve"> na</w:t>
            </w:r>
            <w:r w:rsidRPr="005005AD">
              <w:rPr>
                <w:rFonts w:ascii="Calibri" w:hAnsi="Calibri" w:cs="Arial"/>
                <w:sz w:val="18"/>
              </w:rPr>
              <w:t xml:space="preserve"> ustaleniach oraz celach wynikających z pakietu energetyczno-klimatycznego. </w:t>
            </w:r>
          </w:p>
          <w:p w14:paraId="74271328" w14:textId="77777777" w:rsidR="00E65B3E" w:rsidRPr="005005AD" w:rsidRDefault="00E65B3E" w:rsidP="005005AD">
            <w:pPr>
              <w:spacing w:before="0" w:after="0"/>
              <w:rPr>
                <w:rFonts w:ascii="Calibri" w:hAnsi="Calibri" w:cs="Arial"/>
                <w:sz w:val="18"/>
              </w:rPr>
            </w:pPr>
            <w:r w:rsidRPr="005005AD">
              <w:rPr>
                <w:rFonts w:ascii="Calibri" w:hAnsi="Calibri" w:cs="Arial"/>
                <w:sz w:val="18"/>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1A16DF71" w14:textId="77777777" w:rsidR="00E65B3E" w:rsidRPr="005005AD" w:rsidRDefault="00E65B3E" w:rsidP="00850F3E">
            <w:pPr>
              <w:pStyle w:val="Akapitzlist"/>
              <w:numPr>
                <w:ilvl w:val="0"/>
                <w:numId w:val="39"/>
              </w:numPr>
              <w:spacing w:after="0"/>
              <w:contextualSpacing/>
              <w:rPr>
                <w:rFonts w:ascii="Calibri" w:hAnsi="Calibri" w:cs="Arial"/>
                <w:sz w:val="18"/>
              </w:rPr>
            </w:pPr>
            <w:r w:rsidRPr="005005AD">
              <w:rPr>
                <w:rFonts w:ascii="Calibri" w:hAnsi="Calibri" w:cs="Arial"/>
                <w:sz w:val="18"/>
              </w:rPr>
              <w:t>Krajowy Plan Działania w zakresie energii ze źródeł odnawialnych (2010)</w:t>
            </w:r>
          </w:p>
          <w:p w14:paraId="7A86B9E7" w14:textId="77777777" w:rsidR="00E65B3E" w:rsidRPr="005005AD" w:rsidRDefault="00E65B3E" w:rsidP="00850F3E">
            <w:pPr>
              <w:pStyle w:val="Akapitzlist"/>
              <w:numPr>
                <w:ilvl w:val="0"/>
                <w:numId w:val="39"/>
              </w:numPr>
              <w:spacing w:after="0"/>
              <w:contextualSpacing/>
              <w:rPr>
                <w:rFonts w:ascii="Calibri" w:hAnsi="Calibri" w:cs="Arial"/>
                <w:sz w:val="18"/>
              </w:rPr>
            </w:pPr>
            <w:r w:rsidRPr="005005AD">
              <w:rPr>
                <w:rFonts w:ascii="Calibri" w:hAnsi="Calibri" w:cs="Arial"/>
                <w:sz w:val="18"/>
              </w:rPr>
              <w:t>Krajowy Plan Działań dotyczący efektywności energetycznej dla Polski (2014).</w:t>
            </w:r>
          </w:p>
          <w:p w14:paraId="1D96DA8A" w14:textId="77777777" w:rsidR="00E65B3E" w:rsidRPr="005005AD" w:rsidRDefault="00E65B3E" w:rsidP="00850F3E">
            <w:pPr>
              <w:pStyle w:val="Akapitzlist"/>
              <w:numPr>
                <w:ilvl w:val="0"/>
                <w:numId w:val="39"/>
              </w:numPr>
              <w:spacing w:after="0"/>
              <w:contextualSpacing/>
              <w:rPr>
                <w:rFonts w:ascii="Calibri" w:hAnsi="Calibri" w:cs="Arial"/>
                <w:sz w:val="18"/>
              </w:rPr>
            </w:pPr>
            <w:r w:rsidRPr="005005AD">
              <w:rPr>
                <w:rFonts w:ascii="Calibri" w:hAnsi="Calibri" w:cs="Arial"/>
                <w:sz w:val="18"/>
              </w:rPr>
              <w:t>Ocena ryzyka na potrzeby zarządzania kryzysowego. Raport o zagrożeniach bezpieczeństwa narodowego (2013)</w:t>
            </w:r>
          </w:p>
          <w:p w14:paraId="3F4AB148" w14:textId="77777777" w:rsidR="00E65B3E" w:rsidRPr="005005AD" w:rsidRDefault="00E65B3E" w:rsidP="00850F3E">
            <w:pPr>
              <w:pStyle w:val="Akapitzlist"/>
              <w:numPr>
                <w:ilvl w:val="0"/>
                <w:numId w:val="39"/>
              </w:numPr>
              <w:spacing w:after="0"/>
              <w:contextualSpacing/>
              <w:rPr>
                <w:rFonts w:ascii="Calibri" w:hAnsi="Calibri" w:cs="Arial"/>
                <w:strike/>
                <w:sz w:val="18"/>
              </w:rPr>
            </w:pPr>
            <w:r w:rsidRPr="005005AD">
              <w:rPr>
                <w:rFonts w:ascii="Calibri" w:hAnsi="Calibri" w:cs="Arial"/>
                <w:sz w:val="18"/>
              </w:rPr>
              <w:t>Polityka energetyczna Polski do 2030 roku (2009)</w:t>
            </w:r>
          </w:p>
          <w:p w14:paraId="2F7FE622" w14:textId="77777777" w:rsidR="00E65B3E" w:rsidRPr="005005AD" w:rsidRDefault="00E65B3E" w:rsidP="00850F3E">
            <w:pPr>
              <w:pStyle w:val="Akapitzlist"/>
              <w:numPr>
                <w:ilvl w:val="0"/>
                <w:numId w:val="39"/>
              </w:numPr>
              <w:spacing w:after="0"/>
              <w:contextualSpacing/>
              <w:rPr>
                <w:rFonts w:ascii="Calibri" w:hAnsi="Calibri" w:cs="Arial"/>
                <w:sz w:val="18"/>
              </w:rPr>
            </w:pPr>
            <w:r w:rsidRPr="005005AD">
              <w:rPr>
                <w:rFonts w:ascii="Calibri" w:hAnsi="Calibri" w:cs="Arial"/>
                <w:sz w:val="18"/>
              </w:rPr>
              <w:t>Polityka klimatyczna Polski. Strategia redukcji emisji gazów cieplarnianych w Polsce do roku 2020 (2003)</w:t>
            </w:r>
          </w:p>
          <w:p w14:paraId="58AC6B0F" w14:textId="77777777" w:rsidR="00E65B3E" w:rsidRPr="005005AD" w:rsidRDefault="00E65B3E" w:rsidP="00850F3E">
            <w:pPr>
              <w:pStyle w:val="Akapitzlist"/>
              <w:numPr>
                <w:ilvl w:val="0"/>
                <w:numId w:val="39"/>
              </w:numPr>
              <w:spacing w:after="0"/>
              <w:contextualSpacing/>
              <w:rPr>
                <w:rFonts w:ascii="Calibri" w:hAnsi="Calibri" w:cs="Arial"/>
                <w:sz w:val="18"/>
              </w:rPr>
            </w:pPr>
            <w:r w:rsidRPr="005005AD">
              <w:rPr>
                <w:rFonts w:ascii="Calibri" w:hAnsi="Calibri" w:cs="Arial"/>
                <w:sz w:val="18"/>
              </w:rPr>
              <w:t>Strategia Bezpieczeństwo Energetyczne i Środowisko (2014)</w:t>
            </w:r>
          </w:p>
          <w:p w14:paraId="69940DF1" w14:textId="77777777" w:rsidR="00E65B3E" w:rsidRPr="003C64AD" w:rsidRDefault="00E65B3E" w:rsidP="00850F3E">
            <w:pPr>
              <w:pStyle w:val="Akapitzlist"/>
              <w:numPr>
                <w:ilvl w:val="0"/>
                <w:numId w:val="39"/>
              </w:numPr>
              <w:spacing w:after="0"/>
              <w:contextualSpacing/>
              <w:rPr>
                <w:rFonts w:ascii="Calibri" w:hAnsi="Calibri" w:cs="Arial"/>
                <w:sz w:val="20"/>
              </w:rPr>
            </w:pPr>
            <w:r w:rsidRPr="005005AD">
              <w:rPr>
                <w:rFonts w:ascii="Calibri" w:hAnsi="Calibri" w:cs="Arial"/>
                <w:sz w:val="18"/>
              </w:rPr>
              <w:t>Projekt Narodowego Programu Rozwoju Gospodarki Niskoemisyjnej (2015)</w:t>
            </w:r>
          </w:p>
        </w:tc>
      </w:tr>
    </w:tbl>
    <w:p w14:paraId="2804AB61" w14:textId="77777777" w:rsidR="00C24D3C" w:rsidRPr="003C64AD" w:rsidRDefault="00C24D3C" w:rsidP="00C24D3C">
      <w:pPr>
        <w:keepNext/>
        <w:tabs>
          <w:tab w:val="left" w:pos="850"/>
        </w:tabs>
        <w:ind w:left="850" w:hanging="850"/>
        <w:outlineLvl w:val="2"/>
        <w:rPr>
          <w:rFonts w:ascii="Calibri" w:hAnsi="Calibri" w:cs="Arial"/>
          <w:i/>
          <w:sz w:val="20"/>
        </w:rPr>
      </w:pPr>
    </w:p>
    <w:p w14:paraId="562F6FCB" w14:textId="77777777" w:rsidR="00C24D3C" w:rsidRPr="003C64AD" w:rsidRDefault="00C24D3C" w:rsidP="00C24D3C">
      <w:pPr>
        <w:pStyle w:val="ManualHeading3"/>
        <w:spacing w:before="0" w:line="24" w:lineRule="atLeast"/>
        <w:rPr>
          <w:rFonts w:ascii="Calibri" w:hAnsi="Calibri" w:cs="Arial"/>
          <w:i w:val="0"/>
          <w:sz w:val="20"/>
        </w:rPr>
      </w:pPr>
      <w:r w:rsidRPr="003C64AD">
        <w:rPr>
          <w:rFonts w:ascii="Calibri" w:hAnsi="Calibri" w:cs="Arial"/>
          <w:i w:val="0"/>
          <w:sz w:val="20"/>
        </w:rPr>
        <w:t>1.2</w:t>
      </w:r>
      <w:r w:rsidRPr="003C64AD">
        <w:rPr>
          <w:rFonts w:ascii="Calibri" w:hAnsi="Calibri" w:cs="Arial"/>
          <w:i w:val="0"/>
          <w:sz w:val="20"/>
        </w:rPr>
        <w:tab/>
        <w:t>Należy opisać, w jaki sposób projekt jest zgodny z zasadą ostrożności, zasadą działania zapobiegawczego oraz zasadą naprawiania szkody w pierwszym rzędzie u źródła i zasadą zanieczyszczający płaci.</w:t>
      </w:r>
    </w:p>
    <w:p w14:paraId="74E0AA7D"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69F98541" w14:textId="77777777" w:rsidR="00592018" w:rsidRPr="003C64AD" w:rsidRDefault="0059201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3C64AD" w14:paraId="51914EB0" w14:textId="77777777" w:rsidTr="00C332D1">
        <w:trPr>
          <w:trHeight w:val="416"/>
        </w:trPr>
        <w:tc>
          <w:tcPr>
            <w:tcW w:w="5000" w:type="pct"/>
            <w:shd w:val="clear" w:color="auto" w:fill="D9D9D9"/>
          </w:tcPr>
          <w:p w14:paraId="2479F498" w14:textId="77777777" w:rsidR="00C24D3C" w:rsidRPr="005005AD" w:rsidRDefault="00C24D3C" w:rsidP="005005AD">
            <w:pPr>
              <w:spacing w:before="0" w:after="0"/>
              <w:rPr>
                <w:rFonts w:ascii="Calibri" w:hAnsi="Calibri" w:cs="Arial"/>
                <w:sz w:val="18"/>
              </w:rPr>
            </w:pPr>
            <w:r w:rsidRPr="005005AD">
              <w:rPr>
                <w:rFonts w:ascii="Calibri" w:hAnsi="Calibri" w:cs="Arial"/>
                <w:b/>
                <w:sz w:val="18"/>
              </w:rPr>
              <w:t>Instrukcja</w:t>
            </w:r>
            <w:r w:rsidRPr="005005AD">
              <w:rPr>
                <w:rFonts w:ascii="Calibri" w:hAnsi="Calibri" w:cs="Arial"/>
                <w:sz w:val="18"/>
              </w:rPr>
              <w:t>:</w:t>
            </w:r>
          </w:p>
          <w:p w14:paraId="75A926DC" w14:textId="77777777" w:rsidR="00C24D3C" w:rsidRPr="005005AD" w:rsidRDefault="00C24D3C" w:rsidP="005005AD">
            <w:pPr>
              <w:spacing w:before="0" w:after="0"/>
              <w:rPr>
                <w:rFonts w:ascii="Calibri" w:hAnsi="Calibri" w:cs="Arial"/>
                <w:sz w:val="18"/>
              </w:rPr>
            </w:pPr>
            <w:r w:rsidRPr="005005AD">
              <w:rPr>
                <w:rFonts w:ascii="Calibri" w:hAnsi="Calibri" w:cs="Arial"/>
                <w:sz w:val="18"/>
              </w:rPr>
              <w:t>Należy wykazać, że projekt został przygotowany z zachowaniem zasad:</w:t>
            </w:r>
          </w:p>
          <w:p w14:paraId="7544B63D" w14:textId="77777777" w:rsidR="00C24D3C" w:rsidRPr="005005AD" w:rsidRDefault="00C24D3C" w:rsidP="00850F3E">
            <w:pPr>
              <w:numPr>
                <w:ilvl w:val="0"/>
                <w:numId w:val="37"/>
              </w:numPr>
              <w:spacing w:before="0" w:after="0"/>
              <w:ind w:left="714" w:hanging="357"/>
              <w:rPr>
                <w:rFonts w:ascii="Calibri" w:hAnsi="Calibri" w:cs="Arial"/>
                <w:sz w:val="18"/>
              </w:rPr>
            </w:pPr>
            <w:r w:rsidRPr="005005AD">
              <w:rPr>
                <w:rFonts w:ascii="Calibri" w:hAnsi="Calibri" w:cs="Arial"/>
                <w:sz w:val="18"/>
              </w:rPr>
              <w:t xml:space="preserve">ostrożności, </w:t>
            </w:r>
          </w:p>
          <w:p w14:paraId="681026C9" w14:textId="77777777" w:rsidR="00C24D3C" w:rsidRPr="005005AD" w:rsidRDefault="00C24D3C" w:rsidP="00850F3E">
            <w:pPr>
              <w:numPr>
                <w:ilvl w:val="0"/>
                <w:numId w:val="37"/>
              </w:numPr>
              <w:spacing w:before="0" w:after="0"/>
              <w:ind w:left="714" w:hanging="357"/>
              <w:rPr>
                <w:rFonts w:ascii="Calibri" w:hAnsi="Calibri" w:cs="Arial"/>
                <w:sz w:val="18"/>
              </w:rPr>
            </w:pPr>
            <w:r w:rsidRPr="005005AD">
              <w:rPr>
                <w:rFonts w:ascii="Calibri" w:hAnsi="Calibri" w:cs="Arial"/>
                <w:sz w:val="18"/>
              </w:rPr>
              <w:t xml:space="preserve">działania zapobiegawczego, </w:t>
            </w:r>
          </w:p>
          <w:p w14:paraId="4EACEB20" w14:textId="77777777" w:rsidR="00C24D3C" w:rsidRPr="005005AD" w:rsidRDefault="00C24D3C" w:rsidP="00850F3E">
            <w:pPr>
              <w:numPr>
                <w:ilvl w:val="0"/>
                <w:numId w:val="37"/>
              </w:numPr>
              <w:spacing w:before="0" w:after="0"/>
              <w:ind w:left="714" w:hanging="357"/>
              <w:rPr>
                <w:rFonts w:ascii="Calibri" w:hAnsi="Calibri" w:cs="Arial"/>
                <w:sz w:val="18"/>
              </w:rPr>
            </w:pPr>
            <w:r w:rsidRPr="005005AD">
              <w:rPr>
                <w:rFonts w:ascii="Calibri" w:hAnsi="Calibri" w:cs="Arial"/>
                <w:sz w:val="18"/>
              </w:rPr>
              <w:t xml:space="preserve">naprawiania szkody w pierwszym rzędzie u źródła, </w:t>
            </w:r>
          </w:p>
          <w:p w14:paraId="5AC4F900" w14:textId="77777777" w:rsidR="00C24D3C" w:rsidRPr="00742993" w:rsidRDefault="00C24D3C" w:rsidP="00850F3E">
            <w:pPr>
              <w:numPr>
                <w:ilvl w:val="0"/>
                <w:numId w:val="37"/>
              </w:numPr>
              <w:spacing w:before="0" w:after="0"/>
              <w:ind w:left="714" w:hanging="357"/>
              <w:rPr>
                <w:rFonts w:ascii="Calibri" w:hAnsi="Calibri" w:cs="Arial"/>
                <w:sz w:val="18"/>
              </w:rPr>
            </w:pPr>
            <w:r w:rsidRPr="005005AD">
              <w:rPr>
                <w:rFonts w:ascii="Calibri" w:hAnsi="Calibri" w:cs="Arial"/>
                <w:sz w:val="18"/>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tc>
      </w:tr>
    </w:tbl>
    <w:p w14:paraId="4E84A009" w14:textId="77777777" w:rsidR="00C24D3C" w:rsidRPr="003C64AD" w:rsidRDefault="00C24D3C" w:rsidP="00C24D3C">
      <w:pPr>
        <w:rPr>
          <w:del w:id="3" w:author="Agata Kopeć" w:date="2018-02-12T11:13:00Z"/>
          <w:rFonts w:ascii="Calibri" w:hAnsi="Calibri" w:cs="Arial"/>
          <w:sz w:val="20"/>
        </w:rPr>
      </w:pPr>
    </w:p>
    <w:p w14:paraId="50FC5AE6" w14:textId="77777777" w:rsidR="00C24D3C" w:rsidRPr="003C64AD" w:rsidRDefault="00C24D3C" w:rsidP="00C24D3C">
      <w:pPr>
        <w:keepNext/>
        <w:tabs>
          <w:tab w:val="left" w:pos="850"/>
        </w:tabs>
        <w:ind w:left="850" w:hanging="850"/>
        <w:outlineLvl w:val="1"/>
        <w:rPr>
          <w:rFonts w:ascii="Calibri" w:hAnsi="Calibri" w:cs="Arial"/>
          <w:b/>
          <w:sz w:val="20"/>
        </w:rPr>
      </w:pPr>
      <w:r w:rsidRPr="003C64AD">
        <w:rPr>
          <w:rFonts w:ascii="Calibri" w:hAnsi="Calibri" w:cs="Arial"/>
          <w:b/>
          <w:bCs/>
          <w:sz w:val="20"/>
        </w:rPr>
        <w:t>2.</w:t>
      </w:r>
      <w:r w:rsidRPr="003C64AD">
        <w:rPr>
          <w:rFonts w:ascii="Calibri" w:hAnsi="Calibri" w:cs="Arial"/>
          <w:sz w:val="20"/>
        </w:rPr>
        <w:tab/>
      </w:r>
      <w:r w:rsidRPr="003C64AD">
        <w:rPr>
          <w:rFonts w:ascii="Calibri" w:hAnsi="Calibri" w:cs="Arial"/>
          <w:b/>
          <w:bCs/>
          <w:sz w:val="20"/>
        </w:rPr>
        <w:t>Stosowanie dyrektywy 2001/42/WE Parlamentu Europejskiego i Rady</w:t>
      </w:r>
      <w:r w:rsidRPr="003C64AD">
        <w:rPr>
          <w:rFonts w:ascii="Calibri" w:hAnsi="Calibri" w:cs="Arial"/>
          <w:b/>
          <w:sz w:val="20"/>
          <w:vertAlign w:val="superscript"/>
        </w:rPr>
        <w:footnoteReference w:id="2"/>
      </w:r>
      <w:r w:rsidRPr="003C64AD">
        <w:rPr>
          <w:rFonts w:ascii="Calibri" w:hAnsi="Calibri" w:cs="Arial"/>
          <w:sz w:val="20"/>
        </w:rPr>
        <w:t xml:space="preserve"> </w:t>
      </w:r>
      <w:r w:rsidRPr="003C64AD">
        <w:rPr>
          <w:rFonts w:ascii="Calibri" w:hAnsi="Calibri" w:cs="Arial"/>
          <w:b/>
          <w:bCs/>
          <w:sz w:val="20"/>
        </w:rPr>
        <w:t>(„dyrektywa SOOŚ”)</w:t>
      </w:r>
    </w:p>
    <w:p w14:paraId="7C381D64" w14:textId="77777777" w:rsidR="00C24D3C" w:rsidRPr="003C64AD" w:rsidRDefault="00C24D3C" w:rsidP="00C24D3C">
      <w:pPr>
        <w:pStyle w:val="ManualHeading3"/>
        <w:spacing w:before="0" w:line="24" w:lineRule="atLeast"/>
        <w:rPr>
          <w:rFonts w:ascii="Calibri" w:hAnsi="Calibri" w:cs="Arial"/>
          <w:i w:val="0"/>
          <w:sz w:val="20"/>
        </w:rPr>
      </w:pPr>
      <w:r w:rsidRPr="003C64AD">
        <w:rPr>
          <w:rFonts w:ascii="Calibri" w:hAnsi="Calibri" w:cs="Arial"/>
          <w:i w:val="0"/>
          <w:sz w:val="20"/>
        </w:rPr>
        <w:t>2.1</w:t>
      </w:r>
      <w:r w:rsidRPr="003C64AD">
        <w:rPr>
          <w:rFonts w:ascii="Calibri" w:hAnsi="Calibri" w:cs="Arial"/>
          <w:i w:val="0"/>
          <w:sz w:val="20"/>
        </w:rPr>
        <w:tab/>
        <w:t xml:space="preserve">Czy projekt jest realizowany w wyniku planu lub programu, innego niż program operacyjny? </w:t>
      </w:r>
    </w:p>
    <w:p w14:paraId="0FCC7E7E" w14:textId="77777777" w:rsidR="00940474" w:rsidRPr="003C64AD" w:rsidRDefault="00940474" w:rsidP="00940474">
      <w:pPr>
        <w:jc w:val="center"/>
        <w:rPr>
          <w:rFonts w:ascii="Calibri" w:hAnsi="Calibri"/>
          <w:sz w:val="20"/>
        </w:rPr>
      </w:pPr>
      <w:r w:rsidRPr="003C64AD">
        <w:rPr>
          <w:rFonts w:ascii="Calibri" w:hAnsi="Calibri"/>
          <w:sz w:val="20"/>
        </w:rPr>
        <w:t xml:space="preserve">TAK </w:t>
      </w:r>
      <w:bookmarkStart w:id="4" w:name="__Fieldmark__47_1695392928"/>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bookmarkEnd w:id="4"/>
      <w:r w:rsidRPr="003C64AD">
        <w:rPr>
          <w:rFonts w:ascii="Calibri" w:hAnsi="Calibri"/>
        </w:rPr>
      </w:r>
      <w:r w:rsidRPr="003C64AD">
        <w:rPr>
          <w:rFonts w:ascii="Calibri" w:hAnsi="Calibri"/>
        </w:rPr>
        <w:fldChar w:fldCharType="separate"/>
      </w:r>
      <w:r w:rsidRPr="003C64AD">
        <w:rPr>
          <w:rFonts w:ascii="Calibri" w:hAnsi="Calibri"/>
          <w:sz w:val="20"/>
        </w:rPr>
        <w:fldChar w:fldCharType="end"/>
      </w:r>
      <w:r w:rsidRPr="003C64AD">
        <w:rPr>
          <w:rFonts w:ascii="Calibri" w:hAnsi="Calibri"/>
          <w:sz w:val="20"/>
        </w:rPr>
        <w:tab/>
      </w:r>
      <w:r w:rsidRPr="003C64AD">
        <w:rPr>
          <w:rFonts w:ascii="Calibri" w:hAnsi="Calibri"/>
          <w:sz w:val="20"/>
        </w:rPr>
        <w:tab/>
      </w:r>
      <w:r w:rsidRPr="003C64AD">
        <w:rPr>
          <w:rFonts w:ascii="Calibri" w:hAnsi="Calibri"/>
          <w:sz w:val="20"/>
        </w:rPr>
        <w:tab/>
      </w:r>
      <w:r w:rsidRPr="003C64AD">
        <w:rPr>
          <w:rFonts w:ascii="Calibri" w:hAnsi="Calibri"/>
          <w:sz w:val="20"/>
        </w:rPr>
        <w:tab/>
        <w:t xml:space="preserve">NIE </w:t>
      </w: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Pr="003C64AD">
        <w:rPr>
          <w:rFonts w:ascii="Calibri" w:hAnsi="Calibri"/>
        </w:rPr>
      </w:r>
      <w:r w:rsidRPr="003C64AD">
        <w:rPr>
          <w:rFonts w:ascii="Calibri" w:hAnsi="Calibri"/>
        </w:rPr>
        <w:fldChar w:fldCharType="separate"/>
      </w:r>
      <w:r w:rsidRPr="003C64AD">
        <w:rPr>
          <w:rFonts w:ascii="Calibri" w:hAnsi="Calibri"/>
          <w:sz w:val="20"/>
        </w:rPr>
        <w:fldChar w:fldCharType="end"/>
      </w:r>
    </w:p>
    <w:p w14:paraId="331D5050" w14:textId="77777777" w:rsidR="00940474" w:rsidRPr="003C64AD" w:rsidRDefault="00940474" w:rsidP="00940474">
      <w:pPr>
        <w:jc w:val="center"/>
        <w:rPr>
          <w:rFonts w:ascii="Calibri" w:hAnsi="Calibri"/>
        </w:rPr>
      </w:pPr>
    </w:p>
    <w:p w14:paraId="069ECACF" w14:textId="77777777" w:rsidR="00C24D3C" w:rsidRPr="003C64AD" w:rsidRDefault="00C24D3C" w:rsidP="00C24D3C">
      <w:pPr>
        <w:pStyle w:val="ManualHeading3"/>
        <w:spacing w:before="0" w:line="24" w:lineRule="atLeast"/>
        <w:rPr>
          <w:rFonts w:ascii="Calibri" w:hAnsi="Calibri" w:cs="Arial"/>
          <w:i w:val="0"/>
          <w:sz w:val="20"/>
        </w:rPr>
      </w:pPr>
      <w:r w:rsidRPr="003C64AD">
        <w:rPr>
          <w:rFonts w:ascii="Calibri" w:hAnsi="Calibri" w:cs="Arial"/>
          <w:i w:val="0"/>
          <w:sz w:val="20"/>
        </w:rPr>
        <w:t>2.2.</w:t>
      </w:r>
      <w:r w:rsidRPr="003C64AD">
        <w:rPr>
          <w:rFonts w:ascii="Calibri" w:hAnsi="Calibri" w:cs="Arial"/>
          <w:i w:val="0"/>
          <w:sz w:val="20"/>
        </w:rPr>
        <w:tab/>
        <w:t>Jeżeli w odpowiedzi na pytanie 2.1 zaznaczono „Tak”, należy określić, czy dany plan lub program podlegał strategicznej ocenie oddziaływania na środowisko zgodnie z dyrektywą SOOŚ</w:t>
      </w:r>
      <w:r w:rsidR="00FE0375">
        <w:rPr>
          <w:rFonts w:ascii="Calibri" w:hAnsi="Calibri" w:cs="Arial"/>
          <w:i w:val="0"/>
          <w:sz w:val="20"/>
        </w:rPr>
        <w:t>.</w:t>
      </w:r>
    </w:p>
    <w:p w14:paraId="14D70E17" w14:textId="77777777" w:rsidR="00940474" w:rsidRPr="00940474" w:rsidRDefault="00940474" w:rsidP="00940474">
      <w:pPr>
        <w:jc w:val="center"/>
        <w:rPr>
          <w:rFonts w:ascii="Calibri" w:hAnsi="Calibri"/>
          <w:sz w:val="20"/>
        </w:rPr>
      </w:pPr>
      <w:r w:rsidRPr="00940474">
        <w:rPr>
          <w:rFonts w:ascii="Calibri" w:hAnsi="Calibri"/>
          <w:sz w:val="20"/>
        </w:rPr>
        <w:t xml:space="preserve">TAK </w:t>
      </w:r>
      <w:r w:rsidRPr="00940474">
        <w:rPr>
          <w:rFonts w:ascii="Calibri" w:hAnsi="Calibri"/>
          <w:sz w:val="22"/>
        </w:rPr>
        <w:fldChar w:fldCharType="begin">
          <w:ffData>
            <w:name w:val=""/>
            <w:enabled/>
            <w:calcOnExit w:val="0"/>
            <w:checkBox>
              <w:sizeAuto/>
              <w:default w:val="0"/>
              <w:checked w:val="0"/>
            </w:checkBox>
          </w:ffData>
        </w:fldChar>
      </w:r>
      <w:r w:rsidRPr="00940474">
        <w:rPr>
          <w:rFonts w:ascii="Calibri" w:hAnsi="Calibri"/>
        </w:rPr>
        <w:instrText xml:space="preserve"> FORMCHECKBOX </w:instrText>
      </w:r>
      <w:r w:rsidRPr="00940474">
        <w:rPr>
          <w:rFonts w:ascii="Calibri" w:hAnsi="Calibri"/>
        </w:rPr>
      </w:r>
      <w:r w:rsidRPr="00940474">
        <w:rPr>
          <w:rFonts w:ascii="Calibri" w:hAnsi="Calibri"/>
        </w:rPr>
        <w:fldChar w:fldCharType="separate"/>
      </w:r>
      <w:r w:rsidRPr="00940474">
        <w:rPr>
          <w:rFonts w:ascii="Calibri" w:hAnsi="Calibri"/>
          <w:sz w:val="20"/>
        </w:rPr>
        <w:fldChar w:fldCharType="end"/>
      </w:r>
      <w:r w:rsidRPr="00940474">
        <w:rPr>
          <w:rFonts w:ascii="Calibri" w:hAnsi="Calibri"/>
          <w:sz w:val="20"/>
        </w:rPr>
        <w:tab/>
      </w:r>
      <w:r w:rsidRPr="00940474">
        <w:rPr>
          <w:rFonts w:ascii="Calibri" w:hAnsi="Calibri"/>
          <w:sz w:val="20"/>
        </w:rPr>
        <w:tab/>
      </w:r>
      <w:r w:rsidRPr="00940474">
        <w:rPr>
          <w:rFonts w:ascii="Calibri" w:hAnsi="Calibri"/>
          <w:sz w:val="20"/>
        </w:rPr>
        <w:tab/>
      </w:r>
      <w:r w:rsidRPr="00940474">
        <w:rPr>
          <w:rFonts w:ascii="Calibri" w:hAnsi="Calibri"/>
          <w:sz w:val="20"/>
        </w:rPr>
        <w:tab/>
        <w:t xml:space="preserve">NIE </w:t>
      </w:r>
      <w:r w:rsidRPr="00940474">
        <w:rPr>
          <w:rFonts w:ascii="Calibri" w:hAnsi="Calibri"/>
          <w:sz w:val="22"/>
        </w:rPr>
        <w:fldChar w:fldCharType="begin">
          <w:ffData>
            <w:name w:val=""/>
            <w:enabled/>
            <w:calcOnExit w:val="0"/>
            <w:checkBox>
              <w:sizeAuto/>
              <w:default w:val="0"/>
              <w:checked w:val="0"/>
            </w:checkBox>
          </w:ffData>
        </w:fldChar>
      </w:r>
      <w:r w:rsidRPr="00940474">
        <w:rPr>
          <w:rFonts w:ascii="Calibri" w:hAnsi="Calibri"/>
        </w:rPr>
        <w:instrText xml:space="preserve"> FORMCHECKBOX </w:instrText>
      </w:r>
      <w:r w:rsidRPr="00940474">
        <w:rPr>
          <w:rFonts w:ascii="Calibri" w:hAnsi="Calibri"/>
        </w:rPr>
      </w:r>
      <w:r w:rsidRPr="00940474">
        <w:rPr>
          <w:rFonts w:ascii="Calibri" w:hAnsi="Calibri"/>
        </w:rPr>
        <w:fldChar w:fldCharType="separate"/>
      </w:r>
      <w:r w:rsidRPr="00940474">
        <w:rPr>
          <w:rFonts w:ascii="Calibri" w:hAnsi="Calibri"/>
          <w:sz w:val="20"/>
        </w:rPr>
        <w:fldChar w:fldCharType="end"/>
      </w:r>
    </w:p>
    <w:p w14:paraId="19444640" w14:textId="77777777" w:rsidR="00592018" w:rsidRDefault="00592018" w:rsidP="00B47C02">
      <w:pPr>
        <w:ind w:left="851"/>
        <w:rPr>
          <w:rFonts w:ascii="Calibri" w:hAnsi="Calibri" w:cs="Arial"/>
          <w:sz w:val="20"/>
        </w:rPr>
      </w:pPr>
    </w:p>
    <w:p w14:paraId="6B47BA12" w14:textId="77777777" w:rsidR="00C24D3C" w:rsidRPr="003C64AD" w:rsidRDefault="00C24D3C" w:rsidP="00B47C02">
      <w:pPr>
        <w:ind w:left="851"/>
        <w:rPr>
          <w:rFonts w:ascii="Calibri" w:hAnsi="Calibri" w:cs="Arial"/>
          <w:sz w:val="20"/>
        </w:rPr>
      </w:pPr>
      <w:r w:rsidRPr="003C64AD">
        <w:rPr>
          <w:rFonts w:ascii="Calibri" w:hAnsi="Calibri" w:cs="Arial"/>
          <w:sz w:val="20"/>
        </w:rPr>
        <w:t>Jeżeli zaznaczono odpowiedź „nie”, należy podać krótkie wyjaśnienie:</w:t>
      </w:r>
    </w:p>
    <w:p w14:paraId="39BA46EA"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3A3F5AF2" w14:textId="77777777" w:rsidR="00592018" w:rsidRPr="003C64AD" w:rsidRDefault="0059201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2B90CAE2" w14:textId="77777777" w:rsidR="00C24D3C" w:rsidRPr="003C64AD" w:rsidRDefault="00C24D3C" w:rsidP="00C24D3C">
      <w:pPr>
        <w:ind w:left="1417"/>
        <w:rPr>
          <w:rFonts w:ascii="Calibri" w:hAnsi="Calibri" w:cs="Arial"/>
          <w:sz w:val="20"/>
        </w:rPr>
      </w:pPr>
    </w:p>
    <w:p w14:paraId="6CC41930" w14:textId="77777777" w:rsidR="00C24D3C" w:rsidRPr="003C64AD" w:rsidRDefault="00C24D3C" w:rsidP="00B47C02">
      <w:pPr>
        <w:ind w:left="851"/>
        <w:rPr>
          <w:rFonts w:ascii="Calibri" w:hAnsi="Calibri" w:cs="Arial"/>
          <w:sz w:val="20"/>
        </w:rPr>
      </w:pPr>
      <w:r w:rsidRPr="003C64AD">
        <w:rPr>
          <w:rFonts w:ascii="Calibri" w:hAnsi="Calibri" w:cs="Arial"/>
          <w:sz w:val="20"/>
        </w:rPr>
        <w:t>Jeżeli zaznaczono odpowiedź „Tak”, należy podać nietechniczne streszczenie</w:t>
      </w:r>
      <w:r w:rsidRPr="003C64AD">
        <w:rPr>
          <w:rFonts w:ascii="Calibri" w:hAnsi="Calibri" w:cs="Arial"/>
          <w:sz w:val="20"/>
          <w:vertAlign w:val="superscript"/>
        </w:rPr>
        <w:footnoteReference w:id="3"/>
      </w:r>
      <w:r w:rsidRPr="003C64AD">
        <w:rPr>
          <w:rFonts w:ascii="Calibri" w:hAnsi="Calibri" w:cs="Arial"/>
          <w:sz w:val="20"/>
          <w:vertAlign w:val="superscript"/>
        </w:rPr>
        <w:t xml:space="preserve"> </w:t>
      </w:r>
      <w:r w:rsidRPr="003C64AD">
        <w:rPr>
          <w:rFonts w:ascii="Calibri" w:hAnsi="Calibri" w:cs="Arial"/>
          <w:sz w:val="20"/>
        </w:rPr>
        <w:t>sprawozdania dotyczącego środowiska oraz informacji wymaganych w art. 9 ust. 1 lit. b) dyrektywy SOOŚ (łącze internetowe albo kopię elektroniczną).</w:t>
      </w:r>
    </w:p>
    <w:p w14:paraId="3A074584"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4402B531" w14:textId="77777777" w:rsidR="00592018" w:rsidRPr="003C64AD" w:rsidRDefault="0059201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36EDE348" w14:textId="77777777" w:rsidR="00C24D3C" w:rsidRPr="003C64AD" w:rsidRDefault="00C24D3C" w:rsidP="00C24D3C">
      <w:pPr>
        <w:ind w:left="1417"/>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5005AD" w14:paraId="32B7B5EC" w14:textId="77777777" w:rsidTr="00C332D1">
        <w:trPr>
          <w:trHeight w:val="416"/>
        </w:trPr>
        <w:tc>
          <w:tcPr>
            <w:tcW w:w="5000" w:type="pct"/>
            <w:shd w:val="clear" w:color="auto" w:fill="D9D9D9"/>
          </w:tcPr>
          <w:p w14:paraId="5F3509C3" w14:textId="77777777" w:rsidR="00C24D3C" w:rsidRPr="005005AD" w:rsidRDefault="00C24D3C" w:rsidP="005005AD">
            <w:pPr>
              <w:spacing w:before="0" w:after="0"/>
              <w:rPr>
                <w:rFonts w:ascii="Calibri" w:hAnsi="Calibri" w:cs="Arial"/>
                <w:sz w:val="18"/>
              </w:rPr>
            </w:pPr>
            <w:r w:rsidRPr="005005AD">
              <w:rPr>
                <w:rFonts w:ascii="Calibri" w:hAnsi="Calibri" w:cs="Arial"/>
                <w:b/>
                <w:sz w:val="18"/>
              </w:rPr>
              <w:t>Instrukcja</w:t>
            </w:r>
            <w:r w:rsidRPr="005005AD">
              <w:rPr>
                <w:rFonts w:ascii="Calibri" w:hAnsi="Calibri" w:cs="Arial"/>
                <w:sz w:val="18"/>
              </w:rPr>
              <w:t>:</w:t>
            </w:r>
          </w:p>
          <w:p w14:paraId="10C4580F" w14:textId="77777777" w:rsidR="00C24D3C" w:rsidRPr="005005AD" w:rsidRDefault="00592018" w:rsidP="005005AD">
            <w:pPr>
              <w:spacing w:before="0" w:after="0"/>
              <w:rPr>
                <w:rFonts w:ascii="Calibri" w:hAnsi="Calibri" w:cs="Arial"/>
                <w:sz w:val="18"/>
              </w:rPr>
            </w:pPr>
            <w:r>
              <w:rPr>
                <w:rFonts w:ascii="Calibri" w:hAnsi="Calibri" w:cs="Arial"/>
                <w:sz w:val="18"/>
              </w:rPr>
              <w:t>W</w:t>
            </w:r>
            <w:r w:rsidR="00C24D3C" w:rsidRPr="005005AD">
              <w:rPr>
                <w:rFonts w:ascii="Calibri" w:hAnsi="Calibri" w:cs="Arial"/>
                <w:sz w:val="18"/>
              </w:rPr>
              <w:t xml:space="preserve"> przypadku, gdy dany projekt:</w:t>
            </w:r>
          </w:p>
          <w:p w14:paraId="5772DF3C" w14:textId="77777777" w:rsidR="00C24D3C" w:rsidRPr="005005AD" w:rsidRDefault="00C24D3C" w:rsidP="00850F3E">
            <w:pPr>
              <w:numPr>
                <w:ilvl w:val="0"/>
                <w:numId w:val="33"/>
              </w:numPr>
              <w:spacing w:before="0" w:after="0"/>
              <w:rPr>
                <w:rFonts w:ascii="Calibri" w:hAnsi="Calibri" w:cs="Arial"/>
                <w:sz w:val="18"/>
              </w:rPr>
            </w:pPr>
            <w:r w:rsidRPr="005005AD">
              <w:rPr>
                <w:rFonts w:ascii="Calibri" w:hAnsi="Calibri" w:cs="Arial"/>
                <w:sz w:val="18"/>
              </w:rPr>
              <w:t>nie jest realizowany w wyniku planu lub programu, innego niż program operacyjny, w pkt</w:t>
            </w:r>
            <w:r w:rsidR="003C64AD" w:rsidRPr="005005AD">
              <w:rPr>
                <w:rFonts w:ascii="Calibri" w:hAnsi="Calibri" w:cs="Arial"/>
                <w:sz w:val="18"/>
              </w:rPr>
              <w:t xml:space="preserve"> </w:t>
            </w:r>
            <w:r w:rsidRPr="005005AD">
              <w:rPr>
                <w:rFonts w:ascii="Calibri" w:hAnsi="Calibri" w:cs="Arial"/>
                <w:sz w:val="18"/>
              </w:rPr>
              <w:t xml:space="preserve">.2.1. należy zaznaczyć kwadrat NIE i w pkt 2.2 wpisać „nie dotyczy”; </w:t>
            </w:r>
          </w:p>
          <w:p w14:paraId="6CEAEBF1" w14:textId="77777777" w:rsidR="00C24D3C" w:rsidRPr="005005AD" w:rsidRDefault="00C24D3C" w:rsidP="00850F3E">
            <w:pPr>
              <w:numPr>
                <w:ilvl w:val="0"/>
                <w:numId w:val="33"/>
              </w:numPr>
              <w:spacing w:before="0" w:after="0"/>
              <w:rPr>
                <w:rFonts w:ascii="Calibri" w:hAnsi="Calibri" w:cs="Arial"/>
                <w:sz w:val="18"/>
              </w:rPr>
            </w:pPr>
            <w:r w:rsidRPr="005005AD">
              <w:rPr>
                <w:rFonts w:ascii="Calibri" w:hAnsi="Calibri" w:cs="Arial"/>
                <w:sz w:val="18"/>
              </w:rPr>
              <w:t>jest realizowany w wyniku planu lub programu, innego niż program operacyjny,</w:t>
            </w:r>
            <w:r w:rsidRPr="005005AD" w:rsidDel="00E67AB2">
              <w:rPr>
                <w:rFonts w:ascii="Calibri" w:hAnsi="Calibri" w:cs="Arial"/>
                <w:sz w:val="18"/>
              </w:rPr>
              <w:t xml:space="preserve"> </w:t>
            </w:r>
            <w:r w:rsidRPr="005005AD">
              <w:rPr>
                <w:rFonts w:ascii="Calibri" w:hAnsi="Calibri" w:cs="Arial"/>
                <w:sz w:val="18"/>
              </w:rPr>
              <w:t>w pkt 2.1. należy zaznaczyć kwadrat TAK i wypełnić pkt 2.2.</w:t>
            </w:r>
            <w:r w:rsidRPr="005005AD">
              <w:rPr>
                <w:rFonts w:ascii="Calibri" w:hAnsi="Calibri"/>
                <w:sz w:val="18"/>
              </w:rPr>
              <w:t xml:space="preserve"> </w:t>
            </w:r>
            <w:r w:rsidRPr="005005AD">
              <w:rPr>
                <w:rFonts w:ascii="Calibri" w:hAnsi="Calibri" w:cs="Arial"/>
                <w:sz w:val="18"/>
              </w:rPr>
              <w:t>oraz odpowiednio zaznaczyć w punkcie 2.2. kwadrat:</w:t>
            </w:r>
          </w:p>
          <w:p w14:paraId="0B6A7304" w14:textId="77777777" w:rsidR="00C24D3C" w:rsidRPr="005005AD" w:rsidRDefault="00C24D3C" w:rsidP="00592018">
            <w:pPr>
              <w:spacing w:before="0" w:after="0"/>
              <w:ind w:left="1276" w:hanging="567"/>
              <w:rPr>
                <w:rFonts w:ascii="Calibri" w:hAnsi="Calibri" w:cs="Arial"/>
                <w:sz w:val="18"/>
              </w:rPr>
            </w:pPr>
            <w:r w:rsidRPr="005005AD">
              <w:rPr>
                <w:rFonts w:ascii="Calibri" w:hAnsi="Calibri" w:cs="Arial"/>
                <w:sz w:val="18"/>
              </w:rPr>
              <w:t>NIE</w:t>
            </w:r>
            <w:r w:rsidR="00592018">
              <w:rPr>
                <w:rFonts w:ascii="Calibri" w:hAnsi="Calibri" w:cs="Arial"/>
                <w:sz w:val="18"/>
              </w:rPr>
              <w:t> </w:t>
            </w:r>
            <w:r w:rsidRPr="005005AD">
              <w:rPr>
                <w:rFonts w:ascii="Calibri" w:hAnsi="Calibri" w:cs="Arial"/>
                <w:sz w:val="18"/>
              </w:rPr>
              <w:t xml:space="preserve">– </w:t>
            </w:r>
            <w:r w:rsidR="00592018">
              <w:rPr>
                <w:rFonts w:ascii="Calibri" w:hAnsi="Calibri" w:cs="Arial"/>
                <w:sz w:val="18"/>
              </w:rPr>
              <w:tab/>
            </w:r>
            <w:r w:rsidRPr="005005AD">
              <w:rPr>
                <w:rFonts w:ascii="Calibri" w:hAnsi="Calibri" w:cs="Arial"/>
                <w:sz w:val="18"/>
              </w:rPr>
              <w:t>jeśli plan lub program nie podlegał strategicznej ocenie oddziaływania na środowisko, a następnie w polu tekstowym podać krótkie wyjaśnienie, dlaczego nie przeprowadzono tej oceny,</w:t>
            </w:r>
          </w:p>
          <w:p w14:paraId="0DCB1AAD" w14:textId="77777777" w:rsidR="00C24D3C" w:rsidRPr="005005AD" w:rsidRDefault="00C24D3C" w:rsidP="00592018">
            <w:pPr>
              <w:spacing w:before="0" w:after="0"/>
              <w:ind w:left="1276" w:hanging="567"/>
              <w:rPr>
                <w:rFonts w:ascii="Calibri" w:hAnsi="Calibri" w:cs="Arial"/>
                <w:sz w:val="18"/>
              </w:rPr>
            </w:pPr>
            <w:r w:rsidRPr="005005AD">
              <w:rPr>
                <w:rFonts w:ascii="Calibri" w:hAnsi="Calibri" w:cs="Arial"/>
                <w:sz w:val="18"/>
              </w:rPr>
              <w:t>TAK</w:t>
            </w:r>
            <w:r w:rsidR="00592018">
              <w:t> </w:t>
            </w:r>
            <w:r w:rsidR="00B47C02" w:rsidRPr="005005AD">
              <w:rPr>
                <w:rFonts w:ascii="Calibri" w:hAnsi="Calibri" w:cs="Arial"/>
                <w:sz w:val="18"/>
              </w:rPr>
              <w:t>–</w:t>
            </w:r>
            <w:r w:rsidRPr="005005AD">
              <w:rPr>
                <w:rFonts w:ascii="Calibri" w:hAnsi="Calibri" w:cs="Arial"/>
                <w:sz w:val="18"/>
              </w:rPr>
              <w:t xml:space="preserve"> </w:t>
            </w:r>
            <w:r w:rsidR="00592018">
              <w:rPr>
                <w:rFonts w:ascii="Calibri" w:hAnsi="Calibri" w:cs="Arial"/>
                <w:sz w:val="18"/>
              </w:rPr>
              <w:tab/>
            </w:r>
            <w:r w:rsidRPr="005005AD">
              <w:rPr>
                <w:rFonts w:ascii="Calibri" w:hAnsi="Calibri" w:cs="Arial"/>
                <w:sz w:val="18"/>
              </w:rPr>
              <w:t xml:space="preserve">jeśli plan lub program podlegał strategicznej ocenie oddziaływania na środowisko, oraz należy załączyć lub udostępnić link do: </w:t>
            </w:r>
          </w:p>
          <w:p w14:paraId="43CB177E" w14:textId="77777777" w:rsidR="00C24D3C" w:rsidRPr="005005AD" w:rsidRDefault="00C24D3C" w:rsidP="00850F3E">
            <w:pPr>
              <w:numPr>
                <w:ilvl w:val="1"/>
                <w:numId w:val="33"/>
              </w:numPr>
              <w:spacing w:before="0" w:after="0"/>
              <w:jc w:val="left"/>
              <w:rPr>
                <w:rFonts w:ascii="Calibri" w:eastAsia="Times New Roman" w:hAnsi="Calibri"/>
                <w:sz w:val="18"/>
                <w:lang w:eastAsia="pl-PL"/>
              </w:rPr>
            </w:pPr>
            <w:r w:rsidRPr="005005AD">
              <w:rPr>
                <w:rFonts w:ascii="Calibri" w:hAnsi="Calibri" w:cs="Arial"/>
                <w:sz w:val="18"/>
              </w:rPr>
              <w:tab/>
              <w:t>nietechnicznego streszczenia prognozy oddziaływania na środowisko,</w:t>
            </w:r>
            <w:r w:rsidRPr="005005AD">
              <w:rPr>
                <w:rFonts w:ascii="Calibri" w:hAnsi="Calibri"/>
                <w:sz w:val="18"/>
              </w:rPr>
              <w:t xml:space="preserve"> </w:t>
            </w:r>
            <w:r w:rsidRPr="005005AD">
              <w:rPr>
                <w:rFonts w:ascii="Calibri" w:hAnsi="Calibri" w:cs="Arial"/>
                <w:sz w:val="18"/>
              </w:rPr>
              <w:t xml:space="preserve">o którym mowa w art. 51 ust. 2 pkt 1 lit. e ustawy </w:t>
            </w:r>
            <w:r w:rsidR="00FE0375" w:rsidRPr="005005AD">
              <w:rPr>
                <w:rFonts w:ascii="Calibri" w:eastAsia="Times New Roman" w:hAnsi="Calibri"/>
                <w:sz w:val="18"/>
                <w:lang w:eastAsia="pl-PL"/>
              </w:rPr>
              <w:t xml:space="preserve">z dnia 3 października 2008 r. </w:t>
            </w:r>
            <w:r w:rsidR="00FE0375" w:rsidRPr="005005AD">
              <w:rPr>
                <w:rFonts w:ascii="Calibri" w:eastAsia="Times New Roman" w:hAnsi="Calibri"/>
                <w:bCs/>
                <w:sz w:val="18"/>
                <w:lang w:eastAsia="pl-PL"/>
              </w:rPr>
              <w:t>o udostępnianiu informacji o środowisku i jego ochronie, udziale społeczeństwa w ochronie środowiska oraz o ocenach oddziaływania na środowisko (zwanej dalej ustawą OOŚ)</w:t>
            </w:r>
            <w:r w:rsidRPr="005005AD">
              <w:rPr>
                <w:rFonts w:ascii="Calibri" w:hAnsi="Calibri" w:cs="Arial"/>
                <w:sz w:val="18"/>
              </w:rPr>
              <w:t>,</w:t>
            </w:r>
          </w:p>
          <w:p w14:paraId="615122E6" w14:textId="77777777" w:rsidR="00C24D3C" w:rsidRPr="005005AD" w:rsidRDefault="00C24D3C" w:rsidP="00850F3E">
            <w:pPr>
              <w:numPr>
                <w:ilvl w:val="1"/>
                <w:numId w:val="33"/>
              </w:numPr>
              <w:spacing w:before="0" w:after="0"/>
              <w:rPr>
                <w:rFonts w:ascii="Calibri" w:hAnsi="Calibri" w:cs="Arial"/>
                <w:sz w:val="18"/>
              </w:rPr>
            </w:pPr>
            <w:r w:rsidRPr="005005AD">
              <w:rPr>
                <w:rFonts w:ascii="Calibri" w:hAnsi="Calibri" w:cs="Arial"/>
                <w:sz w:val="18"/>
              </w:rPr>
              <w:t>dokumentów, o których mowa w art. 43 ustawy OOŚ wraz z informacją o podaniu do publicznej wiadomości informacji o przyjęciu dokumentu i możliwości zapoznania się z dokumentacją sprawy.</w:t>
            </w:r>
          </w:p>
          <w:p w14:paraId="00B4C180" w14:textId="77777777" w:rsidR="00C24D3C" w:rsidRPr="005005AD" w:rsidRDefault="00C24D3C" w:rsidP="005005AD">
            <w:pPr>
              <w:spacing w:before="0" w:after="0"/>
              <w:rPr>
                <w:rFonts w:ascii="Calibri" w:hAnsi="Calibri" w:cs="Arial"/>
                <w:sz w:val="18"/>
              </w:rPr>
            </w:pPr>
            <w:r w:rsidRPr="005005AD">
              <w:rPr>
                <w:rFonts w:ascii="Calibri" w:hAnsi="Calibri" w:cs="Arial"/>
                <w:sz w:val="18"/>
              </w:rPr>
              <w:t>Przez sprawozdanie dotyczące środowiska należy rozumieć prognozę oddziaływania na środowisko.</w:t>
            </w:r>
          </w:p>
          <w:p w14:paraId="31700D37" w14:textId="77777777" w:rsidR="00C24D3C" w:rsidRPr="005005AD" w:rsidRDefault="00C24D3C" w:rsidP="00742993">
            <w:pPr>
              <w:spacing w:before="0" w:after="0"/>
              <w:rPr>
                <w:rFonts w:ascii="Calibri" w:hAnsi="Calibri" w:cs="Arial"/>
                <w:sz w:val="18"/>
              </w:rPr>
            </w:pPr>
            <w:r w:rsidRPr="005005AD">
              <w:rPr>
                <w:rFonts w:ascii="Calibri" w:hAnsi="Calibri" w:cs="Arial"/>
                <w:sz w:val="18"/>
              </w:rPr>
              <w:t xml:space="preserve">Przez program operacyjny należy rozumieć </w:t>
            </w:r>
            <w:r w:rsidR="0041662F" w:rsidRPr="005005AD">
              <w:rPr>
                <w:rFonts w:ascii="Calibri" w:hAnsi="Calibri" w:cs="Arial"/>
                <w:sz w:val="18"/>
              </w:rPr>
              <w:t>R</w:t>
            </w:r>
            <w:r w:rsidRPr="005005AD">
              <w:rPr>
                <w:rFonts w:ascii="Calibri" w:hAnsi="Calibri" w:cs="Arial"/>
                <w:sz w:val="18"/>
              </w:rPr>
              <w:t xml:space="preserve">egionalny </w:t>
            </w:r>
            <w:r w:rsidR="0041662F" w:rsidRPr="005005AD">
              <w:rPr>
                <w:rFonts w:ascii="Calibri" w:hAnsi="Calibri" w:cs="Arial"/>
                <w:sz w:val="18"/>
              </w:rPr>
              <w:t>P</w:t>
            </w:r>
            <w:r w:rsidRPr="005005AD">
              <w:rPr>
                <w:rFonts w:ascii="Calibri" w:hAnsi="Calibri" w:cs="Arial"/>
                <w:sz w:val="18"/>
              </w:rPr>
              <w:t xml:space="preserve">rogram </w:t>
            </w:r>
            <w:r w:rsidR="0041662F" w:rsidRPr="005005AD">
              <w:rPr>
                <w:rFonts w:ascii="Calibri" w:hAnsi="Calibri" w:cs="Arial"/>
                <w:sz w:val="18"/>
              </w:rPr>
              <w:t>O</w:t>
            </w:r>
            <w:r w:rsidRPr="005005AD">
              <w:rPr>
                <w:rFonts w:ascii="Calibri" w:hAnsi="Calibri" w:cs="Arial"/>
                <w:sz w:val="18"/>
              </w:rPr>
              <w:t>peracyjny</w:t>
            </w:r>
            <w:r w:rsidR="0041662F" w:rsidRPr="005005AD">
              <w:rPr>
                <w:rFonts w:ascii="Calibri" w:hAnsi="Calibri" w:cs="Arial"/>
                <w:sz w:val="18"/>
              </w:rPr>
              <w:t xml:space="preserve"> Województwa Dolnośląskiego 2014-2020 (RPO WD 2014-2020)</w:t>
            </w:r>
            <w:r w:rsidRPr="005005AD">
              <w:rPr>
                <w:rFonts w:ascii="Calibri" w:hAnsi="Calibri" w:cs="Arial"/>
                <w:sz w:val="18"/>
              </w:rPr>
              <w:t>.</w:t>
            </w:r>
            <w:r w:rsidR="00742993">
              <w:rPr>
                <w:rFonts w:ascii="Calibri" w:hAnsi="Calibri" w:cs="Arial"/>
                <w:sz w:val="18"/>
              </w:rPr>
              <w:t xml:space="preserve"> </w:t>
            </w:r>
            <w:r w:rsidRPr="005005AD">
              <w:rPr>
                <w:rFonts w:ascii="Calibri" w:hAnsi="Calibri" w:cs="Arial"/>
                <w:sz w:val="18"/>
              </w:rPr>
              <w:t>Przez plan lub program inny niż program operacyjny należy rozumieć niebędący pr</w:t>
            </w:r>
            <w:r w:rsidR="00903935">
              <w:rPr>
                <w:rFonts w:ascii="Calibri" w:hAnsi="Calibri" w:cs="Arial"/>
                <w:sz w:val="18"/>
              </w:rPr>
              <w:t>ogramem operacyjnym dokument, o </w:t>
            </w:r>
            <w:r w:rsidRPr="005005AD">
              <w:rPr>
                <w:rFonts w:ascii="Calibri" w:hAnsi="Calibri" w:cs="Arial"/>
                <w:sz w:val="18"/>
              </w:rPr>
              <w:t xml:space="preserve">którym mowa w art. 46 ustawy </w:t>
            </w:r>
            <w:r w:rsidR="0041662F" w:rsidRPr="005005AD">
              <w:rPr>
                <w:rFonts w:ascii="Calibri" w:hAnsi="Calibri" w:cs="Arial"/>
                <w:sz w:val="18"/>
              </w:rPr>
              <w:t>OOŚ</w:t>
            </w:r>
            <w:r w:rsidRPr="005005AD">
              <w:rPr>
                <w:rFonts w:ascii="Calibri" w:hAnsi="Calibri" w:cs="Arial"/>
                <w:sz w:val="18"/>
              </w:rPr>
              <w:t>, z którego postanowień wynika realizacja przedsięwzięcia.</w:t>
            </w:r>
          </w:p>
        </w:tc>
      </w:tr>
    </w:tbl>
    <w:p w14:paraId="4CCAF3E4" w14:textId="77777777" w:rsidR="00C24D3C" w:rsidRPr="003C64AD" w:rsidRDefault="00C24D3C" w:rsidP="00C24D3C">
      <w:pPr>
        <w:rPr>
          <w:rFonts w:ascii="Calibri" w:hAnsi="Calibri" w:cs="Arial"/>
          <w:sz w:val="20"/>
        </w:rPr>
      </w:pPr>
    </w:p>
    <w:p w14:paraId="20FB4929" w14:textId="77777777" w:rsidR="00C24D3C" w:rsidRPr="003C64AD" w:rsidRDefault="00C24D3C" w:rsidP="00C24D3C">
      <w:pPr>
        <w:keepNext/>
        <w:tabs>
          <w:tab w:val="left" w:pos="850"/>
        </w:tabs>
        <w:ind w:left="850" w:hanging="850"/>
        <w:outlineLvl w:val="1"/>
        <w:rPr>
          <w:rFonts w:ascii="Calibri" w:hAnsi="Calibri" w:cs="Arial"/>
          <w:b/>
          <w:sz w:val="20"/>
        </w:rPr>
      </w:pPr>
      <w:r w:rsidRPr="003C64AD">
        <w:rPr>
          <w:rFonts w:ascii="Calibri" w:hAnsi="Calibri" w:cs="Arial"/>
          <w:b/>
          <w:bCs/>
          <w:sz w:val="20"/>
        </w:rPr>
        <w:lastRenderedPageBreak/>
        <w:t>3.</w:t>
      </w:r>
      <w:r w:rsidRPr="003C64AD">
        <w:rPr>
          <w:rFonts w:ascii="Calibri" w:hAnsi="Calibri" w:cs="Arial"/>
          <w:sz w:val="20"/>
        </w:rPr>
        <w:tab/>
      </w:r>
      <w:r w:rsidRPr="003C64AD">
        <w:rPr>
          <w:rFonts w:ascii="Calibri" w:hAnsi="Calibri" w:cs="Arial"/>
          <w:b/>
          <w:bCs/>
          <w:sz w:val="20"/>
        </w:rPr>
        <w:t>Stosowanie dyrektywy 2011/92/WE Parlamentu Europejskiego i Rady</w:t>
      </w:r>
      <w:r w:rsidRPr="003C64AD">
        <w:rPr>
          <w:rFonts w:ascii="Calibri" w:hAnsi="Calibri" w:cs="Arial"/>
          <w:b/>
          <w:bCs/>
          <w:sz w:val="20"/>
          <w:vertAlign w:val="superscript"/>
        </w:rPr>
        <w:footnoteReference w:id="4"/>
      </w:r>
      <w:r w:rsidRPr="003C64AD">
        <w:rPr>
          <w:rFonts w:ascii="Calibri" w:hAnsi="Calibri" w:cs="Arial"/>
          <w:b/>
          <w:bCs/>
          <w:sz w:val="20"/>
        </w:rPr>
        <w:t xml:space="preserve"> („dyrektywa OOŚ”)</w:t>
      </w:r>
    </w:p>
    <w:p w14:paraId="63326516" w14:textId="5FB288CA" w:rsidR="00C24D3C" w:rsidRPr="003C64AD" w:rsidRDefault="00C24D3C" w:rsidP="00C24D3C">
      <w:pPr>
        <w:keepNext/>
        <w:tabs>
          <w:tab w:val="left" w:pos="850"/>
        </w:tabs>
        <w:ind w:left="850" w:hanging="850"/>
        <w:outlineLvl w:val="2"/>
        <w:rPr>
          <w:rFonts w:ascii="Calibri" w:hAnsi="Calibri" w:cs="Arial"/>
          <w:i/>
          <w:sz w:val="20"/>
        </w:rPr>
      </w:pPr>
      <w:r w:rsidRPr="003C64AD">
        <w:rPr>
          <w:rFonts w:ascii="Calibri" w:hAnsi="Calibri" w:cs="Arial"/>
          <w:sz w:val="20"/>
        </w:rPr>
        <w:t>3.</w:t>
      </w:r>
      <w:r w:rsidR="0041662F">
        <w:rPr>
          <w:rFonts w:ascii="Calibri" w:hAnsi="Calibri" w:cs="Arial"/>
          <w:sz w:val="20"/>
        </w:rPr>
        <w:t>1</w:t>
      </w:r>
      <w:r w:rsidRPr="003C64AD">
        <w:rPr>
          <w:rFonts w:ascii="Calibri" w:hAnsi="Calibri" w:cs="Arial"/>
          <w:sz w:val="20"/>
        </w:rPr>
        <w:t xml:space="preserve"> </w:t>
      </w:r>
      <w:r w:rsidRPr="003C64AD">
        <w:rPr>
          <w:rFonts w:ascii="Calibri" w:hAnsi="Calibri" w:cs="Arial"/>
          <w:sz w:val="20"/>
        </w:rPr>
        <w:tab/>
        <w:t xml:space="preserve">Czy projekt jest rodzajem przedsięwzięcia </w:t>
      </w:r>
      <w:ins w:id="13" w:author="Agata Kopeć" w:date="2018-02-12T11:13:00Z">
        <w:r w:rsidR="001E3206">
          <w:rPr>
            <w:rFonts w:ascii="Calibri" w:hAnsi="Calibri" w:cs="Arial"/>
            <w:sz w:val="20"/>
          </w:rPr>
          <w:t>wymienionym</w:t>
        </w:r>
      </w:ins>
      <w:del w:id="14" w:author="Agata Kopeć" w:date="2018-02-12T11:13:00Z">
        <w:r w:rsidRPr="003C64AD">
          <w:rPr>
            <w:rFonts w:ascii="Calibri" w:hAnsi="Calibri" w:cs="Arial"/>
            <w:sz w:val="20"/>
          </w:rPr>
          <w:delText>objętym</w:delText>
        </w:r>
      </w:del>
      <w:r w:rsidRPr="003C64AD">
        <w:rPr>
          <w:rFonts w:ascii="Calibri" w:hAnsi="Calibri" w:cs="Arial"/>
          <w:i/>
          <w:iCs/>
          <w:sz w:val="20"/>
          <w:vertAlign w:val="superscript"/>
        </w:rPr>
        <w:footnoteReference w:id="5"/>
      </w:r>
      <w:r w:rsidRPr="003C64AD">
        <w:rPr>
          <w:rFonts w:ascii="Calibri" w:hAnsi="Calibri" w:cs="Arial"/>
          <w:i/>
          <w:iCs/>
          <w:sz w:val="20"/>
        </w:rPr>
        <w:t>:</w:t>
      </w:r>
    </w:p>
    <w:p w14:paraId="1F5CE9DE" w14:textId="77777777" w:rsidR="00C24D3C" w:rsidRPr="003C64AD" w:rsidRDefault="00091812" w:rsidP="00091812">
      <w:pPr>
        <w:ind w:left="1276" w:hanging="425"/>
        <w:rPr>
          <w:rFonts w:ascii="Calibri" w:hAnsi="Calibri" w:cs="Arial"/>
          <w:sz w:val="20"/>
        </w:rPr>
      </w:pP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Pr="003C64AD">
        <w:rPr>
          <w:rFonts w:ascii="Calibri" w:hAnsi="Calibri"/>
        </w:rPr>
      </w:r>
      <w:r w:rsidRPr="003C64AD">
        <w:rPr>
          <w:rFonts w:ascii="Calibri" w:hAnsi="Calibri"/>
        </w:rPr>
        <w:fldChar w:fldCharType="separate"/>
      </w:r>
      <w:r w:rsidRPr="003C64AD">
        <w:rPr>
          <w:rFonts w:ascii="Calibri" w:hAnsi="Calibri"/>
          <w:sz w:val="20"/>
        </w:rPr>
        <w:fldChar w:fldCharType="end"/>
      </w:r>
      <w:r w:rsidRPr="003C64AD">
        <w:rPr>
          <w:rFonts w:ascii="Calibri" w:hAnsi="Calibri"/>
          <w:sz w:val="20"/>
        </w:rPr>
        <w:tab/>
      </w:r>
      <w:r w:rsidR="00C24D3C" w:rsidRPr="003C64AD">
        <w:rPr>
          <w:rFonts w:ascii="Calibri" w:hAnsi="Calibri" w:cs="Arial"/>
          <w:sz w:val="20"/>
        </w:rPr>
        <w:t>załącznikiem I do tej dyrektywy (należy przejść do pytania 3.</w:t>
      </w:r>
      <w:r w:rsidR="0041662F">
        <w:rPr>
          <w:rFonts w:ascii="Calibri" w:hAnsi="Calibri" w:cs="Arial"/>
          <w:sz w:val="20"/>
        </w:rPr>
        <w:t>2</w:t>
      </w:r>
      <w:r w:rsidR="00C24D3C" w:rsidRPr="003C64AD">
        <w:rPr>
          <w:rFonts w:ascii="Calibri" w:hAnsi="Calibri" w:cs="Arial"/>
          <w:sz w:val="20"/>
        </w:rPr>
        <w:t>);</w:t>
      </w:r>
    </w:p>
    <w:p w14:paraId="4A849A34" w14:textId="77777777" w:rsidR="00C24D3C" w:rsidRPr="003C64AD" w:rsidRDefault="00091812" w:rsidP="00091812">
      <w:pPr>
        <w:ind w:left="1276" w:hanging="425"/>
        <w:rPr>
          <w:rFonts w:ascii="Calibri" w:hAnsi="Calibri" w:cs="Arial"/>
          <w:sz w:val="20"/>
        </w:rPr>
      </w:pP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Pr="003C64AD">
        <w:rPr>
          <w:rFonts w:ascii="Calibri" w:hAnsi="Calibri"/>
        </w:rPr>
      </w:r>
      <w:r w:rsidRPr="003C64AD">
        <w:rPr>
          <w:rFonts w:ascii="Calibri" w:hAnsi="Calibri"/>
        </w:rPr>
        <w:fldChar w:fldCharType="separate"/>
      </w:r>
      <w:r w:rsidRPr="003C64AD">
        <w:rPr>
          <w:rFonts w:ascii="Calibri" w:hAnsi="Calibri"/>
          <w:sz w:val="20"/>
        </w:rPr>
        <w:fldChar w:fldCharType="end"/>
      </w:r>
      <w:r w:rsidRPr="003C64AD">
        <w:rPr>
          <w:rFonts w:ascii="Calibri" w:hAnsi="Calibri"/>
          <w:sz w:val="20"/>
        </w:rPr>
        <w:tab/>
      </w:r>
      <w:r w:rsidR="00C24D3C" w:rsidRPr="003C64AD">
        <w:rPr>
          <w:rFonts w:ascii="Calibri" w:hAnsi="Calibri" w:cs="Arial"/>
          <w:sz w:val="20"/>
        </w:rPr>
        <w:t>załącznikiem II do tej dyrektywy (należy przejść do pytania</w:t>
      </w:r>
      <w:r w:rsidR="00EA3C7A" w:rsidRPr="003C64AD">
        <w:rPr>
          <w:rFonts w:ascii="Calibri" w:hAnsi="Calibri" w:cs="Arial"/>
          <w:sz w:val="20"/>
        </w:rPr>
        <w:t xml:space="preserve"> </w:t>
      </w:r>
      <w:r w:rsidR="00C24D3C" w:rsidRPr="003C64AD">
        <w:rPr>
          <w:rFonts w:ascii="Calibri" w:hAnsi="Calibri" w:cs="Arial"/>
          <w:sz w:val="20"/>
        </w:rPr>
        <w:t>3.</w:t>
      </w:r>
      <w:r w:rsidR="0041662F">
        <w:rPr>
          <w:rFonts w:ascii="Calibri" w:hAnsi="Calibri" w:cs="Arial"/>
          <w:sz w:val="20"/>
        </w:rPr>
        <w:t>3</w:t>
      </w:r>
      <w:r w:rsidR="00C24D3C" w:rsidRPr="003C64AD">
        <w:rPr>
          <w:rFonts w:ascii="Calibri" w:hAnsi="Calibri" w:cs="Arial"/>
          <w:sz w:val="20"/>
        </w:rPr>
        <w:t>);</w:t>
      </w:r>
    </w:p>
    <w:p w14:paraId="5C1C8B57" w14:textId="77777777" w:rsidR="00C24D3C" w:rsidRPr="003C64AD" w:rsidRDefault="00091812" w:rsidP="00091812">
      <w:pPr>
        <w:ind w:left="1276" w:hanging="425"/>
        <w:rPr>
          <w:rFonts w:ascii="Calibri" w:hAnsi="Calibri" w:cs="Arial"/>
          <w:sz w:val="20"/>
        </w:rPr>
      </w:pP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Pr="003C64AD">
        <w:rPr>
          <w:rFonts w:ascii="Calibri" w:hAnsi="Calibri"/>
        </w:rPr>
      </w:r>
      <w:r w:rsidRPr="003C64AD">
        <w:rPr>
          <w:rFonts w:ascii="Calibri" w:hAnsi="Calibri"/>
        </w:rPr>
        <w:fldChar w:fldCharType="separate"/>
      </w:r>
      <w:r w:rsidRPr="003C64AD">
        <w:rPr>
          <w:rFonts w:ascii="Calibri" w:hAnsi="Calibri"/>
          <w:sz w:val="20"/>
        </w:rPr>
        <w:fldChar w:fldCharType="end"/>
      </w:r>
      <w:r w:rsidRPr="003C64AD">
        <w:rPr>
          <w:rFonts w:ascii="Calibri" w:hAnsi="Calibri"/>
          <w:sz w:val="20"/>
        </w:rPr>
        <w:tab/>
      </w:r>
      <w:r w:rsidR="00C24D3C" w:rsidRPr="003C64AD">
        <w:rPr>
          <w:rFonts w:ascii="Calibri" w:hAnsi="Calibri" w:cs="Arial"/>
          <w:sz w:val="20"/>
        </w:rPr>
        <w:t xml:space="preserve">żadnym z powyższych załączników (należy przejść do pytania </w:t>
      </w:r>
      <w:r w:rsidR="00E274BF">
        <w:rPr>
          <w:rFonts w:ascii="Calibri" w:hAnsi="Calibri" w:cs="Arial"/>
          <w:sz w:val="20"/>
        </w:rPr>
        <w:t>3.</w:t>
      </w:r>
      <w:r w:rsidR="00C24D3C" w:rsidRPr="003C64AD">
        <w:rPr>
          <w:rFonts w:ascii="Calibri" w:hAnsi="Calibri" w:cs="Arial"/>
          <w:sz w:val="20"/>
        </w:rPr>
        <w:t>4</w:t>
      </w:r>
      <w:r w:rsidR="00C24D3C" w:rsidRPr="003C64AD">
        <w:rPr>
          <w:rStyle w:val="Odwoanieprzypisudolnego"/>
          <w:rFonts w:ascii="Calibri" w:hAnsi="Calibri" w:cs="Arial"/>
          <w:sz w:val="20"/>
        </w:rPr>
        <w:footnoteReference w:id="6"/>
      </w:r>
      <w:r w:rsidR="00C24D3C" w:rsidRPr="003C64AD">
        <w:rPr>
          <w:rFonts w:ascii="Calibri" w:hAnsi="Calibri" w:cs="Arial"/>
          <w:sz w:val="20"/>
        </w:rPr>
        <w:t>) – należy przedstawić wyjaśnienie poniżej.</w:t>
      </w:r>
    </w:p>
    <w:p w14:paraId="4E1A6943" w14:textId="77777777" w:rsidR="00C24D3C" w:rsidRPr="003C64AD"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5C613E" w14:paraId="13E71A5A" w14:textId="77777777" w:rsidTr="00C332D1">
        <w:trPr>
          <w:trHeight w:val="416"/>
        </w:trPr>
        <w:tc>
          <w:tcPr>
            <w:tcW w:w="5000" w:type="pct"/>
            <w:shd w:val="clear" w:color="auto" w:fill="D9D9D9"/>
          </w:tcPr>
          <w:p w14:paraId="66451551" w14:textId="77777777" w:rsidR="00C24D3C" w:rsidRPr="005C613E" w:rsidRDefault="00C24D3C" w:rsidP="00C332D1">
            <w:pPr>
              <w:rPr>
                <w:rFonts w:ascii="Calibri" w:hAnsi="Calibri" w:cs="Arial"/>
                <w:sz w:val="18"/>
              </w:rPr>
            </w:pPr>
            <w:r w:rsidRPr="005C613E">
              <w:rPr>
                <w:rFonts w:ascii="Calibri" w:hAnsi="Calibri" w:cs="Arial"/>
                <w:b/>
                <w:sz w:val="18"/>
              </w:rPr>
              <w:t>Instrukcja</w:t>
            </w:r>
            <w:r w:rsidRPr="005C613E">
              <w:rPr>
                <w:rFonts w:ascii="Calibri" w:hAnsi="Calibri" w:cs="Arial"/>
                <w:sz w:val="18"/>
              </w:rPr>
              <w:t>:</w:t>
            </w:r>
          </w:p>
          <w:p w14:paraId="034FA670" w14:textId="77777777" w:rsidR="00C24D3C" w:rsidRPr="005C613E" w:rsidRDefault="00C24D3C" w:rsidP="00C332D1">
            <w:pPr>
              <w:rPr>
                <w:rFonts w:ascii="Calibri" w:hAnsi="Calibri" w:cs="Arial"/>
                <w:sz w:val="18"/>
              </w:rPr>
            </w:pPr>
            <w:r w:rsidRPr="005C613E">
              <w:rPr>
                <w:rFonts w:ascii="Calibri" w:hAnsi="Calibri" w:cs="Arial"/>
                <w:sz w:val="18"/>
              </w:rPr>
              <w:t>UWAGA!</w:t>
            </w:r>
          </w:p>
          <w:p w14:paraId="21B0BA48" w14:textId="1EA2EAAF" w:rsidR="00C24D3C" w:rsidRPr="005C613E" w:rsidRDefault="0092519B" w:rsidP="00592018">
            <w:pPr>
              <w:rPr>
                <w:rFonts w:ascii="Calibri" w:hAnsi="Calibri" w:cs="Arial"/>
                <w:sz w:val="18"/>
              </w:rPr>
            </w:pPr>
            <w:ins w:id="19" w:author="Agata Kopeć" w:date="2018-02-12T11:13:00Z">
              <w:r>
                <w:rPr>
                  <w:rFonts w:ascii="Calibri" w:hAnsi="Calibri" w:cs="Arial"/>
                  <w:sz w:val="18"/>
                </w:rPr>
                <w:t>D</w:t>
              </w:r>
              <w:r w:rsidR="00C24D3C" w:rsidRPr="005C613E">
                <w:rPr>
                  <w:rFonts w:ascii="Calibri" w:hAnsi="Calibri" w:cs="Arial"/>
                  <w:sz w:val="18"/>
                </w:rPr>
                <w:t>oko</w:t>
              </w:r>
              <w:r>
                <w:rPr>
                  <w:rFonts w:ascii="Calibri" w:hAnsi="Calibri" w:cs="Arial"/>
                  <w:sz w:val="18"/>
                </w:rPr>
                <w:t>nując</w:t>
              </w:r>
            </w:ins>
            <w:del w:id="20" w:author="Agata Kopeć" w:date="2018-02-12T11:13:00Z">
              <w:r w:rsidR="00C24D3C" w:rsidRPr="005C613E">
                <w:rPr>
                  <w:rFonts w:ascii="Calibri" w:hAnsi="Calibri" w:cs="Arial"/>
                  <w:sz w:val="18"/>
                </w:rPr>
                <w:delText>Należy dokonać</w:delText>
              </w:r>
            </w:del>
            <w:r w:rsidR="00C24D3C" w:rsidRPr="005C613E">
              <w:rPr>
                <w:rFonts w:ascii="Calibri" w:hAnsi="Calibri" w:cs="Arial"/>
                <w:sz w:val="18"/>
              </w:rPr>
              <w:t xml:space="preserve"> klasyfikacji danego przedsięwzięcia </w:t>
            </w:r>
            <w:ins w:id="21" w:author="Agata Kopeć" w:date="2018-02-12T11:13:00Z">
              <w:r>
                <w:rPr>
                  <w:rFonts w:ascii="Calibri" w:hAnsi="Calibri" w:cs="Arial"/>
                  <w:sz w:val="18"/>
                </w:rPr>
                <w:t xml:space="preserve">należy wziąć pod uwagę </w:t>
              </w:r>
              <w:r w:rsidR="001E3206">
                <w:rPr>
                  <w:rFonts w:ascii="Calibri" w:hAnsi="Calibri" w:cs="Arial"/>
                  <w:sz w:val="18"/>
                </w:rPr>
                <w:t xml:space="preserve">rozporządzenie krajowe </w:t>
              </w:r>
              <w:r w:rsidR="001E3206" w:rsidRPr="001E3206">
                <w:rPr>
                  <w:rFonts w:ascii="Calibri" w:hAnsi="Calibri" w:cs="Arial"/>
                  <w:sz w:val="18"/>
                </w:rPr>
                <w:t>w sprawie</w:t>
              </w:r>
            </w:ins>
            <w:del w:id="22" w:author="Agata Kopeć" w:date="2018-02-12T11:13:00Z">
              <w:r w:rsidR="00C24D3C" w:rsidRPr="005C613E">
                <w:rPr>
                  <w:rFonts w:ascii="Calibri" w:hAnsi="Calibri" w:cs="Arial"/>
                  <w:sz w:val="18"/>
                </w:rPr>
                <w:delText>w ramach rodzajów</w:delText>
              </w:r>
            </w:del>
            <w:r w:rsidR="00C24D3C" w:rsidRPr="005C613E">
              <w:rPr>
                <w:rFonts w:ascii="Calibri" w:hAnsi="Calibri" w:cs="Arial"/>
                <w:sz w:val="18"/>
              </w:rPr>
              <w:t xml:space="preserve"> przedsięwzięć </w:t>
            </w:r>
            <w:ins w:id="23" w:author="Agata Kopeć" w:date="2018-02-12T11:13:00Z">
              <w:r w:rsidR="001E3206" w:rsidRPr="001E3206">
                <w:rPr>
                  <w:rFonts w:ascii="Calibri" w:hAnsi="Calibri" w:cs="Arial"/>
                  <w:sz w:val="18"/>
                </w:rPr>
                <w:t>mogących znacząco oddziaływać na środowisko (Dz.U. z 2016 r. poz. 71).</w:t>
              </w:r>
              <w:r w:rsidR="001E3206">
                <w:rPr>
                  <w:rFonts w:ascii="Calibri" w:hAnsi="Calibri" w:cs="Arial"/>
                  <w:sz w:val="18"/>
                </w:rPr>
                <w:t xml:space="preserve"> </w:t>
              </w:r>
            </w:ins>
            <w:del w:id="24" w:author="Agata Kopeć" w:date="2018-02-12T11:13:00Z">
              <w:r w:rsidR="00C24D3C" w:rsidRPr="005C613E">
                <w:rPr>
                  <w:rFonts w:ascii="Calibri" w:hAnsi="Calibri" w:cs="Arial"/>
                  <w:sz w:val="18"/>
                </w:rPr>
                <w:delText xml:space="preserve">wskazanych w załącznikach do dyrektywy </w:delText>
              </w:r>
              <w:r w:rsidR="00C24D3C" w:rsidRPr="00592018">
                <w:rPr>
                  <w:rFonts w:ascii="Calibri" w:hAnsi="Calibri" w:cs="Arial"/>
                  <w:sz w:val="18"/>
                </w:rPr>
                <w:delText>OOŚ. W przypadku kiedy występuje różnica między klasyfikacją wg prawa krajowego, a ww. klasyfikacją wg. dyrektywy konieczne jest przedstawienie stosownych wyjaśn</w:delText>
              </w:r>
              <w:r w:rsidR="00637BA0" w:rsidRPr="00592018">
                <w:rPr>
                  <w:rFonts w:ascii="Calibri" w:hAnsi="Calibri" w:cs="Arial"/>
                  <w:sz w:val="18"/>
                </w:rPr>
                <w:delText>ień</w:delText>
              </w:r>
              <w:r w:rsidR="0078318B">
                <w:rPr>
                  <w:rFonts w:ascii="Calibri" w:hAnsi="Calibri" w:cs="Arial"/>
                  <w:sz w:val="18"/>
                </w:rPr>
                <w:delText xml:space="preserve"> w polu tekstowym</w:delText>
              </w:r>
              <w:r w:rsidR="00C24D3C" w:rsidRPr="00592018">
                <w:rPr>
                  <w:rFonts w:ascii="Calibri" w:hAnsi="Calibri" w:cs="Arial"/>
                  <w:sz w:val="18"/>
                </w:rPr>
                <w:delText>.</w:delText>
              </w:r>
            </w:del>
            <w:r w:rsidR="00592018">
              <w:rPr>
                <w:rFonts w:ascii="Calibri" w:hAnsi="Calibri" w:cs="Arial"/>
                <w:sz w:val="18"/>
              </w:rPr>
              <w:t xml:space="preserve"> </w:t>
            </w:r>
          </w:p>
        </w:tc>
      </w:tr>
    </w:tbl>
    <w:p w14:paraId="23EAB009" w14:textId="77777777" w:rsidR="00C24D3C" w:rsidRPr="003C64AD" w:rsidRDefault="00C24D3C" w:rsidP="00C24D3C">
      <w:pPr>
        <w:keepNext/>
        <w:tabs>
          <w:tab w:val="left" w:pos="850"/>
        </w:tabs>
        <w:ind w:left="850" w:hanging="850"/>
        <w:outlineLvl w:val="2"/>
        <w:rPr>
          <w:rFonts w:ascii="Calibri" w:hAnsi="Calibri" w:cs="Arial"/>
          <w:i/>
          <w:sz w:val="20"/>
        </w:rPr>
      </w:pPr>
      <w:r w:rsidRPr="003C64AD">
        <w:rPr>
          <w:rFonts w:ascii="Calibri" w:hAnsi="Calibri" w:cs="Arial"/>
          <w:sz w:val="20"/>
        </w:rPr>
        <w:t>3.</w:t>
      </w:r>
      <w:r w:rsidR="00E7335D">
        <w:rPr>
          <w:rFonts w:ascii="Calibri" w:hAnsi="Calibri" w:cs="Arial"/>
          <w:sz w:val="20"/>
        </w:rPr>
        <w:t>2</w:t>
      </w:r>
      <w:r w:rsidRPr="003C64AD">
        <w:rPr>
          <w:rFonts w:ascii="Calibri" w:hAnsi="Calibri" w:cs="Arial"/>
          <w:sz w:val="20"/>
        </w:rPr>
        <w:tab/>
        <w:t>Jeżeli projekt objęty jest załącznikiem I do dyrektywy OOŚ</w:t>
      </w:r>
      <w:r w:rsidRPr="003C64AD">
        <w:rPr>
          <w:rStyle w:val="Odwoanieprzypisudolnego"/>
          <w:rFonts w:ascii="Calibri" w:hAnsi="Calibri" w:cs="Arial"/>
          <w:sz w:val="20"/>
        </w:rPr>
        <w:footnoteReference w:id="7"/>
      </w:r>
      <w:r w:rsidRPr="003C64AD">
        <w:rPr>
          <w:rFonts w:ascii="Calibri" w:hAnsi="Calibri" w:cs="Arial"/>
          <w:sz w:val="20"/>
        </w:rPr>
        <w:t>, należy z</w:t>
      </w:r>
      <w:r w:rsidR="00AF16A0">
        <w:rPr>
          <w:rFonts w:ascii="Calibri" w:hAnsi="Calibri" w:cs="Arial"/>
          <w:sz w:val="20"/>
        </w:rPr>
        <w:t>ałączyć następujące dokumenty i </w:t>
      </w:r>
      <w:r w:rsidRPr="003C64AD">
        <w:rPr>
          <w:rFonts w:ascii="Calibri" w:hAnsi="Calibri" w:cs="Arial"/>
          <w:sz w:val="20"/>
        </w:rPr>
        <w:t>skorzystać z poniższego pola tekstowego w celu przedsta</w:t>
      </w:r>
      <w:r w:rsidR="00AF16A0">
        <w:rPr>
          <w:rFonts w:ascii="Calibri" w:hAnsi="Calibri" w:cs="Arial"/>
          <w:sz w:val="20"/>
        </w:rPr>
        <w:t>wienia dodatkowych informacji i </w:t>
      </w:r>
      <w:r w:rsidRPr="003C64AD">
        <w:rPr>
          <w:rFonts w:ascii="Calibri" w:hAnsi="Calibri" w:cs="Arial"/>
          <w:sz w:val="20"/>
        </w:rPr>
        <w:t>wyjaśnień</w:t>
      </w:r>
      <w:r w:rsidRPr="003C64AD">
        <w:rPr>
          <w:rFonts w:ascii="Calibri" w:hAnsi="Calibri" w:cs="Arial"/>
          <w:i/>
          <w:iCs/>
          <w:sz w:val="20"/>
          <w:vertAlign w:val="superscript"/>
        </w:rPr>
        <w:footnoteReference w:id="8"/>
      </w:r>
      <w:r w:rsidRPr="003C64AD">
        <w:rPr>
          <w:rFonts w:ascii="Calibri" w:hAnsi="Calibri" w:cs="Arial"/>
          <w:i/>
          <w:iCs/>
          <w:sz w:val="20"/>
        </w:rPr>
        <w:t>:</w:t>
      </w:r>
      <w:r w:rsidRPr="003C64AD">
        <w:rPr>
          <w:rFonts w:ascii="Calibri" w:hAnsi="Calibri" w:cs="Arial"/>
          <w:sz w:val="20"/>
        </w:rPr>
        <w:t xml:space="preserve"> </w:t>
      </w:r>
    </w:p>
    <w:p w14:paraId="7D700BBA" w14:textId="77777777" w:rsidR="00C24D3C" w:rsidRPr="003C64AD" w:rsidRDefault="00C24D3C" w:rsidP="00C24D3C">
      <w:pPr>
        <w:ind w:left="1417" w:hanging="567"/>
        <w:rPr>
          <w:rFonts w:ascii="Calibri" w:hAnsi="Calibri" w:cs="Arial"/>
          <w:sz w:val="20"/>
        </w:rPr>
      </w:pPr>
      <w:r w:rsidRPr="003C64AD">
        <w:rPr>
          <w:rFonts w:ascii="Calibri" w:hAnsi="Calibri" w:cs="Arial"/>
          <w:sz w:val="20"/>
        </w:rPr>
        <w:t>a)</w:t>
      </w:r>
      <w:r w:rsidRPr="003C64AD">
        <w:rPr>
          <w:rFonts w:ascii="Calibri" w:hAnsi="Calibri" w:cs="Arial"/>
          <w:sz w:val="20"/>
        </w:rPr>
        <w:tab/>
        <w:t>nietechniczne streszczenie raportu OOŚ</w:t>
      </w:r>
      <w:r w:rsidRPr="003C64AD">
        <w:rPr>
          <w:rFonts w:ascii="Calibri" w:hAnsi="Calibri" w:cs="Arial"/>
          <w:sz w:val="20"/>
          <w:vertAlign w:val="superscript"/>
        </w:rPr>
        <w:footnoteReference w:id="9"/>
      </w:r>
      <w:r w:rsidRPr="003C64AD">
        <w:rPr>
          <w:rFonts w:ascii="Calibri" w:hAnsi="Calibri" w:cs="Arial"/>
          <w:sz w:val="20"/>
        </w:rPr>
        <w:t xml:space="preserve"> albo cały raport OOŚ</w:t>
      </w:r>
      <w:r w:rsidRPr="003C64AD">
        <w:rPr>
          <w:rStyle w:val="Odwoanieprzypisudolnego"/>
          <w:rFonts w:ascii="Calibri" w:hAnsi="Calibri" w:cs="Arial"/>
          <w:sz w:val="20"/>
        </w:rPr>
        <w:footnoteReference w:id="10"/>
      </w:r>
      <w:r w:rsidRPr="003C64AD">
        <w:rPr>
          <w:rFonts w:ascii="Calibri" w:hAnsi="Calibri" w:cs="Arial"/>
          <w:sz w:val="20"/>
        </w:rPr>
        <w:t>;</w:t>
      </w:r>
    </w:p>
    <w:p w14:paraId="4E7EE331" w14:textId="77777777" w:rsidR="00C24D3C" w:rsidRPr="003C64AD" w:rsidRDefault="00C24D3C" w:rsidP="00C24D3C">
      <w:pPr>
        <w:ind w:left="1417" w:hanging="567"/>
        <w:rPr>
          <w:rFonts w:ascii="Calibri" w:hAnsi="Calibri" w:cs="Arial"/>
          <w:sz w:val="20"/>
        </w:rPr>
      </w:pPr>
      <w:r w:rsidRPr="003C64AD">
        <w:rPr>
          <w:rFonts w:ascii="Calibri" w:hAnsi="Calibri" w:cs="Arial"/>
          <w:sz w:val="20"/>
        </w:rPr>
        <w:t>b)</w:t>
      </w:r>
      <w:r w:rsidRPr="003C64AD">
        <w:rPr>
          <w:rFonts w:ascii="Calibri" w:hAnsi="Calibri" w:cs="Arial"/>
          <w:sz w:val="20"/>
        </w:rPr>
        <w:tab/>
        <w:t>informacje na temat konsultacji z organami ds. ochrony środowiska, ze społeczeństwem oraz w stosownych przypadkach z innymi państwami członkows</w:t>
      </w:r>
      <w:r w:rsidR="00903935">
        <w:rPr>
          <w:rFonts w:ascii="Calibri" w:hAnsi="Calibri" w:cs="Arial"/>
          <w:sz w:val="20"/>
        </w:rPr>
        <w:t>kimi przeprowadzonych zgodnie z </w:t>
      </w:r>
      <w:r w:rsidRPr="003C64AD">
        <w:rPr>
          <w:rFonts w:ascii="Calibri" w:hAnsi="Calibri" w:cs="Arial"/>
          <w:sz w:val="20"/>
        </w:rPr>
        <w:t>art. 6 i 7 dyrektywy OOŚ;</w:t>
      </w:r>
    </w:p>
    <w:p w14:paraId="74DEBC1E" w14:textId="77777777" w:rsidR="00C24D3C" w:rsidRPr="003C64AD" w:rsidRDefault="00C24D3C" w:rsidP="00C24D3C">
      <w:pPr>
        <w:ind w:left="1417" w:hanging="567"/>
        <w:rPr>
          <w:rFonts w:ascii="Calibri" w:hAnsi="Calibri" w:cs="Arial"/>
          <w:sz w:val="20"/>
        </w:rPr>
      </w:pPr>
      <w:r w:rsidRPr="003C64AD">
        <w:rPr>
          <w:rFonts w:ascii="Calibri" w:hAnsi="Calibri" w:cs="Arial"/>
          <w:sz w:val="20"/>
        </w:rPr>
        <w:t>c)</w:t>
      </w:r>
      <w:r w:rsidRPr="003C64AD">
        <w:rPr>
          <w:rFonts w:ascii="Calibri" w:hAnsi="Calibri" w:cs="Arial"/>
          <w:sz w:val="20"/>
        </w:rPr>
        <w:tab/>
        <w:t>decyzję właściwego organu wydaną zgodnie z art. 8 i 9 dyrektywy OOŚ</w:t>
      </w:r>
      <w:r w:rsidRPr="00412B0E">
        <w:rPr>
          <w:rStyle w:val="Odwoanieprzypisudolnego"/>
          <w:rFonts w:ascii="Calibri" w:hAnsi="Calibri"/>
          <w:sz w:val="20"/>
        </w:rPr>
        <w:footnoteReference w:id="11"/>
      </w:r>
      <w:r w:rsidRPr="003C64AD">
        <w:rPr>
          <w:rFonts w:ascii="Calibri" w:hAnsi="Calibri" w:cs="Arial"/>
          <w:sz w:val="20"/>
        </w:rPr>
        <w:t>, w tym informacje dotyczące sposobu podania jej do wiadomości publicznej.</w:t>
      </w:r>
    </w:p>
    <w:p w14:paraId="1FE3CBA1"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0107955E" w14:textId="77777777" w:rsidR="00592018" w:rsidRPr="003C64AD" w:rsidRDefault="0059201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5C613E" w14:paraId="70EBDD1D" w14:textId="77777777" w:rsidTr="00C332D1">
        <w:trPr>
          <w:trHeight w:val="416"/>
        </w:trPr>
        <w:tc>
          <w:tcPr>
            <w:tcW w:w="5000" w:type="pct"/>
            <w:shd w:val="clear" w:color="auto" w:fill="D9D9D9"/>
          </w:tcPr>
          <w:p w14:paraId="1AF9DB44" w14:textId="77777777" w:rsidR="00C24D3C" w:rsidRPr="005C613E" w:rsidRDefault="00C24D3C" w:rsidP="00C332D1">
            <w:pPr>
              <w:rPr>
                <w:rFonts w:ascii="Calibri" w:hAnsi="Calibri" w:cs="Arial"/>
                <w:sz w:val="18"/>
              </w:rPr>
            </w:pPr>
            <w:r w:rsidRPr="005C613E">
              <w:rPr>
                <w:rFonts w:ascii="Calibri" w:hAnsi="Calibri" w:cs="Arial"/>
                <w:b/>
                <w:sz w:val="18"/>
              </w:rPr>
              <w:lastRenderedPageBreak/>
              <w:t>Instrukcja</w:t>
            </w:r>
            <w:r w:rsidRPr="005C613E">
              <w:rPr>
                <w:rFonts w:ascii="Calibri" w:hAnsi="Calibri" w:cs="Arial"/>
                <w:sz w:val="18"/>
              </w:rPr>
              <w:t>:</w:t>
            </w:r>
          </w:p>
          <w:p w14:paraId="7E5D884E" w14:textId="77777777" w:rsidR="00C24D3C" w:rsidRPr="005C613E" w:rsidRDefault="00C24D3C" w:rsidP="00C332D1">
            <w:pPr>
              <w:rPr>
                <w:rFonts w:ascii="Calibri" w:hAnsi="Calibri" w:cs="Arial"/>
                <w:sz w:val="18"/>
              </w:rPr>
            </w:pPr>
            <w:r w:rsidRPr="005C613E">
              <w:rPr>
                <w:rFonts w:ascii="Calibri" w:hAnsi="Calibri" w:cs="Arial"/>
                <w:sz w:val="18"/>
              </w:rPr>
              <w:t>Należy:</w:t>
            </w:r>
          </w:p>
          <w:p w14:paraId="6543246A" w14:textId="77777777" w:rsidR="00C24D3C" w:rsidRPr="00266EA7" w:rsidRDefault="00C24D3C" w:rsidP="00C332D1">
            <w:pPr>
              <w:rPr>
                <w:rFonts w:ascii="Calibri" w:hAnsi="Calibri" w:cs="Arial"/>
                <w:sz w:val="18"/>
              </w:rPr>
            </w:pPr>
            <w:r w:rsidRPr="005C613E">
              <w:rPr>
                <w:rFonts w:ascii="Calibri" w:hAnsi="Calibri" w:cs="Arial"/>
                <w:sz w:val="18"/>
              </w:rPr>
              <w:t>a) załączyć streszczenie w języku niespecjalistycznym raportu OOŚ,</w:t>
            </w:r>
            <w:r w:rsidRPr="005C613E">
              <w:rPr>
                <w:rFonts w:ascii="Calibri" w:hAnsi="Calibri"/>
                <w:sz w:val="18"/>
              </w:rPr>
              <w:t xml:space="preserve"> </w:t>
            </w:r>
            <w:r w:rsidRPr="005C613E">
              <w:rPr>
                <w:rFonts w:ascii="Calibri" w:hAnsi="Calibri" w:cs="Arial"/>
                <w:sz w:val="18"/>
              </w:rPr>
              <w:t>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zgodnie z pkt.</w:t>
            </w:r>
            <w:r w:rsidR="00E7335D" w:rsidRPr="005C613E">
              <w:rPr>
                <w:rFonts w:ascii="Calibri" w:hAnsi="Calibri" w:cs="Arial"/>
                <w:sz w:val="18"/>
              </w:rPr>
              <w:t xml:space="preserve"> </w:t>
            </w:r>
            <w:r w:rsidRPr="005C613E">
              <w:rPr>
                <w:rFonts w:ascii="Calibri" w:hAnsi="Calibri" w:cs="Arial"/>
                <w:sz w:val="18"/>
              </w:rPr>
              <w:t>4.2.</w:t>
            </w:r>
            <w:r w:rsidR="00D156F6">
              <w:rPr>
                <w:rFonts w:ascii="Calibri" w:hAnsi="Calibri" w:cs="Arial"/>
                <w:sz w:val="18"/>
              </w:rPr>
              <w:t xml:space="preserve"> niniejszego Oświadczenia. </w:t>
            </w:r>
            <w:r w:rsidR="00D156F6" w:rsidRPr="00266EA7">
              <w:rPr>
                <w:rFonts w:ascii="Calibri" w:hAnsi="Calibri" w:cs="Arial"/>
                <w:sz w:val="18"/>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5BD8D358" w14:textId="77777777" w:rsidR="00C24D3C" w:rsidRPr="005C613E" w:rsidRDefault="00C24D3C" w:rsidP="00C332D1">
            <w:pPr>
              <w:rPr>
                <w:rFonts w:ascii="Calibri" w:hAnsi="Calibri" w:cs="Arial"/>
                <w:sz w:val="18"/>
              </w:rPr>
            </w:pPr>
            <w:r w:rsidRPr="005C613E">
              <w:rPr>
                <w:rFonts w:ascii="Calibri" w:hAnsi="Calibri" w:cs="Arial"/>
                <w:sz w:val="18"/>
              </w:rPr>
              <w:t>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14:paraId="2830B2D5" w14:textId="77777777" w:rsidR="00EA701B" w:rsidRDefault="00C24D3C" w:rsidP="00C332D1">
            <w:pPr>
              <w:rPr>
                <w:rFonts w:ascii="Calibri" w:hAnsi="Calibri" w:cs="Arial"/>
                <w:sz w:val="18"/>
              </w:rPr>
            </w:pPr>
            <w:r w:rsidRPr="005C613E">
              <w:rPr>
                <w:rFonts w:ascii="Calibri" w:hAnsi="Calibri" w:cs="Arial"/>
                <w:sz w:val="18"/>
              </w:rPr>
              <w:t xml:space="preserve">c) załączyć decyzję o środowiskowych uwarunkowaniach, oraz właściwą w sprawie decyzję wskazaną w art. 72 ust. 1 ustawy OOŚ, wraz z informacją potwierdzającą jej poprawne podanie do publicznej wiadomości (także w przypadku ponownej oceny odziaływania na środowisko). Przedmiotowa informacja może być przedstawiona w formie </w:t>
            </w:r>
            <w:r w:rsidR="00EA701B">
              <w:rPr>
                <w:rFonts w:ascii="Calibri" w:hAnsi="Calibri" w:cs="Arial"/>
                <w:sz w:val="18"/>
              </w:rPr>
              <w:t xml:space="preserve">zaświadczenia </w:t>
            </w:r>
            <w:r w:rsidRPr="005C613E">
              <w:rPr>
                <w:rFonts w:ascii="Calibri" w:hAnsi="Calibri" w:cs="Arial"/>
                <w:sz w:val="18"/>
              </w:rPr>
              <w:t>albo innej potwierdzającej wykonanie przez organ obowiązku podania rozstrzygnięcia do publicznej wiadomości, o którym mowa w art. 38</w:t>
            </w:r>
            <w:del w:id="30" w:author="Agata Kopeć" w:date="2018-02-12T11:13:00Z">
              <w:r w:rsidRPr="005C613E">
                <w:rPr>
                  <w:rFonts w:ascii="Calibri" w:hAnsi="Calibri" w:cs="Arial"/>
                  <w:sz w:val="18"/>
                </w:rPr>
                <w:delText>, 76 ust. 2</w:delText>
              </w:r>
            </w:del>
            <w:r w:rsidRPr="005C613E">
              <w:rPr>
                <w:rFonts w:ascii="Calibri" w:hAnsi="Calibri" w:cs="Arial"/>
                <w:sz w:val="18"/>
              </w:rPr>
              <w:t xml:space="preserve"> i 95 ust. 3 ustawy </w:t>
            </w:r>
            <w:r w:rsidR="008558B8" w:rsidRPr="005C613E">
              <w:rPr>
                <w:rFonts w:ascii="Calibri" w:hAnsi="Calibri" w:cs="Arial"/>
                <w:sz w:val="18"/>
              </w:rPr>
              <w:t>OOŚ</w:t>
            </w:r>
            <w:r w:rsidRPr="005C613E">
              <w:rPr>
                <w:rFonts w:ascii="Calibri" w:hAnsi="Calibri" w:cs="Arial"/>
                <w:sz w:val="18"/>
              </w:rPr>
              <w:t xml:space="preserve">. W przypadku znacznej liczby obwieszczeń sposób podania do publicznej wiadomości obu decyzji można przedstawić w formie tabelarycznej. </w:t>
            </w:r>
          </w:p>
          <w:p w14:paraId="6F496360" w14:textId="77777777" w:rsidR="00C24D3C" w:rsidRPr="005C613E" w:rsidRDefault="00C24D3C" w:rsidP="00C332D1">
            <w:pPr>
              <w:rPr>
                <w:rFonts w:ascii="Calibri" w:hAnsi="Calibri" w:cs="Arial"/>
                <w:sz w:val="18"/>
              </w:rPr>
            </w:pPr>
            <w:r w:rsidRPr="005C613E">
              <w:rPr>
                <w:rFonts w:ascii="Calibri" w:hAnsi="Calibri" w:cs="Arial"/>
                <w:sz w:val="18"/>
              </w:rPr>
              <w:t>Poszczególne</w:t>
            </w:r>
            <w:r w:rsidR="00FC016A">
              <w:rPr>
                <w:rFonts w:ascii="Calibri" w:hAnsi="Calibri" w:cs="Arial"/>
                <w:sz w:val="18"/>
              </w:rPr>
              <w:t xml:space="preserve"> załączane dokumenty OOŚ</w:t>
            </w:r>
            <w:r w:rsidRPr="005C613E">
              <w:rPr>
                <w:rFonts w:ascii="Calibri" w:hAnsi="Calibri" w:cs="Arial"/>
                <w:sz w:val="18"/>
              </w:rPr>
              <w:t xml:space="preserve"> powinny </w:t>
            </w:r>
            <w:r w:rsidR="00FC016A">
              <w:rPr>
                <w:rFonts w:ascii="Calibri" w:hAnsi="Calibri" w:cs="Arial"/>
                <w:sz w:val="18"/>
              </w:rPr>
              <w:t xml:space="preserve">być ujęte w </w:t>
            </w:r>
            <w:r w:rsidRPr="005C613E">
              <w:rPr>
                <w:rFonts w:ascii="Calibri" w:hAnsi="Calibri" w:cs="Arial"/>
                <w:sz w:val="18"/>
              </w:rPr>
              <w:t>spis</w:t>
            </w:r>
            <w:r w:rsidR="00FC016A">
              <w:rPr>
                <w:rFonts w:ascii="Calibri" w:hAnsi="Calibri" w:cs="Arial"/>
                <w:sz w:val="18"/>
              </w:rPr>
              <w:t>ie</w:t>
            </w:r>
            <w:r w:rsidRPr="005C613E">
              <w:rPr>
                <w:rFonts w:ascii="Calibri" w:hAnsi="Calibri" w:cs="Arial"/>
                <w:sz w:val="18"/>
              </w:rPr>
              <w:t xml:space="preserve"> dokumentacji </w:t>
            </w:r>
            <w:r w:rsidR="00EA701B">
              <w:rPr>
                <w:rFonts w:ascii="Calibri" w:hAnsi="Calibri" w:cs="Arial"/>
                <w:sz w:val="18"/>
              </w:rPr>
              <w:t>do Oświadczenia</w:t>
            </w:r>
            <w:r w:rsidRPr="005C613E">
              <w:rPr>
                <w:rFonts w:ascii="Calibri" w:hAnsi="Calibri" w:cs="Arial"/>
                <w:sz w:val="18"/>
              </w:rPr>
              <w:t>.</w:t>
            </w:r>
          </w:p>
          <w:p w14:paraId="6D765D72" w14:textId="77777777" w:rsidR="00C24D3C" w:rsidRPr="005C613E" w:rsidRDefault="00C24D3C" w:rsidP="00B053D7">
            <w:pPr>
              <w:rPr>
                <w:rFonts w:ascii="Calibri" w:hAnsi="Calibri" w:cs="Arial"/>
                <w:sz w:val="18"/>
              </w:rPr>
            </w:pPr>
            <w:r w:rsidRPr="005C613E">
              <w:rPr>
                <w:rFonts w:ascii="Calibri" w:hAnsi="Calibri" w:cs="Arial"/>
                <w:sz w:val="18"/>
              </w:rPr>
              <w:t>W polu tekstowym należy umieścić krótki opis dokumentów, w których znajdują się właściwe informacje. Jeżeli ww. dokumenty nie zawierają wszystkich wymaganych informacji, informacje te należy przedstawić w polu tekstowym oraz podać ich źródło.</w:t>
            </w:r>
          </w:p>
        </w:tc>
      </w:tr>
    </w:tbl>
    <w:p w14:paraId="238EA7BC" w14:textId="77777777"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3.</w:t>
      </w:r>
      <w:r w:rsidR="00E7335D">
        <w:rPr>
          <w:rFonts w:ascii="Calibri" w:hAnsi="Calibri" w:cs="Arial"/>
          <w:sz w:val="20"/>
        </w:rPr>
        <w:t>3</w:t>
      </w:r>
      <w:r w:rsidRPr="003C64AD">
        <w:rPr>
          <w:rFonts w:ascii="Calibri" w:hAnsi="Calibri" w:cs="Arial"/>
          <w:sz w:val="20"/>
        </w:rPr>
        <w:t xml:space="preserve"> </w:t>
      </w:r>
      <w:r w:rsidRPr="003C64AD">
        <w:rPr>
          <w:rFonts w:ascii="Calibri" w:hAnsi="Calibri" w:cs="Arial"/>
          <w:sz w:val="20"/>
        </w:rPr>
        <w:tab/>
        <w:t>Jeżeli projekt objęty jest załącznikiem II do przedmiotowej dyrektywy</w:t>
      </w:r>
      <w:r w:rsidRPr="003C64AD">
        <w:rPr>
          <w:rStyle w:val="Odwoanieprzypisudolnego"/>
          <w:rFonts w:ascii="Calibri" w:hAnsi="Calibri" w:cs="Arial"/>
          <w:sz w:val="20"/>
        </w:rPr>
        <w:footnoteReference w:id="12"/>
      </w:r>
      <w:r w:rsidRPr="003C64AD">
        <w:rPr>
          <w:rFonts w:ascii="Calibri" w:hAnsi="Calibri" w:cs="Arial"/>
          <w:sz w:val="20"/>
        </w:rPr>
        <w:t xml:space="preserve">, czy przeprowadzono ocenę oddziaływania na środowisko? </w:t>
      </w:r>
    </w:p>
    <w:p w14:paraId="32C59710" w14:textId="77777777" w:rsidR="003361F1" w:rsidRPr="003C64AD" w:rsidRDefault="003361F1" w:rsidP="003361F1">
      <w:pPr>
        <w:jc w:val="center"/>
        <w:rPr>
          <w:rFonts w:ascii="Calibri" w:hAnsi="Calibri"/>
        </w:rPr>
      </w:pPr>
      <w:r w:rsidRPr="003C64AD">
        <w:rPr>
          <w:rFonts w:ascii="Calibri" w:hAnsi="Calibri"/>
          <w:sz w:val="20"/>
        </w:rPr>
        <w:t xml:space="preserve">TAK </w:t>
      </w: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Pr="003C64AD">
        <w:rPr>
          <w:rFonts w:ascii="Calibri" w:hAnsi="Calibri"/>
        </w:rPr>
      </w:r>
      <w:r w:rsidRPr="003C64AD">
        <w:rPr>
          <w:rFonts w:ascii="Calibri" w:hAnsi="Calibri"/>
        </w:rPr>
        <w:fldChar w:fldCharType="separate"/>
      </w:r>
      <w:r w:rsidRPr="003C64AD">
        <w:rPr>
          <w:rFonts w:ascii="Calibri" w:hAnsi="Calibri"/>
          <w:sz w:val="20"/>
        </w:rPr>
        <w:fldChar w:fldCharType="end"/>
      </w:r>
      <w:r w:rsidRPr="003C64AD">
        <w:rPr>
          <w:rFonts w:ascii="Calibri" w:hAnsi="Calibri"/>
          <w:sz w:val="20"/>
        </w:rPr>
        <w:tab/>
      </w:r>
      <w:r w:rsidRPr="003C64AD">
        <w:rPr>
          <w:rFonts w:ascii="Calibri" w:hAnsi="Calibri"/>
          <w:sz w:val="20"/>
        </w:rPr>
        <w:tab/>
      </w:r>
      <w:r w:rsidRPr="003C64AD">
        <w:rPr>
          <w:rFonts w:ascii="Calibri" w:hAnsi="Calibri"/>
          <w:sz w:val="20"/>
        </w:rPr>
        <w:tab/>
      </w:r>
      <w:r w:rsidRPr="003C64AD">
        <w:rPr>
          <w:rFonts w:ascii="Calibri" w:hAnsi="Calibri"/>
          <w:sz w:val="20"/>
        </w:rPr>
        <w:tab/>
        <w:t xml:space="preserve">NIE </w:t>
      </w: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Pr="003C64AD">
        <w:rPr>
          <w:rFonts w:ascii="Calibri" w:hAnsi="Calibri"/>
        </w:rPr>
      </w:r>
      <w:r w:rsidRPr="003C64AD">
        <w:rPr>
          <w:rFonts w:ascii="Calibri" w:hAnsi="Calibri"/>
        </w:rPr>
        <w:fldChar w:fldCharType="separate"/>
      </w:r>
      <w:r w:rsidRPr="003C64AD">
        <w:rPr>
          <w:rFonts w:ascii="Calibri" w:hAnsi="Calibri"/>
          <w:sz w:val="20"/>
        </w:rPr>
        <w:fldChar w:fldCharType="end"/>
      </w:r>
    </w:p>
    <w:p w14:paraId="61410A64" w14:textId="77777777" w:rsidR="003361F1" w:rsidRPr="003C64AD" w:rsidRDefault="003361F1" w:rsidP="00C24D3C">
      <w:pPr>
        <w:keepNext/>
        <w:tabs>
          <w:tab w:val="left" w:pos="850"/>
        </w:tabs>
        <w:ind w:left="850" w:hanging="850"/>
        <w:outlineLvl w:val="2"/>
        <w:rPr>
          <w:rFonts w:ascii="Calibri" w:hAnsi="Calibri" w:cs="Arial"/>
          <w:i/>
          <w:sz w:val="20"/>
        </w:rPr>
      </w:pPr>
    </w:p>
    <w:p w14:paraId="17388668" w14:textId="77777777" w:rsidR="00C24D3C" w:rsidRPr="003C64AD" w:rsidRDefault="00C24D3C" w:rsidP="00850F3E">
      <w:pPr>
        <w:numPr>
          <w:ilvl w:val="0"/>
          <w:numId w:val="32"/>
        </w:numPr>
        <w:rPr>
          <w:rFonts w:ascii="Calibri" w:hAnsi="Calibri" w:cs="Arial"/>
          <w:sz w:val="20"/>
        </w:rPr>
      </w:pPr>
      <w:r w:rsidRPr="003C64AD">
        <w:rPr>
          <w:rFonts w:ascii="Calibri" w:hAnsi="Calibri" w:cs="Arial"/>
          <w:sz w:val="20"/>
        </w:rPr>
        <w:t>Jeżeli zaznaczono odpowiedź „</w:t>
      </w:r>
      <w:r w:rsidRPr="006D35DA">
        <w:rPr>
          <w:rFonts w:ascii="Calibri" w:hAnsi="Calibri" w:cs="Arial"/>
          <w:caps/>
          <w:sz w:val="20"/>
        </w:rPr>
        <w:t>Tak</w:t>
      </w:r>
      <w:r w:rsidRPr="003C64AD">
        <w:rPr>
          <w:rFonts w:ascii="Calibri" w:hAnsi="Calibri" w:cs="Arial"/>
          <w:sz w:val="20"/>
        </w:rPr>
        <w:t>”, należy załączyć dokumenty wskazane w pkt 3.</w:t>
      </w:r>
      <w:r w:rsidR="008558B8">
        <w:rPr>
          <w:rFonts w:ascii="Calibri" w:hAnsi="Calibri" w:cs="Arial"/>
          <w:sz w:val="20"/>
        </w:rPr>
        <w:t>2</w:t>
      </w:r>
      <w:r w:rsidRPr="003C64AD">
        <w:rPr>
          <w:rFonts w:ascii="Calibri" w:hAnsi="Calibri" w:cs="Arial"/>
          <w:sz w:val="20"/>
        </w:rPr>
        <w:t>.</w:t>
      </w:r>
    </w:p>
    <w:p w14:paraId="6E8902B8" w14:textId="77777777" w:rsidR="00C24D3C" w:rsidRPr="003C64AD" w:rsidRDefault="00C24D3C" w:rsidP="00850F3E">
      <w:pPr>
        <w:numPr>
          <w:ilvl w:val="0"/>
          <w:numId w:val="32"/>
        </w:numPr>
        <w:rPr>
          <w:rFonts w:ascii="Calibri" w:hAnsi="Calibri" w:cs="Arial"/>
          <w:sz w:val="20"/>
        </w:rPr>
      </w:pPr>
      <w:r w:rsidRPr="003C64AD">
        <w:rPr>
          <w:rFonts w:ascii="Calibri" w:hAnsi="Calibri" w:cs="Arial"/>
          <w:sz w:val="20"/>
        </w:rPr>
        <w:t>Jeżeli zaznaczono odpowiedź „</w:t>
      </w:r>
      <w:r w:rsidR="006D35DA" w:rsidRPr="006D35DA">
        <w:rPr>
          <w:rFonts w:ascii="Calibri" w:hAnsi="Calibri" w:cs="Arial"/>
          <w:caps/>
          <w:sz w:val="20"/>
        </w:rPr>
        <w:t>N</w:t>
      </w:r>
      <w:r w:rsidRPr="006D35DA">
        <w:rPr>
          <w:rFonts w:ascii="Calibri" w:hAnsi="Calibri" w:cs="Arial"/>
          <w:caps/>
          <w:sz w:val="20"/>
        </w:rPr>
        <w:t>ie</w:t>
      </w:r>
      <w:r w:rsidRPr="003C64AD">
        <w:rPr>
          <w:rFonts w:ascii="Calibri" w:hAnsi="Calibri" w:cs="Arial"/>
          <w:sz w:val="20"/>
        </w:rPr>
        <w:t>”, należy podać następujące informacje:</w:t>
      </w:r>
    </w:p>
    <w:p w14:paraId="193A3CDD" w14:textId="77777777" w:rsidR="00C24D3C" w:rsidRPr="003C64AD" w:rsidRDefault="00C24D3C" w:rsidP="00C24D3C">
      <w:pPr>
        <w:ind w:left="1984" w:hanging="567"/>
        <w:rPr>
          <w:rFonts w:ascii="Calibri" w:hAnsi="Calibri" w:cs="Arial"/>
          <w:sz w:val="20"/>
        </w:rPr>
      </w:pPr>
      <w:r w:rsidRPr="003C64AD">
        <w:rPr>
          <w:rFonts w:ascii="Calibri" w:hAnsi="Calibri" w:cs="Arial"/>
          <w:sz w:val="20"/>
        </w:rPr>
        <w:t>a)</w:t>
      </w:r>
      <w:r w:rsidRPr="003C64AD">
        <w:rPr>
          <w:rFonts w:ascii="Calibri" w:hAnsi="Calibri" w:cs="Arial"/>
          <w:sz w:val="20"/>
        </w:rPr>
        <w:tab/>
        <w:t>ustalenie wymagane w art. 4 ust. 4 dyrektywy OOŚ (w formie określanej mianem „decyzji dotyczącej preselekcji” lub</w:t>
      </w:r>
      <w:r w:rsidRPr="003C64AD">
        <w:rPr>
          <w:rFonts w:ascii="Calibri" w:hAnsi="Calibri"/>
        </w:rPr>
        <w:t xml:space="preserve"> „</w:t>
      </w:r>
      <w:r w:rsidRPr="003C64AD">
        <w:rPr>
          <w:rFonts w:ascii="Calibri" w:hAnsi="Calibri" w:cs="Arial"/>
          <w:sz w:val="20"/>
        </w:rPr>
        <w:t>decyzji „</w:t>
      </w:r>
      <w:proofErr w:type="spellStart"/>
      <w:r w:rsidRPr="003C64AD">
        <w:rPr>
          <w:rFonts w:ascii="Calibri" w:hAnsi="Calibri" w:cs="Arial"/>
          <w:sz w:val="20"/>
        </w:rPr>
        <w:t>screeningowej</w:t>
      </w:r>
      <w:proofErr w:type="spellEnd"/>
      <w:r w:rsidRPr="003C64AD">
        <w:rPr>
          <w:rFonts w:ascii="Calibri" w:hAnsi="Calibri" w:cs="Arial"/>
          <w:sz w:val="20"/>
        </w:rPr>
        <w:t>”);</w:t>
      </w:r>
    </w:p>
    <w:p w14:paraId="6A3DB30A" w14:textId="77777777" w:rsidR="00C24D3C" w:rsidRPr="003C64AD" w:rsidRDefault="00C24D3C" w:rsidP="00C24D3C">
      <w:pPr>
        <w:ind w:left="1984" w:hanging="567"/>
        <w:rPr>
          <w:rFonts w:ascii="Calibri" w:hAnsi="Calibri" w:cs="Arial"/>
          <w:sz w:val="20"/>
        </w:rPr>
      </w:pPr>
      <w:r w:rsidRPr="003C64AD">
        <w:rPr>
          <w:rFonts w:ascii="Calibri" w:hAnsi="Calibri" w:cs="Arial"/>
          <w:sz w:val="20"/>
        </w:rPr>
        <w:t>b)</w:t>
      </w:r>
      <w:r w:rsidRPr="003C64AD">
        <w:rPr>
          <w:rFonts w:ascii="Calibri" w:hAnsi="Calibri" w:cs="Arial"/>
          <w:sz w:val="20"/>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5C0A6EC8" w14:textId="77777777" w:rsidR="00C24D3C" w:rsidRPr="003C64AD" w:rsidRDefault="00C24D3C" w:rsidP="00C24D3C">
      <w:pPr>
        <w:ind w:left="1984" w:hanging="567"/>
        <w:rPr>
          <w:rFonts w:ascii="Calibri" w:hAnsi="Calibri" w:cs="Arial"/>
          <w:sz w:val="20"/>
        </w:rPr>
      </w:pPr>
      <w:r w:rsidRPr="003C64AD">
        <w:rPr>
          <w:rFonts w:ascii="Calibri" w:hAnsi="Calibri" w:cs="Arial"/>
          <w:sz w:val="20"/>
        </w:rPr>
        <w:t>c)</w:t>
      </w:r>
      <w:r w:rsidRPr="003C64AD">
        <w:rPr>
          <w:rFonts w:ascii="Calibri" w:hAnsi="Calibri" w:cs="Arial"/>
          <w:sz w:val="20"/>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1748DAEE"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6103A1FE" w14:textId="77777777" w:rsidR="006D35DA" w:rsidRPr="003C64AD" w:rsidRDefault="006D35DA"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1267BF" w14:paraId="70580785" w14:textId="77777777" w:rsidTr="00C332D1">
        <w:trPr>
          <w:trHeight w:val="416"/>
        </w:trPr>
        <w:tc>
          <w:tcPr>
            <w:tcW w:w="5000" w:type="pct"/>
            <w:shd w:val="clear" w:color="auto" w:fill="D9D9D9"/>
          </w:tcPr>
          <w:p w14:paraId="636A7CB1" w14:textId="77777777" w:rsidR="00C24D3C" w:rsidRPr="001267BF" w:rsidRDefault="00C24D3C" w:rsidP="00C332D1">
            <w:pPr>
              <w:rPr>
                <w:rFonts w:ascii="Calibri" w:hAnsi="Calibri" w:cs="Arial"/>
                <w:sz w:val="18"/>
              </w:rPr>
            </w:pPr>
            <w:r w:rsidRPr="001267BF">
              <w:rPr>
                <w:rFonts w:ascii="Calibri" w:hAnsi="Calibri" w:cs="Arial"/>
                <w:b/>
                <w:sz w:val="18"/>
              </w:rPr>
              <w:t>Instrukcja</w:t>
            </w:r>
            <w:r w:rsidRPr="001267BF">
              <w:rPr>
                <w:rFonts w:ascii="Calibri" w:hAnsi="Calibri" w:cs="Arial"/>
                <w:sz w:val="18"/>
              </w:rPr>
              <w:t>:</w:t>
            </w:r>
          </w:p>
          <w:p w14:paraId="073E6FF7" w14:textId="77777777" w:rsidR="00C24D3C" w:rsidRPr="001267BF" w:rsidRDefault="00C24D3C" w:rsidP="00C332D1">
            <w:pPr>
              <w:rPr>
                <w:rFonts w:ascii="Calibri" w:hAnsi="Calibri" w:cs="Arial"/>
                <w:sz w:val="18"/>
              </w:rPr>
            </w:pPr>
            <w:r w:rsidRPr="001267BF">
              <w:rPr>
                <w:rFonts w:ascii="Calibri" w:hAnsi="Calibri" w:cs="Arial"/>
                <w:sz w:val="18"/>
              </w:rPr>
              <w:lastRenderedPageBreak/>
              <w:t>W punkcie 3.</w:t>
            </w:r>
            <w:r w:rsidR="008558B8" w:rsidRPr="001267BF">
              <w:rPr>
                <w:rFonts w:ascii="Calibri" w:hAnsi="Calibri" w:cs="Arial"/>
                <w:sz w:val="18"/>
              </w:rPr>
              <w:t>3</w:t>
            </w:r>
            <w:r w:rsidRPr="001267BF">
              <w:rPr>
                <w:rFonts w:ascii="Calibri" w:hAnsi="Calibri" w:cs="Arial"/>
                <w:sz w:val="18"/>
              </w:rPr>
              <w:t xml:space="preserve">. należy odpowiedzieć na pytanie, czy dla przedsięwzięcia objętego rodzajem przedsięwzięcia wskazanym w załączniku II do dyrektywy OOŚ zostało przeprowadzone postępowanie w sprawie oceny oddziaływania na środowisko, będące wynikiem wydania postanowienia </w:t>
            </w:r>
            <w:r w:rsidR="009C0617" w:rsidRPr="001267BF">
              <w:rPr>
                <w:rFonts w:ascii="Calibri" w:hAnsi="Calibri" w:cs="Arial"/>
                <w:sz w:val="18"/>
              </w:rPr>
              <w:t>o obowiązku przeprowadzenia OOŚ</w:t>
            </w:r>
            <w:r w:rsidRPr="001267BF">
              <w:rPr>
                <w:rFonts w:ascii="Calibri" w:hAnsi="Calibri" w:cs="Arial"/>
                <w:sz w:val="18"/>
              </w:rPr>
              <w:t>. W przypadku, gdy takie postępowanie:</w:t>
            </w:r>
          </w:p>
          <w:p w14:paraId="015A0C29" w14:textId="77777777" w:rsidR="00C24D3C" w:rsidRPr="001267BF" w:rsidRDefault="00C24D3C" w:rsidP="00850F3E">
            <w:pPr>
              <w:numPr>
                <w:ilvl w:val="0"/>
                <w:numId w:val="33"/>
              </w:numPr>
              <w:spacing w:before="0"/>
              <w:rPr>
                <w:rFonts w:ascii="Calibri" w:hAnsi="Calibri" w:cs="Arial"/>
                <w:sz w:val="18"/>
              </w:rPr>
            </w:pPr>
            <w:r w:rsidRPr="001267BF">
              <w:rPr>
                <w:rFonts w:ascii="Calibri" w:hAnsi="Calibri" w:cs="Arial"/>
                <w:sz w:val="18"/>
              </w:rPr>
              <w:t>zostało przeprowadzone – należy zaznaczyć kwadrat TAK oraz dołączy</w:t>
            </w:r>
            <w:r w:rsidR="00903935">
              <w:rPr>
                <w:rFonts w:ascii="Calibri" w:hAnsi="Calibri" w:cs="Arial"/>
                <w:sz w:val="18"/>
              </w:rPr>
              <w:t>ć stosowne dokumenty wskazane w </w:t>
            </w:r>
            <w:r w:rsidRPr="001267BF">
              <w:rPr>
                <w:rFonts w:ascii="Calibri" w:hAnsi="Calibri" w:cs="Arial"/>
                <w:sz w:val="18"/>
              </w:rPr>
              <w:t>punkcie 3.</w:t>
            </w:r>
            <w:r w:rsidR="00C71434" w:rsidRPr="001267BF">
              <w:rPr>
                <w:rFonts w:ascii="Calibri" w:hAnsi="Calibri" w:cs="Arial"/>
                <w:sz w:val="18"/>
              </w:rPr>
              <w:t>2</w:t>
            </w:r>
            <w:r w:rsidRPr="001267BF">
              <w:rPr>
                <w:rFonts w:ascii="Calibri" w:hAnsi="Calibri" w:cs="Arial"/>
                <w:sz w:val="18"/>
              </w:rPr>
              <w:t>.;</w:t>
            </w:r>
          </w:p>
          <w:p w14:paraId="7691218F" w14:textId="77777777" w:rsidR="00C24D3C" w:rsidRPr="001267BF" w:rsidRDefault="00C24D3C" w:rsidP="00850F3E">
            <w:pPr>
              <w:numPr>
                <w:ilvl w:val="0"/>
                <w:numId w:val="33"/>
              </w:numPr>
              <w:spacing w:before="0"/>
              <w:rPr>
                <w:rFonts w:ascii="Calibri" w:hAnsi="Calibri" w:cs="Arial"/>
                <w:sz w:val="18"/>
              </w:rPr>
            </w:pPr>
            <w:r w:rsidRPr="001267BF">
              <w:rPr>
                <w:rFonts w:ascii="Calibri" w:hAnsi="Calibri" w:cs="Arial"/>
                <w:sz w:val="18"/>
              </w:rPr>
              <w:t xml:space="preserve">nie zostało przeprowadzone – należy zaznaczyć kwadrat NIE, podać wyjaśnienie oraz dołączyć stosowne dokumenty wskazane w </w:t>
            </w:r>
            <w:r w:rsidR="006D35DA">
              <w:rPr>
                <w:rFonts w:ascii="Calibri" w:hAnsi="Calibri" w:cs="Arial"/>
                <w:sz w:val="18"/>
              </w:rPr>
              <w:t xml:space="preserve">pkt. 3.3 </w:t>
            </w:r>
            <w:r w:rsidRPr="001267BF">
              <w:rPr>
                <w:rFonts w:ascii="Calibri" w:hAnsi="Calibri" w:cs="Arial"/>
                <w:sz w:val="18"/>
              </w:rPr>
              <w:t>podpunk</w:t>
            </w:r>
            <w:r w:rsidR="006D35DA">
              <w:rPr>
                <w:rFonts w:ascii="Calibri" w:hAnsi="Calibri" w:cs="Arial"/>
                <w:sz w:val="18"/>
              </w:rPr>
              <w:t>ty</w:t>
            </w:r>
            <w:r w:rsidRPr="001267BF">
              <w:rPr>
                <w:rFonts w:ascii="Calibri" w:hAnsi="Calibri" w:cs="Arial"/>
                <w:sz w:val="18"/>
              </w:rPr>
              <w:t xml:space="preserve"> a, b i c.</w:t>
            </w:r>
          </w:p>
          <w:p w14:paraId="38C172A5" w14:textId="77777777" w:rsidR="00C24D3C" w:rsidRPr="001267BF" w:rsidRDefault="00D30EF2" w:rsidP="00D30EF2">
            <w:pPr>
              <w:spacing w:before="0"/>
              <w:rPr>
                <w:rFonts w:ascii="Calibri" w:hAnsi="Calibri"/>
                <w:sz w:val="18"/>
              </w:rPr>
            </w:pPr>
            <w:r>
              <w:rPr>
                <w:rFonts w:ascii="Calibri" w:hAnsi="Calibri" w:cs="Arial"/>
                <w:sz w:val="18"/>
              </w:rPr>
              <w:t>P</w:t>
            </w:r>
            <w:r w:rsidR="00C24D3C" w:rsidRPr="001267BF">
              <w:rPr>
                <w:rFonts w:ascii="Calibri" w:hAnsi="Calibri" w:cs="Arial"/>
                <w:sz w:val="18"/>
              </w:rPr>
              <w:t>rzez „decyzję dotyczącą preselekcji” lub „decyzję</w:t>
            </w:r>
            <w:r w:rsidR="00C24D3C" w:rsidRPr="001267BF">
              <w:rPr>
                <w:rFonts w:ascii="Calibri" w:hAnsi="Calibri"/>
                <w:sz w:val="18"/>
              </w:rPr>
              <w:t xml:space="preserve"> „</w:t>
            </w:r>
            <w:proofErr w:type="spellStart"/>
            <w:r w:rsidR="00C24D3C" w:rsidRPr="001267BF">
              <w:rPr>
                <w:rFonts w:ascii="Calibri" w:hAnsi="Calibri" w:cs="Arial"/>
                <w:sz w:val="18"/>
              </w:rPr>
              <w:t>screeningową</w:t>
            </w:r>
            <w:proofErr w:type="spellEnd"/>
            <w:r w:rsidR="00C24D3C" w:rsidRPr="001267BF">
              <w:rPr>
                <w:rFonts w:ascii="Calibri" w:hAnsi="Calibri" w:cs="Arial"/>
                <w:sz w:val="18"/>
              </w:rPr>
              <w:t>” należy rozumieć</w:t>
            </w:r>
            <w:r w:rsidR="00C24D3C" w:rsidRPr="001267BF">
              <w:rPr>
                <w:rFonts w:ascii="Calibri" w:hAnsi="Calibri"/>
                <w:sz w:val="18"/>
              </w:rPr>
              <w:t xml:space="preserve"> </w:t>
            </w:r>
            <w:r w:rsidR="00C24D3C" w:rsidRPr="001267BF">
              <w:rPr>
                <w:rFonts w:ascii="Calibri" w:hAnsi="Calibri" w:cs="Arial"/>
                <w:sz w:val="18"/>
              </w:rPr>
              <w:t>postanowienie o braku konieczności przeprowadzenia oceny oddziaływania na środowisko.</w:t>
            </w:r>
          </w:p>
        </w:tc>
      </w:tr>
    </w:tbl>
    <w:p w14:paraId="7C256283" w14:textId="77777777" w:rsidR="00C24D3C" w:rsidRPr="003C64AD" w:rsidRDefault="00C24D3C" w:rsidP="00C24D3C">
      <w:pPr>
        <w:keepNext/>
        <w:tabs>
          <w:tab w:val="left" w:pos="850"/>
        </w:tabs>
        <w:ind w:left="850" w:hanging="850"/>
        <w:outlineLvl w:val="2"/>
        <w:rPr>
          <w:rFonts w:ascii="Calibri" w:hAnsi="Calibri" w:cs="Arial"/>
          <w:i/>
          <w:sz w:val="20"/>
        </w:rPr>
      </w:pPr>
    </w:p>
    <w:p w14:paraId="41413CB1" w14:textId="77777777"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i/>
          <w:iCs/>
          <w:sz w:val="20"/>
        </w:rPr>
        <w:t xml:space="preserve"> </w:t>
      </w:r>
      <w:r w:rsidRPr="003C64AD">
        <w:rPr>
          <w:rFonts w:ascii="Calibri" w:hAnsi="Calibri" w:cs="Arial"/>
          <w:sz w:val="20"/>
        </w:rPr>
        <w:tab/>
        <w:t>Zezwolenie na inwestycję/</w:t>
      </w:r>
      <w:r w:rsidRPr="003C64AD">
        <w:rPr>
          <w:rFonts w:ascii="Calibri" w:hAnsi="Calibri" w:cs="Arial"/>
          <w:sz w:val="20"/>
          <w:lang w:val="x-none"/>
        </w:rPr>
        <w:t>decyzj</w:t>
      </w:r>
      <w:r w:rsidRPr="003C64AD">
        <w:rPr>
          <w:rFonts w:ascii="Calibri" w:hAnsi="Calibri" w:cs="Arial"/>
          <w:sz w:val="20"/>
        </w:rPr>
        <w:t>a</w:t>
      </w:r>
      <w:r w:rsidRPr="003C64AD">
        <w:rPr>
          <w:rFonts w:ascii="Calibri" w:hAnsi="Calibri" w:cs="Arial"/>
          <w:sz w:val="20"/>
          <w:lang w:val="x-none"/>
        </w:rPr>
        <w:t xml:space="preserve"> budowlan</w:t>
      </w:r>
      <w:r w:rsidRPr="003C64AD">
        <w:rPr>
          <w:rFonts w:ascii="Calibri" w:hAnsi="Calibri" w:cs="Arial"/>
          <w:sz w:val="20"/>
        </w:rPr>
        <w:t>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1267BF" w14:paraId="627EFDFF" w14:textId="77777777" w:rsidTr="00C332D1">
        <w:trPr>
          <w:trHeight w:val="416"/>
        </w:trPr>
        <w:tc>
          <w:tcPr>
            <w:tcW w:w="5000" w:type="pct"/>
            <w:shd w:val="clear" w:color="auto" w:fill="D9D9D9"/>
          </w:tcPr>
          <w:p w14:paraId="7EC22AF0" w14:textId="77777777" w:rsidR="00C24D3C" w:rsidRPr="001267BF" w:rsidRDefault="00C24D3C" w:rsidP="00C332D1">
            <w:pPr>
              <w:rPr>
                <w:rFonts w:ascii="Calibri" w:hAnsi="Calibri" w:cs="Arial"/>
                <w:sz w:val="18"/>
              </w:rPr>
            </w:pPr>
            <w:r w:rsidRPr="001267BF">
              <w:rPr>
                <w:rFonts w:ascii="Calibri" w:hAnsi="Calibri" w:cs="Arial"/>
                <w:b/>
                <w:sz w:val="18"/>
              </w:rPr>
              <w:t>Instrukcja</w:t>
            </w:r>
            <w:r w:rsidRPr="001267BF">
              <w:rPr>
                <w:rFonts w:ascii="Calibri" w:hAnsi="Calibri" w:cs="Arial"/>
                <w:sz w:val="18"/>
              </w:rPr>
              <w:t>:</w:t>
            </w:r>
          </w:p>
          <w:p w14:paraId="79F634D1" w14:textId="77777777" w:rsidR="00C24D3C" w:rsidRPr="001267BF" w:rsidRDefault="00C24D3C" w:rsidP="00850F3E">
            <w:pPr>
              <w:numPr>
                <w:ilvl w:val="0"/>
                <w:numId w:val="38"/>
              </w:numPr>
              <w:tabs>
                <w:tab w:val="clear" w:pos="720"/>
                <w:tab w:val="num" w:pos="284"/>
              </w:tabs>
              <w:spacing w:before="0"/>
              <w:ind w:left="284" w:hanging="284"/>
              <w:rPr>
                <w:rFonts w:ascii="Calibri" w:hAnsi="Calibri" w:cs="Arial"/>
                <w:sz w:val="18"/>
              </w:rPr>
            </w:pPr>
            <w:r w:rsidRPr="001267BF">
              <w:rPr>
                <w:rFonts w:ascii="Calibri" w:hAnsi="Calibri" w:cs="Arial"/>
                <w:sz w:val="18"/>
              </w:rPr>
              <w:t>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t>
            </w:r>
            <w:r w:rsidR="004226C0" w:rsidRPr="001267BF">
              <w:rPr>
                <w:rFonts w:ascii="Calibri" w:hAnsi="Calibri" w:cs="Arial"/>
                <w:sz w:val="18"/>
              </w:rPr>
              <w:t xml:space="preserve">wa nie przewidują konieczności </w:t>
            </w:r>
            <w:r w:rsidRPr="001267BF">
              <w:rPr>
                <w:rFonts w:ascii="Calibri" w:hAnsi="Calibri" w:cs="Arial"/>
                <w:sz w:val="18"/>
              </w:rPr>
              <w:t>uzyskania pozwolenia na budowę.</w:t>
            </w:r>
            <w:r w:rsidRPr="001267BF">
              <w:rPr>
                <w:rFonts w:ascii="Calibri" w:hAnsi="Calibri"/>
                <w:sz w:val="18"/>
              </w:rPr>
              <w:t xml:space="preserve"> </w:t>
            </w:r>
          </w:p>
          <w:p w14:paraId="75552B09" w14:textId="77777777" w:rsidR="00C24D3C" w:rsidRPr="001267BF" w:rsidRDefault="00C24D3C" w:rsidP="00850F3E">
            <w:pPr>
              <w:numPr>
                <w:ilvl w:val="0"/>
                <w:numId w:val="38"/>
              </w:numPr>
              <w:tabs>
                <w:tab w:val="clear" w:pos="720"/>
                <w:tab w:val="num" w:pos="284"/>
              </w:tabs>
              <w:spacing w:before="0"/>
              <w:ind w:left="284" w:hanging="284"/>
              <w:rPr>
                <w:rFonts w:ascii="Calibri" w:hAnsi="Calibri" w:cs="Arial"/>
                <w:sz w:val="18"/>
              </w:rPr>
            </w:pPr>
            <w:r w:rsidRPr="001267BF">
              <w:rPr>
                <w:rFonts w:ascii="Calibri" w:hAnsi="Calibri" w:cs="Arial"/>
                <w:sz w:val="18"/>
              </w:rPr>
              <w:t>Jednakże według stanowiska Komisji Europejskie</w:t>
            </w:r>
            <w:r w:rsidR="00796DB4" w:rsidRPr="001267BF">
              <w:rPr>
                <w:rFonts w:ascii="Calibri" w:hAnsi="Calibri" w:cs="Arial"/>
                <w:sz w:val="18"/>
              </w:rPr>
              <w:t>j</w:t>
            </w:r>
            <w:r w:rsidRPr="001267BF">
              <w:rPr>
                <w:rFonts w:ascii="Calibri" w:hAnsi="Calibri" w:cs="Arial"/>
                <w:sz w:val="18"/>
              </w:rPr>
              <w:t xml:space="preserve"> pojęcie „zezwolenie na inwestycję” w rozumieniu </w:t>
            </w:r>
            <w:r w:rsidR="00D30EF2">
              <w:rPr>
                <w:rFonts w:ascii="Calibri" w:hAnsi="Calibri" w:cs="Arial"/>
                <w:sz w:val="18"/>
              </w:rPr>
              <w:t>ni</w:t>
            </w:r>
            <w:r w:rsidR="00A364C5">
              <w:rPr>
                <w:rFonts w:ascii="Calibri" w:hAnsi="Calibri" w:cs="Arial"/>
                <w:sz w:val="18"/>
              </w:rPr>
              <w:t xml:space="preserve">niejszego </w:t>
            </w:r>
            <w:r w:rsidRPr="001267BF">
              <w:rPr>
                <w:rFonts w:ascii="Calibri" w:hAnsi="Calibri" w:cs="Arial"/>
                <w:sz w:val="18"/>
              </w:rPr>
              <w:t>formularza należy interpretować jako instrument dla sprawdzenia gotowości projektu do ubiegania się o dofinansowanie (niezależnie od tego czy ocena oddziaływania na środowisko była prowadzona, czy też nie).</w:t>
            </w:r>
          </w:p>
          <w:p w14:paraId="5F60F4E0" w14:textId="77777777" w:rsidR="00C24D3C" w:rsidRPr="001267BF" w:rsidRDefault="00C24D3C" w:rsidP="009670F5">
            <w:pPr>
              <w:tabs>
                <w:tab w:val="num" w:pos="284"/>
              </w:tabs>
              <w:rPr>
                <w:rFonts w:ascii="Calibri" w:hAnsi="Calibri" w:cs="Arial"/>
                <w:sz w:val="18"/>
              </w:rPr>
            </w:pPr>
            <w:r w:rsidRPr="001267BF">
              <w:rPr>
                <w:rFonts w:ascii="Calibri" w:hAnsi="Calibri" w:cs="Arial"/>
                <w:sz w:val="18"/>
              </w:rPr>
              <w:t>Dlatego „zezwoleniem na inwestycję” w ww. znaczeniu są w szczególności zbiory decyzji obejmujące decyzje wymienione w</w:t>
            </w:r>
            <w:r w:rsidR="00903935">
              <w:rPr>
                <w:rFonts w:ascii="Calibri" w:hAnsi="Calibri" w:cs="Arial"/>
                <w:sz w:val="18"/>
              </w:rPr>
              <w:t> </w:t>
            </w:r>
            <w:r w:rsidRPr="001267BF">
              <w:rPr>
                <w:rFonts w:ascii="Calibri" w:hAnsi="Calibri" w:cs="Arial"/>
                <w:sz w:val="18"/>
              </w:rPr>
              <w:t>art. 72 ust. 1 w tym „decyzje budowlane” lub zgłoszenia wymienione w art. 72 ust. 1a ustawy OOŚ.</w:t>
            </w:r>
          </w:p>
          <w:p w14:paraId="259F11EA" w14:textId="77777777" w:rsidR="00C24D3C" w:rsidRPr="001267BF" w:rsidRDefault="00C24D3C" w:rsidP="009670F5">
            <w:pPr>
              <w:tabs>
                <w:tab w:val="num" w:pos="284"/>
              </w:tabs>
              <w:rPr>
                <w:rFonts w:ascii="Calibri" w:hAnsi="Calibri" w:cs="Arial"/>
                <w:sz w:val="18"/>
              </w:rPr>
            </w:pPr>
            <w:r w:rsidRPr="001267BF">
              <w:rPr>
                <w:rFonts w:ascii="Calibri" w:hAnsi="Calibri" w:cs="Arial"/>
                <w:sz w:val="18"/>
              </w:rPr>
              <w:t xml:space="preserve">Wobec </w:t>
            </w:r>
            <w:r w:rsidR="00F8173F" w:rsidRPr="001267BF">
              <w:rPr>
                <w:rFonts w:ascii="Calibri" w:hAnsi="Calibri" w:cs="Arial"/>
                <w:sz w:val="18"/>
              </w:rPr>
              <w:t xml:space="preserve">powyższego </w:t>
            </w:r>
            <w:r w:rsidR="00F8173F" w:rsidRPr="001267BF">
              <w:rPr>
                <w:rFonts w:ascii="Calibri" w:hAnsi="Calibri" w:cs="Arial"/>
                <w:sz w:val="18"/>
                <w:lang w:val="x-none"/>
              </w:rPr>
              <w:t>ilekroć</w:t>
            </w:r>
            <w:r w:rsidRPr="001267BF">
              <w:rPr>
                <w:rFonts w:ascii="Calibri" w:hAnsi="Calibri" w:cs="Arial"/>
                <w:sz w:val="18"/>
                <w:lang w:val="x-none"/>
              </w:rPr>
              <w:t xml:space="preserve"> w niniejszym dokumencie jest mowa o „</w:t>
            </w:r>
            <w:r w:rsidRPr="001267BF">
              <w:rPr>
                <w:rFonts w:ascii="Calibri" w:hAnsi="Calibri" w:cs="Arial"/>
                <w:sz w:val="18"/>
              </w:rPr>
              <w:t>zezwoleniu na inwestycję/</w:t>
            </w:r>
            <w:r w:rsidRPr="001267BF">
              <w:rPr>
                <w:rFonts w:ascii="Calibri" w:hAnsi="Calibri" w:cs="Arial"/>
                <w:sz w:val="18"/>
                <w:lang w:val="x-none"/>
              </w:rPr>
              <w:t>decyzji budowlanej” należy przez to rozumieć każdą decyzję uprawniającą do rozpoczęcia robót budowl</w:t>
            </w:r>
            <w:r w:rsidR="00E3029B">
              <w:rPr>
                <w:rFonts w:ascii="Calibri" w:hAnsi="Calibri" w:cs="Arial"/>
                <w:sz w:val="18"/>
                <w:lang w:val="x-none"/>
              </w:rPr>
              <w:t>anych a także sytuację, kiedy w</w:t>
            </w:r>
            <w:r w:rsidR="00E3029B">
              <w:rPr>
                <w:rFonts w:ascii="Calibri" w:hAnsi="Calibri" w:cs="Arial"/>
                <w:sz w:val="18"/>
              </w:rPr>
              <w:t> </w:t>
            </w:r>
            <w:r w:rsidRPr="001267BF">
              <w:rPr>
                <w:rFonts w:ascii="Calibri" w:hAnsi="Calibri" w:cs="Arial"/>
                <w:sz w:val="18"/>
                <w:lang w:val="x-none"/>
              </w:rPr>
              <w:t>wyniku braku sprzeciwu właściwego organu beneficjent jest uprawniony do realizac</w:t>
            </w:r>
            <w:r w:rsidR="00E3029B">
              <w:rPr>
                <w:rFonts w:ascii="Calibri" w:hAnsi="Calibri" w:cs="Arial"/>
                <w:sz w:val="18"/>
                <w:lang w:val="x-none"/>
              </w:rPr>
              <w:t>ji przedsięwzięcia w oparciu o</w:t>
            </w:r>
            <w:r w:rsidR="00E3029B">
              <w:rPr>
                <w:rFonts w:ascii="Calibri" w:hAnsi="Calibri" w:cs="Arial"/>
                <w:sz w:val="18"/>
              </w:rPr>
              <w:t> </w:t>
            </w:r>
            <w:r w:rsidRPr="001267BF">
              <w:rPr>
                <w:rFonts w:ascii="Calibri" w:hAnsi="Calibri" w:cs="Arial"/>
                <w:sz w:val="18"/>
                <w:lang w:val="x-none"/>
              </w:rPr>
              <w:t>zgłoszenie robót budowlanych w trybie art. 30 ustawy Prawo budowlane</w:t>
            </w:r>
            <w:r w:rsidRPr="001267BF">
              <w:rPr>
                <w:rFonts w:ascii="Calibri" w:hAnsi="Calibri" w:cs="Arial"/>
                <w:sz w:val="18"/>
              </w:rPr>
              <w:t xml:space="preserve"> (w takiej sytuacji zaleca </w:t>
            </w:r>
            <w:r w:rsidR="001144BD">
              <w:rPr>
                <w:rFonts w:ascii="Calibri" w:hAnsi="Calibri" w:cs="Arial"/>
                <w:sz w:val="18"/>
              </w:rPr>
              <w:t xml:space="preserve">się </w:t>
            </w:r>
            <w:r w:rsidRPr="001267BF">
              <w:rPr>
                <w:rFonts w:ascii="Calibri" w:hAnsi="Calibri" w:cs="Arial"/>
                <w:sz w:val="18"/>
              </w:rPr>
              <w:t>wskazanie tej okoliczności w treści wniosku w polu tekstowym 3.</w:t>
            </w:r>
            <w:r w:rsidR="00C71434" w:rsidRPr="001267BF">
              <w:rPr>
                <w:rFonts w:ascii="Calibri" w:hAnsi="Calibri" w:cs="Arial"/>
                <w:sz w:val="18"/>
              </w:rPr>
              <w:t>4</w:t>
            </w:r>
            <w:r w:rsidRPr="001267BF">
              <w:rPr>
                <w:rFonts w:ascii="Calibri" w:hAnsi="Calibri" w:cs="Arial"/>
                <w:sz w:val="18"/>
              </w:rPr>
              <w:t>.3).</w:t>
            </w:r>
          </w:p>
        </w:tc>
      </w:tr>
    </w:tbl>
    <w:p w14:paraId="3CE2FE1F" w14:textId="77777777" w:rsidR="00C24D3C" w:rsidRPr="003C64AD" w:rsidRDefault="00C24D3C" w:rsidP="00C24D3C">
      <w:pPr>
        <w:keepNext/>
        <w:tabs>
          <w:tab w:val="left" w:pos="850"/>
        </w:tabs>
        <w:ind w:left="850" w:hanging="850"/>
        <w:outlineLvl w:val="2"/>
        <w:rPr>
          <w:del w:id="31" w:author="Agata Kopeć" w:date="2018-02-12T11:13:00Z"/>
          <w:rFonts w:ascii="Calibri" w:hAnsi="Calibri" w:cs="Arial"/>
          <w:i/>
          <w:sz w:val="20"/>
        </w:rPr>
      </w:pPr>
    </w:p>
    <w:p w14:paraId="6B3BC6F9" w14:textId="77777777" w:rsidR="00C24D3C" w:rsidRPr="003C64AD" w:rsidRDefault="00C24D3C" w:rsidP="00C24D3C">
      <w:pPr>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sz w:val="20"/>
        </w:rPr>
        <w:t xml:space="preserve">.1. Czy projekt/przedsięwzięcie jest już na etapie budowy (co najmniej jedno zamówienie na roboty budowlane)? </w:t>
      </w:r>
    </w:p>
    <w:p w14:paraId="6F4D24E2" w14:textId="77777777" w:rsidR="00C71434" w:rsidRDefault="00C71434" w:rsidP="00C71434">
      <w:pPr>
        <w:jc w:val="center"/>
        <w:rPr>
          <w:rFonts w:ascii="Calibri" w:hAnsi="Calibri"/>
          <w:sz w:val="20"/>
        </w:rPr>
      </w:pPr>
      <w:r w:rsidRPr="003361F1">
        <w:rPr>
          <w:rFonts w:ascii="Calibri" w:hAnsi="Calibri"/>
          <w:sz w:val="20"/>
        </w:rPr>
        <w:t xml:space="preserve">TAK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Pr="003361F1">
        <w:rPr>
          <w:rFonts w:ascii="Calibri" w:hAnsi="Calibri"/>
        </w:rPr>
      </w:r>
      <w:r w:rsidRPr="003361F1">
        <w:rPr>
          <w:rFonts w:ascii="Calibri" w:hAnsi="Calibri"/>
        </w:rPr>
        <w:fldChar w:fldCharType="separate"/>
      </w:r>
      <w:r w:rsidRPr="003361F1">
        <w:rPr>
          <w:rFonts w:ascii="Calibri" w:hAnsi="Calibri"/>
          <w:sz w:val="20"/>
        </w:rPr>
        <w:fldChar w:fldCharType="end"/>
      </w:r>
      <w:r w:rsidRPr="003361F1">
        <w:rPr>
          <w:rFonts w:ascii="Calibri" w:hAnsi="Calibri"/>
          <w:sz w:val="20"/>
        </w:rPr>
        <w:tab/>
      </w:r>
      <w:r w:rsidRPr="003361F1">
        <w:rPr>
          <w:rFonts w:ascii="Calibri" w:hAnsi="Calibri"/>
          <w:sz w:val="20"/>
        </w:rPr>
        <w:tab/>
      </w:r>
      <w:r w:rsidRPr="003361F1">
        <w:rPr>
          <w:rFonts w:ascii="Calibri" w:hAnsi="Calibri"/>
          <w:sz w:val="20"/>
        </w:rPr>
        <w:tab/>
      </w:r>
      <w:r w:rsidRPr="003361F1">
        <w:rPr>
          <w:rFonts w:ascii="Calibri" w:hAnsi="Calibri"/>
          <w:sz w:val="20"/>
        </w:rPr>
        <w:tab/>
        <w:t xml:space="preserve">NIE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Pr="003361F1">
        <w:rPr>
          <w:rFonts w:ascii="Calibri" w:hAnsi="Calibri"/>
        </w:rPr>
      </w:r>
      <w:r w:rsidRPr="003361F1">
        <w:rPr>
          <w:rFonts w:ascii="Calibri" w:hAnsi="Calibri"/>
        </w:rPr>
        <w:fldChar w:fldCharType="separate"/>
      </w:r>
      <w:r w:rsidRPr="003361F1">
        <w:rPr>
          <w:rFonts w:ascii="Calibri" w:hAnsi="Calibri"/>
          <w:sz w:val="20"/>
        </w:rPr>
        <w:fldChar w:fldCharType="end"/>
      </w:r>
    </w:p>
    <w:p w14:paraId="7D8CD7A0" w14:textId="77777777" w:rsidR="00C71434" w:rsidRPr="003361F1" w:rsidRDefault="00C71434" w:rsidP="00C71434">
      <w:pPr>
        <w:jc w:val="center"/>
        <w:rPr>
          <w:rFonts w:ascii="Calibri" w:hAnsi="Calibri"/>
        </w:rPr>
      </w:pPr>
    </w:p>
    <w:p w14:paraId="1F391A20" w14:textId="77777777" w:rsidR="00C24D3C" w:rsidRPr="003C64AD" w:rsidRDefault="00C24D3C" w:rsidP="00C24D3C">
      <w:pPr>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sz w:val="20"/>
        </w:rPr>
        <w:t xml:space="preserve">.2. Czy udzielono już zezwolenia na inwestycję/decyzji budowalnej w odniesieniu do danego projektu/przedsięwzięcia (w przypadku co najmniej jednego zamówienia publicznego na roboty budowlane)? </w:t>
      </w:r>
    </w:p>
    <w:p w14:paraId="6CAC00FC" w14:textId="77777777" w:rsidR="003361F1" w:rsidRPr="003361F1" w:rsidRDefault="003361F1" w:rsidP="003361F1">
      <w:pPr>
        <w:jc w:val="center"/>
        <w:rPr>
          <w:rFonts w:ascii="Calibri" w:hAnsi="Calibri"/>
        </w:rPr>
      </w:pPr>
      <w:r w:rsidRPr="003361F1">
        <w:rPr>
          <w:rFonts w:ascii="Calibri" w:hAnsi="Calibri"/>
          <w:sz w:val="20"/>
        </w:rPr>
        <w:t xml:space="preserve">TAK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Pr="003361F1">
        <w:rPr>
          <w:rFonts w:ascii="Calibri" w:hAnsi="Calibri"/>
        </w:rPr>
      </w:r>
      <w:r w:rsidRPr="003361F1">
        <w:rPr>
          <w:rFonts w:ascii="Calibri" w:hAnsi="Calibri"/>
        </w:rPr>
        <w:fldChar w:fldCharType="separate"/>
      </w:r>
      <w:r w:rsidRPr="003361F1">
        <w:rPr>
          <w:rFonts w:ascii="Calibri" w:hAnsi="Calibri"/>
          <w:sz w:val="20"/>
        </w:rPr>
        <w:fldChar w:fldCharType="end"/>
      </w:r>
      <w:r w:rsidRPr="003361F1">
        <w:rPr>
          <w:rFonts w:ascii="Calibri" w:hAnsi="Calibri"/>
          <w:sz w:val="20"/>
        </w:rPr>
        <w:tab/>
      </w:r>
      <w:r w:rsidRPr="003361F1">
        <w:rPr>
          <w:rFonts w:ascii="Calibri" w:hAnsi="Calibri"/>
          <w:sz w:val="20"/>
        </w:rPr>
        <w:tab/>
      </w:r>
      <w:r w:rsidRPr="003361F1">
        <w:rPr>
          <w:rFonts w:ascii="Calibri" w:hAnsi="Calibri"/>
          <w:sz w:val="20"/>
        </w:rPr>
        <w:tab/>
      </w:r>
      <w:r w:rsidRPr="003361F1">
        <w:rPr>
          <w:rFonts w:ascii="Calibri" w:hAnsi="Calibri"/>
          <w:sz w:val="20"/>
        </w:rPr>
        <w:tab/>
        <w:t xml:space="preserve">NIE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Pr="003361F1">
        <w:rPr>
          <w:rFonts w:ascii="Calibri" w:hAnsi="Calibri"/>
        </w:rPr>
      </w:r>
      <w:r w:rsidRPr="003361F1">
        <w:rPr>
          <w:rFonts w:ascii="Calibri" w:hAnsi="Calibri"/>
        </w:rPr>
        <w:fldChar w:fldCharType="separate"/>
      </w:r>
      <w:r w:rsidRPr="003361F1">
        <w:rPr>
          <w:rFonts w:ascii="Calibri" w:hAnsi="Calibri"/>
          <w:sz w:val="20"/>
        </w:rPr>
        <w:fldChar w:fldCharType="end"/>
      </w:r>
    </w:p>
    <w:p w14:paraId="1DAEA8B4" w14:textId="77777777" w:rsidR="00C24D3C" w:rsidRPr="003C64AD" w:rsidRDefault="00C24D3C" w:rsidP="00C24D3C">
      <w:pPr>
        <w:rPr>
          <w:del w:id="32" w:author="Agata Kopeć" w:date="2018-02-12T11:13:00Z"/>
          <w:rFonts w:ascii="Calibri" w:hAnsi="Calibri"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1267BF" w14:paraId="71786323" w14:textId="77777777" w:rsidTr="00C332D1">
        <w:trPr>
          <w:trHeight w:val="416"/>
        </w:trPr>
        <w:tc>
          <w:tcPr>
            <w:tcW w:w="5000" w:type="pct"/>
            <w:shd w:val="clear" w:color="auto" w:fill="D9D9D9"/>
          </w:tcPr>
          <w:p w14:paraId="508ABD42" w14:textId="77777777" w:rsidR="00C24D3C" w:rsidRPr="001267BF" w:rsidRDefault="00C24D3C" w:rsidP="00C332D1">
            <w:pPr>
              <w:rPr>
                <w:rFonts w:ascii="Calibri" w:hAnsi="Calibri" w:cs="Arial"/>
                <w:sz w:val="18"/>
              </w:rPr>
            </w:pPr>
            <w:r w:rsidRPr="001267BF">
              <w:rPr>
                <w:rFonts w:ascii="Calibri" w:hAnsi="Calibri" w:cs="Arial"/>
                <w:b/>
                <w:sz w:val="18"/>
              </w:rPr>
              <w:t>Instrukcja</w:t>
            </w:r>
            <w:r w:rsidRPr="001267BF">
              <w:rPr>
                <w:rFonts w:ascii="Calibri" w:hAnsi="Calibri" w:cs="Arial"/>
                <w:sz w:val="18"/>
              </w:rPr>
              <w:t>:</w:t>
            </w:r>
          </w:p>
          <w:p w14:paraId="758B6BD5" w14:textId="77777777" w:rsidR="00C24D3C" w:rsidRPr="001267BF" w:rsidRDefault="00C24D3C" w:rsidP="00C332D1">
            <w:pPr>
              <w:rPr>
                <w:rFonts w:ascii="Calibri" w:hAnsi="Calibri" w:cs="Arial"/>
                <w:sz w:val="18"/>
              </w:rPr>
            </w:pPr>
            <w:r w:rsidRPr="001267BF">
              <w:rPr>
                <w:rFonts w:ascii="Calibri" w:hAnsi="Calibri" w:cs="Arial"/>
                <w:sz w:val="18"/>
              </w:rPr>
              <w:t>W punkcie 3.</w:t>
            </w:r>
            <w:r w:rsidR="00E7335D" w:rsidRPr="001267BF">
              <w:rPr>
                <w:rFonts w:ascii="Calibri" w:hAnsi="Calibri" w:cs="Arial"/>
                <w:sz w:val="18"/>
              </w:rPr>
              <w:t>4</w:t>
            </w:r>
            <w:r w:rsidRPr="001267BF">
              <w:rPr>
                <w:rFonts w:ascii="Calibri" w:hAnsi="Calibri" w:cs="Arial"/>
                <w:sz w:val="18"/>
              </w:rPr>
              <w:t>.1 oraz 3.</w:t>
            </w:r>
            <w:r w:rsidR="00E7335D" w:rsidRPr="001267BF">
              <w:rPr>
                <w:rFonts w:ascii="Calibri" w:hAnsi="Calibri" w:cs="Arial"/>
                <w:sz w:val="18"/>
              </w:rPr>
              <w:t>4</w:t>
            </w:r>
            <w:r w:rsidRPr="001267BF">
              <w:rPr>
                <w:rFonts w:ascii="Calibri" w:hAnsi="Calibri" w:cs="Arial"/>
                <w:sz w:val="18"/>
              </w:rPr>
              <w:t xml:space="preserve">.2 oczekuje się informacji potwierdzającej, że w przypadku rozpoczęcia robót budowlanych poprzedzone one zostały stosowną procedurą zezwolenia na inwestycję. </w:t>
            </w:r>
          </w:p>
          <w:p w14:paraId="00B4C8F0" w14:textId="77777777" w:rsidR="00C24D3C" w:rsidRPr="001267BF" w:rsidRDefault="00C24D3C" w:rsidP="00C332D1">
            <w:pPr>
              <w:rPr>
                <w:rFonts w:ascii="Calibri" w:hAnsi="Calibri" w:cs="Arial"/>
                <w:sz w:val="18"/>
              </w:rPr>
            </w:pPr>
            <w:r w:rsidRPr="001267BF">
              <w:rPr>
                <w:rFonts w:ascii="Calibri" w:hAnsi="Calibri" w:cs="Arial"/>
                <w:sz w:val="18"/>
              </w:rPr>
              <w:t>UWAGA: W punkcie 3.</w:t>
            </w:r>
            <w:r w:rsidR="00E7335D" w:rsidRPr="001267BF">
              <w:rPr>
                <w:rFonts w:ascii="Calibri" w:hAnsi="Calibri" w:cs="Arial"/>
                <w:sz w:val="18"/>
              </w:rPr>
              <w:t>4</w:t>
            </w:r>
            <w:r w:rsidRPr="001267BF">
              <w:rPr>
                <w:rFonts w:ascii="Calibri" w:hAnsi="Calibri" w:cs="Arial"/>
                <w:sz w:val="18"/>
              </w:rPr>
              <w:t>.1 poprzez „co najmniej jedno zamówienie na roboty budowlane” rozumie się podpisaną umowę na roboty budowlane w ramach, której rozpoczęto realizację robót budowlanych.</w:t>
            </w:r>
            <w:r w:rsidRPr="001267BF" w:rsidDel="005E6418">
              <w:rPr>
                <w:rFonts w:ascii="Calibri" w:hAnsi="Calibri" w:cs="Arial"/>
                <w:sz w:val="18"/>
              </w:rPr>
              <w:t xml:space="preserve"> </w:t>
            </w:r>
          </w:p>
          <w:p w14:paraId="328D4AB9" w14:textId="77777777" w:rsidR="00C24D3C" w:rsidRPr="001267BF" w:rsidRDefault="00C24D3C" w:rsidP="00C332D1">
            <w:pPr>
              <w:rPr>
                <w:rFonts w:ascii="Calibri" w:hAnsi="Calibri" w:cs="Arial"/>
                <w:sz w:val="18"/>
              </w:rPr>
            </w:pPr>
            <w:r w:rsidRPr="001267BF">
              <w:rPr>
                <w:rFonts w:ascii="Calibri" w:hAnsi="Calibri" w:cs="Arial"/>
                <w:sz w:val="18"/>
              </w:rPr>
              <w:t>W przypadku zgłoszenia robót budowlanych wniosek wypełnia się analogicznie.</w:t>
            </w:r>
          </w:p>
        </w:tc>
      </w:tr>
    </w:tbl>
    <w:p w14:paraId="32802971" w14:textId="77777777" w:rsidR="00C24D3C" w:rsidRPr="003C64AD" w:rsidRDefault="00C24D3C" w:rsidP="00C24D3C">
      <w:pPr>
        <w:rPr>
          <w:rFonts w:ascii="Calibri" w:hAnsi="Calibri" w:cs="Arial"/>
          <w:b/>
          <w:sz w:val="20"/>
        </w:rPr>
      </w:pPr>
    </w:p>
    <w:p w14:paraId="79C2AFAF" w14:textId="77777777" w:rsidR="00C24D3C" w:rsidRPr="003C64AD" w:rsidRDefault="00C24D3C" w:rsidP="00C24D3C">
      <w:pPr>
        <w:rPr>
          <w:rFonts w:ascii="Calibri" w:hAnsi="Calibri" w:cs="Arial"/>
          <w:sz w:val="20"/>
        </w:rPr>
      </w:pPr>
      <w:r w:rsidRPr="003C64AD">
        <w:rPr>
          <w:rFonts w:ascii="Calibri" w:hAnsi="Calibri" w:cs="Arial"/>
          <w:sz w:val="20"/>
        </w:rPr>
        <w:lastRenderedPageBreak/>
        <w:t>3.</w:t>
      </w:r>
      <w:r w:rsidR="00E7335D">
        <w:rPr>
          <w:rFonts w:ascii="Calibri" w:hAnsi="Calibri" w:cs="Arial"/>
          <w:sz w:val="20"/>
        </w:rPr>
        <w:t>4</w:t>
      </w:r>
      <w:r w:rsidRPr="003C64AD">
        <w:rPr>
          <w:rFonts w:ascii="Calibri" w:hAnsi="Calibri" w:cs="Arial"/>
          <w:sz w:val="20"/>
        </w:rPr>
        <w:t>.3.</w:t>
      </w:r>
      <w:r w:rsidRPr="003C64AD">
        <w:rPr>
          <w:rFonts w:ascii="Calibri" w:hAnsi="Calibri" w:cs="Arial"/>
          <w:sz w:val="20"/>
        </w:rPr>
        <w:tab/>
        <w:t>Jeżeli zaznaczono odpowiedź „Tak” (na pytanie 3.</w:t>
      </w:r>
      <w:r w:rsidR="00E7335D">
        <w:rPr>
          <w:rFonts w:ascii="Calibri" w:hAnsi="Calibri" w:cs="Arial"/>
          <w:sz w:val="20"/>
        </w:rPr>
        <w:t>4</w:t>
      </w:r>
      <w:r w:rsidRPr="003C64AD">
        <w:rPr>
          <w:rFonts w:ascii="Calibri" w:hAnsi="Calibri" w:cs="Arial"/>
          <w:sz w:val="20"/>
        </w:rPr>
        <w:t>.2), należy podać datę.</w:t>
      </w:r>
    </w:p>
    <w:p w14:paraId="3CDAD266" w14:textId="77777777" w:rsidR="00C24D3C" w:rsidRPr="003C64AD" w:rsidRDefault="00C24D3C" w:rsidP="00940474">
      <w:pPr>
        <w:pBdr>
          <w:top w:val="single" w:sz="4" w:space="1" w:color="auto" w:shadow="1"/>
          <w:left w:val="single" w:sz="4" w:space="4" w:color="auto" w:shadow="1"/>
          <w:bottom w:val="single" w:sz="4" w:space="1" w:color="auto" w:shadow="1"/>
          <w:right w:val="single" w:sz="4" w:space="4" w:color="auto" w:shadow="1"/>
        </w:pBdr>
        <w:ind w:left="2267"/>
        <w:jc w:val="left"/>
        <w:outlineLvl w:val="0"/>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14:paraId="665C0679" w14:textId="77777777" w:rsidTr="00C332D1">
        <w:trPr>
          <w:trHeight w:val="416"/>
        </w:trPr>
        <w:tc>
          <w:tcPr>
            <w:tcW w:w="5000" w:type="pct"/>
            <w:shd w:val="clear" w:color="auto" w:fill="D9D9D9"/>
          </w:tcPr>
          <w:p w14:paraId="31C6566B" w14:textId="77777777"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14:paraId="20EE05AA" w14:textId="77777777" w:rsidR="00C24D3C" w:rsidRPr="00A632F8" w:rsidRDefault="00C24D3C" w:rsidP="00C332D1">
            <w:pPr>
              <w:rPr>
                <w:rFonts w:ascii="Calibri" w:hAnsi="Calibri" w:cs="Arial"/>
                <w:sz w:val="18"/>
              </w:rPr>
            </w:pPr>
            <w:r w:rsidRPr="00A632F8">
              <w:rPr>
                <w:rFonts w:ascii="Calibri" w:eastAsia="Times New Roman" w:hAnsi="Calibri" w:cs="Arial"/>
                <w:sz w:val="18"/>
              </w:rPr>
              <w:t xml:space="preserve">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 </w:t>
            </w:r>
          </w:p>
        </w:tc>
      </w:tr>
    </w:tbl>
    <w:p w14:paraId="7371473D" w14:textId="77777777" w:rsidR="00C24D3C" w:rsidRPr="003C64AD" w:rsidRDefault="00C24D3C" w:rsidP="00C24D3C">
      <w:pPr>
        <w:rPr>
          <w:rFonts w:ascii="Calibri" w:hAnsi="Calibri" w:cs="Arial"/>
          <w:sz w:val="20"/>
        </w:rPr>
      </w:pPr>
    </w:p>
    <w:p w14:paraId="5BC6F5F4" w14:textId="77777777" w:rsidR="00C24D3C" w:rsidRPr="003C64AD" w:rsidRDefault="00C24D3C" w:rsidP="00C24D3C">
      <w:pPr>
        <w:rPr>
          <w:rFonts w:ascii="Calibri" w:hAnsi="Calibri" w:cs="Arial"/>
          <w:sz w:val="20"/>
        </w:rPr>
      </w:pPr>
      <w:r w:rsidRPr="003C64AD">
        <w:rPr>
          <w:rFonts w:ascii="Calibri" w:hAnsi="Calibri"/>
          <w:sz w:val="20"/>
        </w:rPr>
        <w:t>3.</w:t>
      </w:r>
      <w:r w:rsidR="00E7335D">
        <w:rPr>
          <w:rFonts w:ascii="Calibri" w:hAnsi="Calibri"/>
          <w:sz w:val="20"/>
        </w:rPr>
        <w:t>4</w:t>
      </w:r>
      <w:r w:rsidRPr="003C64AD">
        <w:rPr>
          <w:rFonts w:ascii="Calibri" w:hAnsi="Calibri"/>
          <w:sz w:val="20"/>
        </w:rPr>
        <w:t>.4.</w:t>
      </w:r>
      <w:r w:rsidRPr="003C64AD">
        <w:rPr>
          <w:rFonts w:ascii="Calibri" w:hAnsi="Calibri"/>
          <w:sz w:val="20"/>
        </w:rPr>
        <w:tab/>
      </w:r>
      <w:r w:rsidRPr="003C64AD">
        <w:rPr>
          <w:rFonts w:ascii="Calibri" w:hAnsi="Calibri" w:cs="Arial"/>
          <w:sz w:val="20"/>
        </w:rPr>
        <w:t>Jeżeli zaznaczono odpowiedź „Nie” (na pytanie 3.</w:t>
      </w:r>
      <w:r w:rsidR="00C71434">
        <w:rPr>
          <w:rFonts w:ascii="Calibri" w:hAnsi="Calibri" w:cs="Arial"/>
          <w:sz w:val="20"/>
        </w:rPr>
        <w:t>4</w:t>
      </w:r>
      <w:r w:rsidRPr="003C64AD">
        <w:rPr>
          <w:rFonts w:ascii="Calibri" w:hAnsi="Calibri" w:cs="Arial"/>
          <w:sz w:val="20"/>
        </w:rPr>
        <w:t>.2), należ</w:t>
      </w:r>
      <w:r w:rsidR="00E3029B">
        <w:rPr>
          <w:rFonts w:ascii="Calibri" w:hAnsi="Calibri" w:cs="Arial"/>
          <w:sz w:val="20"/>
        </w:rPr>
        <w:t>y podać datę złożenia wniosku o </w:t>
      </w:r>
      <w:r w:rsidRPr="003C64AD">
        <w:rPr>
          <w:rFonts w:ascii="Calibri" w:hAnsi="Calibri" w:cs="Arial"/>
          <w:sz w:val="20"/>
        </w:rPr>
        <w:t>zezwolenie na inwestycję/</w:t>
      </w:r>
      <w:r w:rsidRPr="003C64AD">
        <w:rPr>
          <w:rFonts w:ascii="Calibri" w:hAnsi="Calibri" w:cs="Arial"/>
          <w:sz w:val="20"/>
          <w:lang w:val="x-none"/>
        </w:rPr>
        <w:t>decyzji budowlanej</w:t>
      </w:r>
      <w:r w:rsidRPr="003C64AD">
        <w:rPr>
          <w:rFonts w:ascii="Calibri" w:hAnsi="Calibri" w:cs="Arial"/>
          <w:sz w:val="20"/>
        </w:rPr>
        <w:t xml:space="preserve">: </w:t>
      </w:r>
    </w:p>
    <w:p w14:paraId="7AD68926" w14:textId="77777777" w:rsidR="00C24D3C" w:rsidRPr="003C64AD"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14:paraId="34C83D0A" w14:textId="77777777" w:rsidTr="00C332D1">
        <w:trPr>
          <w:trHeight w:val="416"/>
        </w:trPr>
        <w:tc>
          <w:tcPr>
            <w:tcW w:w="5000" w:type="pct"/>
            <w:shd w:val="clear" w:color="auto" w:fill="D9D9D9"/>
          </w:tcPr>
          <w:p w14:paraId="13586C25" w14:textId="77777777"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14:paraId="42398C4D" w14:textId="77777777" w:rsidR="00C24D3C" w:rsidRPr="00A632F8" w:rsidRDefault="00C24D3C" w:rsidP="00C332D1">
            <w:pPr>
              <w:rPr>
                <w:rFonts w:ascii="Calibri" w:hAnsi="Calibri" w:cs="Arial"/>
                <w:sz w:val="18"/>
              </w:rPr>
            </w:pPr>
            <w:r w:rsidRPr="00A632F8">
              <w:rPr>
                <w:rFonts w:ascii="Calibri" w:hAnsi="Calibri"/>
                <w:sz w:val="18"/>
              </w:rPr>
              <w:t xml:space="preserve">Należy podać daty wniosków oraz wskazać organy, do których złożono wnioski o </w:t>
            </w:r>
            <w:r w:rsidRPr="00A632F8">
              <w:rPr>
                <w:rFonts w:ascii="Calibri" w:hAnsi="Calibri" w:cs="Arial"/>
                <w:sz w:val="18"/>
              </w:rPr>
              <w:t>zezwolenie na inwestycję/</w:t>
            </w:r>
            <w:r w:rsidRPr="00A632F8">
              <w:rPr>
                <w:rFonts w:ascii="Calibri" w:hAnsi="Calibri" w:cs="Arial"/>
                <w:sz w:val="18"/>
                <w:lang w:val="x-none"/>
              </w:rPr>
              <w:t>decyzji budowlanej</w:t>
            </w:r>
            <w:r w:rsidRPr="00A632F8">
              <w:rPr>
                <w:rFonts w:ascii="Calibri" w:hAnsi="Calibri"/>
                <w:sz w:val="18"/>
              </w:rPr>
              <w:t>.</w:t>
            </w:r>
          </w:p>
        </w:tc>
      </w:tr>
    </w:tbl>
    <w:p w14:paraId="00DA8506" w14:textId="77777777" w:rsidR="00C24D3C" w:rsidRPr="003C64AD" w:rsidRDefault="00C24D3C" w:rsidP="00C24D3C">
      <w:pPr>
        <w:rPr>
          <w:rFonts w:ascii="Calibri" w:hAnsi="Calibri" w:cs="Arial"/>
          <w:sz w:val="20"/>
        </w:rPr>
      </w:pPr>
    </w:p>
    <w:p w14:paraId="5A2DE93B" w14:textId="77777777" w:rsidR="00C24D3C" w:rsidRPr="003C64AD" w:rsidRDefault="00C24D3C" w:rsidP="00C24D3C">
      <w:pPr>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sz w:val="20"/>
        </w:rPr>
        <w:t>.5.</w:t>
      </w:r>
      <w:r w:rsidRPr="003C64AD">
        <w:rPr>
          <w:rFonts w:ascii="Calibri" w:hAnsi="Calibri" w:cs="Arial"/>
          <w:sz w:val="20"/>
        </w:rPr>
        <w:tab/>
        <w:t xml:space="preserve">Jeżeli zaznaczono odpowiedź „Nie” (na pytanie </w:t>
      </w:r>
      <w:r w:rsidR="003361F1" w:rsidRPr="003C64AD">
        <w:rPr>
          <w:rFonts w:ascii="Calibri" w:hAnsi="Calibri" w:cs="Arial"/>
          <w:sz w:val="20"/>
        </w:rPr>
        <w:t xml:space="preserve"> </w:t>
      </w:r>
      <w:r w:rsidRPr="003C64AD">
        <w:rPr>
          <w:rFonts w:ascii="Calibri" w:hAnsi="Calibri" w:cs="Arial"/>
          <w:sz w:val="20"/>
        </w:rPr>
        <w:t>3.</w:t>
      </w:r>
      <w:r w:rsidR="00E7335D">
        <w:rPr>
          <w:rFonts w:ascii="Calibri" w:hAnsi="Calibri" w:cs="Arial"/>
          <w:sz w:val="20"/>
        </w:rPr>
        <w:t>4</w:t>
      </w:r>
      <w:r w:rsidRPr="003C64AD">
        <w:rPr>
          <w:rFonts w:ascii="Calibri" w:hAnsi="Calibri" w:cs="Arial"/>
          <w:sz w:val="20"/>
        </w:rPr>
        <w:t>.2.), należy określić przeprowadzone dotychczas czynności administracyjne i opisać te, które pozostały do przeprowadzenia:</w:t>
      </w:r>
    </w:p>
    <w:p w14:paraId="2E59632A" w14:textId="77777777" w:rsidR="00C24D3C" w:rsidRDefault="00C24D3C" w:rsidP="00412B0E">
      <w:pPr>
        <w:pBdr>
          <w:top w:val="single" w:sz="4" w:space="1" w:color="auto" w:shadow="1"/>
          <w:left w:val="single" w:sz="4" w:space="4" w:color="auto" w:shadow="1"/>
          <w:bottom w:val="single" w:sz="4" w:space="1" w:color="auto" w:shadow="1"/>
          <w:right w:val="single" w:sz="4" w:space="4" w:color="auto" w:shadow="1"/>
        </w:pBdr>
        <w:ind w:left="2267"/>
        <w:outlineLvl w:val="0"/>
        <w:rPr>
          <w:rFonts w:ascii="Calibri" w:hAnsi="Calibri" w:cs="Arial"/>
          <w:sz w:val="20"/>
        </w:rPr>
      </w:pPr>
    </w:p>
    <w:p w14:paraId="363E0253" w14:textId="77777777" w:rsidR="00347EB8" w:rsidRPr="00412B0E" w:rsidRDefault="00347EB8" w:rsidP="00412B0E">
      <w:pPr>
        <w:spacing w:before="0" w:after="0"/>
        <w:rPr>
          <w:rFonts w:ascii="Calibri" w:hAnsi="Calibri"/>
          <w:b/>
          <w:sz w:val="20"/>
        </w:rPr>
      </w:pPr>
    </w:p>
    <w:p w14:paraId="03EBE93F" w14:textId="77777777" w:rsidR="00C24D3C" w:rsidRPr="003C64AD" w:rsidRDefault="00C24D3C" w:rsidP="00C24D3C">
      <w:pPr>
        <w:rPr>
          <w:del w:id="33" w:author="Agata Kopeć" w:date="2018-02-12T11:13:00Z"/>
          <w:rFonts w:ascii="Calibri" w:eastAsia="Times New Roman" w:hAnsi="Calibri" w:cs="Arial"/>
          <w:b/>
          <w:sz w:val="20"/>
        </w:rPr>
      </w:pPr>
    </w:p>
    <w:p w14:paraId="0C5FC71E" w14:textId="77777777" w:rsidR="00C24D3C" w:rsidRPr="003C64AD" w:rsidRDefault="00C24D3C" w:rsidP="00412B0E">
      <w:pPr>
        <w:pBdr>
          <w:top w:val="single" w:sz="4" w:space="1" w:color="auto"/>
          <w:left w:val="single" w:sz="4" w:space="4" w:color="auto"/>
          <w:bottom w:val="single" w:sz="4" w:space="1" w:color="auto"/>
          <w:right w:val="single" w:sz="4" w:space="4" w:color="auto"/>
        </w:pBdr>
        <w:shd w:val="clear" w:color="auto" w:fill="D9D9D9"/>
        <w:spacing w:before="0"/>
        <w:rPr>
          <w:rFonts w:ascii="Calibri" w:eastAsia="Times New Roman" w:hAnsi="Calibri" w:cs="Arial"/>
          <w:sz w:val="20"/>
        </w:rPr>
      </w:pPr>
      <w:r w:rsidRPr="003C64AD">
        <w:rPr>
          <w:rFonts w:ascii="Calibri" w:eastAsia="Times New Roman" w:hAnsi="Calibri" w:cs="Arial"/>
          <w:b/>
          <w:sz w:val="20"/>
        </w:rPr>
        <w:t>Instrukcja</w:t>
      </w:r>
      <w:r w:rsidRPr="003C64AD">
        <w:rPr>
          <w:rFonts w:ascii="Calibri" w:eastAsia="Times New Roman" w:hAnsi="Calibri" w:cs="Arial"/>
          <w:sz w:val="20"/>
        </w:rPr>
        <w:t>:</w:t>
      </w:r>
    </w:p>
    <w:p w14:paraId="51668A56" w14:textId="77777777" w:rsidR="00C24D3C" w:rsidRPr="00A632F8" w:rsidRDefault="00C24D3C" w:rsidP="00C24D3C">
      <w:pPr>
        <w:pBdr>
          <w:top w:val="single" w:sz="4" w:space="1" w:color="auto"/>
          <w:left w:val="single" w:sz="4" w:space="4" w:color="auto"/>
          <w:bottom w:val="single" w:sz="4" w:space="1" w:color="auto"/>
          <w:right w:val="single" w:sz="4" w:space="4" w:color="auto"/>
        </w:pBdr>
        <w:shd w:val="clear" w:color="auto" w:fill="D9D9D9"/>
        <w:rPr>
          <w:rFonts w:ascii="Calibri" w:eastAsia="Times New Roman" w:hAnsi="Calibri" w:cs="Arial"/>
          <w:sz w:val="18"/>
        </w:rPr>
      </w:pPr>
      <w:r w:rsidRPr="00A632F8">
        <w:rPr>
          <w:rFonts w:ascii="Calibri" w:eastAsia="Times New Roman" w:hAnsi="Calibri" w:cs="Arial"/>
          <w:sz w:val="18"/>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5D5E72C" w14:textId="77777777" w:rsidR="00C24D3C" w:rsidRPr="00A632F8" w:rsidRDefault="00C24D3C" w:rsidP="00C24D3C">
      <w:pPr>
        <w:pBdr>
          <w:top w:val="single" w:sz="4" w:space="1" w:color="auto"/>
          <w:left w:val="single" w:sz="4" w:space="4" w:color="auto"/>
          <w:bottom w:val="single" w:sz="4" w:space="1" w:color="auto"/>
          <w:right w:val="single" w:sz="4" w:space="4" w:color="auto"/>
        </w:pBdr>
        <w:shd w:val="clear" w:color="auto" w:fill="D9D9D9"/>
        <w:rPr>
          <w:rFonts w:ascii="Calibri" w:eastAsia="Times New Roman" w:hAnsi="Calibri" w:cs="Arial"/>
          <w:sz w:val="18"/>
        </w:rPr>
      </w:pPr>
      <w:r w:rsidRPr="00A632F8">
        <w:rPr>
          <w:rFonts w:ascii="Calibri" w:eastAsia="Times New Roman" w:hAnsi="Calibri" w:cs="Arial"/>
          <w:sz w:val="18"/>
        </w:rPr>
        <w:t>Wskazać należy czynności administracyjne niezbędne do wykonania w celu uzyskania ostatecznej decyzji budowlanej (lub ostatecznych decyzji budowlanych).</w:t>
      </w:r>
    </w:p>
    <w:p w14:paraId="5A126C55" w14:textId="77777777" w:rsidR="00C24D3C" w:rsidRPr="003C64AD" w:rsidRDefault="00C24D3C" w:rsidP="00C24D3C">
      <w:pPr>
        <w:keepNext/>
        <w:rPr>
          <w:rFonts w:ascii="Calibri" w:hAnsi="Calibri" w:cs="Arial"/>
          <w:sz w:val="20"/>
        </w:rPr>
      </w:pPr>
    </w:p>
    <w:p w14:paraId="0FD2E18F" w14:textId="77777777" w:rsidR="00C24D3C" w:rsidRPr="003C64AD" w:rsidRDefault="00C24D3C" w:rsidP="00C24D3C">
      <w:pPr>
        <w:keepNext/>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sz w:val="20"/>
        </w:rPr>
        <w:t>.6.</w:t>
      </w:r>
      <w:r w:rsidRPr="003C64AD">
        <w:rPr>
          <w:rFonts w:ascii="Calibri" w:hAnsi="Calibri" w:cs="Arial"/>
          <w:sz w:val="20"/>
        </w:rPr>
        <w:tab/>
        <w:t>Kiedy oczekuje się wydania ostatecznego zezwolenia na inwestycję/decyzji budowlanej (lub ostatecznych zezwoleń na inwestycję/decyzji budowlanych)?</w:t>
      </w:r>
    </w:p>
    <w:p w14:paraId="2823D4E9" w14:textId="77777777" w:rsidR="00C24D3C" w:rsidRPr="003C64AD"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14:paraId="466FFFD4" w14:textId="77777777" w:rsidTr="00C332D1">
        <w:trPr>
          <w:trHeight w:val="416"/>
        </w:trPr>
        <w:tc>
          <w:tcPr>
            <w:tcW w:w="5000" w:type="pct"/>
            <w:shd w:val="clear" w:color="auto" w:fill="D9D9D9"/>
          </w:tcPr>
          <w:p w14:paraId="01ABBDB3" w14:textId="77777777" w:rsidR="00C24D3C" w:rsidRPr="00A632F8" w:rsidRDefault="00C24D3C" w:rsidP="00C332D1">
            <w:pPr>
              <w:rPr>
                <w:rFonts w:ascii="Calibri" w:hAnsi="Calibri" w:cs="Arial"/>
                <w:sz w:val="18"/>
                <w:szCs w:val="18"/>
              </w:rPr>
            </w:pPr>
            <w:r w:rsidRPr="00A632F8">
              <w:rPr>
                <w:rFonts w:ascii="Calibri" w:hAnsi="Calibri" w:cs="Arial"/>
                <w:b/>
                <w:sz w:val="18"/>
                <w:szCs w:val="18"/>
              </w:rPr>
              <w:t>Instrukcja</w:t>
            </w:r>
            <w:r w:rsidRPr="00A632F8">
              <w:rPr>
                <w:rFonts w:ascii="Calibri" w:hAnsi="Calibri" w:cs="Arial"/>
                <w:sz w:val="18"/>
                <w:szCs w:val="18"/>
              </w:rPr>
              <w:t>:</w:t>
            </w:r>
          </w:p>
          <w:p w14:paraId="34992158" w14:textId="77777777" w:rsidR="00C24D3C" w:rsidRPr="00A632F8" w:rsidRDefault="00C24D3C" w:rsidP="00C332D1">
            <w:pPr>
              <w:rPr>
                <w:rFonts w:ascii="Calibri" w:hAnsi="Calibri" w:cs="Arial"/>
                <w:sz w:val="18"/>
                <w:szCs w:val="18"/>
              </w:rPr>
            </w:pPr>
            <w:r w:rsidRPr="00A632F8">
              <w:rPr>
                <w:rFonts w:ascii="Calibri" w:hAnsi="Calibri" w:cs="Arial"/>
                <w:sz w:val="18"/>
                <w:szCs w:val="18"/>
              </w:rPr>
              <w:t>Należy podać przewidywane daty uzyskania decyzji budowlanych</w:t>
            </w:r>
            <w:r w:rsidRPr="00A632F8">
              <w:rPr>
                <w:rFonts w:ascii="Calibri" w:hAnsi="Calibri"/>
                <w:sz w:val="18"/>
                <w:szCs w:val="18"/>
              </w:rPr>
              <w:t xml:space="preserve"> oraz </w:t>
            </w:r>
            <w:r w:rsidRPr="00A632F8">
              <w:rPr>
                <w:rFonts w:ascii="Calibri" w:hAnsi="Calibri" w:cs="Arial"/>
                <w:sz w:val="18"/>
                <w:szCs w:val="18"/>
              </w:rPr>
              <w:t>daty upływu terminu wniesienia sprzeciwu przez organ, do któremu zgłoszono roboty budowalne w rozumieniu art. 30 Prawa budowalnego (zgodnie z przyjętym harmonogramem dla projektu). Należy zwrócić uwagę na spójność prezentowanych danych z pozostałą częścią wniosku.</w:t>
            </w:r>
          </w:p>
          <w:p w14:paraId="71A0F1FA" w14:textId="77777777" w:rsidR="00C24D3C" w:rsidRPr="00A632F8" w:rsidRDefault="00C24D3C" w:rsidP="00C71434">
            <w:pPr>
              <w:rPr>
                <w:rFonts w:ascii="Calibri" w:hAnsi="Calibri" w:cs="Arial"/>
                <w:sz w:val="18"/>
                <w:szCs w:val="18"/>
                <w:lang w:val="x-none"/>
              </w:rPr>
            </w:pPr>
            <w:r w:rsidRPr="00A632F8">
              <w:rPr>
                <w:rFonts w:ascii="Calibri" w:hAnsi="Calibri" w:cs="Arial"/>
                <w:sz w:val="18"/>
                <w:szCs w:val="18"/>
              </w:rPr>
              <w:t>Jeżeli, w pkt.</w:t>
            </w:r>
            <w:r w:rsidR="003361F1" w:rsidRPr="00A632F8">
              <w:rPr>
                <w:rFonts w:ascii="Calibri" w:hAnsi="Calibri" w:cs="Arial"/>
                <w:sz w:val="18"/>
                <w:szCs w:val="18"/>
              </w:rPr>
              <w:t xml:space="preserve"> </w:t>
            </w:r>
            <w:r w:rsidRPr="00A632F8">
              <w:rPr>
                <w:rFonts w:ascii="Calibri" w:hAnsi="Calibri" w:cs="Arial"/>
                <w:sz w:val="18"/>
                <w:szCs w:val="18"/>
              </w:rPr>
              <w:t>3.</w:t>
            </w:r>
            <w:r w:rsidR="00C71434" w:rsidRPr="00A632F8">
              <w:rPr>
                <w:rFonts w:ascii="Calibri" w:hAnsi="Calibri" w:cs="Arial"/>
                <w:sz w:val="18"/>
                <w:szCs w:val="18"/>
              </w:rPr>
              <w:t>4</w:t>
            </w:r>
            <w:r w:rsidRPr="00A632F8">
              <w:rPr>
                <w:rFonts w:ascii="Calibri" w:hAnsi="Calibri" w:cs="Arial"/>
                <w:sz w:val="18"/>
                <w:szCs w:val="18"/>
              </w:rPr>
              <w:t>.1 i</w:t>
            </w:r>
            <w:r w:rsidR="003361F1" w:rsidRPr="00A632F8">
              <w:rPr>
                <w:rFonts w:ascii="Calibri" w:hAnsi="Calibri" w:cs="Arial"/>
                <w:sz w:val="18"/>
                <w:szCs w:val="18"/>
              </w:rPr>
              <w:t xml:space="preserve"> </w:t>
            </w:r>
            <w:r w:rsidRPr="00A632F8">
              <w:rPr>
                <w:rFonts w:ascii="Calibri" w:hAnsi="Calibri" w:cs="Arial"/>
                <w:sz w:val="18"/>
                <w:szCs w:val="18"/>
              </w:rPr>
              <w:t>3.</w:t>
            </w:r>
            <w:r w:rsidR="00C71434" w:rsidRPr="00A632F8">
              <w:rPr>
                <w:rFonts w:ascii="Calibri" w:hAnsi="Calibri" w:cs="Arial"/>
                <w:sz w:val="18"/>
                <w:szCs w:val="18"/>
              </w:rPr>
              <w:t>4</w:t>
            </w:r>
            <w:r w:rsidRPr="00A632F8">
              <w:rPr>
                <w:rFonts w:ascii="Calibri" w:hAnsi="Calibri" w:cs="Arial"/>
                <w:sz w:val="18"/>
                <w:szCs w:val="18"/>
              </w:rPr>
              <w:t xml:space="preserve">.2 zaznaczono odpowiedź </w:t>
            </w:r>
            <w:r w:rsidR="00C71434" w:rsidRPr="00A632F8">
              <w:rPr>
                <w:rFonts w:ascii="Calibri" w:hAnsi="Calibri" w:cs="Arial"/>
                <w:sz w:val="18"/>
                <w:szCs w:val="18"/>
              </w:rPr>
              <w:t>„</w:t>
            </w:r>
            <w:r w:rsidRPr="00A632F8">
              <w:rPr>
                <w:rFonts w:ascii="Calibri" w:hAnsi="Calibri" w:cs="Arial"/>
                <w:sz w:val="18"/>
                <w:szCs w:val="18"/>
              </w:rPr>
              <w:t>TAK</w:t>
            </w:r>
            <w:r w:rsidR="00C71434" w:rsidRPr="00A632F8">
              <w:rPr>
                <w:rFonts w:ascii="Calibri" w:hAnsi="Calibri" w:cs="Arial"/>
                <w:sz w:val="18"/>
                <w:szCs w:val="18"/>
              </w:rPr>
              <w:t>”</w:t>
            </w:r>
            <w:r w:rsidRPr="00A632F8">
              <w:rPr>
                <w:rFonts w:ascii="Calibri" w:hAnsi="Calibri" w:cs="Arial"/>
                <w:sz w:val="18"/>
                <w:szCs w:val="18"/>
              </w:rPr>
              <w:t xml:space="preserve">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tc>
      </w:tr>
    </w:tbl>
    <w:p w14:paraId="51B6332B" w14:textId="77777777" w:rsidR="00C24D3C" w:rsidRPr="003C64AD" w:rsidRDefault="00C24D3C" w:rsidP="00C24D3C">
      <w:pPr>
        <w:rPr>
          <w:rFonts w:ascii="Calibri" w:hAnsi="Calibri" w:cs="Arial"/>
          <w:sz w:val="20"/>
        </w:rPr>
      </w:pPr>
    </w:p>
    <w:p w14:paraId="55D5D994" w14:textId="77777777" w:rsidR="00C24D3C" w:rsidRPr="003C64AD" w:rsidRDefault="00C24D3C" w:rsidP="00C24D3C">
      <w:pPr>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sz w:val="20"/>
        </w:rPr>
        <w:t>.7.</w:t>
      </w:r>
      <w:r w:rsidRPr="003C64AD">
        <w:rPr>
          <w:rFonts w:ascii="Calibri" w:hAnsi="Calibri" w:cs="Arial"/>
          <w:sz w:val="20"/>
        </w:rPr>
        <w:tab/>
        <w:t>Należy określić właściwy organ (lub właściwe organy), który wydał lub wyda zezwolenie na inwestycję/</w:t>
      </w:r>
      <w:r w:rsidRPr="003C64AD">
        <w:rPr>
          <w:rFonts w:ascii="Calibri" w:hAnsi="Calibri" w:cs="Arial"/>
          <w:sz w:val="20"/>
          <w:lang w:val="x-none"/>
        </w:rPr>
        <w:t>decyzj</w:t>
      </w:r>
      <w:r w:rsidRPr="003C64AD">
        <w:rPr>
          <w:rFonts w:ascii="Calibri" w:hAnsi="Calibri" w:cs="Arial"/>
          <w:sz w:val="20"/>
        </w:rPr>
        <w:t>ę</w:t>
      </w:r>
      <w:r w:rsidRPr="003C64AD">
        <w:rPr>
          <w:rFonts w:ascii="Calibri" w:hAnsi="Calibri" w:cs="Arial"/>
          <w:sz w:val="20"/>
          <w:lang w:val="x-none"/>
        </w:rPr>
        <w:t xml:space="preserve"> budowlan</w:t>
      </w:r>
      <w:r w:rsidRPr="003C64AD">
        <w:rPr>
          <w:rFonts w:ascii="Calibri" w:hAnsi="Calibri" w:cs="Arial"/>
          <w:sz w:val="20"/>
        </w:rPr>
        <w:t>ą:</w:t>
      </w:r>
    </w:p>
    <w:p w14:paraId="0808DE42"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57433522" w14:textId="77777777" w:rsidR="00347EB8" w:rsidRPr="003C64AD" w:rsidRDefault="00347EB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14:paraId="3B05485C" w14:textId="77777777" w:rsidTr="00C332D1">
        <w:trPr>
          <w:trHeight w:val="416"/>
        </w:trPr>
        <w:tc>
          <w:tcPr>
            <w:tcW w:w="5000" w:type="pct"/>
            <w:shd w:val="clear" w:color="auto" w:fill="D9D9D9"/>
          </w:tcPr>
          <w:p w14:paraId="485A4B2B" w14:textId="77777777"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14:paraId="4B028717" w14:textId="77777777" w:rsidR="00C24D3C" w:rsidRPr="00A632F8" w:rsidRDefault="00C24D3C" w:rsidP="00C332D1">
            <w:pPr>
              <w:rPr>
                <w:rFonts w:ascii="Calibri" w:hAnsi="Calibri" w:cs="Arial"/>
                <w:sz w:val="18"/>
              </w:rPr>
            </w:pPr>
            <w:r w:rsidRPr="00A632F8">
              <w:rPr>
                <w:rFonts w:ascii="Calibri" w:hAnsi="Calibri" w:cs="Arial"/>
                <w:sz w:val="18"/>
              </w:rPr>
              <w:t>Należy wskazać organ, który wyda/wydał zezwolenie na inwestycje/decyzje budowlane lub do którego dokonano zgłoszenia robót budowlanych oraz organ, który wydał decyzje środowiskowe.</w:t>
            </w:r>
          </w:p>
        </w:tc>
      </w:tr>
    </w:tbl>
    <w:p w14:paraId="54B5C471" w14:textId="77777777" w:rsidR="00C24D3C" w:rsidRPr="003C64AD" w:rsidRDefault="00C24D3C" w:rsidP="00C24D3C">
      <w:pPr>
        <w:rPr>
          <w:del w:id="34" w:author="Agata Kopeć" w:date="2018-02-12T11:13:00Z"/>
          <w:rFonts w:ascii="Calibri" w:hAnsi="Calibri" w:cs="Arial"/>
          <w:sz w:val="20"/>
        </w:rPr>
      </w:pPr>
    </w:p>
    <w:p w14:paraId="5C3E06C7" w14:textId="77777777" w:rsidR="00C24D3C" w:rsidRPr="003C64AD" w:rsidRDefault="00C24D3C" w:rsidP="00C24D3C">
      <w:pPr>
        <w:keepNext/>
        <w:tabs>
          <w:tab w:val="left" w:pos="850"/>
        </w:tabs>
        <w:ind w:left="850" w:hanging="850"/>
        <w:outlineLvl w:val="1"/>
        <w:rPr>
          <w:rFonts w:ascii="Calibri" w:hAnsi="Calibri" w:cs="Arial"/>
          <w:b/>
          <w:sz w:val="20"/>
        </w:rPr>
      </w:pPr>
      <w:r w:rsidRPr="003C64AD">
        <w:rPr>
          <w:rFonts w:ascii="Calibri" w:hAnsi="Calibri" w:cs="Arial"/>
          <w:b/>
          <w:bCs/>
          <w:sz w:val="20"/>
        </w:rPr>
        <w:t>4.</w:t>
      </w:r>
      <w:r w:rsidRPr="003C64AD">
        <w:rPr>
          <w:rFonts w:ascii="Calibri" w:hAnsi="Calibri" w:cs="Arial"/>
          <w:sz w:val="20"/>
        </w:rPr>
        <w:tab/>
      </w:r>
      <w:r w:rsidRPr="003C64AD">
        <w:rPr>
          <w:rFonts w:ascii="Calibri" w:hAnsi="Calibri" w:cs="Arial"/>
          <w:b/>
          <w:bCs/>
          <w:sz w:val="20"/>
        </w:rPr>
        <w:t xml:space="preserve">Stosowanie </w:t>
      </w:r>
      <w:hyperlink r:id="rId9" w:history="1">
        <w:r w:rsidRPr="003C64AD">
          <w:rPr>
            <w:rFonts w:ascii="Calibri" w:hAnsi="Calibri" w:cs="Arial"/>
            <w:b/>
            <w:bCs/>
            <w:sz w:val="20"/>
          </w:rPr>
          <w:t>Dyrektywy Rady 92/43/EWG w sprawie ochrony siedlisk przyrodniczych oraz dzikiej fauny i flory</w:t>
        </w:r>
      </w:hyperlink>
      <w:r w:rsidRPr="003C64AD">
        <w:rPr>
          <w:rFonts w:ascii="Calibri" w:hAnsi="Calibri" w:cs="Arial"/>
          <w:b/>
          <w:bCs/>
          <w:sz w:val="20"/>
          <w:vertAlign w:val="superscript"/>
        </w:rPr>
        <w:footnoteReference w:id="13"/>
      </w:r>
      <w:r w:rsidRPr="003C64AD">
        <w:rPr>
          <w:rFonts w:ascii="Calibri" w:hAnsi="Calibri" w:cs="Arial"/>
          <w:b/>
          <w:bCs/>
          <w:sz w:val="20"/>
        </w:rPr>
        <w:t xml:space="preserve"> (dyrektywa siedliskowa); ocena oddziaływania na obszary Natura 2000</w:t>
      </w:r>
    </w:p>
    <w:p w14:paraId="5296F76E" w14:textId="77777777"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4.1.</w:t>
      </w:r>
      <w:r w:rsidRPr="003C64AD">
        <w:rPr>
          <w:rFonts w:ascii="Calibri" w:hAnsi="Calibri" w:cs="Arial"/>
          <w:sz w:val="20"/>
        </w:rPr>
        <w:tab/>
        <w:t xml:space="preserve">Czy projekt może samodzielnie lub w połączeniu z innymi projektami znacząco negatywnie wpłynąć na obszary, które są lub mają być objęte siecią Natura 2000? </w:t>
      </w:r>
    </w:p>
    <w:p w14:paraId="049F0976" w14:textId="77777777" w:rsidR="003361F1" w:rsidRPr="003361F1" w:rsidRDefault="003361F1" w:rsidP="003361F1">
      <w:pPr>
        <w:jc w:val="center"/>
        <w:rPr>
          <w:rFonts w:ascii="Calibri" w:hAnsi="Calibri"/>
        </w:rPr>
      </w:pPr>
      <w:r w:rsidRPr="003361F1">
        <w:rPr>
          <w:rFonts w:ascii="Calibri" w:hAnsi="Calibri"/>
          <w:sz w:val="20"/>
        </w:rPr>
        <w:t xml:space="preserve">TAK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Pr="003361F1">
        <w:rPr>
          <w:rFonts w:ascii="Calibri" w:hAnsi="Calibri"/>
        </w:rPr>
      </w:r>
      <w:r w:rsidRPr="003361F1">
        <w:rPr>
          <w:rFonts w:ascii="Calibri" w:hAnsi="Calibri"/>
        </w:rPr>
        <w:fldChar w:fldCharType="separate"/>
      </w:r>
      <w:r w:rsidRPr="003361F1">
        <w:rPr>
          <w:rFonts w:ascii="Calibri" w:hAnsi="Calibri"/>
          <w:sz w:val="20"/>
        </w:rPr>
        <w:fldChar w:fldCharType="end"/>
      </w:r>
      <w:r w:rsidRPr="003361F1">
        <w:rPr>
          <w:rFonts w:ascii="Calibri" w:hAnsi="Calibri"/>
          <w:sz w:val="20"/>
        </w:rPr>
        <w:tab/>
      </w:r>
      <w:r w:rsidRPr="003361F1">
        <w:rPr>
          <w:rFonts w:ascii="Calibri" w:hAnsi="Calibri"/>
          <w:sz w:val="20"/>
        </w:rPr>
        <w:tab/>
      </w:r>
      <w:r w:rsidRPr="003361F1">
        <w:rPr>
          <w:rFonts w:ascii="Calibri" w:hAnsi="Calibri"/>
          <w:sz w:val="20"/>
        </w:rPr>
        <w:tab/>
      </w:r>
      <w:r w:rsidRPr="003361F1">
        <w:rPr>
          <w:rFonts w:ascii="Calibri" w:hAnsi="Calibri"/>
          <w:sz w:val="20"/>
        </w:rPr>
        <w:tab/>
        <w:t xml:space="preserve">NIE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Pr="003361F1">
        <w:rPr>
          <w:rFonts w:ascii="Calibri" w:hAnsi="Calibri"/>
        </w:rPr>
      </w:r>
      <w:r w:rsidRPr="003361F1">
        <w:rPr>
          <w:rFonts w:ascii="Calibri" w:hAnsi="Calibri"/>
        </w:rPr>
        <w:fldChar w:fldCharType="separate"/>
      </w:r>
      <w:r w:rsidRPr="003361F1">
        <w:rPr>
          <w:rFonts w:ascii="Calibri" w:hAnsi="Calibri"/>
          <w:sz w:val="20"/>
        </w:rPr>
        <w:fldChar w:fldCharType="end"/>
      </w:r>
    </w:p>
    <w:p w14:paraId="643AA6D1" w14:textId="77777777" w:rsidR="00C24D3C" w:rsidRPr="003C64AD" w:rsidRDefault="00C24D3C" w:rsidP="00C24D3C">
      <w:pPr>
        <w:ind w:left="1984"/>
        <w:rPr>
          <w:rFonts w:ascii="Calibri" w:hAnsi="Calibri" w:cs="Arial"/>
          <w:sz w:val="20"/>
        </w:rPr>
      </w:pPr>
    </w:p>
    <w:p w14:paraId="391E8D8C" w14:textId="77777777"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4.2</w:t>
      </w:r>
      <w:r w:rsidRPr="003C64AD">
        <w:rPr>
          <w:rFonts w:ascii="Calibri" w:hAnsi="Calibri" w:cs="Arial"/>
          <w:sz w:val="20"/>
        </w:rPr>
        <w:tab/>
        <w:t xml:space="preserve">Jeżeli w odpowiedzi na pytanie </w:t>
      </w:r>
      <w:r w:rsidR="003361F1" w:rsidRPr="003C64AD">
        <w:rPr>
          <w:rFonts w:ascii="Calibri" w:hAnsi="Calibri" w:cs="Arial"/>
          <w:sz w:val="20"/>
        </w:rPr>
        <w:t xml:space="preserve"> </w:t>
      </w:r>
      <w:r w:rsidRPr="003C64AD">
        <w:rPr>
          <w:rFonts w:ascii="Calibri" w:hAnsi="Calibri" w:cs="Arial"/>
          <w:sz w:val="20"/>
        </w:rPr>
        <w:t>4.1 zaznaczono „Tak”, należy przedstawić:</w:t>
      </w:r>
    </w:p>
    <w:p w14:paraId="642903BB" w14:textId="77777777" w:rsidR="00C24D3C" w:rsidRPr="003C64AD" w:rsidRDefault="00C24D3C" w:rsidP="00C71434">
      <w:pPr>
        <w:ind w:left="850" w:hanging="424"/>
        <w:rPr>
          <w:rFonts w:ascii="Calibri" w:hAnsi="Calibri" w:cs="Arial"/>
          <w:sz w:val="20"/>
        </w:rPr>
      </w:pPr>
      <w:r w:rsidRPr="003C64AD">
        <w:rPr>
          <w:rFonts w:ascii="Calibri" w:hAnsi="Calibri" w:cs="Arial"/>
          <w:sz w:val="20"/>
        </w:rPr>
        <w:t>1)</w:t>
      </w:r>
      <w:r w:rsidRPr="003C64AD">
        <w:rPr>
          <w:rFonts w:ascii="Calibri" w:hAnsi="Calibri" w:cs="Arial"/>
          <w:sz w:val="20"/>
        </w:rPr>
        <w:tab/>
        <w:t xml:space="preserve">decyzję właściwego </w:t>
      </w:r>
      <w:r w:rsidRPr="001144BD">
        <w:rPr>
          <w:rFonts w:ascii="Calibri" w:hAnsi="Calibri" w:cs="Arial"/>
          <w:sz w:val="20"/>
        </w:rPr>
        <w:t>organu oraz</w:t>
      </w:r>
      <w:r w:rsidRPr="003C64AD">
        <w:rPr>
          <w:rFonts w:ascii="Calibri" w:hAnsi="Calibri" w:cs="Arial"/>
          <w:sz w:val="20"/>
        </w:rPr>
        <w:t xml:space="preserve"> odpowiednią ocenę przeprowadzoną zgodnie z art. 6 ust. 3 dyrektywy siedliskowej;</w:t>
      </w:r>
    </w:p>
    <w:p w14:paraId="14810EE7" w14:textId="77777777" w:rsidR="00C24D3C" w:rsidRPr="003C64AD" w:rsidRDefault="00C24D3C" w:rsidP="00C71434">
      <w:pPr>
        <w:ind w:left="850" w:hanging="424"/>
        <w:rPr>
          <w:rFonts w:ascii="Calibri" w:hAnsi="Calibri" w:cs="Arial"/>
          <w:sz w:val="20"/>
        </w:rPr>
      </w:pPr>
      <w:r w:rsidRPr="003C64AD">
        <w:rPr>
          <w:rFonts w:ascii="Calibri" w:hAnsi="Calibri" w:cs="Arial"/>
          <w:sz w:val="20"/>
        </w:rPr>
        <w:t>2)</w:t>
      </w:r>
      <w:r w:rsidRPr="003C64AD">
        <w:rPr>
          <w:rFonts w:ascii="Calibri" w:hAnsi="Calibri" w:cs="Arial"/>
          <w:sz w:val="20"/>
        </w:rPr>
        <w:tab/>
        <w:t xml:space="preserve">jeżeli właściwy organ ustalił, że dany projekt ma istotny negatywny wpływ na jeden obszar lub więcej obszarów objętych lub które mają być objęte siecią Natura 2000, należy przedstawić: </w:t>
      </w:r>
    </w:p>
    <w:p w14:paraId="362571F6" w14:textId="77777777" w:rsidR="00C24D3C" w:rsidRPr="003C64AD" w:rsidRDefault="00C24D3C" w:rsidP="00C24D3C">
      <w:pPr>
        <w:ind w:left="1417" w:hanging="567"/>
        <w:rPr>
          <w:rFonts w:ascii="Calibri" w:hAnsi="Calibri" w:cs="Arial"/>
          <w:sz w:val="20"/>
        </w:rPr>
      </w:pPr>
      <w:r w:rsidRPr="003C64AD">
        <w:rPr>
          <w:rFonts w:ascii="Calibri" w:hAnsi="Calibri" w:cs="Arial"/>
          <w:sz w:val="20"/>
        </w:rPr>
        <w:t>a)</w:t>
      </w:r>
      <w:r w:rsidRPr="003C64AD">
        <w:rPr>
          <w:rFonts w:ascii="Calibri" w:hAnsi="Calibri" w:cs="Arial"/>
          <w:sz w:val="20"/>
        </w:rPr>
        <w:tab/>
        <w:t>kopię standardowego formularza zgłoszeniowego „Informacje dla Komisji Europejskiej zgodnie z art. 6 ust. 4 dyrektywy siedliskowej, zgłoszone Komisji (DG ds. Środowiska) lub;</w:t>
      </w:r>
    </w:p>
    <w:p w14:paraId="5591AD21" w14:textId="77777777" w:rsidR="00C24D3C" w:rsidRPr="003C64AD" w:rsidRDefault="00C24D3C" w:rsidP="00C24D3C">
      <w:pPr>
        <w:ind w:left="1417" w:hanging="567"/>
        <w:rPr>
          <w:rFonts w:ascii="Calibri" w:hAnsi="Calibri" w:cs="Arial"/>
          <w:sz w:val="20"/>
        </w:rPr>
      </w:pPr>
      <w:r w:rsidRPr="003C64AD">
        <w:rPr>
          <w:rFonts w:ascii="Calibri" w:hAnsi="Calibri" w:cs="Arial"/>
          <w:sz w:val="20"/>
        </w:rPr>
        <w:t>b)</w:t>
      </w:r>
      <w:r w:rsidRPr="003C64AD">
        <w:rPr>
          <w:rFonts w:ascii="Calibri" w:hAnsi="Calibri" w:cs="Arial"/>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0AB9EC2" w14:textId="77777777" w:rsidR="001144BD" w:rsidRPr="009A6A2C" w:rsidRDefault="00C24D3C" w:rsidP="003D16DF">
      <w:pPr>
        <w:ind w:left="851" w:hanging="851"/>
        <w:rPr>
          <w:rFonts w:ascii="Calibri" w:hAnsi="Calibri"/>
          <w:sz w:val="20"/>
        </w:rPr>
      </w:pPr>
      <w:r w:rsidRPr="009A6A2C">
        <w:rPr>
          <w:rFonts w:ascii="Calibri" w:hAnsi="Calibri"/>
          <w:sz w:val="20"/>
        </w:rPr>
        <w:t>4.3</w:t>
      </w:r>
      <w:r w:rsidRPr="009A6A2C">
        <w:rPr>
          <w:rFonts w:ascii="Calibri" w:hAnsi="Calibri"/>
          <w:sz w:val="20"/>
        </w:rPr>
        <w:tab/>
        <w:t xml:space="preserve">Jeżeli w odpowiedzi na pytanie 4.1 zaznaczono „Nie”, należy dołączyć </w:t>
      </w:r>
      <w:r w:rsidR="00C71434" w:rsidRPr="009A6A2C">
        <w:rPr>
          <w:rFonts w:ascii="Calibri" w:hAnsi="Calibri"/>
          <w:sz w:val="20"/>
        </w:rPr>
        <w:t xml:space="preserve">DEKLARACJĘ organu odpowiedzialnego za monitorowanie obszarów Natura 2000 </w:t>
      </w:r>
      <w:r w:rsidRPr="009A6A2C">
        <w:rPr>
          <w:rFonts w:ascii="Calibri" w:hAnsi="Calibri"/>
          <w:sz w:val="20"/>
        </w:rPr>
        <w:t>oraz mapę, na której wskazano lokalizację projektu i obszarów Natura 2000.</w:t>
      </w:r>
      <w:r w:rsidR="003D16DF" w:rsidRPr="009A6A2C">
        <w:rPr>
          <w:rFonts w:ascii="Calibri" w:hAnsi="Calibri"/>
          <w:sz w:val="20"/>
        </w:rPr>
        <w:t xml:space="preserve"> </w:t>
      </w:r>
    </w:p>
    <w:p w14:paraId="62F65529"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1F2DFA30" w14:textId="77777777" w:rsidR="001144BD" w:rsidRPr="003C64AD" w:rsidRDefault="001144BD"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14:paraId="6C62C188" w14:textId="77777777" w:rsidTr="00C332D1">
        <w:trPr>
          <w:trHeight w:val="416"/>
        </w:trPr>
        <w:tc>
          <w:tcPr>
            <w:tcW w:w="5000" w:type="pct"/>
            <w:shd w:val="clear" w:color="auto" w:fill="D9D9D9"/>
          </w:tcPr>
          <w:p w14:paraId="41E3B351" w14:textId="77777777"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14:paraId="576306E3" w14:textId="77777777" w:rsidR="00C24D3C" w:rsidRPr="00A632F8" w:rsidRDefault="00C24D3C" w:rsidP="00C332D1">
            <w:pPr>
              <w:rPr>
                <w:rFonts w:ascii="Calibri" w:hAnsi="Calibri" w:cs="Arial"/>
                <w:sz w:val="18"/>
              </w:rPr>
            </w:pPr>
            <w:r w:rsidRPr="00A632F8">
              <w:rPr>
                <w:rFonts w:ascii="Calibri" w:hAnsi="Calibri" w:cs="Arial"/>
                <w:sz w:val="18"/>
              </w:rPr>
              <w:t>UWAGA!</w:t>
            </w:r>
          </w:p>
          <w:p w14:paraId="0D0C11DA" w14:textId="77777777" w:rsidR="00C24D3C" w:rsidRPr="00A632F8" w:rsidRDefault="00C24D3C" w:rsidP="00C332D1">
            <w:pPr>
              <w:rPr>
                <w:rFonts w:ascii="Calibri" w:hAnsi="Calibri" w:cs="Arial"/>
                <w:sz w:val="18"/>
              </w:rPr>
            </w:pPr>
            <w:r w:rsidRPr="00A632F8">
              <w:rPr>
                <w:rFonts w:ascii="Calibri" w:hAnsi="Calibri" w:cs="Arial"/>
                <w:sz w:val="18"/>
              </w:rPr>
              <w:t>Punkt</w:t>
            </w:r>
            <w:r w:rsidR="006842BA" w:rsidRPr="00A632F8">
              <w:rPr>
                <w:rFonts w:ascii="Calibri" w:hAnsi="Calibri" w:cs="Arial"/>
                <w:sz w:val="18"/>
              </w:rPr>
              <w:t xml:space="preserve"> </w:t>
            </w:r>
            <w:r w:rsidRPr="00A632F8">
              <w:rPr>
                <w:rFonts w:ascii="Calibri" w:hAnsi="Calibri" w:cs="Arial"/>
                <w:sz w:val="18"/>
              </w:rPr>
              <w:t>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23159471" w14:textId="77777777" w:rsidR="00C24D3C" w:rsidRPr="00A632F8" w:rsidRDefault="00C24D3C" w:rsidP="00C332D1">
            <w:pPr>
              <w:rPr>
                <w:rFonts w:ascii="Calibri" w:hAnsi="Calibri" w:cs="Arial"/>
                <w:sz w:val="18"/>
              </w:rPr>
            </w:pPr>
            <w:r w:rsidRPr="00A632F8">
              <w:rPr>
                <w:rFonts w:ascii="Calibri" w:hAnsi="Calibri" w:cs="Arial"/>
                <w:sz w:val="18"/>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w:t>
            </w:r>
            <w:r w:rsidR="00E3029B">
              <w:rPr>
                <w:rFonts w:ascii="Calibri" w:hAnsi="Calibri" w:cs="Arial"/>
                <w:sz w:val="18"/>
              </w:rPr>
              <w:t>owiązek dołączenia do wniosku o </w:t>
            </w:r>
            <w:r w:rsidRPr="00A632F8">
              <w:rPr>
                <w:rFonts w:ascii="Calibri" w:hAnsi="Calibri" w:cs="Arial"/>
                <w:sz w:val="18"/>
              </w:rPr>
              <w:t xml:space="preserve">dofinansowanie </w:t>
            </w:r>
            <w:r w:rsidRPr="00A632F8">
              <w:rPr>
                <w:rFonts w:ascii="Calibri" w:hAnsi="Calibri" w:cs="Arial"/>
                <w:caps/>
                <w:sz w:val="18"/>
              </w:rPr>
              <w:t>deklaracji</w:t>
            </w:r>
            <w:r w:rsidRPr="00A632F8">
              <w:rPr>
                <w:rFonts w:ascii="Calibri" w:hAnsi="Calibri" w:cs="Arial"/>
                <w:sz w:val="18"/>
              </w:rPr>
              <w:t xml:space="preserve"> organu odpowiedzialnego za monitorowanie obszarów Natura 2000.</w:t>
            </w:r>
          </w:p>
          <w:p w14:paraId="6B11F724" w14:textId="77777777" w:rsidR="00983385" w:rsidRPr="00C47509" w:rsidRDefault="00C47509" w:rsidP="00983385">
            <w:pPr>
              <w:rPr>
                <w:ins w:id="35" w:author="Agata Kopeć" w:date="2018-02-12T11:13:00Z"/>
                <w:rFonts w:ascii="Calibri" w:hAnsi="Calibri" w:cs="Arial"/>
                <w:sz w:val="18"/>
              </w:rPr>
            </w:pPr>
            <w:ins w:id="36" w:author="Agata Kopeć" w:date="2018-02-12T11:13:00Z">
              <w:r w:rsidRPr="00C47509">
                <w:rPr>
                  <w:rFonts w:ascii="Calibri" w:hAnsi="Calibri" w:cs="Arial"/>
                  <w:sz w:val="18"/>
                </w:rPr>
                <w:t xml:space="preserve">W przypadku przedsięwzięć </w:t>
              </w:r>
              <w:r w:rsidR="00EC781B">
                <w:rPr>
                  <w:rFonts w:ascii="Calibri" w:hAnsi="Calibri" w:cs="Arial"/>
                  <w:sz w:val="18"/>
                </w:rPr>
                <w:t xml:space="preserve">objętych rozporządzeniem w sprawie przedsięwzięć </w:t>
              </w:r>
              <w:r w:rsidRPr="00C47509">
                <w:rPr>
                  <w:rFonts w:ascii="Calibri" w:hAnsi="Calibri" w:cs="Arial"/>
                  <w:sz w:val="18"/>
                </w:rPr>
                <w:t>mogących znacząco oddziaływać na środowisko</w:t>
              </w:r>
              <w:r w:rsidR="00EC781B">
                <w:rPr>
                  <w:rFonts w:ascii="Calibri" w:hAnsi="Calibri" w:cs="Arial"/>
                  <w:sz w:val="18"/>
                </w:rPr>
                <w:t>,</w:t>
              </w:r>
              <w:r w:rsidRPr="00C47509">
                <w:rPr>
                  <w:rFonts w:ascii="Calibri" w:hAnsi="Calibri" w:cs="Arial"/>
                  <w:sz w:val="18"/>
                </w:rPr>
                <w:t xml:space="preserve"> </w:t>
              </w:r>
              <w:r>
                <w:rPr>
                  <w:rFonts w:ascii="Calibri" w:hAnsi="Calibri" w:cs="Arial"/>
                  <w:sz w:val="18"/>
                </w:rPr>
                <w:t xml:space="preserve">dla których uzyskano już decyzję środowiskową </w:t>
              </w:r>
              <w:r w:rsidRPr="00C47509">
                <w:rPr>
                  <w:rFonts w:ascii="Calibri" w:hAnsi="Calibri" w:cs="Arial"/>
                  <w:sz w:val="18"/>
                </w:rPr>
                <w:t xml:space="preserve">nie oznacza zawsze, że przeprowadzono również ocenę oddziaływania na obszary Natura 2000. </w:t>
              </w:r>
              <w:r>
                <w:rPr>
                  <w:rFonts w:ascii="Calibri" w:hAnsi="Calibri" w:cs="Arial"/>
                  <w:sz w:val="18"/>
                </w:rPr>
                <w:t xml:space="preserve">Jednakże </w:t>
              </w:r>
              <w:r w:rsidRPr="00C47509">
                <w:rPr>
                  <w:rFonts w:ascii="Calibri" w:hAnsi="Calibri" w:cs="Arial"/>
                  <w:sz w:val="18"/>
                </w:rPr>
                <w:t xml:space="preserve">jeżeli w  decyzji o środowiskowych uwarunkowaniach odniesiono się do kwestii obszarów Natura 2000 i stwierdzono, że przedsięwzięcie nie będzie miało wpływu na te obszary np. z uwagi </w:t>
              </w:r>
              <w:r w:rsidRPr="00C47509">
                <w:rPr>
                  <w:rFonts w:ascii="Calibri" w:hAnsi="Calibri" w:cs="Arial"/>
                  <w:sz w:val="18"/>
                </w:rPr>
                <w:lastRenderedPageBreak/>
                <w:t xml:space="preserve">na odległość od obszarów Natura 2000 – </w:t>
              </w:r>
              <w:r>
                <w:rPr>
                  <w:rFonts w:ascii="Calibri" w:hAnsi="Calibri" w:cs="Arial"/>
                  <w:sz w:val="18"/>
                </w:rPr>
                <w:t>nie ma wówczas konieczności</w:t>
              </w:r>
              <w:r w:rsidRPr="00C47509">
                <w:rPr>
                  <w:rFonts w:ascii="Calibri" w:hAnsi="Calibri" w:cs="Arial"/>
                  <w:sz w:val="18"/>
                </w:rPr>
                <w:t xml:space="preserve"> wystąpienia o </w:t>
              </w:r>
              <w:r>
                <w:rPr>
                  <w:rFonts w:ascii="Calibri" w:hAnsi="Calibri" w:cs="Arial"/>
                  <w:sz w:val="18"/>
                </w:rPr>
                <w:t xml:space="preserve">przedmiotową </w:t>
              </w:r>
              <w:r w:rsidRPr="00C47509">
                <w:rPr>
                  <w:rFonts w:ascii="Calibri" w:hAnsi="Calibri" w:cs="Arial"/>
                  <w:sz w:val="18"/>
                </w:rPr>
                <w:t>deklarację.</w:t>
              </w:r>
              <w:r w:rsidR="00983385">
                <w:rPr>
                  <w:rFonts w:ascii="Calibri" w:hAnsi="Calibri" w:cs="Arial"/>
                  <w:sz w:val="18"/>
                </w:rPr>
                <w:t xml:space="preserve"> </w:t>
              </w:r>
            </w:ins>
          </w:p>
          <w:p w14:paraId="0DEC6807" w14:textId="77777777" w:rsidR="00C24D3C" w:rsidRPr="00A632F8" w:rsidRDefault="00C24D3C" w:rsidP="00C332D1">
            <w:pPr>
              <w:rPr>
                <w:rFonts w:ascii="Calibri" w:hAnsi="Calibri" w:cs="Arial"/>
                <w:sz w:val="18"/>
              </w:rPr>
            </w:pPr>
            <w:r w:rsidRPr="00091812">
              <w:rPr>
                <w:rFonts w:ascii="Calibri" w:hAnsi="Calibri" w:cs="Arial"/>
                <w:sz w:val="18"/>
              </w:rPr>
              <w:t>Ponadto należy przestrzegać zaleceń zawartych w przygotowanych przez Komisję Europejską dokumentach:</w:t>
            </w:r>
          </w:p>
          <w:p w14:paraId="415F9821" w14:textId="77777777" w:rsidR="00C24D3C" w:rsidRPr="00A632F8" w:rsidRDefault="00C24D3C" w:rsidP="00412B0E">
            <w:pPr>
              <w:numPr>
                <w:ilvl w:val="0"/>
                <w:numId w:val="34"/>
              </w:numPr>
              <w:spacing w:before="0" w:after="0"/>
              <w:ind w:left="714" w:hanging="357"/>
              <w:rPr>
                <w:rFonts w:ascii="Calibri" w:hAnsi="Calibri" w:cs="Arial"/>
                <w:i/>
                <w:sz w:val="18"/>
              </w:rPr>
            </w:pPr>
            <w:r w:rsidRPr="00A632F8">
              <w:rPr>
                <w:rFonts w:ascii="Calibri" w:hAnsi="Calibri" w:cs="Arial"/>
                <w:i/>
                <w:sz w:val="18"/>
              </w:rPr>
              <w:t>Zarządzanie obszarami Natura 2000. Postanowienia artykułu 6 dyrektywy „siedliskowej” 92/43/EWG;</w:t>
            </w:r>
          </w:p>
          <w:p w14:paraId="0B5BFDB0" w14:textId="77777777" w:rsidR="00C24D3C" w:rsidRPr="00A632F8" w:rsidRDefault="00C24D3C" w:rsidP="00412B0E">
            <w:pPr>
              <w:numPr>
                <w:ilvl w:val="0"/>
                <w:numId w:val="34"/>
              </w:numPr>
              <w:spacing w:before="0" w:after="0"/>
              <w:ind w:left="714" w:hanging="357"/>
              <w:rPr>
                <w:rFonts w:ascii="Calibri" w:hAnsi="Calibri" w:cs="Arial"/>
                <w:sz w:val="18"/>
              </w:rPr>
            </w:pPr>
            <w:r w:rsidRPr="00A632F8">
              <w:rPr>
                <w:rFonts w:ascii="Calibri" w:hAnsi="Calibri" w:cs="Arial"/>
                <w:i/>
                <w:sz w:val="18"/>
              </w:rPr>
              <w:t>Ocena planów i przedsięwzięć znacząco oddziałujących na obszary Natura 2000. Wytyczne metodyczne dotyczące przepisów Artykułu 6(3) i (4) Dyrektywy Siedliskowej 92/43/EWG</w:t>
            </w:r>
            <w:r w:rsidRPr="00A632F8">
              <w:rPr>
                <w:rFonts w:ascii="Calibri" w:hAnsi="Calibri" w:cs="Arial"/>
                <w:sz w:val="18"/>
              </w:rPr>
              <w:t>;</w:t>
            </w:r>
          </w:p>
          <w:p w14:paraId="631FF84A" w14:textId="77777777" w:rsidR="00C24D3C" w:rsidRPr="00A632F8" w:rsidRDefault="00C24D3C" w:rsidP="00C332D1">
            <w:pPr>
              <w:rPr>
                <w:rFonts w:ascii="Calibri" w:hAnsi="Calibri" w:cs="Arial"/>
                <w:sz w:val="18"/>
              </w:rPr>
            </w:pPr>
            <w:r w:rsidRPr="00A632F8">
              <w:rPr>
                <w:rFonts w:ascii="Calibri" w:hAnsi="Calibri" w:cs="Arial"/>
                <w:sz w:val="18"/>
              </w:rPr>
              <w:t xml:space="preserve">Dokumenty (w polskiej wersji językowej) można znaleźć na stronie internetowej pod adresem: </w:t>
            </w:r>
            <w:hyperlink r:id="rId10" w:history="1">
              <w:r w:rsidR="00132DE8" w:rsidRPr="00AF4D54">
                <w:rPr>
                  <w:rStyle w:val="Hipercze"/>
                  <w:rFonts w:ascii="Calibri" w:hAnsi="Calibri" w:cs="Arial"/>
                  <w:sz w:val="18"/>
                </w:rPr>
                <w:t>http://ec.europa.eu/environment/nature/natura2000/management/guidanc</w:t>
              </w:r>
              <w:r w:rsidR="00132DE8" w:rsidRPr="00AF4D54">
                <w:rPr>
                  <w:rStyle w:val="Hipercze"/>
                  <w:rFonts w:ascii="Calibri" w:hAnsi="Calibri" w:cs="Arial"/>
                  <w:sz w:val="18"/>
                </w:rPr>
                <w:t>e</w:t>
              </w:r>
              <w:r w:rsidR="00132DE8" w:rsidRPr="00AF4D54">
                <w:rPr>
                  <w:rStyle w:val="Hipercze"/>
                  <w:rFonts w:ascii="Calibri" w:hAnsi="Calibri" w:cs="Arial"/>
                  <w:sz w:val="18"/>
                </w:rPr>
                <w:t>_en.htm</w:t>
              </w:r>
            </w:hyperlink>
            <w:r w:rsidRPr="00A632F8">
              <w:rPr>
                <w:rFonts w:ascii="Calibri" w:hAnsi="Calibri" w:cs="Arial"/>
                <w:sz w:val="18"/>
              </w:rPr>
              <w:t xml:space="preserve">. </w:t>
            </w:r>
          </w:p>
          <w:p w14:paraId="5C85274B" w14:textId="77777777" w:rsidR="0095798D" w:rsidRPr="0095798D" w:rsidRDefault="0095798D" w:rsidP="0095798D">
            <w:pPr>
              <w:rPr>
                <w:del w:id="37" w:author="Agata Kopeć" w:date="2018-02-12T11:13:00Z"/>
                <w:rFonts w:ascii="Calibri" w:hAnsi="Calibri"/>
                <w:sz w:val="18"/>
                <w:szCs w:val="18"/>
              </w:rPr>
            </w:pPr>
            <w:del w:id="38" w:author="Agata Kopeć" w:date="2018-02-12T11:13:00Z">
              <w:r w:rsidRPr="0095798D">
                <w:rPr>
                  <w:rFonts w:ascii="Calibri" w:hAnsi="Calibri"/>
                  <w:sz w:val="18"/>
                  <w:szCs w:val="18"/>
                </w:rPr>
                <w:delText>Załącznik</w:delText>
              </w:r>
            </w:del>
            <w:moveFromRangeStart w:id="39" w:author="Agata Kopeć" w:date="2018-02-12T11:13:00Z" w:name="move506197316"/>
            <w:moveFrom w:id="40" w:author="Agata Kopeć" w:date="2018-02-12T11:13:00Z">
              <w:r w:rsidRPr="0095798D">
                <w:rPr>
                  <w:rFonts w:ascii="Calibri" w:hAnsi="Calibri"/>
                  <w:sz w:val="18"/>
                  <w:szCs w:val="18"/>
                </w:rPr>
                <w:t xml:space="preserve"> dotyczy </w:t>
              </w:r>
              <w:r w:rsidRPr="0095798D">
                <w:rPr>
                  <w:rFonts w:ascii="Calibri" w:eastAsia="Times New Roman" w:hAnsi="Calibri" w:cs="Arial"/>
                  <w:sz w:val="18"/>
                  <w:szCs w:val="18"/>
                  <w:lang w:eastAsia="pl-PL"/>
                </w:rPr>
                <w:t xml:space="preserve">przedsięwzięć, tj. </w:t>
              </w:r>
              <w:r w:rsidRPr="0095798D">
                <w:rPr>
                  <w:rFonts w:ascii="Calibri" w:hAnsi="Calibri"/>
                  <w:sz w:val="18"/>
                  <w:szCs w:val="18"/>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95798D">
                <w:rPr>
                  <w:rFonts w:ascii="Calibri" w:eastAsia="Times New Roman" w:hAnsi="Calibri" w:cs="Arial"/>
                  <w:sz w:val="18"/>
                  <w:szCs w:val="18"/>
                  <w:lang w:eastAsia="pl-PL"/>
                </w:rPr>
                <w:t xml:space="preserve"> (zgodnie z ustawą z dnia 3 października 2008 r.  </w:t>
              </w:r>
            </w:moveFrom>
            <w:moveFromRangeEnd w:id="39"/>
            <w:del w:id="41" w:author="Agata Kopeć" w:date="2018-02-12T11:13:00Z">
              <w:r w:rsidRPr="0095798D">
                <w:rPr>
                  <w:rFonts w:ascii="Calibri" w:eastAsia="Times New Roman" w:hAnsi="Calibri" w:cs="Arial"/>
                  <w:sz w:val="18"/>
                  <w:szCs w:val="18"/>
                  <w:lang w:eastAsia="pl-PL"/>
                </w:rPr>
                <w:delText>o udostępnianiu informacji o środowisku i jego ochronie, udziale społeczeństwa w ochronie środowiska oraz o ocenach oddziaływania na środowisko),</w:delText>
              </w:r>
              <w:r w:rsidRPr="0095798D">
                <w:rPr>
                  <w:rFonts w:ascii="Calibri" w:hAnsi="Calibri"/>
                  <w:sz w:val="18"/>
                  <w:szCs w:val="18"/>
                </w:rPr>
                <w:delTex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w:delText>
              </w:r>
            </w:del>
          </w:p>
          <w:p w14:paraId="7B413E1C" w14:textId="77777777" w:rsidR="0095798D" w:rsidRDefault="0095798D" w:rsidP="0095798D">
            <w:pPr>
              <w:rPr>
                <w:del w:id="42" w:author="Agata Kopeć" w:date="2018-02-12T11:13:00Z"/>
                <w:rFonts w:ascii="Calibri" w:hAnsi="Calibri" w:cs="Arial"/>
                <w:sz w:val="18"/>
              </w:rPr>
            </w:pPr>
            <w:del w:id="43" w:author="Agata Kopeć" w:date="2018-02-12T11:13:00Z">
              <w:r>
                <w:rPr>
                  <w:rFonts w:ascii="Calibri" w:hAnsi="Calibri" w:cs="Arial"/>
                  <w:sz w:val="18"/>
                </w:rPr>
                <w:delText>Ponadto, g</w:delText>
              </w:r>
              <w:r w:rsidRPr="00A632F8">
                <w:rPr>
                  <w:rFonts w:ascii="Calibri" w:hAnsi="Calibri" w:cs="Arial"/>
                  <w:sz w:val="18"/>
                </w:rPr>
                <w:delText>dy przedmiotem projektu jest inwestycja o charakterze nieinfrastrukturalnym (np. zakup sprzętu, urządzeń, taboru) bądź o charakterze „miękkim” (np. szkolenia, kampania edukacyjna)</w:delText>
              </w:r>
              <w:r>
                <w:rPr>
                  <w:rFonts w:ascii="Calibri" w:hAnsi="Calibri" w:cs="Arial"/>
                  <w:sz w:val="18"/>
                </w:rPr>
                <w:delText xml:space="preserve"> również nie jest konieczne dołączanie do wniosku o dofinansowanie </w:delText>
              </w:r>
              <w:r w:rsidRPr="00A632F8">
                <w:rPr>
                  <w:rFonts w:ascii="Calibri" w:hAnsi="Calibri" w:cs="Arial"/>
                  <w:caps/>
                  <w:sz w:val="18"/>
                </w:rPr>
                <w:delText xml:space="preserve">Deklaracji </w:delText>
              </w:r>
              <w:r w:rsidRPr="00A632F8">
                <w:rPr>
                  <w:rFonts w:ascii="Calibri" w:hAnsi="Calibri" w:cs="Arial"/>
                  <w:sz w:val="18"/>
                </w:rPr>
                <w:delText xml:space="preserve">organu odpowiedzialnego za monitorowanie obszarów Natura 2000 (nie należy w ogóle występować o wydanie tego rodzaju </w:delText>
              </w:r>
              <w:r>
                <w:rPr>
                  <w:rFonts w:ascii="Calibri" w:hAnsi="Calibri" w:cs="Arial"/>
                  <w:sz w:val="18"/>
                </w:rPr>
                <w:delText>dokumentu</w:delText>
              </w:r>
              <w:r w:rsidRPr="00A632F8">
                <w:rPr>
                  <w:rFonts w:ascii="Calibri" w:hAnsi="Calibri" w:cs="Arial"/>
                  <w:sz w:val="18"/>
                </w:rPr>
                <w:delText>).</w:delText>
              </w:r>
            </w:del>
          </w:p>
          <w:p w14:paraId="10F8BE86" w14:textId="77777777" w:rsidR="0095798D" w:rsidRPr="00A632F8" w:rsidRDefault="0095798D" w:rsidP="0095798D">
            <w:pPr>
              <w:rPr>
                <w:del w:id="44" w:author="Agata Kopeć" w:date="2018-02-12T11:13:00Z"/>
                <w:rFonts w:ascii="Calibri" w:hAnsi="Calibri"/>
                <w:sz w:val="18"/>
              </w:rPr>
            </w:pPr>
            <w:del w:id="45" w:author="Agata Kopeć" w:date="2018-02-12T11:13:00Z">
              <w:r>
                <w:rPr>
                  <w:rFonts w:ascii="Calibri" w:hAnsi="Calibri" w:cs="Arial"/>
                  <w:sz w:val="18"/>
                </w:rPr>
                <w:delText>Wobec powyższego,</w:delText>
              </w:r>
              <w:r w:rsidRPr="00A632F8">
                <w:rPr>
                  <w:rFonts w:ascii="Calibri" w:hAnsi="Calibri" w:cs="Arial"/>
                  <w:sz w:val="18"/>
                </w:rPr>
                <w:delText xml:space="preserve"> </w:delText>
              </w:r>
              <w:r>
                <w:rPr>
                  <w:rFonts w:ascii="Calibri" w:hAnsi="Calibri" w:cs="Arial"/>
                  <w:sz w:val="18"/>
                </w:rPr>
                <w:delText xml:space="preserve">w </w:delText>
              </w:r>
              <w:r w:rsidRPr="00A632F8">
                <w:rPr>
                  <w:rFonts w:ascii="Calibri" w:hAnsi="Calibri" w:cs="Arial"/>
                  <w:sz w:val="18"/>
                </w:rPr>
                <w:delText xml:space="preserve">punkcie  4.1 należy wpisać NIE i odpowiednio to wyjaśnić w polu tekstowym w pkt.  4.3. </w:delText>
              </w:r>
            </w:del>
          </w:p>
          <w:p w14:paraId="31B1C205" w14:textId="77777777" w:rsidR="0095798D" w:rsidRDefault="0095798D" w:rsidP="0095798D">
            <w:pPr>
              <w:rPr>
                <w:rFonts w:ascii="Calibri" w:hAnsi="Calibri" w:cs="Arial"/>
                <w:sz w:val="18"/>
              </w:rPr>
            </w:pPr>
            <w:r w:rsidRPr="00A632F8">
              <w:rPr>
                <w:rFonts w:ascii="Calibri" w:hAnsi="Calibri" w:cs="Arial"/>
                <w:sz w:val="18"/>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3.2 i  3.3 </w:t>
            </w:r>
            <w:r>
              <w:rPr>
                <w:rFonts w:ascii="Calibri" w:hAnsi="Calibri" w:cs="Arial"/>
                <w:sz w:val="18"/>
              </w:rPr>
              <w:t>Oświadczenia</w:t>
            </w:r>
            <w:r w:rsidRPr="00A632F8">
              <w:rPr>
                <w:rFonts w:ascii="Calibri" w:hAnsi="Calibri" w:cs="Arial"/>
                <w:sz w:val="18"/>
              </w:rPr>
              <w:t xml:space="preserve">. </w:t>
            </w:r>
          </w:p>
          <w:p w14:paraId="0B6CFB28" w14:textId="77777777" w:rsidR="0095798D" w:rsidRPr="00A632F8" w:rsidRDefault="0095798D" w:rsidP="0095798D">
            <w:pPr>
              <w:rPr>
                <w:rFonts w:ascii="Calibri" w:hAnsi="Calibri" w:cs="Arial"/>
                <w:sz w:val="18"/>
              </w:rPr>
            </w:pPr>
            <w:r w:rsidRPr="00A632F8">
              <w:rPr>
                <w:rFonts w:ascii="Calibri" w:hAnsi="Calibri" w:cs="Arial"/>
                <w:sz w:val="18"/>
              </w:rPr>
              <w:t>W przypadku procedury oceny dla przedsięwzięć innych niż mogące znacząco oddzi</w:t>
            </w:r>
            <w:r>
              <w:rPr>
                <w:rFonts w:ascii="Calibri" w:hAnsi="Calibri" w:cs="Arial"/>
                <w:sz w:val="18"/>
              </w:rPr>
              <w:t>aływać na środowisko opisanej w </w:t>
            </w:r>
            <w:r w:rsidRPr="00A632F8">
              <w:rPr>
                <w:rFonts w:ascii="Calibri" w:hAnsi="Calibri" w:cs="Arial"/>
                <w:sz w:val="18"/>
              </w:rPr>
              <w:t xml:space="preserve">rozdziale 5 ustawy </w:t>
            </w:r>
            <w:r w:rsidRPr="00A632F8">
              <w:rPr>
                <w:rFonts w:ascii="Calibri" w:hAnsi="Calibri" w:cs="Arial"/>
                <w:caps/>
                <w:sz w:val="18"/>
              </w:rPr>
              <w:t xml:space="preserve">ooś </w:t>
            </w:r>
            <w:r w:rsidRPr="00A632F8">
              <w:rPr>
                <w:rFonts w:ascii="Calibri" w:hAnsi="Calibri" w:cs="Arial"/>
                <w:sz w:val="18"/>
              </w:rPr>
              <w:t xml:space="preserve">(tzn. przedsięwzięć, które nie są przedsięwzięciami mogącymi znacząco oddziaływać na środowisko ale mogą znacząco wpływać na obszary </w:t>
            </w:r>
            <w:r>
              <w:rPr>
                <w:rFonts w:ascii="Calibri" w:hAnsi="Calibri" w:cs="Arial"/>
                <w:sz w:val="18"/>
              </w:rPr>
              <w:t xml:space="preserve"> </w:t>
            </w:r>
            <w:r w:rsidRPr="00A632F8">
              <w:rPr>
                <w:rFonts w:ascii="Calibri" w:hAnsi="Calibri" w:cs="Arial"/>
                <w:sz w:val="18"/>
              </w:rPr>
              <w:t xml:space="preserve">Natura 2000) wymaga się załączenia postanowienia o którym mowa w art. 98 ustawy </w:t>
            </w:r>
            <w:r w:rsidRPr="00A632F8">
              <w:rPr>
                <w:rFonts w:ascii="Calibri" w:hAnsi="Calibri" w:cs="Arial"/>
                <w:caps/>
                <w:sz w:val="18"/>
              </w:rPr>
              <w:t xml:space="preserve">ooś </w:t>
            </w:r>
            <w:r w:rsidRPr="00A632F8">
              <w:rPr>
                <w:rFonts w:ascii="Calibri" w:hAnsi="Calibri" w:cs="Arial"/>
                <w:sz w:val="18"/>
              </w:rPr>
              <w:t xml:space="preserve">oraz kopii decyzji, o której mowa w art. 96 ust. 1 ustawy </w:t>
            </w:r>
            <w:r w:rsidRPr="00A632F8">
              <w:rPr>
                <w:rFonts w:ascii="Calibri" w:hAnsi="Calibri" w:cs="Arial"/>
                <w:caps/>
                <w:sz w:val="18"/>
              </w:rPr>
              <w:t>ooś</w:t>
            </w:r>
            <w:r w:rsidRPr="00A632F8">
              <w:rPr>
                <w:rFonts w:ascii="Calibri" w:hAnsi="Calibri" w:cs="Arial"/>
                <w:sz w:val="18"/>
              </w:rPr>
              <w:t xml:space="preserve"> wraz z informacją o jej podaniu do publicznej wiadomości w formie przewidzianej w art. 3 ust. 1 pkt 11 ustawy </w:t>
            </w:r>
            <w:r w:rsidRPr="00A632F8">
              <w:rPr>
                <w:rFonts w:ascii="Calibri" w:hAnsi="Calibri" w:cs="Arial"/>
                <w:caps/>
                <w:sz w:val="18"/>
              </w:rPr>
              <w:t>ooś</w:t>
            </w:r>
            <w:r w:rsidRPr="00A632F8">
              <w:rPr>
                <w:rFonts w:ascii="Calibri" w:hAnsi="Calibri" w:cs="Arial"/>
                <w:sz w:val="18"/>
              </w:rPr>
              <w:t>.</w:t>
            </w:r>
          </w:p>
          <w:p w14:paraId="2B43096E" w14:textId="77777777" w:rsidR="00983385" w:rsidRDefault="0095798D" w:rsidP="00983385">
            <w:pPr>
              <w:rPr>
                <w:ins w:id="46" w:author="Agata Kopeć" w:date="2018-02-12T11:13:00Z"/>
                <w:rFonts w:ascii="Calibri" w:hAnsi="Calibri"/>
                <w:sz w:val="18"/>
                <w:szCs w:val="18"/>
              </w:rPr>
            </w:pPr>
            <w:r w:rsidRPr="00A632F8">
              <w:rPr>
                <w:rFonts w:ascii="Calibri" w:hAnsi="Calibri" w:cs="Arial"/>
                <w:sz w:val="18"/>
              </w:rPr>
              <w:t xml:space="preserve">W przypadku określonym w punkcie  4.2 </w:t>
            </w:r>
            <w:proofErr w:type="spellStart"/>
            <w:r w:rsidRPr="00A632F8">
              <w:rPr>
                <w:rFonts w:ascii="Calibri" w:hAnsi="Calibri" w:cs="Arial"/>
                <w:sz w:val="18"/>
              </w:rPr>
              <w:t>ppk</w:t>
            </w:r>
            <w:proofErr w:type="spellEnd"/>
            <w:r w:rsidRPr="00A632F8">
              <w:rPr>
                <w:rFonts w:ascii="Calibri" w:hAnsi="Calibri" w:cs="Arial"/>
                <w:sz w:val="18"/>
              </w:rPr>
              <w:t>. 2 dodatkowo wymagana jest kopia dokumentacji, o której mowa w art. 35 ustawy o ochronie przyrody, czyli informacji dotyczącej ustal</w:t>
            </w:r>
            <w:r w:rsidR="00091812">
              <w:rPr>
                <w:rFonts w:ascii="Calibri" w:hAnsi="Calibri" w:cs="Arial"/>
                <w:sz w:val="18"/>
              </w:rPr>
              <w:t>enia kompensacji przyrodniczej.</w:t>
            </w:r>
            <w:ins w:id="47" w:author="Agata Kopeć" w:date="2018-02-12T11:13:00Z">
              <w:r w:rsidR="00983385">
                <w:rPr>
                  <w:rFonts w:ascii="Calibri" w:hAnsi="Calibri"/>
                  <w:sz w:val="18"/>
                  <w:szCs w:val="18"/>
                </w:rPr>
                <w:t xml:space="preserve"> </w:t>
              </w:r>
            </w:ins>
          </w:p>
          <w:p w14:paraId="09AE62F3" w14:textId="77777777" w:rsidR="00983385" w:rsidRPr="0095798D" w:rsidRDefault="00983385" w:rsidP="00983385">
            <w:pPr>
              <w:rPr>
                <w:ins w:id="48" w:author="Agata Kopeć" w:date="2018-02-12T11:13:00Z"/>
                <w:rFonts w:ascii="Calibri" w:hAnsi="Calibri"/>
                <w:sz w:val="18"/>
                <w:szCs w:val="18"/>
              </w:rPr>
            </w:pPr>
            <w:ins w:id="49" w:author="Agata Kopeć" w:date="2018-02-12T11:13:00Z">
              <w:r>
                <w:rPr>
                  <w:rFonts w:ascii="Calibri" w:hAnsi="Calibri"/>
                  <w:sz w:val="18"/>
                  <w:szCs w:val="18"/>
                </w:rPr>
                <w:t>Deklaracja</w:t>
              </w:r>
            </w:ins>
            <w:moveToRangeStart w:id="50" w:author="Agata Kopeć" w:date="2018-02-12T11:13:00Z" w:name="move506197316"/>
            <w:moveTo w:id="51" w:author="Agata Kopeć" w:date="2018-02-12T11:13:00Z">
              <w:r w:rsidR="0095798D" w:rsidRPr="0095798D">
                <w:rPr>
                  <w:rFonts w:ascii="Calibri" w:hAnsi="Calibri"/>
                  <w:sz w:val="18"/>
                  <w:szCs w:val="18"/>
                </w:rPr>
                <w:t xml:space="preserve"> dotyczy </w:t>
              </w:r>
              <w:r w:rsidR="0095798D" w:rsidRPr="0095798D">
                <w:rPr>
                  <w:rFonts w:ascii="Calibri" w:eastAsia="Times New Roman" w:hAnsi="Calibri" w:cs="Arial"/>
                  <w:sz w:val="18"/>
                  <w:szCs w:val="18"/>
                  <w:lang w:eastAsia="pl-PL"/>
                </w:rPr>
                <w:t xml:space="preserve">przedsięwzięć, tj. </w:t>
              </w:r>
              <w:r w:rsidR="0095798D" w:rsidRPr="0095798D">
                <w:rPr>
                  <w:rFonts w:ascii="Calibri" w:hAnsi="Calibri"/>
                  <w:sz w:val="18"/>
                  <w:szCs w:val="18"/>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0095798D" w:rsidRPr="0095798D">
                <w:rPr>
                  <w:rFonts w:ascii="Calibri" w:eastAsia="Times New Roman" w:hAnsi="Calibri" w:cs="Arial"/>
                  <w:sz w:val="18"/>
                  <w:szCs w:val="18"/>
                  <w:lang w:eastAsia="pl-PL"/>
                </w:rPr>
                <w:t xml:space="preserve"> (zgodnie z ustawą z dnia 3 października 2008 r.  </w:t>
              </w:r>
            </w:moveTo>
            <w:moveToRangeEnd w:id="50"/>
            <w:ins w:id="52" w:author="Agata Kopeć" w:date="2018-02-12T11:13:00Z">
              <w:r w:rsidRPr="0095798D">
                <w:rPr>
                  <w:rFonts w:ascii="Calibri" w:eastAsia="Times New Roman" w:hAnsi="Calibri" w:cs="Arial"/>
                  <w:sz w:val="18"/>
                  <w:szCs w:val="18"/>
                  <w:lang w:eastAsia="pl-PL"/>
                </w:rPr>
                <w:t>o udostępnianiu informacji o środowisku i jego ochronie, udziale społeczeństwa w ochronie środowiska oraz o ocena</w:t>
              </w:r>
              <w:r>
                <w:rPr>
                  <w:rFonts w:ascii="Calibri" w:eastAsia="Times New Roman" w:hAnsi="Calibri" w:cs="Arial"/>
                  <w:sz w:val="18"/>
                  <w:szCs w:val="18"/>
                  <w:lang w:eastAsia="pl-PL"/>
                </w:rPr>
                <w:t>ch oddziaływania na środowisko)</w:t>
              </w:r>
              <w:r w:rsidRPr="0095798D">
                <w:rPr>
                  <w:rFonts w:ascii="Calibri" w:hAnsi="Calibri"/>
                  <w:sz w:val="18"/>
                  <w:szCs w:val="18"/>
                </w:rPr>
                <w:t>.</w:t>
              </w:r>
            </w:ins>
          </w:p>
          <w:p w14:paraId="6EEBEFFD" w14:textId="0216AA6C" w:rsidR="00C24D3C" w:rsidRPr="00412B0E" w:rsidRDefault="00983385" w:rsidP="00C332D1">
            <w:pPr>
              <w:rPr>
                <w:rFonts w:ascii="Calibri" w:hAnsi="Calibri"/>
                <w:b/>
                <w:i/>
                <w:sz w:val="18"/>
                <w:u w:val="single"/>
              </w:rPr>
            </w:pPr>
            <w:ins w:id="53" w:author="Agata Kopeć" w:date="2018-02-12T11:13:00Z">
              <w:r w:rsidRPr="00983385">
                <w:rPr>
                  <w:rFonts w:ascii="Calibri" w:hAnsi="Calibri" w:cs="Arial"/>
                  <w:sz w:val="18"/>
                </w:rPr>
                <w:t>W przypadku projektów nie spełniających definicji przedsięwzięć w rozumieniu ustawy OOŚ, np. zakup sprzętu, prace remontowe lub tzw. projektów „miękkich” np. szkolenia, dołączenie Deklar</w:t>
              </w:r>
              <w:r>
                <w:rPr>
                  <w:rFonts w:ascii="Calibri" w:hAnsi="Calibri" w:cs="Arial"/>
                  <w:sz w:val="18"/>
                </w:rPr>
                <w:t xml:space="preserve">acji również nie jest konieczne </w:t>
              </w:r>
              <w:r w:rsidRPr="00A632F8">
                <w:rPr>
                  <w:rFonts w:ascii="Calibri" w:hAnsi="Calibri" w:cs="Arial"/>
                  <w:sz w:val="18"/>
                </w:rPr>
                <w:t xml:space="preserve">(nie należy w ogóle występować o wydanie tego rodzaju </w:t>
              </w:r>
              <w:r>
                <w:rPr>
                  <w:rFonts w:ascii="Calibri" w:hAnsi="Calibri" w:cs="Arial"/>
                  <w:sz w:val="18"/>
                </w:rPr>
                <w:t>dokumentu</w:t>
              </w:r>
              <w:r w:rsidRPr="00A632F8">
                <w:rPr>
                  <w:rFonts w:ascii="Calibri" w:hAnsi="Calibri" w:cs="Arial"/>
                  <w:sz w:val="18"/>
                </w:rPr>
                <w:t>).</w:t>
              </w:r>
              <w:r w:rsidR="00842567">
                <w:rPr>
                  <w:rFonts w:ascii="Calibri" w:hAnsi="Calibri" w:cs="Arial"/>
                  <w:sz w:val="18"/>
                </w:rPr>
                <w:t xml:space="preserve"> </w:t>
              </w:r>
              <w:r w:rsidR="00E62C14" w:rsidRPr="00C47509">
                <w:rPr>
                  <w:rFonts w:ascii="Calibri" w:hAnsi="Calibri" w:cs="Arial"/>
                  <w:b/>
                  <w:i/>
                  <w:sz w:val="18"/>
                  <w:u w:val="single"/>
                </w:rPr>
                <w:t xml:space="preserve">Wobec </w:t>
              </w:r>
              <w:r w:rsidR="00842567">
                <w:rPr>
                  <w:rFonts w:ascii="Calibri" w:hAnsi="Calibri" w:cs="Arial"/>
                  <w:b/>
                  <w:i/>
                  <w:sz w:val="18"/>
                  <w:u w:val="single"/>
                </w:rPr>
                <w:t>tego</w:t>
              </w:r>
              <w:r w:rsidR="00E62C14" w:rsidRPr="00C47509">
                <w:rPr>
                  <w:rFonts w:ascii="Calibri" w:hAnsi="Calibri" w:cs="Arial"/>
                  <w:b/>
                  <w:i/>
                  <w:sz w:val="18"/>
                  <w:u w:val="single"/>
                </w:rPr>
                <w:t xml:space="preserve">, w punkcie  4.1 należy wpisać NIE i odpowiednio to wyjaśnić w polu tekstowym w pkt.  4.3. </w:t>
              </w:r>
            </w:ins>
          </w:p>
        </w:tc>
      </w:tr>
    </w:tbl>
    <w:p w14:paraId="23A76BBB" w14:textId="77777777" w:rsidR="00091812" w:rsidRDefault="00091812" w:rsidP="0064448C">
      <w:pPr>
        <w:keepNext/>
        <w:ind w:left="600" w:hanging="600"/>
        <w:outlineLvl w:val="1"/>
        <w:rPr>
          <w:rFonts w:ascii="Calibri" w:hAnsi="Calibri" w:cs="Arial"/>
          <w:b/>
          <w:sz w:val="20"/>
        </w:rPr>
      </w:pPr>
    </w:p>
    <w:p w14:paraId="68DC9902" w14:textId="77777777" w:rsidR="0064448C" w:rsidRPr="003C64AD" w:rsidRDefault="00814920" w:rsidP="0064448C">
      <w:pPr>
        <w:keepNext/>
        <w:ind w:left="600" w:hanging="600"/>
        <w:outlineLvl w:val="1"/>
        <w:rPr>
          <w:rFonts w:ascii="Calibri" w:hAnsi="Calibri" w:cs="Arial"/>
          <w:b/>
          <w:bCs/>
          <w:sz w:val="20"/>
        </w:rPr>
      </w:pPr>
      <w:r w:rsidRPr="003C64AD">
        <w:rPr>
          <w:rFonts w:ascii="Calibri" w:hAnsi="Calibri" w:cs="Arial"/>
          <w:b/>
          <w:sz w:val="20"/>
        </w:rPr>
        <w:t xml:space="preserve">5. </w:t>
      </w:r>
      <w:r w:rsidR="0064448C" w:rsidRPr="003C64AD">
        <w:rPr>
          <w:rFonts w:ascii="Calibri" w:hAnsi="Calibri" w:cs="Arial"/>
          <w:sz w:val="20"/>
        </w:rPr>
        <w:tab/>
      </w:r>
      <w:r w:rsidR="0064448C" w:rsidRPr="003C64AD">
        <w:rPr>
          <w:rFonts w:ascii="Calibri" w:hAnsi="Calibri" w:cs="Arial"/>
          <w:b/>
          <w:bCs/>
          <w:sz w:val="20"/>
        </w:rPr>
        <w:t>Stosowanie dyrektywy 2000/60/WE Parlamentu Europejskiego i Rady</w:t>
      </w:r>
      <w:r w:rsidR="0064448C" w:rsidRPr="003C64AD">
        <w:rPr>
          <w:rFonts w:ascii="Calibri" w:hAnsi="Calibri" w:cs="Arial"/>
          <w:b/>
          <w:bCs/>
          <w:sz w:val="20"/>
          <w:vertAlign w:val="superscript"/>
        </w:rPr>
        <w:footnoteReference w:id="14"/>
      </w:r>
      <w:r w:rsidR="0064448C" w:rsidRPr="003C64AD">
        <w:rPr>
          <w:rFonts w:ascii="Calibri" w:hAnsi="Calibri" w:cs="Arial"/>
          <w:b/>
          <w:bCs/>
          <w:sz w:val="20"/>
        </w:rPr>
        <w:t xml:space="preserve"> („</w:t>
      </w:r>
      <w:r w:rsidR="00576B6A">
        <w:rPr>
          <w:rFonts w:ascii="Calibri" w:hAnsi="Calibri" w:cs="Arial"/>
          <w:b/>
          <w:bCs/>
          <w:sz w:val="20"/>
        </w:rPr>
        <w:t>R</w:t>
      </w:r>
      <w:r w:rsidR="0064448C" w:rsidRPr="003C64AD">
        <w:rPr>
          <w:rFonts w:ascii="Calibri" w:hAnsi="Calibri" w:cs="Arial"/>
          <w:b/>
          <w:bCs/>
          <w:sz w:val="20"/>
        </w:rPr>
        <w:t xml:space="preserve">amowej </w:t>
      </w:r>
      <w:r w:rsidR="00576B6A">
        <w:rPr>
          <w:rFonts w:ascii="Calibri" w:hAnsi="Calibri" w:cs="Arial"/>
          <w:b/>
          <w:bCs/>
          <w:sz w:val="20"/>
        </w:rPr>
        <w:t>D</w:t>
      </w:r>
      <w:r w:rsidR="0064448C" w:rsidRPr="003C64AD">
        <w:rPr>
          <w:rFonts w:ascii="Calibri" w:hAnsi="Calibri" w:cs="Arial"/>
          <w:b/>
          <w:bCs/>
          <w:sz w:val="20"/>
        </w:rPr>
        <w:t xml:space="preserve">yrektywy </w:t>
      </w:r>
      <w:r w:rsidR="00576B6A">
        <w:rPr>
          <w:rFonts w:ascii="Calibri" w:hAnsi="Calibri" w:cs="Arial"/>
          <w:b/>
          <w:bCs/>
          <w:sz w:val="20"/>
        </w:rPr>
        <w:t>W</w:t>
      </w:r>
      <w:r w:rsidR="0064448C" w:rsidRPr="003C64AD">
        <w:rPr>
          <w:rFonts w:ascii="Calibri" w:hAnsi="Calibri" w:cs="Arial"/>
          <w:b/>
          <w:bCs/>
          <w:sz w:val="20"/>
        </w:rPr>
        <w:t>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64448C" w:rsidRPr="00A632F8" w14:paraId="5E7BBF59" w14:textId="77777777" w:rsidTr="00FD65C2">
        <w:trPr>
          <w:trHeight w:val="416"/>
        </w:trPr>
        <w:tc>
          <w:tcPr>
            <w:tcW w:w="5000" w:type="pct"/>
            <w:shd w:val="clear" w:color="auto" w:fill="D9D9D9"/>
          </w:tcPr>
          <w:p w14:paraId="71E6C4C7" w14:textId="77777777" w:rsidR="0064448C" w:rsidRPr="00A632F8" w:rsidRDefault="0064448C" w:rsidP="00FD65C2">
            <w:pPr>
              <w:rPr>
                <w:rFonts w:ascii="Calibri" w:hAnsi="Calibri" w:cs="Arial"/>
                <w:sz w:val="18"/>
              </w:rPr>
            </w:pPr>
            <w:r w:rsidRPr="00A632F8">
              <w:rPr>
                <w:rFonts w:ascii="Calibri" w:hAnsi="Calibri" w:cs="Arial"/>
                <w:sz w:val="18"/>
              </w:rPr>
              <w:t>W dniu 22 grudnia 2000 r. została opublikowana w Dzienniku Urzędowym Unii Europejskiej Dyrektywa Parlamentu Europejskiego i Rady 2000/60/WE</w:t>
            </w:r>
            <w:r w:rsidR="004226C0" w:rsidRPr="00A632F8">
              <w:rPr>
                <w:rFonts w:ascii="Calibri" w:hAnsi="Calibri" w:cs="Arial"/>
                <w:sz w:val="18"/>
              </w:rPr>
              <w:t xml:space="preserve"> z dnia 23 października 2000 r.</w:t>
            </w:r>
            <w:r w:rsidRPr="00A632F8">
              <w:rPr>
                <w:rFonts w:ascii="Calibri" w:hAnsi="Calibri" w:cs="Arial"/>
                <w:sz w:val="18"/>
              </w:rPr>
              <w:t xml:space="preserve"> ustanawiająca</w:t>
            </w:r>
            <w:r w:rsidR="00E3029B">
              <w:rPr>
                <w:rFonts w:ascii="Calibri" w:hAnsi="Calibri" w:cs="Arial"/>
                <w:sz w:val="18"/>
              </w:rPr>
              <w:t xml:space="preserve"> ramy wspólnotowego działania w </w:t>
            </w:r>
            <w:r w:rsidRPr="00A632F8">
              <w:rPr>
                <w:rFonts w:ascii="Calibri" w:hAnsi="Calibri" w:cs="Arial"/>
                <w:sz w:val="18"/>
              </w:rPr>
              <w:t xml:space="preserve">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w:t>
            </w:r>
            <w:r w:rsidRPr="00A632F8">
              <w:rPr>
                <w:rFonts w:ascii="Calibri" w:hAnsi="Calibri" w:cs="Arial"/>
                <w:sz w:val="18"/>
              </w:rPr>
              <w:lastRenderedPageBreak/>
              <w:t>2015 r. Najważniejszym krokiem zmierzającym w kierunku osiągnięcia celów dyrektywy było opracowanie niezbędnych dokumentów planistycznych, jakimi są Plany gospodarowania wodami na obszarach dorzeczy oraz Program wodno-środowiskowy kraju.</w:t>
            </w:r>
          </w:p>
          <w:p w14:paraId="3D180B71" w14:textId="77777777" w:rsidR="0064448C" w:rsidRPr="00A632F8" w:rsidRDefault="0039622D" w:rsidP="00B91F9B">
            <w:pPr>
              <w:rPr>
                <w:rFonts w:ascii="Calibri" w:hAnsi="Calibri" w:cs="Arial"/>
                <w:sz w:val="18"/>
              </w:rPr>
            </w:pPr>
            <w:r w:rsidRPr="00A632F8">
              <w:rPr>
                <w:rFonts w:ascii="Calibri" w:hAnsi="Calibri" w:cs="Arial"/>
                <w:sz w:val="18"/>
                <w:lang w:eastAsia="pl-PL"/>
              </w:rPr>
              <w:t xml:space="preserve">Kluczowym zatem elementem wiążącym się ze spełnieniem warunków wstępnych jest przyjęcie aktualizacji </w:t>
            </w:r>
            <w:r w:rsidRPr="00A632F8">
              <w:rPr>
                <w:rFonts w:ascii="Calibri" w:hAnsi="Calibri" w:cs="Arial"/>
                <w:i/>
                <w:iCs/>
                <w:sz w:val="18"/>
                <w:lang w:eastAsia="pl-PL"/>
              </w:rPr>
              <w:t xml:space="preserve">Planów gospodarowania wodami na obszarach dorzeczy </w:t>
            </w:r>
            <w:r w:rsidRPr="00A632F8">
              <w:rPr>
                <w:rFonts w:ascii="Calibri" w:hAnsi="Calibri" w:cs="Arial"/>
                <w:sz w:val="18"/>
                <w:lang w:eastAsia="pl-PL"/>
              </w:rPr>
              <w:t>(</w:t>
            </w:r>
            <w:proofErr w:type="spellStart"/>
            <w:r w:rsidRPr="00A632F8">
              <w:rPr>
                <w:rFonts w:ascii="Calibri" w:hAnsi="Calibri" w:cs="Arial"/>
                <w:sz w:val="18"/>
                <w:lang w:eastAsia="pl-PL"/>
              </w:rPr>
              <w:t>aPGW</w:t>
            </w:r>
            <w:proofErr w:type="spellEnd"/>
            <w:r w:rsidRPr="00A632F8">
              <w:rPr>
                <w:rFonts w:ascii="Calibri" w:hAnsi="Calibri" w:cs="Arial"/>
                <w:sz w:val="18"/>
                <w:lang w:eastAsia="pl-PL"/>
              </w:rPr>
              <w:t xml:space="preserve">), zgodnych z wymogami </w:t>
            </w:r>
            <w:r w:rsidRPr="00A632F8">
              <w:rPr>
                <w:rFonts w:ascii="Calibri" w:hAnsi="Calibri" w:cs="Arial"/>
                <w:sz w:val="18"/>
              </w:rPr>
              <w:t>Ramowej Dyrektywy Wodnej</w:t>
            </w:r>
            <w:r w:rsidRPr="00A632F8">
              <w:rPr>
                <w:rFonts w:ascii="Calibri" w:hAnsi="Calibri" w:cs="Arial"/>
                <w:sz w:val="18"/>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A632F8">
              <w:rPr>
                <w:rFonts w:ascii="Calibri" w:hAnsi="Calibri" w:cs="Arial"/>
                <w:sz w:val="18"/>
                <w:szCs w:val="24"/>
                <w:lang w:eastAsia="pl-PL"/>
              </w:rPr>
              <w:t xml:space="preserve"> </w:t>
            </w:r>
            <w:r w:rsidRPr="00A632F8">
              <w:rPr>
                <w:rFonts w:ascii="Calibri" w:hAnsi="Calibri" w:cs="Arial"/>
                <w:sz w:val="18"/>
                <w:lang w:eastAsia="pl-PL"/>
              </w:rPr>
              <w:t xml:space="preserve">w zakresie inwestycji mogących spowodować nieosiągnięcie celów środowiskowych, dla których zastosowano odstępstwo zgodnie z art. 4 ust. 7 </w:t>
            </w:r>
            <w:r w:rsidRPr="00A632F8">
              <w:rPr>
                <w:rFonts w:ascii="Calibri" w:hAnsi="Calibri" w:cs="Arial"/>
                <w:sz w:val="18"/>
              </w:rPr>
              <w:t>Ramowej Dyrektywy Wodnej</w:t>
            </w:r>
            <w:r w:rsidRPr="00A632F8">
              <w:rPr>
                <w:rFonts w:ascii="Calibri" w:hAnsi="Calibri" w:cs="Arial"/>
                <w:sz w:val="18"/>
                <w:lang w:eastAsia="pl-PL"/>
              </w:rPr>
              <w:t xml:space="preserve">. </w:t>
            </w:r>
          </w:p>
        </w:tc>
      </w:tr>
    </w:tbl>
    <w:p w14:paraId="4C68963E" w14:textId="77777777" w:rsidR="0064448C" w:rsidRPr="003C64AD" w:rsidRDefault="0064448C" w:rsidP="0064448C">
      <w:pPr>
        <w:keepNext/>
        <w:tabs>
          <w:tab w:val="left" w:pos="850"/>
        </w:tabs>
        <w:ind w:left="850" w:hanging="850"/>
        <w:outlineLvl w:val="2"/>
        <w:rPr>
          <w:rFonts w:ascii="Calibri" w:hAnsi="Calibri" w:cs="Arial"/>
          <w:sz w:val="20"/>
        </w:rPr>
      </w:pPr>
      <w:r w:rsidRPr="003C64AD">
        <w:rPr>
          <w:rFonts w:ascii="Calibri" w:hAnsi="Calibri" w:cs="Arial"/>
          <w:sz w:val="20"/>
        </w:rPr>
        <w:lastRenderedPageBreak/>
        <w:t>5.</w:t>
      </w:r>
      <w:r w:rsidR="00954147">
        <w:rPr>
          <w:rFonts w:ascii="Calibri" w:hAnsi="Calibri" w:cs="Arial"/>
          <w:sz w:val="20"/>
        </w:rPr>
        <w:t>1</w:t>
      </w:r>
      <w:r w:rsidRPr="003C64AD">
        <w:rPr>
          <w:rFonts w:ascii="Calibri" w:hAnsi="Calibri" w:cs="Arial"/>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p w14:paraId="6358AB5A" w14:textId="77777777" w:rsidR="003361F1" w:rsidRPr="003361F1" w:rsidRDefault="003361F1" w:rsidP="003361F1">
      <w:pPr>
        <w:jc w:val="center"/>
        <w:rPr>
          <w:rFonts w:ascii="Calibri" w:hAnsi="Calibri"/>
        </w:rPr>
      </w:pPr>
      <w:r w:rsidRPr="003361F1">
        <w:rPr>
          <w:rFonts w:ascii="Calibri" w:hAnsi="Calibri"/>
          <w:sz w:val="20"/>
        </w:rPr>
        <w:t xml:space="preserve">TAK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Pr="003361F1">
        <w:rPr>
          <w:rFonts w:ascii="Calibri" w:hAnsi="Calibri"/>
        </w:rPr>
      </w:r>
      <w:r w:rsidRPr="003361F1">
        <w:rPr>
          <w:rFonts w:ascii="Calibri" w:hAnsi="Calibri"/>
        </w:rPr>
        <w:fldChar w:fldCharType="separate"/>
      </w:r>
      <w:r w:rsidRPr="003361F1">
        <w:rPr>
          <w:rFonts w:ascii="Calibri" w:hAnsi="Calibri"/>
          <w:sz w:val="20"/>
        </w:rPr>
        <w:fldChar w:fldCharType="end"/>
      </w:r>
      <w:r w:rsidRPr="003361F1">
        <w:rPr>
          <w:rFonts w:ascii="Calibri" w:hAnsi="Calibri"/>
          <w:sz w:val="20"/>
        </w:rPr>
        <w:tab/>
      </w:r>
      <w:r w:rsidRPr="003361F1">
        <w:rPr>
          <w:rFonts w:ascii="Calibri" w:hAnsi="Calibri"/>
          <w:sz w:val="20"/>
        </w:rPr>
        <w:tab/>
      </w:r>
      <w:r w:rsidRPr="003361F1">
        <w:rPr>
          <w:rFonts w:ascii="Calibri" w:hAnsi="Calibri"/>
          <w:sz w:val="20"/>
        </w:rPr>
        <w:tab/>
      </w:r>
      <w:r w:rsidRPr="003361F1">
        <w:rPr>
          <w:rFonts w:ascii="Calibri" w:hAnsi="Calibri"/>
          <w:sz w:val="20"/>
        </w:rPr>
        <w:tab/>
        <w:t xml:space="preserve">NIE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Pr="003361F1">
        <w:rPr>
          <w:rFonts w:ascii="Calibri" w:hAnsi="Calibri"/>
        </w:rPr>
      </w:r>
      <w:r w:rsidRPr="003361F1">
        <w:rPr>
          <w:rFonts w:ascii="Calibri" w:hAnsi="Calibri"/>
        </w:rPr>
        <w:fldChar w:fldCharType="separate"/>
      </w:r>
      <w:r w:rsidRPr="003361F1">
        <w:rPr>
          <w:rFonts w:ascii="Calibri" w:hAnsi="Calibri"/>
          <w:sz w:val="20"/>
        </w:rPr>
        <w:fldChar w:fldCharType="end"/>
      </w:r>
    </w:p>
    <w:p w14:paraId="5BB28BF0" w14:textId="77777777" w:rsidR="003361F1" w:rsidRPr="003C64AD" w:rsidRDefault="003361F1" w:rsidP="0064448C">
      <w:pPr>
        <w:keepNext/>
        <w:tabs>
          <w:tab w:val="left" w:pos="850"/>
        </w:tabs>
        <w:ind w:left="850" w:hanging="850"/>
        <w:outlineLvl w:val="2"/>
        <w:rPr>
          <w:del w:id="54" w:author="Agata Kopeć" w:date="2018-02-12T11:13:00Z"/>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64448C" w:rsidRPr="00A632F8" w14:paraId="223FF9BD" w14:textId="77777777" w:rsidTr="00FD65C2">
        <w:trPr>
          <w:trHeight w:val="416"/>
        </w:trPr>
        <w:tc>
          <w:tcPr>
            <w:tcW w:w="5000" w:type="pct"/>
            <w:shd w:val="clear" w:color="auto" w:fill="D9D9D9"/>
          </w:tcPr>
          <w:p w14:paraId="6BAF53C5" w14:textId="77777777" w:rsidR="0064448C" w:rsidRPr="00A632F8" w:rsidRDefault="0064448C" w:rsidP="00A632F8">
            <w:pPr>
              <w:spacing w:before="0" w:after="0"/>
              <w:rPr>
                <w:rFonts w:ascii="Calibri" w:hAnsi="Calibri" w:cs="Arial"/>
                <w:sz w:val="18"/>
              </w:rPr>
            </w:pPr>
            <w:r w:rsidRPr="00A632F8">
              <w:rPr>
                <w:rFonts w:ascii="Calibri" w:hAnsi="Calibri" w:cs="Arial"/>
                <w:b/>
                <w:sz w:val="18"/>
              </w:rPr>
              <w:t>Instrukcja</w:t>
            </w:r>
            <w:r w:rsidRPr="00A632F8">
              <w:rPr>
                <w:rFonts w:ascii="Calibri" w:hAnsi="Calibri" w:cs="Arial"/>
                <w:sz w:val="18"/>
              </w:rPr>
              <w:t xml:space="preserve">. </w:t>
            </w:r>
          </w:p>
          <w:p w14:paraId="402DA7C0" w14:textId="77777777" w:rsidR="001F2C89" w:rsidRPr="00A632F8" w:rsidRDefault="001F2C89" w:rsidP="001F2C89">
            <w:pPr>
              <w:spacing w:before="0" w:after="0"/>
              <w:rPr>
                <w:rFonts w:ascii="Calibri" w:hAnsi="Calibri" w:cs="Arial"/>
                <w:sz w:val="18"/>
              </w:rPr>
            </w:pPr>
            <w:r w:rsidRPr="00A632F8">
              <w:rPr>
                <w:rFonts w:ascii="Calibri" w:hAnsi="Calibri" w:cs="Arial"/>
                <w:sz w:val="18"/>
              </w:rPr>
              <w:t>Wskazane zapisy w pytaniu  5.1 oraz w dalszej części formularza w odniesieniu do prawa krajowego należy rozumieć następująco:</w:t>
            </w:r>
          </w:p>
          <w:p w14:paraId="32893BE7" w14:textId="77777777" w:rsidR="001F2C89" w:rsidRPr="00A632F8" w:rsidRDefault="001F2C89" w:rsidP="001F2C89">
            <w:pPr>
              <w:spacing w:before="0" w:after="0"/>
              <w:rPr>
                <w:rFonts w:ascii="Calibri" w:hAnsi="Calibri" w:cs="Arial"/>
                <w:sz w:val="18"/>
              </w:rPr>
            </w:pPr>
            <w:r w:rsidRPr="00A632F8">
              <w:rPr>
                <w:rFonts w:ascii="Calibri" w:hAnsi="Calibri" w:cs="Arial"/>
                <w:sz w:val="18"/>
              </w:rPr>
              <w:t>- części wód powierzchniowych – jednolita części wód powierzchniowych (JCWP),</w:t>
            </w:r>
          </w:p>
          <w:p w14:paraId="55CBEDE0" w14:textId="77777777" w:rsidR="001F2C89" w:rsidRPr="00A632F8" w:rsidRDefault="001F2C89" w:rsidP="001F2C89">
            <w:pPr>
              <w:spacing w:before="0" w:after="0"/>
              <w:rPr>
                <w:rFonts w:ascii="Calibri" w:hAnsi="Calibri" w:cs="Arial"/>
                <w:sz w:val="18"/>
              </w:rPr>
            </w:pPr>
            <w:r w:rsidRPr="00A632F8">
              <w:rPr>
                <w:rFonts w:ascii="Calibri" w:hAnsi="Calibri" w:cs="Arial"/>
                <w:sz w:val="18"/>
              </w:rPr>
              <w:t>- części wód podziemnych – jednolite części wód podziemnych (</w:t>
            </w:r>
            <w:proofErr w:type="spellStart"/>
            <w:r w:rsidRPr="00A632F8">
              <w:rPr>
                <w:rFonts w:ascii="Calibri" w:hAnsi="Calibri" w:cs="Arial"/>
                <w:sz w:val="18"/>
              </w:rPr>
              <w:t>JCWPd</w:t>
            </w:r>
            <w:proofErr w:type="spellEnd"/>
            <w:r w:rsidRPr="00A632F8">
              <w:rPr>
                <w:rFonts w:ascii="Calibri" w:hAnsi="Calibri" w:cs="Arial"/>
                <w:sz w:val="18"/>
              </w:rPr>
              <w:t>).</w:t>
            </w:r>
          </w:p>
          <w:p w14:paraId="0B7185DE" w14:textId="77777777" w:rsidR="001F2C89" w:rsidRPr="00A632F8" w:rsidRDefault="001F2C89" w:rsidP="001F2C89">
            <w:pPr>
              <w:spacing w:before="0" w:after="0"/>
              <w:rPr>
                <w:rFonts w:ascii="Calibri" w:hAnsi="Calibri" w:cs="Arial"/>
                <w:sz w:val="18"/>
              </w:rPr>
            </w:pPr>
          </w:p>
          <w:p w14:paraId="1D2940CF" w14:textId="77777777" w:rsidR="001F2C89" w:rsidRPr="00A632F8" w:rsidRDefault="001F2C89" w:rsidP="001F2C89">
            <w:pPr>
              <w:spacing w:before="0" w:after="0"/>
              <w:rPr>
                <w:rFonts w:ascii="Calibri" w:hAnsi="Calibri" w:cs="Arial"/>
                <w:sz w:val="18"/>
              </w:rPr>
            </w:pPr>
            <w:r w:rsidRPr="00A632F8">
              <w:rPr>
                <w:rFonts w:ascii="Calibri" w:hAnsi="Calibri" w:cs="Arial"/>
                <w:sz w:val="18"/>
              </w:rPr>
              <w:t>Informacja ma odpowiadać na pytanie czy wystąpią okolicznoś</w:t>
            </w:r>
            <w:r>
              <w:rPr>
                <w:rFonts w:ascii="Calibri" w:hAnsi="Calibri" w:cs="Arial"/>
                <w:sz w:val="18"/>
              </w:rPr>
              <w:t xml:space="preserve">ci, </w:t>
            </w:r>
            <w:r w:rsidRPr="00A632F8">
              <w:rPr>
                <w:rFonts w:ascii="Calibri" w:hAnsi="Calibri" w:cs="Arial"/>
                <w:sz w:val="18"/>
              </w:rPr>
              <w:t xml:space="preserve">w których dobry stan ekologiczny lub potencjał ekologiczny nie zostanie osiągnięty lub nie uda się zapobiec pogorszeniu stanu JCWP lub </w:t>
            </w:r>
            <w:proofErr w:type="spellStart"/>
            <w:r w:rsidRPr="00A632F8">
              <w:rPr>
                <w:rFonts w:ascii="Calibri" w:hAnsi="Calibri" w:cs="Arial"/>
                <w:sz w:val="18"/>
              </w:rPr>
              <w:t>JCWPd</w:t>
            </w:r>
            <w:proofErr w:type="spellEnd"/>
            <w:r w:rsidRPr="00A632F8">
              <w:rPr>
                <w:rFonts w:ascii="Calibri" w:hAnsi="Calibri" w:cs="Arial"/>
                <w:sz w:val="18"/>
              </w:rPr>
              <w:t xml:space="preserve"> w wyniku nowych zmian w charakterystyce fizycznej JCWP lub zmianie poziomu </w:t>
            </w:r>
            <w:proofErr w:type="spellStart"/>
            <w:r w:rsidRPr="00A632F8">
              <w:rPr>
                <w:rFonts w:ascii="Calibri" w:hAnsi="Calibri" w:cs="Arial"/>
                <w:sz w:val="18"/>
              </w:rPr>
              <w:t>JCWPd</w:t>
            </w:r>
            <w:proofErr w:type="spellEnd"/>
            <w:r w:rsidRPr="00A632F8">
              <w:rPr>
                <w:rFonts w:ascii="Calibri" w:hAnsi="Calibri" w:cs="Arial"/>
                <w:sz w:val="18"/>
              </w:rPr>
              <w:t>.</w:t>
            </w:r>
          </w:p>
          <w:p w14:paraId="52A810A7" w14:textId="77777777" w:rsidR="001F2C89" w:rsidRPr="00A632F8" w:rsidRDefault="001F2C89" w:rsidP="001F2C89">
            <w:pPr>
              <w:spacing w:before="0" w:after="0"/>
              <w:rPr>
                <w:rFonts w:ascii="Calibri" w:hAnsi="Calibri" w:cs="Arial"/>
                <w:sz w:val="18"/>
              </w:rPr>
            </w:pPr>
          </w:p>
          <w:p w14:paraId="1493AD23" w14:textId="77777777" w:rsidR="001F2C89" w:rsidRPr="00A632F8" w:rsidRDefault="001F2C89" w:rsidP="001F2C89">
            <w:pPr>
              <w:spacing w:before="0" w:after="0"/>
              <w:rPr>
                <w:del w:id="55" w:author="Agata Kopeć" w:date="2018-02-12T11:13:00Z"/>
                <w:rFonts w:ascii="Calibri" w:hAnsi="Calibri" w:cs="Arial"/>
                <w:sz w:val="18"/>
              </w:rPr>
            </w:pPr>
            <w:del w:id="56" w:author="Agata Kopeć" w:date="2018-02-12T11:13:00Z">
              <w:r w:rsidRPr="00A632F8">
                <w:rPr>
                  <w:rFonts w:ascii="Calibri" w:hAnsi="Calibri" w:cs="Arial"/>
                  <w:sz w:val="18"/>
                </w:rPr>
                <w:delText>W wyniku selekcji dokonanej na podstawie tego punktu otrzymujemy zasadniczo 3 umowne kategorie projektów:</w:delText>
              </w:r>
            </w:del>
          </w:p>
          <w:p w14:paraId="0065E2B9" w14:textId="77777777" w:rsidR="001F2C89" w:rsidRPr="00A632F8" w:rsidRDefault="001F2C89" w:rsidP="001F2C89">
            <w:pPr>
              <w:spacing w:before="0" w:after="0"/>
              <w:rPr>
                <w:rFonts w:ascii="Calibri" w:hAnsi="Calibri" w:cs="Arial"/>
                <w:sz w:val="18"/>
              </w:rPr>
            </w:pPr>
            <w:r w:rsidRPr="00412B0E">
              <w:rPr>
                <w:rFonts w:ascii="Calibri" w:hAnsi="Calibri"/>
                <w:sz w:val="18"/>
                <w:u w:val="single"/>
              </w:rPr>
              <w:t>Odpowiedź TAK</w:t>
            </w:r>
            <w:r w:rsidRPr="00A632F8">
              <w:rPr>
                <w:rFonts w:ascii="Calibri" w:hAnsi="Calibri" w:cs="Arial"/>
                <w:sz w:val="18"/>
              </w:rPr>
              <w:t xml:space="preserve"> - w przypadku odpowiedzi pozytywnej planowane działanie/działania podlegają ocenie pod kątem spełnienia przesłanek dla zastosowania odstępstw, o których mowa w artykule 4 ust</w:t>
            </w:r>
            <w:r>
              <w:rPr>
                <w:rFonts w:ascii="Calibri" w:hAnsi="Calibri" w:cs="Arial"/>
                <w:sz w:val="18"/>
              </w:rPr>
              <w:t>. 7 Ramowej Dyrektywy Wodnej. W </w:t>
            </w:r>
            <w:r w:rsidRPr="00A632F8">
              <w:rPr>
                <w:rFonts w:ascii="Calibri" w:hAnsi="Calibri" w:cs="Arial"/>
                <w:sz w:val="18"/>
              </w:rPr>
              <w:t xml:space="preserve">takich przypadkach </w:t>
            </w:r>
            <w:del w:id="57" w:author="Agata Kopeć" w:date="2018-02-12T11:13:00Z">
              <w:r w:rsidRPr="00A632F8">
                <w:rPr>
                  <w:rFonts w:ascii="Calibri" w:hAnsi="Calibri" w:cs="Arial"/>
                  <w:sz w:val="18"/>
                </w:rPr>
                <w:delText xml:space="preserve">klasyfikujemy projekt do </w:delText>
              </w:r>
              <w:r w:rsidRPr="00576B6A">
                <w:rPr>
                  <w:rFonts w:ascii="Calibri" w:hAnsi="Calibri" w:cs="Arial"/>
                  <w:b/>
                  <w:sz w:val="18"/>
                </w:rPr>
                <w:delText>Kategorii A</w:delText>
              </w:r>
              <w:r w:rsidRPr="00A632F8">
                <w:rPr>
                  <w:rFonts w:ascii="Calibri" w:hAnsi="Calibri" w:cs="Arial"/>
                  <w:sz w:val="18"/>
                </w:rPr>
                <w:delText xml:space="preserve"> - </w:delText>
              </w:r>
            </w:del>
            <w:r w:rsidRPr="00A632F8">
              <w:rPr>
                <w:rFonts w:ascii="Calibri" w:hAnsi="Calibri" w:cs="Arial"/>
                <w:sz w:val="18"/>
              </w:rPr>
              <w:t>należy przejść do punktu 5.1.1.</w:t>
            </w:r>
          </w:p>
          <w:p w14:paraId="3A948FCE" w14:textId="77777777" w:rsidR="004D4B79" w:rsidRPr="00A632F8" w:rsidRDefault="004D4B79" w:rsidP="001F2C89">
            <w:pPr>
              <w:spacing w:before="0" w:after="0"/>
              <w:rPr>
                <w:ins w:id="58" w:author="Agata Kopeć" w:date="2018-02-12T11:13:00Z"/>
                <w:rFonts w:ascii="Calibri" w:hAnsi="Calibri" w:cs="Arial"/>
                <w:sz w:val="18"/>
              </w:rPr>
            </w:pPr>
          </w:p>
          <w:p w14:paraId="5FB77FDD" w14:textId="77777777" w:rsidR="001F2C89" w:rsidRPr="00A632F8" w:rsidRDefault="001F2C89" w:rsidP="001F2C89">
            <w:pPr>
              <w:spacing w:before="0" w:after="0"/>
              <w:rPr>
                <w:rFonts w:ascii="Calibri" w:hAnsi="Calibri" w:cs="Arial"/>
                <w:sz w:val="18"/>
              </w:rPr>
            </w:pPr>
            <w:r w:rsidRPr="00412B0E">
              <w:rPr>
                <w:rFonts w:ascii="Calibri" w:hAnsi="Calibri"/>
                <w:sz w:val="18"/>
                <w:u w:val="single"/>
              </w:rPr>
              <w:t>Odpowiedź NIE</w:t>
            </w:r>
            <w:r w:rsidRPr="00A632F8">
              <w:rPr>
                <w:rFonts w:ascii="Calibri" w:hAnsi="Calibri" w:cs="Arial"/>
                <w:sz w:val="18"/>
              </w:rPr>
              <w:t xml:space="preserve"> – w przypadku odpowiedzi negatywnej mogą wystąpić dwie sytuacje:</w:t>
            </w:r>
          </w:p>
          <w:p w14:paraId="1DB12505" w14:textId="705DAFDF" w:rsidR="001F2C89" w:rsidRPr="00A632F8" w:rsidRDefault="001F2C89" w:rsidP="001F2C89">
            <w:pPr>
              <w:spacing w:before="0" w:after="0"/>
              <w:rPr>
                <w:rFonts w:ascii="Calibri" w:hAnsi="Calibri" w:cs="Arial"/>
                <w:sz w:val="18"/>
              </w:rPr>
            </w:pPr>
            <w:r w:rsidRPr="00A632F8">
              <w:rPr>
                <w:rFonts w:ascii="Calibri" w:hAnsi="Calibri" w:cs="Arial"/>
                <w:sz w:val="18"/>
              </w:rPr>
              <w:t xml:space="preserve">1. przeprowadzono analizę w celu odpowiedzi na pytanie 5.1 </w:t>
            </w:r>
            <w:ins w:id="59" w:author="Agata Kopeć" w:date="2018-02-12T11:13:00Z">
              <w:r w:rsidR="004D4B79">
                <w:rPr>
                  <w:rFonts w:ascii="Calibri" w:hAnsi="Calibri" w:cs="Arial"/>
                  <w:sz w:val="18"/>
                </w:rPr>
                <w:t xml:space="preserve">tj. </w:t>
              </w:r>
              <w:r w:rsidRPr="00A632F8">
                <w:rPr>
                  <w:rFonts w:ascii="Calibri" w:hAnsi="Calibri" w:cs="Arial"/>
                  <w:sz w:val="18"/>
                </w:rPr>
                <w:t xml:space="preserve"> </w:t>
              </w:r>
              <w:r w:rsidR="00B5687C">
                <w:rPr>
                  <w:rFonts w:ascii="Calibri" w:hAnsi="Calibri" w:cs="Arial"/>
                  <w:sz w:val="18"/>
                </w:rPr>
                <w:t xml:space="preserve">uzyskano decyzję środowiskową odnoszącą się do </w:t>
              </w:r>
              <w:r w:rsidR="00A63264">
                <w:rPr>
                  <w:rFonts w:ascii="Calibri" w:hAnsi="Calibri" w:cs="Arial"/>
                  <w:sz w:val="18"/>
                </w:rPr>
                <w:t xml:space="preserve">celów środowiskowych </w:t>
              </w:r>
              <w:r w:rsidR="004D4B79" w:rsidRPr="004D4B79">
                <w:rPr>
                  <w:rFonts w:ascii="Calibri" w:hAnsi="Calibri" w:cs="Arial"/>
                  <w:sz w:val="18"/>
                </w:rPr>
                <w:t xml:space="preserve">dla jednolitych części wód </w:t>
              </w:r>
              <w:r w:rsidR="004D4B79">
                <w:rPr>
                  <w:rFonts w:ascii="Calibri" w:hAnsi="Calibri" w:cs="Arial"/>
                  <w:sz w:val="18"/>
                </w:rPr>
                <w:t xml:space="preserve">o których mowa w ustawie prawo wodne </w:t>
              </w:r>
              <w:r w:rsidR="00A63264" w:rsidRPr="00A63264">
                <w:rPr>
                  <w:rFonts w:ascii="Calibri" w:hAnsi="Calibri" w:cs="Arial"/>
                  <w:sz w:val="18"/>
                </w:rPr>
                <w:t xml:space="preserve">i stwierdzono, że przedsięwzięcie nie będzie miało </w:t>
              </w:r>
              <w:r w:rsidR="004D4B79">
                <w:rPr>
                  <w:rFonts w:ascii="Calibri" w:hAnsi="Calibri" w:cs="Arial"/>
                  <w:sz w:val="18"/>
                </w:rPr>
                <w:t xml:space="preserve">negatywnego </w:t>
              </w:r>
              <w:r w:rsidR="00A63264" w:rsidRPr="00A63264">
                <w:rPr>
                  <w:rFonts w:ascii="Calibri" w:hAnsi="Calibri" w:cs="Arial"/>
                  <w:sz w:val="18"/>
                </w:rPr>
                <w:t xml:space="preserve">wpływu </w:t>
              </w:r>
              <w:r w:rsidR="004D4B79" w:rsidRPr="004D4B79">
                <w:rPr>
                  <w:rFonts w:ascii="Calibri" w:hAnsi="Calibri" w:cs="Arial"/>
                  <w:sz w:val="18"/>
                </w:rPr>
                <w:t xml:space="preserve">na możliwość </w:t>
              </w:r>
              <w:r w:rsidR="004D4B79">
                <w:rPr>
                  <w:rFonts w:ascii="Calibri" w:hAnsi="Calibri" w:cs="Arial"/>
                  <w:sz w:val="18"/>
                </w:rPr>
                <w:t xml:space="preserve">ich </w:t>
              </w:r>
              <w:r w:rsidR="004D4B79" w:rsidRPr="004D4B79">
                <w:rPr>
                  <w:rFonts w:ascii="Calibri" w:hAnsi="Calibri" w:cs="Arial"/>
                  <w:sz w:val="18"/>
                </w:rPr>
                <w:t>osiągnięcia</w:t>
              </w:r>
              <w:r w:rsidR="00A63264" w:rsidRPr="00A63264">
                <w:rPr>
                  <w:rFonts w:ascii="Calibri" w:hAnsi="Calibri" w:cs="Arial"/>
                  <w:sz w:val="18"/>
                </w:rPr>
                <w:t>.</w:t>
              </w:r>
              <w:r w:rsidR="00B14292">
                <w:rPr>
                  <w:rFonts w:ascii="Calibri" w:hAnsi="Calibri" w:cs="Arial"/>
                  <w:sz w:val="18"/>
                </w:rPr>
                <w:t xml:space="preserve"> Należy wówczas</w:t>
              </w:r>
            </w:ins>
            <w:del w:id="60" w:author="Agata Kopeć" w:date="2018-02-12T11:13:00Z">
              <w:r w:rsidRPr="00A632F8">
                <w:rPr>
                  <w:rFonts w:ascii="Calibri" w:hAnsi="Calibri" w:cs="Arial"/>
                  <w:sz w:val="18"/>
                </w:rPr>
                <w:delText xml:space="preserve">– wówczas formularz wniosku nakłada wymóg przedstawienia </w:delText>
              </w:r>
              <w:r w:rsidRPr="00671580">
                <w:rPr>
                  <w:rFonts w:ascii="Calibri" w:hAnsi="Calibri" w:cs="Arial"/>
                  <w:caps/>
                  <w:sz w:val="18"/>
                </w:rPr>
                <w:delText>deklaracji</w:delText>
              </w:r>
              <w:r w:rsidRPr="00A632F8">
                <w:rPr>
                  <w:rFonts w:ascii="Calibri" w:hAnsi="Calibri" w:cs="Arial"/>
                  <w:sz w:val="18"/>
                </w:rPr>
                <w:delText xml:space="preserve"> właściwego organu oświadczającej, że projekt nie pogarsza stanu jednolitej części wód ani nie uniemożliwia osiągnięcie dobrego stanu/potencjału wraz z uzasadnieniem powodów takiej opinii. W takich przypadkach klasyfikujemy projekt do </w:delText>
              </w:r>
              <w:r w:rsidRPr="00576B6A">
                <w:rPr>
                  <w:rFonts w:ascii="Calibri" w:hAnsi="Calibri" w:cs="Arial"/>
                  <w:b/>
                  <w:sz w:val="18"/>
                </w:rPr>
                <w:delText>Kategorii B</w:delText>
              </w:r>
              <w:r w:rsidRPr="00A632F8">
                <w:rPr>
                  <w:rFonts w:ascii="Calibri" w:hAnsi="Calibri" w:cs="Arial"/>
                  <w:sz w:val="18"/>
                </w:rPr>
                <w:delText xml:space="preserve"> - należy</w:delText>
              </w:r>
            </w:del>
            <w:r w:rsidRPr="00A632F8">
              <w:rPr>
                <w:rFonts w:ascii="Calibri" w:hAnsi="Calibri" w:cs="Arial"/>
                <w:sz w:val="18"/>
              </w:rPr>
              <w:t xml:space="preserve"> przejść do punktu 5.1.2.</w:t>
            </w:r>
          </w:p>
          <w:p w14:paraId="2FE5E99D" w14:textId="48DD25A3" w:rsidR="009F3116" w:rsidRPr="00A632F8" w:rsidRDefault="001F2C89" w:rsidP="001F2C89">
            <w:pPr>
              <w:spacing w:before="0" w:after="0"/>
              <w:rPr>
                <w:rFonts w:ascii="Calibri" w:hAnsi="Calibri" w:cs="Arial"/>
                <w:sz w:val="18"/>
              </w:rPr>
            </w:pPr>
            <w:r w:rsidRPr="00A632F8">
              <w:rPr>
                <w:rFonts w:ascii="Calibri" w:hAnsi="Calibri" w:cs="Arial"/>
                <w:sz w:val="18"/>
              </w:rPr>
              <w:t>2. nie przeprowadzono analizy w celu odpowiedzi na pytanie 5.1 – projekt, z uwag</w:t>
            </w:r>
            <w:r>
              <w:rPr>
                <w:rFonts w:ascii="Calibri" w:hAnsi="Calibri" w:cs="Arial"/>
                <w:sz w:val="18"/>
              </w:rPr>
              <w:t>i</w:t>
            </w:r>
            <w:r w:rsidRPr="00A632F8">
              <w:rPr>
                <w:rFonts w:ascii="Calibri" w:hAnsi="Calibri" w:cs="Arial"/>
                <w:sz w:val="18"/>
              </w:rPr>
              <w:t xml:space="preserve"> na swój charakter nie wymaga rozpatrzenia w kontekście spełnienia wymogów Ramowej Dyrektywy Wodnej. Będą to projekty</w:t>
            </w:r>
            <w:r>
              <w:rPr>
                <w:rFonts w:ascii="Calibri" w:hAnsi="Calibri" w:cs="Arial"/>
                <w:sz w:val="18"/>
              </w:rPr>
              <w:t xml:space="preserve"> </w:t>
            </w:r>
            <w:ins w:id="61" w:author="Agata Kopeć" w:date="2018-02-12T11:13:00Z">
              <w:r w:rsidR="004D4B79">
                <w:rPr>
                  <w:rFonts w:ascii="Calibri" w:hAnsi="Calibri" w:cs="Arial"/>
                  <w:sz w:val="18"/>
                </w:rPr>
                <w:t xml:space="preserve">nie ujęte w rozporządzeniu </w:t>
              </w:r>
              <w:r w:rsidR="004D4B79" w:rsidRPr="004D4B79">
                <w:rPr>
                  <w:rFonts w:ascii="Calibri" w:hAnsi="Calibri" w:cs="Arial"/>
                  <w:sz w:val="18"/>
                </w:rPr>
                <w:t>w sprawie przedsięwzięć mogących znacząco oddziaływać na środowisko</w:t>
              </w:r>
              <w:r w:rsidR="004D4B79">
                <w:rPr>
                  <w:rFonts w:ascii="Calibri" w:hAnsi="Calibri" w:cs="Arial"/>
                  <w:sz w:val="18"/>
                </w:rPr>
                <w:t xml:space="preserve"> (Dz. U. z 2016 poz. 71) lub projekty </w:t>
              </w:r>
              <w:r w:rsidRPr="00A632F8">
                <w:rPr>
                  <w:rFonts w:ascii="Calibri" w:hAnsi="Calibri" w:cs="Arial"/>
                  <w:sz w:val="18"/>
                </w:rPr>
                <w:t xml:space="preserve"> </w:t>
              </w:r>
              <w:r w:rsidR="007C0652">
                <w:rPr>
                  <w:rFonts w:ascii="Calibri" w:hAnsi="Calibri" w:cs="Arial"/>
                  <w:sz w:val="18"/>
                </w:rPr>
                <w:t>nie spełniające definicji przedsięwzięcia zgodnie z ustawą OOŚ</w:t>
              </w:r>
            </w:ins>
            <w:del w:id="62" w:author="Agata Kopeć" w:date="2018-02-12T11:13:00Z">
              <w:r w:rsidRPr="00A632F8">
                <w:rPr>
                  <w:rFonts w:ascii="Calibri" w:hAnsi="Calibri" w:cs="Arial"/>
                  <w:sz w:val="18"/>
                </w:rPr>
                <w:delText xml:space="preserve"> nieinfrastrukturalne</w:delText>
              </w:r>
            </w:del>
            <w:r w:rsidRPr="00A632F8">
              <w:rPr>
                <w:rFonts w:ascii="Calibri" w:hAnsi="Calibri" w:cs="Arial"/>
                <w:sz w:val="18"/>
              </w:rPr>
              <w:t xml:space="preserve"> (jak na przykład </w:t>
            </w:r>
            <w:ins w:id="63" w:author="Agata Kopeć" w:date="2018-02-12T11:13:00Z">
              <w:r w:rsidRPr="00A632F8">
                <w:rPr>
                  <w:rFonts w:ascii="Calibri" w:hAnsi="Calibri" w:cs="Arial"/>
                  <w:sz w:val="18"/>
                </w:rPr>
                <w:t>zak</w:t>
              </w:r>
              <w:r w:rsidR="006D41E1">
                <w:rPr>
                  <w:rFonts w:ascii="Calibri" w:hAnsi="Calibri" w:cs="Arial"/>
                  <w:sz w:val="18"/>
                </w:rPr>
                <w:t>up sprzętu</w:t>
              </w:r>
              <w:r w:rsidRPr="00A632F8">
                <w:rPr>
                  <w:rFonts w:ascii="Calibri" w:hAnsi="Calibri" w:cs="Arial"/>
                  <w:sz w:val="18"/>
                </w:rPr>
                <w:t xml:space="preserve">, </w:t>
              </w:r>
              <w:r w:rsidR="004D4B79">
                <w:rPr>
                  <w:rFonts w:ascii="Calibri" w:hAnsi="Calibri" w:cs="Arial"/>
                  <w:sz w:val="18"/>
                </w:rPr>
                <w:t xml:space="preserve"> </w:t>
              </w:r>
              <w:r w:rsidR="007F2481">
                <w:rPr>
                  <w:rFonts w:ascii="Calibri" w:hAnsi="Calibri" w:cs="Arial"/>
                  <w:sz w:val="18"/>
                </w:rPr>
                <w:t xml:space="preserve">prace </w:t>
              </w:r>
              <w:r w:rsidR="004D4B79">
                <w:rPr>
                  <w:rFonts w:ascii="Calibri" w:hAnsi="Calibri" w:cs="Arial"/>
                  <w:sz w:val="18"/>
                </w:rPr>
                <w:t>remontowe</w:t>
              </w:r>
              <w:r w:rsidRPr="00A632F8">
                <w:rPr>
                  <w:rFonts w:ascii="Calibri" w:hAnsi="Calibri" w:cs="Arial"/>
                  <w:sz w:val="18"/>
                </w:rPr>
                <w:t>)</w:t>
              </w:r>
              <w:r>
                <w:rPr>
                  <w:rFonts w:ascii="Calibri" w:hAnsi="Calibri" w:cs="Arial"/>
                  <w:sz w:val="18"/>
                </w:rPr>
                <w:t>.</w:t>
              </w:r>
            </w:ins>
            <w:del w:id="64" w:author="Agata Kopeć" w:date="2018-02-12T11:13:00Z">
              <w:r w:rsidRPr="00A632F8">
                <w:rPr>
                  <w:rFonts w:ascii="Calibri" w:hAnsi="Calibri" w:cs="Arial"/>
                  <w:sz w:val="18"/>
                </w:rPr>
                <w:delText>wskazane w zapytaniu działania zakupowe, nie związane z ingerencją w środowisko)</w:delText>
              </w:r>
              <w:r>
                <w:rPr>
                  <w:rFonts w:ascii="Calibri" w:hAnsi="Calibri" w:cs="Arial"/>
                  <w:sz w:val="18"/>
                </w:rPr>
                <w:delText>.</w:delText>
              </w:r>
            </w:del>
            <w:r>
              <w:rPr>
                <w:rFonts w:ascii="Calibri" w:hAnsi="Calibri" w:cs="Arial"/>
                <w:sz w:val="18"/>
              </w:rPr>
              <w:t xml:space="preserve"> </w:t>
            </w:r>
            <w:r w:rsidRPr="00A632F8">
              <w:rPr>
                <w:rFonts w:ascii="Calibri" w:hAnsi="Calibri" w:cs="Arial"/>
                <w:sz w:val="18"/>
              </w:rPr>
              <w:t xml:space="preserve">W takich przypadkach </w:t>
            </w:r>
            <w:del w:id="65" w:author="Agata Kopeć" w:date="2018-02-12T11:13:00Z">
              <w:r w:rsidRPr="00A632F8">
                <w:rPr>
                  <w:rFonts w:ascii="Calibri" w:hAnsi="Calibri" w:cs="Arial"/>
                  <w:sz w:val="18"/>
                </w:rPr>
                <w:delText xml:space="preserve">klasyfikujemy projekt do </w:delText>
              </w:r>
              <w:r w:rsidRPr="00576B6A">
                <w:rPr>
                  <w:rFonts w:ascii="Calibri" w:hAnsi="Calibri" w:cs="Arial"/>
                  <w:b/>
                  <w:sz w:val="18"/>
                </w:rPr>
                <w:delText>Kategorii C</w:delText>
              </w:r>
              <w:r w:rsidRPr="00A632F8">
                <w:rPr>
                  <w:rFonts w:ascii="Calibri" w:hAnsi="Calibri" w:cs="Arial"/>
                  <w:sz w:val="18"/>
                </w:rPr>
                <w:delText xml:space="preserve"> - </w:delText>
              </w:r>
            </w:del>
            <w:r w:rsidRPr="00A632F8">
              <w:rPr>
                <w:rFonts w:ascii="Calibri" w:hAnsi="Calibri" w:cs="Arial"/>
                <w:sz w:val="18"/>
              </w:rPr>
              <w:t>należy przejść do punktu 5.1.2.</w:t>
            </w:r>
            <w:ins w:id="66" w:author="Agata Kopeć" w:date="2018-02-12T11:13:00Z">
              <w:r w:rsidR="000714A6">
                <w:rPr>
                  <w:rFonts w:ascii="Calibri" w:hAnsi="Calibri" w:cs="Arial"/>
                  <w:sz w:val="18"/>
                </w:rPr>
                <w:t xml:space="preserve"> </w:t>
              </w:r>
            </w:ins>
          </w:p>
        </w:tc>
      </w:tr>
    </w:tbl>
    <w:p w14:paraId="0B5C8900" w14:textId="77777777" w:rsidR="0064448C" w:rsidRPr="003C64AD" w:rsidRDefault="0064448C" w:rsidP="0064448C">
      <w:pPr>
        <w:rPr>
          <w:rFonts w:ascii="Calibri" w:hAnsi="Calibri" w:cs="Arial"/>
          <w:sz w:val="20"/>
        </w:rPr>
      </w:pPr>
    </w:p>
    <w:p w14:paraId="78008775" w14:textId="77777777" w:rsidR="0064448C" w:rsidRPr="003C64AD" w:rsidRDefault="0064448C" w:rsidP="0064448C">
      <w:pPr>
        <w:rPr>
          <w:rFonts w:ascii="Calibri" w:hAnsi="Calibri" w:cs="Arial"/>
          <w:sz w:val="20"/>
        </w:rPr>
      </w:pPr>
      <w:r w:rsidRPr="003C64AD">
        <w:rPr>
          <w:rFonts w:ascii="Calibri" w:hAnsi="Calibri" w:cs="Arial"/>
          <w:sz w:val="20"/>
        </w:rPr>
        <w:t>5.</w:t>
      </w:r>
      <w:r w:rsidR="00954147">
        <w:rPr>
          <w:rFonts w:ascii="Calibri" w:hAnsi="Calibri" w:cs="Arial"/>
          <w:sz w:val="20"/>
        </w:rPr>
        <w:t>1</w:t>
      </w:r>
      <w:r w:rsidRPr="003C64AD">
        <w:rPr>
          <w:rFonts w:ascii="Calibri" w:hAnsi="Calibri" w:cs="Arial"/>
          <w:sz w:val="20"/>
        </w:rPr>
        <w:t>.1. Jeżeli zaznaczono odpowiedź „Tak”, należy przedstawić ocenę oddział</w:t>
      </w:r>
      <w:r w:rsidR="00903935">
        <w:rPr>
          <w:rFonts w:ascii="Calibri" w:hAnsi="Calibri" w:cs="Arial"/>
          <w:sz w:val="20"/>
        </w:rPr>
        <w:t>ywania na jednolitą część wód i </w:t>
      </w:r>
      <w:r w:rsidRPr="003C64AD">
        <w:rPr>
          <w:rFonts w:ascii="Calibri" w:hAnsi="Calibri" w:cs="Arial"/>
          <w:sz w:val="20"/>
        </w:rPr>
        <w:t>szczegółowe wyjaśnienie sposobu, w jaki spełniono lub w jaki zostaną spełnione wszystkie warun</w:t>
      </w:r>
      <w:r w:rsidR="00903935">
        <w:rPr>
          <w:rFonts w:ascii="Calibri" w:hAnsi="Calibri" w:cs="Arial"/>
          <w:sz w:val="20"/>
        </w:rPr>
        <w:t>ki zgodnie z </w:t>
      </w:r>
      <w:r w:rsidRPr="003C64AD">
        <w:rPr>
          <w:rFonts w:ascii="Calibri" w:hAnsi="Calibri" w:cs="Arial"/>
          <w:sz w:val="20"/>
        </w:rPr>
        <w:t>art. 4 ust. 7 ramowej dyrektywy wodnej.</w:t>
      </w:r>
    </w:p>
    <w:p w14:paraId="47599820" w14:textId="77777777" w:rsidR="0064448C" w:rsidRPr="003C64AD" w:rsidRDefault="0064448C" w:rsidP="0064448C">
      <w:pPr>
        <w:rPr>
          <w:rFonts w:ascii="Calibri" w:hAnsi="Calibri" w:cs="Arial"/>
          <w:sz w:val="20"/>
        </w:rPr>
      </w:pPr>
      <w:r w:rsidRPr="003C64AD">
        <w:rPr>
          <w:rFonts w:ascii="Calibri" w:hAnsi="Calibri" w:cs="Arial"/>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532DF0F2" w14:textId="77777777" w:rsidR="0064448C" w:rsidRDefault="0064448C" w:rsidP="0064448C">
      <w:pPr>
        <w:pBdr>
          <w:top w:val="single" w:sz="4" w:space="1" w:color="auto"/>
          <w:left w:val="single" w:sz="4" w:space="4" w:color="auto"/>
          <w:bottom w:val="single" w:sz="4" w:space="1" w:color="auto"/>
          <w:right w:val="single" w:sz="4" w:space="4" w:color="auto"/>
        </w:pBdr>
        <w:rPr>
          <w:rFonts w:ascii="Calibri" w:hAnsi="Calibri" w:cs="Arial"/>
          <w:sz w:val="20"/>
        </w:rPr>
      </w:pPr>
    </w:p>
    <w:p w14:paraId="24814E48" w14:textId="77777777" w:rsidR="004E7BFF" w:rsidRPr="003C64AD" w:rsidRDefault="004E7BFF" w:rsidP="0064448C">
      <w:pPr>
        <w:pBdr>
          <w:top w:val="single" w:sz="4" w:space="1" w:color="auto"/>
          <w:left w:val="single" w:sz="4" w:space="4" w:color="auto"/>
          <w:bottom w:val="single" w:sz="4" w:space="1" w:color="auto"/>
          <w:right w:val="single" w:sz="4" w:space="4" w:color="auto"/>
        </w:pBd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64448C" w:rsidRPr="00A632F8" w14:paraId="327A3430" w14:textId="77777777" w:rsidTr="00412B0E">
        <w:trPr>
          <w:trHeight w:val="841"/>
        </w:trPr>
        <w:tc>
          <w:tcPr>
            <w:tcW w:w="5000" w:type="pct"/>
            <w:shd w:val="clear" w:color="auto" w:fill="D9D9D9"/>
          </w:tcPr>
          <w:p w14:paraId="0FA4D5E2" w14:textId="77777777" w:rsidR="0064448C" w:rsidRPr="00A632F8" w:rsidRDefault="0064448C" w:rsidP="00FD65C2">
            <w:pPr>
              <w:rPr>
                <w:rFonts w:ascii="Calibri" w:hAnsi="Calibri" w:cs="Arial"/>
                <w:sz w:val="18"/>
                <w:szCs w:val="18"/>
              </w:rPr>
            </w:pPr>
            <w:r w:rsidRPr="00A632F8">
              <w:rPr>
                <w:rFonts w:ascii="Calibri" w:hAnsi="Calibri" w:cs="Arial"/>
                <w:b/>
                <w:sz w:val="18"/>
                <w:szCs w:val="18"/>
              </w:rPr>
              <w:lastRenderedPageBreak/>
              <w:t>Instrukcja</w:t>
            </w:r>
          </w:p>
          <w:p w14:paraId="41ADFBA5" w14:textId="66F9C6BD" w:rsidR="001F2C89" w:rsidRPr="00A632F8" w:rsidRDefault="001F2C89" w:rsidP="001F2C89">
            <w:pPr>
              <w:rPr>
                <w:del w:id="67" w:author="Agata Kopeć" w:date="2018-02-12T11:13:00Z"/>
                <w:rFonts w:ascii="Calibri" w:hAnsi="Calibri" w:cs="Arial"/>
                <w:sz w:val="18"/>
                <w:szCs w:val="18"/>
              </w:rPr>
            </w:pPr>
            <w:ins w:id="68" w:author="Agata Kopeć" w:date="2018-02-12T11:13:00Z">
              <w:r w:rsidRPr="00A632F8">
                <w:rPr>
                  <w:rFonts w:ascii="Calibri" w:hAnsi="Calibri" w:cs="Arial"/>
                  <w:sz w:val="18"/>
                  <w:szCs w:val="18"/>
                </w:rPr>
                <w:t xml:space="preserve">Przedmiotowy punkt </w:t>
              </w:r>
              <w:r w:rsidR="009434B5">
                <w:rPr>
                  <w:rFonts w:ascii="Calibri" w:hAnsi="Calibri" w:cs="Arial"/>
                  <w:sz w:val="18"/>
                  <w:szCs w:val="18"/>
                </w:rPr>
                <w:t xml:space="preserve">należy wypełnić w oparciu o decyzję środowiskową oraz raport oddziaływania na środowisko.  </w:t>
              </w:r>
              <w:r w:rsidRPr="00A632F8">
                <w:rPr>
                  <w:rFonts w:ascii="Calibri" w:hAnsi="Calibri" w:cs="Arial"/>
                  <w:sz w:val="18"/>
                  <w:szCs w:val="18"/>
                </w:rPr>
                <w:t xml:space="preserve">  </w:t>
              </w:r>
            </w:ins>
            <w:del w:id="69" w:author="Agata Kopeć" w:date="2018-02-12T11:13:00Z">
              <w:r w:rsidRPr="00A632F8">
                <w:rPr>
                  <w:rFonts w:ascii="Calibri" w:hAnsi="Calibri" w:cs="Arial"/>
                  <w:sz w:val="18"/>
                  <w:szCs w:val="18"/>
                </w:rPr>
                <w:delText xml:space="preserve">W przedmiotowym punkcie uwzględnia się projekty sklasyfikowane wg pkt 5.1 do Kategorii A. </w:delText>
              </w:r>
            </w:del>
          </w:p>
          <w:p w14:paraId="4A9BB9CA" w14:textId="77777777" w:rsidR="001F2C89" w:rsidRPr="00A632F8" w:rsidRDefault="001F2C89" w:rsidP="001F2C89">
            <w:pPr>
              <w:rPr>
                <w:del w:id="70" w:author="Agata Kopeć" w:date="2018-02-12T11:13:00Z"/>
                <w:rFonts w:ascii="Calibri" w:hAnsi="Calibri" w:cs="Arial"/>
                <w:sz w:val="18"/>
                <w:szCs w:val="18"/>
              </w:rPr>
            </w:pPr>
            <w:del w:id="71" w:author="Agata Kopeć" w:date="2018-02-12T11:13:00Z">
              <w:r w:rsidRPr="00A632F8">
                <w:rPr>
                  <w:rFonts w:ascii="Calibri" w:hAnsi="Calibri" w:cs="Arial"/>
                  <w:sz w:val="18"/>
                  <w:szCs w:val="18"/>
                </w:rPr>
                <w:delTex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delText>
              </w:r>
            </w:del>
          </w:p>
          <w:p w14:paraId="533353D9" w14:textId="77777777" w:rsidR="001F2C89" w:rsidRPr="00A632F8" w:rsidRDefault="001F2C89" w:rsidP="001F2C89">
            <w:pPr>
              <w:spacing w:after="0"/>
              <w:rPr>
                <w:del w:id="72" w:author="Agata Kopeć" w:date="2018-02-12T11:13:00Z"/>
                <w:rFonts w:ascii="Calibri" w:hAnsi="Calibri" w:cs="Arial"/>
                <w:sz w:val="18"/>
                <w:szCs w:val="18"/>
              </w:rPr>
            </w:pPr>
            <w:del w:id="73" w:author="Agata Kopeć" w:date="2018-02-12T11:13:00Z">
              <w:r w:rsidRPr="00A632F8">
                <w:rPr>
                  <w:rFonts w:ascii="Calibri" w:hAnsi="Calibri" w:cs="Arial"/>
                  <w:sz w:val="18"/>
                  <w:szCs w:val="18"/>
                </w:rPr>
                <w:delText>W przedmiotowym przypadku mówimy o odstępstwie dopuszczonym ze względu na planowany projekt, które wskazano w art. 4 ust. 7 RDW tj. nowe zmiany charakterystyki fizycznej JCWP lub zmiany poziomu JCWPd lub nowe formy zrównoważonej działalności człowieka.</w:delText>
              </w:r>
            </w:del>
          </w:p>
          <w:p w14:paraId="73248106" w14:textId="52D02B9D" w:rsidR="001F2C89" w:rsidRPr="00A632F8" w:rsidRDefault="001F2C89" w:rsidP="001F2C89">
            <w:pPr>
              <w:spacing w:after="0"/>
              <w:rPr>
                <w:del w:id="74" w:author="Agata Kopeć" w:date="2018-02-12T11:13:00Z"/>
                <w:rFonts w:ascii="Calibri" w:hAnsi="Calibri" w:cs="Arial"/>
                <w:sz w:val="18"/>
                <w:szCs w:val="18"/>
              </w:rPr>
            </w:pPr>
            <w:r w:rsidRPr="00A632F8">
              <w:rPr>
                <w:rFonts w:ascii="Calibri" w:hAnsi="Calibri" w:cs="Arial"/>
                <w:sz w:val="18"/>
                <w:szCs w:val="18"/>
              </w:rPr>
              <w:t>W obecnym stanie prawnym w procedurze oceny oddziaływania na środowisko p</w:t>
            </w:r>
            <w:r w:rsidR="00E3029B">
              <w:rPr>
                <w:rFonts w:ascii="Calibri" w:hAnsi="Calibri" w:cs="Arial"/>
                <w:sz w:val="18"/>
                <w:szCs w:val="18"/>
              </w:rPr>
              <w:t>oprzedzającej wydanie decyzji o </w:t>
            </w:r>
            <w:r w:rsidRPr="00A632F8">
              <w:rPr>
                <w:rFonts w:ascii="Calibri" w:hAnsi="Calibri" w:cs="Arial"/>
                <w:sz w:val="18"/>
                <w:szCs w:val="18"/>
              </w:rPr>
              <w:t xml:space="preserve">środowiskowych uwarunkowaniach uwzględniona jest ocena związana z ww. odstępstwem. W artykule 81 ustawy </w:t>
            </w:r>
            <w:r w:rsidRPr="00A632F8">
              <w:rPr>
                <w:rFonts w:ascii="Calibri" w:hAnsi="Calibri" w:cs="Arial"/>
                <w:caps/>
                <w:sz w:val="18"/>
                <w:szCs w:val="18"/>
              </w:rPr>
              <w:t xml:space="preserve">ooś </w:t>
            </w:r>
            <w:r w:rsidRPr="00A632F8">
              <w:rPr>
                <w:rFonts w:ascii="Calibri" w:hAnsi="Calibri" w:cs="Arial"/>
                <w:sz w:val="18"/>
                <w:szCs w:val="18"/>
              </w:rPr>
              <w:t xml:space="preserve">(zmiana wprowadzona zmianą ustawy z dnia 5 stycznia 2011 roku </w:t>
            </w:r>
            <w:r w:rsidRPr="00A632F8">
              <w:rPr>
                <w:rFonts w:ascii="Calibri" w:hAnsi="Calibri" w:cs="Arial"/>
                <w:i/>
                <w:sz w:val="18"/>
                <w:szCs w:val="18"/>
              </w:rPr>
              <w:t>o zmianie ustawy Prawo wodne oraz niektórych innych ustaw</w:t>
            </w:r>
            <w:r w:rsidRPr="00A632F8">
              <w:rPr>
                <w:rFonts w:ascii="Calibri" w:hAnsi="Calibri" w:cs="Arial"/>
                <w:sz w:val="18"/>
                <w:szCs w:val="18"/>
              </w:rPr>
              <w:t xml:space="preserve"> (Dz. U. nr 32 poz. 159) – dalej </w:t>
            </w:r>
            <w:r w:rsidRPr="00A632F8">
              <w:rPr>
                <w:rFonts w:ascii="Calibri" w:hAnsi="Calibri" w:cs="Arial"/>
                <w:i/>
                <w:sz w:val="18"/>
                <w:szCs w:val="18"/>
              </w:rPr>
              <w:t>ustawa z dnia 5 stycznia 2011 r</w:t>
            </w:r>
            <w:r w:rsidRPr="00A632F8">
              <w:rPr>
                <w:rFonts w:ascii="Calibri" w:hAnsi="Calibri" w:cs="Arial"/>
                <w:sz w:val="18"/>
                <w:szCs w:val="18"/>
              </w:rPr>
              <w:t>.) wskazano, że jeżeli z oceny oddziaływania przedsięwzięcia na środowisko wynika, że przedsięwzięcie może spowodować nieosiągnięcie celów środowiskowych zawartych w planie gospodarowania wodami na obszarze dorzecza organ wł</w:t>
            </w:r>
            <w:r w:rsidR="00E3029B">
              <w:rPr>
                <w:rFonts w:ascii="Calibri" w:hAnsi="Calibri" w:cs="Arial"/>
                <w:sz w:val="18"/>
                <w:szCs w:val="18"/>
              </w:rPr>
              <w:t>aściwy do wydania decyzji o </w:t>
            </w:r>
            <w:r w:rsidRPr="00A632F8">
              <w:rPr>
                <w:rFonts w:ascii="Calibri" w:hAnsi="Calibri" w:cs="Arial"/>
                <w:sz w:val="18"/>
                <w:szCs w:val="18"/>
              </w:rPr>
              <w:t xml:space="preserve">środowiskowych uwarunkowaniach odmawia zgody na realizację przedsięwzięcia, </w:t>
            </w:r>
            <w:r w:rsidR="00E3029B">
              <w:rPr>
                <w:rFonts w:ascii="Calibri" w:hAnsi="Calibri" w:cs="Arial"/>
                <w:sz w:val="18"/>
                <w:szCs w:val="18"/>
              </w:rPr>
              <w:t>o ile nie zachodzą przesłanki o </w:t>
            </w:r>
            <w:r w:rsidRPr="00A632F8">
              <w:rPr>
                <w:rFonts w:ascii="Calibri" w:hAnsi="Calibri" w:cs="Arial"/>
                <w:sz w:val="18"/>
                <w:szCs w:val="18"/>
              </w:rPr>
              <w:t xml:space="preserve">których mowa w art. </w:t>
            </w:r>
            <w:ins w:id="75" w:author="Agata Kopeć" w:date="2018-02-12T11:13:00Z">
              <w:r w:rsidR="007F2481">
                <w:rPr>
                  <w:rFonts w:ascii="Calibri" w:hAnsi="Calibri" w:cs="Arial"/>
                  <w:sz w:val="18"/>
                  <w:szCs w:val="18"/>
                </w:rPr>
                <w:t>6</w:t>
              </w:r>
              <w:r w:rsidRPr="00A632F8">
                <w:rPr>
                  <w:rFonts w:ascii="Calibri" w:hAnsi="Calibri" w:cs="Arial"/>
                  <w:sz w:val="18"/>
                  <w:szCs w:val="18"/>
                </w:rPr>
                <w:t xml:space="preserve">8 </w:t>
              </w:r>
            </w:ins>
            <w:del w:id="76" w:author="Agata Kopeć" w:date="2018-02-12T11:13:00Z">
              <w:r w:rsidRPr="00A632F8">
                <w:rPr>
                  <w:rFonts w:ascii="Calibri" w:hAnsi="Calibri" w:cs="Arial"/>
                  <w:sz w:val="18"/>
                  <w:szCs w:val="18"/>
                </w:rPr>
                <w:delText>38 j</w:delText>
              </w:r>
            </w:del>
            <w:r w:rsidRPr="00A632F8">
              <w:rPr>
                <w:rFonts w:ascii="Calibri" w:hAnsi="Calibri" w:cs="Arial"/>
                <w:sz w:val="18"/>
                <w:szCs w:val="18"/>
              </w:rPr>
              <w:t xml:space="preserve"> ustawy z dnia </w:t>
            </w:r>
            <w:ins w:id="77" w:author="Agata Kopeć" w:date="2018-02-12T11:13:00Z">
              <w:r w:rsidR="007F2481">
                <w:rPr>
                  <w:rFonts w:ascii="Calibri" w:hAnsi="Calibri" w:cs="Arial"/>
                  <w:sz w:val="18"/>
                  <w:szCs w:val="18"/>
                </w:rPr>
                <w:t>20</w:t>
              </w:r>
            </w:ins>
            <w:del w:id="78" w:author="Agata Kopeć" w:date="2018-02-12T11:13:00Z">
              <w:r w:rsidRPr="00A632F8">
                <w:rPr>
                  <w:rFonts w:ascii="Calibri" w:hAnsi="Calibri" w:cs="Arial"/>
                  <w:sz w:val="18"/>
                  <w:szCs w:val="18"/>
                </w:rPr>
                <w:delText>18</w:delText>
              </w:r>
            </w:del>
            <w:r w:rsidRPr="00A632F8">
              <w:rPr>
                <w:rFonts w:ascii="Calibri" w:hAnsi="Calibri" w:cs="Arial"/>
                <w:sz w:val="18"/>
                <w:szCs w:val="18"/>
              </w:rPr>
              <w:t xml:space="preserve"> lipca </w:t>
            </w:r>
            <w:ins w:id="79" w:author="Agata Kopeć" w:date="2018-02-12T11:13:00Z">
              <w:r w:rsidRPr="00A632F8">
                <w:rPr>
                  <w:rFonts w:ascii="Calibri" w:hAnsi="Calibri" w:cs="Arial"/>
                  <w:sz w:val="18"/>
                  <w:szCs w:val="18"/>
                </w:rPr>
                <w:t>20</w:t>
              </w:r>
              <w:r w:rsidR="007F2481">
                <w:rPr>
                  <w:rFonts w:ascii="Calibri" w:hAnsi="Calibri" w:cs="Arial"/>
                  <w:sz w:val="18"/>
                  <w:szCs w:val="18"/>
                </w:rPr>
                <w:t>17</w:t>
              </w:r>
              <w:r w:rsidRPr="00A632F8">
                <w:rPr>
                  <w:rFonts w:ascii="Calibri" w:hAnsi="Calibri" w:cs="Arial"/>
                  <w:sz w:val="18"/>
                  <w:szCs w:val="18"/>
                </w:rPr>
                <w:t>r</w:t>
              </w:r>
            </w:ins>
            <w:del w:id="80" w:author="Agata Kopeć" w:date="2018-02-12T11:13:00Z">
              <w:r w:rsidRPr="00A632F8">
                <w:rPr>
                  <w:rFonts w:ascii="Calibri" w:hAnsi="Calibri" w:cs="Arial"/>
                  <w:sz w:val="18"/>
                  <w:szCs w:val="18"/>
                </w:rPr>
                <w:delText>2001r</w:delText>
              </w:r>
            </w:del>
            <w:r w:rsidRPr="00A632F8">
              <w:rPr>
                <w:rFonts w:ascii="Calibri" w:hAnsi="Calibri" w:cs="Arial"/>
                <w:sz w:val="18"/>
                <w:szCs w:val="18"/>
              </w:rPr>
              <w:t>. Prawo</w:t>
            </w:r>
            <w:del w:id="81" w:author="Agata Kopeć" w:date="2018-02-12T11:13:00Z">
              <w:r w:rsidRPr="00A632F8">
                <w:rPr>
                  <w:rFonts w:ascii="Calibri" w:hAnsi="Calibri" w:cs="Arial"/>
                  <w:sz w:val="18"/>
                  <w:szCs w:val="18"/>
                </w:rPr>
                <w:delText xml:space="preserve"> wodne.</w:delText>
              </w:r>
            </w:del>
          </w:p>
          <w:p w14:paraId="5A76B12C" w14:textId="77777777" w:rsidR="001F2C89" w:rsidRPr="00A632F8" w:rsidRDefault="001F2C89" w:rsidP="001F2C89">
            <w:pPr>
              <w:spacing w:after="0"/>
              <w:rPr>
                <w:del w:id="82" w:author="Agata Kopeć" w:date="2018-02-12T11:13:00Z"/>
                <w:rFonts w:ascii="Calibri" w:hAnsi="Calibri" w:cs="Arial"/>
                <w:sz w:val="18"/>
                <w:szCs w:val="18"/>
              </w:rPr>
            </w:pPr>
            <w:del w:id="83" w:author="Agata Kopeć" w:date="2018-02-12T11:13:00Z">
              <w:r w:rsidRPr="00A632F8">
                <w:rPr>
                  <w:rFonts w:ascii="Calibri" w:hAnsi="Calibri" w:cs="Arial"/>
                  <w:sz w:val="18"/>
                  <w:szCs w:val="18"/>
                </w:rPr>
                <w:delText>Artykuł 38j ust. 2 ustawy prawo wodne stanowi, iż aby móc skorzystać z odstępstwa określonego w ust. 1 konieczne jest łączne spełnienie wymienionych warunków:</w:delText>
              </w:r>
            </w:del>
          </w:p>
          <w:p w14:paraId="1677D7B4" w14:textId="77777777" w:rsidR="001F2C89" w:rsidRPr="00A632F8" w:rsidRDefault="001F2C89" w:rsidP="001F2C89">
            <w:pPr>
              <w:spacing w:after="0"/>
              <w:rPr>
                <w:del w:id="84" w:author="Agata Kopeć" w:date="2018-02-12T11:13:00Z"/>
                <w:rFonts w:ascii="Calibri" w:hAnsi="Calibri" w:cs="Arial"/>
                <w:sz w:val="18"/>
                <w:szCs w:val="18"/>
              </w:rPr>
            </w:pPr>
            <w:del w:id="85" w:author="Agata Kopeć" w:date="2018-02-12T11:13:00Z">
              <w:r w:rsidRPr="00A632F8">
                <w:rPr>
                  <w:rFonts w:ascii="Calibri" w:hAnsi="Calibri" w:cs="Arial"/>
                  <w:sz w:val="18"/>
                  <w:szCs w:val="18"/>
                </w:rPr>
                <w:delText>- zaplanowano łagodzenie skutków negatywnych oddziaływań na stan wód;</w:delText>
              </w:r>
            </w:del>
          </w:p>
          <w:p w14:paraId="0E9ACB64" w14:textId="77777777" w:rsidR="001F2C89" w:rsidRPr="00A632F8" w:rsidRDefault="001F2C89" w:rsidP="001F2C89">
            <w:pPr>
              <w:spacing w:after="0"/>
              <w:rPr>
                <w:del w:id="86" w:author="Agata Kopeć" w:date="2018-02-12T11:13:00Z"/>
                <w:rFonts w:ascii="Calibri" w:hAnsi="Calibri" w:cs="Arial"/>
                <w:sz w:val="18"/>
                <w:szCs w:val="18"/>
              </w:rPr>
            </w:pPr>
            <w:del w:id="87" w:author="Agata Kopeć" w:date="2018-02-12T11:13:00Z">
              <w:r w:rsidRPr="00A632F8">
                <w:rPr>
                  <w:rFonts w:ascii="Calibri" w:hAnsi="Calibri" w:cs="Arial"/>
                  <w:sz w:val="18"/>
                  <w:szCs w:val="18"/>
                </w:rPr>
                <w:delText xml:space="preserve">- przyczyny nowych zmian przedstawione w aktualizacji PGW; </w:delText>
              </w:r>
            </w:del>
          </w:p>
          <w:p w14:paraId="63797B3D" w14:textId="77777777" w:rsidR="001F2C89" w:rsidRPr="00A632F8" w:rsidRDefault="001F2C89" w:rsidP="001F2C89">
            <w:pPr>
              <w:spacing w:after="0"/>
              <w:rPr>
                <w:del w:id="88" w:author="Agata Kopeć" w:date="2018-02-12T11:13:00Z"/>
                <w:rFonts w:ascii="Calibri" w:hAnsi="Calibri" w:cs="Arial"/>
                <w:sz w:val="18"/>
                <w:szCs w:val="18"/>
              </w:rPr>
            </w:pPr>
            <w:del w:id="89" w:author="Agata Kopeć" w:date="2018-02-12T11:13:00Z">
              <w:r w:rsidRPr="00A632F8">
                <w:rPr>
                  <w:rFonts w:ascii="Calibri" w:hAnsi="Calibri" w:cs="Arial"/>
                  <w:sz w:val="18"/>
                  <w:szCs w:val="18"/>
                </w:rPr>
                <w:delText>- przyczyną realizacji przedsięwzięcia jest nadrzędny cel publiczny lub utracone korzyści przeważane są przez pozytywne efekty dla środowiska i społeczeństwa (uwzględniając zasadę zrównoważonego rozwoju);</w:delText>
              </w:r>
            </w:del>
          </w:p>
          <w:p w14:paraId="4679D10A" w14:textId="77777777" w:rsidR="001F2C89" w:rsidRPr="00A632F8" w:rsidRDefault="001F2C89" w:rsidP="001F2C89">
            <w:pPr>
              <w:spacing w:after="0"/>
              <w:rPr>
                <w:del w:id="90" w:author="Agata Kopeć" w:date="2018-02-12T11:13:00Z"/>
                <w:rFonts w:ascii="Calibri" w:hAnsi="Calibri" w:cs="Arial"/>
                <w:sz w:val="18"/>
                <w:szCs w:val="18"/>
              </w:rPr>
            </w:pPr>
            <w:del w:id="91" w:author="Agata Kopeć" w:date="2018-02-12T11:13:00Z">
              <w:r w:rsidRPr="00A632F8">
                <w:rPr>
                  <w:rFonts w:ascii="Calibri" w:hAnsi="Calibri" w:cs="Arial"/>
                  <w:sz w:val="18"/>
                  <w:szCs w:val="18"/>
                </w:rPr>
                <w:delText>- rozpatrzono alternatywy i wybrano wariant najlepszy, tzn. zakładanych korzyści nie można osiągnąć w inny sposób, lepszy dla środowiska ze względu na wykonalność techniczną lub nieproporcjonalnie wysokie koszty w stosunku do zakładanych korzyści.</w:delText>
              </w:r>
            </w:del>
          </w:p>
          <w:p w14:paraId="4A554C77" w14:textId="77777777" w:rsidR="001F2C89" w:rsidRPr="00A632F8" w:rsidRDefault="001F2C89" w:rsidP="00412B0E">
            <w:pPr>
              <w:rPr>
                <w:rFonts w:ascii="Calibri" w:hAnsi="Calibri" w:cs="Arial"/>
                <w:sz w:val="18"/>
                <w:szCs w:val="18"/>
              </w:rPr>
            </w:pPr>
            <w:del w:id="92" w:author="Agata Kopeć" w:date="2018-02-12T11:13:00Z">
              <w:r w:rsidRPr="006B6130">
                <w:rPr>
                  <w:rFonts w:ascii="Calibri" w:hAnsi="Calibri" w:cs="Arial"/>
                  <w:sz w:val="18"/>
                  <w:szCs w:val="18"/>
                </w:rPr>
                <w:delText>Tym samym w procedurze oceny oddziaływania na środowisko badane jest spełnieni</w:delText>
              </w:r>
              <w:r w:rsidR="00B72BD1" w:rsidRPr="006B6130">
                <w:rPr>
                  <w:rFonts w:ascii="Calibri" w:hAnsi="Calibri" w:cs="Arial"/>
                  <w:sz w:val="18"/>
                  <w:szCs w:val="18"/>
                </w:rPr>
                <w:delText xml:space="preserve">e przesłanek, </w:delText>
              </w:r>
              <w:r w:rsidR="00E3029B" w:rsidRPr="006B6130">
                <w:rPr>
                  <w:rFonts w:ascii="Calibri" w:hAnsi="Calibri" w:cs="Arial"/>
                  <w:sz w:val="18"/>
                  <w:szCs w:val="18"/>
                </w:rPr>
                <w:delText>o których mowa w </w:delText>
              </w:r>
              <w:r w:rsidRPr="006B6130">
                <w:rPr>
                  <w:rFonts w:ascii="Calibri" w:hAnsi="Calibri" w:cs="Arial"/>
                  <w:sz w:val="18"/>
                  <w:szCs w:val="18"/>
                </w:rPr>
                <w:delText>artykule 38j ust. 2 ustawy prawo</w:delText>
              </w:r>
            </w:del>
            <w:r w:rsidRPr="006B6130">
              <w:rPr>
                <w:rFonts w:ascii="Calibri" w:hAnsi="Calibri" w:cs="Arial"/>
                <w:sz w:val="18"/>
                <w:szCs w:val="18"/>
              </w:rPr>
              <w:t xml:space="preserve"> wodne.</w:t>
            </w:r>
          </w:p>
          <w:p w14:paraId="45635748" w14:textId="77777777" w:rsidR="001F2C89" w:rsidRPr="00A632F8" w:rsidRDefault="001F2C89" w:rsidP="001F2C89">
            <w:pPr>
              <w:spacing w:after="0"/>
              <w:rPr>
                <w:del w:id="93" w:author="Agata Kopeć" w:date="2018-02-12T11:13:00Z"/>
                <w:rFonts w:ascii="Calibri" w:hAnsi="Calibri" w:cs="Arial"/>
                <w:sz w:val="18"/>
                <w:szCs w:val="18"/>
              </w:rPr>
            </w:pPr>
            <w:r w:rsidRPr="00A632F8">
              <w:rPr>
                <w:rFonts w:ascii="Calibri" w:hAnsi="Calibri" w:cs="Arial"/>
                <w:sz w:val="18"/>
                <w:szCs w:val="18"/>
              </w:rPr>
              <w:t>W kontekście oceny i spełnienia odstępstwa o którym mowa w artykule 4 ust. 7 Ramowej Dyrektywy Wodnej należy</w:t>
            </w:r>
            <w:r w:rsidR="005221F4">
              <w:rPr>
                <w:rFonts w:ascii="Calibri" w:hAnsi="Calibri" w:cs="Arial"/>
                <w:sz w:val="18"/>
                <w:szCs w:val="18"/>
              </w:rPr>
              <w:t> </w:t>
            </w:r>
            <w:r w:rsidRPr="00A632F8">
              <w:rPr>
                <w:rFonts w:ascii="Calibri" w:hAnsi="Calibri" w:cs="Arial"/>
                <w:sz w:val="18"/>
                <w:szCs w:val="18"/>
              </w:rPr>
              <w:t xml:space="preserve">wskazać na </w:t>
            </w:r>
            <w:proofErr w:type="spellStart"/>
            <w:r w:rsidRPr="00A632F8">
              <w:rPr>
                <w:rFonts w:ascii="Calibri" w:hAnsi="Calibri" w:cs="Arial"/>
                <w:sz w:val="18"/>
                <w:szCs w:val="18"/>
              </w:rPr>
              <w:t>Masterplany</w:t>
            </w:r>
            <w:proofErr w:type="spellEnd"/>
            <w:r w:rsidRPr="00A632F8">
              <w:rPr>
                <w:rFonts w:ascii="Calibri" w:hAnsi="Calibri" w:cs="Arial"/>
                <w:sz w:val="18"/>
                <w:szCs w:val="18"/>
              </w:rPr>
              <w:t xml:space="preserve"> dla dorzecza Odry i Wisły, a po przyjęciu i opublikowaniu </w:t>
            </w:r>
            <w:r w:rsidR="005221F4">
              <w:rPr>
                <w:rFonts w:ascii="Calibri" w:hAnsi="Calibri" w:cs="Arial"/>
                <w:sz w:val="18"/>
                <w:szCs w:val="18"/>
              </w:rPr>
              <w:t>na aktualizację PGW. </w:t>
            </w:r>
            <w:r w:rsidRPr="00A632F8">
              <w:rPr>
                <w:rFonts w:ascii="Calibri" w:hAnsi="Calibri" w:cs="Arial"/>
                <w:sz w:val="18"/>
                <w:szCs w:val="18"/>
              </w:rPr>
              <w:t>(</w:t>
            </w:r>
            <w:hyperlink r:id="rId11" w:history="1">
              <w:r w:rsidRPr="00A632F8">
                <w:rPr>
                  <w:rStyle w:val="Hipercze"/>
                  <w:rFonts w:ascii="Calibri" w:hAnsi="Calibri" w:cs="Arial"/>
                  <w:color w:val="auto"/>
                  <w:sz w:val="18"/>
                  <w:szCs w:val="18"/>
                </w:rPr>
                <w:t>https://www.mos.gov.pl/artykul/7_archiwum/23261_rzad_przyjal_masterplany_dla_</w:t>
              </w:r>
              <w:r w:rsidRPr="00A632F8">
                <w:rPr>
                  <w:rStyle w:val="Hipercze"/>
                  <w:rFonts w:ascii="Calibri" w:hAnsi="Calibri" w:cs="Arial"/>
                  <w:color w:val="auto"/>
                  <w:sz w:val="18"/>
                  <w:szCs w:val="18"/>
                </w:rPr>
                <w:t>d</w:t>
              </w:r>
              <w:r w:rsidRPr="00A632F8">
                <w:rPr>
                  <w:rStyle w:val="Hipercze"/>
                  <w:rFonts w:ascii="Calibri" w:hAnsi="Calibri" w:cs="Arial"/>
                  <w:color w:val="auto"/>
                  <w:sz w:val="18"/>
                  <w:szCs w:val="18"/>
                </w:rPr>
                <w:t>orzeczy_wisly_i_odry.html</w:t>
              </w:r>
            </w:hyperlink>
            <w:r w:rsidRPr="00A632F8">
              <w:rPr>
                <w:rFonts w:ascii="Calibri" w:hAnsi="Calibri" w:cs="Arial"/>
                <w:sz w:val="18"/>
                <w:szCs w:val="18"/>
              </w:rPr>
              <w:t xml:space="preserve">). W zatwierdzonych w dniu 23 sierpnia 2014 roku </w:t>
            </w:r>
            <w:proofErr w:type="spellStart"/>
            <w:r w:rsidRPr="00A632F8">
              <w:rPr>
                <w:rFonts w:ascii="Calibri" w:hAnsi="Calibri" w:cs="Arial"/>
                <w:sz w:val="18"/>
                <w:szCs w:val="18"/>
              </w:rPr>
              <w:t>Masterplanach</w:t>
            </w:r>
            <w:proofErr w:type="spellEnd"/>
            <w:r w:rsidRPr="00A632F8">
              <w:rPr>
                <w:rFonts w:ascii="Calibri" w:hAnsi="Calibri" w:cs="Arial"/>
                <w:sz w:val="18"/>
                <w:szCs w:val="18"/>
              </w:rPr>
              <w:t xml:space="preserve"> dla dorzecza Odry i Wisły wykonana została ww. ocena w stosunku do projektów realizowanych i planowanych w sektorach ochrony przeciwpowodziowej, gospodarki wodnej, żeglugi śródlądowej i morskiej oraz hydroenergetyki</w:t>
            </w:r>
            <w:r w:rsidRPr="00A632F8">
              <w:rPr>
                <w:rStyle w:val="Odwoanieprzypisudolnego"/>
                <w:rFonts w:ascii="Calibri" w:hAnsi="Calibri" w:cs="Arial"/>
                <w:sz w:val="18"/>
                <w:szCs w:val="18"/>
              </w:rPr>
              <w:footnoteReference w:id="15"/>
            </w:r>
            <w:r w:rsidRPr="00A632F8">
              <w:rPr>
                <w:rFonts w:ascii="Calibri" w:hAnsi="Calibri" w:cs="Arial"/>
                <w:sz w:val="18"/>
                <w:szCs w:val="18"/>
              </w:rPr>
              <w:t xml:space="preserve">. Ocenione zadania zostały zagregowane w oddzielne listy w zależności od wyników oceny. </w:t>
            </w:r>
            <w:del w:id="94" w:author="Agata Kopeć" w:date="2018-02-12T11:13:00Z">
              <w:r w:rsidRPr="00A632F8">
                <w:rPr>
                  <w:rFonts w:ascii="Calibri" w:hAnsi="Calibri" w:cs="Arial"/>
                  <w:sz w:val="18"/>
                  <w:szCs w:val="18"/>
                </w:rPr>
                <w:delText>W przypadku projektów ujętych na Liście nr 2, których dotyczy wspomniane wyżej odstępstwo wymagana jest ich analiza w aktualizacji PGW.</w:delText>
              </w:r>
            </w:del>
          </w:p>
          <w:p w14:paraId="0F184E22" w14:textId="77777777" w:rsidR="0064448C" w:rsidRPr="001E7830" w:rsidRDefault="004B5D5D" w:rsidP="001F2C89">
            <w:pPr>
              <w:spacing w:after="0"/>
              <w:rPr>
                <w:rFonts w:ascii="Calibri" w:hAnsi="Calibri" w:cs="Arial"/>
                <w:sz w:val="18"/>
                <w:szCs w:val="18"/>
              </w:rPr>
            </w:pPr>
            <w:del w:id="95" w:author="Agata Kopeć" w:date="2018-02-12T11:13:00Z">
              <w:r>
                <w:rPr>
                  <w:rFonts w:ascii="Calibri" w:hAnsi="Calibri" w:cs="Arial"/>
                  <w:sz w:val="18"/>
                  <w:szCs w:val="18"/>
                </w:rPr>
                <w:delText>W</w:delText>
              </w:r>
              <w:r w:rsidR="001F2C89" w:rsidRPr="00A632F8">
                <w:rPr>
                  <w:rFonts w:ascii="Calibri" w:hAnsi="Calibri" w:cs="Arial"/>
                  <w:sz w:val="18"/>
                  <w:szCs w:val="18"/>
                </w:rPr>
                <w:delText xml:space="preserve"> przypadku inwestycji sklasyfikowanych wg. pkt. 5.1 do kategorii A niezbędne jest ich ujęcie w aPGW wraz z informacją o ocenie spełnienia warunków art.</w:delText>
              </w:r>
              <w:r w:rsidR="001E7830">
                <w:rPr>
                  <w:rFonts w:ascii="Calibri" w:hAnsi="Calibri" w:cs="Arial"/>
                  <w:sz w:val="18"/>
                  <w:szCs w:val="18"/>
                </w:rPr>
                <w:delText xml:space="preserve"> 4(7) Ramowej Dyrektywy Wodnej.</w:delText>
              </w:r>
            </w:del>
          </w:p>
        </w:tc>
      </w:tr>
    </w:tbl>
    <w:p w14:paraId="17261874" w14:textId="77777777" w:rsidR="0064448C" w:rsidRDefault="0064448C" w:rsidP="0064448C">
      <w:pPr>
        <w:rPr>
          <w:ins w:id="96" w:author="Agata Kopeć" w:date="2018-02-12T11:13:00Z"/>
          <w:rFonts w:ascii="Calibri" w:hAnsi="Calibri" w:cs="Arial"/>
          <w:sz w:val="20"/>
        </w:rPr>
      </w:pPr>
    </w:p>
    <w:p w14:paraId="2B84DBA1" w14:textId="77777777" w:rsidR="009434B5" w:rsidRDefault="009434B5" w:rsidP="009434B5">
      <w:pPr>
        <w:rPr>
          <w:ins w:id="97" w:author="Agata Kopeć" w:date="2018-02-12T11:13:00Z"/>
          <w:rFonts w:ascii="Calibri" w:hAnsi="Calibri" w:cs="Arial"/>
          <w:sz w:val="20"/>
        </w:rPr>
      </w:pPr>
      <w:ins w:id="98" w:author="Agata Kopeć" w:date="2018-02-12T11:13:00Z">
        <w:r w:rsidRPr="003C64AD">
          <w:rPr>
            <w:rFonts w:ascii="Calibri" w:hAnsi="Calibri" w:cs="Arial"/>
            <w:sz w:val="20"/>
          </w:rPr>
          <w:t>5.</w:t>
        </w:r>
        <w:r>
          <w:rPr>
            <w:rFonts w:ascii="Calibri" w:hAnsi="Calibri" w:cs="Arial"/>
            <w:sz w:val="20"/>
          </w:rPr>
          <w:t>1</w:t>
        </w:r>
        <w:r w:rsidRPr="003C64AD">
          <w:rPr>
            <w:rFonts w:ascii="Calibri" w:hAnsi="Calibri" w:cs="Arial"/>
            <w:sz w:val="20"/>
          </w:rPr>
          <w:t>.</w:t>
        </w:r>
        <w:r>
          <w:rPr>
            <w:rFonts w:ascii="Calibri" w:hAnsi="Calibri" w:cs="Arial"/>
            <w:sz w:val="20"/>
          </w:rPr>
          <w:t xml:space="preserve">2. Jeżeli zaznaczono odpowiedź „Nie”, należy </w:t>
        </w:r>
        <w:r w:rsidRPr="0094003F">
          <w:rPr>
            <w:rFonts w:ascii="Calibri" w:hAnsi="Calibri" w:cs="Arial"/>
            <w:sz w:val="20"/>
          </w:rPr>
          <w:t>wyjaśnić odnosząc się do uzyskanej decyzji środowiskowej w ramach której stwierdzono brak negatywnego wpływu na stan jednolitej części wód lub uniemożliwienie osiągnięcia dobrego stanu wód/potencjału.</w:t>
        </w:r>
        <w:r w:rsidR="0094003F" w:rsidRPr="0094003F">
          <w:rPr>
            <w:rFonts w:ascii="Calibri" w:hAnsi="Calibri" w:cs="Arial"/>
            <w:sz w:val="20"/>
          </w:rPr>
          <w:t xml:space="preserve"> W przypadku przedsięwzięć nie zakwalifikowanych do przedsięwzięć mogących znacząco oddziaływać na środowisko</w:t>
        </w:r>
        <w:r w:rsidR="006623C0">
          <w:rPr>
            <w:rFonts w:ascii="Calibri" w:hAnsi="Calibri" w:cs="Arial"/>
            <w:sz w:val="20"/>
          </w:rPr>
          <w:t xml:space="preserve"> wystarczającym będzie wpisanie </w:t>
        </w:r>
        <w:r w:rsidR="00926E7E">
          <w:rPr>
            <w:rFonts w:ascii="Calibri" w:hAnsi="Calibri" w:cs="Arial"/>
            <w:sz w:val="20"/>
          </w:rPr>
          <w:t xml:space="preserve">treści: </w:t>
        </w:r>
        <w:r w:rsidR="006623C0">
          <w:rPr>
            <w:rFonts w:ascii="Calibri" w:hAnsi="Calibri" w:cs="Arial"/>
            <w:sz w:val="20"/>
          </w:rPr>
          <w:t xml:space="preserve">„zgodnie </w:t>
        </w:r>
        <w:r w:rsidR="0094003F" w:rsidRPr="0094003F">
          <w:rPr>
            <w:rFonts w:ascii="Calibri" w:hAnsi="Calibri" w:cs="Arial"/>
            <w:sz w:val="20"/>
          </w:rPr>
          <w:t>z pkt. 3.1 niniejszego Oświadczenia</w:t>
        </w:r>
        <w:r w:rsidR="006623C0">
          <w:rPr>
            <w:rFonts w:ascii="Calibri" w:hAnsi="Calibri" w:cs="Arial"/>
            <w:sz w:val="20"/>
          </w:rPr>
          <w:t>”</w:t>
        </w:r>
        <w:r w:rsidR="00846055">
          <w:rPr>
            <w:rFonts w:ascii="Calibri" w:hAnsi="Calibri" w:cs="Arial"/>
            <w:sz w:val="20"/>
          </w:rPr>
          <w:t>.</w:t>
        </w:r>
      </w:ins>
    </w:p>
    <w:p w14:paraId="22EA7FE3" w14:textId="77777777" w:rsidR="009434B5" w:rsidRDefault="009434B5" w:rsidP="009434B5">
      <w:pPr>
        <w:pBdr>
          <w:top w:val="single" w:sz="4" w:space="1" w:color="auto"/>
          <w:left w:val="single" w:sz="4" w:space="4" w:color="auto"/>
          <w:bottom w:val="single" w:sz="4" w:space="1" w:color="auto"/>
          <w:right w:val="single" w:sz="4" w:space="4" w:color="auto"/>
        </w:pBdr>
        <w:rPr>
          <w:ins w:id="99" w:author="Agata Kopeć" w:date="2018-02-12T11:13:00Z"/>
          <w:rFonts w:ascii="Calibri" w:hAnsi="Calibri" w:cs="Arial"/>
          <w:sz w:val="20"/>
        </w:rPr>
      </w:pPr>
    </w:p>
    <w:p w14:paraId="1938FD7C" w14:textId="77777777" w:rsidR="009434B5" w:rsidRPr="003C64AD" w:rsidRDefault="009434B5" w:rsidP="009434B5">
      <w:pPr>
        <w:pBdr>
          <w:top w:val="single" w:sz="4" w:space="1" w:color="auto"/>
          <w:left w:val="single" w:sz="4" w:space="4" w:color="auto"/>
          <w:bottom w:val="single" w:sz="4" w:space="1" w:color="auto"/>
          <w:right w:val="single" w:sz="4" w:space="4" w:color="auto"/>
        </w:pBdr>
        <w:rPr>
          <w:ins w:id="100" w:author="Agata Kopeć" w:date="2018-02-12T11:13:00Z"/>
          <w:rFonts w:ascii="Calibri" w:hAnsi="Calibri" w:cs="Arial"/>
          <w:sz w:val="20"/>
        </w:rPr>
      </w:pPr>
    </w:p>
    <w:p w14:paraId="1530D401" w14:textId="77777777" w:rsidR="0064448C" w:rsidRPr="003C64AD" w:rsidRDefault="0064448C" w:rsidP="0064448C">
      <w:pPr>
        <w:rPr>
          <w:del w:id="101" w:author="Agata Kopeć" w:date="2018-02-12T11:13:00Z"/>
          <w:rFonts w:ascii="Calibri" w:hAnsi="Calibri" w:cs="Arial"/>
          <w:sz w:val="20"/>
        </w:rPr>
      </w:pPr>
    </w:p>
    <w:p w14:paraId="0D41F78B" w14:textId="77777777" w:rsidR="0064448C" w:rsidRPr="003C64AD" w:rsidRDefault="0064448C" w:rsidP="0064448C">
      <w:pPr>
        <w:rPr>
          <w:del w:id="102" w:author="Agata Kopeć" w:date="2018-02-12T11:13:00Z"/>
          <w:rFonts w:ascii="Calibri" w:hAnsi="Calibri" w:cs="Arial"/>
          <w:sz w:val="20"/>
        </w:rPr>
      </w:pPr>
      <w:del w:id="103" w:author="Agata Kopeć" w:date="2018-02-12T11:13:00Z">
        <w:r w:rsidRPr="003C64AD">
          <w:rPr>
            <w:rFonts w:ascii="Calibri" w:hAnsi="Calibri" w:cs="Arial"/>
            <w:sz w:val="20"/>
          </w:rPr>
          <w:delText>5.</w:delText>
        </w:r>
        <w:r w:rsidR="00954147">
          <w:rPr>
            <w:rFonts w:ascii="Calibri" w:hAnsi="Calibri" w:cs="Arial"/>
            <w:sz w:val="20"/>
          </w:rPr>
          <w:delText>1</w:delText>
        </w:r>
        <w:r w:rsidRPr="003C64AD">
          <w:rPr>
            <w:rFonts w:ascii="Calibri" w:hAnsi="Calibri" w:cs="Arial"/>
            <w:sz w:val="20"/>
          </w:rPr>
          <w:delText xml:space="preserve">.2. Jeżeli zaznaczono odpowiedź „Nie”, należy dołączyć wypełnioną przez właściwy organ </w:delText>
        </w:r>
        <w:r w:rsidRPr="00C8042E">
          <w:rPr>
            <w:rFonts w:ascii="Calibri" w:hAnsi="Calibri" w:cs="Arial"/>
            <w:caps/>
            <w:sz w:val="20"/>
          </w:rPr>
          <w:delText>deklarację</w:delText>
        </w:r>
        <w:r w:rsidRPr="003C64AD">
          <w:rPr>
            <w:rFonts w:ascii="Calibri" w:hAnsi="Calibri" w:cs="Arial"/>
            <w:sz w:val="20"/>
          </w:rPr>
          <w:delText xml:space="preserve">. </w:delText>
        </w:r>
      </w:del>
    </w:p>
    <w:p w14:paraId="36C2466B" w14:textId="77777777" w:rsidR="0064448C" w:rsidRDefault="0064448C" w:rsidP="0064448C">
      <w:pPr>
        <w:pBdr>
          <w:top w:val="single" w:sz="4" w:space="1" w:color="auto"/>
          <w:left w:val="single" w:sz="4" w:space="4" w:color="auto"/>
          <w:bottom w:val="single" w:sz="4" w:space="1" w:color="auto"/>
          <w:right w:val="single" w:sz="4" w:space="4" w:color="auto"/>
        </w:pBdr>
        <w:rPr>
          <w:del w:id="104" w:author="Agata Kopeć" w:date="2018-02-12T11:13:00Z"/>
          <w:rFonts w:ascii="Calibri" w:hAnsi="Calibri" w:cs="Arial"/>
          <w:sz w:val="20"/>
        </w:rPr>
      </w:pPr>
    </w:p>
    <w:p w14:paraId="5614562E" w14:textId="77777777" w:rsidR="00C8042E" w:rsidRPr="003C64AD" w:rsidRDefault="00C8042E" w:rsidP="0064448C">
      <w:pPr>
        <w:pBdr>
          <w:top w:val="single" w:sz="4" w:space="1" w:color="auto"/>
          <w:left w:val="single" w:sz="4" w:space="4" w:color="auto"/>
          <w:bottom w:val="single" w:sz="4" w:space="1" w:color="auto"/>
          <w:right w:val="single" w:sz="4" w:space="4" w:color="auto"/>
        </w:pBdr>
        <w:rPr>
          <w:del w:id="105" w:author="Agata Kopeć" w:date="2018-02-12T11:13:00Z"/>
          <w:rFonts w:ascii="Calibri" w:hAnsi="Calibri" w:cs="Arial"/>
          <w:sz w:val="20"/>
        </w:rPr>
      </w:pPr>
    </w:p>
    <w:p w14:paraId="653AFE59" w14:textId="77777777" w:rsidR="0064448C" w:rsidRPr="003C64AD" w:rsidRDefault="0064448C" w:rsidP="0064448C">
      <w:pPr>
        <w:rPr>
          <w:del w:id="106" w:author="Agata Kopeć" w:date="2018-02-12T11:13:00Z"/>
          <w:rFonts w:ascii="Calibri" w:hAnsi="Calibri" w:cs="Arial"/>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914"/>
      </w:tblGrid>
      <w:tr w:rsidR="0064448C" w:rsidRPr="00A632F8" w14:paraId="5C300667" w14:textId="77777777" w:rsidTr="003361F1">
        <w:trPr>
          <w:trHeight w:val="699"/>
          <w:del w:id="107" w:author="Agata Kopeć" w:date="2018-02-12T11:13:00Z"/>
        </w:trPr>
        <w:tc>
          <w:tcPr>
            <w:tcW w:w="5000" w:type="pct"/>
            <w:shd w:val="clear" w:color="auto" w:fill="D9D9D9"/>
          </w:tcPr>
          <w:p w14:paraId="233C7BCB" w14:textId="77777777" w:rsidR="0064448C" w:rsidRPr="00A632F8" w:rsidRDefault="0064448C" w:rsidP="00FD65C2">
            <w:pPr>
              <w:rPr>
                <w:del w:id="108" w:author="Agata Kopeć" w:date="2018-02-12T11:13:00Z"/>
                <w:rFonts w:ascii="Calibri" w:hAnsi="Calibri" w:cs="Arial"/>
                <w:sz w:val="18"/>
                <w:szCs w:val="18"/>
              </w:rPr>
            </w:pPr>
            <w:del w:id="109" w:author="Agata Kopeć" w:date="2018-02-12T11:13:00Z">
              <w:r w:rsidRPr="00A632F8">
                <w:rPr>
                  <w:rFonts w:ascii="Calibri" w:hAnsi="Calibri" w:cs="Arial"/>
                  <w:b/>
                  <w:sz w:val="18"/>
                  <w:szCs w:val="18"/>
                </w:rPr>
                <w:delText>Instrukcja</w:delText>
              </w:r>
            </w:del>
          </w:p>
          <w:p w14:paraId="6265DDF4" w14:textId="77777777" w:rsidR="00767102" w:rsidRDefault="0064448C" w:rsidP="00FD65C2">
            <w:pPr>
              <w:rPr>
                <w:del w:id="110" w:author="Agata Kopeć" w:date="2018-02-12T11:13:00Z"/>
                <w:rFonts w:ascii="Calibri" w:hAnsi="Calibri" w:cs="Arial"/>
                <w:sz w:val="18"/>
                <w:szCs w:val="18"/>
              </w:rPr>
            </w:pPr>
            <w:del w:id="111" w:author="Agata Kopeć" w:date="2018-02-12T11:13:00Z">
              <w:r w:rsidRPr="00A632F8">
                <w:rPr>
                  <w:rFonts w:ascii="Calibri" w:hAnsi="Calibri" w:cs="Arial"/>
                  <w:sz w:val="18"/>
                  <w:szCs w:val="18"/>
                </w:rPr>
                <w:delText>Przedmiotowy punkt dotyczy przypadków, kiedy nie zidentyfikowano czynników oddziaływania na jednolite części wód w związku z realizacją działań objętych niniejszym wnioskiem lub zidentyfikowan</w:delText>
              </w:r>
              <w:r w:rsidR="00E3029B">
                <w:rPr>
                  <w:rFonts w:ascii="Calibri" w:hAnsi="Calibri" w:cs="Arial"/>
                  <w:sz w:val="18"/>
                  <w:szCs w:val="18"/>
                </w:rPr>
                <w:delText>o czynniki oddziaływania, ale w </w:delText>
              </w:r>
              <w:r w:rsidRPr="00A632F8">
                <w:rPr>
                  <w:rFonts w:ascii="Calibri" w:hAnsi="Calibri" w:cs="Arial"/>
                  <w:sz w:val="18"/>
                  <w:szCs w:val="18"/>
                </w:rPr>
                <w:delText xml:space="preserve">wyniku przeprowadzonej oceny wykluczono możliwości ich wpływu na stan wód. Wówczas wymaganym załącznikiem wniosku o dofinansowanie jest </w:delText>
              </w:r>
              <w:r w:rsidRPr="00C8042E">
                <w:rPr>
                  <w:rFonts w:ascii="Calibri" w:hAnsi="Calibri" w:cs="Arial"/>
                  <w:caps/>
                  <w:sz w:val="18"/>
                  <w:szCs w:val="18"/>
                </w:rPr>
                <w:delText>deklaracja</w:delText>
              </w:r>
              <w:r w:rsidRPr="00A632F8">
                <w:rPr>
                  <w:rFonts w:ascii="Calibri" w:hAnsi="Calibri" w:cs="Arial"/>
                  <w:sz w:val="18"/>
                  <w:szCs w:val="18"/>
                </w:rPr>
                <w:delText xml:space="preserve"> Regionalneg</w:delText>
              </w:r>
              <w:r w:rsidR="004226C0" w:rsidRPr="00A632F8">
                <w:rPr>
                  <w:rFonts w:ascii="Calibri" w:hAnsi="Calibri" w:cs="Arial"/>
                  <w:sz w:val="18"/>
                  <w:szCs w:val="18"/>
                </w:rPr>
                <w:delText xml:space="preserve">o Dyrektora ochrony Środowiska </w:delText>
              </w:r>
              <w:r w:rsidR="005221F4">
                <w:rPr>
                  <w:rFonts w:ascii="Calibri" w:hAnsi="Calibri" w:cs="Arial"/>
                  <w:sz w:val="18"/>
                  <w:szCs w:val="18"/>
                </w:rPr>
                <w:delText xml:space="preserve">we Wrocławiu </w:delText>
              </w:r>
              <w:r w:rsidRPr="00A632F8">
                <w:rPr>
                  <w:rFonts w:ascii="Calibri" w:hAnsi="Calibri" w:cs="Arial"/>
                  <w:sz w:val="18"/>
                  <w:szCs w:val="18"/>
                </w:rPr>
                <w:delText xml:space="preserve">oświadczająca, że projekt nie pogarsza stanu jednolitej części wód ani nie uniemożliwia osiągnięcia dobrego stanu wraz z uzasadnieniem powodów takiej opinii. </w:delText>
              </w:r>
            </w:del>
          </w:p>
          <w:p w14:paraId="7900D738" w14:textId="77777777" w:rsidR="004B5D5D" w:rsidRDefault="00767102" w:rsidP="00767102">
            <w:pPr>
              <w:spacing w:line="276" w:lineRule="auto"/>
              <w:rPr>
                <w:del w:id="112" w:author="Agata Kopeć" w:date="2018-02-12T11:13:00Z"/>
                <w:rFonts w:ascii="Calibri" w:eastAsia="Times New Roman" w:hAnsi="Calibri" w:cs="Arial"/>
                <w:sz w:val="18"/>
                <w:lang w:eastAsia="pl-PL"/>
              </w:rPr>
            </w:pPr>
            <w:del w:id="113" w:author="Agata Kopeć" w:date="2018-02-12T11:13:00Z">
              <w:r w:rsidRPr="009A6A2C">
                <w:rPr>
                  <w:rFonts w:ascii="Calibri" w:hAnsi="Calibri"/>
                  <w:sz w:val="18"/>
                </w:rPr>
                <w:delText xml:space="preserve">Załącznik dotyczy </w:delText>
              </w:r>
              <w:r w:rsidRPr="009A6A2C">
                <w:rPr>
                  <w:rFonts w:ascii="Calibri" w:eastAsia="Times New Roman" w:hAnsi="Calibri" w:cs="Arial"/>
                  <w:sz w:val="18"/>
                  <w:lang w:eastAsia="pl-PL"/>
                </w:rPr>
                <w:delText xml:space="preserve">przedsięwzięć, tj. </w:delText>
              </w:r>
              <w:r w:rsidRPr="009A6A2C">
                <w:rPr>
                  <w:rFonts w:ascii="Calibri" w:hAnsi="Calibri"/>
                  <w:sz w:val="18"/>
                </w:rPr>
                <w:delTex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delText>
              </w:r>
              <w:r w:rsidRPr="009A6A2C">
                <w:rPr>
                  <w:rFonts w:ascii="Calibri" w:eastAsia="Times New Roman" w:hAnsi="Calibri" w:cs="Arial"/>
                  <w:sz w:val="18"/>
                  <w:lang w:eastAsia="pl-PL"/>
                </w:rPr>
                <w:delText xml:space="preserve"> (zgodnie z ustawą z dnia 3 października 2008 r.  o udostępnianiu informacji o środowisku i jego ochronie, udziale społeczeństwa w ochronie środowiska oraz o ocena</w:delText>
              </w:r>
              <w:r w:rsidR="004B5D5D">
                <w:rPr>
                  <w:rFonts w:ascii="Calibri" w:eastAsia="Times New Roman" w:hAnsi="Calibri" w:cs="Arial"/>
                  <w:sz w:val="18"/>
                  <w:lang w:eastAsia="pl-PL"/>
                </w:rPr>
                <w:delText>ch oddziaływania na środowisko).</w:delText>
              </w:r>
            </w:del>
          </w:p>
          <w:p w14:paraId="304D69AB" w14:textId="77777777" w:rsidR="004B5D5D" w:rsidRPr="004B5D5D" w:rsidRDefault="004B5D5D" w:rsidP="004B5D5D">
            <w:pPr>
              <w:pStyle w:val="Default"/>
              <w:jc w:val="both"/>
              <w:rPr>
                <w:del w:id="114" w:author="Agata Kopeć" w:date="2018-02-12T11:13:00Z"/>
                <w:rFonts w:ascii="Calibri" w:hAnsi="Calibri"/>
                <w:sz w:val="18"/>
                <w:szCs w:val="22"/>
                <w:lang w:val="pl-PL"/>
              </w:rPr>
            </w:pPr>
            <w:del w:id="115" w:author="Agata Kopeć" w:date="2018-02-12T11:13:00Z">
              <w:r w:rsidRPr="004B5D5D">
                <w:rPr>
                  <w:rFonts w:ascii="Calibri" w:hAnsi="Calibri"/>
                  <w:sz w:val="18"/>
                  <w:szCs w:val="18"/>
                  <w:lang w:val="pl-PL"/>
                </w:rPr>
                <w:delText>W przypadku inwestycji o charakterze nieinfrastrukturalnym np. prace remontowe, zakup sprzętu, urządzeń, lub tzw. projektów „miękkich” np. szkolenia, kampania edukacyjna,  oraz d</w:delText>
              </w:r>
              <w:r w:rsidRPr="004B5D5D">
                <w:rPr>
                  <w:rFonts w:ascii="Calibri" w:hAnsi="Calibri"/>
                  <w:sz w:val="18"/>
                  <w:szCs w:val="22"/>
                  <w:lang w:val="pl-PL"/>
                </w:rPr>
                <w:delText>la przedsięwzięć nie objętych rozporządzeniem z dnia 9 listopada 2010 r. w sprawie przedsięwzięć mogących znacząco oddziaływać na środowisko (Dz.U. z 2016 poz. 71) nie ma obowiązku dołączania Deklaracji właściwego organu odpowiedzialnego za gospodarkę wodną.</w:delText>
              </w:r>
            </w:del>
          </w:p>
          <w:p w14:paraId="24DB955F" w14:textId="77777777" w:rsidR="004B5D5D" w:rsidRPr="003C0401" w:rsidRDefault="004B5D5D" w:rsidP="004B5D5D">
            <w:pPr>
              <w:rPr>
                <w:del w:id="116" w:author="Agata Kopeć" w:date="2018-02-12T11:13:00Z"/>
                <w:rFonts w:ascii="Calibri" w:hAnsi="Calibri"/>
                <w:sz w:val="18"/>
                <w:szCs w:val="22"/>
              </w:rPr>
            </w:pPr>
            <w:del w:id="117" w:author="Agata Kopeć" w:date="2018-02-12T11:13:00Z">
              <w:r w:rsidRPr="003C0401">
                <w:rPr>
                  <w:rFonts w:ascii="Calibri" w:hAnsi="Calibri"/>
                  <w:sz w:val="18"/>
                  <w:szCs w:val="22"/>
                </w:rPr>
                <w:delText>Ponadto</w:delText>
              </w:r>
              <w:r>
                <w:rPr>
                  <w:rFonts w:ascii="Calibri" w:hAnsi="Calibri"/>
                  <w:sz w:val="18"/>
                  <w:szCs w:val="22"/>
                </w:rPr>
                <w:delText xml:space="preserve"> dołączenie </w:delText>
              </w:r>
              <w:r w:rsidRPr="003C0401">
                <w:rPr>
                  <w:rFonts w:ascii="Calibri" w:hAnsi="Calibri"/>
                  <w:sz w:val="18"/>
                  <w:szCs w:val="22"/>
                </w:rPr>
                <w:delText xml:space="preserve"> deklaracji nie jest także obligatoryjne jeżeli w uzasadnieniu do decyzji środowiskowej wydanej dla przedsięwzięć określonych w art. 71 ust. 2 ustawy OOŚ, zawarto informacje dot. wpływu przedsięwzięcia na stan jednolitych części wód i osiągnięcie dobrego stanu wód/potencjału. </w:delText>
              </w:r>
            </w:del>
          </w:p>
          <w:p w14:paraId="16FE2598" w14:textId="77777777" w:rsidR="0064448C" w:rsidRPr="00A632F8" w:rsidRDefault="004A0540" w:rsidP="00FD65C2">
            <w:pPr>
              <w:rPr>
                <w:del w:id="118" w:author="Agata Kopeć" w:date="2018-02-12T11:13:00Z"/>
                <w:rFonts w:ascii="Calibri" w:hAnsi="Calibri" w:cs="Arial"/>
                <w:sz w:val="18"/>
                <w:szCs w:val="18"/>
              </w:rPr>
            </w:pPr>
            <w:del w:id="119" w:author="Agata Kopeć" w:date="2018-02-12T11:13:00Z">
              <w:r>
                <w:rPr>
                  <w:rFonts w:ascii="Calibri" w:hAnsi="Calibri" w:cs="Arial"/>
                  <w:sz w:val="18"/>
                  <w:szCs w:val="18"/>
                </w:rPr>
                <w:delText>S</w:delText>
              </w:r>
              <w:r w:rsidR="0064448C" w:rsidRPr="00A632F8">
                <w:rPr>
                  <w:rFonts w:ascii="Calibri" w:hAnsi="Calibri" w:cs="Arial"/>
                  <w:sz w:val="18"/>
                  <w:szCs w:val="18"/>
                </w:rPr>
                <w:delText xml:space="preserve">tosownego </w:delText>
              </w:r>
              <w:r w:rsidR="003361F1" w:rsidRPr="00A632F8">
                <w:rPr>
                  <w:rFonts w:ascii="Calibri" w:hAnsi="Calibri" w:cs="Arial"/>
                  <w:sz w:val="18"/>
                  <w:szCs w:val="18"/>
                </w:rPr>
                <w:delText xml:space="preserve">wyjaśnienia </w:delText>
              </w:r>
              <w:r>
                <w:rPr>
                  <w:rFonts w:ascii="Calibri" w:hAnsi="Calibri" w:cs="Arial"/>
                  <w:sz w:val="18"/>
                  <w:szCs w:val="18"/>
                </w:rPr>
                <w:delText xml:space="preserve">dot. braku konieczności składania DEKLARACJI do wniosku o dofinansowanie należy przedstawić w </w:delText>
              </w:r>
              <w:r w:rsidR="003361F1" w:rsidRPr="00A632F8">
                <w:rPr>
                  <w:rFonts w:ascii="Calibri" w:hAnsi="Calibri" w:cs="Arial"/>
                  <w:sz w:val="18"/>
                  <w:szCs w:val="18"/>
                </w:rPr>
                <w:delText xml:space="preserve">polu pod punktem </w:delText>
              </w:r>
              <w:r w:rsidR="0064448C" w:rsidRPr="00A632F8">
                <w:rPr>
                  <w:rFonts w:ascii="Calibri" w:hAnsi="Calibri" w:cs="Arial"/>
                  <w:sz w:val="18"/>
                  <w:szCs w:val="18"/>
                </w:rPr>
                <w:delText>5.</w:delText>
              </w:r>
              <w:r w:rsidR="00DE2A23" w:rsidRPr="00A632F8">
                <w:rPr>
                  <w:rFonts w:ascii="Calibri" w:hAnsi="Calibri" w:cs="Arial"/>
                  <w:sz w:val="18"/>
                  <w:szCs w:val="18"/>
                </w:rPr>
                <w:delText>1</w:delText>
              </w:r>
              <w:r w:rsidR="0064448C" w:rsidRPr="00A632F8">
                <w:rPr>
                  <w:rFonts w:ascii="Calibri" w:hAnsi="Calibri" w:cs="Arial"/>
                  <w:sz w:val="18"/>
                  <w:szCs w:val="18"/>
                </w:rPr>
                <w:delText xml:space="preserve">.2. </w:delText>
              </w:r>
            </w:del>
          </w:p>
          <w:p w14:paraId="2EF50805" w14:textId="77777777" w:rsidR="0064448C" w:rsidRPr="00A632F8" w:rsidRDefault="0064448C" w:rsidP="00FD65C2">
            <w:pPr>
              <w:rPr>
                <w:del w:id="120" w:author="Agata Kopeć" w:date="2018-02-12T11:13:00Z"/>
                <w:rFonts w:ascii="Calibri" w:hAnsi="Calibri" w:cs="Arial"/>
                <w:b/>
                <w:sz w:val="18"/>
                <w:szCs w:val="18"/>
                <w:u w:val="single"/>
              </w:rPr>
            </w:pPr>
            <w:del w:id="121" w:author="Agata Kopeć" w:date="2018-02-12T11:13:00Z">
              <w:r w:rsidRPr="00A632F8">
                <w:rPr>
                  <w:rFonts w:ascii="Calibri" w:hAnsi="Calibri" w:cs="Arial"/>
                  <w:b/>
                  <w:sz w:val="18"/>
                  <w:szCs w:val="18"/>
                  <w:u w:val="single"/>
                </w:rPr>
                <w:delText xml:space="preserve">1. Informacje istotne w procesie pozyskania </w:delText>
              </w:r>
              <w:r w:rsidRPr="00C8042E">
                <w:rPr>
                  <w:rFonts w:ascii="Calibri" w:hAnsi="Calibri" w:cs="Arial"/>
                  <w:b/>
                  <w:caps/>
                  <w:sz w:val="18"/>
                  <w:szCs w:val="18"/>
                  <w:u w:val="single"/>
                </w:rPr>
                <w:delText>deklaracji</w:delText>
              </w:r>
              <w:r w:rsidRPr="00A632F8">
                <w:rPr>
                  <w:rFonts w:ascii="Calibri" w:hAnsi="Calibri" w:cs="Arial"/>
                  <w:b/>
                  <w:sz w:val="18"/>
                  <w:szCs w:val="18"/>
                  <w:u w:val="single"/>
                </w:rPr>
                <w:delText xml:space="preserve"> organu </w:delText>
              </w:r>
            </w:del>
          </w:p>
          <w:p w14:paraId="09416C74" w14:textId="77777777" w:rsidR="0064448C" w:rsidRPr="00A632F8" w:rsidRDefault="0064448C" w:rsidP="00FD65C2">
            <w:pPr>
              <w:rPr>
                <w:del w:id="122" w:author="Agata Kopeć" w:date="2018-02-12T11:13:00Z"/>
                <w:rFonts w:ascii="Calibri" w:hAnsi="Calibri" w:cs="Arial"/>
                <w:sz w:val="18"/>
                <w:szCs w:val="18"/>
              </w:rPr>
            </w:pPr>
            <w:del w:id="123" w:author="Agata Kopeć" w:date="2018-02-12T11:13:00Z">
              <w:r w:rsidRPr="00A632F8">
                <w:rPr>
                  <w:rFonts w:ascii="Calibri" w:hAnsi="Calibri" w:cs="Arial"/>
                  <w:sz w:val="18"/>
                  <w:szCs w:val="18"/>
                </w:rPr>
                <w:delText>W odniesieniu do projektów sklasyfikowanych wg pkt 5.</w:delText>
              </w:r>
              <w:r w:rsidR="00DE2A23" w:rsidRPr="00A632F8">
                <w:rPr>
                  <w:rFonts w:ascii="Calibri" w:hAnsi="Calibri" w:cs="Arial"/>
                  <w:sz w:val="18"/>
                  <w:szCs w:val="18"/>
                </w:rPr>
                <w:delText>1</w:delText>
              </w:r>
              <w:r w:rsidRPr="00A632F8">
                <w:rPr>
                  <w:rFonts w:ascii="Calibri" w:hAnsi="Calibri" w:cs="Arial"/>
                  <w:sz w:val="18"/>
                  <w:szCs w:val="18"/>
                </w:rPr>
                <w:delText xml:space="preserve"> do kategorii B wymagających </w:delText>
              </w:r>
              <w:r w:rsidRPr="00C8042E">
                <w:rPr>
                  <w:rFonts w:ascii="Calibri" w:hAnsi="Calibri" w:cs="Arial"/>
                  <w:caps/>
                  <w:sz w:val="18"/>
                  <w:szCs w:val="18"/>
                </w:rPr>
                <w:delText>deklaracji</w:delText>
              </w:r>
              <w:r w:rsidRPr="00A632F8">
                <w:rPr>
                  <w:rFonts w:ascii="Calibri" w:hAnsi="Calibri" w:cs="Arial"/>
                  <w:sz w:val="18"/>
                  <w:szCs w:val="18"/>
                </w:rPr>
                <w:delText xml:space="preserve"> organu, przed przystąpieniem do jej pozyskania należy zwrócić uwagę na następujące zagadnienia:</w:delText>
              </w:r>
            </w:del>
          </w:p>
          <w:p w14:paraId="2DEA604E" w14:textId="77777777" w:rsidR="0064448C" w:rsidRPr="00A632F8" w:rsidRDefault="0064448C" w:rsidP="00FD65C2">
            <w:pPr>
              <w:rPr>
                <w:del w:id="124" w:author="Agata Kopeć" w:date="2018-02-12T11:13:00Z"/>
                <w:rFonts w:ascii="Calibri" w:hAnsi="Calibri" w:cs="Arial"/>
                <w:sz w:val="18"/>
                <w:szCs w:val="18"/>
              </w:rPr>
            </w:pPr>
            <w:del w:id="125" w:author="Agata Kopeć" w:date="2018-02-12T11:13:00Z">
              <w:r w:rsidRPr="00A632F8">
                <w:rPr>
                  <w:rFonts w:ascii="Calibri" w:hAnsi="Calibri" w:cs="Arial"/>
                  <w:b/>
                  <w:sz w:val="18"/>
                  <w:szCs w:val="18"/>
                </w:rPr>
                <w:delText>1.1</w:delText>
              </w:r>
              <w:r w:rsidRPr="00A632F8">
                <w:rPr>
                  <w:rFonts w:ascii="Calibri" w:hAnsi="Calibri" w:cs="Arial"/>
                  <w:sz w:val="18"/>
                  <w:szCs w:val="18"/>
                </w:rPr>
                <w:delText xml:space="preserve"> grupa przedsięwzię</w:delText>
              </w:r>
              <w:r w:rsidR="001C1530">
                <w:rPr>
                  <w:rFonts w:ascii="Calibri" w:hAnsi="Calibri" w:cs="Arial"/>
                  <w:sz w:val="18"/>
                  <w:szCs w:val="18"/>
                </w:rPr>
                <w:delText>ć</w:delText>
              </w:r>
              <w:r w:rsidRPr="00A632F8">
                <w:rPr>
                  <w:rFonts w:ascii="Calibri" w:hAnsi="Calibri" w:cs="Arial"/>
                  <w:sz w:val="18"/>
                  <w:szCs w:val="18"/>
                </w:rPr>
                <w:delText xml:space="preserve"> wg rozporządzenia Rady Ministrów z dnia 9 listopada 2010 r. w sprawie przedsięwzięć mogących znacząco oddziaływać na środowisko (Dz. U. z 201</w:delText>
              </w:r>
              <w:r w:rsidR="001C1530">
                <w:rPr>
                  <w:rFonts w:ascii="Calibri" w:hAnsi="Calibri" w:cs="Arial"/>
                  <w:sz w:val="18"/>
                  <w:szCs w:val="18"/>
                </w:rPr>
                <w:delText>6</w:delText>
              </w:r>
              <w:r w:rsidRPr="00A632F8">
                <w:rPr>
                  <w:rFonts w:ascii="Calibri" w:hAnsi="Calibri" w:cs="Arial"/>
                  <w:sz w:val="18"/>
                  <w:szCs w:val="18"/>
                </w:rPr>
                <w:delText xml:space="preserve"> r. poz. </w:delText>
              </w:r>
              <w:r w:rsidR="001C1530">
                <w:rPr>
                  <w:rFonts w:ascii="Calibri" w:hAnsi="Calibri" w:cs="Arial"/>
                  <w:sz w:val="18"/>
                  <w:szCs w:val="18"/>
                </w:rPr>
                <w:delText>71</w:delText>
              </w:r>
              <w:r w:rsidRPr="00A632F8">
                <w:rPr>
                  <w:rFonts w:ascii="Calibri" w:hAnsi="Calibri" w:cs="Arial"/>
                  <w:sz w:val="18"/>
                  <w:szCs w:val="18"/>
                </w:rPr>
                <w:delText>)</w:delText>
              </w:r>
              <w:r w:rsidR="001C1530">
                <w:rPr>
                  <w:rFonts w:ascii="Calibri" w:hAnsi="Calibri" w:cs="Arial"/>
                  <w:sz w:val="18"/>
                  <w:szCs w:val="18"/>
                </w:rPr>
                <w:delText>.</w:delText>
              </w:r>
            </w:del>
          </w:p>
          <w:p w14:paraId="137D52BA" w14:textId="77777777" w:rsidR="0064448C" w:rsidRPr="00A632F8" w:rsidRDefault="0064448C" w:rsidP="00FD65C2">
            <w:pPr>
              <w:rPr>
                <w:del w:id="126" w:author="Agata Kopeć" w:date="2018-02-12T11:13:00Z"/>
                <w:rFonts w:ascii="Calibri" w:hAnsi="Calibri" w:cs="Arial"/>
                <w:sz w:val="18"/>
                <w:szCs w:val="18"/>
              </w:rPr>
            </w:pPr>
            <w:del w:id="127" w:author="Agata Kopeć" w:date="2018-02-12T11:13:00Z">
              <w:r w:rsidRPr="00A632F8">
                <w:rPr>
                  <w:rFonts w:ascii="Calibri" w:hAnsi="Calibri" w:cs="Arial"/>
                  <w:sz w:val="18"/>
                  <w:szCs w:val="18"/>
                </w:rPr>
                <w:delText xml:space="preserve">Z uwagi na fakt, iż w polskim prawie kwestie dotyczące odstępstwa z art. 4 ust. 7 Ramowej Dyrektywy Wodnej włączone są w ustawę </w:delText>
              </w:r>
              <w:r w:rsidRPr="00A632F8">
                <w:rPr>
                  <w:rFonts w:ascii="Calibri" w:hAnsi="Calibri" w:cs="Arial"/>
                  <w:caps/>
                  <w:sz w:val="18"/>
                  <w:szCs w:val="18"/>
                </w:rPr>
                <w:delText>ooś</w:delText>
              </w:r>
              <w:r w:rsidRPr="00A632F8">
                <w:rPr>
                  <w:rFonts w:ascii="Calibri" w:hAnsi="Calibri" w:cs="Arial"/>
                  <w:sz w:val="18"/>
                  <w:szCs w:val="18"/>
                </w:rPr>
                <w:delTex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w:delText>
              </w:r>
              <w:r w:rsidR="00270BB5">
                <w:rPr>
                  <w:rFonts w:ascii="Calibri" w:hAnsi="Calibri" w:cs="Arial"/>
                  <w:sz w:val="18"/>
                  <w:szCs w:val="18"/>
                </w:rPr>
                <w:delText>16</w:delText>
              </w:r>
              <w:r w:rsidRPr="00A632F8">
                <w:rPr>
                  <w:rFonts w:ascii="Calibri" w:hAnsi="Calibri" w:cs="Arial"/>
                  <w:sz w:val="18"/>
                  <w:szCs w:val="18"/>
                </w:rPr>
                <w:delText xml:space="preserve"> r.</w:delText>
              </w:r>
              <w:r w:rsidR="00270BB5">
                <w:rPr>
                  <w:rFonts w:ascii="Calibri" w:hAnsi="Calibri" w:cs="Arial"/>
                  <w:sz w:val="18"/>
                  <w:szCs w:val="18"/>
                </w:rPr>
                <w:delText xml:space="preserve"> </w:delText>
              </w:r>
              <w:r w:rsidRPr="00A632F8">
                <w:rPr>
                  <w:rFonts w:ascii="Calibri" w:hAnsi="Calibri" w:cs="Arial"/>
                  <w:sz w:val="18"/>
                  <w:szCs w:val="18"/>
                </w:rPr>
                <w:delText xml:space="preserve">poz. </w:delText>
              </w:r>
              <w:r w:rsidR="00270BB5">
                <w:rPr>
                  <w:rFonts w:ascii="Calibri" w:hAnsi="Calibri" w:cs="Arial"/>
                  <w:sz w:val="18"/>
                  <w:szCs w:val="18"/>
                </w:rPr>
                <w:delText>71</w:delText>
              </w:r>
              <w:r w:rsidRPr="00A632F8">
                <w:rPr>
                  <w:rFonts w:ascii="Calibri" w:hAnsi="Calibri" w:cs="Arial"/>
                  <w:sz w:val="18"/>
                  <w:szCs w:val="18"/>
                </w:rPr>
                <w:delTex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delText>
              </w:r>
              <w:r w:rsidRPr="00A632F8">
                <w:rPr>
                  <w:rFonts w:ascii="Calibri" w:hAnsi="Calibri" w:cs="Arial"/>
                  <w:caps/>
                  <w:sz w:val="18"/>
                  <w:szCs w:val="18"/>
                </w:rPr>
                <w:delText>ooś</w:delText>
              </w:r>
              <w:r w:rsidRPr="00A632F8">
                <w:rPr>
                  <w:rFonts w:ascii="Calibri" w:hAnsi="Calibri" w:cs="Arial"/>
                  <w:sz w:val="18"/>
                  <w:szCs w:val="18"/>
                </w:rPr>
                <w:delTex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delText>
              </w:r>
            </w:del>
          </w:p>
          <w:p w14:paraId="49DB5A80" w14:textId="77777777" w:rsidR="0064448C" w:rsidRPr="00A632F8" w:rsidRDefault="0064448C" w:rsidP="00FD65C2">
            <w:pPr>
              <w:rPr>
                <w:del w:id="128" w:author="Agata Kopeć" w:date="2018-02-12T11:13:00Z"/>
                <w:rFonts w:ascii="Calibri" w:hAnsi="Calibri" w:cs="Arial"/>
                <w:sz w:val="18"/>
                <w:szCs w:val="18"/>
              </w:rPr>
            </w:pPr>
            <w:del w:id="129" w:author="Agata Kopeć" w:date="2018-02-12T11:13:00Z">
              <w:r w:rsidRPr="00A632F8">
                <w:rPr>
                  <w:rFonts w:ascii="Calibri" w:hAnsi="Calibri" w:cs="Arial"/>
                  <w:b/>
                  <w:sz w:val="18"/>
                  <w:szCs w:val="18"/>
                </w:rPr>
                <w:delText>1.2</w:delText>
              </w:r>
              <w:r w:rsidRPr="00A632F8">
                <w:rPr>
                  <w:rFonts w:ascii="Calibri" w:hAnsi="Calibri" w:cs="Arial"/>
                  <w:sz w:val="18"/>
                  <w:szCs w:val="18"/>
                </w:rPr>
                <w:delText xml:space="preserve"> art. 81 ust. 3 ustawy </w:delText>
              </w:r>
              <w:r w:rsidRPr="00A632F8">
                <w:rPr>
                  <w:rFonts w:ascii="Calibri" w:hAnsi="Calibri" w:cs="Arial"/>
                  <w:caps/>
                  <w:sz w:val="18"/>
                  <w:szCs w:val="18"/>
                </w:rPr>
                <w:delText>ooś</w:delText>
              </w:r>
              <w:r w:rsidRPr="00A632F8">
                <w:rPr>
                  <w:rFonts w:ascii="Calibri" w:hAnsi="Calibri" w:cs="Arial"/>
                  <w:sz w:val="18"/>
                  <w:szCs w:val="18"/>
                </w:rPr>
                <w:delText xml:space="preserve"> oraz wejście w życie przepisów ustawy z dnia 5 stycznia 2011 roku </w:delText>
              </w:r>
              <w:r w:rsidRPr="00A632F8">
                <w:rPr>
                  <w:rFonts w:ascii="Calibri" w:hAnsi="Calibri" w:cs="Arial"/>
                  <w:i/>
                  <w:sz w:val="18"/>
                  <w:szCs w:val="18"/>
                </w:rPr>
                <w:delText>o zmianie ustawy Prawo wodne oraz niektórych innych ustaw</w:delText>
              </w:r>
            </w:del>
          </w:p>
          <w:p w14:paraId="7F2BAB6D" w14:textId="77777777" w:rsidR="0064448C" w:rsidRPr="00A632F8" w:rsidRDefault="0064448C" w:rsidP="00FD65C2">
            <w:pPr>
              <w:rPr>
                <w:del w:id="130" w:author="Agata Kopeć" w:date="2018-02-12T11:13:00Z"/>
                <w:rFonts w:ascii="Calibri" w:hAnsi="Calibri" w:cs="Arial"/>
                <w:sz w:val="18"/>
                <w:szCs w:val="18"/>
              </w:rPr>
            </w:pPr>
            <w:del w:id="131" w:author="Agata Kopeć" w:date="2018-02-12T11:13:00Z">
              <w:r w:rsidRPr="00A632F8">
                <w:rPr>
                  <w:rFonts w:ascii="Calibri" w:hAnsi="Calibri" w:cs="Arial"/>
                  <w:sz w:val="18"/>
                  <w:szCs w:val="18"/>
                  <w:lang w:eastAsia="pl-PL"/>
                </w:rPr>
                <w:lastRenderedPageBreak/>
                <w:delText xml:space="preserve">Kluczową datą </w:delText>
              </w:r>
              <w:r w:rsidRPr="00A632F8">
                <w:rPr>
                  <w:rFonts w:ascii="Calibri" w:eastAsia="Times New Roman" w:hAnsi="Calibri" w:cs="Arial"/>
                  <w:sz w:val="18"/>
                  <w:szCs w:val="18"/>
                </w:rPr>
                <w:delText xml:space="preserve">jest 18 marca 2011 r., kiedy </w:delText>
              </w:r>
              <w:r w:rsidRPr="00A632F8">
                <w:rPr>
                  <w:rFonts w:ascii="Calibri" w:hAnsi="Calibri" w:cs="Arial"/>
                  <w:sz w:val="18"/>
                  <w:szCs w:val="18"/>
                </w:rPr>
                <w:delText xml:space="preserve">w życie </w:delText>
              </w:r>
              <w:r w:rsidRPr="00C8042E">
                <w:rPr>
                  <w:rFonts w:ascii="Calibri" w:hAnsi="Calibri" w:cs="Arial"/>
                  <w:sz w:val="18"/>
                  <w:szCs w:val="18"/>
                </w:rPr>
                <w:delText>weszły p</w:delText>
              </w:r>
              <w:r w:rsidRPr="00A632F8">
                <w:rPr>
                  <w:rFonts w:ascii="Calibri" w:hAnsi="Calibri" w:cs="Arial"/>
                  <w:sz w:val="18"/>
                  <w:szCs w:val="18"/>
                </w:rPr>
                <w:delText xml:space="preserve">rzepisy ustawy z dnia 5 stycznia 2011 roku. Wspomnianą ustawą wprowadzono do ustawy </w:delText>
              </w:r>
              <w:r w:rsidR="00412CBB" w:rsidRPr="00A632F8">
                <w:rPr>
                  <w:rFonts w:ascii="Calibri" w:hAnsi="Calibri" w:cs="Arial"/>
                  <w:caps/>
                  <w:sz w:val="18"/>
                  <w:szCs w:val="18"/>
                </w:rPr>
                <w:delText>ooś</w:delText>
              </w:r>
              <w:r w:rsidRPr="00A632F8">
                <w:rPr>
                  <w:rFonts w:ascii="Calibri" w:hAnsi="Calibri" w:cs="Arial"/>
                  <w:sz w:val="18"/>
                  <w:szCs w:val="18"/>
                </w:rPr>
                <w:delTex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delText>
              </w:r>
              <w:r w:rsidRPr="00A632F8">
                <w:rPr>
                  <w:rFonts w:ascii="Calibri" w:hAnsi="Calibri"/>
                  <w:sz w:val="18"/>
                  <w:szCs w:val="18"/>
                </w:rPr>
                <w:fldChar w:fldCharType="begin"/>
              </w:r>
              <w:r w:rsidRPr="00A632F8">
                <w:rPr>
                  <w:rFonts w:ascii="Calibri" w:hAnsi="Calibri"/>
                  <w:sz w:val="18"/>
                  <w:szCs w:val="18"/>
                </w:rPr>
                <w:delInstrText xml:space="preserve"> HYPERLINK "http://lex.online.wolterskluwer.pl/WKPLOnline/index.rpc" \l "hiperlinkText.rpc?hiperlink=type=tresc:nro=Powszechny.1403960:part=a38%28j%29:ver=0&amp;full=1" \t "_parent" </w:delInstrText>
              </w:r>
              <w:r w:rsidRPr="00A632F8">
                <w:rPr>
                  <w:rFonts w:ascii="Calibri" w:hAnsi="Calibri"/>
                  <w:sz w:val="18"/>
                  <w:szCs w:val="18"/>
                </w:rPr>
                <w:fldChar w:fldCharType="separate"/>
              </w:r>
              <w:r w:rsidRPr="00A632F8">
                <w:rPr>
                  <w:rFonts w:ascii="Calibri" w:hAnsi="Calibri" w:cs="Arial"/>
                  <w:sz w:val="18"/>
                  <w:szCs w:val="18"/>
                </w:rPr>
                <w:delText>art. 38j</w:delText>
              </w:r>
              <w:r w:rsidRPr="00A632F8">
                <w:rPr>
                  <w:rFonts w:ascii="Calibri" w:hAnsi="Calibri" w:cs="Arial"/>
                  <w:sz w:val="18"/>
                  <w:szCs w:val="18"/>
                </w:rPr>
                <w:fldChar w:fldCharType="end"/>
              </w:r>
              <w:r w:rsidRPr="00A632F8">
                <w:rPr>
                  <w:rFonts w:ascii="Calibri" w:hAnsi="Calibri" w:cs="Arial"/>
                  <w:sz w:val="18"/>
                  <w:szCs w:val="18"/>
                </w:rPr>
                <w:delText xml:space="preserve"> ustawy z dnia 18 lipca 2001 r. - Prawo wodne. W związku z art. 20 </w:delText>
              </w:r>
              <w:r w:rsidRPr="00A632F8">
                <w:rPr>
                  <w:rFonts w:ascii="Calibri" w:hAnsi="Calibri" w:cs="Arial"/>
                  <w:i/>
                  <w:sz w:val="18"/>
                  <w:szCs w:val="18"/>
                </w:rPr>
                <w:delText>ustawy z dnia 5 stycznia 2011 r</w:delText>
              </w:r>
              <w:r w:rsidRPr="00A632F8">
                <w:rPr>
                  <w:rFonts w:ascii="Calibri" w:hAnsi="Calibri" w:cs="Arial"/>
                  <w:sz w:val="18"/>
                  <w:szCs w:val="18"/>
                </w:rPr>
                <w:delText>.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w:delText>
              </w:r>
              <w:r w:rsidR="00E3029B">
                <w:rPr>
                  <w:rFonts w:ascii="Calibri" w:hAnsi="Calibri" w:cs="Arial"/>
                  <w:sz w:val="18"/>
                  <w:szCs w:val="18"/>
                </w:rPr>
                <w:delText>e dla przedsięwzięć, w </w:delText>
              </w:r>
              <w:r w:rsidRPr="00A632F8">
                <w:rPr>
                  <w:rFonts w:ascii="Calibri" w:hAnsi="Calibri" w:cs="Arial"/>
                  <w:sz w:val="18"/>
                  <w:szCs w:val="18"/>
                </w:rPr>
                <w:delText>stosunku do których postępowanie w sprawie decyzji o środowiskowych uwarunkowaniach zostało wszczęte po 18 marca 2011 r., ocena wpływu przedsięwzięcia/elementów projektu na stan w</w:delText>
              </w:r>
              <w:r w:rsidR="00E3029B">
                <w:rPr>
                  <w:rFonts w:ascii="Calibri" w:hAnsi="Calibri" w:cs="Arial"/>
                  <w:sz w:val="18"/>
                  <w:szCs w:val="18"/>
                </w:rPr>
                <w:delText>ód powinna być przeprowadzona w </w:delText>
              </w:r>
              <w:r w:rsidRPr="00A632F8">
                <w:rPr>
                  <w:rFonts w:ascii="Calibri" w:hAnsi="Calibri" w:cs="Arial"/>
                  <w:sz w:val="18"/>
                  <w:szCs w:val="18"/>
                </w:rPr>
                <w:delText>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w:delText>
              </w:r>
              <w:r w:rsidR="00E4339C">
                <w:rPr>
                  <w:rFonts w:ascii="Calibri" w:hAnsi="Calibri" w:cs="Arial"/>
                  <w:sz w:val="18"/>
                  <w:szCs w:val="18"/>
                </w:rPr>
                <w:delText xml:space="preserve"> </w:delText>
              </w:r>
              <w:r w:rsidRPr="00A632F8">
                <w:rPr>
                  <w:rFonts w:ascii="Calibri" w:hAnsi="Calibri" w:cs="Arial"/>
                  <w:sz w:val="18"/>
                  <w:szCs w:val="18"/>
                </w:rPr>
                <w:delText xml:space="preserve"> </w:delText>
              </w:r>
            </w:del>
          </w:p>
          <w:p w14:paraId="495C6703" w14:textId="77777777" w:rsidR="0064448C" w:rsidRPr="00A632F8" w:rsidRDefault="0064448C" w:rsidP="00FD65C2">
            <w:pPr>
              <w:rPr>
                <w:del w:id="132" w:author="Agata Kopeć" w:date="2018-02-12T11:13:00Z"/>
                <w:rFonts w:ascii="Calibri" w:hAnsi="Calibri" w:cs="Arial"/>
                <w:sz w:val="18"/>
                <w:szCs w:val="18"/>
              </w:rPr>
            </w:pPr>
            <w:del w:id="133" w:author="Agata Kopeć" w:date="2018-02-12T11:13:00Z">
              <w:r w:rsidRPr="00A632F8">
                <w:rPr>
                  <w:rFonts w:ascii="Calibri" w:hAnsi="Calibri" w:cs="Arial"/>
                  <w:b/>
                  <w:sz w:val="18"/>
                  <w:szCs w:val="18"/>
                </w:rPr>
                <w:delText>1.3</w:delText>
              </w:r>
              <w:r w:rsidRPr="00A632F8">
                <w:rPr>
                  <w:rFonts w:ascii="Calibri" w:hAnsi="Calibri" w:cs="Arial"/>
                  <w:sz w:val="18"/>
                  <w:szCs w:val="18"/>
                </w:rPr>
                <w:delText xml:space="preserve"> Plan działania w zakresie planowania strategicznego w gospodarce wodnej oraz Masterplany dla obszarów dorzeczy Wisły i Odry</w:delText>
              </w:r>
              <w:r w:rsidR="00412CBB" w:rsidRPr="00A632F8">
                <w:rPr>
                  <w:rFonts w:ascii="Calibri" w:hAnsi="Calibri" w:cs="Arial"/>
                  <w:sz w:val="18"/>
                  <w:szCs w:val="18"/>
                </w:rPr>
                <w:delText>.</w:delText>
              </w:r>
            </w:del>
          </w:p>
          <w:p w14:paraId="78E8C603" w14:textId="77777777" w:rsidR="0064448C" w:rsidRPr="00A632F8" w:rsidRDefault="0064448C" w:rsidP="00FD65C2">
            <w:pPr>
              <w:rPr>
                <w:del w:id="134" w:author="Agata Kopeć" w:date="2018-02-12T11:13:00Z"/>
                <w:rFonts w:ascii="Calibri" w:hAnsi="Calibri" w:cs="Arial"/>
                <w:sz w:val="18"/>
                <w:szCs w:val="18"/>
              </w:rPr>
            </w:pPr>
            <w:del w:id="135" w:author="Agata Kopeć" w:date="2018-02-12T11:13:00Z">
              <w:r w:rsidRPr="00A632F8">
                <w:rPr>
                  <w:rFonts w:ascii="Calibri" w:hAnsi="Calibri" w:cs="Arial"/>
                  <w:sz w:val="18"/>
                  <w:szCs w:val="18"/>
                </w:rPr>
                <w:delText>2 lipca 2014 r. Rada Ministrów podjęła uchwałę w sprawie przyjęcia „</w:delText>
              </w:r>
              <w:r w:rsidRPr="00A632F8">
                <w:rPr>
                  <w:rFonts w:ascii="Calibri" w:hAnsi="Calibri" w:cs="Arial"/>
                  <w:i/>
                  <w:sz w:val="18"/>
                  <w:szCs w:val="18"/>
                </w:rPr>
                <w:delText>Planu działania w zakresie planowania strategicznego w gospodarce wodnej</w:delText>
              </w:r>
              <w:r w:rsidRPr="00A632F8">
                <w:rPr>
                  <w:rFonts w:ascii="Calibri" w:hAnsi="Calibri" w:cs="Arial"/>
                  <w:sz w:val="18"/>
                  <w:szCs w:val="18"/>
                </w:rPr>
                <w:delText xml:space="preserve">”, przedłożoną przez Ministra Środowiska. Zgodnie z </w:delText>
              </w:r>
              <w:r w:rsidRPr="00A632F8">
                <w:rPr>
                  <w:rFonts w:ascii="Calibri" w:hAnsi="Calibri" w:cs="Arial"/>
                  <w:i/>
                  <w:sz w:val="18"/>
                  <w:szCs w:val="18"/>
                </w:rPr>
                <w:delText>Planem działania w zakresie planowania strategicznego w gospodarce wodnej</w:delText>
              </w:r>
              <w:r w:rsidRPr="00A632F8">
                <w:rPr>
                  <w:rFonts w:ascii="Calibri" w:hAnsi="Calibri" w:cs="Arial"/>
                  <w:sz w:val="18"/>
                  <w:szCs w:val="18"/>
                </w:rPr>
                <w:delText xml:space="preserve">, Masterplany obejmują wszystkie projekty wskazane w </w:delText>
              </w:r>
              <w:r w:rsidRPr="00A632F8">
                <w:rPr>
                  <w:rFonts w:ascii="Calibri" w:hAnsi="Calibri" w:cs="Arial"/>
                  <w:i/>
                  <w:sz w:val="18"/>
                  <w:szCs w:val="18"/>
                </w:rPr>
                <w:delText xml:space="preserve">Planie… </w:delText>
              </w:r>
              <w:r w:rsidR="00C8042E" w:rsidRPr="00C8042E">
                <w:rPr>
                  <w:rFonts w:ascii="Calibri" w:hAnsi="Calibri" w:cs="Arial"/>
                  <w:sz w:val="18"/>
                  <w:szCs w:val="18"/>
                </w:rPr>
                <w:delText>w</w:delText>
              </w:r>
              <w:r w:rsidR="00E3029B">
                <w:rPr>
                  <w:rFonts w:ascii="Calibri" w:hAnsi="Calibri" w:cs="Arial"/>
                  <w:i/>
                  <w:sz w:val="18"/>
                  <w:szCs w:val="18"/>
                </w:rPr>
                <w:delText> </w:delText>
              </w:r>
              <w:r w:rsidRPr="00A632F8">
                <w:rPr>
                  <w:rFonts w:ascii="Calibri" w:hAnsi="Calibri" w:cs="Arial"/>
                  <w:sz w:val="18"/>
                  <w:szCs w:val="18"/>
                </w:rPr>
                <w:delTex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delText>
              </w:r>
              <w:r w:rsidRPr="00A632F8">
                <w:rPr>
                  <w:rFonts w:ascii="Calibri" w:hAnsi="Calibri" w:cs="Arial"/>
                  <w:i/>
                  <w:sz w:val="18"/>
                  <w:szCs w:val="18"/>
                </w:rPr>
                <w:delText>Inwestycje, które nie wpływają negatywnie na osiągnięcie dobrego stanu wód lub nie pogarszają stanu wód</w:delText>
              </w:r>
              <w:r w:rsidR="00C8042E">
                <w:rPr>
                  <w:rFonts w:ascii="Calibri" w:hAnsi="Calibri" w:cs="Arial"/>
                  <w:sz w:val="18"/>
                  <w:szCs w:val="18"/>
                </w:rPr>
                <w:delText xml:space="preserve"> Masterp</w:delText>
              </w:r>
              <w:r w:rsidRPr="00A632F8">
                <w:rPr>
                  <w:rFonts w:ascii="Calibri" w:hAnsi="Calibri" w:cs="Arial"/>
                  <w:sz w:val="18"/>
                  <w:szCs w:val="18"/>
                </w:rPr>
                <w:delText xml:space="preserve">lanu dla obszaru dorzecza Wisły oraz Masterplanu dla obszaru Dorzecza Odry podstawę wydania niniejszej </w:delText>
              </w:r>
              <w:r w:rsidRPr="00C8042E">
                <w:rPr>
                  <w:rFonts w:ascii="Calibri" w:hAnsi="Calibri" w:cs="Arial"/>
                  <w:caps/>
                  <w:sz w:val="18"/>
                  <w:szCs w:val="18"/>
                </w:rPr>
                <w:delText>deklaracji</w:delText>
              </w:r>
              <w:r w:rsidRPr="00A632F8">
                <w:rPr>
                  <w:rFonts w:ascii="Calibri" w:hAnsi="Calibri" w:cs="Arial"/>
                  <w:sz w:val="18"/>
                  <w:szCs w:val="18"/>
                </w:rPr>
                <w:delText xml:space="preserve"> stanowi przedmiotowa lista wykonana na podstawie oceny dokonanej na etapie realizacji obu Masterplanów. Sytuacja taka dotyczy przypadków, gdy zakres ocenianego działania/projektu jest tożsamy z zakresem ocenianym na etapie zatwierdzania Masterplanów.</w:delText>
              </w:r>
            </w:del>
          </w:p>
          <w:p w14:paraId="15015ED3" w14:textId="77777777" w:rsidR="0064448C" w:rsidRPr="00A632F8" w:rsidRDefault="00412CBB" w:rsidP="00FD65C2">
            <w:pPr>
              <w:rPr>
                <w:del w:id="136" w:author="Agata Kopeć" w:date="2018-02-12T11:13:00Z"/>
                <w:rFonts w:ascii="Calibri" w:hAnsi="Calibri" w:cs="Arial"/>
                <w:b/>
                <w:sz w:val="18"/>
                <w:szCs w:val="18"/>
                <w:u w:val="single"/>
              </w:rPr>
            </w:pPr>
            <w:del w:id="137" w:author="Agata Kopeć" w:date="2018-02-12T11:13:00Z">
              <w:r w:rsidRPr="00A632F8">
                <w:rPr>
                  <w:rFonts w:ascii="Calibri" w:hAnsi="Calibri" w:cs="Arial"/>
                  <w:b/>
                  <w:sz w:val="18"/>
                  <w:szCs w:val="18"/>
                  <w:u w:val="single"/>
                </w:rPr>
                <w:delText xml:space="preserve">2. Proces pozyskania </w:delText>
              </w:r>
              <w:r w:rsidR="00C8042E">
                <w:rPr>
                  <w:rFonts w:ascii="Calibri" w:hAnsi="Calibri" w:cs="Arial"/>
                  <w:b/>
                  <w:caps/>
                  <w:sz w:val="18"/>
                  <w:szCs w:val="18"/>
                  <w:u w:val="single"/>
                </w:rPr>
                <w:delText>deklaracji</w:delText>
              </w:r>
              <w:r w:rsidRPr="00A632F8">
                <w:rPr>
                  <w:rFonts w:ascii="Calibri" w:hAnsi="Calibri" w:cs="Arial"/>
                  <w:b/>
                  <w:sz w:val="18"/>
                  <w:szCs w:val="18"/>
                  <w:u w:val="single"/>
                </w:rPr>
                <w:delText xml:space="preserve"> </w:delText>
              </w:r>
              <w:r w:rsidR="0064448C" w:rsidRPr="00A632F8">
                <w:rPr>
                  <w:rFonts w:ascii="Calibri" w:hAnsi="Calibri" w:cs="Arial"/>
                  <w:b/>
                  <w:sz w:val="18"/>
                  <w:szCs w:val="18"/>
                  <w:u w:val="single"/>
                </w:rPr>
                <w:delText>organu</w:delText>
              </w:r>
              <w:r w:rsidR="0064448C" w:rsidRPr="00A632F8">
                <w:rPr>
                  <w:rFonts w:ascii="Calibri" w:hAnsi="Calibri" w:cs="Arial"/>
                  <w:sz w:val="18"/>
                  <w:szCs w:val="18"/>
                </w:rPr>
                <w:delText xml:space="preserve"> (o której mowa w pkt. 5.</w:delText>
              </w:r>
              <w:r w:rsidRPr="00A632F8">
                <w:rPr>
                  <w:rFonts w:ascii="Calibri" w:hAnsi="Calibri" w:cs="Arial"/>
                  <w:sz w:val="18"/>
                  <w:szCs w:val="18"/>
                </w:rPr>
                <w:delText>1</w:delText>
              </w:r>
              <w:r w:rsidR="0064448C" w:rsidRPr="00A632F8">
                <w:rPr>
                  <w:rFonts w:ascii="Calibri" w:hAnsi="Calibri" w:cs="Arial"/>
                  <w:sz w:val="18"/>
                  <w:szCs w:val="18"/>
                </w:rPr>
                <w:delText xml:space="preserve">.2) </w:delText>
              </w:r>
            </w:del>
          </w:p>
          <w:p w14:paraId="709F7055" w14:textId="77777777" w:rsidR="0064448C" w:rsidRPr="00A632F8" w:rsidRDefault="0064448C" w:rsidP="00FD65C2">
            <w:pPr>
              <w:rPr>
                <w:del w:id="138" w:author="Agata Kopeć" w:date="2018-02-12T11:13:00Z"/>
                <w:rFonts w:ascii="Calibri" w:hAnsi="Calibri" w:cs="Arial"/>
                <w:sz w:val="18"/>
                <w:szCs w:val="18"/>
              </w:rPr>
            </w:pPr>
            <w:del w:id="139" w:author="Agata Kopeć" w:date="2018-02-12T11:13:00Z">
              <w:r w:rsidRPr="00A632F8">
                <w:rPr>
                  <w:rFonts w:ascii="Calibri" w:hAnsi="Calibri" w:cs="Arial"/>
                  <w:sz w:val="18"/>
                  <w:szCs w:val="18"/>
                </w:rPr>
                <w:delText xml:space="preserve">Organem odpowiedzialnym za wydanie </w:delText>
              </w:r>
              <w:r w:rsidR="00C8042E">
                <w:rPr>
                  <w:rFonts w:ascii="Calibri" w:hAnsi="Calibri" w:cs="Arial"/>
                  <w:sz w:val="18"/>
                  <w:szCs w:val="18"/>
                </w:rPr>
                <w:delText xml:space="preserve">DEKLARACJI </w:delText>
              </w:r>
              <w:r w:rsidRPr="00A632F8">
                <w:rPr>
                  <w:rFonts w:ascii="Calibri" w:hAnsi="Calibri" w:cs="Arial"/>
                  <w:sz w:val="18"/>
                  <w:szCs w:val="18"/>
                </w:rPr>
                <w:delText xml:space="preserve">jest właściwy ze względu na miejsce realizacji projektu Regionalny Dyrektor Ochrony Środowiska. W przypadku kiedy projekt obejmuje więcej niż jedno województwo </w:delText>
              </w:r>
              <w:r w:rsidRPr="00C8042E">
                <w:rPr>
                  <w:rFonts w:ascii="Calibri" w:hAnsi="Calibri" w:cs="Arial"/>
                  <w:caps/>
                  <w:sz w:val="18"/>
                  <w:szCs w:val="18"/>
                </w:rPr>
                <w:delText>deklaracje</w:delText>
              </w:r>
              <w:r w:rsidRPr="00A632F8">
                <w:rPr>
                  <w:rFonts w:ascii="Calibri" w:hAnsi="Calibri" w:cs="Arial"/>
                  <w:sz w:val="18"/>
                  <w:szCs w:val="18"/>
                </w:rPr>
                <w:delText xml:space="preserve"> wydaje oddzielnie dla każdego województwa właściwy Regionalny Dyrektor Ochrony Środowiska.</w:delText>
              </w:r>
            </w:del>
          </w:p>
          <w:p w14:paraId="2FA5691D" w14:textId="77777777" w:rsidR="0064448C" w:rsidRPr="00A632F8" w:rsidRDefault="0064448C" w:rsidP="00FD65C2">
            <w:pPr>
              <w:rPr>
                <w:del w:id="140" w:author="Agata Kopeć" w:date="2018-02-12T11:13:00Z"/>
                <w:rFonts w:ascii="Calibri" w:hAnsi="Calibri" w:cs="Arial"/>
                <w:sz w:val="18"/>
                <w:szCs w:val="18"/>
              </w:rPr>
            </w:pPr>
            <w:del w:id="141" w:author="Agata Kopeć" w:date="2018-02-12T11:13:00Z">
              <w:r w:rsidRPr="00A632F8">
                <w:rPr>
                  <w:rFonts w:ascii="Calibri" w:hAnsi="Calibri" w:cs="Arial"/>
                  <w:sz w:val="18"/>
                  <w:szCs w:val="18"/>
                </w:rPr>
                <w:delText xml:space="preserve">Przystępując do pozyskania </w:delText>
              </w:r>
              <w:r w:rsidR="00C8042E">
                <w:rPr>
                  <w:rFonts w:ascii="Calibri" w:hAnsi="Calibri" w:cs="Arial"/>
                  <w:sz w:val="18"/>
                  <w:szCs w:val="18"/>
                </w:rPr>
                <w:delText>DEKLARACJI</w:delText>
              </w:r>
              <w:r w:rsidR="00412CBB" w:rsidRPr="00A632F8">
                <w:rPr>
                  <w:rFonts w:ascii="Calibri" w:hAnsi="Calibri" w:cs="Arial"/>
                  <w:sz w:val="18"/>
                  <w:szCs w:val="18"/>
                </w:rPr>
                <w:delText xml:space="preserve"> </w:delText>
              </w:r>
              <w:r w:rsidRPr="00A632F8">
                <w:rPr>
                  <w:rFonts w:ascii="Calibri" w:hAnsi="Calibri" w:cs="Arial"/>
                  <w:sz w:val="18"/>
                  <w:szCs w:val="18"/>
                </w:rPr>
                <w:delText>należy projekty sklasyfikowane w pkt 5.</w:delText>
              </w:r>
              <w:r w:rsidR="00412CBB" w:rsidRPr="00A632F8">
                <w:rPr>
                  <w:rFonts w:ascii="Calibri" w:hAnsi="Calibri" w:cs="Arial"/>
                  <w:sz w:val="18"/>
                  <w:szCs w:val="18"/>
                </w:rPr>
                <w:delText>1</w:delText>
              </w:r>
              <w:r w:rsidRPr="00A632F8">
                <w:rPr>
                  <w:rFonts w:ascii="Calibri" w:hAnsi="Calibri" w:cs="Arial"/>
                  <w:sz w:val="18"/>
                  <w:szCs w:val="18"/>
                </w:rPr>
                <w:delText xml:space="preserve"> do Kategorii B podzielić, z uwagi na powyżej wskazane w punkcie 1 kwestie, na trzy podkategorie:</w:delText>
              </w:r>
            </w:del>
          </w:p>
          <w:p w14:paraId="77BE374D" w14:textId="77777777" w:rsidR="0064448C" w:rsidRPr="00A632F8" w:rsidRDefault="0064448C" w:rsidP="00FD65C2">
            <w:pPr>
              <w:rPr>
                <w:del w:id="142" w:author="Agata Kopeć" w:date="2018-02-12T11:13:00Z"/>
                <w:rFonts w:ascii="Calibri" w:hAnsi="Calibri" w:cs="Arial"/>
                <w:sz w:val="18"/>
                <w:szCs w:val="18"/>
              </w:rPr>
            </w:pPr>
            <w:del w:id="143" w:author="Agata Kopeć" w:date="2018-02-12T11:13:00Z">
              <w:r w:rsidRPr="00A632F8">
                <w:rPr>
                  <w:rFonts w:ascii="Calibri" w:hAnsi="Calibri" w:cs="Arial"/>
                  <w:b/>
                  <w:sz w:val="18"/>
                  <w:szCs w:val="18"/>
                </w:rPr>
                <w:delText>B.1.</w:delText>
              </w:r>
              <w:r w:rsidRPr="00A632F8">
                <w:rPr>
                  <w:rFonts w:ascii="Calibri" w:hAnsi="Calibri" w:cs="Arial"/>
                  <w:sz w:val="18"/>
                  <w:szCs w:val="18"/>
                </w:rPr>
                <w:delText xml:space="preserve"> Projekty ujęte w Załączniku nr 2 </w:delText>
              </w:r>
              <w:r w:rsidR="00E4339C">
                <w:rPr>
                  <w:rFonts w:ascii="Calibri" w:hAnsi="Calibri" w:cs="Arial"/>
                  <w:sz w:val="18"/>
                  <w:szCs w:val="18"/>
                </w:rPr>
                <w:delText>„</w:delText>
              </w:r>
              <w:r w:rsidRPr="00A632F8">
                <w:rPr>
                  <w:rFonts w:ascii="Calibri" w:hAnsi="Calibri" w:cs="Arial"/>
                  <w:sz w:val="18"/>
                  <w:szCs w:val="18"/>
                </w:rPr>
                <w:delText xml:space="preserve">Lista nr 1 </w:delText>
              </w:r>
              <w:r w:rsidRPr="00A632F8">
                <w:rPr>
                  <w:rFonts w:ascii="Calibri" w:hAnsi="Calibri" w:cs="Arial"/>
                  <w:i/>
                  <w:sz w:val="18"/>
                  <w:szCs w:val="18"/>
                </w:rPr>
                <w:delText>Inwestycje, które nie wpływają negatywnie na osiągnięcie dobrego stanu wód lub nie pogarszają stanu wód</w:delText>
              </w:r>
              <w:r w:rsidR="00E4339C">
                <w:rPr>
                  <w:rFonts w:ascii="Calibri" w:hAnsi="Calibri" w:cs="Arial"/>
                  <w:i/>
                  <w:sz w:val="18"/>
                  <w:szCs w:val="18"/>
                </w:rPr>
                <w:delText>”</w:delText>
              </w:r>
              <w:r w:rsidRPr="00A632F8">
                <w:rPr>
                  <w:rFonts w:ascii="Calibri" w:hAnsi="Calibri" w:cs="Arial"/>
                  <w:sz w:val="18"/>
                  <w:szCs w:val="18"/>
                </w:rPr>
                <w:delText xml:space="preserve"> </w:delText>
              </w:r>
              <w:r w:rsidR="00E4339C">
                <w:rPr>
                  <w:rFonts w:ascii="Calibri" w:hAnsi="Calibri" w:cs="Arial"/>
                  <w:sz w:val="18"/>
                  <w:szCs w:val="18"/>
                </w:rPr>
                <w:delText xml:space="preserve">do </w:delText>
              </w:r>
              <w:r w:rsidRPr="00A632F8">
                <w:rPr>
                  <w:rFonts w:ascii="Calibri" w:hAnsi="Calibri" w:cs="Arial"/>
                  <w:sz w:val="18"/>
                  <w:szCs w:val="18"/>
                </w:rPr>
                <w:delText>Masterplanu dla obszaru dorzecza Wisły oraz Masterplanu dla obszaru Dorzecza Odry.</w:delText>
              </w:r>
            </w:del>
          </w:p>
          <w:p w14:paraId="575C86E6" w14:textId="77777777" w:rsidR="0064448C" w:rsidRPr="00A632F8" w:rsidRDefault="0064448C" w:rsidP="00FD65C2">
            <w:pPr>
              <w:rPr>
                <w:del w:id="144" w:author="Agata Kopeć" w:date="2018-02-12T11:13:00Z"/>
                <w:rFonts w:ascii="Calibri" w:hAnsi="Calibri" w:cs="Arial"/>
                <w:b/>
                <w:sz w:val="18"/>
                <w:szCs w:val="18"/>
              </w:rPr>
            </w:pPr>
            <w:del w:id="145" w:author="Agata Kopeć" w:date="2018-02-12T11:13:00Z">
              <w:r w:rsidRPr="00A632F8">
                <w:rPr>
                  <w:rFonts w:ascii="Calibri" w:hAnsi="Calibri" w:cs="Arial"/>
                  <w:sz w:val="18"/>
                  <w:szCs w:val="18"/>
                </w:rPr>
                <w:delText xml:space="preserve">W przypadku tych projektów podstawą wydania </w:delText>
              </w:r>
              <w:r w:rsidRPr="00C8042E">
                <w:rPr>
                  <w:rFonts w:ascii="Calibri" w:hAnsi="Calibri" w:cs="Arial"/>
                  <w:caps/>
                  <w:sz w:val="18"/>
                  <w:szCs w:val="18"/>
                </w:rPr>
                <w:delText>deklaracji</w:delText>
              </w:r>
              <w:r w:rsidRPr="00A632F8">
                <w:rPr>
                  <w:rFonts w:ascii="Calibri" w:hAnsi="Calibri" w:cs="Arial"/>
                  <w:sz w:val="18"/>
                  <w:szCs w:val="18"/>
                </w:rPr>
                <w:delText xml:space="preserve">, będzie wspomniana powyżej lista zawarta w Załączniku nr 2 Lista nr 1 </w:delText>
              </w:r>
              <w:r w:rsidRPr="00A632F8">
                <w:rPr>
                  <w:rFonts w:ascii="Calibri" w:hAnsi="Calibri" w:cs="Arial"/>
                  <w:i/>
                  <w:sz w:val="18"/>
                  <w:szCs w:val="18"/>
                </w:rPr>
                <w:delText>Inwestycje, które nie wpływają negatywnie na osiągnięcie dobrego stanu wód lub nie pogarszają stanu wód</w:delText>
              </w:r>
              <w:r w:rsidRPr="00A632F8">
                <w:rPr>
                  <w:rFonts w:ascii="Calibri" w:hAnsi="Calibri" w:cs="Arial"/>
                  <w:sz w:val="18"/>
                  <w:szCs w:val="18"/>
                </w:rPr>
                <w:delText xml:space="preserve"> Masterplanu dla obszaru dorzecza Wisły oraz Masterplanu dla obszaru Dorzecza Odry</w:delText>
              </w:r>
              <w:r w:rsidRPr="00A632F8">
                <w:rPr>
                  <w:rFonts w:ascii="Calibri" w:hAnsi="Calibri" w:cs="Arial"/>
                  <w:b/>
                  <w:sz w:val="18"/>
                  <w:szCs w:val="18"/>
                </w:rPr>
                <w:delText>.</w:delText>
              </w:r>
            </w:del>
          </w:p>
          <w:p w14:paraId="13AFFE33" w14:textId="77777777" w:rsidR="0064448C" w:rsidRPr="00A632F8" w:rsidRDefault="0064448C" w:rsidP="00FD65C2">
            <w:pPr>
              <w:rPr>
                <w:del w:id="146" w:author="Agata Kopeć" w:date="2018-02-12T11:13:00Z"/>
                <w:rFonts w:ascii="Calibri" w:hAnsi="Calibri" w:cs="Arial"/>
                <w:sz w:val="18"/>
                <w:szCs w:val="18"/>
              </w:rPr>
            </w:pPr>
            <w:del w:id="147" w:author="Agata Kopeć" w:date="2018-02-12T11:13:00Z">
              <w:r w:rsidRPr="00A632F8">
                <w:rPr>
                  <w:rFonts w:ascii="Calibri" w:hAnsi="Calibri" w:cs="Arial"/>
                  <w:b/>
                  <w:sz w:val="18"/>
                  <w:szCs w:val="18"/>
                </w:rPr>
                <w:delText>B.2.</w:delText>
              </w:r>
              <w:r w:rsidRPr="00A632F8">
                <w:rPr>
                  <w:rFonts w:ascii="Calibri" w:hAnsi="Calibri" w:cs="Arial"/>
                  <w:sz w:val="18"/>
                  <w:szCs w:val="18"/>
                </w:rPr>
                <w:delText xml:space="preserve"> Projekty nie ujęte w B.1, dla których postępowanie w sprawie decyzji o środowiskowych uwarunkowaniach zostało wszczęte po 18 marca 2011 r. </w:delText>
              </w:r>
            </w:del>
          </w:p>
          <w:p w14:paraId="61B7996E" w14:textId="77777777" w:rsidR="006107B5" w:rsidRDefault="0064448C" w:rsidP="00FD65C2">
            <w:pPr>
              <w:rPr>
                <w:del w:id="148" w:author="Agata Kopeć" w:date="2018-02-12T11:13:00Z"/>
                <w:rFonts w:ascii="Calibri" w:hAnsi="Calibri" w:cs="Arial"/>
                <w:sz w:val="18"/>
                <w:szCs w:val="18"/>
              </w:rPr>
            </w:pPr>
            <w:del w:id="149" w:author="Agata Kopeć" w:date="2018-02-12T11:13:00Z">
              <w:r w:rsidRPr="00A632F8">
                <w:rPr>
                  <w:rFonts w:ascii="Calibri" w:hAnsi="Calibri" w:cs="Arial"/>
                  <w:sz w:val="18"/>
                  <w:szCs w:val="18"/>
                </w:rPr>
                <w:delText xml:space="preserve">W przypadku tych projektów </w:delText>
              </w:r>
              <w:r w:rsidR="00693615">
                <w:rPr>
                  <w:rFonts w:ascii="Calibri" w:hAnsi="Calibri" w:cs="Arial"/>
                  <w:sz w:val="18"/>
                  <w:szCs w:val="18"/>
                </w:rPr>
                <w:delText>w ramach decyzji środowiskowej zgodnie z</w:delText>
              </w:r>
              <w:r w:rsidR="006107B5">
                <w:rPr>
                  <w:rFonts w:ascii="Calibri" w:hAnsi="Calibri" w:cs="Arial"/>
                  <w:sz w:val="18"/>
                  <w:szCs w:val="18"/>
                </w:rPr>
                <w:delText xml:space="preserve"> art. </w:delText>
              </w:r>
              <w:r w:rsidR="006107B5" w:rsidRPr="00A632F8">
                <w:rPr>
                  <w:rFonts w:ascii="Calibri" w:hAnsi="Calibri" w:cs="Arial"/>
                  <w:sz w:val="18"/>
                  <w:szCs w:val="18"/>
                </w:rPr>
                <w:delText>81</w:delText>
              </w:r>
              <w:r w:rsidR="006107B5">
                <w:rPr>
                  <w:rFonts w:ascii="Calibri" w:hAnsi="Calibri" w:cs="Arial"/>
                  <w:sz w:val="18"/>
                  <w:szCs w:val="18"/>
                </w:rPr>
                <w:delText xml:space="preserve"> ust. 3 </w:delText>
              </w:r>
              <w:r w:rsidR="00693615">
                <w:rPr>
                  <w:rFonts w:ascii="Calibri" w:hAnsi="Calibri" w:cs="Arial"/>
                  <w:sz w:val="18"/>
                  <w:szCs w:val="18"/>
                </w:rPr>
                <w:delText xml:space="preserve"> </w:delText>
              </w:r>
              <w:r w:rsidR="006107B5">
                <w:rPr>
                  <w:rFonts w:ascii="Calibri" w:hAnsi="Calibri" w:cs="Arial"/>
                  <w:sz w:val="18"/>
                  <w:szCs w:val="18"/>
                </w:rPr>
                <w:delText xml:space="preserve">ustawy OOŚ w decyzji środowiskowej winny znaleźć się zapisy odnoszące się do </w:delText>
              </w:r>
              <w:r w:rsidR="006107B5" w:rsidRPr="00A632F8">
                <w:rPr>
                  <w:rFonts w:ascii="Calibri" w:hAnsi="Calibri" w:cs="Arial"/>
                  <w:sz w:val="18"/>
                  <w:szCs w:val="18"/>
                </w:rPr>
                <w:delText>wpływu przedsięwzięcia/elementów projektu na stan wód</w:delText>
              </w:r>
              <w:r w:rsidR="006107B5">
                <w:rPr>
                  <w:rFonts w:ascii="Calibri" w:hAnsi="Calibri" w:cs="Arial"/>
                  <w:sz w:val="18"/>
                  <w:szCs w:val="18"/>
                </w:rPr>
                <w:delText xml:space="preserve">. Wówczas nie ma konieczności uzyskiwania DEKLARACJI </w:delText>
              </w:r>
              <w:r w:rsidR="006107B5" w:rsidRPr="00A632F8">
                <w:rPr>
                  <w:rFonts w:ascii="Calibri" w:hAnsi="Calibri" w:cs="Arial"/>
                  <w:sz w:val="18"/>
                  <w:szCs w:val="18"/>
                </w:rPr>
                <w:delText xml:space="preserve">Regionalnego Dyrektora ochrony Środowiska </w:delText>
              </w:r>
              <w:r w:rsidR="006107B5">
                <w:rPr>
                  <w:rFonts w:ascii="Calibri" w:hAnsi="Calibri" w:cs="Arial"/>
                  <w:sz w:val="18"/>
                  <w:szCs w:val="18"/>
                </w:rPr>
                <w:delText xml:space="preserve">we Wrocławiu. </w:delText>
              </w:r>
              <w:r w:rsidR="00E4339C">
                <w:rPr>
                  <w:rFonts w:ascii="Calibri" w:hAnsi="Calibri" w:cs="Arial"/>
                  <w:sz w:val="18"/>
                  <w:szCs w:val="18"/>
                </w:rPr>
                <w:delText xml:space="preserve">W przypadku braku takiej informacji w uzasadnieniu decyzji środowiskowej DEKLARACJA będzie wymagana. </w:delText>
              </w:r>
            </w:del>
          </w:p>
          <w:p w14:paraId="5B8605EC" w14:textId="77777777" w:rsidR="0064448C" w:rsidRPr="00A632F8" w:rsidRDefault="0064448C" w:rsidP="00FD65C2">
            <w:pPr>
              <w:rPr>
                <w:del w:id="150" w:author="Agata Kopeć" w:date="2018-02-12T11:13:00Z"/>
                <w:rFonts w:ascii="Calibri" w:hAnsi="Calibri" w:cs="Arial"/>
                <w:sz w:val="18"/>
                <w:szCs w:val="18"/>
              </w:rPr>
            </w:pPr>
            <w:del w:id="151" w:author="Agata Kopeć" w:date="2018-02-12T11:13:00Z">
              <w:r w:rsidRPr="00A632F8">
                <w:rPr>
                  <w:rFonts w:ascii="Calibri" w:hAnsi="Calibri" w:cs="Arial"/>
                  <w:b/>
                  <w:sz w:val="18"/>
                  <w:szCs w:val="18"/>
                </w:rPr>
                <w:delText>B.3.</w:delText>
              </w:r>
              <w:r w:rsidRPr="00A632F8">
                <w:rPr>
                  <w:rFonts w:ascii="Calibri" w:hAnsi="Calibri" w:cs="Arial"/>
                  <w:sz w:val="18"/>
                  <w:szCs w:val="18"/>
                </w:rPr>
                <w:delTex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delText>
              </w:r>
            </w:del>
          </w:p>
          <w:p w14:paraId="3F9E1D54" w14:textId="77777777" w:rsidR="0064448C" w:rsidRPr="00A632F8" w:rsidRDefault="0064448C" w:rsidP="00FD65C2">
            <w:pPr>
              <w:rPr>
                <w:del w:id="152" w:author="Agata Kopeć" w:date="2018-02-12T11:13:00Z"/>
                <w:rFonts w:ascii="Calibri" w:hAnsi="Calibri" w:cs="Arial"/>
                <w:sz w:val="18"/>
                <w:szCs w:val="18"/>
              </w:rPr>
            </w:pPr>
            <w:del w:id="153" w:author="Agata Kopeć" w:date="2018-02-12T11:13:00Z">
              <w:r w:rsidRPr="00A632F8">
                <w:rPr>
                  <w:rFonts w:ascii="Calibri" w:hAnsi="Calibri" w:cs="Arial"/>
                  <w:sz w:val="18"/>
                  <w:szCs w:val="18"/>
                </w:rPr>
                <w:delTex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delText>
              </w:r>
            </w:del>
          </w:p>
          <w:p w14:paraId="2FD7FD41" w14:textId="77777777" w:rsidR="0064448C" w:rsidRPr="00A632F8" w:rsidRDefault="0064448C" w:rsidP="00FD65C2">
            <w:pPr>
              <w:rPr>
                <w:del w:id="154" w:author="Agata Kopeć" w:date="2018-02-12T11:13:00Z"/>
                <w:rFonts w:ascii="Calibri" w:hAnsi="Calibri" w:cs="Arial"/>
                <w:sz w:val="18"/>
                <w:szCs w:val="18"/>
              </w:rPr>
            </w:pPr>
            <w:del w:id="155" w:author="Agata Kopeć" w:date="2018-02-12T11:13:00Z">
              <w:r w:rsidRPr="00C37CC8">
                <w:rPr>
                  <w:rFonts w:ascii="Calibri" w:hAnsi="Calibri" w:cs="Arial"/>
                  <w:sz w:val="18"/>
                  <w:szCs w:val="18"/>
                </w:rPr>
                <w:delText>B.3.1.</w:delText>
              </w:r>
              <w:r w:rsidRPr="00A632F8">
                <w:rPr>
                  <w:rFonts w:ascii="Calibri" w:hAnsi="Calibri" w:cs="Arial"/>
                  <w:sz w:val="18"/>
                  <w:szCs w:val="18"/>
                </w:rPr>
                <w:delText xml:space="preserve"> W przypadku, kiedy nie zidentyfikowano czynników wpływu na jednolite części wód w związku z realizacją </w:delText>
              </w:r>
              <w:r w:rsidRPr="00A632F8">
                <w:rPr>
                  <w:rFonts w:ascii="Calibri" w:hAnsi="Calibri" w:cs="Arial"/>
                  <w:sz w:val="18"/>
                  <w:szCs w:val="18"/>
                </w:rPr>
                <w:lastRenderedPageBreak/>
                <w:delText xml:space="preserve">działań objętych niniejszym </w:delText>
              </w:r>
              <w:r w:rsidR="007C3958">
                <w:rPr>
                  <w:rFonts w:ascii="Calibri" w:hAnsi="Calibri" w:cs="Arial"/>
                  <w:sz w:val="18"/>
                  <w:szCs w:val="18"/>
                </w:rPr>
                <w:delText>formularzem</w:delText>
              </w:r>
              <w:r w:rsidRPr="00A632F8">
                <w:rPr>
                  <w:rFonts w:ascii="Calibri" w:hAnsi="Calibri" w:cs="Arial"/>
                  <w:sz w:val="18"/>
                  <w:szCs w:val="18"/>
                </w:rPr>
                <w:delText xml:space="preserve">, podstawą wydania </w:delText>
              </w:r>
              <w:r w:rsidRPr="00B43F6A">
                <w:rPr>
                  <w:rFonts w:ascii="Calibri" w:hAnsi="Calibri" w:cs="Arial"/>
                  <w:caps/>
                  <w:sz w:val="18"/>
                  <w:szCs w:val="18"/>
                </w:rPr>
                <w:delText xml:space="preserve">deklaracji </w:delText>
              </w:r>
              <w:r w:rsidRPr="00A632F8">
                <w:rPr>
                  <w:rFonts w:ascii="Calibri" w:hAnsi="Calibri" w:cs="Arial"/>
                  <w:sz w:val="18"/>
                  <w:szCs w:val="18"/>
                </w:rPr>
                <w:delText>będzie opracowanie przygotowane przez inwestora dotyczące podsumowania dotychczasowej wiedzy na temat zgodności przedsięwzięcia/elementów projektu z przepisami Ramowej Dyrektywy Wodnej, obejmujące w szczególności:</w:delText>
              </w:r>
            </w:del>
          </w:p>
          <w:p w14:paraId="0C1B6302" w14:textId="77777777" w:rsidR="0064448C" w:rsidRPr="00A632F8" w:rsidRDefault="0064448C" w:rsidP="00FD65C2">
            <w:pPr>
              <w:rPr>
                <w:del w:id="156" w:author="Agata Kopeć" w:date="2018-02-12T11:13:00Z"/>
                <w:rFonts w:ascii="Calibri" w:hAnsi="Calibri" w:cs="Arial"/>
                <w:sz w:val="18"/>
                <w:szCs w:val="18"/>
              </w:rPr>
            </w:pPr>
            <w:del w:id="157" w:author="Agata Kopeć" w:date="2018-02-12T11:13:00Z">
              <w:r w:rsidRPr="00A632F8">
                <w:rPr>
                  <w:rFonts w:ascii="Calibri" w:hAnsi="Calibri" w:cs="Arial"/>
                  <w:sz w:val="18"/>
                  <w:szCs w:val="18"/>
                </w:rPr>
                <w:delText>- charakterystykę zakresu i sposobu funkcjonowania projektu ze wskazaniem, jeżeli takie zostały zidentyfikowane, elementów istotnych z punktu widzenia możliwości negatywnego wpływu na osiągnięcie dobrego stanu wód lub pogorszenia stanu wód,</w:delText>
              </w:r>
            </w:del>
          </w:p>
          <w:p w14:paraId="11B206A4" w14:textId="77777777" w:rsidR="0064448C" w:rsidRPr="00A632F8" w:rsidRDefault="0064448C" w:rsidP="00FD65C2">
            <w:pPr>
              <w:rPr>
                <w:del w:id="158" w:author="Agata Kopeć" w:date="2018-02-12T11:13:00Z"/>
                <w:rFonts w:ascii="Calibri" w:hAnsi="Calibri" w:cs="Arial"/>
                <w:sz w:val="18"/>
                <w:szCs w:val="18"/>
              </w:rPr>
            </w:pPr>
            <w:del w:id="159" w:author="Agata Kopeć" w:date="2018-02-12T11:13:00Z">
              <w:r w:rsidRPr="00A632F8">
                <w:rPr>
                  <w:rFonts w:ascii="Calibri" w:hAnsi="Calibri" w:cs="Arial"/>
                  <w:sz w:val="18"/>
                  <w:szCs w:val="18"/>
                </w:rPr>
                <w:delText xml:space="preserve">- identyfikację jednolitych części wód (lub ich zlewni), na które może oddziaływać projekt, opis stanu jednolitych części wód oraz obowiązujących dla nich celów środowiskowych, w tym celów dla obszarów chronionych wyznaczonych zgodnie z art. 113 ust. </w:delText>
              </w:r>
              <w:r w:rsidR="00483410">
                <w:rPr>
                  <w:rFonts w:ascii="Calibri" w:hAnsi="Calibri" w:cs="Arial"/>
                  <w:sz w:val="18"/>
                  <w:szCs w:val="18"/>
                </w:rPr>
                <w:delText>4</w:delText>
              </w:r>
              <w:r w:rsidRPr="00A632F8">
                <w:rPr>
                  <w:rFonts w:ascii="Calibri" w:hAnsi="Calibri" w:cs="Arial"/>
                  <w:sz w:val="18"/>
                  <w:szCs w:val="18"/>
                </w:rPr>
                <w:delText xml:space="preserve"> ustawy Prawo wodne,</w:delText>
              </w:r>
            </w:del>
          </w:p>
          <w:p w14:paraId="75B57CEB" w14:textId="77777777" w:rsidR="0064448C" w:rsidRPr="00A632F8" w:rsidRDefault="0064448C" w:rsidP="00FD65C2">
            <w:pPr>
              <w:rPr>
                <w:del w:id="160" w:author="Agata Kopeć" w:date="2018-02-12T11:13:00Z"/>
                <w:rFonts w:ascii="Calibri" w:hAnsi="Calibri" w:cs="Arial"/>
                <w:sz w:val="18"/>
                <w:szCs w:val="18"/>
              </w:rPr>
            </w:pPr>
            <w:del w:id="161" w:author="Agata Kopeć" w:date="2018-02-12T11:13:00Z">
              <w:r w:rsidRPr="00A632F8">
                <w:rPr>
                  <w:rFonts w:ascii="Calibri" w:hAnsi="Calibri" w:cs="Arial"/>
                  <w:sz w:val="18"/>
                  <w:szCs w:val="18"/>
                </w:rPr>
                <w:delText>- wyjaśnienia potwierdzające brak zidentyfikowanych czynników oddziaływania projektu na poszczególne elementy stanu jednolitych części wód</w:delText>
              </w:r>
              <w:r w:rsidR="00531210">
                <w:rPr>
                  <w:rFonts w:ascii="Calibri" w:hAnsi="Calibri" w:cs="Arial"/>
                  <w:sz w:val="18"/>
                  <w:szCs w:val="18"/>
                </w:rPr>
                <w:delText>.</w:delText>
              </w:r>
            </w:del>
          </w:p>
          <w:p w14:paraId="4E863E2E" w14:textId="77777777" w:rsidR="0064448C" w:rsidRPr="00A632F8" w:rsidRDefault="0064448C" w:rsidP="00FD65C2">
            <w:pPr>
              <w:rPr>
                <w:del w:id="162" w:author="Agata Kopeć" w:date="2018-02-12T11:13:00Z"/>
                <w:rFonts w:ascii="Calibri" w:hAnsi="Calibri" w:cs="Arial"/>
                <w:sz w:val="18"/>
                <w:szCs w:val="18"/>
              </w:rPr>
            </w:pPr>
            <w:del w:id="163" w:author="Agata Kopeć" w:date="2018-02-12T11:13:00Z">
              <w:r w:rsidRPr="00A632F8">
                <w:rPr>
                  <w:rFonts w:ascii="Calibri" w:hAnsi="Calibri" w:cs="Arial"/>
                  <w:sz w:val="18"/>
                  <w:szCs w:val="18"/>
                </w:rPr>
                <w:delText>Prowadząc analizę w zakresie identyfikacji czynników wpływu na jednolite części wód należy mieć na uwadze całościowy zakres projektu (np. ujęte w projekcie działania minimalizujące i łagodzące).</w:delText>
              </w:r>
            </w:del>
          </w:p>
          <w:p w14:paraId="0F0C3977" w14:textId="77777777" w:rsidR="0064448C" w:rsidRPr="00A632F8" w:rsidRDefault="0064448C" w:rsidP="00FD65C2">
            <w:pPr>
              <w:rPr>
                <w:del w:id="164" w:author="Agata Kopeć" w:date="2018-02-12T11:13:00Z"/>
                <w:rFonts w:ascii="Calibri" w:hAnsi="Calibri" w:cs="Arial"/>
                <w:sz w:val="18"/>
                <w:szCs w:val="18"/>
              </w:rPr>
            </w:pPr>
            <w:del w:id="165" w:author="Agata Kopeć" w:date="2018-02-12T11:13:00Z">
              <w:r w:rsidRPr="00462581">
                <w:rPr>
                  <w:rFonts w:ascii="Calibri" w:hAnsi="Calibri" w:cs="Arial"/>
                  <w:sz w:val="18"/>
                  <w:szCs w:val="18"/>
                </w:rPr>
                <w:delText>B.3.2.</w:delText>
              </w:r>
              <w:r w:rsidRPr="00A632F8">
                <w:rPr>
                  <w:rFonts w:ascii="Calibri" w:hAnsi="Calibri" w:cs="Arial"/>
                  <w:sz w:val="18"/>
                  <w:szCs w:val="18"/>
                </w:rPr>
                <w:delText xml:space="preserve"> W przypadku, kiedy zidentyfikowano czynniki oddziaływania na jednolite części wód w związku z realizacją działań objętych niniejszym </w:delText>
              </w:r>
              <w:r w:rsidR="007C3958">
                <w:rPr>
                  <w:rFonts w:ascii="Calibri" w:hAnsi="Calibri" w:cs="Arial"/>
                  <w:sz w:val="18"/>
                  <w:szCs w:val="18"/>
                </w:rPr>
                <w:delText>formularzem</w:delText>
              </w:r>
              <w:r w:rsidRPr="00A632F8">
                <w:rPr>
                  <w:rFonts w:ascii="Calibri" w:hAnsi="Calibri" w:cs="Arial"/>
                  <w:sz w:val="18"/>
                  <w:szCs w:val="18"/>
                </w:rPr>
                <w:delText xml:space="preserve">, podstawą wydania </w:delText>
              </w:r>
              <w:r w:rsidRPr="00462581">
                <w:rPr>
                  <w:rFonts w:ascii="Calibri" w:hAnsi="Calibri" w:cs="Arial"/>
                  <w:caps/>
                  <w:sz w:val="18"/>
                  <w:szCs w:val="18"/>
                </w:rPr>
                <w:delText>deklaracji</w:delText>
              </w:r>
              <w:r w:rsidRPr="00A632F8">
                <w:rPr>
                  <w:rFonts w:ascii="Calibri" w:hAnsi="Calibri" w:cs="Arial"/>
                  <w:sz w:val="18"/>
                  <w:szCs w:val="18"/>
                </w:rPr>
                <w:delText xml:space="preserve"> będzie opracowanie przygotowane przez inwestora dotyczące podsumowania dotychczasowej wiedzy na temat zgodności przedsięwzięcia/elementów projektu z przepisami Ramowej Dyrektywy Wodnej, obejmujące w szczególności:.</w:delText>
              </w:r>
            </w:del>
          </w:p>
          <w:p w14:paraId="63053A08" w14:textId="77777777" w:rsidR="0064448C" w:rsidRPr="00A632F8" w:rsidRDefault="0064448C" w:rsidP="00FD65C2">
            <w:pPr>
              <w:rPr>
                <w:del w:id="166" w:author="Agata Kopeć" w:date="2018-02-12T11:13:00Z"/>
                <w:rFonts w:ascii="Calibri" w:hAnsi="Calibri" w:cs="Arial"/>
                <w:sz w:val="18"/>
                <w:szCs w:val="18"/>
              </w:rPr>
            </w:pPr>
            <w:del w:id="167" w:author="Agata Kopeć" w:date="2018-02-12T11:13:00Z">
              <w:r w:rsidRPr="00A632F8">
                <w:rPr>
                  <w:rFonts w:ascii="Calibri" w:hAnsi="Calibri" w:cs="Arial"/>
                  <w:sz w:val="18"/>
                  <w:szCs w:val="18"/>
                </w:rPr>
                <w:delText>- charakterystykę zakresu i sposobu funkcjonowania projektu ze wskazaniem, jeżeli takie zostały zidentyfikowane, elementów istotnych z punktu widzenia możliwości negatywnego wpływu na osiągnięcie dobrego stanu wód lub pogorszenia stanu wód,</w:delText>
              </w:r>
            </w:del>
          </w:p>
          <w:p w14:paraId="5A9040C3" w14:textId="77777777" w:rsidR="0064448C" w:rsidRPr="00A632F8" w:rsidRDefault="0064448C" w:rsidP="00FD65C2">
            <w:pPr>
              <w:rPr>
                <w:del w:id="168" w:author="Agata Kopeć" w:date="2018-02-12T11:13:00Z"/>
                <w:rFonts w:ascii="Calibri" w:hAnsi="Calibri" w:cs="Arial"/>
                <w:sz w:val="18"/>
                <w:szCs w:val="18"/>
              </w:rPr>
            </w:pPr>
            <w:del w:id="169" w:author="Agata Kopeć" w:date="2018-02-12T11:13:00Z">
              <w:r w:rsidRPr="00A632F8">
                <w:rPr>
                  <w:rFonts w:ascii="Calibri" w:hAnsi="Calibri" w:cs="Arial"/>
                  <w:sz w:val="18"/>
                  <w:szCs w:val="18"/>
                </w:rPr>
                <w:delText xml:space="preserve">- identyfikację jednolitych części wód (lub ich zlewni), na które może oddziaływać projekt, opis stanu jednolitych części wód oraz obowiązujących dla nich celów środowiskowych, w tym celów dla obszarów chronionych wyznaczonych zgodnie z art. 113 ust. </w:delText>
              </w:r>
              <w:r w:rsidR="00483410">
                <w:rPr>
                  <w:rFonts w:ascii="Calibri" w:hAnsi="Calibri" w:cs="Arial"/>
                  <w:sz w:val="18"/>
                  <w:szCs w:val="18"/>
                </w:rPr>
                <w:delText>4</w:delText>
              </w:r>
              <w:r w:rsidRPr="00A632F8">
                <w:rPr>
                  <w:rFonts w:ascii="Calibri" w:hAnsi="Calibri" w:cs="Arial"/>
                  <w:sz w:val="18"/>
                  <w:szCs w:val="18"/>
                </w:rPr>
                <w:delText xml:space="preserve"> ustawy Prawo wodne,</w:delText>
              </w:r>
            </w:del>
          </w:p>
          <w:p w14:paraId="6B115C58" w14:textId="77777777" w:rsidR="0064448C" w:rsidRPr="00A632F8" w:rsidRDefault="0064448C" w:rsidP="00FD65C2">
            <w:pPr>
              <w:rPr>
                <w:del w:id="170" w:author="Agata Kopeć" w:date="2018-02-12T11:13:00Z"/>
                <w:rFonts w:ascii="Calibri" w:hAnsi="Calibri" w:cs="Arial"/>
                <w:sz w:val="18"/>
                <w:szCs w:val="18"/>
              </w:rPr>
            </w:pPr>
            <w:del w:id="171" w:author="Agata Kopeć" w:date="2018-02-12T11:13:00Z">
              <w:r w:rsidRPr="00A632F8">
                <w:rPr>
                  <w:rFonts w:ascii="Calibri" w:hAnsi="Calibri" w:cs="Arial"/>
                  <w:sz w:val="18"/>
                  <w:szCs w:val="18"/>
                </w:rPr>
                <w:delText xml:space="preserve">- identyfikację czynników oddziaływania projektu na poszczególne elementy stanu jednolitych części wód, oraz ocena ich wpływu na cele środowiskowe, </w:delText>
              </w:r>
            </w:del>
          </w:p>
          <w:p w14:paraId="14107E34" w14:textId="77777777" w:rsidR="0064448C" w:rsidRPr="00A632F8" w:rsidRDefault="0064448C" w:rsidP="00FD65C2">
            <w:pPr>
              <w:rPr>
                <w:del w:id="172" w:author="Agata Kopeć" w:date="2018-02-12T11:13:00Z"/>
                <w:rFonts w:ascii="Calibri" w:hAnsi="Calibri" w:cs="Arial"/>
                <w:sz w:val="18"/>
                <w:szCs w:val="18"/>
              </w:rPr>
            </w:pPr>
            <w:del w:id="173" w:author="Agata Kopeć" w:date="2018-02-12T11:13:00Z">
              <w:r w:rsidRPr="00A632F8">
                <w:rPr>
                  <w:rFonts w:ascii="Calibri" w:hAnsi="Calibri" w:cs="Arial"/>
                  <w:sz w:val="18"/>
                  <w:szCs w:val="18"/>
                </w:rPr>
                <w:delText>-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w:delText>
              </w:r>
              <w:r w:rsidR="004226C0" w:rsidRPr="00A632F8">
                <w:rPr>
                  <w:rFonts w:ascii="Calibri" w:hAnsi="Calibri" w:cs="Arial"/>
                  <w:sz w:val="18"/>
                  <w:szCs w:val="18"/>
                </w:rPr>
                <w:delText xml:space="preserve">ęcie dobrego stanu/potencjału, </w:delText>
              </w:r>
            </w:del>
          </w:p>
          <w:p w14:paraId="57C64976" w14:textId="77777777" w:rsidR="0064448C" w:rsidRPr="00A632F8" w:rsidRDefault="0064448C" w:rsidP="00FD65C2">
            <w:pPr>
              <w:rPr>
                <w:del w:id="174" w:author="Agata Kopeć" w:date="2018-02-12T11:13:00Z"/>
                <w:rFonts w:ascii="Calibri" w:hAnsi="Calibri" w:cs="Arial"/>
                <w:sz w:val="18"/>
                <w:szCs w:val="18"/>
              </w:rPr>
            </w:pPr>
            <w:del w:id="175" w:author="Agata Kopeć" w:date="2018-02-12T11:13:00Z">
              <w:r w:rsidRPr="00A632F8">
                <w:rPr>
                  <w:rFonts w:ascii="Calibri" w:hAnsi="Calibri" w:cs="Arial"/>
                  <w:sz w:val="18"/>
                  <w:szCs w:val="18"/>
                </w:rPr>
                <w:delTex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w:delText>
              </w:r>
              <w:r w:rsidR="00E3029B">
                <w:rPr>
                  <w:rFonts w:ascii="Calibri" w:hAnsi="Calibri" w:cs="Arial"/>
                  <w:sz w:val="18"/>
                  <w:szCs w:val="18"/>
                </w:rPr>
                <w:delText>procesie inwestycyjnym, w tym w </w:delText>
              </w:r>
              <w:r w:rsidRPr="00A632F8">
                <w:rPr>
                  <w:rFonts w:ascii="Calibri" w:hAnsi="Calibri" w:cs="Arial"/>
                  <w:sz w:val="18"/>
                  <w:szCs w:val="18"/>
                </w:rPr>
                <w:delText>pozwoleniach wodnoprawnych, decyzji wydawanej na podstawie art. 118 ustawy o ochronie przyrody (w przypadku braku decyzji również w treści zgłoszenia, o którym mowa w tym przepisie) czy decyzji budowlanych.</w:delText>
              </w:r>
            </w:del>
          </w:p>
          <w:p w14:paraId="6CFD1306" w14:textId="77777777" w:rsidR="00462581" w:rsidRDefault="0064448C" w:rsidP="00FD65C2">
            <w:pPr>
              <w:rPr>
                <w:del w:id="176" w:author="Agata Kopeć" w:date="2018-02-12T11:13:00Z"/>
                <w:rFonts w:ascii="Calibri" w:hAnsi="Calibri" w:cs="Arial"/>
                <w:sz w:val="18"/>
                <w:szCs w:val="18"/>
              </w:rPr>
            </w:pPr>
            <w:del w:id="177" w:author="Agata Kopeć" w:date="2018-02-12T11:13:00Z">
              <w:r w:rsidRPr="00A632F8">
                <w:rPr>
                  <w:rFonts w:ascii="Calibri" w:hAnsi="Calibri" w:cs="Arial"/>
                  <w:sz w:val="18"/>
                  <w:szCs w:val="18"/>
                </w:rPr>
                <w:delTex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w:delText>
              </w:r>
              <w:r w:rsidR="00E3029B">
                <w:rPr>
                  <w:rFonts w:ascii="Calibri" w:hAnsi="Calibri" w:cs="Arial"/>
                  <w:sz w:val="18"/>
                  <w:szCs w:val="18"/>
                </w:rPr>
                <w:delText>entację oraz decyzje powstałe w </w:delText>
              </w:r>
              <w:r w:rsidRPr="00A632F8">
                <w:rPr>
                  <w:rFonts w:ascii="Calibri" w:hAnsi="Calibri" w:cs="Arial"/>
                  <w:sz w:val="18"/>
                  <w:szCs w:val="18"/>
                </w:rPr>
                <w:delText>sprawach administracyjnych związanych z procesem przygotowania projektu do realizacji, a także studium wykonalności i inne dokumenty mające znaczenie dla potwierdzenia zgodnoś</w:delText>
              </w:r>
              <w:r w:rsidR="00841AA2" w:rsidRPr="00A632F8">
                <w:rPr>
                  <w:rFonts w:ascii="Calibri" w:hAnsi="Calibri" w:cs="Arial"/>
                  <w:sz w:val="18"/>
                  <w:szCs w:val="18"/>
                </w:rPr>
                <w:delText>ci projektu z przepisami RDW.</w:delText>
              </w:r>
            </w:del>
          </w:p>
          <w:p w14:paraId="43CFC13E" w14:textId="77777777" w:rsidR="0064448C" w:rsidRPr="00A632F8" w:rsidRDefault="0064448C" w:rsidP="00FD65C2">
            <w:pPr>
              <w:rPr>
                <w:del w:id="178" w:author="Agata Kopeć" w:date="2018-02-12T11:13:00Z"/>
                <w:rFonts w:ascii="Calibri" w:hAnsi="Calibri" w:cs="Arial"/>
                <w:sz w:val="18"/>
                <w:szCs w:val="18"/>
              </w:rPr>
            </w:pPr>
            <w:del w:id="179" w:author="Agata Kopeć" w:date="2018-02-12T11:13:00Z">
              <w:r w:rsidRPr="00A632F8">
                <w:rPr>
                  <w:rFonts w:ascii="Calibri" w:hAnsi="Calibri" w:cs="Arial"/>
                  <w:sz w:val="18"/>
                  <w:szCs w:val="18"/>
                </w:rPr>
                <w:delText xml:space="preserve">W przypadku inwestycji, dla których procedura wydawania decyzji o środowiskowych uwarunkowaniach została wszczęta </w:delText>
              </w:r>
              <w:r w:rsidRPr="00723B6E">
                <w:rPr>
                  <w:rFonts w:ascii="Calibri" w:hAnsi="Calibri" w:cs="Arial"/>
                  <w:sz w:val="18"/>
                  <w:szCs w:val="18"/>
                </w:rPr>
                <w:delText>przed wejściem</w:delText>
              </w:r>
              <w:r w:rsidRPr="00A632F8">
                <w:rPr>
                  <w:rFonts w:ascii="Calibri" w:hAnsi="Calibri" w:cs="Arial"/>
                  <w:sz w:val="18"/>
                  <w:szCs w:val="18"/>
                </w:rPr>
                <w:delText xml:space="preserve"> w życie ustawy z dnia 5 stycznia 2011 r. </w:delText>
              </w:r>
              <w:r w:rsidR="00AB116B">
                <w:rPr>
                  <w:rFonts w:ascii="Calibri" w:hAnsi="Calibri" w:cs="Arial"/>
                  <w:sz w:val="18"/>
                  <w:szCs w:val="18"/>
                </w:rPr>
                <w:delText xml:space="preserve">i </w:delText>
              </w:r>
              <w:r w:rsidRPr="00A632F8">
                <w:rPr>
                  <w:rFonts w:ascii="Calibri" w:hAnsi="Calibri" w:cs="Arial"/>
                  <w:sz w:val="18"/>
                  <w:szCs w:val="18"/>
                </w:rPr>
                <w:delText>uwzględniono w procedurze wydawania dec</w:delText>
              </w:r>
              <w:r w:rsidR="00E3029B">
                <w:rPr>
                  <w:rFonts w:ascii="Calibri" w:hAnsi="Calibri" w:cs="Arial"/>
                  <w:sz w:val="18"/>
                  <w:szCs w:val="18"/>
                </w:rPr>
                <w:delText>yzji o </w:delText>
              </w:r>
              <w:r w:rsidRPr="00A632F8">
                <w:rPr>
                  <w:rFonts w:ascii="Calibri" w:hAnsi="Calibri" w:cs="Arial"/>
                  <w:sz w:val="18"/>
                  <w:szCs w:val="18"/>
                </w:rPr>
                <w:delText>środowiskowych uwarunkowaniach wymogi Ramowej Dyrektywy Wodnej</w:delText>
              </w:r>
              <w:r w:rsidR="00E3029B">
                <w:rPr>
                  <w:rFonts w:ascii="Calibri" w:hAnsi="Calibri" w:cs="Arial"/>
                  <w:sz w:val="18"/>
                  <w:szCs w:val="18"/>
                </w:rPr>
                <w:delText xml:space="preserve"> poprzez odpowiednie zapisu w </w:delText>
              </w:r>
              <w:r w:rsidR="00AB116B">
                <w:rPr>
                  <w:rFonts w:ascii="Calibri" w:hAnsi="Calibri" w:cs="Arial"/>
                  <w:sz w:val="18"/>
                  <w:szCs w:val="18"/>
                </w:rPr>
                <w:delText xml:space="preserve">uzasadnieniu do decyzji OOŚ </w:delText>
              </w:r>
              <w:r w:rsidRPr="00A632F8">
                <w:rPr>
                  <w:rFonts w:ascii="Calibri" w:hAnsi="Calibri" w:cs="Arial"/>
                  <w:sz w:val="18"/>
                  <w:szCs w:val="18"/>
                </w:rPr>
                <w:delText xml:space="preserve">, </w:delText>
              </w:r>
              <w:r w:rsidR="00AB116B">
                <w:rPr>
                  <w:rFonts w:ascii="Calibri" w:hAnsi="Calibri" w:cs="Arial"/>
                  <w:sz w:val="18"/>
                  <w:szCs w:val="18"/>
                </w:rPr>
                <w:delText xml:space="preserve">brak jest konieczności </w:delText>
              </w:r>
              <w:r w:rsidRPr="00A632F8">
                <w:rPr>
                  <w:rFonts w:ascii="Calibri" w:hAnsi="Calibri" w:cs="Arial"/>
                  <w:sz w:val="18"/>
                  <w:szCs w:val="18"/>
                </w:rPr>
                <w:delText xml:space="preserve">wydania </w:delText>
              </w:r>
              <w:r w:rsidR="00723B6E">
                <w:rPr>
                  <w:rFonts w:ascii="Calibri" w:hAnsi="Calibri" w:cs="Arial"/>
                  <w:sz w:val="18"/>
                  <w:szCs w:val="18"/>
                </w:rPr>
                <w:delText>DEKLARACJI</w:delText>
              </w:r>
              <w:r w:rsidRPr="00A632F8">
                <w:rPr>
                  <w:rFonts w:ascii="Calibri" w:hAnsi="Calibri" w:cs="Arial"/>
                  <w:sz w:val="18"/>
                  <w:szCs w:val="18"/>
                </w:rPr>
                <w:delText>.</w:delText>
              </w:r>
            </w:del>
          </w:p>
          <w:p w14:paraId="14354F4D" w14:textId="77777777" w:rsidR="0064448C" w:rsidRPr="00A632F8" w:rsidRDefault="0064448C" w:rsidP="00FD65C2">
            <w:pPr>
              <w:rPr>
                <w:del w:id="180" w:author="Agata Kopeć" w:date="2018-02-12T11:13:00Z"/>
                <w:rFonts w:ascii="Calibri" w:hAnsi="Calibri" w:cs="Arial"/>
                <w:b/>
                <w:sz w:val="18"/>
                <w:szCs w:val="18"/>
              </w:rPr>
            </w:pPr>
            <w:del w:id="181" w:author="Agata Kopeć" w:date="2018-02-12T11:13:00Z">
              <w:r w:rsidRPr="00A632F8">
                <w:rPr>
                  <w:rFonts w:ascii="Calibri" w:hAnsi="Calibri" w:cs="Arial"/>
                  <w:sz w:val="18"/>
                  <w:szCs w:val="18"/>
                </w:rPr>
                <w:delText>Kwestia konieczności zapewnienia zgodności projektów z Ramową Dyrektywą Wodną jest kluczowa bez względu na moment rozpoczęcia realizacji projektu w okresie przed lub po pełnej transpozycji postanowień Ramowej Dyrektywy Wodnej</w:delText>
              </w:r>
              <w:r w:rsidR="00841AA2" w:rsidRPr="00A632F8">
                <w:rPr>
                  <w:rFonts w:ascii="Calibri" w:hAnsi="Calibri" w:cs="Arial"/>
                  <w:sz w:val="18"/>
                  <w:szCs w:val="18"/>
                </w:rPr>
                <w:delText xml:space="preserve"> </w:delText>
              </w:r>
              <w:r w:rsidRPr="00A632F8">
                <w:rPr>
                  <w:rFonts w:ascii="Calibri" w:hAnsi="Calibri" w:cs="Arial"/>
                  <w:sz w:val="18"/>
                  <w:szCs w:val="18"/>
                </w:rPr>
                <w:delText>do prawa krajowego. Dlatego też projekty</w:delText>
              </w:r>
              <w:r w:rsidRPr="00A632F8">
                <w:rPr>
                  <w:rFonts w:ascii="Calibri" w:eastAsia="Times New Roman" w:hAnsi="Calibri" w:cs="Arial"/>
                  <w:sz w:val="18"/>
                  <w:szCs w:val="18"/>
                </w:rPr>
                <w:delText xml:space="preserve"> wymagające odstąpienia z art. 4(7) </w:delText>
              </w:r>
              <w:r w:rsidRPr="00A632F8">
                <w:rPr>
                  <w:rFonts w:ascii="Calibri" w:hAnsi="Calibri" w:cs="Arial"/>
                  <w:sz w:val="18"/>
                  <w:szCs w:val="18"/>
                </w:rPr>
                <w:delText>Ramowej Dyrektywy Wodnej</w:delText>
              </w:r>
              <w:r w:rsidRPr="00A632F8">
                <w:rPr>
                  <w:rFonts w:ascii="Calibri" w:eastAsia="Times New Roman" w:hAnsi="Calibri" w:cs="Arial"/>
                  <w:sz w:val="18"/>
                  <w:szCs w:val="18"/>
                </w:rPr>
                <w:delText xml:space="preserve"> </w:delText>
              </w:r>
              <w:r w:rsidRPr="00A632F8">
                <w:rPr>
                  <w:rFonts w:ascii="Calibri" w:hAnsi="Calibri" w:cs="Arial"/>
                  <w:sz w:val="18"/>
                  <w:szCs w:val="18"/>
                </w:rPr>
                <w:delText xml:space="preserve">dla których procedura wydawania decyzji środowiskowych została wszczęta po, jak i przed wejściem w życie </w:delText>
              </w:r>
              <w:r w:rsidRPr="00A632F8">
                <w:rPr>
                  <w:rFonts w:ascii="Calibri" w:hAnsi="Calibri" w:cs="Arial"/>
                  <w:i/>
                  <w:sz w:val="18"/>
                  <w:szCs w:val="18"/>
                </w:rPr>
                <w:delText>ustawy z dnia 5 stycznia 2011 r.</w:delText>
              </w:r>
              <w:r w:rsidRPr="00A632F8">
                <w:rPr>
                  <w:rFonts w:ascii="Calibri" w:hAnsi="Calibri" w:cs="Arial"/>
                  <w:sz w:val="18"/>
                  <w:szCs w:val="18"/>
                </w:rPr>
                <w:delText xml:space="preserve"> muszą </w:delText>
              </w:r>
              <w:r w:rsidRPr="00A632F8">
                <w:rPr>
                  <w:rFonts w:ascii="Calibri" w:eastAsia="Times New Roman" w:hAnsi="Calibri" w:cs="Arial"/>
                  <w:sz w:val="18"/>
                  <w:szCs w:val="18"/>
                </w:rPr>
                <w:delText>zostać wpisane do zaktualizowanego Planu gospodarowania na obszarze dorzecza.</w:delText>
              </w:r>
              <w:r w:rsidRPr="00A632F8">
                <w:rPr>
                  <w:rFonts w:ascii="Calibri" w:hAnsi="Calibri" w:cs="Arial"/>
                  <w:sz w:val="18"/>
                  <w:szCs w:val="18"/>
                </w:rPr>
                <w:delText xml:space="preserve"> </w:delText>
              </w:r>
            </w:del>
          </w:p>
        </w:tc>
      </w:tr>
    </w:tbl>
    <w:p w14:paraId="3972778F" w14:textId="77777777" w:rsidR="0064448C" w:rsidRPr="003C64AD" w:rsidRDefault="0099688B" w:rsidP="0099688B">
      <w:pPr>
        <w:tabs>
          <w:tab w:val="left" w:pos="1545"/>
        </w:tabs>
        <w:rPr>
          <w:del w:id="182" w:author="Agata Kopeć" w:date="2018-02-12T11:13:00Z"/>
          <w:rFonts w:ascii="Calibri" w:hAnsi="Calibri"/>
        </w:rPr>
      </w:pPr>
      <w:del w:id="183" w:author="Agata Kopeć" w:date="2018-02-12T11:13:00Z">
        <w:r>
          <w:rPr>
            <w:rFonts w:ascii="Calibri" w:hAnsi="Calibri"/>
          </w:rPr>
          <w:lastRenderedPageBreak/>
          <w:tab/>
        </w:r>
      </w:del>
    </w:p>
    <w:p w14:paraId="77617021" w14:textId="77777777" w:rsidR="0064448C" w:rsidRPr="003C64AD" w:rsidRDefault="0064448C" w:rsidP="0064448C">
      <w:pPr>
        <w:keepNext/>
        <w:tabs>
          <w:tab w:val="left" w:pos="850"/>
        </w:tabs>
        <w:ind w:left="850" w:hanging="850"/>
        <w:outlineLvl w:val="2"/>
        <w:rPr>
          <w:del w:id="184" w:author="Agata Kopeć" w:date="2018-02-12T11:13:00Z"/>
          <w:rFonts w:ascii="Calibri" w:hAnsi="Calibri" w:cs="Arial"/>
          <w:sz w:val="20"/>
        </w:rPr>
      </w:pPr>
      <w:del w:id="185" w:author="Agata Kopeć" w:date="2018-02-12T11:13:00Z">
        <w:r w:rsidRPr="003C64AD">
          <w:rPr>
            <w:rFonts w:ascii="Calibri" w:hAnsi="Calibri" w:cs="Arial"/>
            <w:sz w:val="20"/>
          </w:rPr>
          <w:delText>5.</w:delText>
        </w:r>
        <w:r w:rsidR="00412CBB">
          <w:rPr>
            <w:rFonts w:ascii="Calibri" w:hAnsi="Calibri" w:cs="Arial"/>
            <w:sz w:val="20"/>
          </w:rPr>
          <w:delText>2</w:delText>
        </w:r>
        <w:r w:rsidRPr="003C64AD">
          <w:rPr>
            <w:rFonts w:ascii="Calibri" w:hAnsi="Calibri" w:cs="Arial"/>
            <w:sz w:val="20"/>
          </w:rPr>
          <w:delText xml:space="preserve"> </w:delText>
        </w:r>
        <w:r w:rsidRPr="003C64AD">
          <w:rPr>
            <w:rFonts w:ascii="Calibri" w:hAnsi="Calibri" w:cs="Arial"/>
            <w:sz w:val="20"/>
          </w:rPr>
          <w:tab/>
          <w:delText>Należy wyjaśnić, w jaki sposób projekt pokrywa się z celam</w:delText>
        </w:r>
        <w:r w:rsidR="00E3029B">
          <w:rPr>
            <w:rFonts w:ascii="Calibri" w:hAnsi="Calibri" w:cs="Arial"/>
            <w:sz w:val="20"/>
          </w:rPr>
          <w:delText>i planu gospodarowania wodami w </w:delText>
        </w:r>
        <w:r w:rsidRPr="003C64AD">
          <w:rPr>
            <w:rFonts w:ascii="Calibri" w:hAnsi="Calibri" w:cs="Arial"/>
            <w:sz w:val="20"/>
          </w:rPr>
          <w:delText xml:space="preserve">dorzeczu, które ustanowiono dla odpowiednich jednolitych części wód. </w:delText>
        </w:r>
      </w:del>
    </w:p>
    <w:p w14:paraId="70179141" w14:textId="77777777" w:rsidR="0064448C" w:rsidRDefault="0064448C" w:rsidP="0064448C">
      <w:pPr>
        <w:pBdr>
          <w:top w:val="single" w:sz="4" w:space="1" w:color="auto"/>
          <w:left w:val="single" w:sz="4" w:space="4" w:color="auto"/>
          <w:bottom w:val="single" w:sz="4" w:space="1" w:color="auto"/>
          <w:right w:val="single" w:sz="4" w:space="4" w:color="auto"/>
        </w:pBdr>
        <w:spacing w:line="24" w:lineRule="atLeast"/>
        <w:rPr>
          <w:del w:id="186" w:author="Agata Kopeć" w:date="2018-02-12T11:13:00Z"/>
          <w:rFonts w:ascii="Calibri" w:hAnsi="Calibri" w:cs="Arial"/>
          <w:sz w:val="20"/>
        </w:rPr>
      </w:pPr>
    </w:p>
    <w:p w14:paraId="532C60C6" w14:textId="77777777" w:rsidR="00347EB8" w:rsidRPr="003C64AD" w:rsidRDefault="00347EB8" w:rsidP="0064448C">
      <w:pPr>
        <w:pBdr>
          <w:top w:val="single" w:sz="4" w:space="1" w:color="auto"/>
          <w:left w:val="single" w:sz="4" w:space="4" w:color="auto"/>
          <w:bottom w:val="single" w:sz="4" w:space="1" w:color="auto"/>
          <w:right w:val="single" w:sz="4" w:space="4" w:color="auto"/>
        </w:pBdr>
        <w:spacing w:line="24" w:lineRule="atLeast"/>
        <w:rPr>
          <w:del w:id="187" w:author="Agata Kopeć" w:date="2018-02-12T11:13:00Z"/>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2"/>
      </w:tblGrid>
      <w:tr w:rsidR="0064448C" w:rsidRPr="00A632F8" w14:paraId="4C4D2F29" w14:textId="77777777" w:rsidTr="00FD65C2">
        <w:trPr>
          <w:trHeight w:val="416"/>
          <w:del w:id="188" w:author="Agata Kopeć" w:date="2018-02-12T11:13:00Z"/>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68897700" w14:textId="77777777" w:rsidR="0064448C" w:rsidRPr="00A632F8" w:rsidRDefault="0064448C" w:rsidP="00FD65C2">
            <w:pPr>
              <w:rPr>
                <w:del w:id="189" w:author="Agata Kopeć" w:date="2018-02-12T11:13:00Z"/>
                <w:rFonts w:ascii="Calibri" w:hAnsi="Calibri" w:cs="Arial"/>
                <w:sz w:val="18"/>
              </w:rPr>
            </w:pPr>
            <w:del w:id="190" w:author="Agata Kopeć" w:date="2018-02-12T11:13:00Z">
              <w:r w:rsidRPr="00A632F8">
                <w:rPr>
                  <w:rFonts w:ascii="Calibri" w:hAnsi="Calibri" w:cs="Arial"/>
                  <w:b/>
                  <w:sz w:val="18"/>
                </w:rPr>
                <w:delText>Instrukcja</w:delText>
              </w:r>
              <w:r w:rsidRPr="00A632F8">
                <w:rPr>
                  <w:rFonts w:ascii="Calibri" w:hAnsi="Calibri" w:cs="Arial"/>
                  <w:sz w:val="18"/>
                </w:rPr>
                <w:delText>:</w:delText>
              </w:r>
            </w:del>
          </w:p>
          <w:p w14:paraId="7CA72A7D" w14:textId="77777777" w:rsidR="0064448C" w:rsidRPr="00A632F8" w:rsidRDefault="0064448C" w:rsidP="00FD65C2">
            <w:pPr>
              <w:rPr>
                <w:del w:id="191" w:author="Agata Kopeć" w:date="2018-02-12T11:13:00Z"/>
                <w:rFonts w:ascii="Calibri" w:hAnsi="Calibri" w:cs="Arial"/>
                <w:sz w:val="18"/>
              </w:rPr>
            </w:pPr>
            <w:del w:id="192" w:author="Agata Kopeć" w:date="2018-02-12T11:13:00Z">
              <w:r w:rsidRPr="00A632F8">
                <w:rPr>
                  <w:rFonts w:ascii="Calibri" w:hAnsi="Calibri" w:cs="Arial"/>
                  <w:sz w:val="18"/>
                </w:rPr>
                <w:delText>W przedmiotowym punkcie należy dokonać identyfikacji jednolitych części wód, których dotyczy planowany projekt oraz przypisanych im celów środowiskowych.</w:delText>
              </w:r>
            </w:del>
          </w:p>
          <w:p w14:paraId="34160867" w14:textId="77777777" w:rsidR="0064448C" w:rsidRPr="00A632F8" w:rsidRDefault="0064448C" w:rsidP="00FD65C2">
            <w:pPr>
              <w:rPr>
                <w:del w:id="193" w:author="Agata Kopeć" w:date="2018-02-12T11:13:00Z"/>
                <w:rFonts w:ascii="Calibri" w:hAnsi="Calibri" w:cs="Arial"/>
                <w:sz w:val="18"/>
              </w:rPr>
            </w:pPr>
            <w:del w:id="194" w:author="Agata Kopeć" w:date="2018-02-12T11:13:00Z">
              <w:r w:rsidRPr="00A632F8">
                <w:rPr>
                  <w:rFonts w:ascii="Calibri" w:hAnsi="Calibri" w:cs="Arial"/>
                  <w:sz w:val="18"/>
                </w:rPr>
                <w:delText>W nawiązaniu do ustalonych celów należy wskazać w jaki sposób projekt wpływa na ich osiągnięcie. Tym samym punkt ten będzie dotyczył projektów, które z racji swojego charakteru i zakresu</w:delText>
              </w:r>
              <w:r w:rsidR="004226C0" w:rsidRPr="00A632F8">
                <w:rPr>
                  <w:rFonts w:ascii="Calibri" w:hAnsi="Calibri" w:cs="Arial"/>
                  <w:sz w:val="18"/>
                </w:rPr>
                <w:delText xml:space="preserve"> będą pokrywały się z celami, </w:delText>
              </w:r>
              <w:r w:rsidRPr="00A632F8">
                <w:rPr>
                  <w:rFonts w:ascii="Calibri" w:hAnsi="Calibri" w:cs="Arial"/>
                  <w:sz w:val="18"/>
                </w:rPr>
                <w:delText xml:space="preserve">które ustanowiono </w:delText>
              </w:r>
              <w:r w:rsidR="00833462">
                <w:rPr>
                  <w:rFonts w:ascii="Calibri" w:hAnsi="Calibri" w:cs="Arial"/>
                  <w:sz w:val="18"/>
                </w:rPr>
                <w:delText>dla danej jednolitej części wód</w:delText>
              </w:r>
              <w:r w:rsidR="005D71EE" w:rsidRPr="00A632F8">
                <w:rPr>
                  <w:rFonts w:ascii="Calibri" w:hAnsi="Calibri" w:cs="Arial"/>
                  <w:sz w:val="18"/>
                </w:rPr>
                <w:delText xml:space="preserve"> </w:delText>
              </w:r>
              <w:r w:rsidR="00480180" w:rsidRPr="00A632F8">
                <w:rPr>
                  <w:rFonts w:ascii="Calibri" w:hAnsi="Calibri" w:cs="Arial"/>
                  <w:sz w:val="18"/>
                </w:rPr>
                <w:delText>(w pozostałych przypadkach zasadne jest wykazanie neutralnego charakteru projektu).</w:delText>
              </w:r>
            </w:del>
          </w:p>
        </w:tc>
      </w:tr>
    </w:tbl>
    <w:p w14:paraId="48170645" w14:textId="77777777" w:rsidR="0064448C" w:rsidRPr="00412B0E" w:rsidRDefault="0064448C" w:rsidP="0064448C">
      <w:pPr>
        <w:rPr>
          <w:rFonts w:ascii="Calibri" w:hAnsi="Calibri"/>
          <w:sz w:val="20"/>
        </w:rPr>
      </w:pPr>
    </w:p>
    <w:p w14:paraId="36585EC2" w14:textId="77777777" w:rsidR="00C24D3C" w:rsidRPr="003C64AD" w:rsidRDefault="00C24D3C" w:rsidP="00C24D3C">
      <w:pPr>
        <w:keepNext/>
        <w:ind w:left="600" w:hanging="600"/>
        <w:outlineLvl w:val="1"/>
        <w:rPr>
          <w:rFonts w:ascii="Calibri" w:hAnsi="Calibri" w:cs="Arial"/>
          <w:b/>
          <w:bCs/>
          <w:sz w:val="20"/>
        </w:rPr>
      </w:pPr>
      <w:r w:rsidRPr="003C64AD">
        <w:rPr>
          <w:rFonts w:ascii="Calibri" w:hAnsi="Calibri" w:cs="Arial"/>
          <w:b/>
          <w:bCs/>
          <w:sz w:val="20"/>
        </w:rPr>
        <w:t>6.</w:t>
      </w:r>
      <w:r w:rsidRPr="003C64AD">
        <w:rPr>
          <w:rFonts w:ascii="Calibri" w:hAnsi="Calibri" w:cs="Arial"/>
          <w:sz w:val="20"/>
        </w:rPr>
        <w:tab/>
      </w:r>
      <w:r w:rsidRPr="003C64AD">
        <w:rPr>
          <w:rFonts w:ascii="Calibri" w:hAnsi="Calibri" w:cs="Arial"/>
          <w:b/>
          <w:bCs/>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14:paraId="02ABB5CE" w14:textId="77777777" w:rsidTr="00C332D1">
        <w:trPr>
          <w:trHeight w:val="416"/>
        </w:trPr>
        <w:tc>
          <w:tcPr>
            <w:tcW w:w="5000" w:type="pct"/>
            <w:shd w:val="clear" w:color="auto" w:fill="D9D9D9"/>
          </w:tcPr>
          <w:p w14:paraId="7737FC35" w14:textId="77777777"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14:paraId="39D38540" w14:textId="77777777" w:rsidR="00C24D3C" w:rsidRPr="00A632F8" w:rsidRDefault="00C24D3C" w:rsidP="00C332D1">
            <w:pPr>
              <w:rPr>
                <w:rFonts w:ascii="Calibri" w:hAnsi="Calibri" w:cs="Arial"/>
                <w:sz w:val="18"/>
              </w:rPr>
            </w:pPr>
            <w:r w:rsidRPr="00A632F8">
              <w:rPr>
                <w:rFonts w:ascii="Calibri" w:hAnsi="Calibri" w:cs="Arial"/>
                <w:sz w:val="18"/>
              </w:rPr>
              <w:t>Dla każdej z wymienionych poniżej dyrektyw, jeśli dotyczy, należy wskazać odpowie</w:t>
            </w:r>
            <w:r w:rsidR="00644377">
              <w:rPr>
                <w:rFonts w:ascii="Calibri" w:hAnsi="Calibri" w:cs="Arial"/>
                <w:sz w:val="18"/>
              </w:rPr>
              <w:t>dnie decyzje administracyjne, w </w:t>
            </w:r>
            <w:r w:rsidRPr="00A632F8">
              <w:rPr>
                <w:rFonts w:ascii="Calibri" w:hAnsi="Calibri" w:cs="Arial"/>
                <w:sz w:val="18"/>
              </w:rPr>
              <w:t>których organ administracji dokonał stosownego rozpatrzenia zgodnie z aktualnym na dzień złożenia Wniosku prawodawstwem.</w:t>
            </w:r>
          </w:p>
        </w:tc>
      </w:tr>
    </w:tbl>
    <w:p w14:paraId="106A533D" w14:textId="77777777"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6.1</w:t>
      </w:r>
      <w:r w:rsidRPr="003C64AD">
        <w:rPr>
          <w:rFonts w:ascii="Calibri" w:hAnsi="Calibri" w:cs="Arial"/>
          <w:sz w:val="20"/>
        </w:rPr>
        <w:tab/>
        <w:t>Stosowanie dyrektywy Rady 91/271/EWG</w:t>
      </w:r>
      <w:r w:rsidRPr="003C64AD">
        <w:rPr>
          <w:rFonts w:ascii="Calibri" w:hAnsi="Calibri" w:cs="Arial"/>
          <w:sz w:val="20"/>
          <w:vertAlign w:val="superscript"/>
        </w:rPr>
        <w:footnoteReference w:id="16"/>
      </w:r>
      <w:r w:rsidRPr="003C64AD">
        <w:rPr>
          <w:rFonts w:ascii="Calibri" w:hAnsi="Calibri" w:cs="Arial"/>
          <w:sz w:val="20"/>
        </w:rPr>
        <w:t xml:space="preserve"> („dyrektywy dotyczącej oczyszczania ścieków komunalnych”) – projekty w sektorze usług zbiorowego zaopatrzenia w wodę i zbiorowe odprowadzanie ścieków komunalnych.</w:t>
      </w:r>
    </w:p>
    <w:p w14:paraId="5A0815DD" w14:textId="77777777" w:rsidR="00C24D3C" w:rsidRPr="003C64AD" w:rsidRDefault="00C24D3C" w:rsidP="00C24D3C">
      <w:pPr>
        <w:ind w:left="1417" w:hanging="567"/>
        <w:rPr>
          <w:rFonts w:ascii="Calibri" w:hAnsi="Calibri" w:cs="Arial"/>
          <w:sz w:val="20"/>
        </w:rPr>
      </w:pPr>
      <w:r w:rsidRPr="003C64AD">
        <w:rPr>
          <w:rFonts w:ascii="Calibri" w:hAnsi="Calibri" w:cs="Arial"/>
          <w:sz w:val="20"/>
        </w:rPr>
        <w:t>1)</w:t>
      </w:r>
      <w:r w:rsidRPr="003C64AD">
        <w:rPr>
          <w:rFonts w:ascii="Calibri" w:hAnsi="Calibri" w:cs="Arial"/>
          <w:sz w:val="20"/>
        </w:rPr>
        <w:tab/>
        <w:t>Należy wypełnić tabelę dotyczącą zgodności z dyrektywą dotyczącą oczyszczania ścieków komunalnych.</w:t>
      </w:r>
    </w:p>
    <w:p w14:paraId="033BB3CD" w14:textId="77777777" w:rsidR="00C24D3C" w:rsidRPr="003C64AD" w:rsidRDefault="00C24D3C" w:rsidP="00C24D3C">
      <w:pPr>
        <w:ind w:left="1417" w:hanging="567"/>
        <w:rPr>
          <w:rFonts w:ascii="Calibri" w:hAnsi="Calibri" w:cs="Arial"/>
          <w:sz w:val="20"/>
        </w:rPr>
      </w:pPr>
      <w:r w:rsidRPr="003C64AD">
        <w:rPr>
          <w:rFonts w:ascii="Calibri" w:hAnsi="Calibri" w:cs="Arial"/>
          <w:sz w:val="20"/>
        </w:rPr>
        <w:t>2)</w:t>
      </w:r>
      <w:r w:rsidRPr="003C64AD">
        <w:rPr>
          <w:rFonts w:ascii="Calibri" w:hAnsi="Calibri" w:cs="Arial"/>
          <w:sz w:val="20"/>
        </w:rPr>
        <w:tab/>
        <w:t>Należy wyjaśnić, w jaki sposób projekt jest spójny z p</w:t>
      </w:r>
      <w:r w:rsidR="00903935">
        <w:rPr>
          <w:rFonts w:ascii="Calibri" w:hAnsi="Calibri" w:cs="Arial"/>
          <w:sz w:val="20"/>
        </w:rPr>
        <w:t>lanem lub programem związanym z </w:t>
      </w:r>
      <w:r w:rsidRPr="003C64AD">
        <w:rPr>
          <w:rFonts w:ascii="Calibri" w:hAnsi="Calibri" w:cs="Arial"/>
          <w:sz w:val="20"/>
        </w:rPr>
        <w:t>wdrażaniem dyrektywy dotyczącej oczyszczania ścieków komunalnych.</w:t>
      </w:r>
    </w:p>
    <w:p w14:paraId="246D8442"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1877A814" w14:textId="77777777" w:rsidR="00833462" w:rsidRPr="003C64AD" w:rsidRDefault="00833462"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4A7F7F" w:rsidRPr="00A632F8" w14:paraId="3DA8FDDB" w14:textId="77777777" w:rsidTr="00C332D1">
        <w:trPr>
          <w:trHeight w:val="416"/>
        </w:trPr>
        <w:tc>
          <w:tcPr>
            <w:tcW w:w="5000" w:type="pct"/>
            <w:shd w:val="clear" w:color="auto" w:fill="D9D9D9"/>
          </w:tcPr>
          <w:p w14:paraId="4177D86A" w14:textId="77777777"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14:paraId="2DB6297C" w14:textId="77777777" w:rsidR="00C24D3C" w:rsidRPr="00A632F8" w:rsidRDefault="00C24D3C" w:rsidP="00C332D1">
            <w:pPr>
              <w:rPr>
                <w:rFonts w:ascii="Calibri" w:hAnsi="Calibri" w:cs="Arial"/>
                <w:sz w:val="18"/>
              </w:rPr>
            </w:pPr>
            <w:r w:rsidRPr="00A632F8">
              <w:rPr>
                <w:rFonts w:ascii="Calibri" w:hAnsi="Calibri" w:cs="Arial"/>
                <w:sz w:val="18"/>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0623EC2" w14:textId="77777777" w:rsidR="00C24D3C" w:rsidRPr="00A632F8" w:rsidRDefault="00C24D3C" w:rsidP="00850F3E">
            <w:pPr>
              <w:numPr>
                <w:ilvl w:val="0"/>
                <w:numId w:val="36"/>
              </w:numPr>
              <w:spacing w:before="0"/>
              <w:rPr>
                <w:rFonts w:ascii="Calibri" w:hAnsi="Calibri" w:cs="Arial"/>
                <w:i/>
                <w:sz w:val="18"/>
              </w:rPr>
            </w:pPr>
            <w:r w:rsidRPr="00A632F8">
              <w:rPr>
                <w:rFonts w:ascii="Calibri" w:hAnsi="Calibri" w:cs="Arial"/>
                <w:sz w:val="18"/>
              </w:rPr>
              <w:t xml:space="preserve">Wielkość aglomeracji oraz jej zgodność z aktualną wersją </w:t>
            </w:r>
            <w:r w:rsidRPr="00A632F8">
              <w:rPr>
                <w:rFonts w:ascii="Calibri" w:hAnsi="Calibri" w:cs="Arial"/>
                <w:i/>
                <w:sz w:val="18"/>
              </w:rPr>
              <w:t xml:space="preserve">Krajowego Programu Oczyszczania Ścieków Komunalnych </w:t>
            </w:r>
            <w:r w:rsidRPr="00A632F8">
              <w:rPr>
                <w:rFonts w:ascii="Calibri" w:hAnsi="Calibri" w:cs="Arial"/>
                <w:sz w:val="18"/>
              </w:rPr>
              <w:t>i Master Planem</w:t>
            </w:r>
            <w:r w:rsidRPr="00A632F8">
              <w:rPr>
                <w:rFonts w:ascii="Calibri" w:hAnsi="Calibri"/>
                <w:sz w:val="18"/>
              </w:rPr>
              <w:t xml:space="preserve"> </w:t>
            </w:r>
            <w:r w:rsidRPr="00A632F8">
              <w:rPr>
                <w:rFonts w:ascii="Calibri" w:hAnsi="Calibri" w:cs="Arial"/>
                <w:sz w:val="18"/>
              </w:rPr>
              <w:t>dla wdrażania dyrektywy 91/271/EWG</w:t>
            </w:r>
            <w:r w:rsidRPr="00A632F8">
              <w:rPr>
                <w:rFonts w:ascii="Calibri" w:hAnsi="Calibri" w:cs="Arial"/>
                <w:i/>
                <w:sz w:val="18"/>
              </w:rPr>
              <w:t>.</w:t>
            </w:r>
          </w:p>
          <w:p w14:paraId="140E619C" w14:textId="77777777" w:rsidR="00C24D3C" w:rsidRPr="00A632F8" w:rsidRDefault="00C24D3C" w:rsidP="00850F3E">
            <w:pPr>
              <w:numPr>
                <w:ilvl w:val="0"/>
                <w:numId w:val="36"/>
              </w:numPr>
              <w:spacing w:before="0"/>
              <w:rPr>
                <w:rFonts w:ascii="Calibri" w:hAnsi="Calibri" w:cs="Arial"/>
                <w:sz w:val="18"/>
              </w:rPr>
            </w:pPr>
            <w:r w:rsidRPr="00A632F8">
              <w:rPr>
                <w:rFonts w:ascii="Calibri" w:hAnsi="Calibri" w:cs="Arial"/>
                <w:sz w:val="18"/>
              </w:rPr>
              <w:t>Zgodnie z przepisami dyrektywy ściekowej warunkami koniecznymi do spełnienia przez aglomeracje jej wymogów są następujące aspekty, do których należy się odnieść:</w:t>
            </w:r>
          </w:p>
          <w:p w14:paraId="06C35BF1" w14:textId="77777777" w:rsidR="00C24D3C" w:rsidRPr="00A632F8" w:rsidRDefault="00C24D3C" w:rsidP="00850F3E">
            <w:pPr>
              <w:numPr>
                <w:ilvl w:val="0"/>
                <w:numId w:val="35"/>
              </w:numPr>
              <w:spacing w:before="0"/>
              <w:rPr>
                <w:rFonts w:ascii="Calibri" w:hAnsi="Calibri" w:cs="Arial"/>
                <w:sz w:val="18"/>
              </w:rPr>
            </w:pPr>
            <w:r w:rsidRPr="00A632F8">
              <w:rPr>
                <w:rFonts w:ascii="Calibri" w:hAnsi="Calibri" w:cs="Arial"/>
                <w:sz w:val="18"/>
              </w:rPr>
              <w:t>wydajność oczyszczalni ścieków w aglomeracjach, która musi odpowiadać ładunkowi generowanemu na ich obszarze;</w:t>
            </w:r>
          </w:p>
          <w:p w14:paraId="0FAADDDB" w14:textId="77777777" w:rsidR="00C24D3C" w:rsidRPr="00A632F8" w:rsidRDefault="00C24D3C" w:rsidP="00850F3E">
            <w:pPr>
              <w:numPr>
                <w:ilvl w:val="0"/>
                <w:numId w:val="35"/>
              </w:numPr>
              <w:spacing w:before="0"/>
              <w:rPr>
                <w:rFonts w:ascii="Calibri" w:hAnsi="Calibri" w:cs="Arial"/>
                <w:sz w:val="18"/>
              </w:rPr>
            </w:pPr>
            <w:r w:rsidRPr="00A632F8">
              <w:rPr>
                <w:rFonts w:ascii="Calibri" w:hAnsi="Calibri" w:cs="Arial"/>
                <w:sz w:val="18"/>
              </w:rPr>
              <w:t>standardy oczyszczania ścieków w oczyszczalniach, które uzależnione są od wielkości aglomeracji; jakość oczyszczonych ścieków odprowadzanych z każdej oczyszczalni musi być zgodna z wymaganiami ustawy Prawo wodne</w:t>
            </w:r>
            <w:r w:rsidRPr="00A632F8">
              <w:rPr>
                <w:rFonts w:ascii="Calibri" w:hAnsi="Calibri" w:cs="Arial"/>
                <w:sz w:val="18"/>
                <w:vertAlign w:val="superscript"/>
              </w:rPr>
              <w:footnoteReference w:id="17"/>
            </w:r>
            <w:r w:rsidRPr="00A632F8">
              <w:rPr>
                <w:rFonts w:ascii="Calibri" w:hAnsi="Calibri" w:cs="Arial"/>
                <w:sz w:val="18"/>
                <w:vertAlign w:val="superscript"/>
              </w:rPr>
              <w:t xml:space="preserve"> </w:t>
            </w:r>
            <w:r w:rsidRPr="00A632F8">
              <w:rPr>
                <w:rFonts w:ascii="Calibri" w:hAnsi="Calibri" w:cs="Arial"/>
                <w:sz w:val="18"/>
              </w:rPr>
              <w:t>i rozporządzeniem MŚ w sprawie warunków, jakie należy spełnić przy wprowadzaniu ścieków do wód lub do ziemi, oraz w sprawie substancji szczególnie szkodliwych dla środowiska wodnego</w:t>
            </w:r>
            <w:r w:rsidRPr="00A632F8">
              <w:rPr>
                <w:rFonts w:ascii="Calibri" w:hAnsi="Calibri" w:cs="Arial"/>
                <w:sz w:val="18"/>
                <w:vertAlign w:val="superscript"/>
              </w:rPr>
              <w:footnoteReference w:id="18"/>
            </w:r>
            <w:r w:rsidRPr="00A632F8">
              <w:rPr>
                <w:rFonts w:ascii="Calibri" w:hAnsi="Calibri" w:cs="Arial"/>
                <w:sz w:val="18"/>
              </w:rPr>
              <w:t>.</w:t>
            </w:r>
          </w:p>
          <w:p w14:paraId="290DE1F8" w14:textId="77777777" w:rsidR="00C24D3C" w:rsidRPr="00A632F8" w:rsidRDefault="00C24D3C" w:rsidP="00850F3E">
            <w:pPr>
              <w:numPr>
                <w:ilvl w:val="0"/>
                <w:numId w:val="35"/>
              </w:numPr>
              <w:spacing w:before="0"/>
              <w:rPr>
                <w:rFonts w:ascii="Calibri" w:hAnsi="Calibri" w:cs="Arial"/>
                <w:sz w:val="18"/>
              </w:rPr>
            </w:pPr>
            <w:r w:rsidRPr="00A632F8">
              <w:rPr>
                <w:rFonts w:ascii="Calibri" w:hAnsi="Calibri" w:cs="Arial"/>
                <w:sz w:val="18"/>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w:t>
            </w:r>
            <w:r w:rsidRPr="00A632F8">
              <w:rPr>
                <w:rFonts w:ascii="Calibri" w:hAnsi="Calibri" w:cs="Arial"/>
                <w:sz w:val="18"/>
              </w:rPr>
              <w:lastRenderedPageBreak/>
              <w:t xml:space="preserve">sam poziom ochrony środowiska. </w:t>
            </w:r>
          </w:p>
          <w:p w14:paraId="14A29E8B" w14:textId="77777777" w:rsidR="00C24D3C" w:rsidRPr="00A632F8" w:rsidRDefault="00C24D3C" w:rsidP="00850F3E">
            <w:pPr>
              <w:numPr>
                <w:ilvl w:val="0"/>
                <w:numId w:val="36"/>
              </w:numPr>
              <w:spacing w:before="0"/>
              <w:rPr>
                <w:rFonts w:ascii="Calibri" w:hAnsi="Calibri" w:cs="Arial"/>
                <w:sz w:val="18"/>
              </w:rPr>
            </w:pPr>
            <w:r w:rsidRPr="00A632F8">
              <w:rPr>
                <w:rFonts w:ascii="Calibri" w:hAnsi="Calibri" w:cs="Arial"/>
                <w:sz w:val="18"/>
              </w:rPr>
              <w:t xml:space="preserve">Przedstawienie zastosowanych/planowanych rozwiązań dotyczących gospodarki osadami ściekowymi na oczyszczalniach z uwzględnieniem hierarchii sposobów postępowania z odpadami wskazanymi w aktualnej wersji </w:t>
            </w:r>
            <w:r w:rsidRPr="00A632F8">
              <w:rPr>
                <w:rFonts w:ascii="Calibri" w:hAnsi="Calibri" w:cs="Arial"/>
                <w:i/>
                <w:sz w:val="18"/>
              </w:rPr>
              <w:t>Krajowego planu gospodarki odpadami</w:t>
            </w:r>
            <w:r w:rsidR="004226C0" w:rsidRPr="00A632F8">
              <w:rPr>
                <w:rFonts w:ascii="Calibri" w:hAnsi="Calibri" w:cs="Arial"/>
                <w:sz w:val="18"/>
              </w:rPr>
              <w:t xml:space="preserve"> lub</w:t>
            </w:r>
            <w:r w:rsidRPr="00A632F8">
              <w:rPr>
                <w:rFonts w:ascii="Calibri" w:hAnsi="Calibri" w:cs="Arial"/>
                <w:sz w:val="18"/>
              </w:rPr>
              <w:t xml:space="preserve"> Krajowego Programu Zapobiegania Powstawaniu Odpadów</w:t>
            </w:r>
            <w:r w:rsidR="00637BA0" w:rsidRPr="00A632F8">
              <w:rPr>
                <w:rFonts w:ascii="Calibri" w:hAnsi="Calibri" w:cs="Arial"/>
                <w:sz w:val="18"/>
              </w:rPr>
              <w:t>.</w:t>
            </w:r>
            <w:r w:rsidRPr="00A632F8">
              <w:rPr>
                <w:rFonts w:ascii="Calibri" w:hAnsi="Calibri" w:cs="Arial"/>
                <w:sz w:val="18"/>
              </w:rPr>
              <w:t xml:space="preserve"> </w:t>
            </w:r>
          </w:p>
        </w:tc>
      </w:tr>
    </w:tbl>
    <w:p w14:paraId="171F9FB7" w14:textId="77777777"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lastRenderedPageBreak/>
        <w:t xml:space="preserve">6.2 </w:t>
      </w:r>
      <w:r w:rsidRPr="003C64AD">
        <w:rPr>
          <w:rFonts w:ascii="Calibri" w:hAnsi="Calibri" w:cs="Arial"/>
          <w:sz w:val="20"/>
        </w:rPr>
        <w:tab/>
        <w:t>Stosowanie dyrektywy 2008/98/WE Parlamentu Europejskiego i Rady</w:t>
      </w:r>
      <w:r w:rsidRPr="003C64AD">
        <w:rPr>
          <w:rFonts w:ascii="Calibri" w:hAnsi="Calibri" w:cs="Arial"/>
          <w:sz w:val="20"/>
          <w:vertAlign w:val="superscript"/>
        </w:rPr>
        <w:footnoteReference w:id="19"/>
      </w:r>
      <w:r w:rsidRPr="003C64AD">
        <w:rPr>
          <w:rFonts w:ascii="Calibri" w:hAnsi="Calibri" w:cs="Arial"/>
          <w:sz w:val="20"/>
        </w:rPr>
        <w:t xml:space="preserve"> („dyrektywy ram</w:t>
      </w:r>
      <w:r w:rsidR="00903935">
        <w:rPr>
          <w:rFonts w:ascii="Calibri" w:hAnsi="Calibri" w:cs="Arial"/>
          <w:sz w:val="20"/>
        </w:rPr>
        <w:t>owej w </w:t>
      </w:r>
      <w:r w:rsidRPr="003C64AD">
        <w:rPr>
          <w:rFonts w:ascii="Calibri" w:hAnsi="Calibri" w:cs="Arial"/>
          <w:sz w:val="20"/>
        </w:rPr>
        <w:t>sprawie odpadów”) – projekty w sektorze gospodarowania odpadami.</w:t>
      </w:r>
    </w:p>
    <w:p w14:paraId="333EEB33" w14:textId="77777777" w:rsidR="00C24D3C" w:rsidRPr="003C64AD" w:rsidRDefault="008E2924" w:rsidP="00C24D3C">
      <w:pPr>
        <w:keepNext/>
        <w:tabs>
          <w:tab w:val="left" w:pos="850"/>
        </w:tabs>
        <w:ind w:left="850" w:hanging="850"/>
        <w:outlineLvl w:val="2"/>
        <w:rPr>
          <w:rFonts w:ascii="Calibri" w:hAnsi="Calibri" w:cs="Arial"/>
          <w:sz w:val="20"/>
        </w:rPr>
      </w:pPr>
      <w:r>
        <w:rPr>
          <w:rFonts w:ascii="Calibri" w:hAnsi="Calibri" w:cs="Arial"/>
          <w:sz w:val="20"/>
        </w:rPr>
        <w:tab/>
      </w:r>
      <w:r w:rsidR="00C24D3C" w:rsidRPr="003C64AD">
        <w:rPr>
          <w:rFonts w:ascii="Calibri" w:hAnsi="Calibri" w:cs="Arial"/>
          <w:sz w:val="20"/>
        </w:rPr>
        <w:t>Należy wyjaśnić, w jaki sposób projekt spełnia cele określone w art. 1 dyrektywy ramowej w sprawie odpadów. W szczególności, w jakim stopniu projekt jest spójny z odpowiednim planem gospodarki odpadami</w:t>
      </w:r>
      <w:r w:rsidR="00C24D3C" w:rsidRPr="003C64AD">
        <w:rPr>
          <w:rFonts w:ascii="Calibri" w:hAnsi="Calibri"/>
        </w:rPr>
        <w:t xml:space="preserve"> </w:t>
      </w:r>
      <w:r w:rsidR="00C24D3C" w:rsidRPr="003C64AD">
        <w:rPr>
          <w:rFonts w:ascii="Calibri" w:hAnsi="Calibri" w:cs="Arial"/>
          <w:sz w:val="20"/>
        </w:rPr>
        <w:t>(art. 28), hierarchią postępowania z odpadami (art. 4) i w jaki sposób projekt przyczynia się do osiągnięcia celów w zakresie recyklingu na 2020 r. (art. 11 ust. 2).</w:t>
      </w:r>
    </w:p>
    <w:p w14:paraId="0FD1D474" w14:textId="77777777" w:rsidR="00C24D3C" w:rsidRDefault="008E2924"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r>
        <w:rPr>
          <w:rFonts w:ascii="Calibri" w:hAnsi="Calibri" w:cs="Arial"/>
          <w:sz w:val="20"/>
        </w:rPr>
        <w:tab/>
      </w:r>
    </w:p>
    <w:p w14:paraId="7FD02035" w14:textId="77777777" w:rsidR="00833462" w:rsidRPr="003C64AD" w:rsidRDefault="00833462"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6E7088B0" w14:textId="77777777" w:rsidR="00C24D3C" w:rsidRPr="003C64AD" w:rsidRDefault="00C24D3C" w:rsidP="00C24D3C">
      <w:pPr>
        <w:keepNext/>
        <w:tabs>
          <w:tab w:val="left" w:pos="850"/>
        </w:tabs>
        <w:outlineLvl w:val="2"/>
        <w:rPr>
          <w:rFonts w:ascii="Calibri" w:hAnsi="Calibri" w:cs="Arial"/>
          <w:i/>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14:paraId="130727FD" w14:textId="77777777" w:rsidTr="00C332D1">
        <w:trPr>
          <w:trHeight w:val="416"/>
        </w:trPr>
        <w:tc>
          <w:tcPr>
            <w:tcW w:w="5000" w:type="pct"/>
            <w:shd w:val="clear" w:color="auto" w:fill="D9D9D9"/>
          </w:tcPr>
          <w:p w14:paraId="6E38B674" w14:textId="77777777"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14:paraId="10BC7D59" w14:textId="77777777" w:rsidR="00C24D3C" w:rsidRPr="00A632F8" w:rsidRDefault="00C24D3C" w:rsidP="00C332D1">
            <w:pPr>
              <w:rPr>
                <w:rFonts w:ascii="Calibri" w:hAnsi="Calibri" w:cs="Arial"/>
                <w:sz w:val="18"/>
              </w:rPr>
            </w:pPr>
            <w:r w:rsidRPr="00A632F8">
              <w:rPr>
                <w:rFonts w:ascii="Calibri" w:hAnsi="Calibri" w:cs="Arial"/>
                <w:sz w:val="18"/>
              </w:rPr>
              <w:t>Należy wyjaśnić, w jaki sposób projekt wpisuje się w realizację celów dyrektywy ramowej o odpadach na obszarze odziaływania przedsięwzięcia. Należy wskazać zgodność wsparcia z wojewódzkimi planami gospodarki odpadami (</w:t>
            </w:r>
            <w:r w:rsidR="005B7000" w:rsidRPr="00A632F8">
              <w:rPr>
                <w:rFonts w:ascii="Calibri" w:hAnsi="Calibri" w:cs="Arial"/>
                <w:sz w:val="18"/>
              </w:rPr>
              <w:t>WPGO</w:t>
            </w:r>
            <w:r w:rsidRPr="00A632F8">
              <w:rPr>
                <w:rFonts w:ascii="Calibri" w:hAnsi="Calibri" w:cs="Arial"/>
                <w:sz w:val="18"/>
              </w:rPr>
              <w:t xml:space="preserve">), w tym stanowiącymi załączniki do </w:t>
            </w:r>
            <w:r w:rsidR="001A0B4A" w:rsidRPr="00A632F8">
              <w:rPr>
                <w:rFonts w:ascii="Calibri" w:hAnsi="Calibri" w:cs="Arial"/>
                <w:sz w:val="18"/>
              </w:rPr>
              <w:t>WPGO</w:t>
            </w:r>
            <w:r w:rsidRPr="00A632F8">
              <w:rPr>
                <w:rFonts w:ascii="Calibri" w:hAnsi="Calibri" w:cs="Arial"/>
                <w:sz w:val="18"/>
              </w:rPr>
              <w:t xml:space="preserve"> planami inwestycyjnymi w zakresie gospodarki odpadami oraz Krajowym planem gospodarki odpadami.</w:t>
            </w:r>
          </w:p>
          <w:p w14:paraId="2A2186E4" w14:textId="77777777" w:rsidR="00C24D3C" w:rsidRPr="00A632F8" w:rsidRDefault="00C24D3C" w:rsidP="00C332D1">
            <w:pPr>
              <w:rPr>
                <w:rFonts w:ascii="Calibri" w:hAnsi="Calibri" w:cs="Arial"/>
                <w:sz w:val="18"/>
              </w:rPr>
            </w:pPr>
            <w:r w:rsidRPr="00A632F8">
              <w:rPr>
                <w:rFonts w:ascii="Calibri" w:hAnsi="Calibri" w:cs="Arial"/>
                <w:sz w:val="18"/>
              </w:rPr>
              <w:t>W szczególności należy opisać, w jaki sposób została uwzględniona hierarchia sposobów postępowania z odpadami od zapobiegania powstawaniu odpadów poprzez przygotowanie do ponownego użytku, recykling, inne procesy odzysku po unieszkodliwianie.</w:t>
            </w:r>
          </w:p>
          <w:p w14:paraId="63409E36" w14:textId="77777777" w:rsidR="00C24D3C" w:rsidRPr="00A632F8" w:rsidRDefault="00C24D3C" w:rsidP="00C332D1">
            <w:pPr>
              <w:rPr>
                <w:rFonts w:ascii="Calibri" w:hAnsi="Calibri" w:cs="Arial"/>
                <w:sz w:val="18"/>
              </w:rPr>
            </w:pPr>
            <w:r w:rsidRPr="00A632F8">
              <w:rPr>
                <w:rFonts w:ascii="Calibri" w:hAnsi="Calibri" w:cs="Arial"/>
                <w:sz w:val="18"/>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w:t>
            </w:r>
            <w:r w:rsidR="00644377">
              <w:rPr>
                <w:rFonts w:ascii="Calibri" w:hAnsi="Calibri" w:cs="Arial"/>
                <w:sz w:val="18"/>
              </w:rPr>
              <w:t> </w:t>
            </w:r>
            <w:r w:rsidRPr="00A632F8">
              <w:rPr>
                <w:rFonts w:ascii="Calibri" w:hAnsi="Calibri" w:cs="Arial"/>
                <w:sz w:val="18"/>
              </w:rPr>
              <w:t xml:space="preserve">ich zagospodarowania, w jaki sposób poziomy te zostaną osiągnięte do 2020 r. na terenie oddziaływania przedsięwzięcia. Jeżeli dane takie zamieszczone są w innej części wniosku wystarczy umieścić odniesienie do odpowiedniej sekcji. </w:t>
            </w:r>
          </w:p>
          <w:p w14:paraId="41025F19" w14:textId="77777777" w:rsidR="00C24D3C" w:rsidRPr="00A632F8" w:rsidRDefault="00C24D3C" w:rsidP="00C332D1">
            <w:pPr>
              <w:rPr>
                <w:rFonts w:ascii="Calibri" w:hAnsi="Calibri"/>
                <w:sz w:val="18"/>
              </w:rPr>
            </w:pPr>
            <w:r w:rsidRPr="00A632F8">
              <w:rPr>
                <w:rFonts w:ascii="Calibri" w:hAnsi="Calibri" w:cs="Arial"/>
                <w:sz w:val="18"/>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1495C996" w14:textId="77777777" w:rsidR="00C24D3C" w:rsidRPr="00412B0E" w:rsidRDefault="00C24D3C" w:rsidP="00C24D3C">
      <w:pPr>
        <w:keepNext/>
        <w:tabs>
          <w:tab w:val="left" w:pos="850"/>
        </w:tabs>
        <w:ind w:left="850" w:hanging="850"/>
        <w:outlineLvl w:val="2"/>
        <w:rPr>
          <w:rFonts w:ascii="Calibri" w:hAnsi="Calibri"/>
          <w:sz w:val="20"/>
        </w:rPr>
      </w:pPr>
      <w:bookmarkStart w:id="199" w:name="_GoBack"/>
    </w:p>
    <w:bookmarkEnd w:id="199"/>
    <w:p w14:paraId="51634D91" w14:textId="77777777"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 xml:space="preserve">6.3 </w:t>
      </w:r>
      <w:r w:rsidRPr="003C64AD">
        <w:rPr>
          <w:rFonts w:ascii="Calibri" w:hAnsi="Calibri" w:cs="Arial"/>
          <w:sz w:val="20"/>
        </w:rPr>
        <w:tab/>
        <w:t>Stosowanie dyrektywy 2010/75/UE Parlamentu Europejskiego i Rady</w:t>
      </w:r>
      <w:r w:rsidRPr="003C64AD">
        <w:rPr>
          <w:rFonts w:ascii="Calibri" w:hAnsi="Calibri" w:cs="Arial"/>
          <w:sz w:val="20"/>
          <w:vertAlign w:val="superscript"/>
        </w:rPr>
        <w:footnoteReference w:id="20"/>
      </w:r>
      <w:r w:rsidRPr="003C64AD">
        <w:rPr>
          <w:rFonts w:ascii="Calibri" w:hAnsi="Calibri" w:cs="Arial"/>
          <w:sz w:val="20"/>
        </w:rPr>
        <w:t xml:space="preserve"> („dyrektywy w sprawie emisji przemysłowych”) – projekty wymagające udzielenia pozwolenia zgodnie z przedmiotową dyrektywą.</w:t>
      </w:r>
    </w:p>
    <w:p w14:paraId="69A397DA" w14:textId="77777777" w:rsidR="00C24D3C" w:rsidRPr="003C64AD" w:rsidRDefault="00C24D3C" w:rsidP="00C24D3C">
      <w:pPr>
        <w:rPr>
          <w:rFonts w:ascii="Calibri" w:hAnsi="Calibri" w:cs="Arial"/>
          <w:sz w:val="20"/>
        </w:rPr>
      </w:pPr>
      <w:r w:rsidRPr="003C64AD">
        <w:rPr>
          <w:rFonts w:ascii="Calibri" w:hAnsi="Calibri" w:cs="Arial"/>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w:t>
      </w:r>
      <w:r w:rsidR="00903935">
        <w:rPr>
          <w:rFonts w:ascii="Calibri" w:hAnsi="Calibri" w:cs="Arial"/>
          <w:sz w:val="20"/>
        </w:rPr>
        <w:t xml:space="preserve"> wielkości emisji określonych w </w:t>
      </w:r>
      <w:r w:rsidRPr="003C64AD">
        <w:rPr>
          <w:rFonts w:ascii="Calibri" w:hAnsi="Calibri" w:cs="Arial"/>
          <w:sz w:val="20"/>
        </w:rPr>
        <w:t>przedmiotowej dyrektywie.</w:t>
      </w:r>
    </w:p>
    <w:p w14:paraId="440580C7"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222A326E" w14:textId="77777777" w:rsidR="00833462" w:rsidRPr="003C64AD" w:rsidRDefault="00833462"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14:paraId="008AF94D" w14:textId="77777777" w:rsidTr="00C332D1">
        <w:trPr>
          <w:trHeight w:val="416"/>
        </w:trPr>
        <w:tc>
          <w:tcPr>
            <w:tcW w:w="5000" w:type="pct"/>
            <w:shd w:val="clear" w:color="auto" w:fill="D9D9D9"/>
          </w:tcPr>
          <w:p w14:paraId="47DD5B29" w14:textId="77777777" w:rsidR="00C24D3C" w:rsidRPr="00A632F8" w:rsidRDefault="00C24D3C" w:rsidP="00C332D1">
            <w:pPr>
              <w:rPr>
                <w:rFonts w:ascii="Calibri" w:hAnsi="Calibri" w:cs="Arial"/>
                <w:sz w:val="18"/>
              </w:rPr>
            </w:pPr>
            <w:r w:rsidRPr="00A632F8">
              <w:rPr>
                <w:rFonts w:ascii="Calibri" w:hAnsi="Calibri" w:cs="Arial"/>
                <w:b/>
                <w:sz w:val="18"/>
              </w:rPr>
              <w:lastRenderedPageBreak/>
              <w:t>Instrukcja</w:t>
            </w:r>
            <w:r w:rsidRPr="00A632F8">
              <w:rPr>
                <w:rFonts w:ascii="Calibri" w:hAnsi="Calibri" w:cs="Arial"/>
                <w:sz w:val="18"/>
              </w:rPr>
              <w:t>:</w:t>
            </w:r>
          </w:p>
          <w:p w14:paraId="11FF0C63" w14:textId="77777777" w:rsidR="00C24D3C" w:rsidRPr="00A632F8" w:rsidRDefault="00C24D3C" w:rsidP="00C332D1">
            <w:pPr>
              <w:rPr>
                <w:rFonts w:ascii="Calibri" w:hAnsi="Calibri" w:cs="Arial"/>
                <w:sz w:val="18"/>
              </w:rPr>
            </w:pPr>
            <w:r w:rsidRPr="00A632F8">
              <w:rPr>
                <w:rFonts w:ascii="Calibri" w:hAnsi="Calibri" w:cs="Arial"/>
                <w:sz w:val="18"/>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E8AAF73" w14:textId="77777777" w:rsidR="00C24D3C" w:rsidRPr="003C64AD" w:rsidRDefault="00C24D3C" w:rsidP="00C24D3C">
      <w:pPr>
        <w:tabs>
          <w:tab w:val="left" w:pos="850"/>
        </w:tabs>
        <w:ind w:left="851" w:hanging="851"/>
        <w:outlineLvl w:val="2"/>
        <w:rPr>
          <w:rFonts w:ascii="Calibri" w:hAnsi="Calibri" w:cs="Arial"/>
          <w:i/>
          <w:sz w:val="20"/>
        </w:rPr>
      </w:pPr>
    </w:p>
    <w:p w14:paraId="5979BC9F" w14:textId="77777777"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6.4</w:t>
      </w:r>
      <w:r w:rsidRPr="003C64AD">
        <w:rPr>
          <w:rFonts w:ascii="Calibri" w:hAnsi="Calibri" w:cs="Arial"/>
          <w:sz w:val="20"/>
        </w:rPr>
        <w:tab/>
        <w:t>Wszelkie inne odpowiednie dyrektywy środowiskowe (należy wyjaśnić poniżej)</w:t>
      </w:r>
      <w:r w:rsidR="008E2924">
        <w:rPr>
          <w:rFonts w:ascii="Calibri" w:hAnsi="Calibri" w:cs="Arial"/>
          <w:sz w:val="20"/>
        </w:rPr>
        <w:t>.</w:t>
      </w:r>
      <w:r w:rsidRPr="003C64AD">
        <w:rPr>
          <w:rFonts w:ascii="Calibri" w:hAnsi="Calibri" w:cs="Arial"/>
          <w:sz w:val="20"/>
        </w:rPr>
        <w:t xml:space="preserve"> </w:t>
      </w:r>
    </w:p>
    <w:p w14:paraId="2E461015"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50E3B3D2" w14:textId="77777777" w:rsidR="00833462" w:rsidRPr="003C64AD" w:rsidRDefault="00833462"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3A61459B" w14:textId="77777777" w:rsidR="00C24D3C" w:rsidRPr="003C64AD" w:rsidRDefault="00C24D3C" w:rsidP="00C24D3C">
      <w:pPr>
        <w:keepNext/>
        <w:tabs>
          <w:tab w:val="left" w:pos="850"/>
        </w:tabs>
        <w:ind w:left="850" w:hanging="850"/>
        <w:outlineLvl w:val="2"/>
        <w:rPr>
          <w:del w:id="200" w:author="Agata Kopeć" w:date="2018-02-12T11:13:00Z"/>
          <w:rFonts w:ascii="Calibri" w:hAnsi="Calibri" w:cs="Arial"/>
          <w:i/>
          <w:sz w:val="20"/>
        </w:rPr>
      </w:pPr>
    </w:p>
    <w:p w14:paraId="4A764FFD" w14:textId="77777777" w:rsidR="00C24D3C" w:rsidRPr="003C64AD" w:rsidRDefault="00C24D3C" w:rsidP="00C24D3C">
      <w:pPr>
        <w:keepNext/>
        <w:spacing w:before="240"/>
        <w:ind w:left="600" w:hanging="600"/>
        <w:outlineLvl w:val="1"/>
        <w:rPr>
          <w:rFonts w:ascii="Calibri" w:hAnsi="Calibri" w:cs="Arial"/>
          <w:b/>
          <w:sz w:val="20"/>
        </w:rPr>
      </w:pPr>
      <w:r w:rsidRPr="003C64AD">
        <w:rPr>
          <w:rFonts w:ascii="Calibri" w:hAnsi="Calibri" w:cs="Arial"/>
          <w:b/>
          <w:bCs/>
          <w:sz w:val="20"/>
        </w:rPr>
        <w:t>7.</w:t>
      </w:r>
      <w:r w:rsidRPr="003C64AD">
        <w:rPr>
          <w:rFonts w:ascii="Calibri" w:hAnsi="Calibri" w:cs="Arial"/>
          <w:sz w:val="20"/>
        </w:rPr>
        <w:tab/>
      </w:r>
      <w:r w:rsidRPr="003C64AD">
        <w:rPr>
          <w:rFonts w:ascii="Calibri" w:hAnsi="Calibri" w:cs="Arial"/>
          <w:b/>
          <w:bCs/>
          <w:sz w:val="20"/>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37E76870" w14:textId="77777777"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 xml:space="preserve">7.1. </w:t>
      </w:r>
      <w:r w:rsidRPr="003C64AD">
        <w:rPr>
          <w:rFonts w:ascii="Calibri" w:hAnsi="Calibri" w:cs="Arial"/>
          <w:sz w:val="20"/>
        </w:rPr>
        <w:tab/>
        <w:t xml:space="preserve">W przypadku takich kosztów, czy uwzględniono je w analizie kosztów i korzyści? </w:t>
      </w:r>
    </w:p>
    <w:p w14:paraId="439E6E20" w14:textId="77777777" w:rsidR="00AC741B" w:rsidRPr="003361F1" w:rsidRDefault="00AC741B" w:rsidP="00AC741B">
      <w:pPr>
        <w:jc w:val="center"/>
        <w:rPr>
          <w:rFonts w:ascii="Calibri" w:hAnsi="Calibri"/>
        </w:rPr>
      </w:pPr>
      <w:r w:rsidRPr="003361F1">
        <w:rPr>
          <w:rFonts w:ascii="Calibri" w:hAnsi="Calibri"/>
          <w:sz w:val="20"/>
        </w:rPr>
        <w:t xml:space="preserve">TAK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Pr="003361F1">
        <w:rPr>
          <w:rFonts w:ascii="Calibri" w:hAnsi="Calibri"/>
        </w:rPr>
      </w:r>
      <w:r w:rsidRPr="003361F1">
        <w:rPr>
          <w:rFonts w:ascii="Calibri" w:hAnsi="Calibri"/>
        </w:rPr>
        <w:fldChar w:fldCharType="separate"/>
      </w:r>
      <w:r w:rsidRPr="003361F1">
        <w:rPr>
          <w:rFonts w:ascii="Calibri" w:hAnsi="Calibri"/>
          <w:sz w:val="20"/>
        </w:rPr>
        <w:fldChar w:fldCharType="end"/>
      </w:r>
      <w:r w:rsidRPr="003361F1">
        <w:rPr>
          <w:rFonts w:ascii="Calibri" w:hAnsi="Calibri"/>
          <w:sz w:val="20"/>
        </w:rPr>
        <w:tab/>
      </w:r>
      <w:r w:rsidRPr="003361F1">
        <w:rPr>
          <w:rFonts w:ascii="Calibri" w:hAnsi="Calibri"/>
          <w:sz w:val="20"/>
        </w:rPr>
        <w:tab/>
      </w:r>
      <w:r w:rsidRPr="003361F1">
        <w:rPr>
          <w:rFonts w:ascii="Calibri" w:hAnsi="Calibri"/>
          <w:sz w:val="20"/>
        </w:rPr>
        <w:tab/>
      </w:r>
      <w:r w:rsidRPr="003361F1">
        <w:rPr>
          <w:rFonts w:ascii="Calibri" w:hAnsi="Calibri"/>
          <w:sz w:val="20"/>
        </w:rPr>
        <w:tab/>
        <w:t xml:space="preserve">NIE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Pr="003361F1">
        <w:rPr>
          <w:rFonts w:ascii="Calibri" w:hAnsi="Calibri"/>
        </w:rPr>
      </w:r>
      <w:r w:rsidRPr="003361F1">
        <w:rPr>
          <w:rFonts w:ascii="Calibri" w:hAnsi="Calibri"/>
        </w:rPr>
        <w:fldChar w:fldCharType="separate"/>
      </w:r>
      <w:r w:rsidRPr="003361F1">
        <w:rPr>
          <w:rFonts w:ascii="Calibri" w:hAnsi="Calibri"/>
          <w:sz w:val="20"/>
        </w:rPr>
        <w:fldChar w:fldCharType="end"/>
      </w:r>
    </w:p>
    <w:p w14:paraId="2FF38882" w14:textId="77777777"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7.2.</w:t>
      </w:r>
      <w:r w:rsidRPr="003C64AD">
        <w:rPr>
          <w:rFonts w:ascii="Calibri" w:hAnsi="Calibri" w:cs="Arial"/>
          <w:sz w:val="20"/>
        </w:rPr>
        <w:tab/>
        <w:t>Jeżeli przedmiotowe koszty uwzględnia się w kosztach całkowitych, należy oszacować udział kosztów związanych z uruchomieniem rozwiązań na rzecz zmniejszenia lub skompensowania negatywnego oddziaływania na środowisko.</w:t>
      </w:r>
    </w:p>
    <w:p w14:paraId="2CC8B6A0" w14:textId="77777777" w:rsidR="00AC741B" w:rsidRPr="00AC741B" w:rsidRDefault="00AC741B" w:rsidP="00AC741B">
      <w:pPr>
        <w:jc w:val="center"/>
        <w:rPr>
          <w:rFonts w:ascii="Calibri" w:hAnsi="Calibri"/>
          <w:sz w:val="32"/>
          <w:szCs w:val="32"/>
        </w:rPr>
      </w:pPr>
      <w:r w:rsidRPr="00AC741B">
        <w:rPr>
          <w:rFonts w:ascii="Calibri" w:hAnsi="Calibri"/>
          <w:szCs w:val="32"/>
        </w:rPr>
        <w:t>%</w:t>
      </w:r>
      <w:r w:rsidRPr="00AC741B">
        <w:rPr>
          <w:rFonts w:ascii="Calibri" w:hAnsi="Calibri"/>
          <w:sz w:val="32"/>
          <w:szCs w:val="32"/>
        </w:rPr>
        <w:t xml:space="preserve">  </w:t>
      </w:r>
      <w:r w:rsidRPr="00AC741B">
        <w:rPr>
          <w:rFonts w:ascii="Calibri" w:hAnsi="Calibri"/>
          <w:sz w:val="32"/>
          <w:szCs w:val="32"/>
        </w:rPr>
        <w:fldChar w:fldCharType="begin">
          <w:ffData>
            <w:name w:val=""/>
            <w:enabled/>
            <w:calcOnExit w:val="0"/>
            <w:checkBox>
              <w:sizeAuto/>
              <w:default w:val="0"/>
              <w:checked w:val="0"/>
            </w:checkBox>
          </w:ffData>
        </w:fldChar>
      </w:r>
      <w:r w:rsidRPr="00AC741B">
        <w:rPr>
          <w:rFonts w:ascii="Calibri" w:hAnsi="Calibri"/>
          <w:sz w:val="32"/>
          <w:szCs w:val="32"/>
        </w:rPr>
        <w:instrText xml:space="preserve"> FORMCHECKBOX </w:instrText>
      </w:r>
      <w:r w:rsidRPr="00AC741B">
        <w:rPr>
          <w:rFonts w:ascii="Calibri" w:hAnsi="Calibri"/>
          <w:sz w:val="32"/>
          <w:szCs w:val="32"/>
        </w:rPr>
      </w:r>
      <w:r w:rsidRPr="00AC741B">
        <w:rPr>
          <w:rFonts w:ascii="Calibri" w:hAnsi="Calibri"/>
          <w:sz w:val="32"/>
          <w:szCs w:val="32"/>
        </w:rPr>
        <w:fldChar w:fldCharType="separate"/>
      </w:r>
      <w:r w:rsidRPr="00AC741B">
        <w:rPr>
          <w:rFonts w:ascii="Calibri" w:hAnsi="Calibri"/>
          <w:sz w:val="32"/>
          <w:szCs w:val="32"/>
        </w:rPr>
        <w:fldChar w:fldCharType="end"/>
      </w:r>
    </w:p>
    <w:p w14:paraId="2B12D1F9" w14:textId="77777777" w:rsidR="00C24D3C" w:rsidRPr="003C64AD" w:rsidRDefault="00C24D3C" w:rsidP="00C24D3C">
      <w:pPr>
        <w:ind w:left="850"/>
        <w:rPr>
          <w:rFonts w:ascii="Calibri" w:hAnsi="Calibri" w:cs="Arial"/>
          <w:sz w:val="20"/>
        </w:rPr>
      </w:pPr>
      <w:r w:rsidRPr="003C64AD">
        <w:rPr>
          <w:rFonts w:ascii="Calibri" w:hAnsi="Calibri" w:cs="Arial"/>
          <w:sz w:val="20"/>
        </w:rPr>
        <w:t>Należy krótko opisać rozwiązania</w:t>
      </w:r>
      <w:r w:rsidRPr="003C64AD">
        <w:rPr>
          <w:rFonts w:ascii="Calibri" w:hAnsi="Calibri" w:cs="Arial"/>
          <w:sz w:val="20"/>
        </w:rPr>
        <w:tab/>
      </w:r>
    </w:p>
    <w:p w14:paraId="0C0DF9A1" w14:textId="77777777"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0F2E437F" w14:textId="77777777" w:rsidR="00833462" w:rsidRPr="003C64AD" w:rsidRDefault="00833462"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14:paraId="11E7C1A0" w14:textId="77777777" w:rsidTr="00C332D1">
        <w:trPr>
          <w:trHeight w:val="416"/>
        </w:trPr>
        <w:tc>
          <w:tcPr>
            <w:tcW w:w="5000" w:type="pct"/>
            <w:shd w:val="clear" w:color="auto" w:fill="D9D9D9"/>
          </w:tcPr>
          <w:p w14:paraId="7CE026D7" w14:textId="77777777" w:rsidR="00C24D3C" w:rsidRPr="00A632F8" w:rsidRDefault="00C24D3C" w:rsidP="00C332D1">
            <w:pPr>
              <w:pStyle w:val="Text1"/>
              <w:ind w:left="0"/>
              <w:rPr>
                <w:rFonts w:ascii="Calibri" w:hAnsi="Calibri" w:cs="Arial"/>
                <w:b/>
                <w:sz w:val="18"/>
                <w:szCs w:val="20"/>
              </w:rPr>
            </w:pPr>
            <w:r w:rsidRPr="00A632F8">
              <w:rPr>
                <w:rFonts w:ascii="Calibri" w:hAnsi="Calibri" w:cs="Arial"/>
                <w:b/>
                <w:sz w:val="18"/>
                <w:szCs w:val="20"/>
              </w:rPr>
              <w:t>Instrukcja:</w:t>
            </w:r>
          </w:p>
          <w:p w14:paraId="3E3EFFCA" w14:textId="77777777" w:rsidR="00C24D3C" w:rsidRPr="00A632F8" w:rsidRDefault="00C24D3C" w:rsidP="005B7000">
            <w:pPr>
              <w:rPr>
                <w:rFonts w:ascii="Calibri" w:hAnsi="Calibri"/>
                <w:sz w:val="18"/>
              </w:rPr>
            </w:pPr>
            <w:r w:rsidRPr="00A632F8">
              <w:rPr>
                <w:rFonts w:ascii="Calibri" w:hAnsi="Calibri" w:cs="Arial"/>
                <w:sz w:val="18"/>
              </w:rPr>
              <w:t xml:space="preserve">W polu tekstowym w punkcie 7.2 wystarczające jest wskazanie kosztu szacunkowego. </w:t>
            </w:r>
          </w:p>
        </w:tc>
      </w:tr>
    </w:tbl>
    <w:p w14:paraId="02FBD76B" w14:textId="77777777" w:rsidR="007C22A1" w:rsidRPr="003C64AD" w:rsidRDefault="007C22A1" w:rsidP="00C24D3C">
      <w:pPr>
        <w:rPr>
          <w:rFonts w:ascii="Calibri" w:hAnsi="Calibri"/>
          <w:sz w:val="20"/>
        </w:rPr>
      </w:pPr>
    </w:p>
    <w:p w14:paraId="1283D181" w14:textId="77777777" w:rsidR="00E65B3E" w:rsidRPr="003C64AD" w:rsidRDefault="00E65B3E" w:rsidP="008E2924">
      <w:pPr>
        <w:pStyle w:val="ManualHeading2"/>
        <w:spacing w:before="0" w:line="24" w:lineRule="atLeast"/>
        <w:ind w:left="851" w:hanging="851"/>
        <w:rPr>
          <w:rFonts w:ascii="Calibri" w:hAnsi="Calibri" w:cs="Arial"/>
          <w:sz w:val="20"/>
        </w:rPr>
      </w:pPr>
      <w:r w:rsidRPr="003C64AD">
        <w:rPr>
          <w:rFonts w:ascii="Calibri" w:hAnsi="Calibri" w:cs="Arial"/>
          <w:sz w:val="20"/>
        </w:rPr>
        <w:t>8.</w:t>
      </w:r>
      <w:r w:rsidRPr="003C64AD">
        <w:rPr>
          <w:rFonts w:ascii="Calibri" w:hAnsi="Calibri" w:cs="Arial"/>
          <w:sz w:val="20"/>
        </w:rPr>
        <w:tab/>
      </w:r>
      <w:r w:rsidR="00FC6C8F" w:rsidRPr="003C64AD">
        <w:rPr>
          <w:rFonts w:ascii="Calibri" w:hAnsi="Calibri" w:cs="Arial"/>
          <w:sz w:val="20"/>
        </w:rPr>
        <w:t>PRZYSTOSOWANIE SIĘ DO ZMIANY KLIMATU I ŁAGODZENIE ZMIANY KLIMATU, A TAKŻE ODPORNOŚĆ NA KLĘSKI ŻYWIOŁOWE</w:t>
      </w:r>
    </w:p>
    <w:p w14:paraId="66090D17" w14:textId="77777777" w:rsidR="00E65B3E" w:rsidRPr="002F3F0C" w:rsidRDefault="00E65B3E" w:rsidP="00E65B3E">
      <w:pPr>
        <w:keepNext/>
        <w:tabs>
          <w:tab w:val="left" w:pos="850"/>
        </w:tabs>
        <w:ind w:left="850" w:hanging="850"/>
        <w:outlineLvl w:val="2"/>
        <w:rPr>
          <w:rFonts w:ascii="Calibri" w:hAnsi="Calibri" w:cs="Arial"/>
          <w:sz w:val="20"/>
        </w:rPr>
      </w:pPr>
      <w:r w:rsidRPr="002F3F0C">
        <w:rPr>
          <w:rFonts w:ascii="Calibri" w:hAnsi="Calibri" w:cs="Arial"/>
          <w:sz w:val="20"/>
        </w:rPr>
        <w:t>8.1.</w:t>
      </w:r>
      <w:r w:rsidRPr="002F3F0C">
        <w:rPr>
          <w:rFonts w:ascii="Calibri" w:hAnsi="Calibri" w:cs="Arial"/>
          <w:sz w:val="20"/>
        </w:rPr>
        <w:tab/>
        <w:t>Należy wyjaśnić, w jaki sposób projekt przyczynia się do realizacji celów w zakresie zmian klimatu zgo</w:t>
      </w:r>
      <w:r w:rsidR="009523EF">
        <w:rPr>
          <w:rFonts w:ascii="Calibri" w:hAnsi="Calibri" w:cs="Arial"/>
          <w:sz w:val="20"/>
        </w:rPr>
        <w:t>dnie ze strategią „Europa 2020”</w:t>
      </w:r>
      <w:r w:rsidRPr="002F3F0C">
        <w:rPr>
          <w:rFonts w:ascii="Calibri" w:hAnsi="Calibri" w:cs="Arial"/>
          <w:sz w:val="20"/>
        </w:rPr>
        <w:t>.</w:t>
      </w:r>
    </w:p>
    <w:p w14:paraId="04482A4A" w14:textId="77777777" w:rsidR="00E65B3E" w:rsidRDefault="00E65B3E"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5F8B00D1" w14:textId="77777777" w:rsidR="002F3F0C" w:rsidRPr="00347EB8" w:rsidRDefault="002F3F0C"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E65B3E" w:rsidRPr="00A632F8" w14:paraId="59781A3F" w14:textId="77777777" w:rsidTr="00C5489A">
        <w:trPr>
          <w:trHeight w:val="416"/>
        </w:trPr>
        <w:tc>
          <w:tcPr>
            <w:tcW w:w="5000" w:type="pct"/>
            <w:shd w:val="clear" w:color="auto" w:fill="D9D9D9"/>
          </w:tcPr>
          <w:p w14:paraId="72AB4B02" w14:textId="77777777" w:rsidR="00E65B3E" w:rsidRPr="00A632F8" w:rsidRDefault="00E65B3E" w:rsidP="00C5489A">
            <w:pPr>
              <w:spacing w:before="40" w:after="0" w:line="240" w:lineRule="exact"/>
              <w:rPr>
                <w:rFonts w:ascii="Calibri" w:hAnsi="Calibri" w:cs="Arial"/>
                <w:sz w:val="18"/>
                <w:szCs w:val="18"/>
              </w:rPr>
            </w:pPr>
            <w:r w:rsidRPr="00A632F8">
              <w:rPr>
                <w:rFonts w:ascii="Calibri" w:hAnsi="Calibri" w:cs="Arial"/>
                <w:b/>
                <w:sz w:val="18"/>
                <w:szCs w:val="18"/>
              </w:rPr>
              <w:t>Instrukcja</w:t>
            </w:r>
            <w:r w:rsidRPr="00A632F8">
              <w:rPr>
                <w:rFonts w:ascii="Calibri" w:hAnsi="Calibri" w:cs="Arial"/>
                <w:sz w:val="18"/>
                <w:szCs w:val="18"/>
              </w:rPr>
              <w:t>:</w:t>
            </w:r>
          </w:p>
          <w:p w14:paraId="306979F3" w14:textId="77777777" w:rsidR="00E65B3E" w:rsidRPr="00850F3E" w:rsidRDefault="00751DEA" w:rsidP="00FC1E94">
            <w:pPr>
              <w:spacing w:before="40" w:after="0"/>
              <w:rPr>
                <w:rFonts w:ascii="Calibri" w:hAnsi="Calibri" w:cs="Arial"/>
                <w:sz w:val="18"/>
                <w:szCs w:val="18"/>
              </w:rPr>
            </w:pPr>
            <w:r w:rsidRPr="00850F3E">
              <w:rPr>
                <w:rFonts w:ascii="Calibri" w:hAnsi="Calibri" w:cs="Arial"/>
                <w:sz w:val="18"/>
              </w:rPr>
              <w:t xml:space="preserve">Szczegółowe informacje </w:t>
            </w:r>
            <w:r w:rsidR="00FC1E94">
              <w:rPr>
                <w:rFonts w:ascii="Calibri" w:hAnsi="Calibri" w:cs="Arial"/>
                <w:sz w:val="18"/>
              </w:rPr>
              <w:t xml:space="preserve">którymi można się posłużyć w celu </w:t>
            </w:r>
            <w:r w:rsidRPr="00850F3E">
              <w:rPr>
                <w:rFonts w:ascii="Calibri" w:hAnsi="Calibri" w:cs="Arial"/>
                <w:sz w:val="18"/>
              </w:rPr>
              <w:t xml:space="preserve"> wypełniania punktu 8 znajdą się w</w:t>
            </w:r>
            <w:r w:rsidRPr="00850F3E">
              <w:rPr>
                <w:rFonts w:ascii="Calibri" w:hAnsi="Calibri" w:cs="Arial"/>
                <w:b/>
                <w:sz w:val="18"/>
              </w:rPr>
              <w:t xml:space="preserve"> </w:t>
            </w:r>
            <w:r w:rsidRPr="00850F3E">
              <w:rPr>
                <w:rFonts w:ascii="Calibri" w:hAnsi="Calibri" w:cs="Arial"/>
                <w:iCs/>
                <w:sz w:val="18"/>
              </w:rPr>
              <w:t>„</w:t>
            </w:r>
            <w:r w:rsidRPr="00850F3E">
              <w:rPr>
                <w:rFonts w:ascii="Calibri" w:hAnsi="Calibri" w:cs="Arial"/>
                <w:iCs/>
                <w:color w:val="000000"/>
                <w:sz w:val="18"/>
                <w:lang w:eastAsia="pl-PL"/>
              </w:rPr>
              <w:t>Poradniku przygotowania inwestycji z uwzględnieniem zmian klimatu, ich łagodzenia i przystosowania do tych zmian oraz odporności na klęski żywiołowe</w:t>
            </w:r>
            <w:r w:rsidRPr="00850F3E">
              <w:rPr>
                <w:rFonts w:ascii="Calibri" w:hAnsi="Calibri" w:cs="Arial"/>
                <w:color w:val="000000"/>
                <w:sz w:val="18"/>
                <w:lang w:eastAsia="pl-PL"/>
              </w:rPr>
              <w:t>"</w:t>
            </w:r>
            <w:r w:rsidR="000D1785" w:rsidRPr="00850F3E">
              <w:rPr>
                <w:rFonts w:ascii="Calibri" w:hAnsi="Calibri" w:cs="Arial"/>
                <w:color w:val="000000"/>
                <w:sz w:val="18"/>
                <w:lang w:eastAsia="pl-PL"/>
              </w:rPr>
              <w:t xml:space="preserve"> znajdującym się na stronie </w:t>
            </w:r>
            <w:hyperlink r:id="rId12" w:history="1">
              <w:r w:rsidR="000D1785" w:rsidRPr="00AF4D54">
                <w:rPr>
                  <w:rStyle w:val="Hipercze"/>
                  <w:rFonts w:ascii="Calibri" w:hAnsi="Calibri" w:cs="Arial"/>
                  <w:sz w:val="18"/>
                  <w:lang w:eastAsia="pl-PL"/>
                </w:rPr>
                <w:t>http://klimada.mos.gov.pl/adaptacja-do-zmian-klimatu/perspektywa-finansowa-2014-2020/</w:t>
              </w:r>
            </w:hyperlink>
            <w:r w:rsidR="000D1785">
              <w:rPr>
                <w:rFonts w:ascii="Calibri" w:hAnsi="Calibri" w:cs="Arial"/>
                <w:color w:val="000000"/>
                <w:sz w:val="18"/>
                <w:lang w:eastAsia="pl-PL"/>
              </w:rPr>
              <w:t xml:space="preserve">.  </w:t>
            </w:r>
            <w:r w:rsidRPr="00850F3E">
              <w:rPr>
                <w:rFonts w:ascii="Calibri" w:hAnsi="Calibri" w:cs="Arial"/>
                <w:iCs/>
                <w:sz w:val="18"/>
              </w:rPr>
              <w:t xml:space="preserve"> </w:t>
            </w:r>
          </w:p>
        </w:tc>
      </w:tr>
    </w:tbl>
    <w:p w14:paraId="6F93BADA" w14:textId="77777777" w:rsidR="002F3F0C" w:rsidRDefault="002F3F0C" w:rsidP="00E65B3E">
      <w:pPr>
        <w:keepNext/>
        <w:tabs>
          <w:tab w:val="left" w:pos="850"/>
        </w:tabs>
        <w:ind w:left="850" w:hanging="850"/>
        <w:outlineLvl w:val="2"/>
        <w:rPr>
          <w:rFonts w:ascii="Calibri" w:hAnsi="Calibri" w:cs="Arial"/>
          <w:b/>
          <w:sz w:val="20"/>
        </w:rPr>
      </w:pPr>
    </w:p>
    <w:p w14:paraId="1174207A" w14:textId="77777777" w:rsidR="00E65B3E" w:rsidRPr="00C065A1" w:rsidRDefault="00E65B3E" w:rsidP="00E65B3E">
      <w:pPr>
        <w:keepNext/>
        <w:tabs>
          <w:tab w:val="left" w:pos="850"/>
        </w:tabs>
        <w:ind w:left="850" w:hanging="850"/>
        <w:outlineLvl w:val="2"/>
        <w:rPr>
          <w:rFonts w:ascii="Calibri" w:hAnsi="Calibri" w:cs="Arial"/>
          <w:sz w:val="20"/>
        </w:rPr>
      </w:pPr>
      <w:r w:rsidRPr="00C065A1">
        <w:rPr>
          <w:rFonts w:ascii="Calibri" w:hAnsi="Calibri" w:cs="Arial"/>
          <w:sz w:val="20"/>
        </w:rPr>
        <w:t xml:space="preserve">8.2. </w:t>
      </w:r>
      <w:r w:rsidRPr="00C065A1">
        <w:rPr>
          <w:rFonts w:ascii="Calibri" w:hAnsi="Calibri" w:cs="Arial"/>
          <w:sz w:val="20"/>
        </w:rPr>
        <w:tab/>
        <w:t>Należy wyjaśnić, w jaki sposób uwzględniono zagrożenia związane ze zmianami klimatu, kwestie dotyczące przystosowania się do zmian klimatu i ich łagodzenia oraz odporność na klęski żywiołowe.</w:t>
      </w:r>
    </w:p>
    <w:p w14:paraId="2F0EB5B9" w14:textId="77777777" w:rsidR="00E65B3E" w:rsidRPr="00A632F8" w:rsidRDefault="00E65B3E" w:rsidP="00E65B3E">
      <w:pPr>
        <w:ind w:left="850"/>
        <w:rPr>
          <w:rFonts w:ascii="Calibri" w:hAnsi="Calibri" w:cs="Arial"/>
          <w:sz w:val="20"/>
        </w:rPr>
      </w:pPr>
      <w:r w:rsidRPr="00A632F8">
        <w:rPr>
          <w:rFonts w:ascii="Calibri" w:hAnsi="Calibri" w:cs="Arial"/>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25E4608" w14:textId="77777777" w:rsidR="00E65B3E" w:rsidRPr="00A632F8" w:rsidRDefault="00E65B3E" w:rsidP="00E65B3E">
      <w:pPr>
        <w:ind w:left="850"/>
        <w:rPr>
          <w:rFonts w:ascii="Calibri" w:hAnsi="Calibri" w:cs="Arial"/>
          <w:sz w:val="20"/>
        </w:rPr>
      </w:pPr>
      <w:r w:rsidRPr="00A632F8">
        <w:rPr>
          <w:rFonts w:ascii="Calibri" w:hAnsi="Calibri" w:cs="Arial"/>
          <w:sz w:val="20"/>
        </w:rPr>
        <w:t xml:space="preserve">Czy rozważono alternatywne rozwiązania dotyczące mniejszego zużycia węgla (emisji związków węgla, to jest mniejszej emisji gazów cieplarnianych) lub oparte na źródłach odnawialnych? </w:t>
      </w:r>
    </w:p>
    <w:p w14:paraId="55B19A37" w14:textId="77777777" w:rsidR="00E65B3E" w:rsidRPr="00A632F8" w:rsidRDefault="00E65B3E" w:rsidP="00E65B3E">
      <w:pPr>
        <w:ind w:left="850"/>
        <w:rPr>
          <w:rFonts w:ascii="Calibri" w:hAnsi="Calibri" w:cs="Arial"/>
          <w:sz w:val="20"/>
        </w:rPr>
      </w:pPr>
      <w:r w:rsidRPr="00A632F8">
        <w:rPr>
          <w:rFonts w:ascii="Calibri" w:hAnsi="Calibri" w:cs="Arial"/>
          <w:sz w:val="20"/>
        </w:rPr>
        <w:t xml:space="preserve">Czy w trakcie przygotowywania projektu przeprowadzono ocenę zagrożeń wynikających ze zmian klimatycznych lub kontrolę podatności (ocenę ryzyka związanego prognozowanymi zmianami klimat lub analizę podatności)? </w:t>
      </w:r>
    </w:p>
    <w:p w14:paraId="19760CBF" w14:textId="77777777" w:rsidR="00E65B3E" w:rsidRPr="00A632F8" w:rsidRDefault="00E65B3E" w:rsidP="00E65B3E">
      <w:pPr>
        <w:ind w:left="850"/>
        <w:rPr>
          <w:rFonts w:ascii="Calibri" w:hAnsi="Calibri" w:cs="Arial"/>
          <w:sz w:val="20"/>
        </w:rPr>
      </w:pPr>
      <w:r w:rsidRPr="00A632F8">
        <w:rPr>
          <w:rFonts w:ascii="Calibri" w:hAnsi="Calibri" w:cs="Arial"/>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60D3A9EA" w14:textId="77777777" w:rsidR="00E65B3E" w:rsidRPr="00A632F8" w:rsidRDefault="00E65B3E" w:rsidP="00E65B3E">
      <w:pPr>
        <w:ind w:left="850"/>
        <w:rPr>
          <w:rFonts w:ascii="Calibri" w:hAnsi="Calibri" w:cs="Arial"/>
          <w:sz w:val="20"/>
        </w:rPr>
      </w:pPr>
      <w:r w:rsidRPr="00A632F8">
        <w:rPr>
          <w:rFonts w:ascii="Calibri" w:hAnsi="Calibri" w:cs="Arial"/>
          <w:sz w:val="20"/>
        </w:rPr>
        <w:t>W jaki sposób kwestie klimatyczne zostały uwzględnione w analizie i rankingu odpowiednich wariantów? W jaki sposób projekt odnosi się do strategii krajowej lub regionalnej w zakresie przystosowania się do zmian klimatu?</w:t>
      </w:r>
    </w:p>
    <w:p w14:paraId="332A6E7E" w14:textId="77777777" w:rsidR="00E65B3E" w:rsidRPr="00A632F8" w:rsidRDefault="00E65B3E" w:rsidP="00E65B3E">
      <w:pPr>
        <w:ind w:left="850"/>
        <w:rPr>
          <w:rFonts w:ascii="Calibri" w:hAnsi="Calibri" w:cs="Arial"/>
          <w:sz w:val="20"/>
        </w:rPr>
      </w:pPr>
      <w:r w:rsidRPr="00A632F8">
        <w:rPr>
          <w:rFonts w:ascii="Calibri" w:hAnsi="Calibri" w:cs="Arial"/>
          <w:sz w:val="20"/>
        </w:rPr>
        <w:t>Czy projekt w połączeniu ze zmianami klimatu będzie miał jakikolwiek pozytywny lub negatywny wpływ na otoczenie? Czy zmiany klimatu wpłynęły na lokalizację projektu?)</w:t>
      </w:r>
    </w:p>
    <w:p w14:paraId="7DDDB49B" w14:textId="77777777" w:rsidR="00E65B3E" w:rsidRPr="003C64AD" w:rsidRDefault="00E65B3E"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b/>
          <w:sz w:val="20"/>
        </w:rPr>
      </w:pPr>
    </w:p>
    <w:p w14:paraId="3D66A089" w14:textId="77777777" w:rsidR="00E65B3E" w:rsidRPr="003C64AD" w:rsidRDefault="00E65B3E"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E65B3E" w:rsidRPr="00A632F8" w14:paraId="55AEBD05" w14:textId="77777777" w:rsidTr="00C5489A">
        <w:trPr>
          <w:trHeight w:val="416"/>
        </w:trPr>
        <w:tc>
          <w:tcPr>
            <w:tcW w:w="5000" w:type="pct"/>
            <w:shd w:val="clear" w:color="auto" w:fill="D9D9D9"/>
          </w:tcPr>
          <w:p w14:paraId="252975EC" w14:textId="77777777" w:rsidR="00E65B3E" w:rsidRPr="00A632F8" w:rsidRDefault="00E65B3E" w:rsidP="00A632F8">
            <w:pPr>
              <w:spacing w:before="40" w:after="0"/>
              <w:rPr>
                <w:rFonts w:ascii="Calibri" w:hAnsi="Calibri" w:cs="Arial"/>
                <w:b/>
                <w:sz w:val="18"/>
              </w:rPr>
            </w:pPr>
            <w:r w:rsidRPr="00A632F8">
              <w:rPr>
                <w:rFonts w:ascii="Calibri" w:hAnsi="Calibri" w:cs="Arial"/>
                <w:b/>
                <w:sz w:val="18"/>
              </w:rPr>
              <w:t>Instrukcja:</w:t>
            </w:r>
          </w:p>
          <w:p w14:paraId="429DA385" w14:textId="77777777" w:rsidR="009769D8" w:rsidRPr="00A632F8" w:rsidRDefault="009769D8" w:rsidP="00A632F8">
            <w:pPr>
              <w:spacing w:before="40" w:after="0"/>
              <w:rPr>
                <w:rFonts w:ascii="Calibri" w:hAnsi="Calibri" w:cs="Arial"/>
                <w:sz w:val="18"/>
              </w:rPr>
            </w:pPr>
            <w:r w:rsidRPr="00A632F8">
              <w:rPr>
                <w:rFonts w:ascii="Calibri" w:hAnsi="Calibri" w:cs="Arial"/>
                <w:sz w:val="18"/>
              </w:rPr>
              <w:t>Należy odnieść się do tych kwestii poruszanych w pytaniach pomocniczych</w:t>
            </w:r>
            <w:r w:rsidR="00F828CD" w:rsidRPr="00A632F8">
              <w:rPr>
                <w:rFonts w:ascii="Calibri" w:hAnsi="Calibri" w:cs="Arial"/>
                <w:sz w:val="18"/>
              </w:rPr>
              <w:t>,</w:t>
            </w:r>
            <w:r w:rsidRPr="00A632F8">
              <w:rPr>
                <w:rFonts w:ascii="Calibri" w:hAnsi="Calibri" w:cs="Arial"/>
                <w:sz w:val="18"/>
              </w:rPr>
              <w:t xml:space="preserve"> które odnoszą się do rodzaju i charakteru projektu. Należy wziąć pod uwagę wszystkie etapy przyg</w:t>
            </w:r>
            <w:r w:rsidR="004226C0" w:rsidRPr="00A632F8">
              <w:rPr>
                <w:rFonts w:ascii="Calibri" w:hAnsi="Calibri" w:cs="Arial"/>
                <w:sz w:val="18"/>
              </w:rPr>
              <w:t>otowania przedsięwzięcia, w tym</w:t>
            </w:r>
            <w:r w:rsidRPr="00A632F8">
              <w:rPr>
                <w:rFonts w:ascii="Calibri" w:hAnsi="Calibri" w:cs="Arial"/>
                <w:sz w:val="18"/>
              </w:rPr>
              <w:t xml:space="preserve"> OOŚ.</w:t>
            </w:r>
          </w:p>
          <w:p w14:paraId="3496F56A" w14:textId="77777777" w:rsidR="009769D8" w:rsidRPr="00A632F8" w:rsidRDefault="009769D8" w:rsidP="00A632F8">
            <w:pPr>
              <w:spacing w:after="0"/>
              <w:rPr>
                <w:rFonts w:ascii="Calibri" w:hAnsi="Calibri" w:cs="Arial"/>
                <w:sz w:val="18"/>
              </w:rPr>
            </w:pPr>
            <w:r w:rsidRPr="00A632F8">
              <w:rPr>
                <w:rFonts w:ascii="Calibri" w:hAnsi="Calibri" w:cs="Arial"/>
                <w:sz w:val="18"/>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w:t>
            </w:r>
            <w:r w:rsidR="00FC1E94">
              <w:rPr>
                <w:rFonts w:ascii="Calibri" w:hAnsi="Calibri" w:cs="Arial"/>
                <w:sz w:val="18"/>
              </w:rPr>
              <w:t>, plany gospodarki niskoemisyjnej</w:t>
            </w:r>
            <w:r w:rsidRPr="00A632F8">
              <w:rPr>
                <w:rFonts w:ascii="Calibri" w:hAnsi="Calibri" w:cs="Arial"/>
                <w:sz w:val="18"/>
              </w:rPr>
              <w:t xml:space="preserve">), w obszarze zainteresowania których znajdują się przedsięwzięcia wchodzące w skład projektu, konieczne jest opisane zgodności i związków projektu z celami klimatycznymi tych </w:t>
            </w:r>
            <w:r w:rsidR="00FC1E94">
              <w:rPr>
                <w:rFonts w:ascii="Calibri" w:hAnsi="Calibri" w:cs="Arial"/>
                <w:sz w:val="18"/>
              </w:rPr>
              <w:t>dokumentów</w:t>
            </w:r>
            <w:r w:rsidRPr="00A632F8">
              <w:rPr>
                <w:rFonts w:ascii="Calibri" w:hAnsi="Calibri" w:cs="Arial"/>
                <w:sz w:val="18"/>
              </w:rPr>
              <w:t>. W przypadku, gdy odpowiedź na to pytanie została udzielona w pkt 8.1, w pkt 8.2 należy jedynie dać odpowiedni odnośnik do części 8.1.</w:t>
            </w:r>
          </w:p>
          <w:p w14:paraId="1E51C405" w14:textId="77777777" w:rsidR="009769D8" w:rsidRPr="00A632F8" w:rsidRDefault="009769D8" w:rsidP="00A632F8">
            <w:pPr>
              <w:spacing w:before="40" w:after="0"/>
              <w:rPr>
                <w:rFonts w:ascii="Calibri" w:hAnsi="Calibri" w:cs="Arial"/>
                <w:sz w:val="18"/>
              </w:rPr>
            </w:pPr>
            <w:r w:rsidRPr="00A632F8">
              <w:rPr>
                <w:rFonts w:ascii="Calibri" w:hAnsi="Calibri" w:cs="Arial"/>
                <w:sz w:val="18"/>
              </w:rPr>
              <w:t>Konieczna jest też odpowiedź na pytanie, czy wszelkie elementy infrastruktury zlokalizowane na obszarach zagrożonych powodzią (oceniane zgodnie z dyrektywą 2007/60/WE), są zaprojektowane w sposób, który uwzględnia to ryzyko.</w:t>
            </w:r>
          </w:p>
          <w:p w14:paraId="41D9A57E" w14:textId="77777777" w:rsidR="00E65B3E" w:rsidRPr="00A632F8" w:rsidRDefault="009769D8" w:rsidP="00A632F8">
            <w:pPr>
              <w:spacing w:before="40" w:after="0"/>
              <w:rPr>
                <w:rFonts w:ascii="Calibri" w:hAnsi="Calibri" w:cs="Arial"/>
                <w:sz w:val="18"/>
                <w:szCs w:val="18"/>
              </w:rPr>
            </w:pPr>
            <w:r w:rsidRPr="00A632F8">
              <w:rPr>
                <w:rFonts w:ascii="Calibri" w:hAnsi="Calibri" w:cs="Arial"/>
                <w:sz w:val="18"/>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tc>
      </w:tr>
    </w:tbl>
    <w:p w14:paraId="2B965863" w14:textId="77777777" w:rsidR="00E65B3E" w:rsidRPr="00644377" w:rsidRDefault="00E65B3E" w:rsidP="00812469">
      <w:pPr>
        <w:keepNext/>
        <w:tabs>
          <w:tab w:val="left" w:pos="850"/>
        </w:tabs>
        <w:ind w:left="850" w:hanging="850"/>
        <w:outlineLvl w:val="2"/>
        <w:rPr>
          <w:rFonts w:ascii="Calibri" w:hAnsi="Calibri" w:cs="Arial"/>
          <w:sz w:val="20"/>
        </w:rPr>
      </w:pPr>
      <w:r w:rsidRPr="00644377">
        <w:rPr>
          <w:rFonts w:ascii="Calibri" w:hAnsi="Calibri" w:cs="Arial"/>
          <w:sz w:val="20"/>
        </w:rPr>
        <w:t xml:space="preserve">8.3. </w:t>
      </w:r>
      <w:r w:rsidRPr="00644377">
        <w:rPr>
          <w:rFonts w:ascii="Calibri" w:hAnsi="Calibri" w:cs="Arial"/>
          <w:sz w:val="20"/>
        </w:rPr>
        <w:tab/>
        <w:t>Należy wyjaśnić, jakie rozwiązania przyjęto w celu zapewnienia odporności na bieżącą zmienność klimatu i przyszłe zmiany klimatu w ramach projektu.</w:t>
      </w:r>
    </w:p>
    <w:p w14:paraId="41C99333" w14:textId="77777777" w:rsidR="00E65B3E" w:rsidRPr="00473887" w:rsidRDefault="00E65B3E" w:rsidP="00E65B3E">
      <w:pPr>
        <w:ind w:left="705"/>
        <w:rPr>
          <w:rFonts w:ascii="Calibri" w:hAnsi="Calibri" w:cs="Arial"/>
          <w:sz w:val="20"/>
        </w:rPr>
      </w:pPr>
      <w:r w:rsidRPr="00473887">
        <w:rPr>
          <w:rFonts w:ascii="Calibri" w:hAnsi="Calibri" w:cs="Arial"/>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 zagrożenie powodziowe, jak również przedłużające się okresy suszy wpływające np. na </w:t>
      </w:r>
      <w:r w:rsidR="00FC6C8F" w:rsidRPr="00473887">
        <w:rPr>
          <w:rFonts w:ascii="Calibri" w:hAnsi="Calibri" w:cs="Arial"/>
          <w:sz w:val="20"/>
        </w:rPr>
        <w:t>właściwości gleby)</w:t>
      </w:r>
      <w:r w:rsidR="00473887">
        <w:rPr>
          <w:rFonts w:ascii="Calibri" w:hAnsi="Calibri" w:cs="Arial"/>
          <w:sz w:val="20"/>
        </w:rPr>
        <w:t>.</w:t>
      </w:r>
    </w:p>
    <w:p w14:paraId="6D20DF12" w14:textId="77777777" w:rsidR="00E65B3E" w:rsidRPr="003C64AD" w:rsidRDefault="00E65B3E"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14:paraId="211AA3B0" w14:textId="77777777" w:rsidR="00E65B3E" w:rsidRPr="003C64AD" w:rsidRDefault="00E65B3E"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E65B3E" w:rsidRPr="00A632F8" w14:paraId="4AAE7030" w14:textId="77777777" w:rsidTr="00C5489A">
        <w:trPr>
          <w:trHeight w:val="416"/>
        </w:trPr>
        <w:tc>
          <w:tcPr>
            <w:tcW w:w="5000" w:type="pct"/>
            <w:shd w:val="clear" w:color="auto" w:fill="D9D9D9"/>
          </w:tcPr>
          <w:p w14:paraId="16064B04" w14:textId="77777777" w:rsidR="00E65B3E" w:rsidRPr="00A632F8" w:rsidRDefault="00E65B3E" w:rsidP="00C5489A">
            <w:pPr>
              <w:spacing w:before="40" w:after="0" w:line="240" w:lineRule="exact"/>
              <w:rPr>
                <w:rFonts w:ascii="Calibri" w:hAnsi="Calibri" w:cs="Arial"/>
                <w:sz w:val="18"/>
              </w:rPr>
            </w:pPr>
            <w:r w:rsidRPr="00A632F8">
              <w:rPr>
                <w:rFonts w:ascii="Calibri" w:hAnsi="Calibri" w:cs="Arial"/>
                <w:sz w:val="18"/>
              </w:rPr>
              <w:lastRenderedPageBreak/>
              <w:t>Instrukcja:</w:t>
            </w:r>
          </w:p>
          <w:p w14:paraId="0A789526" w14:textId="77777777" w:rsidR="009769D8" w:rsidRPr="00A632F8" w:rsidRDefault="009769D8" w:rsidP="009769D8">
            <w:pPr>
              <w:spacing w:before="40" w:after="0" w:line="240" w:lineRule="exact"/>
              <w:rPr>
                <w:rFonts w:ascii="Calibri" w:hAnsi="Calibri" w:cs="Arial"/>
                <w:sz w:val="18"/>
              </w:rPr>
            </w:pPr>
            <w:r w:rsidRPr="00A632F8">
              <w:rPr>
                <w:rFonts w:ascii="Calibri" w:hAnsi="Calibri" w:cs="Arial"/>
                <w:sz w:val="18"/>
              </w:rPr>
              <w:t>W niniejszym punkcie należy odnieść się do tych kwestii poruszanych w pytaniach pomocniczych</w:t>
            </w:r>
            <w:r w:rsidR="00B93D96">
              <w:rPr>
                <w:rFonts w:ascii="Calibri" w:hAnsi="Calibri" w:cs="Arial"/>
                <w:sz w:val="18"/>
              </w:rPr>
              <w:t>,</w:t>
            </w:r>
            <w:r w:rsidRPr="00A632F8">
              <w:rPr>
                <w:rFonts w:ascii="Calibri" w:hAnsi="Calibri" w:cs="Arial"/>
                <w:sz w:val="18"/>
              </w:rPr>
              <w:t xml:space="preserve">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w:t>
            </w:r>
            <w:r w:rsidR="004226C0" w:rsidRPr="00A632F8">
              <w:rPr>
                <w:rFonts w:ascii="Calibri" w:hAnsi="Calibri" w:cs="Arial"/>
                <w:sz w:val="18"/>
              </w:rPr>
              <w:t xml:space="preserve">az ze zmianami klimatu. </w:t>
            </w:r>
          </w:p>
          <w:p w14:paraId="4EFE8B3A" w14:textId="77777777" w:rsidR="009769D8" w:rsidRPr="00A632F8" w:rsidRDefault="009769D8" w:rsidP="009769D8">
            <w:pPr>
              <w:spacing w:before="40" w:after="0" w:line="240" w:lineRule="exact"/>
              <w:rPr>
                <w:rFonts w:ascii="Calibri" w:hAnsi="Calibri" w:cs="Arial"/>
                <w:sz w:val="18"/>
              </w:rPr>
            </w:pPr>
            <w:r w:rsidRPr="00A632F8">
              <w:rPr>
                <w:rFonts w:ascii="Calibri" w:hAnsi="Calibri" w:cs="Arial"/>
                <w:sz w:val="18"/>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30014C" w14:textId="77777777" w:rsidR="00E65B3E" w:rsidRPr="00A632F8" w:rsidRDefault="009769D8" w:rsidP="00B93D96">
            <w:pPr>
              <w:spacing w:before="40" w:after="0" w:line="240" w:lineRule="exact"/>
              <w:rPr>
                <w:rFonts w:ascii="Calibri" w:hAnsi="Calibri" w:cs="Arial"/>
                <w:strike/>
                <w:sz w:val="18"/>
                <w:szCs w:val="18"/>
              </w:rPr>
            </w:pPr>
            <w:r w:rsidRPr="00A632F8">
              <w:rPr>
                <w:rFonts w:ascii="Calibri" w:hAnsi="Calibri" w:cs="Arial"/>
                <w:sz w:val="18"/>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w:t>
            </w:r>
            <w:r w:rsidR="00B93D96">
              <w:rPr>
                <w:rFonts w:ascii="Calibri" w:hAnsi="Calibri" w:cs="Arial"/>
                <w:sz w:val="18"/>
              </w:rPr>
              <w:t>(</w:t>
            </w:r>
            <w:r w:rsidRPr="00A632F8">
              <w:rPr>
                <w:rFonts w:ascii="Calibri" w:hAnsi="Calibri" w:cs="Arial"/>
                <w:sz w:val="18"/>
              </w:rPr>
              <w:t xml:space="preserve">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w:t>
            </w:r>
            <w:r w:rsidR="00B93D96">
              <w:rPr>
                <w:rFonts w:ascii="Calibri" w:hAnsi="Calibri" w:cs="Arial"/>
                <w:sz w:val="18"/>
              </w:rPr>
              <w:t xml:space="preserve">przygotowania przedsięwzięcia). </w:t>
            </w:r>
            <w:r w:rsidRPr="00A632F8">
              <w:rPr>
                <w:rFonts w:ascii="Calibri" w:hAnsi="Calibri" w:cs="Arial"/>
                <w:sz w:val="18"/>
              </w:rPr>
              <w:t xml:space="preserve">W przypadku, gdy odpowiednie wyjaśnienia zostały już (częściowo) przedstawione w punkcie </w:t>
            </w:r>
            <w:r w:rsidR="003C64AD" w:rsidRPr="00A632F8">
              <w:rPr>
                <w:rFonts w:ascii="Calibri" w:hAnsi="Calibri" w:cs="Arial"/>
                <w:sz w:val="18"/>
              </w:rPr>
              <w:t xml:space="preserve"> </w:t>
            </w:r>
            <w:r w:rsidRPr="00A632F8">
              <w:rPr>
                <w:rFonts w:ascii="Calibri" w:hAnsi="Calibri" w:cs="Arial"/>
                <w:sz w:val="18"/>
              </w:rPr>
              <w:t>8.2 należy zawrzeć odpowiednie odniesienie do tego punktu.</w:t>
            </w:r>
          </w:p>
        </w:tc>
      </w:tr>
    </w:tbl>
    <w:p w14:paraId="2112C864" w14:textId="77777777" w:rsidR="00E65B3E" w:rsidRPr="003C64AD" w:rsidRDefault="00E65B3E" w:rsidP="00E65B3E">
      <w:pPr>
        <w:spacing w:before="40" w:after="0" w:line="240" w:lineRule="exact"/>
        <w:rPr>
          <w:rFonts w:ascii="Calibri" w:hAnsi="Calibri" w:cs="Arial"/>
          <w:sz w:val="18"/>
          <w:szCs w:val="18"/>
        </w:rPr>
      </w:pPr>
    </w:p>
    <w:p w14:paraId="689E6DD5" w14:textId="77777777" w:rsidR="00ED0AFE" w:rsidRDefault="00ED0AFE" w:rsidP="00ED0AFE">
      <w:pPr>
        <w:rPr>
          <w:rFonts w:ascii="Calibri" w:hAnsi="Calibri" w:cs="Arial"/>
          <w:spacing w:val="20"/>
          <w:sz w:val="22"/>
          <w:szCs w:val="22"/>
        </w:rPr>
      </w:pPr>
    </w:p>
    <w:p w14:paraId="20E8657D" w14:textId="77777777" w:rsidR="00FE664B" w:rsidRDefault="00FE664B" w:rsidP="00ED0AFE">
      <w:pPr>
        <w:rPr>
          <w:rFonts w:ascii="Calibri" w:hAnsi="Calibri" w:cs="Arial"/>
          <w:spacing w:val="20"/>
          <w:sz w:val="22"/>
          <w:szCs w:val="22"/>
        </w:rPr>
      </w:pPr>
    </w:p>
    <w:p w14:paraId="0E8A2F79" w14:textId="77777777" w:rsidR="00FE664B" w:rsidRPr="00B15B8F" w:rsidRDefault="00FE664B" w:rsidP="00ED0AFE">
      <w:pPr>
        <w:rPr>
          <w:del w:id="201" w:author="Agata Kopeć" w:date="2018-02-12T11:13:00Z"/>
          <w:rFonts w:ascii="Calibri" w:hAnsi="Calibri" w:cs="Arial"/>
          <w:spacing w:val="20"/>
          <w:sz w:val="22"/>
          <w:szCs w:val="22"/>
        </w:rPr>
      </w:pPr>
    </w:p>
    <w:p w14:paraId="664BFE3C" w14:textId="77777777" w:rsidR="00ED0AFE" w:rsidRPr="00B15B8F" w:rsidRDefault="00347EB8" w:rsidP="00ED0AFE">
      <w:pPr>
        <w:rPr>
          <w:rFonts w:ascii="Calibri" w:hAnsi="Calibri" w:cs="Arial"/>
          <w:sz w:val="22"/>
          <w:szCs w:val="22"/>
        </w:rPr>
      </w:pPr>
      <w:r>
        <w:rPr>
          <w:rFonts w:ascii="Calibri" w:hAnsi="Calibri" w:cs="Arial"/>
          <w:sz w:val="22"/>
          <w:szCs w:val="22"/>
        </w:rPr>
        <w:t>……………………………</w:t>
      </w:r>
      <w:r w:rsidR="00ED0AFE" w:rsidRPr="00B15B8F">
        <w:rPr>
          <w:rFonts w:ascii="Calibri" w:hAnsi="Calibri" w:cs="Arial"/>
          <w:sz w:val="22"/>
          <w:szCs w:val="22"/>
        </w:rPr>
        <w:tab/>
      </w:r>
      <w:r w:rsidR="00ED0AFE" w:rsidRPr="00B15B8F">
        <w:rPr>
          <w:rFonts w:ascii="Calibri" w:hAnsi="Calibri" w:cs="Arial"/>
          <w:sz w:val="22"/>
          <w:szCs w:val="22"/>
        </w:rPr>
        <w:tab/>
      </w:r>
      <w:r w:rsidR="00ED0AFE" w:rsidRPr="00B15B8F">
        <w:rPr>
          <w:rFonts w:ascii="Calibri" w:hAnsi="Calibri" w:cs="Arial"/>
          <w:sz w:val="22"/>
          <w:szCs w:val="22"/>
        </w:rPr>
        <w:tab/>
      </w:r>
      <w:r w:rsidR="00ED0AFE" w:rsidRPr="00B15B8F">
        <w:rPr>
          <w:rFonts w:ascii="Calibri" w:hAnsi="Calibri" w:cs="Arial"/>
          <w:sz w:val="22"/>
          <w:szCs w:val="22"/>
        </w:rPr>
        <w:tab/>
      </w:r>
      <w:r w:rsidR="00ED0AFE" w:rsidRPr="00B15B8F">
        <w:rPr>
          <w:rFonts w:ascii="Calibri" w:hAnsi="Calibri" w:cs="Arial"/>
          <w:sz w:val="22"/>
          <w:szCs w:val="22"/>
        </w:rPr>
        <w:tab/>
        <w:t>……..………………</w:t>
      </w:r>
      <w:r>
        <w:rPr>
          <w:rFonts w:ascii="Calibri" w:hAnsi="Calibri" w:cs="Arial"/>
          <w:sz w:val="22"/>
          <w:szCs w:val="22"/>
        </w:rPr>
        <w:t>..</w:t>
      </w:r>
      <w:r w:rsidR="00ED0AFE" w:rsidRPr="00B15B8F">
        <w:rPr>
          <w:rFonts w:ascii="Calibri" w:hAnsi="Calibri" w:cs="Arial"/>
          <w:sz w:val="22"/>
          <w:szCs w:val="22"/>
        </w:rPr>
        <w:t>…………</w:t>
      </w:r>
      <w:r w:rsidR="000F715C">
        <w:rPr>
          <w:rFonts w:ascii="Calibri" w:hAnsi="Calibri" w:cs="Arial"/>
          <w:sz w:val="22"/>
          <w:szCs w:val="22"/>
        </w:rPr>
        <w:t>.……</w:t>
      </w:r>
      <w:r>
        <w:rPr>
          <w:rFonts w:ascii="Calibri" w:hAnsi="Calibri" w:cs="Arial"/>
          <w:sz w:val="22"/>
          <w:szCs w:val="22"/>
        </w:rPr>
        <w:t>…..</w:t>
      </w:r>
      <w:r w:rsidR="000F715C">
        <w:rPr>
          <w:rFonts w:ascii="Calibri" w:hAnsi="Calibri" w:cs="Arial"/>
          <w:sz w:val="22"/>
          <w:szCs w:val="22"/>
        </w:rPr>
        <w:t>…</w:t>
      </w:r>
      <w:r w:rsidR="00ED0AFE" w:rsidRPr="00B15B8F">
        <w:rPr>
          <w:rFonts w:ascii="Calibri" w:hAnsi="Calibri" w:cs="Arial"/>
          <w:sz w:val="22"/>
          <w:szCs w:val="22"/>
        </w:rPr>
        <w:t>................</w:t>
      </w:r>
    </w:p>
    <w:p w14:paraId="0C65365E" w14:textId="77777777" w:rsidR="00ED0AFE" w:rsidRPr="003C64AD" w:rsidRDefault="00ED0AFE" w:rsidP="005B7000">
      <w:pPr>
        <w:pStyle w:val="Tekstpodstawowy2"/>
        <w:spacing w:after="0" w:line="240" w:lineRule="auto"/>
        <w:ind w:left="5664" w:hanging="5664"/>
        <w:rPr>
          <w:rFonts w:ascii="Calibri" w:hAnsi="Calibri"/>
          <w:lang w:val="pl-PL"/>
        </w:rPr>
      </w:pPr>
      <w:r w:rsidRPr="000F715C">
        <w:rPr>
          <w:rFonts w:ascii="Calibri" w:hAnsi="Calibri" w:cs="Arial"/>
          <w:bCs/>
          <w:i/>
          <w:iCs/>
          <w:sz w:val="18"/>
          <w:szCs w:val="18"/>
          <w:lang w:val="pl-PL"/>
        </w:rPr>
        <w:t>(miejscowość, data)</w:t>
      </w:r>
      <w:r w:rsidRPr="000F715C">
        <w:rPr>
          <w:rFonts w:ascii="Calibri" w:hAnsi="Calibri" w:cs="Arial"/>
          <w:bCs/>
          <w:i/>
          <w:iCs/>
          <w:sz w:val="22"/>
          <w:szCs w:val="22"/>
          <w:lang w:val="pl-PL"/>
        </w:rPr>
        <w:t xml:space="preserve"> </w:t>
      </w:r>
      <w:r w:rsidRPr="000F715C">
        <w:rPr>
          <w:rFonts w:ascii="Calibri" w:hAnsi="Calibri" w:cs="Arial"/>
          <w:bCs/>
          <w:i/>
          <w:iCs/>
          <w:sz w:val="22"/>
          <w:szCs w:val="22"/>
          <w:lang w:val="pl-PL"/>
        </w:rPr>
        <w:tab/>
      </w:r>
      <w:r w:rsidRPr="000F715C">
        <w:rPr>
          <w:rFonts w:ascii="Calibri" w:hAnsi="Calibri" w:cs="Arial"/>
          <w:bCs/>
          <w:i/>
          <w:iCs/>
          <w:sz w:val="18"/>
          <w:szCs w:val="18"/>
          <w:lang w:val="pl-PL"/>
        </w:rPr>
        <w:t>(podpis i pieczątka osoby upoważnionej do reprezentowania Wnioskodawcy)</w:t>
      </w:r>
      <w:r w:rsidRPr="000F715C">
        <w:rPr>
          <w:rFonts w:ascii="Calibri" w:hAnsi="Calibri" w:cs="Arial"/>
          <w:bCs/>
          <w:sz w:val="18"/>
          <w:szCs w:val="18"/>
          <w:lang w:val="pl-PL"/>
        </w:rPr>
        <w:t xml:space="preserve"> </w:t>
      </w:r>
    </w:p>
    <w:sectPr w:rsidR="00ED0AFE" w:rsidRPr="003C64AD" w:rsidSect="00FA45EF">
      <w:headerReference w:type="default" r:id="rId13"/>
      <w:footerReference w:type="even" r:id="rId14"/>
      <w:footerReference w:type="default" r:id="rId15"/>
      <w:pgSz w:w="11906" w:h="16838"/>
      <w:pgMar w:top="1440" w:right="1440" w:bottom="1440" w:left="1800" w:header="60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10508" w14:textId="77777777" w:rsidR="00E864C4" w:rsidRDefault="00E864C4" w:rsidP="007342FE">
      <w:pPr>
        <w:spacing w:before="0" w:after="0"/>
      </w:pPr>
      <w:r>
        <w:separator/>
      </w:r>
    </w:p>
  </w:endnote>
  <w:endnote w:type="continuationSeparator" w:id="0">
    <w:p w14:paraId="3FCBCCAF" w14:textId="77777777" w:rsidR="00E864C4" w:rsidRDefault="00E864C4" w:rsidP="007342FE">
      <w:pPr>
        <w:spacing w:before="0" w:after="0"/>
      </w:pPr>
      <w:r>
        <w:continuationSeparator/>
      </w:r>
    </w:p>
  </w:endnote>
  <w:endnote w:type="continuationNotice" w:id="1">
    <w:p w14:paraId="02A0AB23" w14:textId="77777777" w:rsidR="00E864C4" w:rsidRDefault="00E864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5439" w14:textId="77777777" w:rsidR="00FA45EF" w:rsidRPr="00FA45EF" w:rsidRDefault="00FA45EF" w:rsidP="00FA45EF">
    <w:pPr>
      <w:pStyle w:val="Stopka"/>
      <w:ind w:left="0"/>
      <w:rPr>
        <w:rFonts w:ascii="Calibri" w:hAnsi="Calibri"/>
        <w:sz w:val="18"/>
      </w:rPr>
    </w:pPr>
    <w:r w:rsidRPr="00FA45EF">
      <w:rPr>
        <w:rFonts w:ascii="Calibri" w:hAnsi="Calibri"/>
        <w:sz w:val="18"/>
      </w:rPr>
      <w:fldChar w:fldCharType="begin"/>
    </w:r>
    <w:r w:rsidRPr="00FA45EF">
      <w:rPr>
        <w:rFonts w:ascii="Calibri" w:hAnsi="Calibri"/>
        <w:sz w:val="18"/>
      </w:rPr>
      <w:instrText>PAGE   \* MERGEFORMAT</w:instrText>
    </w:r>
    <w:r w:rsidRPr="00FA45EF">
      <w:rPr>
        <w:rFonts w:ascii="Calibri" w:hAnsi="Calibri"/>
        <w:sz w:val="18"/>
      </w:rPr>
      <w:fldChar w:fldCharType="separate"/>
    </w:r>
    <w:r w:rsidR="00412B0E" w:rsidRPr="00412B0E">
      <w:rPr>
        <w:rFonts w:ascii="Calibri" w:hAnsi="Calibri"/>
        <w:noProof/>
        <w:sz w:val="18"/>
        <w:lang w:val="pl-PL"/>
      </w:rPr>
      <w:t>2</w:t>
    </w:r>
    <w:r w:rsidRPr="00FA45EF">
      <w:rPr>
        <w:rFonts w:ascii="Calibri" w:hAnsi="Calibri"/>
        <w:sz w:val="18"/>
      </w:rPr>
      <w:fldChar w:fldCharType="end"/>
    </w:r>
  </w:p>
  <w:p w14:paraId="176DF3CA" w14:textId="77777777" w:rsidR="00FA45EF" w:rsidRDefault="00FA45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6A44" w14:textId="77777777" w:rsidR="003C64AD" w:rsidRPr="00FA45EF" w:rsidRDefault="003C64AD" w:rsidP="00FA45EF">
    <w:pPr>
      <w:pStyle w:val="Stopka"/>
      <w:tabs>
        <w:tab w:val="clear" w:pos="9921"/>
        <w:tab w:val="right" w:pos="9214"/>
      </w:tabs>
      <w:ind w:right="-188"/>
      <w:jc w:val="right"/>
      <w:rPr>
        <w:rFonts w:ascii="Calibri" w:hAnsi="Calibri"/>
        <w:sz w:val="18"/>
      </w:rPr>
    </w:pPr>
    <w:r w:rsidRPr="00FA45EF">
      <w:rPr>
        <w:rFonts w:ascii="Calibri" w:hAnsi="Calibri"/>
        <w:sz w:val="18"/>
      </w:rPr>
      <w:fldChar w:fldCharType="begin"/>
    </w:r>
    <w:r w:rsidRPr="00FA45EF">
      <w:rPr>
        <w:rFonts w:ascii="Calibri" w:hAnsi="Calibri"/>
        <w:sz w:val="18"/>
      </w:rPr>
      <w:instrText>PAGE   \* MERGEFORMAT</w:instrText>
    </w:r>
    <w:r w:rsidRPr="00FA45EF">
      <w:rPr>
        <w:rFonts w:ascii="Calibri" w:hAnsi="Calibri"/>
        <w:sz w:val="18"/>
      </w:rPr>
      <w:fldChar w:fldCharType="separate"/>
    </w:r>
    <w:r w:rsidR="00412B0E" w:rsidRPr="00412B0E">
      <w:rPr>
        <w:rFonts w:ascii="Calibri" w:hAnsi="Calibri"/>
        <w:noProof/>
        <w:sz w:val="18"/>
        <w:lang w:val="pl-PL"/>
      </w:rPr>
      <w:t>1</w:t>
    </w:r>
    <w:r w:rsidRPr="00FA45EF">
      <w:rPr>
        <w:rFonts w:ascii="Calibri" w:hAnsi="Calibri"/>
        <w:sz w:val="18"/>
      </w:rPr>
      <w:fldChar w:fldCharType="end"/>
    </w:r>
  </w:p>
  <w:p w14:paraId="41618EA4" w14:textId="77777777" w:rsidR="003C64AD" w:rsidRDefault="003C6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6BC3" w14:textId="77777777" w:rsidR="00E864C4" w:rsidRDefault="00E864C4" w:rsidP="007342FE">
      <w:pPr>
        <w:spacing w:before="0" w:after="0"/>
      </w:pPr>
      <w:r>
        <w:separator/>
      </w:r>
    </w:p>
  </w:footnote>
  <w:footnote w:type="continuationSeparator" w:id="0">
    <w:p w14:paraId="70D001CE" w14:textId="77777777" w:rsidR="00E864C4" w:rsidRDefault="00E864C4" w:rsidP="007342FE">
      <w:pPr>
        <w:spacing w:before="0" w:after="0"/>
      </w:pPr>
      <w:r>
        <w:continuationSeparator/>
      </w:r>
    </w:p>
  </w:footnote>
  <w:footnote w:type="continuationNotice" w:id="1">
    <w:p w14:paraId="6000BEFC" w14:textId="77777777" w:rsidR="00E864C4" w:rsidRDefault="00E864C4">
      <w:pPr>
        <w:spacing w:before="0" w:after="0"/>
      </w:pPr>
    </w:p>
  </w:footnote>
  <w:footnote w:id="2">
    <w:p w14:paraId="21E35D36" w14:textId="77777777" w:rsidR="00C24D3C" w:rsidRPr="003C64AD" w:rsidRDefault="00C24D3C" w:rsidP="00A632F8">
      <w:pPr>
        <w:pStyle w:val="Tekstprzypisudolnego"/>
        <w:tabs>
          <w:tab w:val="left" w:pos="426"/>
        </w:tabs>
        <w:ind w:left="0" w:firstLine="0"/>
        <w:rPr>
          <w:rFonts w:ascii="Calibri" w:hAnsi="Calibri" w:cs="Arial"/>
          <w:sz w:val="16"/>
          <w:szCs w:val="16"/>
          <w:lang w:val="pl-PL"/>
        </w:rPr>
      </w:pPr>
      <w:r w:rsidRPr="003C64AD">
        <w:rPr>
          <w:rFonts w:ascii="Calibri" w:hAnsi="Calibri" w:cs="Arial"/>
          <w:sz w:val="16"/>
          <w:szCs w:val="16"/>
          <w:vertAlign w:val="superscript"/>
        </w:rPr>
        <w:footnoteRef/>
      </w:r>
      <w:r w:rsidRPr="003C64AD">
        <w:rPr>
          <w:rFonts w:ascii="Calibri" w:hAnsi="Calibri" w:cs="Arial"/>
          <w:sz w:val="16"/>
          <w:szCs w:val="16"/>
          <w:lang w:val="pl-PL"/>
        </w:rPr>
        <w:t xml:space="preserve"> Dyrektywa 2001/42/WE Parlamentu Europejskiego i Rady z dnia 27 czerwca</w:t>
      </w:r>
      <w:r w:rsidR="00A436A1" w:rsidRPr="003C64AD">
        <w:rPr>
          <w:rFonts w:ascii="Calibri" w:hAnsi="Calibri" w:cs="Arial"/>
          <w:sz w:val="16"/>
          <w:szCs w:val="16"/>
          <w:lang w:val="pl-PL"/>
        </w:rPr>
        <w:t xml:space="preserve"> 2001 r. w sprawie oceny wpływu </w:t>
      </w:r>
      <w:r w:rsidRPr="003C64AD">
        <w:rPr>
          <w:rFonts w:ascii="Calibri" w:hAnsi="Calibri" w:cs="Arial"/>
          <w:sz w:val="16"/>
          <w:szCs w:val="16"/>
          <w:lang w:val="pl-PL"/>
        </w:rPr>
        <w:t>niektórych planów i programów na środowisko</w:t>
      </w:r>
      <w:r w:rsidR="00B47C02" w:rsidRPr="003C64AD">
        <w:rPr>
          <w:rFonts w:ascii="Calibri" w:hAnsi="Calibri" w:cs="Arial"/>
          <w:sz w:val="16"/>
          <w:szCs w:val="16"/>
          <w:lang w:val="pl-PL"/>
        </w:rPr>
        <w:t>.</w:t>
      </w:r>
      <w:r w:rsidRPr="003C64AD">
        <w:rPr>
          <w:rFonts w:ascii="Calibri" w:hAnsi="Calibri" w:cs="Arial"/>
          <w:sz w:val="16"/>
          <w:szCs w:val="16"/>
          <w:lang w:val="pl-PL"/>
        </w:rPr>
        <w:t xml:space="preserve"> </w:t>
      </w:r>
    </w:p>
  </w:footnote>
  <w:footnote w:id="3">
    <w:p w14:paraId="2A7BA8C6" w14:textId="77777777" w:rsidR="00C24D3C" w:rsidRPr="003C64AD" w:rsidRDefault="00C24D3C" w:rsidP="00A632F8">
      <w:pPr>
        <w:pStyle w:val="Tekstprzypisudolnego"/>
        <w:ind w:left="0" w:firstLine="0"/>
        <w:rPr>
          <w:rFonts w:ascii="Calibri" w:hAnsi="Calibri"/>
          <w:sz w:val="16"/>
          <w:szCs w:val="16"/>
          <w:lang w:val="pl-PL"/>
        </w:rPr>
      </w:pPr>
      <w:r w:rsidRPr="003C64AD">
        <w:rPr>
          <w:rFonts w:ascii="Calibri" w:hAnsi="Calibri" w:cs="Arial"/>
          <w:sz w:val="16"/>
          <w:szCs w:val="16"/>
          <w:vertAlign w:val="superscript"/>
        </w:rPr>
        <w:footnoteRef/>
      </w:r>
      <w:r w:rsidRPr="003C64AD">
        <w:rPr>
          <w:rFonts w:ascii="Calibri" w:hAnsi="Calibri" w:cs="Arial"/>
          <w:sz w:val="16"/>
          <w:szCs w:val="16"/>
          <w:vertAlign w:val="superscript"/>
          <w:lang w:val="pl-PL"/>
        </w:rPr>
        <w:t xml:space="preserve"> </w:t>
      </w:r>
      <w:r w:rsidRPr="003C64AD">
        <w:rPr>
          <w:rFonts w:ascii="Calibri" w:hAnsi="Calibri" w:cs="Arial"/>
          <w:sz w:val="16"/>
          <w:szCs w:val="16"/>
          <w:lang w:val="pl-PL"/>
        </w:rPr>
        <w:t>Przygotowane zgodnie z art. 5 i załącznikiem I do dyrektywy SOOŚ.</w:t>
      </w:r>
    </w:p>
  </w:footnote>
  <w:footnote w:id="4">
    <w:p w14:paraId="65068AB2" w14:textId="6E4A5BB5" w:rsidR="00C24D3C" w:rsidRPr="003C64AD" w:rsidRDefault="00C24D3C" w:rsidP="00A632F8">
      <w:pPr>
        <w:pStyle w:val="Tekstprzypisudolnego"/>
        <w:ind w:left="0" w:firstLine="0"/>
        <w:rPr>
          <w:rFonts w:ascii="Calibri" w:hAnsi="Calibri" w:cs="Arial"/>
          <w:sz w:val="16"/>
          <w:szCs w:val="16"/>
          <w:lang w:val="pl-PL"/>
        </w:rPr>
      </w:pPr>
      <w:r w:rsidRPr="003C64AD">
        <w:rPr>
          <w:rFonts w:ascii="Calibri" w:hAnsi="Calibri" w:cs="Arial"/>
          <w:sz w:val="16"/>
          <w:szCs w:val="16"/>
          <w:vertAlign w:val="superscript"/>
        </w:rPr>
        <w:footnoteRef/>
      </w:r>
      <w:r w:rsidRPr="003C64AD">
        <w:rPr>
          <w:rFonts w:ascii="Calibri" w:hAnsi="Calibri" w:cs="Arial"/>
          <w:sz w:val="16"/>
          <w:szCs w:val="16"/>
          <w:lang w:val="pl-PL"/>
        </w:rPr>
        <w:t xml:space="preserve"> Dyrektywa Parlamentu Europejskiego i Rady 2011/92/UE z dnia 13 grudnia 2011 r. w sprawie oceny skutków wywieranych przez niektóre przedsięwzięcia publiczne i prywatne na środowisko</w:t>
      </w:r>
      <w:ins w:id="5" w:author="Agata Kopeć" w:date="2018-02-12T11:12:00Z">
        <w:r w:rsidR="000943EB">
          <w:rPr>
            <w:rFonts w:ascii="Calibri" w:hAnsi="Calibri" w:cs="Arial"/>
            <w:sz w:val="16"/>
            <w:szCs w:val="16"/>
            <w:lang w:val="pl-PL"/>
          </w:rPr>
          <w:t xml:space="preserve"> (Dz.U. L 26 z 28.1.2012, s. 1)</w:t>
        </w:r>
      </w:ins>
      <w:del w:id="6" w:author="Agata Kopeć" w:date="2018-02-12T11:12:00Z">
        <w:r w:rsidRPr="003C64AD">
          <w:rPr>
            <w:rFonts w:ascii="Calibri" w:hAnsi="Calibri" w:cs="Arial"/>
            <w:sz w:val="16"/>
            <w:szCs w:val="16"/>
            <w:lang w:val="pl-PL"/>
          </w:rPr>
          <w:delText>.</w:delText>
        </w:r>
        <w:r w:rsidRPr="003C64AD">
          <w:rPr>
            <w:rFonts w:ascii="Calibri" w:hAnsi="Calibri"/>
            <w:sz w:val="16"/>
            <w:szCs w:val="16"/>
            <w:lang w:val="pl-PL"/>
          </w:rPr>
          <w:delText xml:space="preserve"> </w:delText>
        </w:r>
        <w:r w:rsidRPr="003C64AD">
          <w:rPr>
            <w:rFonts w:ascii="Calibri" w:hAnsi="Calibri" w:cs="Arial"/>
            <w:sz w:val="16"/>
            <w:szCs w:val="16"/>
            <w:lang w:val="pl-PL"/>
          </w:rPr>
          <w:delText>Dyrektywa 2011/92 została</w:delText>
        </w:r>
      </w:del>
      <w:r w:rsidRPr="003C64AD">
        <w:rPr>
          <w:rFonts w:ascii="Calibri" w:hAnsi="Calibri" w:cs="Arial"/>
          <w:sz w:val="16"/>
          <w:szCs w:val="16"/>
          <w:lang w:val="pl-PL"/>
        </w:rPr>
        <w:t xml:space="preserve"> zmieniona dyrektywą 2014/52/UE z dnia 16 kwietnia 2014 r. </w:t>
      </w:r>
      <w:ins w:id="7" w:author="Agata Kopeć" w:date="2018-02-12T11:12:00Z">
        <w:r w:rsidR="000943EB" w:rsidRPr="000943EB">
          <w:rPr>
            <w:rFonts w:ascii="Calibri" w:hAnsi="Calibri" w:cs="Arial"/>
            <w:sz w:val="16"/>
            <w:szCs w:val="16"/>
            <w:lang w:val="pl-PL"/>
          </w:rPr>
          <w:t xml:space="preserve">(Dz.U. L 124/1 z 25.4.2014). </w:t>
        </w:r>
        <w:r w:rsidR="000943EB">
          <w:rPr>
            <w:rFonts w:ascii="Calibri" w:hAnsi="Calibri" w:cs="Arial"/>
            <w:sz w:val="16"/>
            <w:szCs w:val="16"/>
            <w:lang w:val="pl-PL"/>
          </w:rPr>
          <w:t>Dokonując kwalifikacji</w:t>
        </w:r>
      </w:ins>
      <w:del w:id="8" w:author="Agata Kopeć" w:date="2018-02-12T11:12:00Z">
        <w:r w:rsidRPr="003C64AD">
          <w:rPr>
            <w:rFonts w:ascii="Calibri" w:hAnsi="Calibri" w:cs="Arial"/>
            <w:sz w:val="16"/>
            <w:szCs w:val="16"/>
            <w:lang w:val="pl-PL"/>
          </w:rPr>
          <w:delText>zmieniająca dyrektywę 2011/92/UE w sprawie oceny skutków wywieranych przez niektóre</w:delText>
        </w:r>
      </w:del>
      <w:r w:rsidRPr="003C64AD">
        <w:rPr>
          <w:rFonts w:ascii="Calibri" w:hAnsi="Calibri" w:cs="Arial"/>
          <w:sz w:val="16"/>
          <w:szCs w:val="16"/>
          <w:lang w:val="pl-PL"/>
        </w:rPr>
        <w:t xml:space="preserve"> przedsięwzięcia </w:t>
      </w:r>
      <w:ins w:id="9" w:author="Agata Kopeć" w:date="2018-02-12T11:12:00Z">
        <w:r w:rsidR="000943EB">
          <w:rPr>
            <w:rFonts w:ascii="Calibri" w:hAnsi="Calibri" w:cs="Arial"/>
            <w:sz w:val="16"/>
            <w:szCs w:val="16"/>
            <w:lang w:val="pl-PL"/>
          </w:rPr>
          <w:t xml:space="preserve">należy wziąć pod uwagę rozporządzenie krajowe </w:t>
        </w:r>
        <w:r w:rsidR="000943EB" w:rsidRPr="000943EB">
          <w:rPr>
            <w:rFonts w:ascii="Calibri" w:hAnsi="Calibri" w:cs="Arial"/>
            <w:sz w:val="16"/>
            <w:szCs w:val="16"/>
            <w:lang w:val="pl-PL"/>
          </w:rPr>
          <w:t>w sprawie przedsięwzięć mogących znacząco oddziaływać</w:t>
        </w:r>
      </w:ins>
      <w:del w:id="10" w:author="Agata Kopeć" w:date="2018-02-12T11:12:00Z">
        <w:r w:rsidRPr="003C64AD">
          <w:rPr>
            <w:rFonts w:ascii="Calibri" w:hAnsi="Calibri" w:cs="Arial"/>
            <w:sz w:val="16"/>
            <w:szCs w:val="16"/>
            <w:lang w:val="pl-PL"/>
          </w:rPr>
          <w:delText>publiczne i prywatne</w:delText>
        </w:r>
      </w:del>
      <w:r w:rsidRPr="003C64AD">
        <w:rPr>
          <w:rFonts w:ascii="Calibri" w:hAnsi="Calibri" w:cs="Arial"/>
          <w:sz w:val="16"/>
          <w:szCs w:val="16"/>
          <w:lang w:val="pl-PL"/>
        </w:rPr>
        <w:t xml:space="preserve"> na środowisko</w:t>
      </w:r>
      <w:ins w:id="11" w:author="Agata Kopeć" w:date="2018-02-12T11:12:00Z">
        <w:r w:rsidR="000943EB">
          <w:rPr>
            <w:rFonts w:ascii="Calibri" w:hAnsi="Calibri" w:cs="Arial"/>
            <w:sz w:val="16"/>
            <w:szCs w:val="16"/>
            <w:lang w:val="pl-PL"/>
          </w:rPr>
          <w:t xml:space="preserve"> (</w:t>
        </w:r>
        <w:r w:rsidR="000943EB" w:rsidRPr="000943EB">
          <w:rPr>
            <w:rFonts w:ascii="Calibri" w:hAnsi="Calibri" w:cs="Arial"/>
            <w:sz w:val="16"/>
            <w:szCs w:val="16"/>
            <w:lang w:val="pl-PL"/>
          </w:rPr>
          <w:t>Dz.U.</w:t>
        </w:r>
        <w:r w:rsidR="000943EB">
          <w:rPr>
            <w:rFonts w:ascii="Calibri" w:hAnsi="Calibri" w:cs="Arial"/>
            <w:sz w:val="16"/>
            <w:szCs w:val="16"/>
            <w:lang w:val="pl-PL"/>
          </w:rPr>
          <w:t xml:space="preserve"> z </w:t>
        </w:r>
        <w:r w:rsidR="000943EB" w:rsidRPr="000943EB">
          <w:rPr>
            <w:rFonts w:ascii="Calibri" w:hAnsi="Calibri" w:cs="Arial"/>
            <w:sz w:val="16"/>
            <w:szCs w:val="16"/>
            <w:lang w:val="pl-PL"/>
          </w:rPr>
          <w:t>2016</w:t>
        </w:r>
        <w:r w:rsidR="000943EB">
          <w:rPr>
            <w:rFonts w:ascii="Calibri" w:hAnsi="Calibri" w:cs="Arial"/>
            <w:sz w:val="16"/>
            <w:szCs w:val="16"/>
            <w:lang w:val="pl-PL"/>
          </w:rPr>
          <w:t xml:space="preserve"> r</w:t>
        </w:r>
        <w:r w:rsidR="000943EB" w:rsidRPr="000943EB">
          <w:rPr>
            <w:rFonts w:ascii="Calibri" w:hAnsi="Calibri" w:cs="Arial"/>
            <w:sz w:val="16"/>
            <w:szCs w:val="16"/>
            <w:lang w:val="pl-PL"/>
          </w:rPr>
          <w:t>.</w:t>
        </w:r>
        <w:r w:rsidR="000943EB">
          <w:rPr>
            <w:rFonts w:ascii="Calibri" w:hAnsi="Calibri" w:cs="Arial"/>
            <w:sz w:val="16"/>
            <w:szCs w:val="16"/>
            <w:lang w:val="pl-PL"/>
          </w:rPr>
          <w:t xml:space="preserve"> poz. </w:t>
        </w:r>
        <w:r w:rsidR="000943EB" w:rsidRPr="000943EB">
          <w:rPr>
            <w:rFonts w:ascii="Calibri" w:hAnsi="Calibri" w:cs="Arial"/>
            <w:sz w:val="16"/>
            <w:szCs w:val="16"/>
            <w:lang w:val="pl-PL"/>
          </w:rPr>
          <w:t>71</w:t>
        </w:r>
        <w:r w:rsidR="000943EB">
          <w:rPr>
            <w:rFonts w:ascii="Calibri" w:hAnsi="Calibri" w:cs="Arial"/>
            <w:sz w:val="16"/>
            <w:szCs w:val="16"/>
            <w:lang w:val="pl-PL"/>
          </w:rPr>
          <w:t>).</w:t>
        </w:r>
      </w:ins>
      <w:del w:id="12" w:author="Agata Kopeć" w:date="2018-02-12T11:12:00Z">
        <w:r w:rsidRPr="003C64AD">
          <w:rPr>
            <w:rFonts w:ascii="Calibri" w:hAnsi="Calibri" w:cs="Arial"/>
            <w:sz w:val="16"/>
            <w:szCs w:val="16"/>
            <w:lang w:val="pl-PL"/>
          </w:rPr>
          <w:delText xml:space="preserve">. </w:delText>
        </w:r>
      </w:del>
    </w:p>
  </w:footnote>
  <w:footnote w:id="5">
    <w:p w14:paraId="4703B58A" w14:textId="4BC70974" w:rsidR="00C24D3C" w:rsidRPr="003C64AD" w:rsidRDefault="00C24D3C" w:rsidP="00A632F8">
      <w:pPr>
        <w:pStyle w:val="Tekstprzypisudolnego"/>
        <w:ind w:left="0" w:firstLine="0"/>
        <w:rPr>
          <w:rFonts w:ascii="Calibri" w:hAnsi="Calibri" w:cs="Arial"/>
          <w:sz w:val="16"/>
          <w:szCs w:val="16"/>
          <w:lang w:val="pl-PL"/>
        </w:rPr>
      </w:pPr>
      <w:r w:rsidRPr="003C64AD">
        <w:rPr>
          <w:rFonts w:ascii="Calibri" w:hAnsi="Calibri" w:cs="Arial"/>
          <w:sz w:val="16"/>
          <w:szCs w:val="16"/>
          <w:vertAlign w:val="superscript"/>
        </w:rPr>
        <w:footnoteRef/>
      </w:r>
      <w:r w:rsidRPr="003C64AD">
        <w:rPr>
          <w:rFonts w:ascii="Calibri" w:hAnsi="Calibri" w:cs="Arial"/>
          <w:sz w:val="16"/>
          <w:szCs w:val="16"/>
          <w:lang w:val="pl-PL"/>
        </w:rPr>
        <w:t xml:space="preserve"> Jeżeli projekt składa się z szeregu robót</w:t>
      </w:r>
      <w:ins w:id="15" w:author="Agata Kopeć" w:date="2018-02-12T11:12:00Z">
        <w:r w:rsidR="00014886">
          <w:rPr>
            <w:rFonts w:ascii="Calibri" w:hAnsi="Calibri" w:cs="Arial"/>
            <w:sz w:val="16"/>
            <w:szCs w:val="16"/>
            <w:lang w:val="pl-PL"/>
          </w:rPr>
          <w:t xml:space="preserve"> budowlanych</w:t>
        </w:r>
      </w:ins>
      <w:del w:id="16" w:author="Agata Kopeć" w:date="2018-02-12T11:12:00Z">
        <w:r w:rsidRPr="003C64AD">
          <w:rPr>
            <w:rFonts w:ascii="Calibri" w:hAnsi="Calibri" w:cs="Arial"/>
            <w:sz w:val="16"/>
            <w:szCs w:val="16"/>
            <w:lang w:val="pl-PL"/>
          </w:rPr>
          <w:delText>/działań/usług</w:delText>
        </w:r>
      </w:del>
      <w:r w:rsidRPr="003C64AD">
        <w:rPr>
          <w:rFonts w:ascii="Calibri" w:hAnsi="Calibri" w:cs="Arial"/>
          <w:sz w:val="16"/>
          <w:szCs w:val="16"/>
          <w:lang w:val="pl-PL"/>
        </w:rPr>
        <w:t>, które są zaklasyfikowane do różnych grup, informacje należy podać oddzielnie dla poszczególnych zadań inwestycyjnych.</w:t>
      </w:r>
    </w:p>
  </w:footnote>
  <w:footnote w:id="6">
    <w:p w14:paraId="74585808" w14:textId="71B51A83" w:rsidR="00017CDB" w:rsidRPr="00F0738B" w:rsidRDefault="00C24D3C" w:rsidP="00A632F8">
      <w:pPr>
        <w:pStyle w:val="Tekstprzypisudolnego"/>
        <w:ind w:left="0" w:firstLine="0"/>
        <w:rPr>
          <w:rFonts w:ascii="Calibri" w:hAnsi="Calibri" w:cs="Arial"/>
          <w:sz w:val="16"/>
          <w:szCs w:val="16"/>
          <w:lang w:val="pl-PL"/>
        </w:rPr>
      </w:pPr>
      <w:r w:rsidRPr="00F0738B">
        <w:rPr>
          <w:rStyle w:val="Odwoanieprzypisudolnego"/>
          <w:rFonts w:ascii="Calibri" w:hAnsi="Calibri" w:cs="Arial"/>
          <w:sz w:val="16"/>
          <w:szCs w:val="16"/>
        </w:rPr>
        <w:footnoteRef/>
      </w:r>
      <w:r w:rsidRPr="00F0738B">
        <w:rPr>
          <w:rFonts w:ascii="Calibri" w:hAnsi="Calibri" w:cs="Arial"/>
          <w:sz w:val="16"/>
          <w:szCs w:val="16"/>
          <w:lang w:val="pl-PL"/>
        </w:rPr>
        <w:t xml:space="preserve"> W odniesieniu do projektów, które nie obejmują przedsięwzięć wskazanych w żadnym z powy</w:t>
      </w:r>
      <w:r w:rsidR="00A56E13" w:rsidRPr="00F0738B">
        <w:rPr>
          <w:rFonts w:ascii="Calibri" w:hAnsi="Calibri" w:cs="Arial"/>
          <w:sz w:val="16"/>
          <w:szCs w:val="16"/>
          <w:lang w:val="pl-PL"/>
        </w:rPr>
        <w:t>ższych załączników dyrektywy, a </w:t>
      </w:r>
      <w:r w:rsidRPr="00F0738B">
        <w:rPr>
          <w:rFonts w:ascii="Calibri" w:hAnsi="Calibri" w:cs="Arial"/>
          <w:sz w:val="16"/>
          <w:szCs w:val="16"/>
          <w:lang w:val="pl-PL"/>
        </w:rPr>
        <w:t>ujętych wg prawa krajowego jako przedsięwzięcia mogące potencjalnie znacząco oddziaływać na środowisko należy przejść do pytania 3.</w:t>
      </w:r>
      <w:ins w:id="17" w:author="Agata Kopeć" w:date="2018-02-12T11:12:00Z">
        <w:r w:rsidR="00014886">
          <w:rPr>
            <w:rFonts w:ascii="Calibri" w:hAnsi="Calibri" w:cs="Arial"/>
            <w:sz w:val="16"/>
            <w:szCs w:val="16"/>
            <w:lang w:val="pl-PL"/>
          </w:rPr>
          <w:t>4</w:t>
        </w:r>
      </w:ins>
      <w:del w:id="18" w:author="Agata Kopeć" w:date="2018-02-12T11:12:00Z">
        <w:r w:rsidR="00E274BF">
          <w:rPr>
            <w:rFonts w:ascii="Calibri" w:hAnsi="Calibri" w:cs="Arial"/>
            <w:sz w:val="16"/>
            <w:szCs w:val="16"/>
            <w:lang w:val="pl-PL"/>
          </w:rPr>
          <w:delText>3</w:delText>
        </w:r>
      </w:del>
      <w:r w:rsidR="00017CDB" w:rsidRPr="00F0738B">
        <w:rPr>
          <w:rFonts w:ascii="Calibri" w:hAnsi="Calibri" w:cs="Arial"/>
          <w:sz w:val="16"/>
          <w:szCs w:val="16"/>
          <w:lang w:val="pl-PL"/>
        </w:rPr>
        <w:t xml:space="preserve">. </w:t>
      </w:r>
    </w:p>
    <w:p w14:paraId="7C361022" w14:textId="77777777" w:rsidR="00C24D3C" w:rsidRPr="00F0738B" w:rsidRDefault="00C24D3C" w:rsidP="00A632F8">
      <w:pPr>
        <w:pStyle w:val="Tekstprzypisudolnego"/>
        <w:ind w:left="0" w:firstLine="0"/>
        <w:rPr>
          <w:rFonts w:ascii="Calibri" w:hAnsi="Calibri" w:cs="Arial"/>
          <w:sz w:val="16"/>
          <w:szCs w:val="16"/>
          <w:lang w:val="pl-PL"/>
        </w:rPr>
      </w:pPr>
      <w:r w:rsidRPr="00F0738B">
        <w:rPr>
          <w:rFonts w:ascii="Calibri" w:hAnsi="Calibri" w:cs="Arial"/>
          <w:sz w:val="16"/>
          <w:szCs w:val="16"/>
          <w:lang w:val="pl-PL"/>
        </w:rPr>
        <w:t>W odniesieniu do projektów, które nie obejmują przedsięwzięć wskazanych w żadnym z powy</w:t>
      </w:r>
      <w:r w:rsidR="00E3029B" w:rsidRPr="00F0738B">
        <w:rPr>
          <w:rFonts w:ascii="Calibri" w:hAnsi="Calibri" w:cs="Arial"/>
          <w:sz w:val="16"/>
          <w:szCs w:val="16"/>
          <w:lang w:val="pl-PL"/>
        </w:rPr>
        <w:t>ższych załączników dyrektywy, a </w:t>
      </w:r>
      <w:r w:rsidRPr="00F0738B">
        <w:rPr>
          <w:rFonts w:ascii="Calibri" w:hAnsi="Calibri" w:cs="Arial"/>
          <w:sz w:val="16"/>
          <w:szCs w:val="16"/>
          <w:lang w:val="pl-PL"/>
        </w:rPr>
        <w:t>ujętych wg prawa krajowego jako przedsięwzięcia mogące zawsze znacząco oddziaływać na środowisko należy przejść do pytania 3.</w:t>
      </w:r>
      <w:r w:rsidR="00091812">
        <w:rPr>
          <w:rFonts w:ascii="Calibri" w:hAnsi="Calibri" w:cs="Arial"/>
          <w:sz w:val="16"/>
          <w:szCs w:val="16"/>
          <w:lang w:val="pl-PL"/>
        </w:rPr>
        <w:t>2</w:t>
      </w:r>
      <w:r w:rsidRPr="00F0738B">
        <w:rPr>
          <w:rFonts w:ascii="Calibri" w:hAnsi="Calibri" w:cs="Arial"/>
          <w:sz w:val="16"/>
          <w:szCs w:val="16"/>
          <w:lang w:val="pl-PL"/>
        </w:rPr>
        <w:t>.</w:t>
      </w:r>
    </w:p>
  </w:footnote>
  <w:footnote w:id="7">
    <w:p w14:paraId="4115D17A" w14:textId="77777777" w:rsidR="00C24D3C" w:rsidRPr="00F0738B" w:rsidRDefault="00C24D3C" w:rsidP="00A632F8">
      <w:pPr>
        <w:pStyle w:val="Tekstprzypisudolnego"/>
        <w:ind w:left="0" w:firstLine="0"/>
        <w:rPr>
          <w:rFonts w:ascii="Calibri" w:hAnsi="Calibri"/>
          <w:sz w:val="16"/>
          <w:szCs w:val="16"/>
          <w:lang w:val="pl-PL"/>
        </w:rPr>
      </w:pPr>
      <w:r w:rsidRPr="00F0738B">
        <w:rPr>
          <w:rStyle w:val="Odwoanieprzypisudolnego"/>
          <w:rFonts w:ascii="Calibri" w:hAnsi="Calibri"/>
          <w:sz w:val="16"/>
          <w:szCs w:val="16"/>
        </w:rPr>
        <w:footnoteRef/>
      </w:r>
      <w:r w:rsidRPr="00F0738B">
        <w:rPr>
          <w:rFonts w:ascii="Calibri" w:hAnsi="Calibri"/>
          <w:sz w:val="16"/>
          <w:szCs w:val="16"/>
          <w:lang w:val="pl-PL"/>
        </w:rPr>
        <w:t xml:space="preserve"> </w:t>
      </w:r>
      <w:r w:rsidRPr="00F0738B">
        <w:rPr>
          <w:rFonts w:ascii="Calibri" w:hAnsi="Calibri" w:cs="Arial"/>
          <w:sz w:val="16"/>
          <w:szCs w:val="16"/>
          <w:lang w:val="pl-PL"/>
        </w:rPr>
        <w:t>Dotyczy to również projektów obejmujących przedsięwzięcia ujęte wg prawa krajowego jako przedsięwzięcia mogące zawsze znacząco oddziaływać na środowisko</w:t>
      </w:r>
      <w:r w:rsidR="00673D33" w:rsidRPr="00F0738B">
        <w:rPr>
          <w:rFonts w:ascii="Calibri" w:hAnsi="Calibri" w:cs="Arial"/>
          <w:sz w:val="16"/>
          <w:szCs w:val="16"/>
          <w:lang w:val="pl-PL"/>
        </w:rPr>
        <w:t>.</w:t>
      </w:r>
    </w:p>
  </w:footnote>
  <w:footnote w:id="8">
    <w:p w14:paraId="7D120929" w14:textId="77777777" w:rsidR="00C24D3C" w:rsidRPr="00F0738B" w:rsidRDefault="00C24D3C" w:rsidP="00A632F8">
      <w:pPr>
        <w:pStyle w:val="Tekstprzypisudolnego"/>
        <w:ind w:left="0" w:firstLine="0"/>
        <w:rPr>
          <w:rFonts w:ascii="Calibri" w:hAnsi="Calibri" w:cs="Arial"/>
          <w:sz w:val="16"/>
          <w:szCs w:val="16"/>
          <w:lang w:val="pl-PL"/>
        </w:rPr>
      </w:pPr>
      <w:r w:rsidRPr="00F0738B">
        <w:rPr>
          <w:rFonts w:ascii="Calibri" w:hAnsi="Calibri" w:cs="Arial"/>
          <w:sz w:val="16"/>
          <w:szCs w:val="16"/>
          <w:vertAlign w:val="superscript"/>
        </w:rPr>
        <w:footnoteRef/>
      </w:r>
      <w:r w:rsidR="003C64AD" w:rsidRPr="00F0738B">
        <w:rPr>
          <w:rFonts w:ascii="Calibri" w:hAnsi="Calibri" w:cs="Arial"/>
          <w:sz w:val="16"/>
          <w:szCs w:val="16"/>
          <w:lang w:val="pl-PL"/>
        </w:rPr>
        <w:t xml:space="preserve"> </w:t>
      </w:r>
      <w:r w:rsidRPr="00F0738B">
        <w:rPr>
          <w:rFonts w:ascii="Calibri" w:hAnsi="Calibri" w:cs="Arial"/>
          <w:sz w:val="16"/>
          <w:szCs w:val="16"/>
          <w:lang w:val="pl-PL"/>
        </w:rPr>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37F673EA" w14:textId="77777777" w:rsidR="00C24D3C" w:rsidRPr="00F0738B" w:rsidRDefault="00C24D3C" w:rsidP="00A632F8">
      <w:pPr>
        <w:pStyle w:val="Tekstprzypisudolnego"/>
        <w:ind w:left="0" w:firstLine="0"/>
        <w:rPr>
          <w:rFonts w:ascii="Calibri" w:hAnsi="Calibri" w:cs="Arial"/>
          <w:sz w:val="16"/>
          <w:szCs w:val="16"/>
          <w:lang w:val="pl-PL"/>
        </w:rPr>
      </w:pPr>
      <w:r w:rsidRPr="00F0738B">
        <w:rPr>
          <w:rFonts w:ascii="Calibri" w:hAnsi="Calibri" w:cs="Arial"/>
          <w:sz w:val="16"/>
          <w:szCs w:val="16"/>
          <w:vertAlign w:val="superscript"/>
        </w:rPr>
        <w:footnoteRef/>
      </w:r>
      <w:r w:rsidR="003C64AD" w:rsidRPr="00F0738B">
        <w:rPr>
          <w:rFonts w:ascii="Calibri" w:hAnsi="Calibri" w:cs="Arial"/>
          <w:sz w:val="16"/>
          <w:szCs w:val="16"/>
          <w:lang w:val="pl-PL"/>
        </w:rPr>
        <w:t xml:space="preserve"> </w:t>
      </w:r>
      <w:r w:rsidRPr="00F0738B">
        <w:rPr>
          <w:rFonts w:ascii="Calibri" w:hAnsi="Calibri" w:cs="Arial"/>
          <w:sz w:val="16"/>
          <w:szCs w:val="16"/>
          <w:lang w:val="pl-PL"/>
        </w:rPr>
        <w:t>Przygotowane zgodnie z art. 5 i załącznikiem IV do dyrektywy 2011/92/UE.</w:t>
      </w:r>
    </w:p>
  </w:footnote>
  <w:footnote w:id="10">
    <w:p w14:paraId="04C9A1F7" w14:textId="77777777" w:rsidR="00C24D3C" w:rsidRPr="00F0738B" w:rsidRDefault="00C24D3C" w:rsidP="00A632F8">
      <w:pPr>
        <w:pStyle w:val="Tekstprzypisudolnego"/>
        <w:ind w:left="0" w:firstLine="0"/>
        <w:rPr>
          <w:rFonts w:ascii="Calibri" w:hAnsi="Calibri"/>
          <w:sz w:val="16"/>
          <w:szCs w:val="16"/>
          <w:lang w:val="pl-PL"/>
        </w:rPr>
      </w:pPr>
      <w:r w:rsidRPr="00F0738B">
        <w:rPr>
          <w:rStyle w:val="Odwoanieprzypisudolnego"/>
          <w:rFonts w:ascii="Calibri" w:hAnsi="Calibri"/>
          <w:sz w:val="16"/>
          <w:szCs w:val="16"/>
        </w:rPr>
        <w:footnoteRef/>
      </w:r>
      <w:r w:rsidR="003C64AD" w:rsidRPr="00F0738B">
        <w:rPr>
          <w:rFonts w:ascii="Calibri" w:hAnsi="Calibri" w:cs="Arial"/>
          <w:sz w:val="16"/>
          <w:szCs w:val="16"/>
          <w:lang w:val="pl-PL"/>
        </w:rPr>
        <w:t xml:space="preserve"> </w:t>
      </w:r>
      <w:r w:rsidRPr="00F0738B">
        <w:rPr>
          <w:rFonts w:ascii="Calibri" w:hAnsi="Calibri" w:cs="Arial"/>
          <w:sz w:val="16"/>
          <w:szCs w:val="16"/>
          <w:lang w:val="pl-PL"/>
        </w:rPr>
        <w:t>Gdy nietechniczne streszczenie raportu w pełni nie odzwierciedla jego treści np. wskutek wezwani</w:t>
      </w:r>
      <w:r w:rsidR="00E3029B" w:rsidRPr="00F0738B">
        <w:rPr>
          <w:rFonts w:ascii="Calibri" w:hAnsi="Calibri" w:cs="Arial"/>
          <w:sz w:val="16"/>
          <w:szCs w:val="16"/>
          <w:lang w:val="pl-PL"/>
        </w:rPr>
        <w:t>a strony do jego uzupełnienia w </w:t>
      </w:r>
      <w:r w:rsidRPr="00F0738B">
        <w:rPr>
          <w:rFonts w:ascii="Calibri" w:hAnsi="Calibri" w:cs="Arial"/>
          <w:sz w:val="16"/>
          <w:szCs w:val="16"/>
          <w:lang w:val="pl-PL"/>
        </w:rPr>
        <w:t>toku postępowania w sprawie wydania decyzji o środowiskowych uwarunkowaniach realizacji przedsięwzięcia, należy załączyć ostateczną wersję raportu.</w:t>
      </w:r>
    </w:p>
  </w:footnote>
  <w:footnote w:id="11">
    <w:p w14:paraId="46573EEC" w14:textId="7EFE028F" w:rsidR="00C24D3C" w:rsidRPr="003C64AD" w:rsidRDefault="00C24D3C" w:rsidP="00A632F8">
      <w:pPr>
        <w:pStyle w:val="Tekstprzypisudolnego"/>
        <w:ind w:left="0" w:firstLine="0"/>
        <w:rPr>
          <w:rFonts w:ascii="Calibri" w:hAnsi="Calibri"/>
          <w:sz w:val="16"/>
          <w:szCs w:val="16"/>
          <w:lang w:val="pl-PL"/>
        </w:rPr>
      </w:pPr>
      <w:r w:rsidRPr="00412B0E">
        <w:rPr>
          <w:rStyle w:val="Odwoanieprzypisudolnego"/>
          <w:rFonts w:ascii="Calibri" w:hAnsi="Calibri"/>
          <w:sz w:val="16"/>
        </w:rPr>
        <w:footnoteRef/>
      </w:r>
      <w:r w:rsidR="00E7335D" w:rsidRPr="00F0738B">
        <w:rPr>
          <w:rFonts w:ascii="Calibri" w:hAnsi="Calibri" w:cs="Arial"/>
          <w:sz w:val="16"/>
          <w:szCs w:val="16"/>
          <w:lang w:val="pl-PL"/>
        </w:rPr>
        <w:t xml:space="preserve"> </w:t>
      </w:r>
      <w:r w:rsidRPr="00F0738B">
        <w:rPr>
          <w:rFonts w:ascii="Calibri" w:hAnsi="Calibri" w:cs="Arial"/>
          <w:sz w:val="16"/>
          <w:szCs w:val="16"/>
          <w:lang w:val="pl-PL"/>
        </w:rPr>
        <w:t>W przypadkach</w:t>
      </w:r>
      <w:ins w:id="25" w:author="Agata Kopeć" w:date="2018-02-12T11:12:00Z">
        <w:r w:rsidR="000714A6" w:rsidRPr="00495DFC">
          <w:rPr>
            <w:rFonts w:ascii="Calibri" w:hAnsi="Calibri"/>
            <w:sz w:val="16"/>
            <w:szCs w:val="16"/>
            <w:lang w:val="pl-PL"/>
          </w:rPr>
          <w:t>,</w:t>
        </w:r>
      </w:ins>
      <w:r w:rsidRPr="00F0738B">
        <w:rPr>
          <w:rFonts w:ascii="Calibri" w:hAnsi="Calibri" w:cs="Arial"/>
          <w:sz w:val="16"/>
          <w:szCs w:val="16"/>
          <w:lang w:val="pl-PL"/>
        </w:rPr>
        <w:t xml:space="preserve"> gdy procedurę OOŚ zakończono prawnie wiążącą decyzją przed wydaniem zezwolenia na inwestycję w rozumieniu</w:t>
      </w:r>
      <w:r w:rsidRPr="003C64AD">
        <w:rPr>
          <w:rFonts w:ascii="Calibri" w:hAnsi="Calibri" w:cs="Arial"/>
          <w:sz w:val="16"/>
          <w:szCs w:val="16"/>
          <w:lang w:val="pl-PL"/>
        </w:rPr>
        <w:t xml:space="preserve"> dyrektywy 2011/92/UE, wnioskodawca </w:t>
      </w:r>
      <w:ins w:id="26" w:author="Agata Kopeć" w:date="2018-02-12T11:12:00Z">
        <w:r w:rsidR="000714A6" w:rsidRPr="00495DFC">
          <w:rPr>
            <w:rFonts w:ascii="Calibri" w:hAnsi="Calibri"/>
            <w:sz w:val="16"/>
            <w:szCs w:val="16"/>
            <w:lang w:val="pl-PL"/>
          </w:rPr>
          <w:t>zobowiązany jest</w:t>
        </w:r>
      </w:ins>
      <w:del w:id="27" w:author="Agata Kopeć" w:date="2018-02-12T11:12:00Z">
        <w:r w:rsidRPr="003C64AD">
          <w:rPr>
            <w:rFonts w:ascii="Calibri" w:hAnsi="Calibri" w:cs="Arial"/>
            <w:sz w:val="16"/>
            <w:szCs w:val="16"/>
            <w:lang w:val="pl-PL"/>
          </w:rPr>
          <w:delText>załącza do wniosku dokument, podpisany przez osoby upra</w:delText>
        </w:r>
        <w:r w:rsidR="00E3029B">
          <w:rPr>
            <w:rFonts w:ascii="Calibri" w:hAnsi="Calibri" w:cs="Arial"/>
            <w:sz w:val="16"/>
            <w:szCs w:val="16"/>
            <w:lang w:val="pl-PL"/>
          </w:rPr>
          <w:delText>wnione do jego reprezentacji, w </w:delText>
        </w:r>
        <w:r w:rsidRPr="003C64AD">
          <w:rPr>
            <w:rFonts w:ascii="Calibri" w:hAnsi="Calibri" w:cs="Arial"/>
            <w:sz w:val="16"/>
            <w:szCs w:val="16"/>
            <w:lang w:val="pl-PL"/>
          </w:rPr>
          <w:delText>którym zobowiązuje się</w:delText>
        </w:r>
      </w:del>
      <w:r w:rsidRPr="003C64AD">
        <w:rPr>
          <w:rFonts w:ascii="Calibri" w:hAnsi="Calibri" w:cs="Arial"/>
          <w:sz w:val="16"/>
          <w:szCs w:val="16"/>
          <w:lang w:val="pl-PL"/>
        </w:rPr>
        <w:t xml:space="preserve"> do terminowego działania w</w:t>
      </w:r>
      <w:ins w:id="28" w:author="Agata Kopeć" w:date="2018-02-12T11:12:00Z">
        <w:r w:rsidR="000714A6" w:rsidRPr="00495DFC">
          <w:rPr>
            <w:rFonts w:ascii="Calibri" w:hAnsi="Calibri"/>
            <w:sz w:val="16"/>
            <w:szCs w:val="16"/>
            <w:lang w:val="pl-PL"/>
          </w:rPr>
          <w:t xml:space="preserve"> </w:t>
        </w:r>
      </w:ins>
      <w:del w:id="29" w:author="Agata Kopeć" w:date="2018-02-12T11:12:00Z">
        <w:r w:rsidRPr="003C64AD">
          <w:rPr>
            <w:rFonts w:ascii="Calibri" w:hAnsi="Calibri" w:cs="Arial"/>
            <w:sz w:val="16"/>
            <w:szCs w:val="16"/>
            <w:lang w:val="pl-PL"/>
          </w:rPr>
          <w:delText> </w:delText>
        </w:r>
      </w:del>
      <w:r w:rsidRPr="003C64AD">
        <w:rPr>
          <w:rFonts w:ascii="Calibri" w:hAnsi="Calibri" w:cs="Arial"/>
          <w:sz w:val="16"/>
          <w:szCs w:val="16"/>
          <w:lang w:val="pl-PL"/>
        </w:rPr>
        <w:t xml:space="preserve">celu uzyskania ww. zezwolenia na inwestycję oraz do rozpoczęcia prac dopiero po jego uzyskaniu. </w:t>
      </w:r>
    </w:p>
  </w:footnote>
  <w:footnote w:id="12">
    <w:p w14:paraId="1C15B46F" w14:textId="77777777" w:rsidR="00C24D3C" w:rsidRPr="003C64AD" w:rsidRDefault="00C24D3C" w:rsidP="00A632F8">
      <w:pPr>
        <w:pStyle w:val="Tekstprzypisudolnego"/>
        <w:ind w:left="0" w:firstLine="0"/>
        <w:rPr>
          <w:rFonts w:ascii="Calibri" w:hAnsi="Calibri"/>
          <w:sz w:val="16"/>
          <w:szCs w:val="16"/>
          <w:lang w:val="pl-PL"/>
        </w:rPr>
      </w:pPr>
      <w:r w:rsidRPr="003C64AD">
        <w:rPr>
          <w:rStyle w:val="Odwoanieprzypisudolnego"/>
          <w:rFonts w:ascii="Calibri" w:hAnsi="Calibri"/>
          <w:sz w:val="16"/>
          <w:szCs w:val="16"/>
        </w:rPr>
        <w:footnoteRef/>
      </w:r>
      <w:r w:rsidRPr="003C64AD">
        <w:rPr>
          <w:rFonts w:ascii="Calibri" w:hAnsi="Calibri"/>
          <w:sz w:val="16"/>
          <w:szCs w:val="16"/>
          <w:lang w:val="pl-PL"/>
        </w:rPr>
        <w:t xml:space="preserve"> </w:t>
      </w:r>
      <w:r w:rsidRPr="003C64AD">
        <w:rPr>
          <w:rFonts w:ascii="Calibri" w:hAnsi="Calibri" w:cs="Arial"/>
          <w:sz w:val="16"/>
          <w:szCs w:val="16"/>
          <w:lang w:val="pl-PL"/>
        </w:rPr>
        <w:t>Dotyczy to również projektów obejmujących przedsięwzięcia ujęte wg prawa krajowego jako przedsięwzięcia mogące potencjalnie znacząco oddziaływać na środowisko.</w:t>
      </w:r>
    </w:p>
  </w:footnote>
  <w:footnote w:id="13">
    <w:p w14:paraId="07B7D1DB" w14:textId="77777777" w:rsidR="00C24D3C" w:rsidRPr="003C64AD" w:rsidRDefault="00C24D3C" w:rsidP="00A632F8">
      <w:pPr>
        <w:pStyle w:val="Tekstprzypisudolnego"/>
        <w:ind w:left="0" w:firstLine="0"/>
        <w:rPr>
          <w:rFonts w:ascii="Calibri" w:hAnsi="Calibri" w:cs="Arial"/>
          <w:sz w:val="16"/>
          <w:szCs w:val="16"/>
          <w:lang w:val="pl-PL"/>
        </w:rPr>
      </w:pPr>
      <w:r w:rsidRPr="003C64AD">
        <w:rPr>
          <w:rStyle w:val="Odwoanieprzypisudolnego"/>
          <w:rFonts w:ascii="Calibri" w:hAnsi="Calibri" w:cs="Arial"/>
          <w:sz w:val="16"/>
          <w:szCs w:val="16"/>
          <w:lang w:val="pl"/>
        </w:rPr>
        <w:footnoteRef/>
      </w:r>
      <w:r w:rsidR="00C71434">
        <w:rPr>
          <w:rFonts w:ascii="Calibri" w:hAnsi="Calibri" w:cs="Arial"/>
          <w:sz w:val="16"/>
          <w:szCs w:val="16"/>
          <w:lang w:val="pl"/>
        </w:rPr>
        <w:t xml:space="preserve"> </w:t>
      </w:r>
      <w:r w:rsidRPr="003C64AD">
        <w:rPr>
          <w:rFonts w:ascii="Calibri" w:hAnsi="Calibri" w:cs="Arial"/>
          <w:sz w:val="16"/>
          <w:szCs w:val="16"/>
          <w:lang w:val="pl"/>
        </w:rPr>
        <w:t>Dyrektywa Rady 92/43/EWG z dnia 21 maja 1992 r. w sprawie ochrony siedlisk przyrodniczych oraz dzikiej fauny i flory.</w:t>
      </w:r>
    </w:p>
  </w:footnote>
  <w:footnote w:id="14">
    <w:p w14:paraId="31FA75A2" w14:textId="77777777" w:rsidR="0064448C" w:rsidRPr="003C64AD" w:rsidRDefault="0064448C" w:rsidP="00A632F8">
      <w:pPr>
        <w:pStyle w:val="Tekstprzypisudolnego"/>
        <w:ind w:left="0" w:firstLine="0"/>
        <w:jc w:val="left"/>
        <w:rPr>
          <w:rFonts w:ascii="Calibri" w:hAnsi="Calibri"/>
          <w:sz w:val="16"/>
          <w:szCs w:val="16"/>
          <w:lang w:val="pl-PL"/>
        </w:rPr>
      </w:pPr>
      <w:r w:rsidRPr="003C64AD">
        <w:rPr>
          <w:rStyle w:val="Odwoanieprzypisudolnego"/>
          <w:rFonts w:ascii="Calibri" w:hAnsi="Calibri" w:cs="Arial"/>
          <w:sz w:val="16"/>
          <w:szCs w:val="16"/>
        </w:rPr>
        <w:footnoteRef/>
      </w:r>
      <w:r w:rsidRPr="003C64AD">
        <w:rPr>
          <w:rFonts w:ascii="Calibri" w:hAnsi="Calibri" w:cs="Arial"/>
          <w:sz w:val="16"/>
          <w:szCs w:val="16"/>
          <w:lang w:val="pl-PL"/>
        </w:rPr>
        <w:t xml:space="preserve"> Dyrektywa 2000/60/WE Parlamentu Europejskiego i Rady z dnia 23 października 2000 r. ustanawiająca</w:t>
      </w:r>
      <w:r w:rsidR="00903935">
        <w:rPr>
          <w:rFonts w:ascii="Calibri" w:hAnsi="Calibri" w:cs="Arial"/>
          <w:sz w:val="16"/>
          <w:szCs w:val="16"/>
          <w:lang w:val="pl-PL"/>
        </w:rPr>
        <w:t xml:space="preserve"> ramy wspólnotowego działania w </w:t>
      </w:r>
      <w:r w:rsidRPr="003C64AD">
        <w:rPr>
          <w:rFonts w:ascii="Calibri" w:hAnsi="Calibri" w:cs="Arial"/>
          <w:sz w:val="16"/>
          <w:szCs w:val="16"/>
          <w:lang w:val="pl-PL"/>
        </w:rPr>
        <w:t>dziedzinie polityki wodnej.</w:t>
      </w:r>
    </w:p>
  </w:footnote>
  <w:footnote w:id="15">
    <w:p w14:paraId="707F8EBB" w14:textId="77777777" w:rsidR="001F2C89" w:rsidRPr="003C64AD" w:rsidRDefault="001F2C89" w:rsidP="001F2C89">
      <w:pPr>
        <w:pStyle w:val="Tekstprzypisudolnego"/>
        <w:ind w:left="0" w:firstLine="0"/>
        <w:rPr>
          <w:rFonts w:ascii="Calibri" w:hAnsi="Calibri" w:cs="Arial"/>
          <w:color w:val="FF0000"/>
          <w:sz w:val="16"/>
          <w:szCs w:val="16"/>
          <w:lang w:val="pl-PL"/>
        </w:rPr>
      </w:pPr>
      <w:r w:rsidRPr="003C64AD">
        <w:rPr>
          <w:rStyle w:val="Odwoanieprzypisudolnego"/>
          <w:rFonts w:ascii="Calibri" w:hAnsi="Calibri" w:cs="Arial"/>
          <w:sz w:val="16"/>
          <w:szCs w:val="16"/>
        </w:rPr>
        <w:footnoteRef/>
      </w:r>
      <w:r w:rsidRPr="003C64AD">
        <w:rPr>
          <w:rFonts w:ascii="Calibri" w:hAnsi="Calibri" w:cs="Arial"/>
          <w:sz w:val="16"/>
          <w:szCs w:val="16"/>
          <w:lang w:val="pl-PL"/>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16">
    <w:p w14:paraId="689395B1" w14:textId="77777777" w:rsidR="00C24D3C" w:rsidRPr="003C64AD" w:rsidRDefault="00C24D3C" w:rsidP="00A632F8">
      <w:pPr>
        <w:pStyle w:val="Tekstprzypisudolnego"/>
        <w:ind w:left="0" w:firstLine="0"/>
        <w:rPr>
          <w:rFonts w:ascii="Calibri" w:hAnsi="Calibri" w:cs="Arial"/>
          <w:sz w:val="16"/>
          <w:szCs w:val="16"/>
          <w:lang w:val="pl-PL"/>
        </w:rPr>
      </w:pPr>
      <w:r w:rsidRPr="003C64AD">
        <w:rPr>
          <w:rStyle w:val="Odwoanieprzypisudolnego"/>
          <w:rFonts w:ascii="Calibri" w:hAnsi="Calibri" w:cs="Arial"/>
          <w:sz w:val="16"/>
          <w:szCs w:val="16"/>
          <w:lang w:val="pl"/>
        </w:rPr>
        <w:footnoteRef/>
      </w:r>
      <w:r w:rsidR="003361F1" w:rsidRPr="003C64AD">
        <w:rPr>
          <w:rFonts w:ascii="Calibri" w:hAnsi="Calibri" w:cs="Arial"/>
          <w:sz w:val="16"/>
          <w:szCs w:val="16"/>
          <w:lang w:val="pl"/>
        </w:rPr>
        <w:t xml:space="preserve"> </w:t>
      </w:r>
      <w:r w:rsidRPr="003C64AD">
        <w:rPr>
          <w:rFonts w:ascii="Calibri" w:hAnsi="Calibri" w:cs="Arial"/>
          <w:sz w:val="16"/>
          <w:szCs w:val="16"/>
          <w:lang w:val="pl"/>
        </w:rPr>
        <w:t>Dyrektywa Rady 91/271/EWG z dnia 21 maja 1991 r. dotycząca oczyszczania ścieków komunalnych.</w:t>
      </w:r>
    </w:p>
  </w:footnote>
  <w:footnote w:id="17">
    <w:p w14:paraId="00E28796" w14:textId="69A04F69" w:rsidR="00C24D3C" w:rsidRPr="003C64AD" w:rsidRDefault="00C24D3C" w:rsidP="00A632F8">
      <w:pPr>
        <w:pStyle w:val="Tekstprzypisudolnego"/>
        <w:ind w:left="0" w:firstLine="0"/>
        <w:rPr>
          <w:rFonts w:ascii="Calibri" w:hAnsi="Calibri" w:cs="Arial"/>
          <w:sz w:val="16"/>
          <w:szCs w:val="16"/>
          <w:lang w:val="pl-PL"/>
        </w:rPr>
      </w:pPr>
      <w:r w:rsidRPr="003C64AD">
        <w:rPr>
          <w:rStyle w:val="Odwoanieprzypisudolnego"/>
          <w:rFonts w:ascii="Calibri" w:hAnsi="Calibri" w:cs="Arial"/>
          <w:sz w:val="16"/>
          <w:szCs w:val="16"/>
        </w:rPr>
        <w:footnoteRef/>
      </w:r>
      <w:r w:rsidRPr="003C64AD">
        <w:rPr>
          <w:rFonts w:ascii="Calibri" w:hAnsi="Calibri" w:cs="Arial"/>
          <w:sz w:val="16"/>
          <w:szCs w:val="16"/>
          <w:lang w:val="pl-PL"/>
        </w:rPr>
        <w:t xml:space="preserve"> Ustawa z dnia </w:t>
      </w:r>
      <w:ins w:id="195" w:author="Agata Kopeć" w:date="2018-02-12T11:12:00Z">
        <w:r w:rsidR="003F402E">
          <w:rPr>
            <w:rFonts w:ascii="Calibri" w:hAnsi="Calibri" w:cs="Arial"/>
            <w:sz w:val="16"/>
            <w:szCs w:val="16"/>
            <w:lang w:val="pl-PL"/>
          </w:rPr>
          <w:t>20</w:t>
        </w:r>
      </w:ins>
      <w:del w:id="196" w:author="Agata Kopeć" w:date="2018-02-12T11:12:00Z">
        <w:r w:rsidRPr="003C64AD">
          <w:rPr>
            <w:rFonts w:ascii="Calibri" w:hAnsi="Calibri" w:cs="Arial"/>
            <w:sz w:val="16"/>
            <w:szCs w:val="16"/>
            <w:lang w:val="pl-PL"/>
          </w:rPr>
          <w:delText>18</w:delText>
        </w:r>
      </w:del>
      <w:r w:rsidRPr="003C64AD">
        <w:rPr>
          <w:rFonts w:ascii="Calibri" w:hAnsi="Calibri" w:cs="Arial"/>
          <w:sz w:val="16"/>
          <w:szCs w:val="16"/>
          <w:lang w:val="pl-PL"/>
        </w:rPr>
        <w:t xml:space="preserve"> lipca </w:t>
      </w:r>
      <w:ins w:id="197" w:author="Agata Kopeć" w:date="2018-02-12T11:12:00Z">
        <w:r w:rsidRPr="003C64AD">
          <w:rPr>
            <w:rFonts w:ascii="Calibri" w:hAnsi="Calibri" w:cs="Arial"/>
            <w:sz w:val="16"/>
            <w:szCs w:val="16"/>
            <w:lang w:val="pl-PL"/>
          </w:rPr>
          <w:t>20</w:t>
        </w:r>
        <w:r w:rsidR="003F402E">
          <w:rPr>
            <w:rFonts w:ascii="Calibri" w:hAnsi="Calibri" w:cs="Arial"/>
            <w:sz w:val="16"/>
            <w:szCs w:val="16"/>
            <w:lang w:val="pl-PL"/>
          </w:rPr>
          <w:t>17</w:t>
        </w:r>
      </w:ins>
      <w:del w:id="198" w:author="Agata Kopeć" w:date="2018-02-12T11:12:00Z">
        <w:r w:rsidRPr="003C64AD">
          <w:rPr>
            <w:rFonts w:ascii="Calibri" w:hAnsi="Calibri" w:cs="Arial"/>
            <w:sz w:val="16"/>
            <w:szCs w:val="16"/>
            <w:lang w:val="pl-PL"/>
          </w:rPr>
          <w:delText>2001</w:delText>
        </w:r>
      </w:del>
      <w:r w:rsidRPr="003C64AD">
        <w:rPr>
          <w:rFonts w:ascii="Calibri" w:hAnsi="Calibri" w:cs="Arial"/>
          <w:sz w:val="16"/>
          <w:szCs w:val="16"/>
          <w:lang w:val="pl-PL"/>
        </w:rPr>
        <w:t xml:space="preserve"> r. Prawo wodne.</w:t>
      </w:r>
    </w:p>
  </w:footnote>
  <w:footnote w:id="18">
    <w:p w14:paraId="0D7848A2" w14:textId="77777777" w:rsidR="00C24D3C" w:rsidRPr="003C64AD" w:rsidRDefault="00C24D3C" w:rsidP="00A632F8">
      <w:pPr>
        <w:pStyle w:val="Tekstprzypisudolnego"/>
        <w:ind w:left="0" w:firstLine="0"/>
        <w:rPr>
          <w:rFonts w:ascii="Calibri" w:hAnsi="Calibri" w:cs="Arial"/>
          <w:sz w:val="16"/>
          <w:szCs w:val="16"/>
          <w:lang w:val="pl-PL"/>
        </w:rPr>
      </w:pPr>
      <w:r w:rsidRPr="003C64AD">
        <w:rPr>
          <w:rStyle w:val="Odwoanieprzypisudolnego"/>
          <w:rFonts w:ascii="Calibri" w:hAnsi="Calibri" w:cs="Arial"/>
          <w:sz w:val="16"/>
          <w:szCs w:val="16"/>
        </w:rPr>
        <w:footnoteRef/>
      </w:r>
      <w:r w:rsidRPr="003C64AD">
        <w:rPr>
          <w:rFonts w:ascii="Calibri" w:hAnsi="Calibri" w:cs="Arial"/>
          <w:sz w:val="16"/>
          <w:szCs w:val="16"/>
          <w:lang w:val="pl-PL"/>
        </w:rPr>
        <w:t xml:space="preserve"> Rozporządzenie Ministra Środowiska z dnia 18 listopada 2014 r. w</w:t>
      </w:r>
      <w:r w:rsidR="00796DB4" w:rsidRPr="003C64AD">
        <w:rPr>
          <w:rFonts w:ascii="Calibri" w:hAnsi="Calibri" w:cs="Arial"/>
          <w:sz w:val="16"/>
          <w:szCs w:val="16"/>
          <w:lang w:val="pl-PL"/>
        </w:rPr>
        <w:t xml:space="preserve"> sprawie warunków, jakie należy </w:t>
      </w:r>
      <w:r w:rsidRPr="003C64AD">
        <w:rPr>
          <w:rFonts w:ascii="Calibri" w:hAnsi="Calibri" w:cs="Arial"/>
          <w:sz w:val="16"/>
          <w:szCs w:val="16"/>
          <w:lang w:val="pl-PL"/>
        </w:rPr>
        <w:t>spełnić przy wprowadzaniu ścieków do wód lub do ziemi, oraz w sprawie substancji szczególnie szkodliwych dla środowiska wodnego.</w:t>
      </w:r>
    </w:p>
  </w:footnote>
  <w:footnote w:id="19">
    <w:p w14:paraId="5A8718BD" w14:textId="77777777" w:rsidR="00C24D3C" w:rsidRPr="003C64AD" w:rsidRDefault="00C24D3C" w:rsidP="00A632F8">
      <w:pPr>
        <w:pStyle w:val="Tekstprzypisudolnego"/>
        <w:ind w:left="0" w:firstLine="0"/>
        <w:rPr>
          <w:rFonts w:ascii="Calibri" w:hAnsi="Calibri" w:cs="Arial"/>
          <w:sz w:val="16"/>
          <w:szCs w:val="16"/>
          <w:lang w:val="pl-PL"/>
        </w:rPr>
      </w:pPr>
      <w:r w:rsidRPr="003C64AD">
        <w:rPr>
          <w:rStyle w:val="Odwoanieprzypisudolnego"/>
          <w:rFonts w:ascii="Calibri" w:hAnsi="Calibri" w:cs="Arial"/>
          <w:sz w:val="16"/>
          <w:szCs w:val="16"/>
          <w:lang w:val="pl"/>
        </w:rPr>
        <w:footnoteRef/>
      </w:r>
      <w:r w:rsidR="00AC741B" w:rsidRPr="003C64AD">
        <w:rPr>
          <w:rFonts w:ascii="Calibri" w:hAnsi="Calibri" w:cs="Arial"/>
          <w:sz w:val="16"/>
          <w:szCs w:val="16"/>
          <w:lang w:val="pl"/>
        </w:rPr>
        <w:t xml:space="preserve"> </w:t>
      </w:r>
      <w:r w:rsidRPr="003C64AD">
        <w:rPr>
          <w:rFonts w:ascii="Calibri" w:hAnsi="Calibri" w:cs="Arial"/>
          <w:sz w:val="16"/>
          <w:szCs w:val="16"/>
          <w:lang w:val="pl"/>
        </w:rPr>
        <w:t xml:space="preserve">Dyrektywa Parlamentu Europejskiego i Rady 2008/98/WE z dnia 19 listopada 2008 r. w sprawie odpadów oraz uchylająca niektóre dyrektywy. </w:t>
      </w:r>
    </w:p>
  </w:footnote>
  <w:footnote w:id="20">
    <w:p w14:paraId="0BCCDE3F" w14:textId="77777777" w:rsidR="00C24D3C" w:rsidRPr="003C64AD" w:rsidRDefault="00C24D3C" w:rsidP="00A632F8">
      <w:pPr>
        <w:pStyle w:val="Tekstprzypisudolnego"/>
        <w:ind w:left="0" w:firstLine="0"/>
        <w:rPr>
          <w:rFonts w:ascii="Calibri" w:hAnsi="Calibri"/>
          <w:sz w:val="16"/>
          <w:szCs w:val="16"/>
          <w:lang w:val="pl-PL"/>
        </w:rPr>
      </w:pPr>
      <w:r w:rsidRPr="003C64AD">
        <w:rPr>
          <w:rStyle w:val="Odwoanieprzypisudolnego"/>
          <w:rFonts w:ascii="Calibri" w:hAnsi="Calibri" w:cs="Arial"/>
          <w:sz w:val="16"/>
          <w:szCs w:val="16"/>
          <w:lang w:val="pl"/>
        </w:rPr>
        <w:footnoteRef/>
      </w:r>
      <w:r w:rsidR="008E2924">
        <w:rPr>
          <w:rFonts w:ascii="Calibri" w:hAnsi="Calibri" w:cs="Arial"/>
          <w:sz w:val="16"/>
          <w:szCs w:val="16"/>
          <w:lang w:val="pl"/>
        </w:rPr>
        <w:t xml:space="preserve"> </w:t>
      </w:r>
      <w:r w:rsidRPr="003C64AD">
        <w:rPr>
          <w:rFonts w:ascii="Calibri" w:hAnsi="Calibri" w:cs="Arial"/>
          <w:sz w:val="16"/>
          <w:szCs w:val="16"/>
          <w:lang w:val="pl"/>
        </w:rPr>
        <w:t>Dyrektywa Parlamentu Europejskiego i Rady 2010/75/UE z dnia 24 listopada 2010 r. w sprawie emisji przemysłowych (zintegrowane zapobieganie zanieczyszczeniom i ich kontrola).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CEEF" w14:textId="40B810B1" w:rsidR="00F175F8" w:rsidRDefault="00F0738B" w:rsidP="00412B0E">
    <w:pPr>
      <w:pStyle w:val="Nagwek"/>
      <w:tabs>
        <w:tab w:val="clear" w:pos="4535"/>
        <w:tab w:val="clear" w:pos="9071"/>
        <w:tab w:val="left" w:pos="362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50" type="#_x0000_t75" style="position:absolute;left:0;text-align:left;margin-left:25.3pt;margin-top:-15.05pt;width:391.45pt;height:48.75pt;z-index:-251658752;visibility:visible">
          <v:imagedata r:id="rId1" o:title=""/>
        </v:shape>
      </w:pict>
    </w:r>
    <w:ins w:id="202" w:author="Agata Kopeć" w:date="2018-02-12T11:13:00Z">
      <w:r w:rsidR="000218B2">
        <w:tab/>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8"/>
        </w:tabs>
        <w:ind w:left="1418"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6C6820A2"/>
    <w:multiLevelType w:val="hybridMultilevel"/>
    <w:tmpl w:val="54BE876E"/>
    <w:lvl w:ilvl="0" w:tplc="8E167CA4">
      <w:start w:val="3"/>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4">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A6F3F03"/>
    <w:multiLevelType w:val="hybridMultilevel"/>
    <w:tmpl w:val="9EE8B780"/>
    <w:lvl w:ilvl="0" w:tplc="21CE3C1C">
      <w:start w:val="1"/>
      <w:numFmt w:val="lowerLetter"/>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5"/>
  </w:num>
  <w:num w:numId="2">
    <w:abstractNumId w:val="4"/>
  </w:num>
  <w:num w:numId="3">
    <w:abstractNumId w:val="3"/>
  </w:num>
  <w:num w:numId="4">
    <w:abstractNumId w:val="2"/>
  </w:num>
  <w:num w:numId="5">
    <w:abstractNumId w:val="17"/>
  </w:num>
  <w:num w:numId="6">
    <w:abstractNumId w:val="28"/>
  </w:num>
  <w:num w:numId="7">
    <w:abstractNumId w:val="23"/>
  </w:num>
  <w:num w:numId="8">
    <w:abstractNumId w:val="33"/>
  </w:num>
  <w:num w:numId="9">
    <w:abstractNumId w:val="38"/>
  </w:num>
  <w:num w:numId="10">
    <w:abstractNumId w:val="27"/>
  </w:num>
  <w:num w:numId="11">
    <w:abstractNumId w:val="34"/>
  </w:num>
  <w:num w:numId="12">
    <w:abstractNumId w:val="13"/>
  </w:num>
  <w:num w:numId="13">
    <w:abstractNumId w:val="7"/>
  </w:num>
  <w:num w:numId="14">
    <w:abstractNumId w:val="6"/>
  </w:num>
  <w:num w:numId="15">
    <w:abstractNumId w:val="1"/>
  </w:num>
  <w:num w:numId="16">
    <w:abstractNumId w:val="0"/>
  </w:num>
  <w:num w:numId="17">
    <w:abstractNumId w:val="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18"/>
    <w:lvlOverride w:ilvl="0">
      <w:startOverride w:val="1"/>
    </w:lvlOverride>
  </w:num>
  <w:num w:numId="22">
    <w:abstractNumId w:val="26"/>
    <w:lvlOverride w:ilvl="0">
      <w:startOverride w:val="1"/>
    </w:lvlOverride>
  </w:num>
  <w:num w:numId="23">
    <w:abstractNumId w:val="30"/>
  </w:num>
  <w:num w:numId="24">
    <w:abstractNumId w:val="15"/>
  </w:num>
  <w:num w:numId="25">
    <w:abstractNumId w:val="19"/>
  </w:num>
  <w:num w:numId="26">
    <w:abstractNumId w:val="11"/>
  </w:num>
  <w:num w:numId="27">
    <w:abstractNumId w:val="24"/>
  </w:num>
  <w:num w:numId="28">
    <w:abstractNumId w:val="25"/>
  </w:num>
  <w:num w:numId="29">
    <w:abstractNumId w:val="14"/>
  </w:num>
  <w:num w:numId="30">
    <w:abstractNumId w:val="22"/>
  </w:num>
  <w:num w:numId="31">
    <w:abstractNumId w:val="37"/>
  </w:num>
  <w:num w:numId="32">
    <w:abstractNumId w:val="18"/>
  </w:num>
  <w:num w:numId="33">
    <w:abstractNumId w:val="12"/>
  </w:num>
  <w:num w:numId="34">
    <w:abstractNumId w:val="16"/>
  </w:num>
  <w:num w:numId="35">
    <w:abstractNumId w:val="31"/>
  </w:num>
  <w:num w:numId="36">
    <w:abstractNumId w:val="32"/>
  </w:num>
  <w:num w:numId="37">
    <w:abstractNumId w:val="20"/>
  </w:num>
  <w:num w:numId="38">
    <w:abstractNumId w:val="35"/>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doNotTrackMoves/>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42FE"/>
    <w:rsid w:val="00002086"/>
    <w:rsid w:val="00002500"/>
    <w:rsid w:val="00003CBE"/>
    <w:rsid w:val="000047D4"/>
    <w:rsid w:val="000049F7"/>
    <w:rsid w:val="00004CD5"/>
    <w:rsid w:val="00005309"/>
    <w:rsid w:val="000056DF"/>
    <w:rsid w:val="00005985"/>
    <w:rsid w:val="000073BB"/>
    <w:rsid w:val="000132DF"/>
    <w:rsid w:val="000133A4"/>
    <w:rsid w:val="00013722"/>
    <w:rsid w:val="00014886"/>
    <w:rsid w:val="00014BF3"/>
    <w:rsid w:val="000152F0"/>
    <w:rsid w:val="000158D8"/>
    <w:rsid w:val="00015EBF"/>
    <w:rsid w:val="000166FD"/>
    <w:rsid w:val="000173B5"/>
    <w:rsid w:val="00017CDB"/>
    <w:rsid w:val="000218B2"/>
    <w:rsid w:val="0002209E"/>
    <w:rsid w:val="0002253D"/>
    <w:rsid w:val="00023D82"/>
    <w:rsid w:val="00025111"/>
    <w:rsid w:val="00025CAC"/>
    <w:rsid w:val="00026D1F"/>
    <w:rsid w:val="000271FC"/>
    <w:rsid w:val="00030D6A"/>
    <w:rsid w:val="00031558"/>
    <w:rsid w:val="00032636"/>
    <w:rsid w:val="0003287E"/>
    <w:rsid w:val="00034B1E"/>
    <w:rsid w:val="0003524D"/>
    <w:rsid w:val="000410DF"/>
    <w:rsid w:val="00041531"/>
    <w:rsid w:val="00041FDD"/>
    <w:rsid w:val="000455CA"/>
    <w:rsid w:val="00045F9E"/>
    <w:rsid w:val="0004743A"/>
    <w:rsid w:val="00047810"/>
    <w:rsid w:val="00047F18"/>
    <w:rsid w:val="00051313"/>
    <w:rsid w:val="00051A06"/>
    <w:rsid w:val="00052436"/>
    <w:rsid w:val="00053981"/>
    <w:rsid w:val="00056611"/>
    <w:rsid w:val="00060F86"/>
    <w:rsid w:val="00062D10"/>
    <w:rsid w:val="00062F3D"/>
    <w:rsid w:val="000645D4"/>
    <w:rsid w:val="00066D6C"/>
    <w:rsid w:val="00066EDA"/>
    <w:rsid w:val="000675D7"/>
    <w:rsid w:val="000711BA"/>
    <w:rsid w:val="000714A6"/>
    <w:rsid w:val="00073436"/>
    <w:rsid w:val="00076A65"/>
    <w:rsid w:val="00077643"/>
    <w:rsid w:val="00077E7A"/>
    <w:rsid w:val="000803DD"/>
    <w:rsid w:val="00080487"/>
    <w:rsid w:val="00080942"/>
    <w:rsid w:val="00081740"/>
    <w:rsid w:val="00081897"/>
    <w:rsid w:val="0008221D"/>
    <w:rsid w:val="000878B5"/>
    <w:rsid w:val="000900D2"/>
    <w:rsid w:val="00091627"/>
    <w:rsid w:val="00091812"/>
    <w:rsid w:val="00091E3E"/>
    <w:rsid w:val="00092C56"/>
    <w:rsid w:val="00093705"/>
    <w:rsid w:val="000938B2"/>
    <w:rsid w:val="00093B0A"/>
    <w:rsid w:val="00093C9F"/>
    <w:rsid w:val="00093D5B"/>
    <w:rsid w:val="000943EB"/>
    <w:rsid w:val="00094C56"/>
    <w:rsid w:val="00094EBD"/>
    <w:rsid w:val="00095183"/>
    <w:rsid w:val="00095910"/>
    <w:rsid w:val="00096FA8"/>
    <w:rsid w:val="0009741F"/>
    <w:rsid w:val="000A078C"/>
    <w:rsid w:val="000A0C03"/>
    <w:rsid w:val="000A185F"/>
    <w:rsid w:val="000A2189"/>
    <w:rsid w:val="000A242B"/>
    <w:rsid w:val="000A634A"/>
    <w:rsid w:val="000A6C5D"/>
    <w:rsid w:val="000A7608"/>
    <w:rsid w:val="000A7717"/>
    <w:rsid w:val="000A79BE"/>
    <w:rsid w:val="000A7F37"/>
    <w:rsid w:val="000B0B72"/>
    <w:rsid w:val="000B19A4"/>
    <w:rsid w:val="000B44B4"/>
    <w:rsid w:val="000B5135"/>
    <w:rsid w:val="000C0C9D"/>
    <w:rsid w:val="000C15D9"/>
    <w:rsid w:val="000C2F6C"/>
    <w:rsid w:val="000C6780"/>
    <w:rsid w:val="000C69BB"/>
    <w:rsid w:val="000C7567"/>
    <w:rsid w:val="000D097F"/>
    <w:rsid w:val="000D0E4A"/>
    <w:rsid w:val="000D1785"/>
    <w:rsid w:val="000D24E2"/>
    <w:rsid w:val="000D261E"/>
    <w:rsid w:val="000D4131"/>
    <w:rsid w:val="000D4154"/>
    <w:rsid w:val="000D4172"/>
    <w:rsid w:val="000D4993"/>
    <w:rsid w:val="000D50DD"/>
    <w:rsid w:val="000D52E7"/>
    <w:rsid w:val="000D624A"/>
    <w:rsid w:val="000D6BD0"/>
    <w:rsid w:val="000E0C2D"/>
    <w:rsid w:val="000E23A6"/>
    <w:rsid w:val="000E2EBA"/>
    <w:rsid w:val="000E417E"/>
    <w:rsid w:val="000E5FB5"/>
    <w:rsid w:val="000E5FF2"/>
    <w:rsid w:val="000E688C"/>
    <w:rsid w:val="000E68A5"/>
    <w:rsid w:val="000F0091"/>
    <w:rsid w:val="000F0E5F"/>
    <w:rsid w:val="000F157E"/>
    <w:rsid w:val="000F3B34"/>
    <w:rsid w:val="000F4ABE"/>
    <w:rsid w:val="000F5E96"/>
    <w:rsid w:val="000F6495"/>
    <w:rsid w:val="000F715C"/>
    <w:rsid w:val="000F765E"/>
    <w:rsid w:val="000F7784"/>
    <w:rsid w:val="000F77EC"/>
    <w:rsid w:val="000F78D2"/>
    <w:rsid w:val="000F7B57"/>
    <w:rsid w:val="000F7F86"/>
    <w:rsid w:val="00100E10"/>
    <w:rsid w:val="0010155F"/>
    <w:rsid w:val="00101FFF"/>
    <w:rsid w:val="00102BBA"/>
    <w:rsid w:val="00103A7E"/>
    <w:rsid w:val="0010705D"/>
    <w:rsid w:val="001100ED"/>
    <w:rsid w:val="001101DF"/>
    <w:rsid w:val="00112815"/>
    <w:rsid w:val="00114488"/>
    <w:rsid w:val="001144BD"/>
    <w:rsid w:val="001146AB"/>
    <w:rsid w:val="00114964"/>
    <w:rsid w:val="00114A19"/>
    <w:rsid w:val="00115BC9"/>
    <w:rsid w:val="00115CF8"/>
    <w:rsid w:val="001168B9"/>
    <w:rsid w:val="00120019"/>
    <w:rsid w:val="00120201"/>
    <w:rsid w:val="0012082F"/>
    <w:rsid w:val="00120A73"/>
    <w:rsid w:val="00120DB3"/>
    <w:rsid w:val="00121015"/>
    <w:rsid w:val="00121670"/>
    <w:rsid w:val="001223B1"/>
    <w:rsid w:val="0012254A"/>
    <w:rsid w:val="00123616"/>
    <w:rsid w:val="001236E6"/>
    <w:rsid w:val="00124DA7"/>
    <w:rsid w:val="00125434"/>
    <w:rsid w:val="001259BF"/>
    <w:rsid w:val="00125A69"/>
    <w:rsid w:val="00125C5A"/>
    <w:rsid w:val="001267BF"/>
    <w:rsid w:val="00126AA5"/>
    <w:rsid w:val="00126ED0"/>
    <w:rsid w:val="001277C3"/>
    <w:rsid w:val="00130143"/>
    <w:rsid w:val="001307F8"/>
    <w:rsid w:val="00131516"/>
    <w:rsid w:val="001324DA"/>
    <w:rsid w:val="00132DE8"/>
    <w:rsid w:val="00133126"/>
    <w:rsid w:val="0013347C"/>
    <w:rsid w:val="001348B0"/>
    <w:rsid w:val="00142260"/>
    <w:rsid w:val="00143D92"/>
    <w:rsid w:val="00144B18"/>
    <w:rsid w:val="00144F88"/>
    <w:rsid w:val="00145EF5"/>
    <w:rsid w:val="001461B3"/>
    <w:rsid w:val="00146E45"/>
    <w:rsid w:val="00147109"/>
    <w:rsid w:val="00147243"/>
    <w:rsid w:val="00152576"/>
    <w:rsid w:val="00153894"/>
    <w:rsid w:val="0015411D"/>
    <w:rsid w:val="00154865"/>
    <w:rsid w:val="00154A59"/>
    <w:rsid w:val="00156422"/>
    <w:rsid w:val="0015692A"/>
    <w:rsid w:val="00156AC4"/>
    <w:rsid w:val="00157550"/>
    <w:rsid w:val="00157701"/>
    <w:rsid w:val="00157804"/>
    <w:rsid w:val="00157E43"/>
    <w:rsid w:val="00157EA1"/>
    <w:rsid w:val="001627EB"/>
    <w:rsid w:val="00162A6E"/>
    <w:rsid w:val="00165231"/>
    <w:rsid w:val="00165B0D"/>
    <w:rsid w:val="00173BCC"/>
    <w:rsid w:val="00173E92"/>
    <w:rsid w:val="00174566"/>
    <w:rsid w:val="00174843"/>
    <w:rsid w:val="00174CC7"/>
    <w:rsid w:val="00175EBD"/>
    <w:rsid w:val="0017775C"/>
    <w:rsid w:val="00177B0E"/>
    <w:rsid w:val="0018023F"/>
    <w:rsid w:val="0018051D"/>
    <w:rsid w:val="00180FAC"/>
    <w:rsid w:val="00181ECD"/>
    <w:rsid w:val="00184194"/>
    <w:rsid w:val="001852B5"/>
    <w:rsid w:val="0018541C"/>
    <w:rsid w:val="0018595C"/>
    <w:rsid w:val="0018606E"/>
    <w:rsid w:val="0018606F"/>
    <w:rsid w:val="001908C8"/>
    <w:rsid w:val="001914D2"/>
    <w:rsid w:val="00193B2C"/>
    <w:rsid w:val="0019474F"/>
    <w:rsid w:val="00194A7D"/>
    <w:rsid w:val="00194E33"/>
    <w:rsid w:val="00195302"/>
    <w:rsid w:val="00195E59"/>
    <w:rsid w:val="00196B18"/>
    <w:rsid w:val="001A0B4A"/>
    <w:rsid w:val="001A1802"/>
    <w:rsid w:val="001A2747"/>
    <w:rsid w:val="001A37F5"/>
    <w:rsid w:val="001A5038"/>
    <w:rsid w:val="001A531F"/>
    <w:rsid w:val="001A692F"/>
    <w:rsid w:val="001B099C"/>
    <w:rsid w:val="001B1E19"/>
    <w:rsid w:val="001B2021"/>
    <w:rsid w:val="001B28A3"/>
    <w:rsid w:val="001B2B34"/>
    <w:rsid w:val="001B322B"/>
    <w:rsid w:val="001B376E"/>
    <w:rsid w:val="001B3994"/>
    <w:rsid w:val="001B3C71"/>
    <w:rsid w:val="001B524C"/>
    <w:rsid w:val="001B5FB6"/>
    <w:rsid w:val="001B7C06"/>
    <w:rsid w:val="001C0F86"/>
    <w:rsid w:val="001C1278"/>
    <w:rsid w:val="001C1530"/>
    <w:rsid w:val="001C2FA5"/>
    <w:rsid w:val="001C36A8"/>
    <w:rsid w:val="001C4500"/>
    <w:rsid w:val="001C6696"/>
    <w:rsid w:val="001C7027"/>
    <w:rsid w:val="001C70B5"/>
    <w:rsid w:val="001D0D02"/>
    <w:rsid w:val="001D0F31"/>
    <w:rsid w:val="001D33AB"/>
    <w:rsid w:val="001D355F"/>
    <w:rsid w:val="001D4965"/>
    <w:rsid w:val="001D5FEF"/>
    <w:rsid w:val="001D661C"/>
    <w:rsid w:val="001E1BB6"/>
    <w:rsid w:val="001E25C9"/>
    <w:rsid w:val="001E2924"/>
    <w:rsid w:val="001E3206"/>
    <w:rsid w:val="001E3825"/>
    <w:rsid w:val="001E3CD2"/>
    <w:rsid w:val="001E4FED"/>
    <w:rsid w:val="001E5426"/>
    <w:rsid w:val="001E59BE"/>
    <w:rsid w:val="001E7830"/>
    <w:rsid w:val="001E7B8C"/>
    <w:rsid w:val="001F0521"/>
    <w:rsid w:val="001F1DD5"/>
    <w:rsid w:val="001F283A"/>
    <w:rsid w:val="001F2C89"/>
    <w:rsid w:val="001F3748"/>
    <w:rsid w:val="001F37B1"/>
    <w:rsid w:val="001F42EA"/>
    <w:rsid w:val="001F42FF"/>
    <w:rsid w:val="001F5355"/>
    <w:rsid w:val="001F54BA"/>
    <w:rsid w:val="001F5C9C"/>
    <w:rsid w:val="001F5F98"/>
    <w:rsid w:val="001F5FF1"/>
    <w:rsid w:val="001F74D7"/>
    <w:rsid w:val="00200B42"/>
    <w:rsid w:val="002020D7"/>
    <w:rsid w:val="002043EA"/>
    <w:rsid w:val="00205F8A"/>
    <w:rsid w:val="00206987"/>
    <w:rsid w:val="00210192"/>
    <w:rsid w:val="00210E02"/>
    <w:rsid w:val="0021127C"/>
    <w:rsid w:val="00211623"/>
    <w:rsid w:val="00211653"/>
    <w:rsid w:val="00212E0F"/>
    <w:rsid w:val="00214683"/>
    <w:rsid w:val="002149DB"/>
    <w:rsid w:val="002169DE"/>
    <w:rsid w:val="00217C82"/>
    <w:rsid w:val="00217D83"/>
    <w:rsid w:val="00222876"/>
    <w:rsid w:val="00223490"/>
    <w:rsid w:val="00223EEC"/>
    <w:rsid w:val="002248AF"/>
    <w:rsid w:val="00225A89"/>
    <w:rsid w:val="002268A9"/>
    <w:rsid w:val="00227163"/>
    <w:rsid w:val="00227618"/>
    <w:rsid w:val="00230B6B"/>
    <w:rsid w:val="00230EE4"/>
    <w:rsid w:val="00231A22"/>
    <w:rsid w:val="00232BA1"/>
    <w:rsid w:val="00232C8F"/>
    <w:rsid w:val="00234086"/>
    <w:rsid w:val="00234E12"/>
    <w:rsid w:val="00240AC3"/>
    <w:rsid w:val="00241CD0"/>
    <w:rsid w:val="002431B5"/>
    <w:rsid w:val="00243ED8"/>
    <w:rsid w:val="00244EAF"/>
    <w:rsid w:val="00245F94"/>
    <w:rsid w:val="002461DA"/>
    <w:rsid w:val="002465CE"/>
    <w:rsid w:val="00246CEC"/>
    <w:rsid w:val="002513EF"/>
    <w:rsid w:val="00251A0C"/>
    <w:rsid w:val="0025255D"/>
    <w:rsid w:val="00252B04"/>
    <w:rsid w:val="0025324B"/>
    <w:rsid w:val="00253DEB"/>
    <w:rsid w:val="00255854"/>
    <w:rsid w:val="002577A5"/>
    <w:rsid w:val="0026169C"/>
    <w:rsid w:val="00261870"/>
    <w:rsid w:val="00261B47"/>
    <w:rsid w:val="00261C68"/>
    <w:rsid w:val="00262668"/>
    <w:rsid w:val="002631DB"/>
    <w:rsid w:val="00263315"/>
    <w:rsid w:val="00263667"/>
    <w:rsid w:val="00264FD6"/>
    <w:rsid w:val="00265091"/>
    <w:rsid w:val="0026541B"/>
    <w:rsid w:val="00265ADA"/>
    <w:rsid w:val="00265FF0"/>
    <w:rsid w:val="00266C0F"/>
    <w:rsid w:val="00266EA7"/>
    <w:rsid w:val="00270BB5"/>
    <w:rsid w:val="00271CB3"/>
    <w:rsid w:val="00274263"/>
    <w:rsid w:val="00275514"/>
    <w:rsid w:val="00276C79"/>
    <w:rsid w:val="00277D87"/>
    <w:rsid w:val="00280B3A"/>
    <w:rsid w:val="00280F4B"/>
    <w:rsid w:val="002812A6"/>
    <w:rsid w:val="0028137B"/>
    <w:rsid w:val="00286474"/>
    <w:rsid w:val="002864ED"/>
    <w:rsid w:val="00287D99"/>
    <w:rsid w:val="0029094A"/>
    <w:rsid w:val="00291F10"/>
    <w:rsid w:val="0029305D"/>
    <w:rsid w:val="002934CF"/>
    <w:rsid w:val="00294612"/>
    <w:rsid w:val="00294EB0"/>
    <w:rsid w:val="002950B5"/>
    <w:rsid w:val="00295135"/>
    <w:rsid w:val="002959C4"/>
    <w:rsid w:val="0029640A"/>
    <w:rsid w:val="002A0416"/>
    <w:rsid w:val="002A0DBC"/>
    <w:rsid w:val="002A1E6B"/>
    <w:rsid w:val="002A3C85"/>
    <w:rsid w:val="002A4123"/>
    <w:rsid w:val="002A4498"/>
    <w:rsid w:val="002A4FA2"/>
    <w:rsid w:val="002A717C"/>
    <w:rsid w:val="002A797F"/>
    <w:rsid w:val="002A7A88"/>
    <w:rsid w:val="002A7B11"/>
    <w:rsid w:val="002B2E3C"/>
    <w:rsid w:val="002B3707"/>
    <w:rsid w:val="002B377B"/>
    <w:rsid w:val="002B3C07"/>
    <w:rsid w:val="002B59EF"/>
    <w:rsid w:val="002C1127"/>
    <w:rsid w:val="002C1EC7"/>
    <w:rsid w:val="002C2E18"/>
    <w:rsid w:val="002C3616"/>
    <w:rsid w:val="002C5B66"/>
    <w:rsid w:val="002C73B8"/>
    <w:rsid w:val="002C7773"/>
    <w:rsid w:val="002C7D20"/>
    <w:rsid w:val="002D04B8"/>
    <w:rsid w:val="002D0C2F"/>
    <w:rsid w:val="002D1941"/>
    <w:rsid w:val="002D2132"/>
    <w:rsid w:val="002D2759"/>
    <w:rsid w:val="002D2F42"/>
    <w:rsid w:val="002D36C0"/>
    <w:rsid w:val="002D3E90"/>
    <w:rsid w:val="002D452D"/>
    <w:rsid w:val="002D4612"/>
    <w:rsid w:val="002D6934"/>
    <w:rsid w:val="002D6E09"/>
    <w:rsid w:val="002D7120"/>
    <w:rsid w:val="002D71FE"/>
    <w:rsid w:val="002D7BF3"/>
    <w:rsid w:val="002D7E03"/>
    <w:rsid w:val="002E0C5A"/>
    <w:rsid w:val="002E4040"/>
    <w:rsid w:val="002E5730"/>
    <w:rsid w:val="002E72D4"/>
    <w:rsid w:val="002E7E75"/>
    <w:rsid w:val="002F0076"/>
    <w:rsid w:val="002F2C5E"/>
    <w:rsid w:val="002F2F03"/>
    <w:rsid w:val="002F3F0C"/>
    <w:rsid w:val="002F4CBC"/>
    <w:rsid w:val="002F59E0"/>
    <w:rsid w:val="002F624E"/>
    <w:rsid w:val="002F6719"/>
    <w:rsid w:val="002F6B67"/>
    <w:rsid w:val="002F7671"/>
    <w:rsid w:val="003000FE"/>
    <w:rsid w:val="00300143"/>
    <w:rsid w:val="003027C2"/>
    <w:rsid w:val="00303664"/>
    <w:rsid w:val="0030451D"/>
    <w:rsid w:val="00304A72"/>
    <w:rsid w:val="003059CA"/>
    <w:rsid w:val="00306623"/>
    <w:rsid w:val="003075EB"/>
    <w:rsid w:val="00307C4B"/>
    <w:rsid w:val="00311F7B"/>
    <w:rsid w:val="00314020"/>
    <w:rsid w:val="00314ED9"/>
    <w:rsid w:val="00316944"/>
    <w:rsid w:val="00316A4E"/>
    <w:rsid w:val="00316C87"/>
    <w:rsid w:val="00317AE1"/>
    <w:rsid w:val="00320755"/>
    <w:rsid w:val="003209F0"/>
    <w:rsid w:val="0032193C"/>
    <w:rsid w:val="00323943"/>
    <w:rsid w:val="00323C0F"/>
    <w:rsid w:val="003242DE"/>
    <w:rsid w:val="00325610"/>
    <w:rsid w:val="003263CD"/>
    <w:rsid w:val="003277F8"/>
    <w:rsid w:val="00327B94"/>
    <w:rsid w:val="00332C42"/>
    <w:rsid w:val="003336A6"/>
    <w:rsid w:val="00333942"/>
    <w:rsid w:val="00333CAA"/>
    <w:rsid w:val="00334705"/>
    <w:rsid w:val="003361F1"/>
    <w:rsid w:val="00336EB3"/>
    <w:rsid w:val="00337970"/>
    <w:rsid w:val="00340735"/>
    <w:rsid w:val="00341961"/>
    <w:rsid w:val="00342312"/>
    <w:rsid w:val="00343513"/>
    <w:rsid w:val="00343523"/>
    <w:rsid w:val="0034382D"/>
    <w:rsid w:val="003438E5"/>
    <w:rsid w:val="00344541"/>
    <w:rsid w:val="00346D52"/>
    <w:rsid w:val="003475FD"/>
    <w:rsid w:val="00347EB8"/>
    <w:rsid w:val="00351116"/>
    <w:rsid w:val="0035131D"/>
    <w:rsid w:val="00352408"/>
    <w:rsid w:val="003556EC"/>
    <w:rsid w:val="0035660E"/>
    <w:rsid w:val="003616C6"/>
    <w:rsid w:val="00361919"/>
    <w:rsid w:val="00362AB7"/>
    <w:rsid w:val="00363185"/>
    <w:rsid w:val="00364E16"/>
    <w:rsid w:val="00367765"/>
    <w:rsid w:val="003708D9"/>
    <w:rsid w:val="00370A14"/>
    <w:rsid w:val="003718B2"/>
    <w:rsid w:val="00371B85"/>
    <w:rsid w:val="00372853"/>
    <w:rsid w:val="003732A7"/>
    <w:rsid w:val="0037401B"/>
    <w:rsid w:val="00375A43"/>
    <w:rsid w:val="0037781B"/>
    <w:rsid w:val="0038008F"/>
    <w:rsid w:val="003804E3"/>
    <w:rsid w:val="00384BAB"/>
    <w:rsid w:val="00384F76"/>
    <w:rsid w:val="00385712"/>
    <w:rsid w:val="00390703"/>
    <w:rsid w:val="003911F4"/>
    <w:rsid w:val="00392D8C"/>
    <w:rsid w:val="00393435"/>
    <w:rsid w:val="00394D26"/>
    <w:rsid w:val="0039622D"/>
    <w:rsid w:val="00397035"/>
    <w:rsid w:val="003979C4"/>
    <w:rsid w:val="00397ABA"/>
    <w:rsid w:val="003A0245"/>
    <w:rsid w:val="003A0A4F"/>
    <w:rsid w:val="003A0F98"/>
    <w:rsid w:val="003A0FB0"/>
    <w:rsid w:val="003A10EC"/>
    <w:rsid w:val="003A26A4"/>
    <w:rsid w:val="003A3CC5"/>
    <w:rsid w:val="003A58A5"/>
    <w:rsid w:val="003A6353"/>
    <w:rsid w:val="003A746E"/>
    <w:rsid w:val="003B2427"/>
    <w:rsid w:val="003B6036"/>
    <w:rsid w:val="003B623E"/>
    <w:rsid w:val="003B7869"/>
    <w:rsid w:val="003C0F76"/>
    <w:rsid w:val="003C14BB"/>
    <w:rsid w:val="003C1A88"/>
    <w:rsid w:val="003C37C5"/>
    <w:rsid w:val="003C41B4"/>
    <w:rsid w:val="003C42A9"/>
    <w:rsid w:val="003C4A12"/>
    <w:rsid w:val="003C4F68"/>
    <w:rsid w:val="003C64AD"/>
    <w:rsid w:val="003C651F"/>
    <w:rsid w:val="003C6DB0"/>
    <w:rsid w:val="003C756F"/>
    <w:rsid w:val="003C7BEC"/>
    <w:rsid w:val="003D16DF"/>
    <w:rsid w:val="003D1D82"/>
    <w:rsid w:val="003D1F96"/>
    <w:rsid w:val="003D1FE5"/>
    <w:rsid w:val="003D387D"/>
    <w:rsid w:val="003D4E83"/>
    <w:rsid w:val="003D5D7E"/>
    <w:rsid w:val="003D661F"/>
    <w:rsid w:val="003D6F7E"/>
    <w:rsid w:val="003D7F6E"/>
    <w:rsid w:val="003E4120"/>
    <w:rsid w:val="003E60E5"/>
    <w:rsid w:val="003E70CB"/>
    <w:rsid w:val="003E722F"/>
    <w:rsid w:val="003E72EA"/>
    <w:rsid w:val="003F051D"/>
    <w:rsid w:val="003F2803"/>
    <w:rsid w:val="003F346C"/>
    <w:rsid w:val="003F402E"/>
    <w:rsid w:val="003F75FC"/>
    <w:rsid w:val="003F7B24"/>
    <w:rsid w:val="00400A2F"/>
    <w:rsid w:val="00400B3D"/>
    <w:rsid w:val="0040244E"/>
    <w:rsid w:val="0040286B"/>
    <w:rsid w:val="0040295B"/>
    <w:rsid w:val="00402AF4"/>
    <w:rsid w:val="00402C9C"/>
    <w:rsid w:val="00402FBA"/>
    <w:rsid w:val="00406656"/>
    <w:rsid w:val="00407E59"/>
    <w:rsid w:val="00407EDB"/>
    <w:rsid w:val="0041055E"/>
    <w:rsid w:val="00412708"/>
    <w:rsid w:val="00412B0E"/>
    <w:rsid w:val="00412CBB"/>
    <w:rsid w:val="00413DDC"/>
    <w:rsid w:val="00414401"/>
    <w:rsid w:val="00414408"/>
    <w:rsid w:val="00415420"/>
    <w:rsid w:val="0041662F"/>
    <w:rsid w:val="00417393"/>
    <w:rsid w:val="004226C0"/>
    <w:rsid w:val="00422A25"/>
    <w:rsid w:val="00422A3C"/>
    <w:rsid w:val="00422A54"/>
    <w:rsid w:val="00422C21"/>
    <w:rsid w:val="00423E0F"/>
    <w:rsid w:val="00425073"/>
    <w:rsid w:val="00425766"/>
    <w:rsid w:val="00425C0F"/>
    <w:rsid w:val="00426F39"/>
    <w:rsid w:val="004270E7"/>
    <w:rsid w:val="00427757"/>
    <w:rsid w:val="00427D8E"/>
    <w:rsid w:val="004308D1"/>
    <w:rsid w:val="00431608"/>
    <w:rsid w:val="00431A90"/>
    <w:rsid w:val="00432376"/>
    <w:rsid w:val="00432426"/>
    <w:rsid w:val="0043681E"/>
    <w:rsid w:val="00437579"/>
    <w:rsid w:val="004400F7"/>
    <w:rsid w:val="004409A8"/>
    <w:rsid w:val="004444DE"/>
    <w:rsid w:val="004465BB"/>
    <w:rsid w:val="00450333"/>
    <w:rsid w:val="0045222D"/>
    <w:rsid w:val="004523BB"/>
    <w:rsid w:val="004525FD"/>
    <w:rsid w:val="0045297D"/>
    <w:rsid w:val="0045318D"/>
    <w:rsid w:val="00453950"/>
    <w:rsid w:val="00454BC0"/>
    <w:rsid w:val="0045593E"/>
    <w:rsid w:val="00455DFC"/>
    <w:rsid w:val="0045619E"/>
    <w:rsid w:val="004562A3"/>
    <w:rsid w:val="004570E7"/>
    <w:rsid w:val="00457216"/>
    <w:rsid w:val="00457536"/>
    <w:rsid w:val="00461E1C"/>
    <w:rsid w:val="00462581"/>
    <w:rsid w:val="00463117"/>
    <w:rsid w:val="004634C9"/>
    <w:rsid w:val="0046466D"/>
    <w:rsid w:val="00465D86"/>
    <w:rsid w:val="00466380"/>
    <w:rsid w:val="0046669F"/>
    <w:rsid w:val="004669B3"/>
    <w:rsid w:val="0046752A"/>
    <w:rsid w:val="00467AD7"/>
    <w:rsid w:val="00470364"/>
    <w:rsid w:val="004703AE"/>
    <w:rsid w:val="00470BEB"/>
    <w:rsid w:val="00471E33"/>
    <w:rsid w:val="00473887"/>
    <w:rsid w:val="00473E10"/>
    <w:rsid w:val="00474B86"/>
    <w:rsid w:val="004752BF"/>
    <w:rsid w:val="004754F9"/>
    <w:rsid w:val="00475FD8"/>
    <w:rsid w:val="00476396"/>
    <w:rsid w:val="004766B0"/>
    <w:rsid w:val="0047733E"/>
    <w:rsid w:val="004778EB"/>
    <w:rsid w:val="00480180"/>
    <w:rsid w:val="00480EA5"/>
    <w:rsid w:val="004816B2"/>
    <w:rsid w:val="004823E9"/>
    <w:rsid w:val="00482D13"/>
    <w:rsid w:val="00483410"/>
    <w:rsid w:val="0048352A"/>
    <w:rsid w:val="0048405E"/>
    <w:rsid w:val="004855FE"/>
    <w:rsid w:val="00486C2A"/>
    <w:rsid w:val="004913D2"/>
    <w:rsid w:val="00491843"/>
    <w:rsid w:val="00491B02"/>
    <w:rsid w:val="00492D7C"/>
    <w:rsid w:val="00493DC6"/>
    <w:rsid w:val="00495DFC"/>
    <w:rsid w:val="0049664E"/>
    <w:rsid w:val="00496A69"/>
    <w:rsid w:val="004977A9"/>
    <w:rsid w:val="004A0540"/>
    <w:rsid w:val="004A05C1"/>
    <w:rsid w:val="004A0613"/>
    <w:rsid w:val="004A1AC8"/>
    <w:rsid w:val="004A2224"/>
    <w:rsid w:val="004A337D"/>
    <w:rsid w:val="004A6CA4"/>
    <w:rsid w:val="004A7D04"/>
    <w:rsid w:val="004A7DF2"/>
    <w:rsid w:val="004A7EE3"/>
    <w:rsid w:val="004A7F7F"/>
    <w:rsid w:val="004B019E"/>
    <w:rsid w:val="004B0AA3"/>
    <w:rsid w:val="004B0CC1"/>
    <w:rsid w:val="004B1316"/>
    <w:rsid w:val="004B1511"/>
    <w:rsid w:val="004B1A87"/>
    <w:rsid w:val="004B337C"/>
    <w:rsid w:val="004B4EFE"/>
    <w:rsid w:val="004B5519"/>
    <w:rsid w:val="004B5D5D"/>
    <w:rsid w:val="004B6173"/>
    <w:rsid w:val="004B7348"/>
    <w:rsid w:val="004B7DAD"/>
    <w:rsid w:val="004C1E6A"/>
    <w:rsid w:val="004C24FE"/>
    <w:rsid w:val="004C2FA5"/>
    <w:rsid w:val="004C410B"/>
    <w:rsid w:val="004C4F19"/>
    <w:rsid w:val="004C6426"/>
    <w:rsid w:val="004C7684"/>
    <w:rsid w:val="004D0238"/>
    <w:rsid w:val="004D0E1C"/>
    <w:rsid w:val="004D1E31"/>
    <w:rsid w:val="004D1F36"/>
    <w:rsid w:val="004D4B79"/>
    <w:rsid w:val="004D5940"/>
    <w:rsid w:val="004D620D"/>
    <w:rsid w:val="004D75D7"/>
    <w:rsid w:val="004E1A0C"/>
    <w:rsid w:val="004E27A4"/>
    <w:rsid w:val="004E30EF"/>
    <w:rsid w:val="004E3121"/>
    <w:rsid w:val="004E335D"/>
    <w:rsid w:val="004E3D34"/>
    <w:rsid w:val="004E4031"/>
    <w:rsid w:val="004E4764"/>
    <w:rsid w:val="004E4EEC"/>
    <w:rsid w:val="004E5318"/>
    <w:rsid w:val="004E5B88"/>
    <w:rsid w:val="004E5EE6"/>
    <w:rsid w:val="004E648E"/>
    <w:rsid w:val="004E6F79"/>
    <w:rsid w:val="004E7BFF"/>
    <w:rsid w:val="004F0CA0"/>
    <w:rsid w:val="004F1466"/>
    <w:rsid w:val="004F14B3"/>
    <w:rsid w:val="004F3AAA"/>
    <w:rsid w:val="004F3DEC"/>
    <w:rsid w:val="004F3EAC"/>
    <w:rsid w:val="004F419E"/>
    <w:rsid w:val="004F436D"/>
    <w:rsid w:val="004F49C0"/>
    <w:rsid w:val="004F4C4A"/>
    <w:rsid w:val="005005AD"/>
    <w:rsid w:val="00500901"/>
    <w:rsid w:val="00502A7B"/>
    <w:rsid w:val="00505903"/>
    <w:rsid w:val="0050689D"/>
    <w:rsid w:val="00507B51"/>
    <w:rsid w:val="00510E80"/>
    <w:rsid w:val="0051157C"/>
    <w:rsid w:val="005121AB"/>
    <w:rsid w:val="005133BE"/>
    <w:rsid w:val="005151D0"/>
    <w:rsid w:val="005172C8"/>
    <w:rsid w:val="005208A7"/>
    <w:rsid w:val="00521433"/>
    <w:rsid w:val="005221F4"/>
    <w:rsid w:val="00522E05"/>
    <w:rsid w:val="005244A1"/>
    <w:rsid w:val="0052484D"/>
    <w:rsid w:val="00524907"/>
    <w:rsid w:val="00525307"/>
    <w:rsid w:val="00527D68"/>
    <w:rsid w:val="00530FD2"/>
    <w:rsid w:val="00531210"/>
    <w:rsid w:val="0053222E"/>
    <w:rsid w:val="0053300F"/>
    <w:rsid w:val="00533F8D"/>
    <w:rsid w:val="0053421A"/>
    <w:rsid w:val="00535988"/>
    <w:rsid w:val="00536262"/>
    <w:rsid w:val="00536AC9"/>
    <w:rsid w:val="00540980"/>
    <w:rsid w:val="00541183"/>
    <w:rsid w:val="00541C5C"/>
    <w:rsid w:val="005448DC"/>
    <w:rsid w:val="00544A5F"/>
    <w:rsid w:val="00544EB4"/>
    <w:rsid w:val="0055009C"/>
    <w:rsid w:val="00552199"/>
    <w:rsid w:val="00552D10"/>
    <w:rsid w:val="00557B00"/>
    <w:rsid w:val="00560AA7"/>
    <w:rsid w:val="00561043"/>
    <w:rsid w:val="00561123"/>
    <w:rsid w:val="005617CF"/>
    <w:rsid w:val="00561D59"/>
    <w:rsid w:val="00562F51"/>
    <w:rsid w:val="0056386A"/>
    <w:rsid w:val="00563DAA"/>
    <w:rsid w:val="0056409D"/>
    <w:rsid w:val="005643CC"/>
    <w:rsid w:val="0056442E"/>
    <w:rsid w:val="00566B91"/>
    <w:rsid w:val="0057147B"/>
    <w:rsid w:val="005717A9"/>
    <w:rsid w:val="005722B6"/>
    <w:rsid w:val="00573ED8"/>
    <w:rsid w:val="005742A0"/>
    <w:rsid w:val="0057517D"/>
    <w:rsid w:val="00576B6A"/>
    <w:rsid w:val="00577910"/>
    <w:rsid w:val="00580647"/>
    <w:rsid w:val="005807CE"/>
    <w:rsid w:val="00580E46"/>
    <w:rsid w:val="005817EE"/>
    <w:rsid w:val="00581920"/>
    <w:rsid w:val="005820B7"/>
    <w:rsid w:val="00583403"/>
    <w:rsid w:val="00583CB0"/>
    <w:rsid w:val="00584F9C"/>
    <w:rsid w:val="00585149"/>
    <w:rsid w:val="00586310"/>
    <w:rsid w:val="00586F21"/>
    <w:rsid w:val="005871AF"/>
    <w:rsid w:val="0058770C"/>
    <w:rsid w:val="005878F4"/>
    <w:rsid w:val="00590ADC"/>
    <w:rsid w:val="00591085"/>
    <w:rsid w:val="00591CB9"/>
    <w:rsid w:val="00592018"/>
    <w:rsid w:val="00592091"/>
    <w:rsid w:val="0059228C"/>
    <w:rsid w:val="005924BA"/>
    <w:rsid w:val="00592712"/>
    <w:rsid w:val="00592F7C"/>
    <w:rsid w:val="0059357D"/>
    <w:rsid w:val="00593BA9"/>
    <w:rsid w:val="00594DE0"/>
    <w:rsid w:val="00595722"/>
    <w:rsid w:val="00596435"/>
    <w:rsid w:val="00597CF5"/>
    <w:rsid w:val="005A4ECF"/>
    <w:rsid w:val="005A4FF5"/>
    <w:rsid w:val="005A5ED6"/>
    <w:rsid w:val="005A6BB5"/>
    <w:rsid w:val="005B17BE"/>
    <w:rsid w:val="005B2786"/>
    <w:rsid w:val="005B33C7"/>
    <w:rsid w:val="005B5BD4"/>
    <w:rsid w:val="005B7000"/>
    <w:rsid w:val="005B7103"/>
    <w:rsid w:val="005C22CF"/>
    <w:rsid w:val="005C35C3"/>
    <w:rsid w:val="005C3C08"/>
    <w:rsid w:val="005C4238"/>
    <w:rsid w:val="005C4BFD"/>
    <w:rsid w:val="005C4C7A"/>
    <w:rsid w:val="005C613E"/>
    <w:rsid w:val="005C67DA"/>
    <w:rsid w:val="005C6965"/>
    <w:rsid w:val="005D1044"/>
    <w:rsid w:val="005D121D"/>
    <w:rsid w:val="005D13DB"/>
    <w:rsid w:val="005D2675"/>
    <w:rsid w:val="005D2C7E"/>
    <w:rsid w:val="005D31A4"/>
    <w:rsid w:val="005D3528"/>
    <w:rsid w:val="005D3ACF"/>
    <w:rsid w:val="005D44A6"/>
    <w:rsid w:val="005D6C24"/>
    <w:rsid w:val="005D71EE"/>
    <w:rsid w:val="005D76B8"/>
    <w:rsid w:val="005D7919"/>
    <w:rsid w:val="005E1EBC"/>
    <w:rsid w:val="005E1EF0"/>
    <w:rsid w:val="005E2E79"/>
    <w:rsid w:val="005E30DE"/>
    <w:rsid w:val="005E336F"/>
    <w:rsid w:val="005E4E8B"/>
    <w:rsid w:val="005E5412"/>
    <w:rsid w:val="005E57BD"/>
    <w:rsid w:val="005E5C5F"/>
    <w:rsid w:val="005E6C26"/>
    <w:rsid w:val="005F0AF2"/>
    <w:rsid w:val="005F12E8"/>
    <w:rsid w:val="005F1962"/>
    <w:rsid w:val="005F19F2"/>
    <w:rsid w:val="005F4053"/>
    <w:rsid w:val="005F42EC"/>
    <w:rsid w:val="005F47AC"/>
    <w:rsid w:val="005F4B6A"/>
    <w:rsid w:val="005F50D9"/>
    <w:rsid w:val="005F6B9E"/>
    <w:rsid w:val="005F76D6"/>
    <w:rsid w:val="0060051E"/>
    <w:rsid w:val="0060129F"/>
    <w:rsid w:val="00601AED"/>
    <w:rsid w:val="00602297"/>
    <w:rsid w:val="0060314F"/>
    <w:rsid w:val="00606DC9"/>
    <w:rsid w:val="00607395"/>
    <w:rsid w:val="006107B5"/>
    <w:rsid w:val="0061103A"/>
    <w:rsid w:val="0061280F"/>
    <w:rsid w:val="00612B79"/>
    <w:rsid w:val="00612BE0"/>
    <w:rsid w:val="00614034"/>
    <w:rsid w:val="0061450D"/>
    <w:rsid w:val="00614D0C"/>
    <w:rsid w:val="00614F2A"/>
    <w:rsid w:val="006160A9"/>
    <w:rsid w:val="00617488"/>
    <w:rsid w:val="006175AA"/>
    <w:rsid w:val="00620792"/>
    <w:rsid w:val="00621AA0"/>
    <w:rsid w:val="00621B17"/>
    <w:rsid w:val="006223EC"/>
    <w:rsid w:val="0062288A"/>
    <w:rsid w:val="00625EAC"/>
    <w:rsid w:val="00625F63"/>
    <w:rsid w:val="00630FA0"/>
    <w:rsid w:val="0063188A"/>
    <w:rsid w:val="00631FF7"/>
    <w:rsid w:val="00632642"/>
    <w:rsid w:val="00633668"/>
    <w:rsid w:val="00634A22"/>
    <w:rsid w:val="0063745E"/>
    <w:rsid w:val="00637692"/>
    <w:rsid w:val="00637BA0"/>
    <w:rsid w:val="00641BF7"/>
    <w:rsid w:val="00642BD4"/>
    <w:rsid w:val="006439CE"/>
    <w:rsid w:val="00644377"/>
    <w:rsid w:val="0064448C"/>
    <w:rsid w:val="006451C1"/>
    <w:rsid w:val="00646794"/>
    <w:rsid w:val="006478C2"/>
    <w:rsid w:val="00647990"/>
    <w:rsid w:val="00651585"/>
    <w:rsid w:val="00651D3A"/>
    <w:rsid w:val="00652125"/>
    <w:rsid w:val="006527F1"/>
    <w:rsid w:val="00653B2A"/>
    <w:rsid w:val="00654B6F"/>
    <w:rsid w:val="006553DD"/>
    <w:rsid w:val="006554CE"/>
    <w:rsid w:val="00656422"/>
    <w:rsid w:val="00661579"/>
    <w:rsid w:val="00662012"/>
    <w:rsid w:val="0066217B"/>
    <w:rsid w:val="006623C0"/>
    <w:rsid w:val="00664120"/>
    <w:rsid w:val="0066499C"/>
    <w:rsid w:val="00664A17"/>
    <w:rsid w:val="00665091"/>
    <w:rsid w:val="006652D9"/>
    <w:rsid w:val="006662BA"/>
    <w:rsid w:val="00666730"/>
    <w:rsid w:val="00666AAC"/>
    <w:rsid w:val="00670766"/>
    <w:rsid w:val="00671580"/>
    <w:rsid w:val="00672161"/>
    <w:rsid w:val="00672B85"/>
    <w:rsid w:val="00673306"/>
    <w:rsid w:val="00673D33"/>
    <w:rsid w:val="006751F9"/>
    <w:rsid w:val="00677EF2"/>
    <w:rsid w:val="00680C93"/>
    <w:rsid w:val="006842BA"/>
    <w:rsid w:val="00686814"/>
    <w:rsid w:val="00687131"/>
    <w:rsid w:val="006875C0"/>
    <w:rsid w:val="006901FA"/>
    <w:rsid w:val="00691023"/>
    <w:rsid w:val="00691440"/>
    <w:rsid w:val="00692565"/>
    <w:rsid w:val="006930A9"/>
    <w:rsid w:val="00693471"/>
    <w:rsid w:val="00693615"/>
    <w:rsid w:val="00695FF4"/>
    <w:rsid w:val="006960B2"/>
    <w:rsid w:val="00696234"/>
    <w:rsid w:val="006971CF"/>
    <w:rsid w:val="00697403"/>
    <w:rsid w:val="00697B71"/>
    <w:rsid w:val="00697E86"/>
    <w:rsid w:val="006A087F"/>
    <w:rsid w:val="006A0DD5"/>
    <w:rsid w:val="006A0E84"/>
    <w:rsid w:val="006A1F4E"/>
    <w:rsid w:val="006A1F52"/>
    <w:rsid w:val="006A3BFD"/>
    <w:rsid w:val="006A45D8"/>
    <w:rsid w:val="006A5515"/>
    <w:rsid w:val="006A5A52"/>
    <w:rsid w:val="006A6CCC"/>
    <w:rsid w:val="006A7ED6"/>
    <w:rsid w:val="006B0E12"/>
    <w:rsid w:val="006B45B3"/>
    <w:rsid w:val="006B4758"/>
    <w:rsid w:val="006B6130"/>
    <w:rsid w:val="006B64DA"/>
    <w:rsid w:val="006B668C"/>
    <w:rsid w:val="006B7D10"/>
    <w:rsid w:val="006B7DD8"/>
    <w:rsid w:val="006B7F33"/>
    <w:rsid w:val="006C1A85"/>
    <w:rsid w:val="006C24D5"/>
    <w:rsid w:val="006C2569"/>
    <w:rsid w:val="006C30CC"/>
    <w:rsid w:val="006C3DA3"/>
    <w:rsid w:val="006C5B66"/>
    <w:rsid w:val="006C7831"/>
    <w:rsid w:val="006C78D4"/>
    <w:rsid w:val="006C7E5E"/>
    <w:rsid w:val="006D0B1E"/>
    <w:rsid w:val="006D0C30"/>
    <w:rsid w:val="006D2094"/>
    <w:rsid w:val="006D2967"/>
    <w:rsid w:val="006D2D8C"/>
    <w:rsid w:val="006D35DA"/>
    <w:rsid w:val="006D3B9D"/>
    <w:rsid w:val="006D41E1"/>
    <w:rsid w:val="006D4FF9"/>
    <w:rsid w:val="006D520E"/>
    <w:rsid w:val="006D541E"/>
    <w:rsid w:val="006D68AC"/>
    <w:rsid w:val="006D7A4E"/>
    <w:rsid w:val="006E0466"/>
    <w:rsid w:val="006E0B99"/>
    <w:rsid w:val="006E1776"/>
    <w:rsid w:val="006E22B3"/>
    <w:rsid w:val="006E38CF"/>
    <w:rsid w:val="006E4F1C"/>
    <w:rsid w:val="006E5676"/>
    <w:rsid w:val="006E57F6"/>
    <w:rsid w:val="006E5AFA"/>
    <w:rsid w:val="006F030B"/>
    <w:rsid w:val="006F0799"/>
    <w:rsid w:val="006F107C"/>
    <w:rsid w:val="006F2785"/>
    <w:rsid w:val="006F2DED"/>
    <w:rsid w:val="006F55F1"/>
    <w:rsid w:val="006F5E5D"/>
    <w:rsid w:val="007011C2"/>
    <w:rsid w:val="00703D40"/>
    <w:rsid w:val="007078FB"/>
    <w:rsid w:val="00710013"/>
    <w:rsid w:val="0071054B"/>
    <w:rsid w:val="007110B9"/>
    <w:rsid w:val="0071154D"/>
    <w:rsid w:val="00712F47"/>
    <w:rsid w:val="00712FB2"/>
    <w:rsid w:val="00713CE1"/>
    <w:rsid w:val="007167A3"/>
    <w:rsid w:val="0071758A"/>
    <w:rsid w:val="007176C7"/>
    <w:rsid w:val="00721DF1"/>
    <w:rsid w:val="00722DD2"/>
    <w:rsid w:val="00722FE9"/>
    <w:rsid w:val="00723024"/>
    <w:rsid w:val="00723AA6"/>
    <w:rsid w:val="00723B6E"/>
    <w:rsid w:val="00730C2D"/>
    <w:rsid w:val="0073245A"/>
    <w:rsid w:val="007329F8"/>
    <w:rsid w:val="00732E83"/>
    <w:rsid w:val="007342FE"/>
    <w:rsid w:val="007351EE"/>
    <w:rsid w:val="00735404"/>
    <w:rsid w:val="00735AB9"/>
    <w:rsid w:val="00742993"/>
    <w:rsid w:val="007431EF"/>
    <w:rsid w:val="00744C83"/>
    <w:rsid w:val="007450F7"/>
    <w:rsid w:val="007456C0"/>
    <w:rsid w:val="00745D66"/>
    <w:rsid w:val="0074622C"/>
    <w:rsid w:val="00746A46"/>
    <w:rsid w:val="00747345"/>
    <w:rsid w:val="00747584"/>
    <w:rsid w:val="007503F1"/>
    <w:rsid w:val="00750948"/>
    <w:rsid w:val="00750A99"/>
    <w:rsid w:val="00750D40"/>
    <w:rsid w:val="007513B4"/>
    <w:rsid w:val="00751858"/>
    <w:rsid w:val="00751DEA"/>
    <w:rsid w:val="00752D23"/>
    <w:rsid w:val="007538E9"/>
    <w:rsid w:val="0075417F"/>
    <w:rsid w:val="00754663"/>
    <w:rsid w:val="007552DA"/>
    <w:rsid w:val="00755DA5"/>
    <w:rsid w:val="00756A54"/>
    <w:rsid w:val="007609C6"/>
    <w:rsid w:val="007627A9"/>
    <w:rsid w:val="007632BD"/>
    <w:rsid w:val="00764250"/>
    <w:rsid w:val="00764CA5"/>
    <w:rsid w:val="007650CA"/>
    <w:rsid w:val="00765A79"/>
    <w:rsid w:val="00765C5C"/>
    <w:rsid w:val="00766657"/>
    <w:rsid w:val="00766BFD"/>
    <w:rsid w:val="00767102"/>
    <w:rsid w:val="00767DF2"/>
    <w:rsid w:val="0077043B"/>
    <w:rsid w:val="007718EA"/>
    <w:rsid w:val="00772813"/>
    <w:rsid w:val="00773BF2"/>
    <w:rsid w:val="00773F3F"/>
    <w:rsid w:val="007751CD"/>
    <w:rsid w:val="0077689B"/>
    <w:rsid w:val="007802F8"/>
    <w:rsid w:val="00780891"/>
    <w:rsid w:val="00781674"/>
    <w:rsid w:val="007817D1"/>
    <w:rsid w:val="007825D4"/>
    <w:rsid w:val="0078318B"/>
    <w:rsid w:val="00783BA0"/>
    <w:rsid w:val="00784B45"/>
    <w:rsid w:val="00785410"/>
    <w:rsid w:val="007875CE"/>
    <w:rsid w:val="00787635"/>
    <w:rsid w:val="00787989"/>
    <w:rsid w:val="00790878"/>
    <w:rsid w:val="00791CE6"/>
    <w:rsid w:val="007927AD"/>
    <w:rsid w:val="00792894"/>
    <w:rsid w:val="00792CC8"/>
    <w:rsid w:val="00792FB6"/>
    <w:rsid w:val="007945B0"/>
    <w:rsid w:val="0079596D"/>
    <w:rsid w:val="007965C5"/>
    <w:rsid w:val="00796C69"/>
    <w:rsid w:val="00796DB4"/>
    <w:rsid w:val="007971D1"/>
    <w:rsid w:val="0079736C"/>
    <w:rsid w:val="00797794"/>
    <w:rsid w:val="007A07BA"/>
    <w:rsid w:val="007A15C6"/>
    <w:rsid w:val="007A6353"/>
    <w:rsid w:val="007A6689"/>
    <w:rsid w:val="007B0F4C"/>
    <w:rsid w:val="007B3208"/>
    <w:rsid w:val="007B3A46"/>
    <w:rsid w:val="007B4559"/>
    <w:rsid w:val="007B47BC"/>
    <w:rsid w:val="007B4A03"/>
    <w:rsid w:val="007B6D44"/>
    <w:rsid w:val="007C0623"/>
    <w:rsid w:val="007C0652"/>
    <w:rsid w:val="007C0C15"/>
    <w:rsid w:val="007C0D02"/>
    <w:rsid w:val="007C14C1"/>
    <w:rsid w:val="007C1B59"/>
    <w:rsid w:val="007C1CF1"/>
    <w:rsid w:val="007C22A1"/>
    <w:rsid w:val="007C35EA"/>
    <w:rsid w:val="007C3958"/>
    <w:rsid w:val="007C435C"/>
    <w:rsid w:val="007C51DA"/>
    <w:rsid w:val="007C64C4"/>
    <w:rsid w:val="007C68C8"/>
    <w:rsid w:val="007C6921"/>
    <w:rsid w:val="007C7676"/>
    <w:rsid w:val="007C7B4D"/>
    <w:rsid w:val="007D1629"/>
    <w:rsid w:val="007D2AC8"/>
    <w:rsid w:val="007D51B8"/>
    <w:rsid w:val="007D75C3"/>
    <w:rsid w:val="007D75CF"/>
    <w:rsid w:val="007E0087"/>
    <w:rsid w:val="007E1603"/>
    <w:rsid w:val="007E1614"/>
    <w:rsid w:val="007E344A"/>
    <w:rsid w:val="007E3CB5"/>
    <w:rsid w:val="007E417C"/>
    <w:rsid w:val="007E4A52"/>
    <w:rsid w:val="007E61B6"/>
    <w:rsid w:val="007E703C"/>
    <w:rsid w:val="007F1A4E"/>
    <w:rsid w:val="007F20D8"/>
    <w:rsid w:val="007F213C"/>
    <w:rsid w:val="007F2481"/>
    <w:rsid w:val="007F2CAA"/>
    <w:rsid w:val="007F2E6E"/>
    <w:rsid w:val="007F330A"/>
    <w:rsid w:val="007F3CA4"/>
    <w:rsid w:val="007F4119"/>
    <w:rsid w:val="007F4575"/>
    <w:rsid w:val="007F4DB8"/>
    <w:rsid w:val="007F51AA"/>
    <w:rsid w:val="007F51D0"/>
    <w:rsid w:val="007F60BC"/>
    <w:rsid w:val="007F6FE4"/>
    <w:rsid w:val="0080075A"/>
    <w:rsid w:val="008019A9"/>
    <w:rsid w:val="00801C4E"/>
    <w:rsid w:val="008036BA"/>
    <w:rsid w:val="0080370A"/>
    <w:rsid w:val="00803827"/>
    <w:rsid w:val="008055A6"/>
    <w:rsid w:val="008059B1"/>
    <w:rsid w:val="008079DA"/>
    <w:rsid w:val="00810A27"/>
    <w:rsid w:val="00810AC2"/>
    <w:rsid w:val="00811886"/>
    <w:rsid w:val="00812340"/>
    <w:rsid w:val="00812469"/>
    <w:rsid w:val="008127FB"/>
    <w:rsid w:val="00813BAF"/>
    <w:rsid w:val="00813BB9"/>
    <w:rsid w:val="00814778"/>
    <w:rsid w:val="00814920"/>
    <w:rsid w:val="008149E8"/>
    <w:rsid w:val="00816377"/>
    <w:rsid w:val="00817DC0"/>
    <w:rsid w:val="00820A37"/>
    <w:rsid w:val="00822EAF"/>
    <w:rsid w:val="00823689"/>
    <w:rsid w:val="008241F6"/>
    <w:rsid w:val="0082420F"/>
    <w:rsid w:val="00824C43"/>
    <w:rsid w:val="00824D6A"/>
    <w:rsid w:val="00824E72"/>
    <w:rsid w:val="00825040"/>
    <w:rsid w:val="008265EF"/>
    <w:rsid w:val="00826E52"/>
    <w:rsid w:val="00830056"/>
    <w:rsid w:val="0083189F"/>
    <w:rsid w:val="00831971"/>
    <w:rsid w:val="0083273F"/>
    <w:rsid w:val="00832B0F"/>
    <w:rsid w:val="00833462"/>
    <w:rsid w:val="00834B09"/>
    <w:rsid w:val="00836A15"/>
    <w:rsid w:val="008375EE"/>
    <w:rsid w:val="008401BC"/>
    <w:rsid w:val="0084032B"/>
    <w:rsid w:val="0084152A"/>
    <w:rsid w:val="0084167E"/>
    <w:rsid w:val="00841AA2"/>
    <w:rsid w:val="00842517"/>
    <w:rsid w:val="00842567"/>
    <w:rsid w:val="0084285F"/>
    <w:rsid w:val="0084295C"/>
    <w:rsid w:val="00842F55"/>
    <w:rsid w:val="008447D1"/>
    <w:rsid w:val="008451F3"/>
    <w:rsid w:val="00845C09"/>
    <w:rsid w:val="00846055"/>
    <w:rsid w:val="008479F5"/>
    <w:rsid w:val="00850F3E"/>
    <w:rsid w:val="00851885"/>
    <w:rsid w:val="00852A27"/>
    <w:rsid w:val="00854FC5"/>
    <w:rsid w:val="008552C9"/>
    <w:rsid w:val="008558B8"/>
    <w:rsid w:val="00856E2E"/>
    <w:rsid w:val="0086473F"/>
    <w:rsid w:val="0086553B"/>
    <w:rsid w:val="008658EB"/>
    <w:rsid w:val="008673DE"/>
    <w:rsid w:val="0087059D"/>
    <w:rsid w:val="0087133E"/>
    <w:rsid w:val="00872F66"/>
    <w:rsid w:val="008745B1"/>
    <w:rsid w:val="00881422"/>
    <w:rsid w:val="00882CCA"/>
    <w:rsid w:val="00883F38"/>
    <w:rsid w:val="00886B3C"/>
    <w:rsid w:val="00886E5B"/>
    <w:rsid w:val="00887B58"/>
    <w:rsid w:val="00887C0A"/>
    <w:rsid w:val="00890404"/>
    <w:rsid w:val="00890B14"/>
    <w:rsid w:val="00891427"/>
    <w:rsid w:val="0089164F"/>
    <w:rsid w:val="00891926"/>
    <w:rsid w:val="00891E67"/>
    <w:rsid w:val="00892143"/>
    <w:rsid w:val="008A19EB"/>
    <w:rsid w:val="008A1AC4"/>
    <w:rsid w:val="008A2C24"/>
    <w:rsid w:val="008A31DB"/>
    <w:rsid w:val="008A5288"/>
    <w:rsid w:val="008A5565"/>
    <w:rsid w:val="008A623F"/>
    <w:rsid w:val="008A67D2"/>
    <w:rsid w:val="008B1430"/>
    <w:rsid w:val="008B1EFC"/>
    <w:rsid w:val="008B2A6E"/>
    <w:rsid w:val="008B2A7B"/>
    <w:rsid w:val="008B7FF4"/>
    <w:rsid w:val="008C0772"/>
    <w:rsid w:val="008C0C7F"/>
    <w:rsid w:val="008C0FF6"/>
    <w:rsid w:val="008C10A7"/>
    <w:rsid w:val="008C170E"/>
    <w:rsid w:val="008C1CAF"/>
    <w:rsid w:val="008C2C53"/>
    <w:rsid w:val="008C5436"/>
    <w:rsid w:val="008C6346"/>
    <w:rsid w:val="008C6A06"/>
    <w:rsid w:val="008C75B7"/>
    <w:rsid w:val="008D07FF"/>
    <w:rsid w:val="008D1F6E"/>
    <w:rsid w:val="008D26A2"/>
    <w:rsid w:val="008D3B9B"/>
    <w:rsid w:val="008D4720"/>
    <w:rsid w:val="008D5509"/>
    <w:rsid w:val="008D6D4A"/>
    <w:rsid w:val="008D6F87"/>
    <w:rsid w:val="008E0611"/>
    <w:rsid w:val="008E1D0E"/>
    <w:rsid w:val="008E2924"/>
    <w:rsid w:val="008E59AD"/>
    <w:rsid w:val="008E6358"/>
    <w:rsid w:val="008E65B1"/>
    <w:rsid w:val="008E79AF"/>
    <w:rsid w:val="008E7C33"/>
    <w:rsid w:val="008F1AB4"/>
    <w:rsid w:val="008F1C87"/>
    <w:rsid w:val="008F24DA"/>
    <w:rsid w:val="008F2F1F"/>
    <w:rsid w:val="008F40D4"/>
    <w:rsid w:val="008F51E0"/>
    <w:rsid w:val="008F5C75"/>
    <w:rsid w:val="008F6A2A"/>
    <w:rsid w:val="00900200"/>
    <w:rsid w:val="009022D0"/>
    <w:rsid w:val="00902F87"/>
    <w:rsid w:val="00903411"/>
    <w:rsid w:val="00903935"/>
    <w:rsid w:val="00904990"/>
    <w:rsid w:val="009068CA"/>
    <w:rsid w:val="00907534"/>
    <w:rsid w:val="00911343"/>
    <w:rsid w:val="0091313E"/>
    <w:rsid w:val="00913CC5"/>
    <w:rsid w:val="009147CE"/>
    <w:rsid w:val="00914FF6"/>
    <w:rsid w:val="009155A1"/>
    <w:rsid w:val="00916818"/>
    <w:rsid w:val="00917195"/>
    <w:rsid w:val="00917BFB"/>
    <w:rsid w:val="00922850"/>
    <w:rsid w:val="00922A75"/>
    <w:rsid w:val="009238F0"/>
    <w:rsid w:val="0092519B"/>
    <w:rsid w:val="009251A3"/>
    <w:rsid w:val="00925C89"/>
    <w:rsid w:val="00926272"/>
    <w:rsid w:val="00926991"/>
    <w:rsid w:val="00926E7E"/>
    <w:rsid w:val="009275C5"/>
    <w:rsid w:val="0092778A"/>
    <w:rsid w:val="0092796F"/>
    <w:rsid w:val="00930C99"/>
    <w:rsid w:val="00934CF1"/>
    <w:rsid w:val="0094003F"/>
    <w:rsid w:val="00940474"/>
    <w:rsid w:val="00940724"/>
    <w:rsid w:val="009434B5"/>
    <w:rsid w:val="0094482A"/>
    <w:rsid w:val="00944841"/>
    <w:rsid w:val="00944FE5"/>
    <w:rsid w:val="00945561"/>
    <w:rsid w:val="00945A80"/>
    <w:rsid w:val="00945B09"/>
    <w:rsid w:val="00947428"/>
    <w:rsid w:val="00950CCD"/>
    <w:rsid w:val="009523EF"/>
    <w:rsid w:val="009530CB"/>
    <w:rsid w:val="00954147"/>
    <w:rsid w:val="00955400"/>
    <w:rsid w:val="00955CEC"/>
    <w:rsid w:val="00957626"/>
    <w:rsid w:val="0095798D"/>
    <w:rsid w:val="00960C45"/>
    <w:rsid w:val="0096139B"/>
    <w:rsid w:val="00963ED8"/>
    <w:rsid w:val="00964496"/>
    <w:rsid w:val="0096530E"/>
    <w:rsid w:val="009670F5"/>
    <w:rsid w:val="00970B3E"/>
    <w:rsid w:val="00970B4F"/>
    <w:rsid w:val="0097110B"/>
    <w:rsid w:val="0097318E"/>
    <w:rsid w:val="009751B4"/>
    <w:rsid w:val="00975C7E"/>
    <w:rsid w:val="009764B4"/>
    <w:rsid w:val="009769D8"/>
    <w:rsid w:val="00976CF1"/>
    <w:rsid w:val="00977509"/>
    <w:rsid w:val="00977DA7"/>
    <w:rsid w:val="00977DD2"/>
    <w:rsid w:val="00980F46"/>
    <w:rsid w:val="00981D29"/>
    <w:rsid w:val="009822E8"/>
    <w:rsid w:val="00982399"/>
    <w:rsid w:val="00982C0F"/>
    <w:rsid w:val="00983385"/>
    <w:rsid w:val="009833E9"/>
    <w:rsid w:val="00986195"/>
    <w:rsid w:val="0099064C"/>
    <w:rsid w:val="009912E6"/>
    <w:rsid w:val="0099171E"/>
    <w:rsid w:val="00993B36"/>
    <w:rsid w:val="00994B2E"/>
    <w:rsid w:val="00995EDA"/>
    <w:rsid w:val="00996575"/>
    <w:rsid w:val="0099688B"/>
    <w:rsid w:val="00997815"/>
    <w:rsid w:val="00997926"/>
    <w:rsid w:val="00997FF9"/>
    <w:rsid w:val="009A2D3C"/>
    <w:rsid w:val="009A383A"/>
    <w:rsid w:val="009A4A90"/>
    <w:rsid w:val="009A6A2C"/>
    <w:rsid w:val="009A6D98"/>
    <w:rsid w:val="009B2E76"/>
    <w:rsid w:val="009B2EF1"/>
    <w:rsid w:val="009B7D12"/>
    <w:rsid w:val="009C0617"/>
    <w:rsid w:val="009C29F0"/>
    <w:rsid w:val="009C4A7A"/>
    <w:rsid w:val="009C51A2"/>
    <w:rsid w:val="009C54E0"/>
    <w:rsid w:val="009C5FF3"/>
    <w:rsid w:val="009C6B7D"/>
    <w:rsid w:val="009D1305"/>
    <w:rsid w:val="009D13D2"/>
    <w:rsid w:val="009D1D6F"/>
    <w:rsid w:val="009D238F"/>
    <w:rsid w:val="009D380C"/>
    <w:rsid w:val="009D44BE"/>
    <w:rsid w:val="009D450B"/>
    <w:rsid w:val="009D4882"/>
    <w:rsid w:val="009D5A78"/>
    <w:rsid w:val="009D6EEA"/>
    <w:rsid w:val="009D788F"/>
    <w:rsid w:val="009E0AFA"/>
    <w:rsid w:val="009E1CE9"/>
    <w:rsid w:val="009E1DE5"/>
    <w:rsid w:val="009E23E8"/>
    <w:rsid w:val="009E2AF5"/>
    <w:rsid w:val="009E342F"/>
    <w:rsid w:val="009E3579"/>
    <w:rsid w:val="009E515B"/>
    <w:rsid w:val="009E6863"/>
    <w:rsid w:val="009F0619"/>
    <w:rsid w:val="009F1EC3"/>
    <w:rsid w:val="009F28D9"/>
    <w:rsid w:val="009F2FEC"/>
    <w:rsid w:val="009F3116"/>
    <w:rsid w:val="009F4417"/>
    <w:rsid w:val="009F5DF8"/>
    <w:rsid w:val="009F5E17"/>
    <w:rsid w:val="009F72E9"/>
    <w:rsid w:val="009F7749"/>
    <w:rsid w:val="009F7EC0"/>
    <w:rsid w:val="00A00931"/>
    <w:rsid w:val="00A011BB"/>
    <w:rsid w:val="00A0177F"/>
    <w:rsid w:val="00A01C2D"/>
    <w:rsid w:val="00A01D28"/>
    <w:rsid w:val="00A0571E"/>
    <w:rsid w:val="00A05B69"/>
    <w:rsid w:val="00A05BE7"/>
    <w:rsid w:val="00A079F6"/>
    <w:rsid w:val="00A07D3B"/>
    <w:rsid w:val="00A103D8"/>
    <w:rsid w:val="00A1088B"/>
    <w:rsid w:val="00A110A8"/>
    <w:rsid w:val="00A11F59"/>
    <w:rsid w:val="00A1254A"/>
    <w:rsid w:val="00A128BA"/>
    <w:rsid w:val="00A14390"/>
    <w:rsid w:val="00A14707"/>
    <w:rsid w:val="00A15306"/>
    <w:rsid w:val="00A17E6A"/>
    <w:rsid w:val="00A22680"/>
    <w:rsid w:val="00A238FA"/>
    <w:rsid w:val="00A2527D"/>
    <w:rsid w:val="00A25AD5"/>
    <w:rsid w:val="00A262F4"/>
    <w:rsid w:val="00A26CD7"/>
    <w:rsid w:val="00A272E8"/>
    <w:rsid w:val="00A27666"/>
    <w:rsid w:val="00A30535"/>
    <w:rsid w:val="00A30599"/>
    <w:rsid w:val="00A30E21"/>
    <w:rsid w:val="00A30F65"/>
    <w:rsid w:val="00A34210"/>
    <w:rsid w:val="00A35C9F"/>
    <w:rsid w:val="00A364C5"/>
    <w:rsid w:val="00A3700A"/>
    <w:rsid w:val="00A37405"/>
    <w:rsid w:val="00A37544"/>
    <w:rsid w:val="00A40931"/>
    <w:rsid w:val="00A417FF"/>
    <w:rsid w:val="00A422D1"/>
    <w:rsid w:val="00A42BEC"/>
    <w:rsid w:val="00A436A1"/>
    <w:rsid w:val="00A4398E"/>
    <w:rsid w:val="00A43D69"/>
    <w:rsid w:val="00A443B1"/>
    <w:rsid w:val="00A45E7C"/>
    <w:rsid w:val="00A4623D"/>
    <w:rsid w:val="00A464F4"/>
    <w:rsid w:val="00A46668"/>
    <w:rsid w:val="00A46BFA"/>
    <w:rsid w:val="00A47079"/>
    <w:rsid w:val="00A479CC"/>
    <w:rsid w:val="00A502D2"/>
    <w:rsid w:val="00A50335"/>
    <w:rsid w:val="00A519F4"/>
    <w:rsid w:val="00A52651"/>
    <w:rsid w:val="00A52900"/>
    <w:rsid w:val="00A52D35"/>
    <w:rsid w:val="00A5357F"/>
    <w:rsid w:val="00A541C4"/>
    <w:rsid w:val="00A56DD3"/>
    <w:rsid w:val="00A56E13"/>
    <w:rsid w:val="00A57FF5"/>
    <w:rsid w:val="00A612DD"/>
    <w:rsid w:val="00A614B9"/>
    <w:rsid w:val="00A625F3"/>
    <w:rsid w:val="00A63264"/>
    <w:rsid w:val="00A632F8"/>
    <w:rsid w:val="00A63610"/>
    <w:rsid w:val="00A64F17"/>
    <w:rsid w:val="00A7096F"/>
    <w:rsid w:val="00A709E2"/>
    <w:rsid w:val="00A72426"/>
    <w:rsid w:val="00A73033"/>
    <w:rsid w:val="00A756D9"/>
    <w:rsid w:val="00A775F9"/>
    <w:rsid w:val="00A806DA"/>
    <w:rsid w:val="00A827A4"/>
    <w:rsid w:val="00A83347"/>
    <w:rsid w:val="00A83C29"/>
    <w:rsid w:val="00A852E9"/>
    <w:rsid w:val="00A86801"/>
    <w:rsid w:val="00A86D05"/>
    <w:rsid w:val="00A8724F"/>
    <w:rsid w:val="00A87850"/>
    <w:rsid w:val="00A87DE9"/>
    <w:rsid w:val="00A9011E"/>
    <w:rsid w:val="00A90507"/>
    <w:rsid w:val="00A91F8A"/>
    <w:rsid w:val="00A921F3"/>
    <w:rsid w:val="00A94DF7"/>
    <w:rsid w:val="00A95389"/>
    <w:rsid w:val="00A95458"/>
    <w:rsid w:val="00A969E5"/>
    <w:rsid w:val="00A9709D"/>
    <w:rsid w:val="00AA12D4"/>
    <w:rsid w:val="00AA19E7"/>
    <w:rsid w:val="00AA1FF1"/>
    <w:rsid w:val="00AA2E94"/>
    <w:rsid w:val="00AA5333"/>
    <w:rsid w:val="00AA67D2"/>
    <w:rsid w:val="00AA7166"/>
    <w:rsid w:val="00AB116B"/>
    <w:rsid w:val="00AB776C"/>
    <w:rsid w:val="00AB7C0B"/>
    <w:rsid w:val="00AB7C30"/>
    <w:rsid w:val="00AC0834"/>
    <w:rsid w:val="00AC2A6F"/>
    <w:rsid w:val="00AC3192"/>
    <w:rsid w:val="00AC354C"/>
    <w:rsid w:val="00AC5BE6"/>
    <w:rsid w:val="00AC741B"/>
    <w:rsid w:val="00AC7444"/>
    <w:rsid w:val="00AD2143"/>
    <w:rsid w:val="00AD282F"/>
    <w:rsid w:val="00AD489F"/>
    <w:rsid w:val="00AE00EE"/>
    <w:rsid w:val="00AE0F84"/>
    <w:rsid w:val="00AE111F"/>
    <w:rsid w:val="00AE3566"/>
    <w:rsid w:val="00AE5B7A"/>
    <w:rsid w:val="00AE6E65"/>
    <w:rsid w:val="00AF16A0"/>
    <w:rsid w:val="00AF1DC4"/>
    <w:rsid w:val="00AF2359"/>
    <w:rsid w:val="00AF2720"/>
    <w:rsid w:val="00AF2CFD"/>
    <w:rsid w:val="00AF2F2E"/>
    <w:rsid w:val="00AF31DD"/>
    <w:rsid w:val="00AF3386"/>
    <w:rsid w:val="00AF36C0"/>
    <w:rsid w:val="00AF451E"/>
    <w:rsid w:val="00AF5119"/>
    <w:rsid w:val="00AF5843"/>
    <w:rsid w:val="00AF5EBF"/>
    <w:rsid w:val="00AF756D"/>
    <w:rsid w:val="00AF7661"/>
    <w:rsid w:val="00AF7EA5"/>
    <w:rsid w:val="00AF7FD1"/>
    <w:rsid w:val="00B009C3"/>
    <w:rsid w:val="00B01033"/>
    <w:rsid w:val="00B01138"/>
    <w:rsid w:val="00B0215B"/>
    <w:rsid w:val="00B03CB2"/>
    <w:rsid w:val="00B0445F"/>
    <w:rsid w:val="00B047C8"/>
    <w:rsid w:val="00B053D7"/>
    <w:rsid w:val="00B06246"/>
    <w:rsid w:val="00B074D1"/>
    <w:rsid w:val="00B07D4B"/>
    <w:rsid w:val="00B1110C"/>
    <w:rsid w:val="00B11300"/>
    <w:rsid w:val="00B14239"/>
    <w:rsid w:val="00B14292"/>
    <w:rsid w:val="00B14803"/>
    <w:rsid w:val="00B14DE6"/>
    <w:rsid w:val="00B14E1D"/>
    <w:rsid w:val="00B162C8"/>
    <w:rsid w:val="00B167A2"/>
    <w:rsid w:val="00B16C54"/>
    <w:rsid w:val="00B175A9"/>
    <w:rsid w:val="00B21718"/>
    <w:rsid w:val="00B21B7C"/>
    <w:rsid w:val="00B21CC1"/>
    <w:rsid w:val="00B225ED"/>
    <w:rsid w:val="00B22F89"/>
    <w:rsid w:val="00B23DA3"/>
    <w:rsid w:val="00B24682"/>
    <w:rsid w:val="00B2580E"/>
    <w:rsid w:val="00B25846"/>
    <w:rsid w:val="00B262F2"/>
    <w:rsid w:val="00B27024"/>
    <w:rsid w:val="00B27CBA"/>
    <w:rsid w:val="00B3049F"/>
    <w:rsid w:val="00B31749"/>
    <w:rsid w:val="00B32296"/>
    <w:rsid w:val="00B32640"/>
    <w:rsid w:val="00B326E5"/>
    <w:rsid w:val="00B33241"/>
    <w:rsid w:val="00B336AB"/>
    <w:rsid w:val="00B33C05"/>
    <w:rsid w:val="00B34AA4"/>
    <w:rsid w:val="00B35A4D"/>
    <w:rsid w:val="00B36261"/>
    <w:rsid w:val="00B3662E"/>
    <w:rsid w:val="00B36EAE"/>
    <w:rsid w:val="00B4072E"/>
    <w:rsid w:val="00B40C49"/>
    <w:rsid w:val="00B432DD"/>
    <w:rsid w:val="00B43F6A"/>
    <w:rsid w:val="00B449FB"/>
    <w:rsid w:val="00B455E2"/>
    <w:rsid w:val="00B45CDF"/>
    <w:rsid w:val="00B45F0B"/>
    <w:rsid w:val="00B46B08"/>
    <w:rsid w:val="00B46CE6"/>
    <w:rsid w:val="00B4780D"/>
    <w:rsid w:val="00B4786A"/>
    <w:rsid w:val="00B47A26"/>
    <w:rsid w:val="00B47C02"/>
    <w:rsid w:val="00B500DB"/>
    <w:rsid w:val="00B5177B"/>
    <w:rsid w:val="00B526AB"/>
    <w:rsid w:val="00B53BCF"/>
    <w:rsid w:val="00B53DE9"/>
    <w:rsid w:val="00B557E4"/>
    <w:rsid w:val="00B5687C"/>
    <w:rsid w:val="00B5697C"/>
    <w:rsid w:val="00B578B6"/>
    <w:rsid w:val="00B607C8"/>
    <w:rsid w:val="00B625B6"/>
    <w:rsid w:val="00B6262C"/>
    <w:rsid w:val="00B6343A"/>
    <w:rsid w:val="00B6382C"/>
    <w:rsid w:val="00B651E5"/>
    <w:rsid w:val="00B65DAC"/>
    <w:rsid w:val="00B676FF"/>
    <w:rsid w:val="00B71334"/>
    <w:rsid w:val="00B71BBC"/>
    <w:rsid w:val="00B71E46"/>
    <w:rsid w:val="00B72432"/>
    <w:rsid w:val="00B72BD1"/>
    <w:rsid w:val="00B737FA"/>
    <w:rsid w:val="00B73E38"/>
    <w:rsid w:val="00B74723"/>
    <w:rsid w:val="00B747B1"/>
    <w:rsid w:val="00B75FF4"/>
    <w:rsid w:val="00B7602C"/>
    <w:rsid w:val="00B81F6E"/>
    <w:rsid w:val="00B825C1"/>
    <w:rsid w:val="00B82783"/>
    <w:rsid w:val="00B8386E"/>
    <w:rsid w:val="00B83C57"/>
    <w:rsid w:val="00B9065C"/>
    <w:rsid w:val="00B91DEC"/>
    <w:rsid w:val="00B91F9B"/>
    <w:rsid w:val="00B92416"/>
    <w:rsid w:val="00B93D96"/>
    <w:rsid w:val="00B957CB"/>
    <w:rsid w:val="00B975D6"/>
    <w:rsid w:val="00B975DE"/>
    <w:rsid w:val="00B97ACD"/>
    <w:rsid w:val="00BA0C12"/>
    <w:rsid w:val="00BA0D83"/>
    <w:rsid w:val="00BA129A"/>
    <w:rsid w:val="00BA19F4"/>
    <w:rsid w:val="00BA20DD"/>
    <w:rsid w:val="00BA33D0"/>
    <w:rsid w:val="00BA4451"/>
    <w:rsid w:val="00BA49D7"/>
    <w:rsid w:val="00BA5582"/>
    <w:rsid w:val="00BA5889"/>
    <w:rsid w:val="00BA695F"/>
    <w:rsid w:val="00BA7230"/>
    <w:rsid w:val="00BB243A"/>
    <w:rsid w:val="00BB28C3"/>
    <w:rsid w:val="00BB28CA"/>
    <w:rsid w:val="00BB3F33"/>
    <w:rsid w:val="00BB5153"/>
    <w:rsid w:val="00BB66AE"/>
    <w:rsid w:val="00BB6CF9"/>
    <w:rsid w:val="00BB781E"/>
    <w:rsid w:val="00BC21CA"/>
    <w:rsid w:val="00BC31A7"/>
    <w:rsid w:val="00BC36BB"/>
    <w:rsid w:val="00BC45C8"/>
    <w:rsid w:val="00BC5640"/>
    <w:rsid w:val="00BC5C82"/>
    <w:rsid w:val="00BC6D74"/>
    <w:rsid w:val="00BC740E"/>
    <w:rsid w:val="00BC78AD"/>
    <w:rsid w:val="00BD041B"/>
    <w:rsid w:val="00BD16C7"/>
    <w:rsid w:val="00BD17CA"/>
    <w:rsid w:val="00BD26D1"/>
    <w:rsid w:val="00BD4593"/>
    <w:rsid w:val="00BD6EBB"/>
    <w:rsid w:val="00BD717A"/>
    <w:rsid w:val="00BD7275"/>
    <w:rsid w:val="00BD7294"/>
    <w:rsid w:val="00BE1459"/>
    <w:rsid w:val="00BE21CC"/>
    <w:rsid w:val="00BE2262"/>
    <w:rsid w:val="00BE59C0"/>
    <w:rsid w:val="00BE6FEE"/>
    <w:rsid w:val="00BF06B6"/>
    <w:rsid w:val="00BF15D9"/>
    <w:rsid w:val="00BF2665"/>
    <w:rsid w:val="00BF27A0"/>
    <w:rsid w:val="00BF33B7"/>
    <w:rsid w:val="00BF4015"/>
    <w:rsid w:val="00BF475E"/>
    <w:rsid w:val="00BF4FFC"/>
    <w:rsid w:val="00BF54D7"/>
    <w:rsid w:val="00BF5C35"/>
    <w:rsid w:val="00BF698D"/>
    <w:rsid w:val="00BF7B7D"/>
    <w:rsid w:val="00C00050"/>
    <w:rsid w:val="00C02C7A"/>
    <w:rsid w:val="00C04026"/>
    <w:rsid w:val="00C04420"/>
    <w:rsid w:val="00C0479C"/>
    <w:rsid w:val="00C064BC"/>
    <w:rsid w:val="00C065A1"/>
    <w:rsid w:val="00C11454"/>
    <w:rsid w:val="00C12487"/>
    <w:rsid w:val="00C131F7"/>
    <w:rsid w:val="00C14B7E"/>
    <w:rsid w:val="00C16E7C"/>
    <w:rsid w:val="00C2255C"/>
    <w:rsid w:val="00C22810"/>
    <w:rsid w:val="00C237CA"/>
    <w:rsid w:val="00C23D6F"/>
    <w:rsid w:val="00C23F71"/>
    <w:rsid w:val="00C24D3C"/>
    <w:rsid w:val="00C24F36"/>
    <w:rsid w:val="00C26185"/>
    <w:rsid w:val="00C26B69"/>
    <w:rsid w:val="00C27716"/>
    <w:rsid w:val="00C311CE"/>
    <w:rsid w:val="00C31C26"/>
    <w:rsid w:val="00C329DF"/>
    <w:rsid w:val="00C330D7"/>
    <w:rsid w:val="00C332D1"/>
    <w:rsid w:val="00C333A9"/>
    <w:rsid w:val="00C33ABB"/>
    <w:rsid w:val="00C33BEA"/>
    <w:rsid w:val="00C34314"/>
    <w:rsid w:val="00C348C6"/>
    <w:rsid w:val="00C35E80"/>
    <w:rsid w:val="00C36431"/>
    <w:rsid w:val="00C36EA0"/>
    <w:rsid w:val="00C37CC8"/>
    <w:rsid w:val="00C40D4E"/>
    <w:rsid w:val="00C4420A"/>
    <w:rsid w:val="00C45640"/>
    <w:rsid w:val="00C45C14"/>
    <w:rsid w:val="00C45C76"/>
    <w:rsid w:val="00C45F67"/>
    <w:rsid w:val="00C46897"/>
    <w:rsid w:val="00C47509"/>
    <w:rsid w:val="00C47F93"/>
    <w:rsid w:val="00C50607"/>
    <w:rsid w:val="00C509B0"/>
    <w:rsid w:val="00C52882"/>
    <w:rsid w:val="00C529C7"/>
    <w:rsid w:val="00C52EE5"/>
    <w:rsid w:val="00C53E05"/>
    <w:rsid w:val="00C5489A"/>
    <w:rsid w:val="00C54D57"/>
    <w:rsid w:val="00C55FDF"/>
    <w:rsid w:val="00C60369"/>
    <w:rsid w:val="00C61EEE"/>
    <w:rsid w:val="00C62432"/>
    <w:rsid w:val="00C6298E"/>
    <w:rsid w:val="00C63033"/>
    <w:rsid w:val="00C6354C"/>
    <w:rsid w:val="00C6483D"/>
    <w:rsid w:val="00C6660D"/>
    <w:rsid w:val="00C66F09"/>
    <w:rsid w:val="00C66FA0"/>
    <w:rsid w:val="00C672FB"/>
    <w:rsid w:val="00C67912"/>
    <w:rsid w:val="00C700E5"/>
    <w:rsid w:val="00C70F7C"/>
    <w:rsid w:val="00C71434"/>
    <w:rsid w:val="00C7279F"/>
    <w:rsid w:val="00C7516C"/>
    <w:rsid w:val="00C8001D"/>
    <w:rsid w:val="00C8011D"/>
    <w:rsid w:val="00C8042E"/>
    <w:rsid w:val="00C814CB"/>
    <w:rsid w:val="00C81655"/>
    <w:rsid w:val="00C825F5"/>
    <w:rsid w:val="00C82B7C"/>
    <w:rsid w:val="00C82BDB"/>
    <w:rsid w:val="00C837D6"/>
    <w:rsid w:val="00C84528"/>
    <w:rsid w:val="00C85B58"/>
    <w:rsid w:val="00C91525"/>
    <w:rsid w:val="00C918A2"/>
    <w:rsid w:val="00C964C8"/>
    <w:rsid w:val="00C97132"/>
    <w:rsid w:val="00C97AEC"/>
    <w:rsid w:val="00C97DD7"/>
    <w:rsid w:val="00CA12B6"/>
    <w:rsid w:val="00CA1F1A"/>
    <w:rsid w:val="00CA2437"/>
    <w:rsid w:val="00CB04FB"/>
    <w:rsid w:val="00CB0822"/>
    <w:rsid w:val="00CB1AFA"/>
    <w:rsid w:val="00CB29C4"/>
    <w:rsid w:val="00CB2B3D"/>
    <w:rsid w:val="00CB3398"/>
    <w:rsid w:val="00CB4397"/>
    <w:rsid w:val="00CB44A5"/>
    <w:rsid w:val="00CB5932"/>
    <w:rsid w:val="00CB6E6F"/>
    <w:rsid w:val="00CC142F"/>
    <w:rsid w:val="00CC19EC"/>
    <w:rsid w:val="00CC2614"/>
    <w:rsid w:val="00CC2A54"/>
    <w:rsid w:val="00CC2C4A"/>
    <w:rsid w:val="00CC4E67"/>
    <w:rsid w:val="00CC4F64"/>
    <w:rsid w:val="00CC55D8"/>
    <w:rsid w:val="00CC57EB"/>
    <w:rsid w:val="00CC7398"/>
    <w:rsid w:val="00CC77EF"/>
    <w:rsid w:val="00CC78A2"/>
    <w:rsid w:val="00CD1850"/>
    <w:rsid w:val="00CD28AD"/>
    <w:rsid w:val="00CD3101"/>
    <w:rsid w:val="00CD377B"/>
    <w:rsid w:val="00CD3BA6"/>
    <w:rsid w:val="00CD6536"/>
    <w:rsid w:val="00CD7F10"/>
    <w:rsid w:val="00CE05A6"/>
    <w:rsid w:val="00CE0CC0"/>
    <w:rsid w:val="00CE134C"/>
    <w:rsid w:val="00CE2D98"/>
    <w:rsid w:val="00CE3347"/>
    <w:rsid w:val="00CE39EC"/>
    <w:rsid w:val="00CE41CC"/>
    <w:rsid w:val="00CE6CBD"/>
    <w:rsid w:val="00CE77B8"/>
    <w:rsid w:val="00CF1CED"/>
    <w:rsid w:val="00CF4187"/>
    <w:rsid w:val="00CF53F3"/>
    <w:rsid w:val="00CF687F"/>
    <w:rsid w:val="00CF68CE"/>
    <w:rsid w:val="00CF7B13"/>
    <w:rsid w:val="00CF7D44"/>
    <w:rsid w:val="00D00E7F"/>
    <w:rsid w:val="00D017F6"/>
    <w:rsid w:val="00D02A41"/>
    <w:rsid w:val="00D02AA9"/>
    <w:rsid w:val="00D0340D"/>
    <w:rsid w:val="00D03908"/>
    <w:rsid w:val="00D0398B"/>
    <w:rsid w:val="00D04CAA"/>
    <w:rsid w:val="00D06AEB"/>
    <w:rsid w:val="00D06BA9"/>
    <w:rsid w:val="00D06F28"/>
    <w:rsid w:val="00D10485"/>
    <w:rsid w:val="00D10AA2"/>
    <w:rsid w:val="00D1196A"/>
    <w:rsid w:val="00D1355D"/>
    <w:rsid w:val="00D15650"/>
    <w:rsid w:val="00D156F6"/>
    <w:rsid w:val="00D16546"/>
    <w:rsid w:val="00D16F86"/>
    <w:rsid w:val="00D209A2"/>
    <w:rsid w:val="00D22A7A"/>
    <w:rsid w:val="00D22AFB"/>
    <w:rsid w:val="00D22BC6"/>
    <w:rsid w:val="00D22C94"/>
    <w:rsid w:val="00D23E3A"/>
    <w:rsid w:val="00D2543D"/>
    <w:rsid w:val="00D2598B"/>
    <w:rsid w:val="00D25D48"/>
    <w:rsid w:val="00D264F6"/>
    <w:rsid w:val="00D27BC5"/>
    <w:rsid w:val="00D27D23"/>
    <w:rsid w:val="00D309A6"/>
    <w:rsid w:val="00D30EF2"/>
    <w:rsid w:val="00D31EDA"/>
    <w:rsid w:val="00D3293E"/>
    <w:rsid w:val="00D33F1C"/>
    <w:rsid w:val="00D340DD"/>
    <w:rsid w:val="00D351F2"/>
    <w:rsid w:val="00D3556E"/>
    <w:rsid w:val="00D35EB7"/>
    <w:rsid w:val="00D3689F"/>
    <w:rsid w:val="00D36D09"/>
    <w:rsid w:val="00D3737E"/>
    <w:rsid w:val="00D37C8F"/>
    <w:rsid w:val="00D37E4C"/>
    <w:rsid w:val="00D40EAF"/>
    <w:rsid w:val="00D40F61"/>
    <w:rsid w:val="00D4141C"/>
    <w:rsid w:val="00D42374"/>
    <w:rsid w:val="00D42803"/>
    <w:rsid w:val="00D42A10"/>
    <w:rsid w:val="00D43829"/>
    <w:rsid w:val="00D439EC"/>
    <w:rsid w:val="00D443CA"/>
    <w:rsid w:val="00D4443A"/>
    <w:rsid w:val="00D4449D"/>
    <w:rsid w:val="00D446C4"/>
    <w:rsid w:val="00D44E78"/>
    <w:rsid w:val="00D477B8"/>
    <w:rsid w:val="00D50A6E"/>
    <w:rsid w:val="00D5194D"/>
    <w:rsid w:val="00D5312D"/>
    <w:rsid w:val="00D5657D"/>
    <w:rsid w:val="00D565E7"/>
    <w:rsid w:val="00D56699"/>
    <w:rsid w:val="00D5697B"/>
    <w:rsid w:val="00D574A0"/>
    <w:rsid w:val="00D60A98"/>
    <w:rsid w:val="00D63009"/>
    <w:rsid w:val="00D63E27"/>
    <w:rsid w:val="00D6437D"/>
    <w:rsid w:val="00D655AF"/>
    <w:rsid w:val="00D65B8A"/>
    <w:rsid w:val="00D67030"/>
    <w:rsid w:val="00D70391"/>
    <w:rsid w:val="00D70EB0"/>
    <w:rsid w:val="00D71D0C"/>
    <w:rsid w:val="00D71F36"/>
    <w:rsid w:val="00D7218A"/>
    <w:rsid w:val="00D732E3"/>
    <w:rsid w:val="00D73481"/>
    <w:rsid w:val="00D74446"/>
    <w:rsid w:val="00D750FC"/>
    <w:rsid w:val="00D7564C"/>
    <w:rsid w:val="00D75CD2"/>
    <w:rsid w:val="00D75D23"/>
    <w:rsid w:val="00D76DBE"/>
    <w:rsid w:val="00D77624"/>
    <w:rsid w:val="00D77A60"/>
    <w:rsid w:val="00D80F36"/>
    <w:rsid w:val="00D814C1"/>
    <w:rsid w:val="00D82E79"/>
    <w:rsid w:val="00D83688"/>
    <w:rsid w:val="00D840A4"/>
    <w:rsid w:val="00D85E18"/>
    <w:rsid w:val="00D86598"/>
    <w:rsid w:val="00D867A7"/>
    <w:rsid w:val="00D86BC0"/>
    <w:rsid w:val="00D9066D"/>
    <w:rsid w:val="00D91AE8"/>
    <w:rsid w:val="00D923E1"/>
    <w:rsid w:val="00D924BB"/>
    <w:rsid w:val="00D926BA"/>
    <w:rsid w:val="00D92D5C"/>
    <w:rsid w:val="00D94706"/>
    <w:rsid w:val="00D9502C"/>
    <w:rsid w:val="00D95E4C"/>
    <w:rsid w:val="00D962B9"/>
    <w:rsid w:val="00D96C73"/>
    <w:rsid w:val="00D97642"/>
    <w:rsid w:val="00D97801"/>
    <w:rsid w:val="00DA06F4"/>
    <w:rsid w:val="00DA07EF"/>
    <w:rsid w:val="00DA087F"/>
    <w:rsid w:val="00DA0FE3"/>
    <w:rsid w:val="00DA2833"/>
    <w:rsid w:val="00DA3918"/>
    <w:rsid w:val="00DA3A3F"/>
    <w:rsid w:val="00DA4B48"/>
    <w:rsid w:val="00DA4DC7"/>
    <w:rsid w:val="00DA6B5C"/>
    <w:rsid w:val="00DA7BF1"/>
    <w:rsid w:val="00DA7D89"/>
    <w:rsid w:val="00DB20C7"/>
    <w:rsid w:val="00DB2591"/>
    <w:rsid w:val="00DB25FE"/>
    <w:rsid w:val="00DB367C"/>
    <w:rsid w:val="00DB76CC"/>
    <w:rsid w:val="00DB7B2B"/>
    <w:rsid w:val="00DB7C21"/>
    <w:rsid w:val="00DC1A5F"/>
    <w:rsid w:val="00DC4B2C"/>
    <w:rsid w:val="00DC5380"/>
    <w:rsid w:val="00DC5892"/>
    <w:rsid w:val="00DC660C"/>
    <w:rsid w:val="00DC6A80"/>
    <w:rsid w:val="00DC6BE3"/>
    <w:rsid w:val="00DC72A4"/>
    <w:rsid w:val="00DC78ED"/>
    <w:rsid w:val="00DD2399"/>
    <w:rsid w:val="00DD25F2"/>
    <w:rsid w:val="00DD2938"/>
    <w:rsid w:val="00DD368A"/>
    <w:rsid w:val="00DD4817"/>
    <w:rsid w:val="00DD5685"/>
    <w:rsid w:val="00DD6B5F"/>
    <w:rsid w:val="00DE09E8"/>
    <w:rsid w:val="00DE1344"/>
    <w:rsid w:val="00DE2779"/>
    <w:rsid w:val="00DE2A23"/>
    <w:rsid w:val="00DE6502"/>
    <w:rsid w:val="00DE7F13"/>
    <w:rsid w:val="00DF2247"/>
    <w:rsid w:val="00DF2BEF"/>
    <w:rsid w:val="00DF2D8A"/>
    <w:rsid w:val="00DF3173"/>
    <w:rsid w:val="00DF3D61"/>
    <w:rsid w:val="00DF51F8"/>
    <w:rsid w:val="00DF5420"/>
    <w:rsid w:val="00E02830"/>
    <w:rsid w:val="00E042D4"/>
    <w:rsid w:val="00E046A6"/>
    <w:rsid w:val="00E0472B"/>
    <w:rsid w:val="00E0628D"/>
    <w:rsid w:val="00E0782E"/>
    <w:rsid w:val="00E11C47"/>
    <w:rsid w:val="00E11E64"/>
    <w:rsid w:val="00E1329A"/>
    <w:rsid w:val="00E139A9"/>
    <w:rsid w:val="00E149A8"/>
    <w:rsid w:val="00E17821"/>
    <w:rsid w:val="00E17E4B"/>
    <w:rsid w:val="00E20628"/>
    <w:rsid w:val="00E20929"/>
    <w:rsid w:val="00E21D05"/>
    <w:rsid w:val="00E22B12"/>
    <w:rsid w:val="00E22B9A"/>
    <w:rsid w:val="00E2340B"/>
    <w:rsid w:val="00E24F7F"/>
    <w:rsid w:val="00E274BF"/>
    <w:rsid w:val="00E27C11"/>
    <w:rsid w:val="00E3029B"/>
    <w:rsid w:val="00E3177D"/>
    <w:rsid w:val="00E325DE"/>
    <w:rsid w:val="00E32A7C"/>
    <w:rsid w:val="00E333CC"/>
    <w:rsid w:val="00E35B0D"/>
    <w:rsid w:val="00E377CC"/>
    <w:rsid w:val="00E37FB1"/>
    <w:rsid w:val="00E4146D"/>
    <w:rsid w:val="00E419BB"/>
    <w:rsid w:val="00E41AB5"/>
    <w:rsid w:val="00E4295B"/>
    <w:rsid w:val="00E4339C"/>
    <w:rsid w:val="00E43EA4"/>
    <w:rsid w:val="00E44ED3"/>
    <w:rsid w:val="00E45BA0"/>
    <w:rsid w:val="00E46362"/>
    <w:rsid w:val="00E47508"/>
    <w:rsid w:val="00E52755"/>
    <w:rsid w:val="00E533AB"/>
    <w:rsid w:val="00E533E9"/>
    <w:rsid w:val="00E542D0"/>
    <w:rsid w:val="00E54EB1"/>
    <w:rsid w:val="00E56372"/>
    <w:rsid w:val="00E56581"/>
    <w:rsid w:val="00E57521"/>
    <w:rsid w:val="00E60BCB"/>
    <w:rsid w:val="00E61DCF"/>
    <w:rsid w:val="00E62C14"/>
    <w:rsid w:val="00E635D4"/>
    <w:rsid w:val="00E64177"/>
    <w:rsid w:val="00E6492A"/>
    <w:rsid w:val="00E64C36"/>
    <w:rsid w:val="00E656F5"/>
    <w:rsid w:val="00E65B3E"/>
    <w:rsid w:val="00E7052A"/>
    <w:rsid w:val="00E70DBD"/>
    <w:rsid w:val="00E72FAA"/>
    <w:rsid w:val="00E7305F"/>
    <w:rsid w:val="00E7335D"/>
    <w:rsid w:val="00E7452C"/>
    <w:rsid w:val="00E74DA5"/>
    <w:rsid w:val="00E754C6"/>
    <w:rsid w:val="00E771F0"/>
    <w:rsid w:val="00E77217"/>
    <w:rsid w:val="00E7765E"/>
    <w:rsid w:val="00E77850"/>
    <w:rsid w:val="00E77B4D"/>
    <w:rsid w:val="00E81E17"/>
    <w:rsid w:val="00E82F25"/>
    <w:rsid w:val="00E846C7"/>
    <w:rsid w:val="00E84B21"/>
    <w:rsid w:val="00E84F58"/>
    <w:rsid w:val="00E8569F"/>
    <w:rsid w:val="00E864C4"/>
    <w:rsid w:val="00E86659"/>
    <w:rsid w:val="00E86726"/>
    <w:rsid w:val="00E91756"/>
    <w:rsid w:val="00E91DCB"/>
    <w:rsid w:val="00E92B4F"/>
    <w:rsid w:val="00E93A30"/>
    <w:rsid w:val="00E940C0"/>
    <w:rsid w:val="00E955F8"/>
    <w:rsid w:val="00E95BE3"/>
    <w:rsid w:val="00E96000"/>
    <w:rsid w:val="00E9633E"/>
    <w:rsid w:val="00EA054E"/>
    <w:rsid w:val="00EA0BC8"/>
    <w:rsid w:val="00EA0C34"/>
    <w:rsid w:val="00EA3B74"/>
    <w:rsid w:val="00EA3C7A"/>
    <w:rsid w:val="00EA4C8C"/>
    <w:rsid w:val="00EA54F7"/>
    <w:rsid w:val="00EA574D"/>
    <w:rsid w:val="00EA69C4"/>
    <w:rsid w:val="00EA701B"/>
    <w:rsid w:val="00EA7200"/>
    <w:rsid w:val="00EA728C"/>
    <w:rsid w:val="00EA73A7"/>
    <w:rsid w:val="00EA73E2"/>
    <w:rsid w:val="00EA7A19"/>
    <w:rsid w:val="00EA7B95"/>
    <w:rsid w:val="00EB11B6"/>
    <w:rsid w:val="00EB3F06"/>
    <w:rsid w:val="00EB5C7E"/>
    <w:rsid w:val="00EB642D"/>
    <w:rsid w:val="00EB78F1"/>
    <w:rsid w:val="00EC0531"/>
    <w:rsid w:val="00EC05A3"/>
    <w:rsid w:val="00EC0C67"/>
    <w:rsid w:val="00EC2147"/>
    <w:rsid w:val="00EC3211"/>
    <w:rsid w:val="00EC5C0C"/>
    <w:rsid w:val="00EC63B3"/>
    <w:rsid w:val="00EC781B"/>
    <w:rsid w:val="00EC78AF"/>
    <w:rsid w:val="00EC78DE"/>
    <w:rsid w:val="00EC7C85"/>
    <w:rsid w:val="00ED05C4"/>
    <w:rsid w:val="00ED0AFE"/>
    <w:rsid w:val="00ED0C5E"/>
    <w:rsid w:val="00ED1FDD"/>
    <w:rsid w:val="00ED314D"/>
    <w:rsid w:val="00ED3626"/>
    <w:rsid w:val="00ED4380"/>
    <w:rsid w:val="00ED524E"/>
    <w:rsid w:val="00ED595E"/>
    <w:rsid w:val="00ED5BB2"/>
    <w:rsid w:val="00ED7663"/>
    <w:rsid w:val="00ED793A"/>
    <w:rsid w:val="00EE1D6E"/>
    <w:rsid w:val="00EE27EC"/>
    <w:rsid w:val="00EE293A"/>
    <w:rsid w:val="00EE2D69"/>
    <w:rsid w:val="00EE4C8B"/>
    <w:rsid w:val="00EE7B46"/>
    <w:rsid w:val="00EF08F5"/>
    <w:rsid w:val="00EF0C45"/>
    <w:rsid w:val="00EF11DE"/>
    <w:rsid w:val="00EF24F8"/>
    <w:rsid w:val="00EF260E"/>
    <w:rsid w:val="00EF4136"/>
    <w:rsid w:val="00EF4BC5"/>
    <w:rsid w:val="00EF561C"/>
    <w:rsid w:val="00EF5981"/>
    <w:rsid w:val="00EF60CA"/>
    <w:rsid w:val="00EF67B3"/>
    <w:rsid w:val="00EF6F45"/>
    <w:rsid w:val="00EF7196"/>
    <w:rsid w:val="00F001C5"/>
    <w:rsid w:val="00F00346"/>
    <w:rsid w:val="00F01666"/>
    <w:rsid w:val="00F019EC"/>
    <w:rsid w:val="00F02EBD"/>
    <w:rsid w:val="00F03A14"/>
    <w:rsid w:val="00F03DFC"/>
    <w:rsid w:val="00F0437C"/>
    <w:rsid w:val="00F046C1"/>
    <w:rsid w:val="00F046DC"/>
    <w:rsid w:val="00F05C12"/>
    <w:rsid w:val="00F065B6"/>
    <w:rsid w:val="00F0738B"/>
    <w:rsid w:val="00F07ABF"/>
    <w:rsid w:val="00F10677"/>
    <w:rsid w:val="00F10BA0"/>
    <w:rsid w:val="00F10E1F"/>
    <w:rsid w:val="00F10F03"/>
    <w:rsid w:val="00F118C1"/>
    <w:rsid w:val="00F12610"/>
    <w:rsid w:val="00F15165"/>
    <w:rsid w:val="00F151E8"/>
    <w:rsid w:val="00F170D9"/>
    <w:rsid w:val="00F174E2"/>
    <w:rsid w:val="00F175F8"/>
    <w:rsid w:val="00F17988"/>
    <w:rsid w:val="00F20056"/>
    <w:rsid w:val="00F21506"/>
    <w:rsid w:val="00F224DE"/>
    <w:rsid w:val="00F2397A"/>
    <w:rsid w:val="00F248EA"/>
    <w:rsid w:val="00F25516"/>
    <w:rsid w:val="00F26171"/>
    <w:rsid w:val="00F26436"/>
    <w:rsid w:val="00F309D4"/>
    <w:rsid w:val="00F33B5C"/>
    <w:rsid w:val="00F348D3"/>
    <w:rsid w:val="00F35A39"/>
    <w:rsid w:val="00F35B31"/>
    <w:rsid w:val="00F3638B"/>
    <w:rsid w:val="00F36966"/>
    <w:rsid w:val="00F37E7E"/>
    <w:rsid w:val="00F408EE"/>
    <w:rsid w:val="00F40EE1"/>
    <w:rsid w:val="00F41346"/>
    <w:rsid w:val="00F41580"/>
    <w:rsid w:val="00F42503"/>
    <w:rsid w:val="00F426F6"/>
    <w:rsid w:val="00F427DC"/>
    <w:rsid w:val="00F4336B"/>
    <w:rsid w:val="00F46DD5"/>
    <w:rsid w:val="00F47421"/>
    <w:rsid w:val="00F47DE0"/>
    <w:rsid w:val="00F502EA"/>
    <w:rsid w:val="00F505EE"/>
    <w:rsid w:val="00F50C18"/>
    <w:rsid w:val="00F50CDF"/>
    <w:rsid w:val="00F51D71"/>
    <w:rsid w:val="00F52515"/>
    <w:rsid w:val="00F5275B"/>
    <w:rsid w:val="00F539AC"/>
    <w:rsid w:val="00F54F57"/>
    <w:rsid w:val="00F5740E"/>
    <w:rsid w:val="00F60AC6"/>
    <w:rsid w:val="00F60AE4"/>
    <w:rsid w:val="00F616FF"/>
    <w:rsid w:val="00F63C27"/>
    <w:rsid w:val="00F647E7"/>
    <w:rsid w:val="00F656BD"/>
    <w:rsid w:val="00F664E5"/>
    <w:rsid w:val="00F66C7E"/>
    <w:rsid w:val="00F672FC"/>
    <w:rsid w:val="00F67C71"/>
    <w:rsid w:val="00F67D3F"/>
    <w:rsid w:val="00F7165B"/>
    <w:rsid w:val="00F71F32"/>
    <w:rsid w:val="00F720AB"/>
    <w:rsid w:val="00F722FC"/>
    <w:rsid w:val="00F74DBC"/>
    <w:rsid w:val="00F74E1B"/>
    <w:rsid w:val="00F777E1"/>
    <w:rsid w:val="00F77A26"/>
    <w:rsid w:val="00F804CF"/>
    <w:rsid w:val="00F80FC3"/>
    <w:rsid w:val="00F8173F"/>
    <w:rsid w:val="00F828CD"/>
    <w:rsid w:val="00F83265"/>
    <w:rsid w:val="00F8391D"/>
    <w:rsid w:val="00F84AD1"/>
    <w:rsid w:val="00F87345"/>
    <w:rsid w:val="00F901BE"/>
    <w:rsid w:val="00F90314"/>
    <w:rsid w:val="00F90728"/>
    <w:rsid w:val="00F90F72"/>
    <w:rsid w:val="00F91250"/>
    <w:rsid w:val="00F9241B"/>
    <w:rsid w:val="00F92C19"/>
    <w:rsid w:val="00F9337B"/>
    <w:rsid w:val="00F9341E"/>
    <w:rsid w:val="00F944BC"/>
    <w:rsid w:val="00F95098"/>
    <w:rsid w:val="00F9685B"/>
    <w:rsid w:val="00F978B1"/>
    <w:rsid w:val="00FA0513"/>
    <w:rsid w:val="00FA1977"/>
    <w:rsid w:val="00FA1B03"/>
    <w:rsid w:val="00FA2ED2"/>
    <w:rsid w:val="00FA3002"/>
    <w:rsid w:val="00FA45EF"/>
    <w:rsid w:val="00FA5814"/>
    <w:rsid w:val="00FA7956"/>
    <w:rsid w:val="00FB0D80"/>
    <w:rsid w:val="00FB11B2"/>
    <w:rsid w:val="00FB134E"/>
    <w:rsid w:val="00FB4854"/>
    <w:rsid w:val="00FB4C1D"/>
    <w:rsid w:val="00FB4CA5"/>
    <w:rsid w:val="00FB4F1E"/>
    <w:rsid w:val="00FB5CD0"/>
    <w:rsid w:val="00FB6111"/>
    <w:rsid w:val="00FB63D0"/>
    <w:rsid w:val="00FB6EB5"/>
    <w:rsid w:val="00FB7CF2"/>
    <w:rsid w:val="00FC016A"/>
    <w:rsid w:val="00FC0D23"/>
    <w:rsid w:val="00FC1421"/>
    <w:rsid w:val="00FC1B7F"/>
    <w:rsid w:val="00FC1E94"/>
    <w:rsid w:val="00FC2502"/>
    <w:rsid w:val="00FC2AF9"/>
    <w:rsid w:val="00FC2F25"/>
    <w:rsid w:val="00FC54F5"/>
    <w:rsid w:val="00FC5A63"/>
    <w:rsid w:val="00FC6C8F"/>
    <w:rsid w:val="00FD09F9"/>
    <w:rsid w:val="00FD0AB6"/>
    <w:rsid w:val="00FD0C6F"/>
    <w:rsid w:val="00FD1686"/>
    <w:rsid w:val="00FD1D8F"/>
    <w:rsid w:val="00FD4D87"/>
    <w:rsid w:val="00FD6232"/>
    <w:rsid w:val="00FD6479"/>
    <w:rsid w:val="00FD65C2"/>
    <w:rsid w:val="00FD68C9"/>
    <w:rsid w:val="00FE0375"/>
    <w:rsid w:val="00FE0BD3"/>
    <w:rsid w:val="00FE0C5D"/>
    <w:rsid w:val="00FE178B"/>
    <w:rsid w:val="00FE2109"/>
    <w:rsid w:val="00FE299D"/>
    <w:rsid w:val="00FE4461"/>
    <w:rsid w:val="00FE5865"/>
    <w:rsid w:val="00FE64DA"/>
    <w:rsid w:val="00FE664B"/>
    <w:rsid w:val="00FE7504"/>
    <w:rsid w:val="00FE7C8F"/>
    <w:rsid w:val="00FF3393"/>
    <w:rsid w:val="00FF3D75"/>
    <w:rsid w:val="00FF4AFC"/>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30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uiPriority w:val="99"/>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lang w:val="x-none" w:eastAsia="x-none"/>
    </w:rPr>
  </w:style>
  <w:style w:type="paragraph" w:styleId="Nagwek">
    <w:name w:val="header"/>
    <w:basedOn w:val="Normalny"/>
    <w:link w:val="NagwekZnak"/>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7"/>
      </w:numPr>
    </w:pPr>
  </w:style>
  <w:style w:type="paragraph" w:customStyle="1" w:styleId="Bullet2">
    <w:name w:val="Bullet 2"/>
    <w:basedOn w:val="Normalny"/>
    <w:rsid w:val="007342FE"/>
    <w:pPr>
      <w:numPr>
        <w:numId w:val="28"/>
      </w:numPr>
    </w:pPr>
  </w:style>
  <w:style w:type="paragraph" w:customStyle="1" w:styleId="Bullet3">
    <w:name w:val="Bullet 3"/>
    <w:basedOn w:val="Normalny"/>
    <w:rsid w:val="007342FE"/>
    <w:pPr>
      <w:numPr>
        <w:numId w:val="29"/>
      </w:numPr>
    </w:pPr>
  </w:style>
  <w:style w:type="paragraph" w:customStyle="1" w:styleId="Bullet4">
    <w:name w:val="Bullet 4"/>
    <w:basedOn w:val="Normalny"/>
    <w:rsid w:val="007342FE"/>
    <w:pPr>
      <w:numPr>
        <w:numId w:val="30"/>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1"/>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 Znak Znak"/>
    <w:basedOn w:val="Normalny"/>
    <w:rsid w:val="00CE0CC0"/>
    <w:pPr>
      <w:spacing w:before="0" w:after="0" w:line="360" w:lineRule="auto"/>
    </w:pPr>
    <w:rPr>
      <w:rFonts w:ascii="Verdana" w:eastAsia="Times New Roman" w:hAnsi="Verdana"/>
      <w:sz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uiPriority w:val="99"/>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lang w:val="x-none" w:eastAsia="x-none"/>
    </w:rPr>
  </w:style>
  <w:style w:type="paragraph" w:styleId="Nagwek">
    <w:name w:val="header"/>
    <w:basedOn w:val="Normalny"/>
    <w:link w:val="NagwekZnak"/>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7"/>
      </w:numPr>
    </w:pPr>
  </w:style>
  <w:style w:type="paragraph" w:customStyle="1" w:styleId="Bullet2">
    <w:name w:val="Bullet 2"/>
    <w:basedOn w:val="Normalny"/>
    <w:rsid w:val="007342FE"/>
    <w:pPr>
      <w:numPr>
        <w:numId w:val="28"/>
      </w:numPr>
    </w:pPr>
  </w:style>
  <w:style w:type="paragraph" w:customStyle="1" w:styleId="Bullet3">
    <w:name w:val="Bullet 3"/>
    <w:basedOn w:val="Normalny"/>
    <w:rsid w:val="007342FE"/>
    <w:pPr>
      <w:numPr>
        <w:numId w:val="29"/>
      </w:numPr>
    </w:pPr>
  </w:style>
  <w:style w:type="paragraph" w:customStyle="1" w:styleId="Bullet4">
    <w:name w:val="Bullet 4"/>
    <w:basedOn w:val="Normalny"/>
    <w:rsid w:val="007342FE"/>
    <w:pPr>
      <w:numPr>
        <w:numId w:val="30"/>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1"/>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 Znak Znak"/>
    <w:basedOn w:val="Normalny"/>
    <w:rsid w:val="00CE0CC0"/>
    <w:pPr>
      <w:spacing w:before="0" w:after="0" w:line="360" w:lineRule="auto"/>
    </w:pPr>
    <w:rPr>
      <w:rFonts w:ascii="Verdana" w:eastAsia="Times New Roman" w:hAnsi="Verdana"/>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470446877">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701975522">
      <w:bodyDiv w:val="1"/>
      <w:marLeft w:val="0"/>
      <w:marRight w:val="0"/>
      <w:marTop w:val="0"/>
      <w:marBottom w:val="0"/>
      <w:divBdr>
        <w:top w:val="none" w:sz="0" w:space="0" w:color="auto"/>
        <w:left w:val="none" w:sz="0" w:space="0" w:color="auto"/>
        <w:bottom w:val="none" w:sz="0" w:space="0" w:color="auto"/>
        <w:right w:val="none" w:sz="0" w:space="0" w:color="auto"/>
      </w:divBdr>
    </w:div>
    <w:div w:id="1069114897">
      <w:bodyDiv w:val="1"/>
      <w:marLeft w:val="0"/>
      <w:marRight w:val="0"/>
      <w:marTop w:val="0"/>
      <w:marBottom w:val="0"/>
      <w:divBdr>
        <w:top w:val="none" w:sz="0" w:space="0" w:color="auto"/>
        <w:left w:val="none" w:sz="0" w:space="0" w:color="auto"/>
        <w:bottom w:val="none" w:sz="0" w:space="0" w:color="auto"/>
        <w:right w:val="none" w:sz="0" w:space="0" w:color="auto"/>
      </w:divBdr>
      <w:divsChild>
        <w:div w:id="23748423">
          <w:marLeft w:val="0"/>
          <w:marRight w:val="0"/>
          <w:marTop w:val="0"/>
          <w:marBottom w:val="0"/>
          <w:divBdr>
            <w:top w:val="none" w:sz="0" w:space="0" w:color="auto"/>
            <w:left w:val="none" w:sz="0" w:space="0" w:color="auto"/>
            <w:bottom w:val="none" w:sz="0" w:space="0" w:color="auto"/>
            <w:right w:val="none" w:sz="0" w:space="0" w:color="auto"/>
          </w:divBdr>
        </w:div>
        <w:div w:id="65617266">
          <w:marLeft w:val="0"/>
          <w:marRight w:val="0"/>
          <w:marTop w:val="0"/>
          <w:marBottom w:val="0"/>
          <w:divBdr>
            <w:top w:val="none" w:sz="0" w:space="0" w:color="auto"/>
            <w:left w:val="none" w:sz="0" w:space="0" w:color="auto"/>
            <w:bottom w:val="none" w:sz="0" w:space="0" w:color="auto"/>
            <w:right w:val="none" w:sz="0" w:space="0" w:color="auto"/>
          </w:divBdr>
        </w:div>
        <w:div w:id="130753113">
          <w:marLeft w:val="0"/>
          <w:marRight w:val="0"/>
          <w:marTop w:val="0"/>
          <w:marBottom w:val="0"/>
          <w:divBdr>
            <w:top w:val="none" w:sz="0" w:space="0" w:color="auto"/>
            <w:left w:val="none" w:sz="0" w:space="0" w:color="auto"/>
            <w:bottom w:val="none" w:sz="0" w:space="0" w:color="auto"/>
            <w:right w:val="none" w:sz="0" w:space="0" w:color="auto"/>
          </w:divBdr>
        </w:div>
        <w:div w:id="484125266">
          <w:marLeft w:val="0"/>
          <w:marRight w:val="0"/>
          <w:marTop w:val="0"/>
          <w:marBottom w:val="0"/>
          <w:divBdr>
            <w:top w:val="none" w:sz="0" w:space="0" w:color="auto"/>
            <w:left w:val="none" w:sz="0" w:space="0" w:color="auto"/>
            <w:bottom w:val="none" w:sz="0" w:space="0" w:color="auto"/>
            <w:right w:val="none" w:sz="0" w:space="0" w:color="auto"/>
          </w:divBdr>
        </w:div>
        <w:div w:id="500047559">
          <w:marLeft w:val="0"/>
          <w:marRight w:val="0"/>
          <w:marTop w:val="0"/>
          <w:marBottom w:val="0"/>
          <w:divBdr>
            <w:top w:val="none" w:sz="0" w:space="0" w:color="auto"/>
            <w:left w:val="none" w:sz="0" w:space="0" w:color="auto"/>
            <w:bottom w:val="none" w:sz="0" w:space="0" w:color="auto"/>
            <w:right w:val="none" w:sz="0" w:space="0" w:color="auto"/>
          </w:divBdr>
        </w:div>
        <w:div w:id="504517278">
          <w:marLeft w:val="0"/>
          <w:marRight w:val="0"/>
          <w:marTop w:val="0"/>
          <w:marBottom w:val="0"/>
          <w:divBdr>
            <w:top w:val="none" w:sz="0" w:space="0" w:color="auto"/>
            <w:left w:val="none" w:sz="0" w:space="0" w:color="auto"/>
            <w:bottom w:val="none" w:sz="0" w:space="0" w:color="auto"/>
            <w:right w:val="none" w:sz="0" w:space="0" w:color="auto"/>
          </w:divBdr>
        </w:div>
        <w:div w:id="730857783">
          <w:marLeft w:val="0"/>
          <w:marRight w:val="0"/>
          <w:marTop w:val="0"/>
          <w:marBottom w:val="0"/>
          <w:divBdr>
            <w:top w:val="none" w:sz="0" w:space="0" w:color="auto"/>
            <w:left w:val="none" w:sz="0" w:space="0" w:color="auto"/>
            <w:bottom w:val="none" w:sz="0" w:space="0" w:color="auto"/>
            <w:right w:val="none" w:sz="0" w:space="0" w:color="auto"/>
          </w:divBdr>
        </w:div>
        <w:div w:id="787435999">
          <w:marLeft w:val="0"/>
          <w:marRight w:val="0"/>
          <w:marTop w:val="0"/>
          <w:marBottom w:val="0"/>
          <w:divBdr>
            <w:top w:val="none" w:sz="0" w:space="0" w:color="auto"/>
            <w:left w:val="none" w:sz="0" w:space="0" w:color="auto"/>
            <w:bottom w:val="none" w:sz="0" w:space="0" w:color="auto"/>
            <w:right w:val="none" w:sz="0" w:space="0" w:color="auto"/>
          </w:divBdr>
        </w:div>
        <w:div w:id="795608601">
          <w:marLeft w:val="0"/>
          <w:marRight w:val="0"/>
          <w:marTop w:val="0"/>
          <w:marBottom w:val="0"/>
          <w:divBdr>
            <w:top w:val="none" w:sz="0" w:space="0" w:color="auto"/>
            <w:left w:val="none" w:sz="0" w:space="0" w:color="auto"/>
            <w:bottom w:val="none" w:sz="0" w:space="0" w:color="auto"/>
            <w:right w:val="none" w:sz="0" w:space="0" w:color="auto"/>
          </w:divBdr>
        </w:div>
        <w:div w:id="934897093">
          <w:marLeft w:val="0"/>
          <w:marRight w:val="0"/>
          <w:marTop w:val="0"/>
          <w:marBottom w:val="0"/>
          <w:divBdr>
            <w:top w:val="none" w:sz="0" w:space="0" w:color="auto"/>
            <w:left w:val="none" w:sz="0" w:space="0" w:color="auto"/>
            <w:bottom w:val="none" w:sz="0" w:space="0" w:color="auto"/>
            <w:right w:val="none" w:sz="0" w:space="0" w:color="auto"/>
          </w:divBdr>
        </w:div>
        <w:div w:id="975112423">
          <w:marLeft w:val="0"/>
          <w:marRight w:val="0"/>
          <w:marTop w:val="0"/>
          <w:marBottom w:val="0"/>
          <w:divBdr>
            <w:top w:val="none" w:sz="0" w:space="0" w:color="auto"/>
            <w:left w:val="none" w:sz="0" w:space="0" w:color="auto"/>
            <w:bottom w:val="none" w:sz="0" w:space="0" w:color="auto"/>
            <w:right w:val="none" w:sz="0" w:space="0" w:color="auto"/>
          </w:divBdr>
        </w:div>
        <w:div w:id="1098677532">
          <w:marLeft w:val="0"/>
          <w:marRight w:val="0"/>
          <w:marTop w:val="0"/>
          <w:marBottom w:val="0"/>
          <w:divBdr>
            <w:top w:val="none" w:sz="0" w:space="0" w:color="auto"/>
            <w:left w:val="none" w:sz="0" w:space="0" w:color="auto"/>
            <w:bottom w:val="none" w:sz="0" w:space="0" w:color="auto"/>
            <w:right w:val="none" w:sz="0" w:space="0" w:color="auto"/>
          </w:divBdr>
        </w:div>
        <w:div w:id="1099595424">
          <w:marLeft w:val="0"/>
          <w:marRight w:val="0"/>
          <w:marTop w:val="0"/>
          <w:marBottom w:val="0"/>
          <w:divBdr>
            <w:top w:val="none" w:sz="0" w:space="0" w:color="auto"/>
            <w:left w:val="none" w:sz="0" w:space="0" w:color="auto"/>
            <w:bottom w:val="none" w:sz="0" w:space="0" w:color="auto"/>
            <w:right w:val="none" w:sz="0" w:space="0" w:color="auto"/>
          </w:divBdr>
        </w:div>
        <w:div w:id="1382095825">
          <w:marLeft w:val="0"/>
          <w:marRight w:val="0"/>
          <w:marTop w:val="0"/>
          <w:marBottom w:val="0"/>
          <w:divBdr>
            <w:top w:val="none" w:sz="0" w:space="0" w:color="auto"/>
            <w:left w:val="none" w:sz="0" w:space="0" w:color="auto"/>
            <w:bottom w:val="none" w:sz="0" w:space="0" w:color="auto"/>
            <w:right w:val="none" w:sz="0" w:space="0" w:color="auto"/>
          </w:divBdr>
        </w:div>
        <w:div w:id="1398631784">
          <w:marLeft w:val="0"/>
          <w:marRight w:val="0"/>
          <w:marTop w:val="0"/>
          <w:marBottom w:val="0"/>
          <w:divBdr>
            <w:top w:val="none" w:sz="0" w:space="0" w:color="auto"/>
            <w:left w:val="none" w:sz="0" w:space="0" w:color="auto"/>
            <w:bottom w:val="none" w:sz="0" w:space="0" w:color="auto"/>
            <w:right w:val="none" w:sz="0" w:space="0" w:color="auto"/>
          </w:divBdr>
        </w:div>
        <w:div w:id="1460799683">
          <w:marLeft w:val="0"/>
          <w:marRight w:val="0"/>
          <w:marTop w:val="0"/>
          <w:marBottom w:val="0"/>
          <w:divBdr>
            <w:top w:val="none" w:sz="0" w:space="0" w:color="auto"/>
            <w:left w:val="none" w:sz="0" w:space="0" w:color="auto"/>
            <w:bottom w:val="none" w:sz="0" w:space="0" w:color="auto"/>
            <w:right w:val="none" w:sz="0" w:space="0" w:color="auto"/>
          </w:divBdr>
        </w:div>
        <w:div w:id="1483696408">
          <w:marLeft w:val="0"/>
          <w:marRight w:val="0"/>
          <w:marTop w:val="0"/>
          <w:marBottom w:val="0"/>
          <w:divBdr>
            <w:top w:val="none" w:sz="0" w:space="0" w:color="auto"/>
            <w:left w:val="none" w:sz="0" w:space="0" w:color="auto"/>
            <w:bottom w:val="none" w:sz="0" w:space="0" w:color="auto"/>
            <w:right w:val="none" w:sz="0" w:space="0" w:color="auto"/>
          </w:divBdr>
        </w:div>
        <w:div w:id="1575241226">
          <w:marLeft w:val="0"/>
          <w:marRight w:val="0"/>
          <w:marTop w:val="0"/>
          <w:marBottom w:val="0"/>
          <w:divBdr>
            <w:top w:val="none" w:sz="0" w:space="0" w:color="auto"/>
            <w:left w:val="none" w:sz="0" w:space="0" w:color="auto"/>
            <w:bottom w:val="none" w:sz="0" w:space="0" w:color="auto"/>
            <w:right w:val="none" w:sz="0" w:space="0" w:color="auto"/>
          </w:divBdr>
        </w:div>
        <w:div w:id="1695693655">
          <w:marLeft w:val="0"/>
          <w:marRight w:val="0"/>
          <w:marTop w:val="0"/>
          <w:marBottom w:val="0"/>
          <w:divBdr>
            <w:top w:val="none" w:sz="0" w:space="0" w:color="auto"/>
            <w:left w:val="none" w:sz="0" w:space="0" w:color="auto"/>
            <w:bottom w:val="none" w:sz="0" w:space="0" w:color="auto"/>
            <w:right w:val="none" w:sz="0" w:space="0" w:color="auto"/>
          </w:divBdr>
        </w:div>
        <w:div w:id="1815102021">
          <w:marLeft w:val="0"/>
          <w:marRight w:val="0"/>
          <w:marTop w:val="0"/>
          <w:marBottom w:val="0"/>
          <w:divBdr>
            <w:top w:val="none" w:sz="0" w:space="0" w:color="auto"/>
            <w:left w:val="none" w:sz="0" w:space="0" w:color="auto"/>
            <w:bottom w:val="none" w:sz="0" w:space="0" w:color="auto"/>
            <w:right w:val="none" w:sz="0" w:space="0" w:color="auto"/>
          </w:divBdr>
        </w:div>
        <w:div w:id="1855993507">
          <w:marLeft w:val="0"/>
          <w:marRight w:val="0"/>
          <w:marTop w:val="0"/>
          <w:marBottom w:val="0"/>
          <w:divBdr>
            <w:top w:val="none" w:sz="0" w:space="0" w:color="auto"/>
            <w:left w:val="none" w:sz="0" w:space="0" w:color="auto"/>
            <w:bottom w:val="none" w:sz="0" w:space="0" w:color="auto"/>
            <w:right w:val="none" w:sz="0" w:space="0" w:color="auto"/>
          </w:divBdr>
        </w:div>
        <w:div w:id="2082872013">
          <w:marLeft w:val="0"/>
          <w:marRight w:val="0"/>
          <w:marTop w:val="0"/>
          <w:marBottom w:val="0"/>
          <w:divBdr>
            <w:top w:val="none" w:sz="0" w:space="0" w:color="auto"/>
            <w:left w:val="none" w:sz="0" w:space="0" w:color="auto"/>
            <w:bottom w:val="none" w:sz="0" w:space="0" w:color="auto"/>
            <w:right w:val="none" w:sz="0" w:space="0" w:color="auto"/>
          </w:divBdr>
        </w:div>
        <w:div w:id="2093621482">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397673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67903420">
      <w:bodyDiv w:val="1"/>
      <w:marLeft w:val="0"/>
      <w:marRight w:val="0"/>
      <w:marTop w:val="0"/>
      <w:marBottom w:val="0"/>
      <w:divBdr>
        <w:top w:val="none" w:sz="0" w:space="0" w:color="auto"/>
        <w:left w:val="none" w:sz="0" w:space="0" w:color="auto"/>
        <w:bottom w:val="none" w:sz="0" w:space="0" w:color="auto"/>
        <w:right w:val="none" w:sz="0" w:space="0" w:color="auto"/>
      </w:divBdr>
    </w:div>
    <w:div w:id="1836338988">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 w:id="2125227673">
      <w:bodyDiv w:val="1"/>
      <w:marLeft w:val="0"/>
      <w:marRight w:val="0"/>
      <w:marTop w:val="0"/>
      <w:marBottom w:val="0"/>
      <w:divBdr>
        <w:top w:val="none" w:sz="0" w:space="0" w:color="auto"/>
        <w:left w:val="none" w:sz="0" w:space="0" w:color="auto"/>
        <w:bottom w:val="none" w:sz="0" w:space="0" w:color="auto"/>
        <w:right w:val="none" w:sz="0" w:space="0" w:color="auto"/>
      </w:divBdr>
      <w:divsChild>
        <w:div w:id="64686254">
          <w:marLeft w:val="0"/>
          <w:marRight w:val="0"/>
          <w:marTop w:val="0"/>
          <w:marBottom w:val="0"/>
          <w:divBdr>
            <w:top w:val="none" w:sz="0" w:space="0" w:color="auto"/>
            <w:left w:val="none" w:sz="0" w:space="0" w:color="auto"/>
            <w:bottom w:val="none" w:sz="0" w:space="0" w:color="auto"/>
            <w:right w:val="none" w:sz="0" w:space="0" w:color="auto"/>
          </w:divBdr>
        </w:div>
        <w:div w:id="270599587">
          <w:marLeft w:val="0"/>
          <w:marRight w:val="0"/>
          <w:marTop w:val="0"/>
          <w:marBottom w:val="0"/>
          <w:divBdr>
            <w:top w:val="none" w:sz="0" w:space="0" w:color="auto"/>
            <w:left w:val="none" w:sz="0" w:space="0" w:color="auto"/>
            <w:bottom w:val="none" w:sz="0" w:space="0" w:color="auto"/>
            <w:right w:val="none" w:sz="0" w:space="0" w:color="auto"/>
          </w:divBdr>
        </w:div>
        <w:div w:id="300044307">
          <w:marLeft w:val="0"/>
          <w:marRight w:val="0"/>
          <w:marTop w:val="0"/>
          <w:marBottom w:val="0"/>
          <w:divBdr>
            <w:top w:val="none" w:sz="0" w:space="0" w:color="auto"/>
            <w:left w:val="none" w:sz="0" w:space="0" w:color="auto"/>
            <w:bottom w:val="none" w:sz="0" w:space="0" w:color="auto"/>
            <w:right w:val="none" w:sz="0" w:space="0" w:color="auto"/>
          </w:divBdr>
        </w:div>
        <w:div w:id="419182708">
          <w:marLeft w:val="0"/>
          <w:marRight w:val="0"/>
          <w:marTop w:val="0"/>
          <w:marBottom w:val="0"/>
          <w:divBdr>
            <w:top w:val="none" w:sz="0" w:space="0" w:color="auto"/>
            <w:left w:val="none" w:sz="0" w:space="0" w:color="auto"/>
            <w:bottom w:val="none" w:sz="0" w:space="0" w:color="auto"/>
            <w:right w:val="none" w:sz="0" w:space="0" w:color="auto"/>
          </w:divBdr>
        </w:div>
        <w:div w:id="465582831">
          <w:marLeft w:val="0"/>
          <w:marRight w:val="0"/>
          <w:marTop w:val="0"/>
          <w:marBottom w:val="0"/>
          <w:divBdr>
            <w:top w:val="none" w:sz="0" w:space="0" w:color="auto"/>
            <w:left w:val="none" w:sz="0" w:space="0" w:color="auto"/>
            <w:bottom w:val="none" w:sz="0" w:space="0" w:color="auto"/>
            <w:right w:val="none" w:sz="0" w:space="0" w:color="auto"/>
          </w:divBdr>
        </w:div>
        <w:div w:id="1085103603">
          <w:marLeft w:val="0"/>
          <w:marRight w:val="0"/>
          <w:marTop w:val="0"/>
          <w:marBottom w:val="0"/>
          <w:divBdr>
            <w:top w:val="none" w:sz="0" w:space="0" w:color="auto"/>
            <w:left w:val="none" w:sz="0" w:space="0" w:color="auto"/>
            <w:bottom w:val="none" w:sz="0" w:space="0" w:color="auto"/>
            <w:right w:val="none" w:sz="0" w:space="0" w:color="auto"/>
          </w:divBdr>
        </w:div>
        <w:div w:id="1261450784">
          <w:marLeft w:val="0"/>
          <w:marRight w:val="0"/>
          <w:marTop w:val="0"/>
          <w:marBottom w:val="0"/>
          <w:divBdr>
            <w:top w:val="none" w:sz="0" w:space="0" w:color="auto"/>
            <w:left w:val="none" w:sz="0" w:space="0" w:color="auto"/>
            <w:bottom w:val="none" w:sz="0" w:space="0" w:color="auto"/>
            <w:right w:val="none" w:sz="0" w:space="0" w:color="auto"/>
          </w:divBdr>
        </w:div>
        <w:div w:id="1321349764">
          <w:marLeft w:val="0"/>
          <w:marRight w:val="0"/>
          <w:marTop w:val="0"/>
          <w:marBottom w:val="0"/>
          <w:divBdr>
            <w:top w:val="none" w:sz="0" w:space="0" w:color="auto"/>
            <w:left w:val="none" w:sz="0" w:space="0" w:color="auto"/>
            <w:bottom w:val="none" w:sz="0" w:space="0" w:color="auto"/>
            <w:right w:val="none" w:sz="0" w:space="0" w:color="auto"/>
          </w:divBdr>
        </w:div>
        <w:div w:id="1492599066">
          <w:marLeft w:val="0"/>
          <w:marRight w:val="0"/>
          <w:marTop w:val="0"/>
          <w:marBottom w:val="0"/>
          <w:divBdr>
            <w:top w:val="none" w:sz="0" w:space="0" w:color="auto"/>
            <w:left w:val="none" w:sz="0" w:space="0" w:color="auto"/>
            <w:bottom w:val="none" w:sz="0" w:space="0" w:color="auto"/>
            <w:right w:val="none" w:sz="0" w:space="0" w:color="auto"/>
          </w:divBdr>
        </w:div>
        <w:div w:id="1736932780">
          <w:marLeft w:val="0"/>
          <w:marRight w:val="0"/>
          <w:marTop w:val="0"/>
          <w:marBottom w:val="0"/>
          <w:divBdr>
            <w:top w:val="none" w:sz="0" w:space="0" w:color="auto"/>
            <w:left w:val="none" w:sz="0" w:space="0" w:color="auto"/>
            <w:bottom w:val="none" w:sz="0" w:space="0" w:color="auto"/>
            <w:right w:val="none" w:sz="0" w:space="0" w:color="auto"/>
          </w:divBdr>
        </w:div>
        <w:div w:id="1900748291">
          <w:marLeft w:val="0"/>
          <w:marRight w:val="0"/>
          <w:marTop w:val="0"/>
          <w:marBottom w:val="0"/>
          <w:divBdr>
            <w:top w:val="none" w:sz="0" w:space="0" w:color="auto"/>
            <w:left w:val="none" w:sz="0" w:space="0" w:color="auto"/>
            <w:bottom w:val="none" w:sz="0" w:space="0" w:color="auto"/>
            <w:right w:val="none" w:sz="0" w:space="0" w:color="auto"/>
          </w:divBdr>
        </w:div>
        <w:div w:id="213347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limada.mos.gov.pl/adaptacja-do-zmian-klimatu/perspektywa-finansowa-2014-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s.gov.pl/artykul/7_archiwum/23261_rzad_przyjal_masterplany_dla_dorzeczy_wisly_i_odr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environment/nature/natura2000/management/guidance_en.htm" TargetMode="External"/><Relationship Id="rId4" Type="http://schemas.microsoft.com/office/2007/relationships/stylesWithEffects" Target="stylesWithEffects.xml"/><Relationship Id="rId9" Type="http://schemas.openxmlformats.org/officeDocument/2006/relationships/hyperlink" Target="http://eur-lex.europa.eu/LexUriServ/LexUriServ.do?uri=CELEX:31992L0043:EN:NO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9DB7-2EBD-4B78-8A1A-85398BA2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8895</Words>
  <Characters>53375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62146</CharactersWithSpaces>
  <SharedDoc>false</SharedDoc>
  <HLinks>
    <vt:vector size="30" baseType="variant">
      <vt:variant>
        <vt:i4>524306</vt:i4>
      </vt:variant>
      <vt:variant>
        <vt:i4>72</vt:i4>
      </vt:variant>
      <vt:variant>
        <vt:i4>0</vt:i4>
      </vt:variant>
      <vt:variant>
        <vt:i4>5</vt:i4>
      </vt:variant>
      <vt:variant>
        <vt:lpwstr>http://klimada.mos.gov.pl/adaptacja-do-zmian-klimatu/perspektywa-finansowa-2014-2020/</vt:lpwstr>
      </vt:variant>
      <vt:variant>
        <vt:lpwstr/>
      </vt:variant>
      <vt:variant>
        <vt:i4>1835098</vt:i4>
      </vt:variant>
      <vt:variant>
        <vt:i4>60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57</vt:i4>
      </vt:variant>
      <vt:variant>
        <vt:i4>0</vt:i4>
      </vt:variant>
      <vt:variant>
        <vt:i4>5</vt:i4>
      </vt:variant>
      <vt:variant>
        <vt:lpwstr>https://www.mos.gov.pl/artykul/7_archiwum/23261_rzad_przyjal_masterplany_dla_dorzeczy_wisly_i_odry.html</vt:lpwstr>
      </vt:variant>
      <vt:variant>
        <vt:lpwstr/>
      </vt:variant>
      <vt:variant>
        <vt:i4>7143447</vt:i4>
      </vt:variant>
      <vt:variant>
        <vt:i4>48</vt:i4>
      </vt:variant>
      <vt:variant>
        <vt:i4>0</vt:i4>
      </vt:variant>
      <vt:variant>
        <vt:i4>5</vt:i4>
      </vt:variant>
      <vt:variant>
        <vt:lpwstr>http://ec.europa.eu/environment/nature/natura2000/management/guidance_en.htm</vt:lpwstr>
      </vt:variant>
      <vt:variant>
        <vt:lpwstr/>
      </vt:variant>
      <vt:variant>
        <vt:i4>5177354</vt:i4>
      </vt:variant>
      <vt:variant>
        <vt:i4>39</vt:i4>
      </vt:variant>
      <vt:variant>
        <vt:i4>0</vt:i4>
      </vt:variant>
      <vt:variant>
        <vt:i4>5</vt:i4>
      </vt:variant>
      <vt:variant>
        <vt:lpwstr>http://eur-lex.europa.eu/LexUriServ/LexUriServ.do?uri=CELEX:31992L0043:EN:NOT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Gorniak</dc:creator>
  <cp:lastModifiedBy>Agata Kopeć</cp:lastModifiedBy>
  <cp:revision>2</cp:revision>
  <cp:lastPrinted>2015-10-30T07:56:00Z</cp:lastPrinted>
  <dcterms:created xsi:type="dcterms:W3CDTF">2018-02-12T10:15:00Z</dcterms:created>
  <dcterms:modified xsi:type="dcterms:W3CDTF">2018-02-12T10:15:00Z</dcterms:modified>
</cp:coreProperties>
</file>