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9B" w:rsidRPr="00FE729B" w:rsidRDefault="00FE10E0">
      <w:pPr>
        <w:pStyle w:val="Nagwek1"/>
        <w:numPr>
          <w:ilvl w:val="0"/>
          <w:numId w:val="0"/>
        </w:numPr>
        <w:spacing w:before="0" w:after="0" w:line="240" w:lineRule="auto"/>
        <w:ind w:left="360"/>
        <w:jc w:val="center"/>
        <w:rPr>
          <w:rFonts w:ascii="Calibri" w:hAnsi="Calibri" w:cs="Arial"/>
          <w:b/>
          <w:bCs/>
          <w:caps/>
          <w:spacing w:val="60"/>
        </w:rPr>
      </w:pPr>
      <w:bookmarkStart w:id="0" w:name="_Toc180218849"/>
      <w:bookmarkStart w:id="1" w:name="_Toc180921137"/>
      <w:r w:rsidRPr="00FE729B">
        <w:rPr>
          <w:rFonts w:ascii="Calibri" w:hAnsi="Calibri" w:cs="Arial"/>
          <w:b/>
          <w:bCs/>
          <w:caps/>
          <w:spacing w:val="60"/>
        </w:rPr>
        <w:t xml:space="preserve">deklaracja </w:t>
      </w:r>
    </w:p>
    <w:p w:rsidR="003A4BD8" w:rsidRPr="00595A76" w:rsidRDefault="003A4BD8">
      <w:pPr>
        <w:pStyle w:val="Nagwek1"/>
        <w:numPr>
          <w:ilvl w:val="0"/>
          <w:numId w:val="0"/>
        </w:numPr>
        <w:spacing w:before="0" w:after="0" w:line="240" w:lineRule="auto"/>
        <w:ind w:left="360"/>
        <w:jc w:val="center"/>
        <w:rPr>
          <w:rFonts w:ascii="Calibri" w:hAnsi="Calibri" w:cs="Arial"/>
          <w:b/>
          <w:bCs/>
          <w:caps/>
          <w:sz w:val="22"/>
        </w:rPr>
      </w:pPr>
      <w:r w:rsidRPr="00595A76">
        <w:rPr>
          <w:rFonts w:ascii="Calibri" w:hAnsi="Calibri" w:cs="Arial"/>
          <w:b/>
          <w:bCs/>
          <w:caps/>
          <w:sz w:val="22"/>
        </w:rPr>
        <w:t>organu odpowiedzialnego za monitorowanie obszarów Natura 2000</w:t>
      </w:r>
      <w:bookmarkEnd w:id="0"/>
      <w:bookmarkEnd w:id="1"/>
      <w:r w:rsidR="007571A6" w:rsidRPr="00595A76">
        <w:rPr>
          <w:rStyle w:val="Odwoanieprzypisudolnego"/>
          <w:rFonts w:ascii="Calibri" w:hAnsi="Calibri"/>
          <w:b/>
          <w:bCs/>
          <w:caps/>
          <w:sz w:val="22"/>
        </w:rPr>
        <w:footnoteReference w:id="2"/>
      </w:r>
    </w:p>
    <w:p w:rsidR="003A4BD8" w:rsidRPr="00595A76" w:rsidRDefault="003A4BD8">
      <w:pPr>
        <w:tabs>
          <w:tab w:val="left" w:pos="4536"/>
        </w:tabs>
        <w:spacing w:after="120"/>
        <w:rPr>
          <w:rFonts w:ascii="Calibri" w:hAnsi="Calibri" w:cs="Arial"/>
          <w:b/>
          <w:sz w:val="20"/>
          <w:szCs w:val="20"/>
        </w:rPr>
      </w:pPr>
    </w:p>
    <w:p w:rsidR="003A4BD8" w:rsidRPr="00595A76" w:rsidRDefault="0080659E" w:rsidP="0080659E">
      <w:pPr>
        <w:tabs>
          <w:tab w:val="left" w:pos="-284"/>
          <w:tab w:val="left" w:pos="0"/>
          <w:tab w:val="right" w:leader="dot" w:pos="9072"/>
        </w:tabs>
        <w:spacing w:after="120"/>
        <w:rPr>
          <w:rFonts w:ascii="Calibri" w:hAnsi="Calibri" w:cs="Arial"/>
          <w:bCs/>
          <w:sz w:val="22"/>
          <w:szCs w:val="22"/>
        </w:rPr>
      </w:pPr>
      <w:r w:rsidRPr="00595A76">
        <w:rPr>
          <w:rFonts w:ascii="Calibri" w:hAnsi="Calibri" w:cs="Arial"/>
          <w:bCs/>
          <w:sz w:val="22"/>
          <w:szCs w:val="22"/>
        </w:rPr>
        <w:t xml:space="preserve">Instytucja </w:t>
      </w:r>
      <w:r w:rsidR="003A4BD8" w:rsidRPr="00595A76">
        <w:rPr>
          <w:rFonts w:ascii="Calibri" w:hAnsi="Calibri" w:cs="Arial"/>
          <w:bCs/>
          <w:sz w:val="22"/>
          <w:szCs w:val="22"/>
        </w:rPr>
        <w:t>odpowiedzialn</w:t>
      </w:r>
      <w:r w:rsidRPr="00595A76">
        <w:rPr>
          <w:rFonts w:ascii="Calibri" w:hAnsi="Calibri" w:cs="Arial"/>
          <w:bCs/>
          <w:sz w:val="22"/>
          <w:szCs w:val="22"/>
        </w:rPr>
        <w:t>a</w:t>
      </w:r>
      <w:r w:rsidR="003A4BD8" w:rsidRPr="00595A76">
        <w:rPr>
          <w:rStyle w:val="Odwoanieprzypisudolnego"/>
          <w:rFonts w:ascii="Calibri" w:hAnsi="Calibri" w:cs="Arial"/>
          <w:bCs/>
          <w:sz w:val="22"/>
          <w:szCs w:val="22"/>
        </w:rPr>
        <w:footnoteReference w:id="3"/>
      </w:r>
      <w:r w:rsidRPr="00595A76">
        <w:rPr>
          <w:rFonts w:ascii="Calibri" w:hAnsi="Calibri" w:cs="Arial"/>
          <w:bCs/>
          <w:sz w:val="22"/>
          <w:szCs w:val="22"/>
        </w:rPr>
        <w:t xml:space="preserve"> </w:t>
      </w:r>
      <w:r w:rsidRPr="00595A76">
        <w:rPr>
          <w:rFonts w:ascii="Calibri" w:hAnsi="Calibri" w:cs="Arial"/>
          <w:bCs/>
          <w:sz w:val="22"/>
          <w:szCs w:val="22"/>
        </w:rPr>
        <w:tab/>
      </w:r>
      <w:r w:rsidRPr="00595A76">
        <w:rPr>
          <w:rFonts w:ascii="Calibri" w:hAnsi="Calibri" w:cs="Arial"/>
          <w:bCs/>
          <w:sz w:val="22"/>
          <w:szCs w:val="22"/>
        </w:rPr>
        <w:tab/>
      </w:r>
      <w:r w:rsidR="003A4BD8" w:rsidRPr="00595A76">
        <w:rPr>
          <w:rFonts w:ascii="Calibri" w:hAnsi="Calibri" w:cs="Arial"/>
          <w:bCs/>
          <w:sz w:val="22"/>
          <w:szCs w:val="22"/>
        </w:rPr>
        <w:tab/>
      </w:r>
    </w:p>
    <w:p w:rsidR="003A4BD8" w:rsidRPr="00595A76" w:rsidRDefault="003A4BD8" w:rsidP="0080659E">
      <w:pPr>
        <w:tabs>
          <w:tab w:val="right" w:leader="dot" w:pos="9072"/>
        </w:tabs>
        <w:spacing w:after="120"/>
        <w:rPr>
          <w:rFonts w:ascii="Calibri" w:hAnsi="Calibri" w:cs="Arial"/>
          <w:bCs/>
          <w:sz w:val="22"/>
          <w:szCs w:val="22"/>
        </w:rPr>
      </w:pPr>
      <w:r w:rsidRPr="00595A76">
        <w:rPr>
          <w:rFonts w:ascii="Calibri" w:hAnsi="Calibri" w:cs="Arial"/>
          <w:bCs/>
          <w:sz w:val="22"/>
          <w:szCs w:val="22"/>
        </w:rPr>
        <w:t>po zbadaniu wniosku dotyczącego projektu</w:t>
      </w:r>
      <w:r w:rsidR="0080659E" w:rsidRPr="00595A76">
        <w:rPr>
          <w:rFonts w:ascii="Calibri" w:hAnsi="Calibri" w:cs="Arial"/>
          <w:bCs/>
          <w:sz w:val="22"/>
          <w:szCs w:val="22"/>
        </w:rPr>
        <w:t xml:space="preserve">: </w:t>
      </w:r>
      <w:r w:rsidR="0080659E" w:rsidRPr="00595A76">
        <w:rPr>
          <w:rFonts w:ascii="Calibri" w:hAnsi="Calibri" w:cs="Arial"/>
          <w:bCs/>
          <w:sz w:val="22"/>
          <w:szCs w:val="22"/>
        </w:rPr>
        <w:tab/>
      </w:r>
      <w:r w:rsidRPr="00595A76">
        <w:rPr>
          <w:rFonts w:ascii="Calibri" w:hAnsi="Calibri" w:cs="Arial"/>
          <w:bCs/>
          <w:sz w:val="22"/>
          <w:szCs w:val="22"/>
        </w:rPr>
        <w:tab/>
      </w:r>
    </w:p>
    <w:p w:rsidR="0080659E" w:rsidRPr="00595A76" w:rsidRDefault="0080659E" w:rsidP="0080659E">
      <w:pPr>
        <w:tabs>
          <w:tab w:val="right" w:leader="dot" w:pos="9072"/>
        </w:tabs>
        <w:spacing w:after="120"/>
        <w:rPr>
          <w:rFonts w:ascii="Calibri" w:hAnsi="Calibri" w:cs="Arial"/>
          <w:bCs/>
          <w:sz w:val="22"/>
          <w:szCs w:val="22"/>
        </w:rPr>
      </w:pPr>
      <w:r w:rsidRPr="00595A76">
        <w:rPr>
          <w:rFonts w:ascii="Calibri" w:hAnsi="Calibri" w:cs="Arial"/>
          <w:bCs/>
          <w:sz w:val="22"/>
          <w:szCs w:val="22"/>
        </w:rPr>
        <w:t xml:space="preserve">w odniesieniu do projektu zlokalizowanego w: </w:t>
      </w:r>
      <w:r w:rsidRPr="00595A76">
        <w:rPr>
          <w:rFonts w:ascii="Calibri" w:hAnsi="Calibri" w:cs="Arial"/>
          <w:bCs/>
          <w:sz w:val="22"/>
          <w:szCs w:val="22"/>
        </w:rPr>
        <w:tab/>
      </w:r>
    </w:p>
    <w:p w:rsidR="003A4BD8" w:rsidRPr="00595A76" w:rsidRDefault="003A4BD8" w:rsidP="0080659E">
      <w:pPr>
        <w:tabs>
          <w:tab w:val="left" w:pos="5954"/>
        </w:tabs>
        <w:spacing w:after="120"/>
        <w:jc w:val="both"/>
        <w:rPr>
          <w:rFonts w:ascii="Calibri" w:hAnsi="Calibri" w:cs="Arial"/>
          <w:bCs/>
          <w:sz w:val="22"/>
          <w:szCs w:val="22"/>
        </w:rPr>
      </w:pPr>
      <w:r w:rsidRPr="00595A76">
        <w:rPr>
          <w:rFonts w:ascii="Calibri" w:hAnsi="Calibri" w:cs="Arial"/>
          <w:bCs/>
          <w:sz w:val="22"/>
          <w:szCs w:val="22"/>
        </w:rPr>
        <w:t>oświadcza, że</w:t>
      </w:r>
      <w:r w:rsidR="00CF11E3" w:rsidRPr="00595A76">
        <w:rPr>
          <w:rFonts w:ascii="Calibri" w:hAnsi="Calibri" w:cs="Arial"/>
          <w:bCs/>
          <w:sz w:val="22"/>
          <w:szCs w:val="22"/>
        </w:rPr>
        <w:t xml:space="preserve"> </w:t>
      </w:r>
      <w:r w:rsidRPr="00595A76">
        <w:rPr>
          <w:rFonts w:ascii="Calibri" w:hAnsi="Calibri" w:cs="Arial"/>
          <w:bCs/>
          <w:sz w:val="22"/>
          <w:szCs w:val="22"/>
        </w:rPr>
        <w:t xml:space="preserve"> </w:t>
      </w:r>
      <w:r w:rsidR="00CF11E3" w:rsidRPr="00595A76">
        <w:rPr>
          <w:rFonts w:ascii="Calibri" w:hAnsi="Calibri" w:cs="Arial"/>
          <w:bCs/>
          <w:sz w:val="22"/>
          <w:szCs w:val="22"/>
        </w:rPr>
        <w:t xml:space="preserve">projekt </w:t>
      </w:r>
      <w:r w:rsidR="0080659E" w:rsidRPr="00595A76">
        <w:rPr>
          <w:rFonts w:ascii="Calibri" w:hAnsi="Calibri" w:cs="Arial"/>
          <w:bCs/>
          <w:sz w:val="22"/>
          <w:szCs w:val="22"/>
        </w:rPr>
        <w:t xml:space="preserve">prawdopodobnie </w:t>
      </w:r>
      <w:r w:rsidR="0026671F" w:rsidRPr="00595A76">
        <w:rPr>
          <w:rFonts w:ascii="Calibri" w:hAnsi="Calibri" w:cs="Arial"/>
          <w:bCs/>
          <w:sz w:val="22"/>
          <w:szCs w:val="22"/>
        </w:rPr>
        <w:t xml:space="preserve">nie </w:t>
      </w:r>
      <w:r w:rsidR="00CF11E3" w:rsidRPr="00595A76">
        <w:rPr>
          <w:rFonts w:ascii="Calibri" w:hAnsi="Calibri" w:cs="Arial"/>
          <w:bCs/>
          <w:sz w:val="22"/>
          <w:szCs w:val="22"/>
        </w:rPr>
        <w:t xml:space="preserve">wywrze istotnego </w:t>
      </w:r>
      <w:r w:rsidR="0080659E" w:rsidRPr="00595A76">
        <w:rPr>
          <w:rFonts w:ascii="Calibri" w:hAnsi="Calibri" w:cs="Arial"/>
          <w:bCs/>
          <w:sz w:val="22"/>
          <w:szCs w:val="22"/>
        </w:rPr>
        <w:t xml:space="preserve">wpływu na </w:t>
      </w:r>
      <w:r w:rsidR="00CF11E3" w:rsidRPr="00595A76">
        <w:rPr>
          <w:rFonts w:ascii="Calibri" w:hAnsi="Calibri" w:cs="Arial"/>
          <w:bCs/>
          <w:sz w:val="22"/>
          <w:szCs w:val="22"/>
        </w:rPr>
        <w:t xml:space="preserve">obszar </w:t>
      </w:r>
      <w:r w:rsidR="00CF11E3" w:rsidRPr="00595A76">
        <w:rPr>
          <w:rFonts w:ascii="Calibri" w:hAnsi="Calibri" w:cs="Arial"/>
          <w:bCs/>
          <w:i/>
          <w:iCs/>
          <w:sz w:val="22"/>
          <w:szCs w:val="22"/>
        </w:rPr>
        <w:t>N</w:t>
      </w:r>
      <w:r w:rsidR="0080659E" w:rsidRPr="00595A76">
        <w:rPr>
          <w:rFonts w:ascii="Calibri" w:hAnsi="Calibri" w:cs="Arial"/>
          <w:bCs/>
          <w:i/>
          <w:iCs/>
          <w:sz w:val="22"/>
          <w:szCs w:val="22"/>
        </w:rPr>
        <w:t>atura</w:t>
      </w:r>
      <w:r w:rsidR="00CF11E3" w:rsidRPr="00595A76">
        <w:rPr>
          <w:rFonts w:ascii="Calibri" w:hAnsi="Calibri" w:cs="Arial"/>
          <w:bCs/>
          <w:i/>
          <w:iCs/>
          <w:sz w:val="22"/>
          <w:szCs w:val="22"/>
        </w:rPr>
        <w:t xml:space="preserve"> 2000</w:t>
      </w:r>
      <w:r w:rsidR="00CF11E3" w:rsidRPr="00595A76">
        <w:rPr>
          <w:rFonts w:ascii="Calibri" w:hAnsi="Calibri" w:cs="Arial"/>
          <w:bCs/>
          <w:sz w:val="22"/>
          <w:szCs w:val="22"/>
        </w:rPr>
        <w:t xml:space="preserve"> z następujących powodów: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80659E" w:rsidRPr="00595A76" w:rsidTr="00752B92">
        <w:tc>
          <w:tcPr>
            <w:tcW w:w="9104" w:type="dxa"/>
            <w:shd w:val="clear" w:color="auto" w:fill="auto"/>
          </w:tcPr>
          <w:p w:rsidR="0080659E" w:rsidRPr="00595A76" w:rsidRDefault="0080659E" w:rsidP="00752B92">
            <w:pPr>
              <w:tabs>
                <w:tab w:val="left" w:pos="5954"/>
              </w:tabs>
              <w:spacing w:after="12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80659E" w:rsidRPr="00595A76" w:rsidRDefault="0080659E" w:rsidP="00752B92">
            <w:pPr>
              <w:tabs>
                <w:tab w:val="left" w:pos="5954"/>
              </w:tabs>
              <w:spacing w:after="12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80659E" w:rsidRPr="00595A76" w:rsidRDefault="0080659E" w:rsidP="00752B92">
            <w:pPr>
              <w:tabs>
                <w:tab w:val="left" w:pos="5954"/>
              </w:tabs>
              <w:spacing w:after="12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:rsidR="0080659E" w:rsidRPr="00595A76" w:rsidRDefault="0080659E" w:rsidP="0080659E">
      <w:pPr>
        <w:tabs>
          <w:tab w:val="left" w:pos="5954"/>
        </w:tabs>
        <w:spacing w:after="120"/>
        <w:jc w:val="both"/>
        <w:rPr>
          <w:rFonts w:ascii="Calibri" w:hAnsi="Calibri" w:cs="Arial"/>
          <w:bCs/>
          <w:sz w:val="22"/>
          <w:szCs w:val="22"/>
        </w:rPr>
      </w:pPr>
    </w:p>
    <w:p w:rsidR="003A4BD8" w:rsidRPr="00595A76" w:rsidRDefault="003A4BD8" w:rsidP="00CF11E3">
      <w:pPr>
        <w:spacing w:after="120" w:line="240" w:lineRule="auto"/>
        <w:jc w:val="both"/>
        <w:rPr>
          <w:rFonts w:ascii="Calibri" w:hAnsi="Calibri" w:cs="Arial"/>
          <w:bCs/>
          <w:sz w:val="22"/>
          <w:szCs w:val="22"/>
        </w:rPr>
      </w:pPr>
      <w:r w:rsidRPr="00595A76">
        <w:rPr>
          <w:rFonts w:ascii="Calibri" w:hAnsi="Calibri" w:cs="Arial"/>
          <w:bCs/>
          <w:sz w:val="22"/>
          <w:szCs w:val="22"/>
        </w:rPr>
        <w:t>W związku z tym</w:t>
      </w:r>
      <w:r w:rsidR="00CF11E3" w:rsidRPr="00595A76">
        <w:rPr>
          <w:rFonts w:ascii="Calibri" w:hAnsi="Calibri" w:cs="Arial"/>
          <w:bCs/>
          <w:sz w:val="22"/>
          <w:szCs w:val="22"/>
        </w:rPr>
        <w:t xml:space="preserve"> </w:t>
      </w:r>
      <w:r w:rsidRPr="00595A76">
        <w:rPr>
          <w:rFonts w:ascii="Calibri" w:hAnsi="Calibri" w:cs="Arial"/>
          <w:bCs/>
          <w:sz w:val="22"/>
          <w:szCs w:val="22"/>
        </w:rPr>
        <w:t xml:space="preserve">przeprowadzenie </w:t>
      </w:r>
      <w:r w:rsidR="0080659E" w:rsidRPr="00595A76">
        <w:rPr>
          <w:rFonts w:ascii="Calibri" w:hAnsi="Calibri" w:cs="Arial"/>
          <w:bCs/>
          <w:sz w:val="22"/>
          <w:szCs w:val="22"/>
        </w:rPr>
        <w:t xml:space="preserve">odpowiedniej </w:t>
      </w:r>
      <w:r w:rsidRPr="00595A76">
        <w:rPr>
          <w:rFonts w:ascii="Calibri" w:hAnsi="Calibri" w:cs="Arial"/>
          <w:bCs/>
          <w:sz w:val="22"/>
          <w:szCs w:val="22"/>
        </w:rPr>
        <w:t>oceny</w:t>
      </w:r>
      <w:r w:rsidR="0080659E" w:rsidRPr="00595A76">
        <w:rPr>
          <w:rFonts w:ascii="Calibri" w:hAnsi="Calibri" w:cs="Arial"/>
          <w:bCs/>
          <w:sz w:val="22"/>
          <w:szCs w:val="22"/>
        </w:rPr>
        <w:t xml:space="preserve"> wymaganej na mocy </w:t>
      </w:r>
      <w:r w:rsidRPr="00595A76">
        <w:rPr>
          <w:rFonts w:ascii="Calibri" w:hAnsi="Calibri" w:cs="Arial"/>
          <w:bCs/>
          <w:sz w:val="22"/>
          <w:szCs w:val="22"/>
        </w:rPr>
        <w:t xml:space="preserve">art. 6 ust. 3 dyrektywy </w:t>
      </w:r>
      <w:r w:rsidR="0080659E" w:rsidRPr="00595A76">
        <w:rPr>
          <w:rFonts w:ascii="Calibri" w:hAnsi="Calibri" w:cs="Arial"/>
          <w:bCs/>
          <w:sz w:val="22"/>
          <w:szCs w:val="22"/>
        </w:rPr>
        <w:t xml:space="preserve">Rady </w:t>
      </w:r>
      <w:r w:rsidRPr="00595A76">
        <w:rPr>
          <w:rFonts w:ascii="Calibri" w:hAnsi="Calibri" w:cs="Arial"/>
          <w:bCs/>
          <w:sz w:val="22"/>
          <w:szCs w:val="22"/>
        </w:rPr>
        <w:t>92/43/EWG</w:t>
      </w:r>
      <w:r w:rsidR="007571A6" w:rsidRPr="00595A76">
        <w:rPr>
          <w:rStyle w:val="Odwoanieprzypisudolnego"/>
          <w:rFonts w:ascii="Calibri" w:hAnsi="Calibri"/>
          <w:bCs/>
          <w:sz w:val="22"/>
          <w:szCs w:val="22"/>
        </w:rPr>
        <w:footnoteReference w:id="4"/>
      </w:r>
      <w:r w:rsidRPr="00595A76">
        <w:rPr>
          <w:rFonts w:ascii="Calibri" w:hAnsi="Calibri" w:cs="Arial"/>
          <w:bCs/>
          <w:sz w:val="22"/>
          <w:szCs w:val="22"/>
        </w:rPr>
        <w:t xml:space="preserve">, nie </w:t>
      </w:r>
      <w:r w:rsidR="004A5C97" w:rsidRPr="00595A76">
        <w:rPr>
          <w:rFonts w:ascii="Calibri" w:hAnsi="Calibri" w:cs="Arial"/>
          <w:bCs/>
          <w:sz w:val="22"/>
          <w:szCs w:val="22"/>
        </w:rPr>
        <w:t xml:space="preserve">zostało uznane za </w:t>
      </w:r>
      <w:r w:rsidRPr="00595A76">
        <w:rPr>
          <w:rFonts w:ascii="Calibri" w:hAnsi="Calibri" w:cs="Arial"/>
          <w:bCs/>
          <w:sz w:val="22"/>
          <w:szCs w:val="22"/>
        </w:rPr>
        <w:t>niezbędne.</w:t>
      </w:r>
    </w:p>
    <w:p w:rsidR="00CF11E3" w:rsidRPr="00595A76" w:rsidRDefault="00CF11E3">
      <w:pPr>
        <w:spacing w:after="120" w:line="240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3A4BD8" w:rsidRPr="00595A76" w:rsidRDefault="003A4BD8">
      <w:pPr>
        <w:spacing w:after="120" w:line="240" w:lineRule="auto"/>
        <w:jc w:val="both"/>
        <w:rPr>
          <w:rFonts w:ascii="Calibri" w:hAnsi="Calibri" w:cs="Arial"/>
          <w:bCs/>
          <w:sz w:val="22"/>
          <w:szCs w:val="22"/>
        </w:rPr>
      </w:pPr>
      <w:r w:rsidRPr="00595A76">
        <w:rPr>
          <w:rFonts w:ascii="Calibri" w:hAnsi="Calibri" w:cs="Arial"/>
          <w:bCs/>
          <w:sz w:val="22"/>
          <w:szCs w:val="22"/>
        </w:rPr>
        <w:t xml:space="preserve">W załączniku znajduje się mapa w skali 1:100 000 (lub w skali najbardziej zbliżonej do wymienionej) ze wskazaniem lokalizacji projektu oraz przedmiotowego obszaru </w:t>
      </w:r>
      <w:r w:rsidRPr="00595A76">
        <w:rPr>
          <w:rFonts w:ascii="Calibri" w:hAnsi="Calibri" w:cs="Arial"/>
          <w:bCs/>
          <w:i/>
          <w:iCs/>
          <w:sz w:val="22"/>
          <w:szCs w:val="22"/>
        </w:rPr>
        <w:t>N</w:t>
      </w:r>
      <w:r w:rsidR="0080659E" w:rsidRPr="00595A76">
        <w:rPr>
          <w:rFonts w:ascii="Calibri" w:hAnsi="Calibri" w:cs="Arial"/>
          <w:bCs/>
          <w:i/>
          <w:iCs/>
          <w:sz w:val="22"/>
          <w:szCs w:val="22"/>
        </w:rPr>
        <w:t xml:space="preserve">atura </w:t>
      </w:r>
      <w:r w:rsidRPr="00595A76">
        <w:rPr>
          <w:rFonts w:ascii="Calibri" w:hAnsi="Calibri" w:cs="Arial"/>
          <w:bCs/>
          <w:i/>
          <w:iCs/>
          <w:sz w:val="22"/>
          <w:szCs w:val="22"/>
        </w:rPr>
        <w:t>2000</w:t>
      </w:r>
      <w:r w:rsidRPr="00595A76">
        <w:rPr>
          <w:rFonts w:ascii="Calibri" w:hAnsi="Calibri" w:cs="Arial"/>
          <w:bCs/>
          <w:sz w:val="22"/>
          <w:szCs w:val="22"/>
        </w:rPr>
        <w:t>, jeżeli taki istnieje.</w:t>
      </w:r>
    </w:p>
    <w:p w:rsidR="003A4BD8" w:rsidRPr="00595A76" w:rsidRDefault="003A4BD8">
      <w:pPr>
        <w:spacing w:after="120" w:line="240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7571A6" w:rsidRPr="00595A76" w:rsidRDefault="003A4BD8" w:rsidP="007571A6">
      <w:pPr>
        <w:tabs>
          <w:tab w:val="right" w:leader="dot" w:pos="9072"/>
        </w:tabs>
        <w:spacing w:after="120"/>
        <w:rPr>
          <w:rFonts w:ascii="Calibri" w:hAnsi="Calibri" w:cs="Arial"/>
          <w:bCs/>
          <w:sz w:val="22"/>
          <w:szCs w:val="22"/>
          <w:lang w:val="en-US"/>
        </w:rPr>
      </w:pPr>
      <w:r w:rsidRPr="00595A76">
        <w:rPr>
          <w:rFonts w:ascii="Calibri" w:hAnsi="Calibri" w:cs="Arial"/>
          <w:bCs/>
          <w:sz w:val="22"/>
          <w:szCs w:val="22"/>
          <w:lang w:val="en-US"/>
        </w:rPr>
        <w:t>Data (</w:t>
      </w:r>
      <w:proofErr w:type="spellStart"/>
      <w:r w:rsidRPr="00595A76">
        <w:rPr>
          <w:rFonts w:ascii="Calibri" w:hAnsi="Calibri" w:cs="Arial"/>
          <w:bCs/>
          <w:sz w:val="22"/>
          <w:szCs w:val="22"/>
          <w:lang w:val="en-US"/>
        </w:rPr>
        <w:t>dd</w:t>
      </w:r>
      <w:proofErr w:type="spellEnd"/>
      <w:r w:rsidRPr="00595A76">
        <w:rPr>
          <w:rFonts w:ascii="Calibri" w:hAnsi="Calibri" w:cs="Arial"/>
          <w:bCs/>
          <w:sz w:val="22"/>
          <w:szCs w:val="22"/>
          <w:lang w:val="en-US"/>
        </w:rPr>
        <w:t>/mm/</w:t>
      </w:r>
      <w:proofErr w:type="spellStart"/>
      <w:r w:rsidRPr="00595A76">
        <w:rPr>
          <w:rFonts w:ascii="Calibri" w:hAnsi="Calibri" w:cs="Arial"/>
          <w:bCs/>
          <w:sz w:val="22"/>
          <w:szCs w:val="22"/>
          <w:lang w:val="en-US"/>
        </w:rPr>
        <w:t>rrrr</w:t>
      </w:r>
      <w:proofErr w:type="spellEnd"/>
      <w:r w:rsidRPr="00595A76">
        <w:rPr>
          <w:rFonts w:ascii="Calibri" w:hAnsi="Calibri" w:cs="Arial"/>
          <w:bCs/>
          <w:sz w:val="22"/>
          <w:szCs w:val="22"/>
          <w:lang w:val="en-US"/>
        </w:rPr>
        <w:t xml:space="preserve">): </w:t>
      </w:r>
      <w:r w:rsidRPr="00595A76">
        <w:rPr>
          <w:rFonts w:ascii="Calibri" w:hAnsi="Calibri" w:cs="Arial"/>
          <w:bCs/>
          <w:sz w:val="22"/>
          <w:szCs w:val="22"/>
          <w:lang w:val="en-US"/>
        </w:rPr>
        <w:tab/>
      </w:r>
    </w:p>
    <w:p w:rsidR="003A4BD8" w:rsidRPr="00595A76" w:rsidRDefault="003A4BD8" w:rsidP="007571A6">
      <w:pPr>
        <w:tabs>
          <w:tab w:val="right" w:leader="dot" w:pos="9072"/>
        </w:tabs>
        <w:spacing w:after="120"/>
        <w:rPr>
          <w:rFonts w:ascii="Calibri" w:hAnsi="Calibri" w:cs="Arial"/>
          <w:bCs/>
          <w:sz w:val="22"/>
          <w:szCs w:val="22"/>
        </w:rPr>
      </w:pPr>
      <w:r w:rsidRPr="00595A76">
        <w:rPr>
          <w:rFonts w:ascii="Calibri" w:hAnsi="Calibri" w:cs="Arial"/>
          <w:bCs/>
          <w:sz w:val="22"/>
          <w:szCs w:val="22"/>
        </w:rPr>
        <w:t>Podpis</w:t>
      </w:r>
      <w:r w:rsidR="0080659E" w:rsidRPr="00595A76">
        <w:rPr>
          <w:rFonts w:ascii="Calibri" w:hAnsi="Calibri" w:cs="Arial"/>
          <w:bCs/>
          <w:sz w:val="22"/>
          <w:szCs w:val="22"/>
        </w:rPr>
        <w:t>ano</w:t>
      </w:r>
      <w:r w:rsidRPr="00595A76">
        <w:rPr>
          <w:rFonts w:ascii="Calibri" w:hAnsi="Calibri" w:cs="Arial"/>
          <w:bCs/>
          <w:sz w:val="22"/>
          <w:szCs w:val="22"/>
        </w:rPr>
        <w:t xml:space="preserve">: </w:t>
      </w:r>
      <w:r w:rsidRPr="00595A76">
        <w:rPr>
          <w:rFonts w:ascii="Calibri" w:hAnsi="Calibri" w:cs="Arial"/>
          <w:bCs/>
          <w:sz w:val="22"/>
          <w:szCs w:val="22"/>
        </w:rPr>
        <w:tab/>
      </w:r>
    </w:p>
    <w:p w:rsidR="003A4BD8" w:rsidRPr="00595A76" w:rsidRDefault="0080659E" w:rsidP="007571A6">
      <w:pPr>
        <w:tabs>
          <w:tab w:val="right" w:leader="dot" w:pos="9072"/>
        </w:tabs>
        <w:spacing w:after="120"/>
        <w:rPr>
          <w:rFonts w:ascii="Calibri" w:hAnsi="Calibri" w:cs="Arial"/>
          <w:bCs/>
          <w:sz w:val="22"/>
          <w:szCs w:val="22"/>
        </w:rPr>
      </w:pPr>
      <w:r w:rsidRPr="00595A76">
        <w:rPr>
          <w:rFonts w:ascii="Calibri" w:hAnsi="Calibri" w:cs="Arial"/>
          <w:bCs/>
          <w:sz w:val="22"/>
          <w:szCs w:val="22"/>
        </w:rPr>
        <w:t>Imię i n</w:t>
      </w:r>
      <w:r w:rsidR="003A4BD8" w:rsidRPr="00595A76">
        <w:rPr>
          <w:rFonts w:ascii="Calibri" w:hAnsi="Calibri" w:cs="Arial"/>
          <w:bCs/>
          <w:sz w:val="22"/>
          <w:szCs w:val="22"/>
        </w:rPr>
        <w:t>azwisko:</w:t>
      </w:r>
      <w:r w:rsidR="003A4BD8" w:rsidRPr="00595A76">
        <w:rPr>
          <w:rFonts w:ascii="Calibri" w:hAnsi="Calibri" w:cs="Arial"/>
          <w:bCs/>
          <w:sz w:val="22"/>
          <w:szCs w:val="22"/>
        </w:rPr>
        <w:tab/>
      </w:r>
    </w:p>
    <w:p w:rsidR="003A4BD8" w:rsidRPr="00595A76" w:rsidRDefault="003A4BD8" w:rsidP="007571A6">
      <w:pPr>
        <w:tabs>
          <w:tab w:val="right" w:leader="dot" w:pos="9072"/>
        </w:tabs>
        <w:spacing w:after="120"/>
        <w:rPr>
          <w:rFonts w:ascii="Calibri" w:hAnsi="Calibri" w:cs="Arial"/>
          <w:bCs/>
          <w:sz w:val="22"/>
          <w:szCs w:val="22"/>
        </w:rPr>
      </w:pPr>
      <w:r w:rsidRPr="00595A76">
        <w:rPr>
          <w:rFonts w:ascii="Calibri" w:hAnsi="Calibri" w:cs="Arial"/>
          <w:bCs/>
          <w:sz w:val="22"/>
          <w:szCs w:val="22"/>
        </w:rPr>
        <w:t xml:space="preserve">Stanowisko: </w:t>
      </w:r>
      <w:r w:rsidRPr="00595A76">
        <w:rPr>
          <w:rFonts w:ascii="Calibri" w:hAnsi="Calibri" w:cs="Arial"/>
          <w:bCs/>
          <w:sz w:val="22"/>
          <w:szCs w:val="22"/>
        </w:rPr>
        <w:tab/>
      </w:r>
    </w:p>
    <w:p w:rsidR="00B67974" w:rsidRDefault="00B67974" w:rsidP="00B67974">
      <w:pPr>
        <w:tabs>
          <w:tab w:val="right" w:leader="dot" w:pos="9072"/>
        </w:tabs>
        <w:spacing w:line="240" w:lineRule="auto"/>
        <w:rPr>
          <w:rFonts w:ascii="Calibri" w:hAnsi="Calibri" w:cs="Arial"/>
          <w:bCs/>
          <w:sz w:val="22"/>
          <w:szCs w:val="22"/>
        </w:rPr>
      </w:pPr>
      <w:r w:rsidRPr="00595A76">
        <w:rPr>
          <w:rFonts w:ascii="Calibri" w:hAnsi="Calibri" w:cs="Arial"/>
          <w:bCs/>
          <w:sz w:val="22"/>
          <w:szCs w:val="22"/>
        </w:rPr>
        <w:t xml:space="preserve">Organ odpowiedzialny za monitorowanie </w:t>
      </w:r>
      <w:r>
        <w:rPr>
          <w:rFonts w:ascii="Calibri" w:hAnsi="Calibri" w:cs="Arial"/>
          <w:bCs/>
          <w:sz w:val="22"/>
          <w:szCs w:val="22"/>
        </w:rPr>
        <w:tab/>
      </w:r>
    </w:p>
    <w:p w:rsidR="003A4BD8" w:rsidRPr="00595A76" w:rsidRDefault="00B67974" w:rsidP="00B67974">
      <w:pPr>
        <w:tabs>
          <w:tab w:val="right" w:leader="dot" w:pos="9072"/>
        </w:tabs>
        <w:spacing w:after="120"/>
        <w:rPr>
          <w:rFonts w:ascii="Calibri" w:hAnsi="Calibri" w:cs="Arial"/>
          <w:bCs/>
          <w:sz w:val="28"/>
          <w:szCs w:val="28"/>
        </w:rPr>
      </w:pPr>
      <w:r w:rsidRPr="00595A76">
        <w:rPr>
          <w:rFonts w:ascii="Calibri" w:hAnsi="Calibri" w:cs="Arial"/>
          <w:bCs/>
          <w:sz w:val="22"/>
          <w:szCs w:val="22"/>
        </w:rPr>
        <w:t xml:space="preserve">obszarów </w:t>
      </w:r>
      <w:r w:rsidRPr="00595A76">
        <w:rPr>
          <w:rFonts w:ascii="Calibri" w:hAnsi="Calibri" w:cs="Arial"/>
          <w:bCs/>
          <w:i/>
          <w:iCs/>
          <w:sz w:val="22"/>
          <w:szCs w:val="22"/>
        </w:rPr>
        <w:t>Natura 2000</w:t>
      </w:r>
      <w:r w:rsidR="003A4BD8" w:rsidRPr="00595A76">
        <w:rPr>
          <w:rFonts w:ascii="Calibri" w:hAnsi="Calibri" w:cs="Arial"/>
          <w:bCs/>
          <w:sz w:val="22"/>
          <w:szCs w:val="22"/>
        </w:rPr>
        <w:t xml:space="preserve">: </w:t>
      </w:r>
      <w:r w:rsidR="003A4BD8" w:rsidRPr="00595A76">
        <w:rPr>
          <w:rFonts w:ascii="Calibri" w:hAnsi="Calibri" w:cs="Arial"/>
          <w:bCs/>
          <w:sz w:val="22"/>
          <w:szCs w:val="22"/>
        </w:rPr>
        <w:br/>
        <w:t>Pieczęć urzędowa:</w:t>
      </w:r>
    </w:p>
    <w:p w:rsidR="00ED56D8" w:rsidRDefault="00ED56D8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9288"/>
      </w:tblGrid>
      <w:tr w:rsidR="00ED56D8" w:rsidRPr="00A632F8" w:rsidTr="000229BD">
        <w:trPr>
          <w:trHeight w:val="416"/>
        </w:trPr>
        <w:tc>
          <w:tcPr>
            <w:tcW w:w="5000" w:type="pct"/>
            <w:shd w:val="clear" w:color="auto" w:fill="D9D9D9"/>
          </w:tcPr>
          <w:p w:rsidR="00ED56D8" w:rsidRPr="00A632F8" w:rsidRDefault="00AF1738" w:rsidP="000229BD">
            <w:pPr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/>
              </w:rPr>
              <w:br w:type="page"/>
            </w:r>
            <w:r w:rsidR="00ED56D8" w:rsidRPr="00A632F8">
              <w:rPr>
                <w:rFonts w:ascii="Calibri" w:hAnsi="Calibri" w:cs="Arial"/>
                <w:b/>
                <w:sz w:val="18"/>
              </w:rPr>
              <w:t>Instrukcja</w:t>
            </w:r>
            <w:r w:rsidR="00ED56D8" w:rsidRPr="00A632F8">
              <w:rPr>
                <w:rFonts w:ascii="Calibri" w:hAnsi="Calibri" w:cs="Arial"/>
                <w:sz w:val="18"/>
              </w:rPr>
              <w:t>:</w:t>
            </w:r>
          </w:p>
          <w:p w:rsidR="00E061FC" w:rsidRPr="007A2AFF" w:rsidRDefault="00BD5E0B" w:rsidP="00E061FC">
            <w:pPr>
              <w:spacing w:line="240" w:lineRule="auto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E061FC">
              <w:rPr>
                <w:rFonts w:ascii="Calibri" w:hAnsi="Calibri"/>
                <w:sz w:val="18"/>
                <w:szCs w:val="18"/>
              </w:rPr>
              <w:t xml:space="preserve">Załącznik </w:t>
            </w:r>
            <w:r w:rsidRPr="007A2AFF">
              <w:rPr>
                <w:rFonts w:ascii="Calibri" w:hAnsi="Calibri"/>
                <w:sz w:val="18"/>
                <w:szCs w:val="18"/>
              </w:rPr>
              <w:t xml:space="preserve">dotyczy </w:t>
            </w:r>
            <w:r w:rsidRPr="007A2AFF">
              <w:rPr>
                <w:rFonts w:ascii="Calibri" w:hAnsi="Calibri" w:cs="Arial"/>
                <w:sz w:val="18"/>
                <w:szCs w:val="18"/>
              </w:rPr>
              <w:t xml:space="preserve">przedsięwzięć, tj. </w:t>
            </w:r>
            <w:r w:rsidRPr="007A2AFF">
              <w:rPr>
                <w:rFonts w:ascii="Calibri" w:hAnsi="Calibri"/>
                <w:sz w:val="18"/>
                <w:szCs w:val="18"/>
              </w:rPr>
              <w:t>zamierzeń budowlanych lub innych ingerencji w środowisko polegających na przekształceniu lub zmianie sposobu wykorzystania terenu, w tym również na wydobywaniu kopalin; przedsięwzięcia powiązane technologicznie kwalifikuje się jako jedno przedsięwzięcie, także jeżeli są one realizowane przez różne podmioty</w:t>
            </w:r>
            <w:r w:rsidRPr="007A2AFF">
              <w:rPr>
                <w:rFonts w:ascii="Calibri" w:hAnsi="Calibri" w:cs="Arial"/>
                <w:sz w:val="18"/>
                <w:szCs w:val="18"/>
              </w:rPr>
              <w:t xml:space="preserve"> (zgodnie z ustawą z dnia 3 października 2008 r.  o udostępnianiu informacji o środowisku i jego ochronie, udziale społeczeństwa w ochronie środowiska oraz o ocenach oddziaływania na środowisko)</w:t>
            </w:r>
            <w:r w:rsidR="00E061FC" w:rsidRPr="007A2AFF">
              <w:rPr>
                <w:rFonts w:ascii="Calibri" w:hAnsi="Calibri" w:cs="Arial"/>
                <w:sz w:val="18"/>
                <w:szCs w:val="18"/>
              </w:rPr>
              <w:t>.</w:t>
            </w:r>
            <w:ins w:id="2" w:author="Agata Kopeć" w:date="2018-02-12T11:22:00Z">
              <w:r w:rsidR="000C141E">
                <w:rPr>
                  <w:rFonts w:ascii="Calibri" w:hAnsi="Calibri" w:cs="Arial"/>
                  <w:sz w:val="18"/>
                </w:rPr>
                <w:t xml:space="preserve"> </w:t>
              </w:r>
            </w:ins>
          </w:p>
          <w:p w:rsidR="00E061FC" w:rsidRPr="007A2AFF" w:rsidRDefault="00E061FC" w:rsidP="00E061FC">
            <w:pPr>
              <w:spacing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BD5E0B" w:rsidRPr="00B766FD" w:rsidRDefault="000C141E" w:rsidP="00BD5E0B">
            <w:pPr>
              <w:spacing w:line="240" w:lineRule="auto"/>
              <w:jc w:val="both"/>
              <w:rPr>
                <w:ins w:id="3" w:author="Agata Kopeć" w:date="2018-02-12T11:22:00Z"/>
                <w:rFonts w:ascii="Calibri" w:hAnsi="Calibri"/>
                <w:sz w:val="18"/>
              </w:rPr>
            </w:pPr>
            <w:ins w:id="4" w:author="Agata Kopeć" w:date="2018-02-12T11:22:00Z">
              <w:r>
                <w:rPr>
                  <w:rFonts w:ascii="Calibri" w:hAnsi="Calibri" w:cs="Arial"/>
                  <w:sz w:val="18"/>
                </w:rPr>
                <w:t xml:space="preserve">Ponadto jeżeli </w:t>
              </w:r>
              <w:r w:rsidRPr="000C141E">
                <w:rPr>
                  <w:rFonts w:ascii="Calibri" w:hAnsi="Calibri" w:cs="Arial"/>
                  <w:sz w:val="18"/>
                </w:rPr>
                <w:t>w  decyzji o środowiskowych uwarunkowaniach odniesiono się do kwestii obszarów Natura 2000</w:t>
              </w:r>
              <w:r w:rsidR="00DE4007">
                <w:rPr>
                  <w:rFonts w:ascii="Calibri" w:hAnsi="Calibri" w:cs="Arial"/>
                  <w:sz w:val="18"/>
                </w:rPr>
                <w:t xml:space="preserve"> -</w:t>
              </w:r>
              <w:r w:rsidRPr="000C141E">
                <w:rPr>
                  <w:rFonts w:ascii="Calibri" w:hAnsi="Calibri" w:cs="Arial"/>
                  <w:sz w:val="18"/>
                </w:rPr>
                <w:t xml:space="preserve"> nie ma wówczas konieczności wystąpienia o przedmiotową </w:t>
              </w:r>
              <w:r w:rsidR="00DE4007">
                <w:rPr>
                  <w:rFonts w:ascii="Calibri" w:hAnsi="Calibri" w:cs="Arial"/>
                  <w:sz w:val="18"/>
                </w:rPr>
                <w:t>D</w:t>
              </w:r>
              <w:r w:rsidRPr="000C141E">
                <w:rPr>
                  <w:rFonts w:ascii="Calibri" w:hAnsi="Calibri" w:cs="Arial"/>
                  <w:sz w:val="18"/>
                </w:rPr>
                <w:t>eklarację.</w:t>
              </w:r>
            </w:ins>
          </w:p>
          <w:p w:rsidR="000C141E" w:rsidRDefault="000C141E" w:rsidP="00BD5E0B">
            <w:pPr>
              <w:spacing w:line="240" w:lineRule="auto"/>
              <w:jc w:val="both"/>
              <w:rPr>
                <w:ins w:id="5" w:author="Agata Kopeć" w:date="2018-02-12T11:22:00Z"/>
                <w:rFonts w:ascii="Calibri" w:hAnsi="Calibri"/>
                <w:sz w:val="18"/>
              </w:rPr>
            </w:pPr>
          </w:p>
          <w:p w:rsidR="00BD5E0B" w:rsidRPr="007A2AFF" w:rsidRDefault="00BD5E0B" w:rsidP="00E061FC">
            <w:pPr>
              <w:spacing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  <w:ins w:id="6" w:author="Agata Kopeć" w:date="2018-02-12T11:22:00Z">
              <w:r w:rsidRPr="00B766FD">
                <w:rPr>
                  <w:rFonts w:ascii="Calibri" w:hAnsi="Calibri"/>
                  <w:sz w:val="18"/>
                </w:rPr>
                <w:t>W</w:t>
              </w:r>
              <w:r w:rsidR="00233058">
                <w:t xml:space="preserve"> </w:t>
              </w:r>
              <w:r w:rsidR="00233058" w:rsidRPr="00233058">
                <w:rPr>
                  <w:rFonts w:ascii="Calibri" w:hAnsi="Calibri"/>
                  <w:sz w:val="18"/>
                </w:rPr>
                <w:t xml:space="preserve">przypadku projektów nie spełniających definicji przedsięwzięć w rozumieniu ustawy OOŚ, </w:t>
              </w:r>
            </w:ins>
            <w:r w:rsidR="00E061FC" w:rsidRPr="007A2AFF">
              <w:rPr>
                <w:rFonts w:ascii="Calibri" w:hAnsi="Calibri"/>
                <w:sz w:val="18"/>
                <w:szCs w:val="18"/>
              </w:rPr>
              <w:t xml:space="preserve">np. </w:t>
            </w:r>
            <w:r w:rsidR="00F8501A" w:rsidRPr="00233058">
              <w:rPr>
                <w:rFonts w:ascii="Calibri" w:hAnsi="Calibri"/>
                <w:sz w:val="18"/>
              </w:rPr>
              <w:t xml:space="preserve">zakup sprzętu, prace remontowe lub tzw. projektów „miękkich” np. szkolenia, dołączenie </w:t>
            </w:r>
            <w:ins w:id="7" w:author="Agata Kopeć" w:date="2018-02-12T11:22:00Z">
              <w:r w:rsidR="000C141E">
                <w:rPr>
                  <w:rFonts w:ascii="Calibri" w:hAnsi="Calibri"/>
                  <w:sz w:val="18"/>
                </w:rPr>
                <w:t>Deklaracji również</w:t>
              </w:r>
            </w:ins>
            <w:del w:id="8" w:author="Agata Kopeć" w:date="2018-02-12T11:22:00Z">
              <w:r w:rsidRPr="007A2AFF">
                <w:rPr>
                  <w:rFonts w:ascii="Calibri" w:hAnsi="Calibri"/>
                  <w:sz w:val="18"/>
                  <w:szCs w:val="18"/>
                </w:rPr>
                <w:delText>załącznika</w:delText>
              </w:r>
            </w:del>
            <w:r w:rsidRPr="007A2AFF">
              <w:rPr>
                <w:rFonts w:ascii="Calibri" w:hAnsi="Calibri"/>
                <w:sz w:val="18"/>
                <w:szCs w:val="18"/>
              </w:rPr>
              <w:t xml:space="preserve"> nie jest konieczne.</w:t>
            </w:r>
          </w:p>
          <w:p w:rsidR="00E061FC" w:rsidRPr="007A2AFF" w:rsidRDefault="00E061FC" w:rsidP="00E061FC">
            <w:pPr>
              <w:spacing w:line="240" w:lineRule="auto"/>
              <w:jc w:val="both"/>
              <w:rPr>
                <w:ins w:id="9" w:author="Agata Kopeć" w:date="2018-02-12T11:22:00Z"/>
                <w:rFonts w:ascii="Calibri" w:hAnsi="Calibri"/>
                <w:sz w:val="18"/>
                <w:szCs w:val="18"/>
              </w:rPr>
            </w:pPr>
          </w:p>
          <w:p w:rsidR="00ED56D8" w:rsidRDefault="00ED56D8" w:rsidP="00F8501A">
            <w:pPr>
              <w:spacing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E061FC">
              <w:rPr>
                <w:rFonts w:ascii="Calibri" w:hAnsi="Calibri"/>
                <w:color w:val="000000"/>
                <w:sz w:val="18"/>
                <w:szCs w:val="18"/>
              </w:rPr>
              <w:t>W celu uzyskania</w:t>
            </w:r>
            <w:r w:rsidRPr="00ED56D8">
              <w:rPr>
                <w:rFonts w:ascii="Calibri" w:hAnsi="Calibri"/>
                <w:color w:val="000000"/>
                <w:sz w:val="18"/>
                <w:szCs w:val="18"/>
              </w:rPr>
              <w:t xml:space="preserve"> Deklaracji należy złożyć do Regionalnego Dyrektora Ochrony Śr</w:t>
            </w:r>
            <w:r w:rsidR="002D419A">
              <w:rPr>
                <w:rFonts w:ascii="Calibri" w:hAnsi="Calibri"/>
                <w:color w:val="000000"/>
                <w:sz w:val="18"/>
                <w:szCs w:val="18"/>
              </w:rPr>
              <w:t>odowiska we Wrocławiu wniosek</w:t>
            </w:r>
            <w:ins w:id="10" w:author="Agata Kopeć" w:date="2018-02-12T11:22:00Z">
              <w:r w:rsidR="00705AE1">
                <w:rPr>
                  <w:rStyle w:val="Odwoanieprzypisudolnego"/>
                  <w:color w:val="000000"/>
                  <w:sz w:val="18"/>
                  <w:szCs w:val="18"/>
                </w:rPr>
                <w:footnoteReference w:id="5"/>
              </w:r>
            </w:ins>
            <w:r w:rsidR="002D419A">
              <w:rPr>
                <w:rFonts w:ascii="Calibri" w:hAnsi="Calibri"/>
                <w:color w:val="000000"/>
                <w:sz w:val="18"/>
                <w:szCs w:val="18"/>
              </w:rPr>
              <w:t xml:space="preserve"> o </w:t>
            </w:r>
            <w:r w:rsidRPr="00ED56D8">
              <w:rPr>
                <w:rFonts w:ascii="Calibri" w:hAnsi="Calibri"/>
                <w:color w:val="000000"/>
                <w:sz w:val="18"/>
                <w:szCs w:val="18"/>
              </w:rPr>
              <w:t>wydanie przedmiotowego dokumentu zawierający</w:t>
            </w:r>
            <w:ins w:id="13" w:author="Agata Kopeć" w:date="2018-02-12T11:22:00Z">
              <w:r w:rsidR="00705AE1">
                <w:rPr>
                  <w:rFonts w:ascii="Calibri" w:hAnsi="Calibri"/>
                  <w:color w:val="000000"/>
                  <w:sz w:val="18"/>
                  <w:szCs w:val="18"/>
                </w:rPr>
                <w:t xml:space="preserve"> m.in. </w:t>
              </w:r>
            </w:ins>
            <w:r w:rsidRPr="00ED56D8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</w:p>
          <w:p w:rsidR="00F8501A" w:rsidRPr="00ED56D8" w:rsidRDefault="00F8501A" w:rsidP="00F8501A">
            <w:pPr>
              <w:spacing w:line="24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ED56D8" w:rsidRPr="00ED56D8" w:rsidRDefault="00ED56D8" w:rsidP="002D419A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ED56D8">
              <w:rPr>
                <w:rFonts w:ascii="Calibri" w:hAnsi="Calibri"/>
                <w:color w:val="000000"/>
                <w:sz w:val="18"/>
                <w:szCs w:val="18"/>
              </w:rPr>
              <w:t>nazwę przedsięwzięcia będącego elementem projektu ubiegającego się o dofinansowanie z środków Unii Europejskiej wraz z jego tytułem (np. Budowa drogi X w gminie Y będącej elementem proje</w:t>
            </w:r>
            <w:r w:rsidR="002D419A">
              <w:rPr>
                <w:rFonts w:ascii="Calibri" w:hAnsi="Calibri"/>
                <w:color w:val="000000"/>
                <w:sz w:val="18"/>
                <w:szCs w:val="18"/>
              </w:rPr>
              <w:t>ktu pn. „Budowa dróg gminnych w </w:t>
            </w:r>
            <w:r w:rsidRPr="00ED56D8">
              <w:rPr>
                <w:rFonts w:ascii="Calibri" w:hAnsi="Calibri"/>
                <w:color w:val="000000"/>
                <w:sz w:val="18"/>
                <w:szCs w:val="18"/>
              </w:rPr>
              <w:t>gminie Y”);</w:t>
            </w:r>
            <w:bookmarkStart w:id="14" w:name="_GoBack"/>
            <w:bookmarkEnd w:id="14"/>
          </w:p>
          <w:p w:rsidR="00ED56D8" w:rsidRPr="00ED56D8" w:rsidRDefault="00ED56D8" w:rsidP="002D419A">
            <w:pPr>
              <w:numPr>
                <w:ilvl w:val="0"/>
                <w:numId w:val="10"/>
              </w:numPr>
              <w:spacing w:line="240" w:lineRule="auto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ED56D8">
              <w:rPr>
                <w:rFonts w:ascii="Calibri" w:hAnsi="Calibri"/>
                <w:color w:val="000000"/>
                <w:sz w:val="18"/>
                <w:szCs w:val="18"/>
              </w:rPr>
              <w:t>opis inwestycji zawierający:</w:t>
            </w:r>
          </w:p>
          <w:p w:rsidR="00ED56D8" w:rsidRPr="00ED56D8" w:rsidRDefault="00ED56D8" w:rsidP="002D419A">
            <w:pPr>
              <w:numPr>
                <w:ilvl w:val="0"/>
                <w:numId w:val="5"/>
              </w:numPr>
              <w:spacing w:line="240" w:lineRule="auto"/>
              <w:ind w:left="714" w:hanging="357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ED56D8">
              <w:rPr>
                <w:rFonts w:ascii="Calibri" w:hAnsi="Calibri"/>
                <w:color w:val="000000"/>
                <w:sz w:val="18"/>
                <w:szCs w:val="18"/>
              </w:rPr>
              <w:t>lokalizację przedsięwzięcia,</w:t>
            </w:r>
          </w:p>
          <w:p w:rsidR="00ED56D8" w:rsidRPr="00ED56D8" w:rsidRDefault="00ED56D8" w:rsidP="002D419A">
            <w:pPr>
              <w:numPr>
                <w:ilvl w:val="0"/>
                <w:numId w:val="5"/>
              </w:numPr>
              <w:spacing w:before="100" w:beforeAutospacing="1" w:line="240" w:lineRule="auto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ED56D8">
              <w:rPr>
                <w:rFonts w:ascii="Calibri" w:hAnsi="Calibri"/>
                <w:color w:val="000000"/>
                <w:sz w:val="18"/>
                <w:szCs w:val="18"/>
              </w:rPr>
              <w:t>zakres planowanych prac,</w:t>
            </w:r>
          </w:p>
          <w:p w:rsidR="00ED56D8" w:rsidRPr="00ED56D8" w:rsidRDefault="00ED56D8" w:rsidP="002D419A">
            <w:pPr>
              <w:numPr>
                <w:ilvl w:val="0"/>
                <w:numId w:val="5"/>
              </w:numPr>
              <w:spacing w:before="100" w:beforeAutospacing="1" w:line="240" w:lineRule="auto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ED56D8">
              <w:rPr>
                <w:rFonts w:ascii="Calibri" w:hAnsi="Calibri"/>
                <w:color w:val="000000"/>
                <w:sz w:val="18"/>
                <w:szCs w:val="18"/>
              </w:rPr>
              <w:t>parametry przedsięwzięcia,</w:t>
            </w:r>
          </w:p>
          <w:p w:rsidR="00ED56D8" w:rsidRPr="00ED56D8" w:rsidRDefault="00ED56D8" w:rsidP="002D419A">
            <w:pPr>
              <w:numPr>
                <w:ilvl w:val="0"/>
                <w:numId w:val="5"/>
              </w:numPr>
              <w:spacing w:before="100" w:beforeAutospacing="1" w:line="240" w:lineRule="auto"/>
              <w:contextualSpacing/>
              <w:jc w:val="both"/>
              <w:rPr>
                <w:rFonts w:ascii="Calibri" w:hAnsi="Calibri"/>
                <w:sz w:val="18"/>
                <w:szCs w:val="18"/>
              </w:rPr>
            </w:pPr>
            <w:r w:rsidRPr="00ED56D8">
              <w:rPr>
                <w:rFonts w:ascii="Calibri" w:hAnsi="Calibri"/>
                <w:color w:val="000000"/>
                <w:sz w:val="18"/>
                <w:szCs w:val="18"/>
              </w:rPr>
              <w:t>terminy realizacji;</w:t>
            </w:r>
          </w:p>
          <w:p w:rsidR="00ED56D8" w:rsidRPr="00B76EF7" w:rsidRDefault="00ED56D8" w:rsidP="002D419A">
            <w:pPr>
              <w:numPr>
                <w:ilvl w:val="0"/>
                <w:numId w:val="10"/>
              </w:numPr>
              <w:spacing w:line="240" w:lineRule="auto"/>
              <w:ind w:left="357"/>
              <w:contextualSpacing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 w:rsidRPr="00ED56D8">
              <w:rPr>
                <w:rFonts w:ascii="Calibri" w:hAnsi="Calibri"/>
                <w:color w:val="000000"/>
                <w:sz w:val="18"/>
                <w:szCs w:val="18"/>
              </w:rPr>
              <w:t>czysty wzór wymaganej Deklaracji</w:t>
            </w:r>
            <w:r w:rsidR="00C515DD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C515DD" w:rsidRPr="00B76EF7">
              <w:rPr>
                <w:rFonts w:ascii="Calibri" w:hAnsi="Calibri"/>
                <w:color w:val="000000"/>
                <w:sz w:val="18"/>
                <w:szCs w:val="18"/>
              </w:rPr>
              <w:t>wraz z i</w:t>
            </w:r>
            <w:r w:rsidR="00C515DD" w:rsidRPr="00B76EF7">
              <w:rPr>
                <w:rFonts w:ascii="Calibri" w:hAnsi="Calibri"/>
                <w:sz w:val="18"/>
                <w:szCs w:val="18"/>
              </w:rPr>
              <w:t>nformacją o liczbie wnioskowanych egzemplarzy DEKLARACJI</w:t>
            </w:r>
            <w:r w:rsidRPr="00B76EF7">
              <w:rPr>
                <w:rFonts w:ascii="Calibri" w:hAnsi="Calibri"/>
                <w:color w:val="000000"/>
                <w:sz w:val="18"/>
                <w:szCs w:val="18"/>
              </w:rPr>
              <w:t>;</w:t>
            </w:r>
          </w:p>
          <w:p w:rsidR="00953F24" w:rsidRPr="00953F24" w:rsidRDefault="00953F24" w:rsidP="00C37798">
            <w:pPr>
              <w:numPr>
                <w:ilvl w:val="0"/>
                <w:numId w:val="10"/>
              </w:numPr>
              <w:spacing w:line="240" w:lineRule="auto"/>
              <w:ind w:left="363" w:hanging="363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załącznik graficzny w postaci:</w:t>
            </w:r>
          </w:p>
          <w:p w:rsidR="00953F24" w:rsidRDefault="00953F24" w:rsidP="00C37798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mapy w skali 1:50 000 </w:t>
            </w:r>
            <w:r w:rsidR="00344FEC">
              <w:rPr>
                <w:rFonts w:ascii="Calibri" w:hAnsi="Calibri"/>
                <w:color w:val="000000"/>
                <w:sz w:val="18"/>
                <w:szCs w:val="18"/>
              </w:rPr>
              <w:t>z naniesionym położeniem inwestycji w granicach obszaru Natura 2000</w:t>
            </w:r>
          </w:p>
          <w:p w:rsidR="00344FEC" w:rsidRDefault="00344FEC" w:rsidP="00C37798">
            <w:pPr>
              <w:spacing w:line="240" w:lineRule="auto"/>
              <w:ind w:left="720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lub</w:t>
            </w:r>
          </w:p>
          <w:p w:rsidR="00344FEC" w:rsidRPr="00953F24" w:rsidRDefault="00344FEC" w:rsidP="002D419A">
            <w:pPr>
              <w:numPr>
                <w:ilvl w:val="0"/>
                <w:numId w:val="7"/>
              </w:numPr>
              <w:spacing w:after="200" w:line="240" w:lineRule="auto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jeżeli inwestycja znajduje się poza obszarem Natura 2000, mapa w skali 1:50 000 – 100 000 z zaznaczeniem planowanej inwestycji w stosunku do najbliższego obszaru Natura 2000. Zaznacza się, że liczba dostarczonych załączników graficznych winna odpowiadać liczbie wnioskowanych oryginałów deklaracji. </w:t>
            </w:r>
          </w:p>
          <w:p w:rsidR="00ED56D8" w:rsidRPr="00ED56D8" w:rsidRDefault="00ED56D8" w:rsidP="002D419A">
            <w:pPr>
              <w:pStyle w:val="Tekstkomentarza"/>
              <w:numPr>
                <w:ilvl w:val="0"/>
                <w:numId w:val="10"/>
              </w:numPr>
              <w:jc w:val="both"/>
              <w:rPr>
                <w:sz w:val="18"/>
                <w:szCs w:val="18"/>
              </w:rPr>
            </w:pPr>
            <w:r w:rsidRPr="00ED56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jeden egzemplarz mapy w skali bardziej szczegółowej (np. 1:10 000) z lokalizacją przedsięwzięcia. Jeżeli w ramach projektu ubiegającego się o dofinansowanie występuje więcej niż jedno zamierzenie budowlane, deklaracja RDOŚ powinna odnosić się do nich w sposób zbiorczy (jeżeli ich rozmieszczenie uniemożliwia umieszczenie ich na jednej mapie będącej załącznikiem do deklaracji to należy załączyć odpowiednio większą ilość map). </w:t>
            </w:r>
          </w:p>
          <w:p w:rsidR="00ED56D8" w:rsidRPr="00ED56D8" w:rsidRDefault="00ED56D8" w:rsidP="002D419A">
            <w:pPr>
              <w:pStyle w:val="Tekstkomentarza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ED56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Mapy w odpowiedniej skali, stanowiące załącznik do deklaracji, są integralną jej częścią, a zatem muszą zostać dołączone. Mając na uwadze sprawne przygotowywanie dokumentacji dla dużej ilości inwestycji ubiegających się o dofinansowanie, zaleca się beneficjentom załączanie do wniosku o wydanie deklaracji map z zaznaczonym obszarem Natura 2000 oraz lokalizacją planowanej inwestycji. Załączniki graficzne można pozyskać ze strony internetowej </w:t>
            </w:r>
            <w:hyperlink r:id="rId8" w:history="1">
              <w:r w:rsidRPr="00ED56D8">
                <w:rPr>
                  <w:rStyle w:val="Hipercze"/>
                  <w:rFonts w:eastAsia="Times New Roman"/>
                  <w:sz w:val="18"/>
                  <w:szCs w:val="18"/>
                  <w:lang w:eastAsia="pl-PL"/>
                </w:rPr>
                <w:t>http://natura2000.gdos.gov.pl</w:t>
              </w:r>
            </w:hyperlink>
            <w:r w:rsidRPr="00ED56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</w:p>
          <w:p w:rsidR="00ED56D8" w:rsidRDefault="00ED56D8" w:rsidP="002D419A">
            <w:pPr>
              <w:pStyle w:val="Tekstkomentarza"/>
              <w:jc w:val="both"/>
              <w:rPr>
                <w:ins w:id="15" w:author="Agata Kopeć" w:date="2018-02-12T11:22:00Z"/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ED56D8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Dodatkowo zaleca się podanie </w:t>
            </w:r>
            <w:r w:rsidR="00344FE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informacji w ramach jakiego Programu Operacyjnego, Priorytetu oraz Działania będzie składany wniosek o dofinansowanie realizacji projektu oraz informacji na temat p</w:t>
            </w:r>
            <w:r w:rsidR="002D419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ostępowania w sprawie decyzji o </w:t>
            </w:r>
            <w:r w:rsidR="00344FEC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ś</w:t>
            </w:r>
            <w:r w:rsidR="002D419A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rodowiskowych uwarunkowaniach. </w:t>
            </w:r>
          </w:p>
          <w:p w:rsidR="007E3A59" w:rsidRDefault="007E3A59" w:rsidP="00F8501A">
            <w:pPr>
              <w:spacing w:line="240" w:lineRule="auto"/>
              <w:jc w:val="both"/>
              <w:rPr>
                <w:ins w:id="16" w:author="Agata Kopeć" w:date="2018-02-12T11:22:00Z"/>
                <w:rFonts w:ascii="Calibri" w:hAnsi="Calibri"/>
                <w:color w:val="000000"/>
                <w:sz w:val="18"/>
                <w:szCs w:val="18"/>
              </w:rPr>
            </w:pPr>
            <w:ins w:id="17" w:author="Agata Kopeć" w:date="2018-02-12T11:22:00Z">
              <w:r w:rsidRPr="00B52CE9">
                <w:rPr>
                  <w:rFonts w:ascii="Calibri" w:hAnsi="Calibri"/>
                  <w:sz w:val="18"/>
                  <w:szCs w:val="18"/>
                </w:rPr>
                <w:t xml:space="preserve">Wniosek o deklarację należy złożyć do </w:t>
              </w:r>
              <w:r w:rsidRPr="00ED56D8">
                <w:rPr>
                  <w:rFonts w:ascii="Calibri" w:hAnsi="Calibri"/>
                  <w:color w:val="000000"/>
                  <w:sz w:val="18"/>
                  <w:szCs w:val="18"/>
                </w:rPr>
                <w:t>Regionalnego Dyrektora Ochrony Środowiska we Wrocławiu</w:t>
              </w:r>
              <w:r>
                <w:rPr>
                  <w:rFonts w:ascii="Calibri" w:hAnsi="Calibri"/>
                  <w:color w:val="000000"/>
                  <w:sz w:val="18"/>
                  <w:szCs w:val="18"/>
                </w:rPr>
                <w:t>.</w:t>
              </w:r>
            </w:ins>
          </w:p>
          <w:p w:rsidR="007E3A59" w:rsidRPr="002D419A" w:rsidRDefault="007E3A59" w:rsidP="00F8501A">
            <w:pPr>
              <w:pStyle w:val="Tekstkomentarza"/>
              <w:spacing w:after="0"/>
              <w:jc w:val="both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ins w:id="18" w:author="Agata Kopeć" w:date="2018-02-12T11:22:00Z">
              <w:r>
                <w:rPr>
                  <w:color w:val="000000"/>
                  <w:sz w:val="18"/>
                  <w:szCs w:val="18"/>
                </w:rPr>
                <w:t xml:space="preserve">Wzór wniosku o wydanie Deklaracji wraz z instrukcją znajduje się na stronie </w:t>
              </w:r>
              <w:r>
                <w:rPr>
                  <w:color w:val="000000"/>
                  <w:sz w:val="18"/>
                  <w:szCs w:val="18"/>
                </w:rPr>
                <w:fldChar w:fldCharType="begin"/>
              </w:r>
              <w:r>
                <w:rPr>
                  <w:color w:val="000000"/>
                  <w:sz w:val="18"/>
                  <w:szCs w:val="18"/>
                </w:rPr>
                <w:instrText xml:space="preserve"> HYPERLINK "</w:instrText>
              </w:r>
              <w:r w:rsidRPr="003C0401">
                <w:rPr>
                  <w:color w:val="000000"/>
                  <w:sz w:val="18"/>
                  <w:szCs w:val="18"/>
                </w:rPr>
                <w:instrText>http://bip.wroclaw.rdos.gov.pl/jak-zalatwic-sprawe</w:instrText>
              </w:r>
              <w:r>
                <w:rPr>
                  <w:color w:val="000000"/>
                  <w:sz w:val="18"/>
                  <w:szCs w:val="18"/>
                </w:rPr>
                <w:instrText xml:space="preserve">" </w:instrText>
              </w:r>
              <w:r>
                <w:rPr>
                  <w:color w:val="000000"/>
                  <w:sz w:val="18"/>
                  <w:szCs w:val="18"/>
                </w:rPr>
                <w:fldChar w:fldCharType="separate"/>
              </w:r>
              <w:r w:rsidRPr="00536A13">
                <w:rPr>
                  <w:rStyle w:val="Hipercze"/>
                  <w:sz w:val="18"/>
                  <w:szCs w:val="18"/>
                </w:rPr>
                <w:t>http://bip.wroclaw.rdos.gov.pl/jak-zalatwic-sprawe</w:t>
              </w:r>
              <w:r>
                <w:rPr>
                  <w:color w:val="000000"/>
                  <w:sz w:val="18"/>
                  <w:szCs w:val="18"/>
                </w:rPr>
                <w:fldChar w:fldCharType="end"/>
              </w:r>
            </w:ins>
          </w:p>
        </w:tc>
      </w:tr>
    </w:tbl>
    <w:p w:rsidR="003A4BD8" w:rsidRPr="000229BD" w:rsidRDefault="003A4BD8" w:rsidP="00F8501A">
      <w:pPr>
        <w:spacing w:line="240" w:lineRule="auto"/>
        <w:rPr>
          <w:rFonts w:ascii="Calibri" w:hAnsi="Calibri"/>
          <w:sz w:val="18"/>
          <w:szCs w:val="18"/>
        </w:rPr>
      </w:pPr>
    </w:p>
    <w:sectPr w:rsidR="003A4BD8" w:rsidRPr="000229B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11" w:rsidRDefault="00196A11">
      <w:pPr>
        <w:spacing w:line="240" w:lineRule="auto"/>
      </w:pPr>
      <w:r>
        <w:separator/>
      </w:r>
    </w:p>
  </w:endnote>
  <w:endnote w:type="continuationSeparator" w:id="0">
    <w:p w:rsidR="00196A11" w:rsidRDefault="00196A11">
      <w:pPr>
        <w:spacing w:line="240" w:lineRule="auto"/>
      </w:pPr>
      <w:r>
        <w:continuationSeparator/>
      </w:r>
    </w:p>
  </w:endnote>
  <w:endnote w:type="continuationNotice" w:id="1">
    <w:p w:rsidR="00196A11" w:rsidRDefault="00196A1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11" w:rsidRDefault="00196A11">
      <w:pPr>
        <w:spacing w:line="240" w:lineRule="auto"/>
      </w:pPr>
      <w:r>
        <w:separator/>
      </w:r>
    </w:p>
  </w:footnote>
  <w:footnote w:type="continuationSeparator" w:id="0">
    <w:p w:rsidR="00196A11" w:rsidRDefault="00196A11">
      <w:pPr>
        <w:spacing w:line="240" w:lineRule="auto"/>
      </w:pPr>
      <w:r>
        <w:continuationSeparator/>
      </w:r>
    </w:p>
  </w:footnote>
  <w:footnote w:type="continuationNotice" w:id="1">
    <w:p w:rsidR="00196A11" w:rsidRDefault="00196A11">
      <w:pPr>
        <w:spacing w:line="240" w:lineRule="auto"/>
      </w:pPr>
    </w:p>
  </w:footnote>
  <w:footnote w:id="2">
    <w:p w:rsidR="007571A6" w:rsidRPr="00752B92" w:rsidRDefault="007571A6" w:rsidP="007571A6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752B92">
        <w:rPr>
          <w:rStyle w:val="Odwoanieprzypisudolnego"/>
          <w:rFonts w:ascii="Calibri" w:hAnsi="Calibri"/>
          <w:sz w:val="16"/>
          <w:szCs w:val="16"/>
        </w:rPr>
        <w:footnoteRef/>
      </w:r>
      <w:r w:rsidRPr="00752B92">
        <w:rPr>
          <w:rFonts w:ascii="Calibri" w:hAnsi="Calibri"/>
          <w:sz w:val="16"/>
          <w:szCs w:val="16"/>
        </w:rPr>
        <w:t xml:space="preserve"> Deklaracja powinna zawierać nazwę odpowiedniego obszaru lub obszarów, numer identyfikacyjny, odległość miejsca, w którym realizowany jest projekt do najbliższych obszarów Natura 2000, jego cele w zakresie ochrony i uzasadnienie, że istnieje małe prawdopodobieństwo, aby projekt (czy to samodzielnie, czy w połączeniu z innymi projektami), mógł w istotny sposób negatywnie wpłynąć na obszary objęte lub które mają być objęte siecią Natura 2000 i, w stosownych przypadkach, decyzją administracyjną.</w:t>
      </w:r>
    </w:p>
  </w:footnote>
  <w:footnote w:id="3">
    <w:p w:rsidR="00DA2EB2" w:rsidRPr="00752B92" w:rsidRDefault="00DA2EB2" w:rsidP="007571A6">
      <w:pPr>
        <w:pStyle w:val="Tekstprzypisudolnego"/>
        <w:jc w:val="both"/>
        <w:rPr>
          <w:rFonts w:ascii="Calibri" w:hAnsi="Calibri"/>
          <w:bCs/>
          <w:sz w:val="16"/>
          <w:szCs w:val="16"/>
        </w:rPr>
      </w:pPr>
      <w:r w:rsidRPr="00752B92">
        <w:rPr>
          <w:rStyle w:val="Odwoanieprzypisudolnego"/>
          <w:rFonts w:ascii="Calibri" w:hAnsi="Calibri" w:cs="Arial"/>
          <w:bCs/>
          <w:sz w:val="16"/>
          <w:szCs w:val="16"/>
        </w:rPr>
        <w:footnoteRef/>
      </w:r>
      <w:r w:rsidRPr="00752B92">
        <w:rPr>
          <w:rFonts w:ascii="Calibri" w:hAnsi="Calibri" w:cs="Arial"/>
          <w:bCs/>
          <w:sz w:val="16"/>
          <w:szCs w:val="16"/>
        </w:rPr>
        <w:t xml:space="preserve"> Właściwy Regionalny Dyrektor Ochrony Środowiska</w:t>
      </w:r>
    </w:p>
  </w:footnote>
  <w:footnote w:id="4">
    <w:p w:rsidR="007571A6" w:rsidRPr="00752B92" w:rsidRDefault="007571A6" w:rsidP="00FF0C5F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752B92">
        <w:rPr>
          <w:rStyle w:val="Odwoanieprzypisudolnego"/>
          <w:rFonts w:ascii="Calibri" w:hAnsi="Calibri"/>
          <w:sz w:val="16"/>
          <w:szCs w:val="16"/>
        </w:rPr>
        <w:footnoteRef/>
      </w:r>
      <w:r w:rsidRPr="00752B92">
        <w:rPr>
          <w:rFonts w:ascii="Calibri" w:hAnsi="Calibri"/>
          <w:sz w:val="16"/>
          <w:szCs w:val="16"/>
        </w:rPr>
        <w:t xml:space="preserve"> Dyrektywa Rady 92/43/EWG z dnia 21 maja 1992 r. w sprawie ochrony siedlisk przyrodniczych oraz dzikiej fauny i flory.</w:t>
      </w:r>
    </w:p>
  </w:footnote>
  <w:footnote w:id="5">
    <w:p w:rsidR="00705AE1" w:rsidRPr="00650743" w:rsidRDefault="00705AE1">
      <w:pPr>
        <w:pStyle w:val="Tekstprzypisudolnego"/>
        <w:rPr>
          <w:ins w:id="11" w:author="Agata Kopeć" w:date="2018-02-12T11:22:00Z"/>
          <w:rFonts w:ascii="Calibri" w:hAnsi="Calibri"/>
        </w:rPr>
      </w:pPr>
      <w:ins w:id="12" w:author="Agata Kopeć" w:date="2018-02-12T11:22:00Z">
        <w:r w:rsidRPr="00650743">
          <w:rPr>
            <w:rStyle w:val="Odwoanieprzypisudolnego"/>
            <w:rFonts w:ascii="Calibri" w:hAnsi="Calibri"/>
            <w:sz w:val="16"/>
          </w:rPr>
          <w:footnoteRef/>
        </w:r>
        <w:r w:rsidRPr="00650743">
          <w:rPr>
            <w:rFonts w:ascii="Calibri" w:hAnsi="Calibri"/>
            <w:sz w:val="16"/>
          </w:rPr>
          <w:t xml:space="preserve"> </w:t>
        </w:r>
        <w:r w:rsidRPr="00650743">
          <w:rPr>
            <w:rFonts w:ascii="Calibri" w:hAnsi="Calibri"/>
            <w:sz w:val="16"/>
          </w:rPr>
          <w:fldChar w:fldCharType="begin"/>
        </w:r>
        <w:r w:rsidRPr="00650743">
          <w:rPr>
            <w:rFonts w:ascii="Calibri" w:hAnsi="Calibri"/>
            <w:sz w:val="16"/>
          </w:rPr>
          <w:instrText xml:space="preserve"> HYPERLINK "http://bip.wroclaw.rdos.gov.pl/zaswiadczenie-organu-odpowiedzialnego-za-monitorowanie-obszarow-natura-2000-zalacznik-1b" </w:instrText>
        </w:r>
        <w:r w:rsidRPr="00650743">
          <w:rPr>
            <w:rFonts w:ascii="Calibri" w:hAnsi="Calibri"/>
            <w:sz w:val="16"/>
          </w:rPr>
          <w:fldChar w:fldCharType="separate"/>
        </w:r>
        <w:r w:rsidRPr="00650743">
          <w:rPr>
            <w:rStyle w:val="Hipercze"/>
            <w:rFonts w:ascii="Calibri" w:hAnsi="Calibri"/>
            <w:sz w:val="16"/>
          </w:rPr>
          <w:t>http://bip.wroclaw.rdos.gov.pl/zaswiadczenie-organu-odpowiedzialnego-za-monitorowanie-obszarow-natura-2000-zalacznik-1b</w:t>
        </w:r>
        <w:r w:rsidRPr="00650743">
          <w:rPr>
            <w:rFonts w:ascii="Calibri" w:hAnsi="Calibri"/>
            <w:sz w:val="16"/>
          </w:rPr>
          <w:fldChar w:fldCharType="end"/>
        </w:r>
        <w:r w:rsidRPr="00650743">
          <w:rPr>
            <w:rFonts w:ascii="Calibri" w:hAnsi="Calibri"/>
            <w:sz w:val="16"/>
          </w:rPr>
          <w:t xml:space="preserve"> 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BBA" w:rsidRDefault="0068305F" w:rsidP="00F8501A">
    <w:pPr>
      <w:pStyle w:val="Nagwek"/>
      <w:tabs>
        <w:tab w:val="clear" w:pos="4536"/>
        <w:tab w:val="clear" w:pos="9072"/>
        <w:tab w:val="left" w:pos="3626"/>
      </w:tabs>
    </w:pPr>
    <w:ins w:id="19" w:author="Agata Kopeć" w:date="2018-02-12T11:22:00Z">
      <w:r>
        <w:rPr>
          <w:noProof/>
        </w:rPr>
        <w:pict w14:anchorId="3A7F94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31.6pt;margin-top:-15.05pt;width:391.45pt;height:48.75pt;z-index:-251656704;visibility:visible">
            <v:imagedata r:id="rId1" o:title=""/>
          </v:shape>
        </w:pict>
      </w:r>
      <w:r>
        <w:rPr>
          <w:noProof/>
        </w:rPr>
        <w:pict>
          <v:shape id="Obraz 5" o:spid="_x0000_s2049" type="#_x0000_t75" style="position:absolute;margin-left:31.6pt;margin-top:-15.05pt;width:391.45pt;height:48.75pt;z-index:-251658752;visibility:visible">
            <v:imagedata r:id="rId1" o:title=""/>
          </v:shape>
        </w:pict>
      </w:r>
    </w:ins>
    <w:r w:rsidR="00F54BBA">
      <w:tab/>
    </w:r>
  </w:p>
  <w:p w:rsidR="0060442F" w:rsidRPr="00F54BBA" w:rsidRDefault="0060442F" w:rsidP="00F54B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1D6E431A"/>
    <w:multiLevelType w:val="hybridMultilevel"/>
    <w:tmpl w:val="C08E9E52"/>
    <w:lvl w:ilvl="0" w:tplc="47D2A568">
      <w:start w:val="1"/>
      <w:numFmt w:val="upperRoman"/>
      <w:pStyle w:val="Nagwek1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1A69E3C">
      <w:numFmt w:val="none"/>
      <w:lvlText w:val=""/>
      <w:lvlJc w:val="left"/>
      <w:pPr>
        <w:tabs>
          <w:tab w:val="num" w:pos="360"/>
        </w:tabs>
      </w:pPr>
    </w:lvl>
    <w:lvl w:ilvl="2" w:tplc="D84EE8B8">
      <w:numFmt w:val="none"/>
      <w:lvlText w:val=""/>
      <w:lvlJc w:val="left"/>
      <w:pPr>
        <w:tabs>
          <w:tab w:val="num" w:pos="360"/>
        </w:tabs>
      </w:pPr>
    </w:lvl>
    <w:lvl w:ilvl="3" w:tplc="7DFA6F92">
      <w:numFmt w:val="none"/>
      <w:lvlText w:val=""/>
      <w:lvlJc w:val="left"/>
      <w:pPr>
        <w:tabs>
          <w:tab w:val="num" w:pos="360"/>
        </w:tabs>
      </w:pPr>
    </w:lvl>
    <w:lvl w:ilvl="4" w:tplc="989C304C">
      <w:numFmt w:val="none"/>
      <w:lvlText w:val=""/>
      <w:lvlJc w:val="left"/>
      <w:pPr>
        <w:tabs>
          <w:tab w:val="num" w:pos="360"/>
        </w:tabs>
      </w:pPr>
    </w:lvl>
    <w:lvl w:ilvl="5" w:tplc="228E0DBA">
      <w:numFmt w:val="none"/>
      <w:lvlText w:val=""/>
      <w:lvlJc w:val="left"/>
      <w:pPr>
        <w:tabs>
          <w:tab w:val="num" w:pos="360"/>
        </w:tabs>
      </w:pPr>
    </w:lvl>
    <w:lvl w:ilvl="6" w:tplc="FD3CAB42">
      <w:numFmt w:val="none"/>
      <w:lvlText w:val=""/>
      <w:lvlJc w:val="left"/>
      <w:pPr>
        <w:tabs>
          <w:tab w:val="num" w:pos="360"/>
        </w:tabs>
      </w:pPr>
    </w:lvl>
    <w:lvl w:ilvl="7" w:tplc="8DB61E84">
      <w:numFmt w:val="none"/>
      <w:lvlText w:val=""/>
      <w:lvlJc w:val="left"/>
      <w:pPr>
        <w:tabs>
          <w:tab w:val="num" w:pos="360"/>
        </w:tabs>
      </w:pPr>
    </w:lvl>
    <w:lvl w:ilvl="8" w:tplc="206C11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2C140B0"/>
    <w:multiLevelType w:val="hybridMultilevel"/>
    <w:tmpl w:val="BD168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72117"/>
    <w:multiLevelType w:val="multilevel"/>
    <w:tmpl w:val="F5B6C8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">
    <w:nsid w:val="44343AEF"/>
    <w:multiLevelType w:val="hybridMultilevel"/>
    <w:tmpl w:val="3126FA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4B66EA"/>
    <w:multiLevelType w:val="hybridMultilevel"/>
    <w:tmpl w:val="D60ABE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C1B8E"/>
    <w:multiLevelType w:val="hybridMultilevel"/>
    <w:tmpl w:val="7472A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C102A"/>
    <w:multiLevelType w:val="hybridMultilevel"/>
    <w:tmpl w:val="833C2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B5066C"/>
    <w:multiLevelType w:val="hybridMultilevel"/>
    <w:tmpl w:val="18803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A357C"/>
    <w:multiLevelType w:val="hybridMultilevel"/>
    <w:tmpl w:val="273451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0375B7"/>
    <w:multiLevelType w:val="hybridMultilevel"/>
    <w:tmpl w:val="5A7E30E6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5"/>
  </w:num>
  <w:num w:numId="10">
    <w:abstractNumId w:val="4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NotTrackMoves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137F8"/>
    <w:rsid w:val="000229BD"/>
    <w:rsid w:val="000C141E"/>
    <w:rsid w:val="00187EC9"/>
    <w:rsid w:val="00196A11"/>
    <w:rsid w:val="001F0ADB"/>
    <w:rsid w:val="001F5EC0"/>
    <w:rsid w:val="00233058"/>
    <w:rsid w:val="0026671F"/>
    <w:rsid w:val="002731B3"/>
    <w:rsid w:val="002767ED"/>
    <w:rsid w:val="002D419A"/>
    <w:rsid w:val="00344FEC"/>
    <w:rsid w:val="003A4BD8"/>
    <w:rsid w:val="004137F8"/>
    <w:rsid w:val="004A5C97"/>
    <w:rsid w:val="004C0F66"/>
    <w:rsid w:val="00574D3D"/>
    <w:rsid w:val="00595A76"/>
    <w:rsid w:val="0060442F"/>
    <w:rsid w:val="00650743"/>
    <w:rsid w:val="0068305F"/>
    <w:rsid w:val="00705AE1"/>
    <w:rsid w:val="00752B92"/>
    <w:rsid w:val="007571A6"/>
    <w:rsid w:val="007A2AFF"/>
    <w:rsid w:val="007A756F"/>
    <w:rsid w:val="007E3A59"/>
    <w:rsid w:val="0080659E"/>
    <w:rsid w:val="00810BE0"/>
    <w:rsid w:val="008175CC"/>
    <w:rsid w:val="00877B07"/>
    <w:rsid w:val="009534EC"/>
    <w:rsid w:val="00953F24"/>
    <w:rsid w:val="00A17C4C"/>
    <w:rsid w:val="00AF1738"/>
    <w:rsid w:val="00B101BB"/>
    <w:rsid w:val="00B67974"/>
    <w:rsid w:val="00B72015"/>
    <w:rsid w:val="00B766FD"/>
    <w:rsid w:val="00B76EF7"/>
    <w:rsid w:val="00BD2364"/>
    <w:rsid w:val="00BD5E0B"/>
    <w:rsid w:val="00C37798"/>
    <w:rsid w:val="00C515DD"/>
    <w:rsid w:val="00CC4EF6"/>
    <w:rsid w:val="00CF11E3"/>
    <w:rsid w:val="00D20BAC"/>
    <w:rsid w:val="00D5061A"/>
    <w:rsid w:val="00DA2EB2"/>
    <w:rsid w:val="00DE4007"/>
    <w:rsid w:val="00E061FC"/>
    <w:rsid w:val="00E64635"/>
    <w:rsid w:val="00E82FAD"/>
    <w:rsid w:val="00ED2E5C"/>
    <w:rsid w:val="00ED56D8"/>
    <w:rsid w:val="00F42512"/>
    <w:rsid w:val="00F54BBA"/>
    <w:rsid w:val="00F8501A"/>
    <w:rsid w:val="00FA207A"/>
    <w:rsid w:val="00FC1DDA"/>
    <w:rsid w:val="00FE10E0"/>
    <w:rsid w:val="00FE729B"/>
    <w:rsid w:val="00FF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60" w:lineRule="auto"/>
    </w:pPr>
    <w:rPr>
      <w:sz w:val="26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before="360" w:after="240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120"/>
      <w:ind w:left="709"/>
      <w:jc w:val="both"/>
      <w:outlineLvl w:val="1"/>
    </w:pPr>
    <w:rPr>
      <w:rFonts w:cs="Arial"/>
      <w:b/>
      <w:bCs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ind w:left="567"/>
      <w:jc w:val="both"/>
      <w:outlineLvl w:val="2"/>
    </w:pPr>
    <w:rPr>
      <w:rFonts w:ascii="Arial" w:eastAsia="Calibri" w:hAnsi="Arial" w:cs="Arial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semiHidden/>
    <w:rPr>
      <w:rFonts w:ascii="Arial" w:hAnsi="Arial" w:cs="Times New Roman"/>
      <w:b/>
      <w:bCs/>
      <w:iCs/>
      <w:sz w:val="22"/>
      <w:szCs w:val="28"/>
      <w:lang w:eastAsia="en-US"/>
    </w:rPr>
  </w:style>
  <w:style w:type="paragraph" w:styleId="Tekstpodstawowy3">
    <w:name w:val="Body Text 3"/>
    <w:basedOn w:val="Normalny"/>
    <w:semiHidden/>
    <w:pPr>
      <w:ind w:left="924"/>
    </w:pPr>
    <w:rPr>
      <w:szCs w:val="16"/>
    </w:rPr>
  </w:style>
  <w:style w:type="character" w:styleId="Odwoanieprzypisudolnego">
    <w:name w:val="footnote reference"/>
    <w:semiHidden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semiHidden/>
    <w:pPr>
      <w:widowControl w:val="0"/>
      <w:spacing w:line="240" w:lineRule="auto"/>
    </w:pPr>
    <w:rPr>
      <w:sz w:val="20"/>
      <w:szCs w:val="20"/>
    </w:rPr>
  </w:style>
  <w:style w:type="paragraph" w:customStyle="1" w:styleId="Text3">
    <w:name w:val="Text 3"/>
    <w:basedOn w:val="Normalny"/>
    <w:pPr>
      <w:tabs>
        <w:tab w:val="left" w:pos="2302"/>
      </w:tabs>
      <w:spacing w:after="240" w:line="240" w:lineRule="auto"/>
      <w:ind w:left="1202"/>
      <w:jc w:val="both"/>
    </w:pPr>
    <w:rPr>
      <w:sz w:val="24"/>
      <w:lang w:val="en-GB" w:eastAsia="en-GB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before="240" w:after="120" w:line="240" w:lineRule="auto"/>
      <w:ind w:left="482" w:hanging="482"/>
      <w:jc w:val="both"/>
    </w:pPr>
    <w:rPr>
      <w:rFonts w:ascii="Arial" w:hAnsi="Arial" w:cs="Arial"/>
      <w:bCs/>
      <w:sz w:val="22"/>
      <w:szCs w:val="2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806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F1738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1738"/>
    <w:pPr>
      <w:spacing w:after="200"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AF1738"/>
    <w:rPr>
      <w:rFonts w:ascii="Calibri" w:eastAsia="Calibri" w:hAnsi="Calibri"/>
      <w:lang w:eastAsia="en-US"/>
    </w:rPr>
  </w:style>
  <w:style w:type="character" w:customStyle="1" w:styleId="apple-converted-space">
    <w:name w:val="apple-converted-space"/>
    <w:rsid w:val="00AF1738"/>
  </w:style>
  <w:style w:type="paragraph" w:styleId="Akapitzlist">
    <w:name w:val="List Paragraph"/>
    <w:basedOn w:val="Normalny"/>
    <w:uiPriority w:val="34"/>
    <w:qFormat/>
    <w:rsid w:val="00BD5E0B"/>
    <w:pPr>
      <w:ind w:left="720"/>
      <w:contextualSpacing/>
    </w:pPr>
  </w:style>
  <w:style w:type="character" w:customStyle="1" w:styleId="NagwekZnak">
    <w:name w:val="Nagłówek Znak"/>
    <w:link w:val="Nagwek"/>
    <w:rsid w:val="00F54BBA"/>
    <w:rPr>
      <w:sz w:val="2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0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60" w:lineRule="auto"/>
    </w:pPr>
    <w:rPr>
      <w:sz w:val="26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before="360" w:after="240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120"/>
      <w:ind w:left="709"/>
      <w:jc w:val="both"/>
      <w:outlineLvl w:val="1"/>
    </w:pPr>
    <w:rPr>
      <w:rFonts w:cs="Arial"/>
      <w:b/>
      <w:bCs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ind w:left="567"/>
      <w:jc w:val="both"/>
      <w:outlineLvl w:val="2"/>
    </w:pPr>
    <w:rPr>
      <w:rFonts w:ascii="Arial" w:eastAsia="Calibri" w:hAnsi="Arial" w:cs="Arial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semiHidden/>
    <w:rPr>
      <w:rFonts w:ascii="Arial" w:hAnsi="Arial" w:cs="Times New Roman"/>
      <w:b/>
      <w:bCs/>
      <w:iCs/>
      <w:sz w:val="22"/>
      <w:szCs w:val="28"/>
      <w:lang w:eastAsia="en-US"/>
    </w:rPr>
  </w:style>
  <w:style w:type="paragraph" w:styleId="Tekstpodstawowy3">
    <w:name w:val="Body Text 3"/>
    <w:basedOn w:val="Normalny"/>
    <w:semiHidden/>
    <w:pPr>
      <w:ind w:left="924"/>
    </w:pPr>
    <w:rPr>
      <w:szCs w:val="16"/>
    </w:rPr>
  </w:style>
  <w:style w:type="character" w:styleId="Odwoanieprzypisudolnego">
    <w:name w:val="footnote reference"/>
    <w:semiHidden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semiHidden/>
    <w:pPr>
      <w:widowControl w:val="0"/>
      <w:spacing w:line="240" w:lineRule="auto"/>
    </w:pPr>
    <w:rPr>
      <w:sz w:val="20"/>
      <w:szCs w:val="20"/>
    </w:rPr>
  </w:style>
  <w:style w:type="paragraph" w:customStyle="1" w:styleId="Text3">
    <w:name w:val="Text 3"/>
    <w:basedOn w:val="Normalny"/>
    <w:pPr>
      <w:tabs>
        <w:tab w:val="left" w:pos="2302"/>
      </w:tabs>
      <w:spacing w:after="240" w:line="240" w:lineRule="auto"/>
      <w:ind w:left="1202"/>
      <w:jc w:val="both"/>
    </w:pPr>
    <w:rPr>
      <w:sz w:val="24"/>
      <w:lang w:val="en-GB" w:eastAsia="en-GB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spacing w:before="240" w:after="120" w:line="240" w:lineRule="auto"/>
      <w:ind w:left="482" w:hanging="482"/>
      <w:jc w:val="both"/>
    </w:pPr>
    <w:rPr>
      <w:rFonts w:ascii="Arial" w:hAnsi="Arial" w:cs="Arial"/>
      <w:bCs/>
      <w:sz w:val="22"/>
      <w:szCs w:val="2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806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F1738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1738"/>
    <w:pPr>
      <w:spacing w:after="200"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AF1738"/>
    <w:rPr>
      <w:rFonts w:ascii="Calibri" w:eastAsia="Calibri" w:hAnsi="Calibri"/>
      <w:lang w:eastAsia="en-US"/>
    </w:rPr>
  </w:style>
  <w:style w:type="character" w:customStyle="1" w:styleId="apple-converted-space">
    <w:name w:val="apple-converted-space"/>
    <w:rsid w:val="00AF1738"/>
  </w:style>
  <w:style w:type="paragraph" w:styleId="Akapitzlist">
    <w:name w:val="List Paragraph"/>
    <w:basedOn w:val="Normalny"/>
    <w:uiPriority w:val="34"/>
    <w:qFormat/>
    <w:rsid w:val="00BD5E0B"/>
    <w:pPr>
      <w:ind w:left="720"/>
      <w:contextualSpacing/>
    </w:pPr>
  </w:style>
  <w:style w:type="character" w:customStyle="1" w:styleId="NagwekZnak">
    <w:name w:val="Nagłówek Znak"/>
    <w:link w:val="Nagwek"/>
    <w:rsid w:val="00F54BBA"/>
    <w:rPr>
      <w:sz w:val="2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0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a2000.gdos.gov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3702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4b DO WNIOSKU O DOFINANSOWANIE W RAMACH RPO</vt:lpstr>
    </vt:vector>
  </TitlesOfParts>
  <Company>bi</Company>
  <LinksUpToDate>false</LinksUpToDate>
  <CharactersWithSpaces>4311</CharactersWithSpaces>
  <SharedDoc>false</SharedDoc>
  <HLinks>
    <vt:vector size="12" baseType="variant">
      <vt:variant>
        <vt:i4>7798887</vt:i4>
      </vt:variant>
      <vt:variant>
        <vt:i4>3</vt:i4>
      </vt:variant>
      <vt:variant>
        <vt:i4>0</vt:i4>
      </vt:variant>
      <vt:variant>
        <vt:i4>5</vt:i4>
      </vt:variant>
      <vt:variant>
        <vt:lpwstr>http://bip.wroclaw.rdos.gov.pl/jak-zalatwic-sprawe</vt:lpwstr>
      </vt:variant>
      <vt:variant>
        <vt:lpwstr/>
      </vt:variant>
      <vt:variant>
        <vt:i4>3539063</vt:i4>
      </vt:variant>
      <vt:variant>
        <vt:i4>0</vt:i4>
      </vt:variant>
      <vt:variant>
        <vt:i4>0</vt:i4>
      </vt:variant>
      <vt:variant>
        <vt:i4>5</vt:i4>
      </vt:variant>
      <vt:variant>
        <vt:lpwstr>http://natura2000.gdos.gov.pl/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4b DO WNIOSKU O DOFINANSOWANIE W RAMACH RPO</dc:title>
  <dc:creator>akanecka</dc:creator>
  <cp:lastModifiedBy>Hanna Gaczyńska-Piwowarska</cp:lastModifiedBy>
  <cp:revision>2</cp:revision>
  <cp:lastPrinted>2008-06-02T11:25:00Z</cp:lastPrinted>
  <dcterms:created xsi:type="dcterms:W3CDTF">2018-02-19T12:02:00Z</dcterms:created>
  <dcterms:modified xsi:type="dcterms:W3CDTF">2018-02-19T12:02:00Z</dcterms:modified>
</cp:coreProperties>
</file>