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378D" w14:textId="77777777" w:rsidR="004B3C58" w:rsidRPr="00B27059" w:rsidRDefault="004B3C58" w:rsidP="00610AE5">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610AE5">
      <w:pPr>
        <w:pStyle w:val="Gwka"/>
        <w:spacing w:before="120" w:line="240" w:lineRule="auto"/>
        <w:ind w:left="4963"/>
        <w:rPr>
          <w:sz w:val="24"/>
          <w:szCs w:val="24"/>
        </w:rPr>
      </w:pPr>
    </w:p>
    <w:p w14:paraId="786196D0" w14:textId="5D75A67B" w:rsidR="004B3C58" w:rsidRDefault="004B3C58" w:rsidP="00610AE5">
      <w:pPr>
        <w:pStyle w:val="Gwka"/>
        <w:spacing w:after="120" w:line="240" w:lineRule="auto"/>
        <w:rPr>
          <w:sz w:val="24"/>
          <w:szCs w:val="24"/>
        </w:rPr>
      </w:pPr>
    </w:p>
    <w:p w14:paraId="5F13C1F5" w14:textId="77777777" w:rsidR="008D4168" w:rsidRPr="00B27059" w:rsidRDefault="008D4168" w:rsidP="00610AE5">
      <w:pPr>
        <w:pStyle w:val="Gwka"/>
        <w:spacing w:after="120" w:line="240" w:lineRule="auto"/>
        <w:ind w:left="4962"/>
        <w:rPr>
          <w:sz w:val="24"/>
          <w:szCs w:val="24"/>
        </w:rPr>
      </w:pPr>
    </w:p>
    <w:p w14:paraId="52E3A0C6" w14:textId="77777777" w:rsidR="004B3C58" w:rsidRPr="00B27059" w:rsidRDefault="004B3C58" w:rsidP="00610AE5">
      <w:pPr>
        <w:pStyle w:val="Nagwek"/>
        <w:jc w:val="center"/>
      </w:pPr>
    </w:p>
    <w:p w14:paraId="019BA579" w14:textId="77777777" w:rsidR="004B3C58" w:rsidRPr="00B27059" w:rsidRDefault="004B3C58" w:rsidP="00610AE5">
      <w:pPr>
        <w:spacing w:line="240" w:lineRule="auto"/>
      </w:pPr>
    </w:p>
    <w:p w14:paraId="4B27C8C1" w14:textId="77777777" w:rsidR="004B3C58" w:rsidRPr="00B27059" w:rsidRDefault="004B3C58" w:rsidP="00610AE5">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610AE5">
      <w:pPr>
        <w:pStyle w:val="Nagwek"/>
        <w:spacing w:before="120" w:after="120"/>
        <w:jc w:val="center"/>
        <w:rPr>
          <w:rFonts w:cs="Arial"/>
          <w:b/>
          <w:sz w:val="24"/>
          <w:szCs w:val="24"/>
        </w:rPr>
      </w:pPr>
    </w:p>
    <w:p w14:paraId="47E72B1A" w14:textId="77777777" w:rsidR="004B3C58" w:rsidRPr="00B27059" w:rsidRDefault="004B3C58" w:rsidP="00610AE5">
      <w:pPr>
        <w:pStyle w:val="Nagwek"/>
        <w:spacing w:before="120" w:after="120"/>
        <w:jc w:val="center"/>
        <w:rPr>
          <w:rFonts w:cs="Arial"/>
          <w:b/>
          <w:sz w:val="24"/>
          <w:szCs w:val="24"/>
        </w:rPr>
      </w:pPr>
    </w:p>
    <w:p w14:paraId="0A6D5645" w14:textId="77777777" w:rsidR="004B3C58" w:rsidRPr="00B27059" w:rsidRDefault="004B3C58" w:rsidP="00610AE5">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610AE5">
      <w:pPr>
        <w:pStyle w:val="Nagwek"/>
        <w:spacing w:before="120" w:after="120"/>
        <w:jc w:val="center"/>
        <w:rPr>
          <w:rFonts w:cs="Arial"/>
          <w:sz w:val="32"/>
          <w:szCs w:val="32"/>
        </w:rPr>
      </w:pPr>
    </w:p>
    <w:p w14:paraId="725836E3" w14:textId="21D1DD4C" w:rsidR="004B3C58" w:rsidRPr="00B27059" w:rsidRDefault="0075059D" w:rsidP="00610AE5">
      <w:pPr>
        <w:pStyle w:val="Nagwek"/>
        <w:spacing w:before="120" w:after="120"/>
        <w:jc w:val="center"/>
        <w:rPr>
          <w:rFonts w:cs="Arial"/>
          <w:b/>
          <w:sz w:val="32"/>
          <w:szCs w:val="32"/>
        </w:rPr>
      </w:pPr>
      <w:r>
        <w:rPr>
          <w:rFonts w:cs="Arial"/>
          <w:b/>
          <w:sz w:val="32"/>
          <w:szCs w:val="32"/>
        </w:rPr>
        <w:t xml:space="preserve">Oś priorytetowa </w:t>
      </w:r>
      <w:r w:rsidR="00D26E75">
        <w:rPr>
          <w:rFonts w:cs="Arial"/>
          <w:b/>
          <w:sz w:val="32"/>
          <w:szCs w:val="32"/>
        </w:rPr>
        <w:t>4 Środowisko i zasoby</w:t>
      </w:r>
    </w:p>
    <w:p w14:paraId="3D3E9555" w14:textId="77777777" w:rsidR="004B3C58" w:rsidRPr="00B27059" w:rsidRDefault="004B3C58" w:rsidP="00610AE5">
      <w:pPr>
        <w:pStyle w:val="Nagwek"/>
        <w:spacing w:before="120" w:after="120"/>
        <w:jc w:val="center"/>
        <w:rPr>
          <w:rFonts w:cs="Arial"/>
          <w:b/>
          <w:sz w:val="32"/>
          <w:szCs w:val="32"/>
        </w:rPr>
      </w:pPr>
    </w:p>
    <w:p w14:paraId="24F3A2E4" w14:textId="77777777" w:rsidR="004B3C58" w:rsidRDefault="004B3C58" w:rsidP="00610AE5">
      <w:pPr>
        <w:pStyle w:val="Nagwek"/>
        <w:spacing w:before="120" w:after="120"/>
        <w:jc w:val="center"/>
        <w:rPr>
          <w:rFonts w:cs="Arial"/>
          <w:b/>
          <w:sz w:val="32"/>
          <w:szCs w:val="32"/>
          <w:u w:val="single"/>
        </w:rPr>
      </w:pPr>
    </w:p>
    <w:p w14:paraId="31BCC378" w14:textId="6899ED1C" w:rsidR="004B3C58" w:rsidRDefault="001D4D1A" w:rsidP="00610AE5">
      <w:pPr>
        <w:pStyle w:val="Nagwek"/>
        <w:spacing w:before="120" w:after="120"/>
        <w:jc w:val="center"/>
        <w:rPr>
          <w:rFonts w:cs="Arial"/>
          <w:b/>
          <w:sz w:val="36"/>
          <w:szCs w:val="36"/>
          <w:u w:val="single"/>
        </w:rPr>
      </w:pPr>
      <w:bookmarkStart w:id="0" w:name="_Toc422949625"/>
      <w:bookmarkStart w:id="1" w:name="_Toc430826812"/>
      <w:r w:rsidRPr="001D4D1A">
        <w:rPr>
          <w:rFonts w:cs="Arial"/>
          <w:b/>
          <w:sz w:val="36"/>
          <w:szCs w:val="36"/>
          <w:u w:val="single"/>
        </w:rPr>
        <w:t xml:space="preserve">Działanie </w:t>
      </w:r>
      <w:r w:rsidR="00D26E75">
        <w:rPr>
          <w:rFonts w:cs="Arial"/>
          <w:b/>
          <w:sz w:val="36"/>
          <w:szCs w:val="36"/>
          <w:u w:val="single"/>
        </w:rPr>
        <w:t>4.4 Ochrona i udostępnianie zasobów przyrodniczych</w:t>
      </w:r>
    </w:p>
    <w:p w14:paraId="31A3A6BD" w14:textId="77777777" w:rsidR="004B3C58" w:rsidRDefault="004B3C58" w:rsidP="00610AE5">
      <w:pPr>
        <w:pStyle w:val="Nagwek"/>
        <w:spacing w:before="120" w:after="120"/>
        <w:jc w:val="center"/>
        <w:rPr>
          <w:rFonts w:cs="Arial"/>
          <w:b/>
          <w:sz w:val="32"/>
          <w:szCs w:val="32"/>
          <w:u w:val="single"/>
        </w:rPr>
      </w:pPr>
    </w:p>
    <w:p w14:paraId="3A0BAC30" w14:textId="77777777" w:rsidR="000E17D7" w:rsidRPr="000E17D7" w:rsidRDefault="000E17D7" w:rsidP="00610AE5">
      <w:pPr>
        <w:pStyle w:val="Nagwek"/>
        <w:spacing w:before="120" w:after="120"/>
        <w:jc w:val="center"/>
        <w:rPr>
          <w:rFonts w:cs="Arial"/>
          <w:b/>
          <w:sz w:val="32"/>
          <w:szCs w:val="32"/>
          <w:u w:val="single"/>
        </w:rPr>
      </w:pPr>
    </w:p>
    <w:bookmarkEnd w:id="0"/>
    <w:bookmarkEnd w:id="1"/>
    <w:p w14:paraId="6E4079D3" w14:textId="0875A863" w:rsidR="004B3C58" w:rsidRPr="000E17D7" w:rsidRDefault="001D4D1A" w:rsidP="00610AE5">
      <w:pPr>
        <w:tabs>
          <w:tab w:val="left" w:pos="2835"/>
        </w:tabs>
        <w:spacing w:line="240" w:lineRule="auto"/>
        <w:jc w:val="center"/>
        <w:rPr>
          <w:b/>
          <w:sz w:val="36"/>
          <w:szCs w:val="36"/>
        </w:rPr>
      </w:pPr>
      <w:r w:rsidRPr="000E17D7">
        <w:rPr>
          <w:rFonts w:cs="Arial"/>
          <w:b/>
          <w:sz w:val="36"/>
          <w:szCs w:val="36"/>
        </w:rPr>
        <w:t xml:space="preserve">Poddziałanie </w:t>
      </w:r>
      <w:r w:rsidR="00D26E75" w:rsidRPr="000E17D7">
        <w:rPr>
          <w:rFonts w:cs="Arial"/>
          <w:b/>
          <w:sz w:val="36"/>
          <w:szCs w:val="36"/>
        </w:rPr>
        <w:t xml:space="preserve">4.4.1 Ochrona i udostępnianie zasobów przyrodniczych </w:t>
      </w:r>
      <w:r w:rsidR="00BF20B4" w:rsidRPr="000E17D7">
        <w:rPr>
          <w:rFonts w:cs="Arial"/>
          <w:b/>
          <w:sz w:val="36"/>
          <w:szCs w:val="36"/>
        </w:rPr>
        <w:t>– konkursy horyzontalne</w:t>
      </w:r>
    </w:p>
    <w:p w14:paraId="28E9B7F6" w14:textId="77777777" w:rsidR="000E17D7" w:rsidRDefault="000E17D7" w:rsidP="00610AE5">
      <w:pPr>
        <w:spacing w:line="240" w:lineRule="auto"/>
        <w:jc w:val="center"/>
        <w:rPr>
          <w:b/>
          <w:sz w:val="28"/>
          <w:szCs w:val="28"/>
        </w:rPr>
      </w:pPr>
    </w:p>
    <w:p w14:paraId="29431F53" w14:textId="77777777" w:rsidR="000E17D7" w:rsidRDefault="000E17D7" w:rsidP="00610AE5">
      <w:pPr>
        <w:spacing w:line="240" w:lineRule="auto"/>
        <w:jc w:val="center"/>
        <w:rPr>
          <w:b/>
          <w:sz w:val="28"/>
          <w:szCs w:val="28"/>
        </w:rPr>
      </w:pPr>
    </w:p>
    <w:p w14:paraId="05EB8270" w14:textId="294453F6" w:rsidR="004B3C58" w:rsidRPr="00390D9C" w:rsidRDefault="004B3C58" w:rsidP="00610AE5">
      <w:pPr>
        <w:spacing w:line="240" w:lineRule="auto"/>
        <w:jc w:val="center"/>
        <w:rPr>
          <w:b/>
          <w:sz w:val="28"/>
          <w:szCs w:val="28"/>
        </w:rPr>
      </w:pPr>
      <w:r w:rsidRPr="00390D9C">
        <w:rPr>
          <w:b/>
          <w:sz w:val="28"/>
          <w:szCs w:val="28"/>
        </w:rPr>
        <w:t xml:space="preserve">Nr </w:t>
      </w:r>
      <w:r>
        <w:rPr>
          <w:b/>
          <w:sz w:val="28"/>
          <w:szCs w:val="28"/>
        </w:rPr>
        <w:t xml:space="preserve">naboru </w:t>
      </w:r>
      <w:r w:rsidR="00643894" w:rsidRPr="00643894">
        <w:rPr>
          <w:b/>
          <w:sz w:val="28"/>
          <w:szCs w:val="28"/>
        </w:rPr>
        <w:t>RPDS.0</w:t>
      </w:r>
      <w:r w:rsidR="00D26E75">
        <w:rPr>
          <w:b/>
          <w:sz w:val="28"/>
          <w:szCs w:val="28"/>
        </w:rPr>
        <w:t>4</w:t>
      </w:r>
      <w:r w:rsidR="00643894" w:rsidRPr="00643894">
        <w:rPr>
          <w:b/>
          <w:sz w:val="28"/>
          <w:szCs w:val="28"/>
        </w:rPr>
        <w:t>.0</w:t>
      </w:r>
      <w:r w:rsidR="00D26E75">
        <w:rPr>
          <w:b/>
          <w:sz w:val="28"/>
          <w:szCs w:val="28"/>
        </w:rPr>
        <w:t>4</w:t>
      </w:r>
      <w:r w:rsidR="00643894" w:rsidRPr="00643894">
        <w:rPr>
          <w:b/>
          <w:sz w:val="28"/>
          <w:szCs w:val="28"/>
        </w:rPr>
        <w:t>.01-IZ.00-02-</w:t>
      </w:r>
      <w:r w:rsidR="00643894" w:rsidRPr="00471152">
        <w:rPr>
          <w:b/>
          <w:sz w:val="28"/>
          <w:szCs w:val="28"/>
        </w:rPr>
        <w:t>25</w:t>
      </w:r>
      <w:r w:rsidR="00471152" w:rsidRPr="00471152">
        <w:rPr>
          <w:b/>
          <w:sz w:val="28"/>
          <w:szCs w:val="28"/>
        </w:rPr>
        <w:t>6</w:t>
      </w:r>
      <w:r w:rsidR="00643894" w:rsidRPr="00471152">
        <w:rPr>
          <w:b/>
          <w:sz w:val="28"/>
          <w:szCs w:val="28"/>
        </w:rPr>
        <w:t>/17</w:t>
      </w:r>
    </w:p>
    <w:p w14:paraId="36F7AE26" w14:textId="77777777" w:rsidR="001D4D1A" w:rsidRPr="00CF50B8" w:rsidRDefault="001D4D1A" w:rsidP="00610AE5">
      <w:pPr>
        <w:spacing w:after="0" w:line="240" w:lineRule="auto"/>
        <w:jc w:val="center"/>
        <w:rPr>
          <w:b/>
          <w:sz w:val="32"/>
          <w:szCs w:val="32"/>
        </w:rPr>
      </w:pPr>
    </w:p>
    <w:p w14:paraId="56E0A8C4" w14:textId="77777777" w:rsidR="004B3C58" w:rsidRDefault="004B3C58" w:rsidP="00610AE5">
      <w:pPr>
        <w:spacing w:line="240" w:lineRule="auto"/>
      </w:pPr>
    </w:p>
    <w:p w14:paraId="2FE0E881" w14:textId="77777777" w:rsidR="001D4D1A" w:rsidRPr="00B27059" w:rsidRDefault="001D4D1A" w:rsidP="00610AE5">
      <w:pPr>
        <w:spacing w:line="240" w:lineRule="auto"/>
      </w:pPr>
    </w:p>
    <w:p w14:paraId="62447AE6" w14:textId="77777777" w:rsidR="004B3C58" w:rsidRPr="00B27059" w:rsidRDefault="004B3C58" w:rsidP="00610AE5">
      <w:pPr>
        <w:spacing w:line="240" w:lineRule="auto"/>
        <w:jc w:val="center"/>
        <w:rPr>
          <w:sz w:val="28"/>
          <w:szCs w:val="28"/>
        </w:rPr>
      </w:pPr>
    </w:p>
    <w:p w14:paraId="782BA1D1" w14:textId="08F5E9EF" w:rsidR="004B3C58" w:rsidRDefault="004B3C58" w:rsidP="00610AE5">
      <w:pPr>
        <w:spacing w:line="240" w:lineRule="auto"/>
        <w:jc w:val="center"/>
        <w:rPr>
          <w:sz w:val="28"/>
          <w:szCs w:val="28"/>
        </w:rPr>
      </w:pPr>
      <w:r w:rsidRPr="00B27059">
        <w:rPr>
          <w:sz w:val="28"/>
          <w:szCs w:val="28"/>
        </w:rPr>
        <w:t xml:space="preserve">Wrocław, </w:t>
      </w:r>
      <w:del w:id="2" w:author="Agata Gęsiak-Kaniuka" w:date="2018-01-18T11:41:00Z">
        <w:r w:rsidR="00D26E75" w:rsidDel="0076213A">
          <w:rPr>
            <w:sz w:val="28"/>
            <w:szCs w:val="28"/>
          </w:rPr>
          <w:delText>czerwiec</w:delText>
        </w:r>
        <w:r w:rsidR="001D4D1A" w:rsidDel="0076213A">
          <w:rPr>
            <w:sz w:val="28"/>
            <w:szCs w:val="28"/>
          </w:rPr>
          <w:delText xml:space="preserve"> </w:delText>
        </w:r>
        <w:r w:rsidRPr="00B27059" w:rsidDel="0076213A">
          <w:rPr>
            <w:sz w:val="28"/>
            <w:szCs w:val="28"/>
          </w:rPr>
          <w:delText>201</w:delText>
        </w:r>
        <w:r w:rsidDel="0076213A">
          <w:rPr>
            <w:sz w:val="28"/>
            <w:szCs w:val="28"/>
          </w:rPr>
          <w:delText>7</w:delText>
        </w:r>
      </w:del>
      <w:ins w:id="3" w:author="Agata Gęsiak-Kaniuka" w:date="2018-01-18T11:41:00Z">
        <w:r w:rsidR="0076213A">
          <w:rPr>
            <w:sz w:val="28"/>
            <w:szCs w:val="28"/>
          </w:rPr>
          <w:t>styczeń 2018</w:t>
        </w:r>
      </w:ins>
      <w:bookmarkStart w:id="4" w:name="_GoBack"/>
      <w:bookmarkEnd w:id="4"/>
    </w:p>
    <w:p w14:paraId="3CEBCE14" w14:textId="77777777" w:rsidR="004B3C58" w:rsidRPr="00B27059" w:rsidRDefault="004B3C58" w:rsidP="00610AE5">
      <w:pPr>
        <w:spacing w:line="240" w:lineRule="auto"/>
        <w:ind w:left="-142" w:right="1" w:firstLine="142"/>
        <w:rPr>
          <w:sz w:val="28"/>
          <w:szCs w:val="28"/>
        </w:rPr>
      </w:pPr>
      <w:r w:rsidRPr="00B27059">
        <w:rPr>
          <w:b/>
          <w:bCs/>
        </w:rPr>
        <w:lastRenderedPageBreak/>
        <w:t>Skróty i pojęcia stosowane w Regulaminie i załącznikach:</w:t>
      </w:r>
    </w:p>
    <w:p w14:paraId="3D4DB88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14:paraId="44E7164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14:paraId="704F38A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14:paraId="2A3E213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14:paraId="2C8DD34A"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14:paraId="57EF8537"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14:paraId="1AD665D3" w14:textId="77777777" w:rsidR="004B3C58" w:rsidRDefault="0076520B"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14:paraId="473D582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2461AC3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610AE5">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3AFDFD0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14:paraId="3CE188C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(ze zm.)</w:t>
      </w:r>
      <w:r>
        <w:rPr>
          <w:rFonts w:ascii="Calibri" w:hAnsi="Calibri" w:cs="Calibri"/>
          <w:color w:val="000000"/>
        </w:rPr>
        <w:t xml:space="preserve"> </w:t>
      </w:r>
    </w:p>
    <w:p w14:paraId="6F46BAB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83B4C22"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r w:rsidR="000E17D7">
        <w:rPr>
          <w:rFonts w:ascii="Calibri" w:hAnsi="Calibri" w:cs="Calibri"/>
          <w:color w:val="000000"/>
        </w:rPr>
        <w:t xml:space="preserve">z </w:t>
      </w:r>
    </w:p>
    <w:p w14:paraId="42AE5D82"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14:paraId="37E8A749" w14:textId="77777777" w:rsidR="004B3C58"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14:paraId="5D7A6A1E" w14:textId="7EC4E1CD" w:rsidR="004B3C58" w:rsidRDefault="004B3C58" w:rsidP="00610AE5">
      <w:pPr>
        <w:autoSpaceDE w:val="0"/>
        <w:autoSpaceDN w:val="0"/>
        <w:adjustRightInd w:val="0"/>
        <w:spacing w:after="0" w:line="240" w:lineRule="auto"/>
        <w:jc w:val="both"/>
        <w:rPr>
          <w:rFonts w:cs="Calibri"/>
          <w:b/>
          <w:bCs/>
          <w:color w:val="000000"/>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r w:rsidR="000E17D7">
        <w:rPr>
          <w:rFonts w:ascii="Calibri" w:hAnsi="Calibri" w:cs="Calibri"/>
          <w:color w:val="000000"/>
        </w:rPr>
        <w:t>.</w:t>
      </w: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10AE5">
          <w:pPr>
            <w:pStyle w:val="Nagwekspisutreci"/>
            <w:numPr>
              <w:ilvl w:val="0"/>
              <w:numId w:val="0"/>
            </w:numPr>
            <w:spacing w:line="240" w:lineRule="auto"/>
          </w:pPr>
          <w:r w:rsidRPr="009F0A92">
            <w:t>Spis treści</w:t>
          </w:r>
        </w:p>
        <w:p w14:paraId="624F2F04" w14:textId="33E052C0" w:rsidR="004B3C58" w:rsidRPr="00855E1F" w:rsidRDefault="004B3C58" w:rsidP="00610AE5">
          <w:pPr>
            <w:spacing w:line="240" w:lineRule="auto"/>
            <w:rPr>
              <w:lang w:eastAsia="pl-PL"/>
            </w:rPr>
          </w:pPr>
        </w:p>
        <w:p w14:paraId="59721287" w14:textId="77777777" w:rsidR="000E17D7" w:rsidRDefault="000B51B2" w:rsidP="00610AE5">
          <w:pPr>
            <w:pStyle w:val="Spistreci1"/>
            <w:tabs>
              <w:tab w:val="left" w:pos="440"/>
              <w:tab w:val="right" w:leader="dot" w:pos="9061"/>
            </w:tabs>
            <w:spacing w:line="240" w:lineRule="auto"/>
            <w:rPr>
              <w:rFonts w:eastAsiaTheme="minorEastAsia"/>
              <w:noProof/>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83913756" w:history="1">
            <w:r w:rsidR="000E17D7" w:rsidRPr="008F232E">
              <w:rPr>
                <w:rStyle w:val="Hipercze"/>
                <w:rFonts w:cs="Calibri"/>
                <w:noProof/>
              </w:rPr>
              <w:t>1.</w:t>
            </w:r>
            <w:r w:rsidR="000E17D7">
              <w:rPr>
                <w:rFonts w:eastAsiaTheme="minorEastAsia"/>
                <w:noProof/>
                <w:lang w:eastAsia="pl-PL"/>
              </w:rPr>
              <w:tab/>
            </w:r>
            <w:r w:rsidR="000E17D7" w:rsidRPr="008F232E">
              <w:rPr>
                <w:rStyle w:val="Hipercze"/>
                <w:noProof/>
              </w:rPr>
              <w:t>Regulamin konkursu - informacje ogólne</w:t>
            </w:r>
            <w:r w:rsidR="000E17D7">
              <w:rPr>
                <w:noProof/>
                <w:webHidden/>
              </w:rPr>
              <w:tab/>
            </w:r>
            <w:r w:rsidR="000E17D7">
              <w:rPr>
                <w:noProof/>
                <w:webHidden/>
              </w:rPr>
              <w:fldChar w:fldCharType="begin"/>
            </w:r>
            <w:r w:rsidR="000E17D7">
              <w:rPr>
                <w:noProof/>
                <w:webHidden/>
              </w:rPr>
              <w:instrText xml:space="preserve"> PAGEREF _Toc483913756 \h </w:instrText>
            </w:r>
            <w:r w:rsidR="000E17D7">
              <w:rPr>
                <w:noProof/>
                <w:webHidden/>
              </w:rPr>
            </w:r>
            <w:r w:rsidR="000E17D7">
              <w:rPr>
                <w:noProof/>
                <w:webHidden/>
              </w:rPr>
              <w:fldChar w:fldCharType="separate"/>
            </w:r>
            <w:r w:rsidR="005418C7">
              <w:rPr>
                <w:noProof/>
                <w:webHidden/>
              </w:rPr>
              <w:t>4</w:t>
            </w:r>
            <w:r w:rsidR="000E17D7">
              <w:rPr>
                <w:noProof/>
                <w:webHidden/>
              </w:rPr>
              <w:fldChar w:fldCharType="end"/>
            </w:r>
          </w:hyperlink>
        </w:p>
        <w:p w14:paraId="083DB849"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57" w:history="1">
            <w:r w:rsidR="000E17D7" w:rsidRPr="008F232E">
              <w:rPr>
                <w:rStyle w:val="Hipercze"/>
                <w:rFonts w:cs="Calibri"/>
                <w:noProof/>
              </w:rPr>
              <w:t>2.</w:t>
            </w:r>
            <w:r w:rsidR="000E17D7">
              <w:rPr>
                <w:rFonts w:eastAsiaTheme="minorEastAsia"/>
                <w:noProof/>
                <w:lang w:eastAsia="pl-PL"/>
              </w:rPr>
              <w:tab/>
            </w:r>
            <w:r w:rsidR="000E17D7" w:rsidRPr="008F232E">
              <w:rPr>
                <w:rStyle w:val="Hipercze"/>
                <w:noProof/>
              </w:rPr>
              <w:t>Pełna nazwa i adres właściwej instytucji organizującej konkurs</w:t>
            </w:r>
            <w:r w:rsidR="000E17D7">
              <w:rPr>
                <w:noProof/>
                <w:webHidden/>
              </w:rPr>
              <w:tab/>
            </w:r>
            <w:r w:rsidR="000E17D7">
              <w:rPr>
                <w:noProof/>
                <w:webHidden/>
              </w:rPr>
              <w:fldChar w:fldCharType="begin"/>
            </w:r>
            <w:r w:rsidR="000E17D7">
              <w:rPr>
                <w:noProof/>
                <w:webHidden/>
              </w:rPr>
              <w:instrText xml:space="preserve"> PAGEREF _Toc483913757 \h </w:instrText>
            </w:r>
            <w:r w:rsidR="000E17D7">
              <w:rPr>
                <w:noProof/>
                <w:webHidden/>
              </w:rPr>
            </w:r>
            <w:r w:rsidR="000E17D7">
              <w:rPr>
                <w:noProof/>
                <w:webHidden/>
              </w:rPr>
              <w:fldChar w:fldCharType="separate"/>
            </w:r>
            <w:r w:rsidR="005418C7">
              <w:rPr>
                <w:noProof/>
                <w:webHidden/>
              </w:rPr>
              <w:t>4</w:t>
            </w:r>
            <w:r w:rsidR="000E17D7">
              <w:rPr>
                <w:noProof/>
                <w:webHidden/>
              </w:rPr>
              <w:fldChar w:fldCharType="end"/>
            </w:r>
          </w:hyperlink>
        </w:p>
        <w:p w14:paraId="42D389EF"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58" w:history="1">
            <w:r w:rsidR="000E17D7" w:rsidRPr="008F232E">
              <w:rPr>
                <w:rStyle w:val="Hipercze"/>
                <w:rFonts w:cs="Calibri"/>
                <w:noProof/>
              </w:rPr>
              <w:t>3.</w:t>
            </w:r>
            <w:r w:rsidR="000E17D7">
              <w:rPr>
                <w:rFonts w:eastAsiaTheme="minorEastAsia"/>
                <w:noProof/>
                <w:lang w:eastAsia="pl-PL"/>
              </w:rPr>
              <w:tab/>
            </w:r>
            <w:r w:rsidR="000E17D7" w:rsidRPr="008F232E">
              <w:rPr>
                <w:rStyle w:val="Hipercze"/>
                <w:noProof/>
              </w:rPr>
              <w:t>Podstawy prawne oraz inne ważne dokumenty</w:t>
            </w:r>
            <w:r w:rsidR="000E17D7">
              <w:rPr>
                <w:noProof/>
                <w:webHidden/>
              </w:rPr>
              <w:tab/>
            </w:r>
            <w:r w:rsidR="000E17D7">
              <w:rPr>
                <w:noProof/>
                <w:webHidden/>
              </w:rPr>
              <w:fldChar w:fldCharType="begin"/>
            </w:r>
            <w:r w:rsidR="000E17D7">
              <w:rPr>
                <w:noProof/>
                <w:webHidden/>
              </w:rPr>
              <w:instrText xml:space="preserve"> PAGEREF _Toc483913758 \h </w:instrText>
            </w:r>
            <w:r w:rsidR="000E17D7">
              <w:rPr>
                <w:noProof/>
                <w:webHidden/>
              </w:rPr>
            </w:r>
            <w:r w:rsidR="000E17D7">
              <w:rPr>
                <w:noProof/>
                <w:webHidden/>
              </w:rPr>
              <w:fldChar w:fldCharType="separate"/>
            </w:r>
            <w:r w:rsidR="005418C7">
              <w:rPr>
                <w:noProof/>
                <w:webHidden/>
              </w:rPr>
              <w:t>4</w:t>
            </w:r>
            <w:r w:rsidR="000E17D7">
              <w:rPr>
                <w:noProof/>
                <w:webHidden/>
              </w:rPr>
              <w:fldChar w:fldCharType="end"/>
            </w:r>
          </w:hyperlink>
        </w:p>
        <w:p w14:paraId="485F5F41"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59" w:history="1">
            <w:r w:rsidR="000E17D7" w:rsidRPr="008F232E">
              <w:rPr>
                <w:rStyle w:val="Hipercze"/>
                <w:rFonts w:cs="Calibri"/>
                <w:noProof/>
              </w:rPr>
              <w:t>4.</w:t>
            </w:r>
            <w:r w:rsidR="000E17D7">
              <w:rPr>
                <w:rFonts w:eastAsiaTheme="minorEastAsia"/>
                <w:noProof/>
                <w:lang w:eastAsia="pl-PL"/>
              </w:rPr>
              <w:tab/>
            </w:r>
            <w:r w:rsidR="000E17D7" w:rsidRPr="008F232E">
              <w:rPr>
                <w:rStyle w:val="Hipercze"/>
                <w:noProof/>
              </w:rPr>
              <w:t>Przedmiot konkursu, w tym typy projektów podlegających dofinansowaniu</w:t>
            </w:r>
            <w:r w:rsidR="000E17D7">
              <w:rPr>
                <w:noProof/>
                <w:webHidden/>
              </w:rPr>
              <w:tab/>
            </w:r>
            <w:r w:rsidR="000E17D7">
              <w:rPr>
                <w:noProof/>
                <w:webHidden/>
              </w:rPr>
              <w:fldChar w:fldCharType="begin"/>
            </w:r>
            <w:r w:rsidR="000E17D7">
              <w:rPr>
                <w:noProof/>
                <w:webHidden/>
              </w:rPr>
              <w:instrText xml:space="preserve"> PAGEREF _Toc483913759 \h </w:instrText>
            </w:r>
            <w:r w:rsidR="000E17D7">
              <w:rPr>
                <w:noProof/>
                <w:webHidden/>
              </w:rPr>
            </w:r>
            <w:r w:rsidR="000E17D7">
              <w:rPr>
                <w:noProof/>
                <w:webHidden/>
              </w:rPr>
              <w:fldChar w:fldCharType="separate"/>
            </w:r>
            <w:r w:rsidR="005418C7">
              <w:rPr>
                <w:noProof/>
                <w:webHidden/>
              </w:rPr>
              <w:t>6</w:t>
            </w:r>
            <w:r w:rsidR="000E17D7">
              <w:rPr>
                <w:noProof/>
                <w:webHidden/>
              </w:rPr>
              <w:fldChar w:fldCharType="end"/>
            </w:r>
          </w:hyperlink>
        </w:p>
        <w:p w14:paraId="0DD61AC1"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60" w:history="1">
            <w:r w:rsidR="000E17D7" w:rsidRPr="008F232E">
              <w:rPr>
                <w:rStyle w:val="Hipercze"/>
                <w:rFonts w:cs="Calibri"/>
                <w:noProof/>
              </w:rPr>
              <w:t>5.</w:t>
            </w:r>
            <w:r w:rsidR="000E17D7">
              <w:rPr>
                <w:rFonts w:eastAsiaTheme="minorEastAsia"/>
                <w:noProof/>
                <w:lang w:eastAsia="pl-PL"/>
              </w:rPr>
              <w:tab/>
            </w:r>
            <w:r w:rsidR="000E17D7" w:rsidRPr="008F232E">
              <w:rPr>
                <w:rStyle w:val="Hipercze"/>
                <w:noProof/>
              </w:rPr>
              <w:t>Typy wnioskodawców/beneficjentów</w:t>
            </w:r>
            <w:r w:rsidR="000E17D7">
              <w:rPr>
                <w:noProof/>
                <w:webHidden/>
              </w:rPr>
              <w:tab/>
            </w:r>
            <w:r w:rsidR="000E17D7">
              <w:rPr>
                <w:noProof/>
                <w:webHidden/>
              </w:rPr>
              <w:fldChar w:fldCharType="begin"/>
            </w:r>
            <w:r w:rsidR="000E17D7">
              <w:rPr>
                <w:noProof/>
                <w:webHidden/>
              </w:rPr>
              <w:instrText xml:space="preserve"> PAGEREF _Toc483913760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69CD254B"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61" w:history="1">
            <w:r w:rsidR="000E17D7" w:rsidRPr="008F232E">
              <w:rPr>
                <w:rStyle w:val="Hipercze"/>
                <w:rFonts w:cs="Calibri"/>
                <w:noProof/>
              </w:rPr>
              <w:t>6.</w:t>
            </w:r>
            <w:r w:rsidR="000E17D7">
              <w:rPr>
                <w:rFonts w:eastAsiaTheme="minorEastAsia"/>
                <w:noProof/>
                <w:lang w:eastAsia="pl-PL"/>
              </w:rPr>
              <w:tab/>
            </w:r>
            <w:r w:rsidR="000E17D7" w:rsidRPr="008F232E">
              <w:rPr>
                <w:rStyle w:val="Hipercze"/>
                <w:noProof/>
              </w:rPr>
              <w:t>Kwota przeznaczona na dofinansowanie projektów w konkursie</w:t>
            </w:r>
            <w:r w:rsidR="000E17D7">
              <w:rPr>
                <w:noProof/>
                <w:webHidden/>
              </w:rPr>
              <w:tab/>
            </w:r>
            <w:r w:rsidR="000E17D7">
              <w:rPr>
                <w:noProof/>
                <w:webHidden/>
              </w:rPr>
              <w:fldChar w:fldCharType="begin"/>
            </w:r>
            <w:r w:rsidR="000E17D7">
              <w:rPr>
                <w:noProof/>
                <w:webHidden/>
              </w:rPr>
              <w:instrText xml:space="preserve"> PAGEREF _Toc483913761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7E1C9D83"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62" w:history="1">
            <w:r w:rsidR="000E17D7" w:rsidRPr="008F232E">
              <w:rPr>
                <w:rStyle w:val="Hipercze"/>
                <w:rFonts w:cs="Calibri"/>
                <w:noProof/>
              </w:rPr>
              <w:t>7.</w:t>
            </w:r>
            <w:r w:rsidR="000E17D7">
              <w:rPr>
                <w:rFonts w:eastAsiaTheme="minorEastAsia"/>
                <w:noProof/>
                <w:lang w:eastAsia="pl-PL"/>
              </w:rPr>
              <w:tab/>
            </w:r>
            <w:r w:rsidR="000E17D7" w:rsidRPr="008F232E">
              <w:rPr>
                <w:rStyle w:val="Hipercze"/>
                <w:noProof/>
              </w:rPr>
              <w:t>Minimalna wartość projektu</w:t>
            </w:r>
            <w:r w:rsidR="000E17D7">
              <w:rPr>
                <w:noProof/>
                <w:webHidden/>
              </w:rPr>
              <w:tab/>
            </w:r>
            <w:r w:rsidR="000E17D7">
              <w:rPr>
                <w:noProof/>
                <w:webHidden/>
              </w:rPr>
              <w:fldChar w:fldCharType="begin"/>
            </w:r>
            <w:r w:rsidR="000E17D7">
              <w:rPr>
                <w:noProof/>
                <w:webHidden/>
              </w:rPr>
              <w:instrText xml:space="preserve"> PAGEREF _Toc483913762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2AD3A0AE"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63" w:history="1">
            <w:r w:rsidR="000E17D7" w:rsidRPr="008F232E">
              <w:rPr>
                <w:rStyle w:val="Hipercze"/>
                <w:rFonts w:cs="Calibri"/>
                <w:noProof/>
              </w:rPr>
              <w:t>8.</w:t>
            </w:r>
            <w:r w:rsidR="000E17D7">
              <w:rPr>
                <w:rFonts w:eastAsiaTheme="minorEastAsia"/>
                <w:noProof/>
                <w:lang w:eastAsia="pl-PL"/>
              </w:rPr>
              <w:tab/>
            </w:r>
            <w:r w:rsidR="000E17D7" w:rsidRPr="008F232E">
              <w:rPr>
                <w:rStyle w:val="Hipercze"/>
                <w:noProof/>
              </w:rPr>
              <w:t>Maksymalna wartość projektu</w:t>
            </w:r>
            <w:r w:rsidR="000E17D7">
              <w:rPr>
                <w:noProof/>
                <w:webHidden/>
              </w:rPr>
              <w:tab/>
            </w:r>
            <w:r w:rsidR="000E17D7">
              <w:rPr>
                <w:noProof/>
                <w:webHidden/>
              </w:rPr>
              <w:fldChar w:fldCharType="begin"/>
            </w:r>
            <w:r w:rsidR="000E17D7">
              <w:rPr>
                <w:noProof/>
                <w:webHidden/>
              </w:rPr>
              <w:instrText xml:space="preserve"> PAGEREF _Toc483913763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13C7F0E1" w14:textId="77777777" w:rsidR="000E17D7" w:rsidRDefault="0076213A" w:rsidP="00610AE5">
          <w:pPr>
            <w:pStyle w:val="Spistreci1"/>
            <w:tabs>
              <w:tab w:val="left" w:pos="440"/>
              <w:tab w:val="right" w:leader="dot" w:pos="9061"/>
            </w:tabs>
            <w:spacing w:line="240" w:lineRule="auto"/>
            <w:rPr>
              <w:rFonts w:eastAsiaTheme="minorEastAsia"/>
              <w:noProof/>
              <w:lang w:eastAsia="pl-PL"/>
            </w:rPr>
          </w:pPr>
          <w:hyperlink w:anchor="_Toc483913764" w:history="1">
            <w:r w:rsidR="000E17D7" w:rsidRPr="008F232E">
              <w:rPr>
                <w:rStyle w:val="Hipercze"/>
                <w:rFonts w:cs="Calibri"/>
                <w:noProof/>
              </w:rPr>
              <w:t>9.</w:t>
            </w:r>
            <w:r w:rsidR="000E17D7">
              <w:rPr>
                <w:rFonts w:eastAsiaTheme="minorEastAsia"/>
                <w:noProof/>
                <w:lang w:eastAsia="pl-PL"/>
              </w:rPr>
              <w:tab/>
            </w:r>
            <w:r w:rsidR="000E17D7" w:rsidRPr="008F232E">
              <w:rPr>
                <w:rStyle w:val="Hipercze"/>
                <w:noProof/>
              </w:rPr>
              <w:t>Pomoc publiczna i pomoc de minimis (rodzaj i przeznaczenie pomocy, unijna lub krajowa podstawa prawna)</w:t>
            </w:r>
            <w:r w:rsidR="000E17D7">
              <w:rPr>
                <w:noProof/>
                <w:webHidden/>
              </w:rPr>
              <w:tab/>
            </w:r>
            <w:r w:rsidR="000E17D7">
              <w:rPr>
                <w:noProof/>
                <w:webHidden/>
              </w:rPr>
              <w:fldChar w:fldCharType="begin"/>
            </w:r>
            <w:r w:rsidR="000E17D7">
              <w:rPr>
                <w:noProof/>
                <w:webHidden/>
              </w:rPr>
              <w:instrText xml:space="preserve"> PAGEREF _Toc483913764 \h </w:instrText>
            </w:r>
            <w:r w:rsidR="000E17D7">
              <w:rPr>
                <w:noProof/>
                <w:webHidden/>
              </w:rPr>
            </w:r>
            <w:r w:rsidR="000E17D7">
              <w:rPr>
                <w:noProof/>
                <w:webHidden/>
              </w:rPr>
              <w:fldChar w:fldCharType="separate"/>
            </w:r>
            <w:r w:rsidR="005418C7">
              <w:rPr>
                <w:noProof/>
                <w:webHidden/>
              </w:rPr>
              <w:t>8</w:t>
            </w:r>
            <w:r w:rsidR="000E17D7">
              <w:rPr>
                <w:noProof/>
                <w:webHidden/>
              </w:rPr>
              <w:fldChar w:fldCharType="end"/>
            </w:r>
          </w:hyperlink>
        </w:p>
        <w:p w14:paraId="7870AE05"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65" w:history="1">
            <w:r w:rsidR="000E17D7" w:rsidRPr="008F232E">
              <w:rPr>
                <w:rStyle w:val="Hipercze"/>
                <w:rFonts w:cs="Calibri"/>
                <w:noProof/>
              </w:rPr>
              <w:t>10.</w:t>
            </w:r>
            <w:r w:rsidR="000E17D7">
              <w:rPr>
                <w:rFonts w:eastAsiaTheme="minorEastAsia"/>
                <w:noProof/>
                <w:lang w:eastAsia="pl-PL"/>
              </w:rPr>
              <w:tab/>
            </w:r>
            <w:r w:rsidR="000E17D7" w:rsidRPr="008F232E">
              <w:rPr>
                <w:rStyle w:val="Hipercze"/>
                <w:noProof/>
              </w:rPr>
              <w:t>Warunki stosowania uproszczonych form rozliczania wydatków i planowany zakres systemu zaliczek</w:t>
            </w:r>
            <w:r w:rsidR="000E17D7">
              <w:rPr>
                <w:noProof/>
                <w:webHidden/>
              </w:rPr>
              <w:tab/>
            </w:r>
            <w:r w:rsidR="000E17D7">
              <w:rPr>
                <w:noProof/>
                <w:webHidden/>
              </w:rPr>
              <w:fldChar w:fldCharType="begin"/>
            </w:r>
            <w:r w:rsidR="000E17D7">
              <w:rPr>
                <w:noProof/>
                <w:webHidden/>
              </w:rPr>
              <w:instrText xml:space="preserve"> PAGEREF _Toc483913765 \h </w:instrText>
            </w:r>
            <w:r w:rsidR="000E17D7">
              <w:rPr>
                <w:noProof/>
                <w:webHidden/>
              </w:rPr>
            </w:r>
            <w:r w:rsidR="000E17D7">
              <w:rPr>
                <w:noProof/>
                <w:webHidden/>
              </w:rPr>
              <w:fldChar w:fldCharType="separate"/>
            </w:r>
            <w:r w:rsidR="005418C7">
              <w:rPr>
                <w:noProof/>
                <w:webHidden/>
              </w:rPr>
              <w:t>8</w:t>
            </w:r>
            <w:r w:rsidR="000E17D7">
              <w:rPr>
                <w:noProof/>
                <w:webHidden/>
              </w:rPr>
              <w:fldChar w:fldCharType="end"/>
            </w:r>
          </w:hyperlink>
        </w:p>
        <w:p w14:paraId="15D0DE32"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66" w:history="1">
            <w:r w:rsidR="000E17D7" w:rsidRPr="008F232E">
              <w:rPr>
                <w:rStyle w:val="Hipercze"/>
                <w:rFonts w:cs="Calibri"/>
                <w:noProof/>
              </w:rPr>
              <w:t>11.</w:t>
            </w:r>
            <w:r w:rsidR="000E17D7">
              <w:rPr>
                <w:rFonts w:eastAsiaTheme="minorEastAsia"/>
                <w:noProof/>
                <w:lang w:eastAsia="pl-PL"/>
              </w:rPr>
              <w:tab/>
            </w:r>
            <w:r w:rsidR="000E17D7" w:rsidRPr="008F232E">
              <w:rPr>
                <w:rStyle w:val="Hipercze"/>
                <w:noProof/>
              </w:rPr>
              <w:t>Warunki uwzględniania dochodu w projekcie</w:t>
            </w:r>
            <w:r w:rsidR="000E17D7">
              <w:rPr>
                <w:noProof/>
                <w:webHidden/>
              </w:rPr>
              <w:tab/>
            </w:r>
            <w:r w:rsidR="000E17D7">
              <w:rPr>
                <w:noProof/>
                <w:webHidden/>
              </w:rPr>
              <w:fldChar w:fldCharType="begin"/>
            </w:r>
            <w:r w:rsidR="000E17D7">
              <w:rPr>
                <w:noProof/>
                <w:webHidden/>
              </w:rPr>
              <w:instrText xml:space="preserve"> PAGEREF _Toc483913766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08E8D8B1"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67" w:history="1">
            <w:r w:rsidR="000E17D7" w:rsidRPr="008F232E">
              <w:rPr>
                <w:rStyle w:val="Hipercze"/>
                <w:rFonts w:cs="Calibri"/>
                <w:noProof/>
              </w:rPr>
              <w:t>12.</w:t>
            </w:r>
            <w:r w:rsidR="000E17D7">
              <w:rPr>
                <w:rFonts w:eastAsiaTheme="minorEastAsia"/>
                <w:noProof/>
                <w:lang w:eastAsia="pl-PL"/>
              </w:rPr>
              <w:tab/>
            </w:r>
            <w:r w:rsidR="000E17D7" w:rsidRPr="008F232E">
              <w:rPr>
                <w:rStyle w:val="Hipercze"/>
                <w:noProof/>
              </w:rPr>
              <w:t>Maksymalny dopuszczalny poziom dofinansowania projektu lub maksymalna dopuszczalna kwota do dofinansowania projektu</w:t>
            </w:r>
            <w:r w:rsidR="000E17D7">
              <w:rPr>
                <w:noProof/>
                <w:webHidden/>
              </w:rPr>
              <w:tab/>
            </w:r>
            <w:r w:rsidR="000E17D7">
              <w:rPr>
                <w:noProof/>
                <w:webHidden/>
              </w:rPr>
              <w:fldChar w:fldCharType="begin"/>
            </w:r>
            <w:r w:rsidR="000E17D7">
              <w:rPr>
                <w:noProof/>
                <w:webHidden/>
              </w:rPr>
              <w:instrText xml:space="preserve"> PAGEREF _Toc483913767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67CDBE70"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68" w:history="1">
            <w:r w:rsidR="000E17D7" w:rsidRPr="008F232E">
              <w:rPr>
                <w:rStyle w:val="Hipercze"/>
                <w:rFonts w:cs="Calibri"/>
                <w:noProof/>
              </w:rPr>
              <w:t>13.</w:t>
            </w:r>
            <w:r w:rsidR="000E17D7">
              <w:rPr>
                <w:rFonts w:eastAsiaTheme="minorEastAsia"/>
                <w:noProof/>
                <w:lang w:eastAsia="pl-PL"/>
              </w:rPr>
              <w:tab/>
            </w:r>
            <w:r w:rsidR="000E17D7" w:rsidRPr="008F232E">
              <w:rPr>
                <w:rStyle w:val="Hipercze"/>
                <w:noProof/>
              </w:rPr>
              <w:t>Minimalny wkład własny beneficjenta jako % wydatków kwalifikowalnych</w:t>
            </w:r>
            <w:r w:rsidR="000E17D7">
              <w:rPr>
                <w:noProof/>
                <w:webHidden/>
              </w:rPr>
              <w:tab/>
            </w:r>
            <w:r w:rsidR="000E17D7">
              <w:rPr>
                <w:noProof/>
                <w:webHidden/>
              </w:rPr>
              <w:fldChar w:fldCharType="begin"/>
            </w:r>
            <w:r w:rsidR="000E17D7">
              <w:rPr>
                <w:noProof/>
                <w:webHidden/>
              </w:rPr>
              <w:instrText xml:space="preserve"> PAGEREF _Toc483913768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5B0FBB1B"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69" w:history="1">
            <w:r w:rsidR="000E17D7" w:rsidRPr="008F232E">
              <w:rPr>
                <w:rStyle w:val="Hipercze"/>
                <w:rFonts w:cs="Calibri"/>
                <w:noProof/>
              </w:rPr>
              <w:t>14.</w:t>
            </w:r>
            <w:r w:rsidR="000E17D7">
              <w:rPr>
                <w:rFonts w:eastAsiaTheme="minorEastAsia"/>
                <w:noProof/>
                <w:lang w:eastAsia="pl-PL"/>
              </w:rPr>
              <w:tab/>
            </w:r>
            <w:r w:rsidR="000E17D7" w:rsidRPr="008F232E">
              <w:rPr>
                <w:rStyle w:val="Hipercze"/>
                <w:noProof/>
              </w:rPr>
              <w:t>Forma konkursu (informacja na jakie etapy został podzielony konkurs)</w:t>
            </w:r>
            <w:r w:rsidR="000E17D7">
              <w:rPr>
                <w:noProof/>
                <w:webHidden/>
              </w:rPr>
              <w:tab/>
            </w:r>
            <w:r w:rsidR="000E17D7">
              <w:rPr>
                <w:noProof/>
                <w:webHidden/>
              </w:rPr>
              <w:fldChar w:fldCharType="begin"/>
            </w:r>
            <w:r w:rsidR="000E17D7">
              <w:rPr>
                <w:noProof/>
                <w:webHidden/>
              </w:rPr>
              <w:instrText xml:space="preserve"> PAGEREF _Toc483913769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0589F4A5"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0" w:history="1">
            <w:r w:rsidR="000E17D7" w:rsidRPr="008F232E">
              <w:rPr>
                <w:rStyle w:val="Hipercze"/>
                <w:rFonts w:cs="Calibri"/>
                <w:noProof/>
              </w:rPr>
              <w:t>15.</w:t>
            </w:r>
            <w:r w:rsidR="000E17D7">
              <w:rPr>
                <w:rFonts w:eastAsiaTheme="minorEastAsia"/>
                <w:noProof/>
                <w:lang w:eastAsia="pl-PL"/>
              </w:rPr>
              <w:tab/>
            </w:r>
            <w:r w:rsidR="000E17D7" w:rsidRPr="008F232E">
              <w:rPr>
                <w:rStyle w:val="Hipercze"/>
                <w:noProof/>
              </w:rPr>
              <w:t>Termin, miejsce i forma składania wniosków o dofinansowanie projektu</w:t>
            </w:r>
            <w:r w:rsidR="000E17D7">
              <w:rPr>
                <w:noProof/>
                <w:webHidden/>
              </w:rPr>
              <w:tab/>
            </w:r>
            <w:r w:rsidR="000E17D7">
              <w:rPr>
                <w:noProof/>
                <w:webHidden/>
              </w:rPr>
              <w:fldChar w:fldCharType="begin"/>
            </w:r>
            <w:r w:rsidR="000E17D7">
              <w:rPr>
                <w:noProof/>
                <w:webHidden/>
              </w:rPr>
              <w:instrText xml:space="preserve"> PAGEREF _Toc483913770 \h </w:instrText>
            </w:r>
            <w:r w:rsidR="000E17D7">
              <w:rPr>
                <w:noProof/>
                <w:webHidden/>
              </w:rPr>
            </w:r>
            <w:r w:rsidR="000E17D7">
              <w:rPr>
                <w:noProof/>
                <w:webHidden/>
              </w:rPr>
              <w:fldChar w:fldCharType="separate"/>
            </w:r>
            <w:r w:rsidR="005418C7">
              <w:rPr>
                <w:noProof/>
                <w:webHidden/>
              </w:rPr>
              <w:t>11</w:t>
            </w:r>
            <w:r w:rsidR="000E17D7">
              <w:rPr>
                <w:noProof/>
                <w:webHidden/>
              </w:rPr>
              <w:fldChar w:fldCharType="end"/>
            </w:r>
          </w:hyperlink>
        </w:p>
        <w:p w14:paraId="187B1EC2"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1" w:history="1">
            <w:r w:rsidR="000E17D7" w:rsidRPr="008F232E">
              <w:rPr>
                <w:rStyle w:val="Hipercze"/>
                <w:rFonts w:cs="Calibri"/>
                <w:noProof/>
              </w:rPr>
              <w:t>16.</w:t>
            </w:r>
            <w:r w:rsidR="000E17D7">
              <w:rPr>
                <w:rFonts w:eastAsiaTheme="minorEastAsia"/>
                <w:noProof/>
                <w:lang w:eastAsia="pl-PL"/>
              </w:rPr>
              <w:tab/>
            </w:r>
            <w:r w:rsidR="000E17D7" w:rsidRPr="008F232E">
              <w:rPr>
                <w:rStyle w:val="Hipercze"/>
                <w:noProof/>
              </w:rPr>
              <w:t>Katalog możliwych do uzupełnienia braków formalnych oraz oczywistych omyłek</w:t>
            </w:r>
            <w:r w:rsidR="000E17D7">
              <w:rPr>
                <w:noProof/>
                <w:webHidden/>
              </w:rPr>
              <w:tab/>
            </w:r>
            <w:r w:rsidR="000E17D7">
              <w:rPr>
                <w:noProof/>
                <w:webHidden/>
              </w:rPr>
              <w:fldChar w:fldCharType="begin"/>
            </w:r>
            <w:r w:rsidR="000E17D7">
              <w:rPr>
                <w:noProof/>
                <w:webHidden/>
              </w:rPr>
              <w:instrText xml:space="preserve"> PAGEREF _Toc483913771 \h </w:instrText>
            </w:r>
            <w:r w:rsidR="000E17D7">
              <w:rPr>
                <w:noProof/>
                <w:webHidden/>
              </w:rPr>
            </w:r>
            <w:r w:rsidR="000E17D7">
              <w:rPr>
                <w:noProof/>
                <w:webHidden/>
              </w:rPr>
              <w:fldChar w:fldCharType="separate"/>
            </w:r>
            <w:r w:rsidR="005418C7">
              <w:rPr>
                <w:noProof/>
                <w:webHidden/>
              </w:rPr>
              <w:t>13</w:t>
            </w:r>
            <w:r w:rsidR="000E17D7">
              <w:rPr>
                <w:noProof/>
                <w:webHidden/>
              </w:rPr>
              <w:fldChar w:fldCharType="end"/>
            </w:r>
          </w:hyperlink>
        </w:p>
        <w:p w14:paraId="4657B086"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2" w:history="1">
            <w:r w:rsidR="000E17D7" w:rsidRPr="008F232E">
              <w:rPr>
                <w:rStyle w:val="Hipercze"/>
                <w:rFonts w:cs="Calibri"/>
                <w:noProof/>
              </w:rPr>
              <w:t>17.</w:t>
            </w:r>
            <w:r w:rsidR="000E17D7">
              <w:rPr>
                <w:rFonts w:eastAsiaTheme="minorEastAsia"/>
                <w:noProof/>
                <w:lang w:eastAsia="pl-PL"/>
              </w:rPr>
              <w:tab/>
            </w:r>
            <w:r w:rsidR="000E17D7" w:rsidRPr="008F232E">
              <w:rPr>
                <w:rStyle w:val="Hipercze"/>
                <w:noProof/>
              </w:rPr>
              <w:t>Wzór wniosku o dofinansowanie projektu/zakres informacji</w:t>
            </w:r>
            <w:r w:rsidR="000E17D7">
              <w:rPr>
                <w:noProof/>
                <w:webHidden/>
              </w:rPr>
              <w:tab/>
            </w:r>
            <w:r w:rsidR="000E17D7">
              <w:rPr>
                <w:noProof/>
                <w:webHidden/>
              </w:rPr>
              <w:fldChar w:fldCharType="begin"/>
            </w:r>
            <w:r w:rsidR="000E17D7">
              <w:rPr>
                <w:noProof/>
                <w:webHidden/>
              </w:rPr>
              <w:instrText xml:space="preserve"> PAGEREF _Toc483913772 \h </w:instrText>
            </w:r>
            <w:r w:rsidR="000E17D7">
              <w:rPr>
                <w:noProof/>
                <w:webHidden/>
              </w:rPr>
            </w:r>
            <w:r w:rsidR="000E17D7">
              <w:rPr>
                <w:noProof/>
                <w:webHidden/>
              </w:rPr>
              <w:fldChar w:fldCharType="separate"/>
            </w:r>
            <w:r w:rsidR="005418C7">
              <w:rPr>
                <w:noProof/>
                <w:webHidden/>
              </w:rPr>
              <w:t>13</w:t>
            </w:r>
            <w:r w:rsidR="000E17D7">
              <w:rPr>
                <w:noProof/>
                <w:webHidden/>
              </w:rPr>
              <w:fldChar w:fldCharType="end"/>
            </w:r>
          </w:hyperlink>
        </w:p>
        <w:p w14:paraId="2D1BD96D"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3" w:history="1">
            <w:r w:rsidR="000E17D7" w:rsidRPr="008F232E">
              <w:rPr>
                <w:rStyle w:val="Hipercze"/>
                <w:rFonts w:cs="Calibri"/>
                <w:noProof/>
              </w:rPr>
              <w:t>18.</w:t>
            </w:r>
            <w:r w:rsidR="000E17D7">
              <w:rPr>
                <w:rFonts w:eastAsiaTheme="minorEastAsia"/>
                <w:noProof/>
                <w:lang w:eastAsia="pl-PL"/>
              </w:rPr>
              <w:tab/>
            </w:r>
            <w:r w:rsidR="000E17D7" w:rsidRPr="008F232E">
              <w:rPr>
                <w:rStyle w:val="Hipercze"/>
                <w:noProof/>
              </w:rPr>
              <w:t>Wzór umowy o dofinansowanie projektu</w:t>
            </w:r>
            <w:r w:rsidR="000E17D7">
              <w:rPr>
                <w:noProof/>
                <w:webHidden/>
              </w:rPr>
              <w:tab/>
            </w:r>
            <w:r w:rsidR="000E17D7">
              <w:rPr>
                <w:noProof/>
                <w:webHidden/>
              </w:rPr>
              <w:fldChar w:fldCharType="begin"/>
            </w:r>
            <w:r w:rsidR="000E17D7">
              <w:rPr>
                <w:noProof/>
                <w:webHidden/>
              </w:rPr>
              <w:instrText xml:space="preserve"> PAGEREF _Toc483913773 \h </w:instrText>
            </w:r>
            <w:r w:rsidR="000E17D7">
              <w:rPr>
                <w:noProof/>
                <w:webHidden/>
              </w:rPr>
            </w:r>
            <w:r w:rsidR="000E17D7">
              <w:rPr>
                <w:noProof/>
                <w:webHidden/>
              </w:rPr>
              <w:fldChar w:fldCharType="separate"/>
            </w:r>
            <w:r w:rsidR="005418C7">
              <w:rPr>
                <w:noProof/>
                <w:webHidden/>
              </w:rPr>
              <w:t>13</w:t>
            </w:r>
            <w:r w:rsidR="000E17D7">
              <w:rPr>
                <w:noProof/>
                <w:webHidden/>
              </w:rPr>
              <w:fldChar w:fldCharType="end"/>
            </w:r>
          </w:hyperlink>
        </w:p>
        <w:p w14:paraId="2070EEC9"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4" w:history="1">
            <w:r w:rsidR="000E17D7" w:rsidRPr="008F232E">
              <w:rPr>
                <w:rStyle w:val="Hipercze"/>
                <w:rFonts w:cs="Calibri"/>
                <w:noProof/>
              </w:rPr>
              <w:t>19.</w:t>
            </w:r>
            <w:r w:rsidR="000E17D7">
              <w:rPr>
                <w:rFonts w:eastAsiaTheme="minorEastAsia"/>
                <w:noProof/>
                <w:lang w:eastAsia="pl-PL"/>
              </w:rPr>
              <w:tab/>
            </w:r>
            <w:r w:rsidR="000E17D7" w:rsidRPr="008F232E">
              <w:rPr>
                <w:rStyle w:val="Hipercze"/>
                <w:noProof/>
              </w:rPr>
              <w:t>Kryteria wyboru projektów wraz z podaniem ich znaczenia</w:t>
            </w:r>
            <w:r w:rsidR="000E17D7">
              <w:rPr>
                <w:noProof/>
                <w:webHidden/>
              </w:rPr>
              <w:tab/>
            </w:r>
            <w:r w:rsidR="000E17D7">
              <w:rPr>
                <w:noProof/>
                <w:webHidden/>
              </w:rPr>
              <w:fldChar w:fldCharType="begin"/>
            </w:r>
            <w:r w:rsidR="000E17D7">
              <w:rPr>
                <w:noProof/>
                <w:webHidden/>
              </w:rPr>
              <w:instrText xml:space="preserve"> PAGEREF _Toc483913774 \h </w:instrText>
            </w:r>
            <w:r w:rsidR="000E17D7">
              <w:rPr>
                <w:noProof/>
                <w:webHidden/>
              </w:rPr>
            </w:r>
            <w:r w:rsidR="000E17D7">
              <w:rPr>
                <w:noProof/>
                <w:webHidden/>
              </w:rPr>
              <w:fldChar w:fldCharType="separate"/>
            </w:r>
            <w:r w:rsidR="005418C7">
              <w:rPr>
                <w:noProof/>
                <w:webHidden/>
              </w:rPr>
              <w:t>14</w:t>
            </w:r>
            <w:r w:rsidR="000E17D7">
              <w:rPr>
                <w:noProof/>
                <w:webHidden/>
              </w:rPr>
              <w:fldChar w:fldCharType="end"/>
            </w:r>
          </w:hyperlink>
        </w:p>
        <w:p w14:paraId="278553BD"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5" w:history="1">
            <w:r w:rsidR="000E17D7" w:rsidRPr="008F232E">
              <w:rPr>
                <w:rStyle w:val="Hipercze"/>
                <w:rFonts w:cs="Calibri"/>
                <w:noProof/>
              </w:rPr>
              <w:t>20.</w:t>
            </w:r>
            <w:r w:rsidR="000E17D7">
              <w:rPr>
                <w:rFonts w:eastAsiaTheme="minorEastAsia"/>
                <w:noProof/>
                <w:lang w:eastAsia="pl-PL"/>
              </w:rPr>
              <w:tab/>
            </w:r>
            <w:r w:rsidR="000E17D7" w:rsidRPr="008F232E">
              <w:rPr>
                <w:rStyle w:val="Hipercze"/>
                <w:noProof/>
              </w:rPr>
              <w:t>Studium wykonalności</w:t>
            </w:r>
            <w:r w:rsidR="000E17D7">
              <w:rPr>
                <w:noProof/>
                <w:webHidden/>
              </w:rPr>
              <w:tab/>
            </w:r>
            <w:r w:rsidR="000E17D7">
              <w:rPr>
                <w:noProof/>
                <w:webHidden/>
              </w:rPr>
              <w:fldChar w:fldCharType="begin"/>
            </w:r>
            <w:r w:rsidR="000E17D7">
              <w:rPr>
                <w:noProof/>
                <w:webHidden/>
              </w:rPr>
              <w:instrText xml:space="preserve"> PAGEREF _Toc483913775 \h </w:instrText>
            </w:r>
            <w:r w:rsidR="000E17D7">
              <w:rPr>
                <w:noProof/>
                <w:webHidden/>
              </w:rPr>
            </w:r>
            <w:r w:rsidR="000E17D7">
              <w:rPr>
                <w:noProof/>
                <w:webHidden/>
              </w:rPr>
              <w:fldChar w:fldCharType="separate"/>
            </w:r>
            <w:r w:rsidR="005418C7">
              <w:rPr>
                <w:noProof/>
                <w:webHidden/>
              </w:rPr>
              <w:t>15</w:t>
            </w:r>
            <w:r w:rsidR="000E17D7">
              <w:rPr>
                <w:noProof/>
                <w:webHidden/>
              </w:rPr>
              <w:fldChar w:fldCharType="end"/>
            </w:r>
          </w:hyperlink>
        </w:p>
        <w:p w14:paraId="40EA2E69"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6" w:history="1">
            <w:r w:rsidR="000E17D7" w:rsidRPr="008F232E">
              <w:rPr>
                <w:rStyle w:val="Hipercze"/>
                <w:rFonts w:cs="Calibri"/>
                <w:noProof/>
              </w:rPr>
              <w:t>21.</w:t>
            </w:r>
            <w:r w:rsidR="000E17D7">
              <w:rPr>
                <w:rFonts w:eastAsiaTheme="minorEastAsia"/>
                <w:noProof/>
                <w:lang w:eastAsia="pl-PL"/>
              </w:rPr>
              <w:tab/>
            </w:r>
            <w:r w:rsidR="000E17D7" w:rsidRPr="008F232E">
              <w:rPr>
                <w:rStyle w:val="Hipercze"/>
                <w:noProof/>
              </w:rPr>
              <w:t>Wskaźniki produktu i rezultatu</w:t>
            </w:r>
            <w:r w:rsidR="000E17D7">
              <w:rPr>
                <w:noProof/>
                <w:webHidden/>
              </w:rPr>
              <w:tab/>
            </w:r>
            <w:r w:rsidR="000E17D7">
              <w:rPr>
                <w:noProof/>
                <w:webHidden/>
              </w:rPr>
              <w:fldChar w:fldCharType="begin"/>
            </w:r>
            <w:r w:rsidR="000E17D7">
              <w:rPr>
                <w:noProof/>
                <w:webHidden/>
              </w:rPr>
              <w:instrText xml:space="preserve"> PAGEREF _Toc483913776 \h </w:instrText>
            </w:r>
            <w:r w:rsidR="000E17D7">
              <w:rPr>
                <w:noProof/>
                <w:webHidden/>
              </w:rPr>
            </w:r>
            <w:r w:rsidR="000E17D7">
              <w:rPr>
                <w:noProof/>
                <w:webHidden/>
              </w:rPr>
              <w:fldChar w:fldCharType="separate"/>
            </w:r>
            <w:r w:rsidR="005418C7">
              <w:rPr>
                <w:noProof/>
                <w:webHidden/>
              </w:rPr>
              <w:t>15</w:t>
            </w:r>
            <w:r w:rsidR="000E17D7">
              <w:rPr>
                <w:noProof/>
                <w:webHidden/>
              </w:rPr>
              <w:fldChar w:fldCharType="end"/>
            </w:r>
          </w:hyperlink>
        </w:p>
        <w:p w14:paraId="7303472F"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7" w:history="1">
            <w:r w:rsidR="000E17D7" w:rsidRPr="008F232E">
              <w:rPr>
                <w:rStyle w:val="Hipercze"/>
                <w:rFonts w:cs="Calibri"/>
                <w:noProof/>
              </w:rPr>
              <w:t>22.</w:t>
            </w:r>
            <w:r w:rsidR="000E17D7">
              <w:rPr>
                <w:rFonts w:eastAsiaTheme="minorEastAsia"/>
                <w:noProof/>
                <w:lang w:eastAsia="pl-PL"/>
              </w:rPr>
              <w:tab/>
            </w:r>
            <w:r w:rsidR="000E17D7" w:rsidRPr="008F232E">
              <w:rPr>
                <w:rStyle w:val="Hipercze"/>
                <w:noProof/>
              </w:rPr>
              <w:t>Środki odwoławcze przysługujące wnioskodawcy</w:t>
            </w:r>
            <w:r w:rsidR="000E17D7">
              <w:rPr>
                <w:noProof/>
                <w:webHidden/>
              </w:rPr>
              <w:tab/>
            </w:r>
            <w:r w:rsidR="000E17D7">
              <w:rPr>
                <w:noProof/>
                <w:webHidden/>
              </w:rPr>
              <w:fldChar w:fldCharType="begin"/>
            </w:r>
            <w:r w:rsidR="000E17D7">
              <w:rPr>
                <w:noProof/>
                <w:webHidden/>
              </w:rPr>
              <w:instrText xml:space="preserve"> PAGEREF _Toc483913777 \h </w:instrText>
            </w:r>
            <w:r w:rsidR="000E17D7">
              <w:rPr>
                <w:noProof/>
                <w:webHidden/>
              </w:rPr>
            </w:r>
            <w:r w:rsidR="000E17D7">
              <w:rPr>
                <w:noProof/>
                <w:webHidden/>
              </w:rPr>
              <w:fldChar w:fldCharType="separate"/>
            </w:r>
            <w:r w:rsidR="005418C7">
              <w:rPr>
                <w:noProof/>
                <w:webHidden/>
              </w:rPr>
              <w:t>16</w:t>
            </w:r>
            <w:r w:rsidR="000E17D7">
              <w:rPr>
                <w:noProof/>
                <w:webHidden/>
              </w:rPr>
              <w:fldChar w:fldCharType="end"/>
            </w:r>
          </w:hyperlink>
        </w:p>
        <w:p w14:paraId="5FCEDC7E"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8" w:history="1">
            <w:r w:rsidR="000E17D7" w:rsidRPr="008F232E">
              <w:rPr>
                <w:rStyle w:val="Hipercze"/>
                <w:rFonts w:cs="Calibri"/>
                <w:noProof/>
              </w:rPr>
              <w:t>23.</w:t>
            </w:r>
            <w:r w:rsidR="000E17D7">
              <w:rPr>
                <w:rFonts w:eastAsiaTheme="minorEastAsia"/>
                <w:noProof/>
                <w:lang w:eastAsia="pl-PL"/>
              </w:rPr>
              <w:tab/>
            </w:r>
            <w:r w:rsidR="000E17D7" w:rsidRPr="008F232E">
              <w:rPr>
                <w:rStyle w:val="Hipercze"/>
                <w:noProof/>
              </w:rPr>
              <w:t>Sposób podania do publicznej wiadomości wyników konkursu</w:t>
            </w:r>
            <w:r w:rsidR="000E17D7">
              <w:rPr>
                <w:noProof/>
                <w:webHidden/>
              </w:rPr>
              <w:tab/>
            </w:r>
            <w:r w:rsidR="000E17D7">
              <w:rPr>
                <w:noProof/>
                <w:webHidden/>
              </w:rPr>
              <w:fldChar w:fldCharType="begin"/>
            </w:r>
            <w:r w:rsidR="000E17D7">
              <w:rPr>
                <w:noProof/>
                <w:webHidden/>
              </w:rPr>
              <w:instrText xml:space="preserve"> PAGEREF _Toc483913778 \h </w:instrText>
            </w:r>
            <w:r w:rsidR="000E17D7">
              <w:rPr>
                <w:noProof/>
                <w:webHidden/>
              </w:rPr>
            </w:r>
            <w:r w:rsidR="000E17D7">
              <w:rPr>
                <w:noProof/>
                <w:webHidden/>
              </w:rPr>
              <w:fldChar w:fldCharType="separate"/>
            </w:r>
            <w:r w:rsidR="005418C7">
              <w:rPr>
                <w:noProof/>
                <w:webHidden/>
              </w:rPr>
              <w:t>18</w:t>
            </w:r>
            <w:r w:rsidR="000E17D7">
              <w:rPr>
                <w:noProof/>
                <w:webHidden/>
              </w:rPr>
              <w:fldChar w:fldCharType="end"/>
            </w:r>
          </w:hyperlink>
        </w:p>
        <w:p w14:paraId="1DEDC8E2"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79" w:history="1">
            <w:r w:rsidR="000E17D7" w:rsidRPr="008F232E">
              <w:rPr>
                <w:rStyle w:val="Hipercze"/>
                <w:rFonts w:cs="Calibri"/>
                <w:noProof/>
              </w:rPr>
              <w:t>24.</w:t>
            </w:r>
            <w:r w:rsidR="000E17D7">
              <w:rPr>
                <w:rFonts w:eastAsiaTheme="minorEastAsia"/>
                <w:noProof/>
                <w:lang w:eastAsia="pl-PL"/>
              </w:rPr>
              <w:tab/>
            </w:r>
            <w:r w:rsidR="000E17D7" w:rsidRPr="008F232E">
              <w:rPr>
                <w:rStyle w:val="Hipercze"/>
                <w:noProof/>
              </w:rPr>
              <w:t>Informacje o sposobie postępowania z wnioskami o dofinansowanie po rozstrzygnięciu konkursu</w:t>
            </w:r>
            <w:r w:rsidR="000E17D7">
              <w:rPr>
                <w:noProof/>
                <w:webHidden/>
              </w:rPr>
              <w:tab/>
            </w:r>
            <w:r w:rsidR="000E17D7">
              <w:rPr>
                <w:noProof/>
                <w:webHidden/>
              </w:rPr>
              <w:fldChar w:fldCharType="begin"/>
            </w:r>
            <w:r w:rsidR="000E17D7">
              <w:rPr>
                <w:noProof/>
                <w:webHidden/>
              </w:rPr>
              <w:instrText xml:space="preserve"> PAGEREF _Toc483913779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46404A49"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0" w:history="1">
            <w:r w:rsidR="000E17D7" w:rsidRPr="008F232E">
              <w:rPr>
                <w:rStyle w:val="Hipercze"/>
                <w:rFonts w:cs="Calibri"/>
                <w:noProof/>
              </w:rPr>
              <w:t>25.</w:t>
            </w:r>
            <w:r w:rsidR="000E17D7">
              <w:rPr>
                <w:rFonts w:eastAsiaTheme="minorEastAsia"/>
                <w:noProof/>
                <w:lang w:eastAsia="pl-PL"/>
              </w:rPr>
              <w:tab/>
            </w:r>
            <w:r w:rsidR="000E17D7" w:rsidRPr="008F232E">
              <w:rPr>
                <w:rStyle w:val="Hipercze"/>
                <w:noProof/>
              </w:rPr>
              <w:t>Forma i sposób udzielania wnioskodawcy wyjaśnień w kwestiach dotyczących konkursu</w:t>
            </w:r>
            <w:r w:rsidR="000E17D7">
              <w:rPr>
                <w:noProof/>
                <w:webHidden/>
              </w:rPr>
              <w:tab/>
            </w:r>
            <w:r w:rsidR="000E17D7">
              <w:rPr>
                <w:noProof/>
                <w:webHidden/>
              </w:rPr>
              <w:fldChar w:fldCharType="begin"/>
            </w:r>
            <w:r w:rsidR="000E17D7">
              <w:rPr>
                <w:noProof/>
                <w:webHidden/>
              </w:rPr>
              <w:instrText xml:space="preserve"> PAGEREF _Toc483913780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2B6EB799"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1" w:history="1">
            <w:r w:rsidR="000E17D7" w:rsidRPr="008F232E">
              <w:rPr>
                <w:rStyle w:val="Hipercze"/>
                <w:rFonts w:cs="Calibri"/>
                <w:noProof/>
              </w:rPr>
              <w:t>26.</w:t>
            </w:r>
            <w:r w:rsidR="000E17D7">
              <w:rPr>
                <w:rFonts w:eastAsiaTheme="minorEastAsia"/>
                <w:noProof/>
                <w:lang w:eastAsia="pl-PL"/>
              </w:rPr>
              <w:tab/>
            </w:r>
            <w:r w:rsidR="000E17D7" w:rsidRPr="008F232E">
              <w:rPr>
                <w:rStyle w:val="Hipercze"/>
                <w:noProof/>
              </w:rPr>
              <w:t>Orientacyjny termin rozstrzygnięcia konkursu</w:t>
            </w:r>
            <w:r w:rsidR="000E17D7">
              <w:rPr>
                <w:noProof/>
                <w:webHidden/>
              </w:rPr>
              <w:tab/>
            </w:r>
            <w:r w:rsidR="000E17D7">
              <w:rPr>
                <w:noProof/>
                <w:webHidden/>
              </w:rPr>
              <w:fldChar w:fldCharType="begin"/>
            </w:r>
            <w:r w:rsidR="000E17D7">
              <w:rPr>
                <w:noProof/>
                <w:webHidden/>
              </w:rPr>
              <w:instrText xml:space="preserve"> PAGEREF _Toc483913781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518643B2"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2" w:history="1">
            <w:r w:rsidR="000E17D7" w:rsidRPr="008F232E">
              <w:rPr>
                <w:rStyle w:val="Hipercze"/>
                <w:rFonts w:cs="Calibri"/>
                <w:noProof/>
              </w:rPr>
              <w:t>27.</w:t>
            </w:r>
            <w:r w:rsidR="000E17D7">
              <w:rPr>
                <w:rFonts w:eastAsiaTheme="minorEastAsia"/>
                <w:noProof/>
                <w:lang w:eastAsia="pl-PL"/>
              </w:rPr>
              <w:tab/>
            </w:r>
            <w:r w:rsidR="000E17D7" w:rsidRPr="008F232E">
              <w:rPr>
                <w:rStyle w:val="Hipercze"/>
                <w:noProof/>
              </w:rPr>
              <w:t>Sytuacje, w których konkurs może zostać anulowany lub zmieniony regulamin</w:t>
            </w:r>
            <w:r w:rsidR="000E17D7">
              <w:rPr>
                <w:noProof/>
                <w:webHidden/>
              </w:rPr>
              <w:tab/>
            </w:r>
            <w:r w:rsidR="000E17D7">
              <w:rPr>
                <w:noProof/>
                <w:webHidden/>
              </w:rPr>
              <w:fldChar w:fldCharType="begin"/>
            </w:r>
            <w:r w:rsidR="000E17D7">
              <w:rPr>
                <w:noProof/>
                <w:webHidden/>
              </w:rPr>
              <w:instrText xml:space="preserve"> PAGEREF _Toc483913782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26DFD8B6"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3" w:history="1">
            <w:r w:rsidR="000E17D7" w:rsidRPr="008F232E">
              <w:rPr>
                <w:rStyle w:val="Hipercze"/>
                <w:rFonts w:cs="Calibri"/>
                <w:noProof/>
              </w:rPr>
              <w:t>28.</w:t>
            </w:r>
            <w:r w:rsidR="000E17D7">
              <w:rPr>
                <w:rFonts w:eastAsiaTheme="minorEastAsia"/>
                <w:noProof/>
                <w:lang w:eastAsia="pl-PL"/>
              </w:rPr>
              <w:tab/>
            </w:r>
            <w:r w:rsidR="000E17D7" w:rsidRPr="008F232E">
              <w:rPr>
                <w:rStyle w:val="Hipercze"/>
                <w:noProof/>
              </w:rPr>
              <w:t>Postanowienie dotyczące możliwości zwiększenia kwoty przeznaczonej na dofinansowanie projektów w konkursie</w:t>
            </w:r>
            <w:r w:rsidR="000E17D7">
              <w:rPr>
                <w:noProof/>
                <w:webHidden/>
              </w:rPr>
              <w:tab/>
            </w:r>
            <w:r w:rsidR="000E17D7">
              <w:rPr>
                <w:noProof/>
                <w:webHidden/>
              </w:rPr>
              <w:fldChar w:fldCharType="begin"/>
            </w:r>
            <w:r w:rsidR="000E17D7">
              <w:rPr>
                <w:noProof/>
                <w:webHidden/>
              </w:rPr>
              <w:instrText xml:space="preserve"> PAGEREF _Toc483913783 \h </w:instrText>
            </w:r>
            <w:r w:rsidR="000E17D7">
              <w:rPr>
                <w:noProof/>
                <w:webHidden/>
              </w:rPr>
            </w:r>
            <w:r w:rsidR="000E17D7">
              <w:rPr>
                <w:noProof/>
                <w:webHidden/>
              </w:rPr>
              <w:fldChar w:fldCharType="separate"/>
            </w:r>
            <w:r w:rsidR="005418C7">
              <w:rPr>
                <w:noProof/>
                <w:webHidden/>
              </w:rPr>
              <w:t>20</w:t>
            </w:r>
            <w:r w:rsidR="000E17D7">
              <w:rPr>
                <w:noProof/>
                <w:webHidden/>
              </w:rPr>
              <w:fldChar w:fldCharType="end"/>
            </w:r>
          </w:hyperlink>
        </w:p>
        <w:p w14:paraId="748977CF"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4" w:history="1">
            <w:r w:rsidR="000E17D7" w:rsidRPr="008F232E">
              <w:rPr>
                <w:rStyle w:val="Hipercze"/>
                <w:rFonts w:cs="Calibri"/>
                <w:noProof/>
              </w:rPr>
              <w:t>29.</w:t>
            </w:r>
            <w:r w:rsidR="000E17D7">
              <w:rPr>
                <w:rFonts w:eastAsiaTheme="minorEastAsia"/>
                <w:noProof/>
                <w:lang w:eastAsia="pl-PL"/>
              </w:rPr>
              <w:tab/>
            </w:r>
            <w:r w:rsidR="000E17D7" w:rsidRPr="008F232E">
              <w:rPr>
                <w:rStyle w:val="Hipercze"/>
                <w:noProof/>
              </w:rPr>
              <w:t>Kwalifikowalność wydatków</w:t>
            </w:r>
            <w:r w:rsidR="000E17D7">
              <w:rPr>
                <w:noProof/>
                <w:webHidden/>
              </w:rPr>
              <w:tab/>
            </w:r>
            <w:r w:rsidR="000E17D7">
              <w:rPr>
                <w:noProof/>
                <w:webHidden/>
              </w:rPr>
              <w:fldChar w:fldCharType="begin"/>
            </w:r>
            <w:r w:rsidR="000E17D7">
              <w:rPr>
                <w:noProof/>
                <w:webHidden/>
              </w:rPr>
              <w:instrText xml:space="preserve"> PAGEREF _Toc483913784 \h </w:instrText>
            </w:r>
            <w:r w:rsidR="000E17D7">
              <w:rPr>
                <w:noProof/>
                <w:webHidden/>
              </w:rPr>
            </w:r>
            <w:r w:rsidR="000E17D7">
              <w:rPr>
                <w:noProof/>
                <w:webHidden/>
              </w:rPr>
              <w:fldChar w:fldCharType="separate"/>
            </w:r>
            <w:r w:rsidR="005418C7">
              <w:rPr>
                <w:noProof/>
                <w:webHidden/>
              </w:rPr>
              <w:t>20</w:t>
            </w:r>
            <w:r w:rsidR="000E17D7">
              <w:rPr>
                <w:noProof/>
                <w:webHidden/>
              </w:rPr>
              <w:fldChar w:fldCharType="end"/>
            </w:r>
          </w:hyperlink>
        </w:p>
        <w:p w14:paraId="58C63B28"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5" w:history="1">
            <w:r w:rsidR="000E17D7" w:rsidRPr="008F232E">
              <w:rPr>
                <w:rStyle w:val="Hipercze"/>
                <w:rFonts w:cs="Calibri"/>
                <w:noProof/>
              </w:rPr>
              <w:t>30.</w:t>
            </w:r>
            <w:r w:rsidR="000E17D7">
              <w:rPr>
                <w:rFonts w:eastAsiaTheme="minorEastAsia"/>
                <w:noProof/>
                <w:lang w:eastAsia="pl-PL"/>
              </w:rPr>
              <w:tab/>
            </w:r>
            <w:r w:rsidR="000E17D7" w:rsidRPr="008F232E">
              <w:rPr>
                <w:rStyle w:val="Hipercze"/>
                <w:noProof/>
              </w:rPr>
              <w:t>Kwalifikowalność podatku VAT</w:t>
            </w:r>
            <w:r w:rsidR="000E17D7">
              <w:rPr>
                <w:noProof/>
                <w:webHidden/>
              </w:rPr>
              <w:tab/>
            </w:r>
            <w:r w:rsidR="000E17D7">
              <w:rPr>
                <w:noProof/>
                <w:webHidden/>
              </w:rPr>
              <w:fldChar w:fldCharType="begin"/>
            </w:r>
            <w:r w:rsidR="000E17D7">
              <w:rPr>
                <w:noProof/>
                <w:webHidden/>
              </w:rPr>
              <w:instrText xml:space="preserve"> PAGEREF _Toc483913785 \h </w:instrText>
            </w:r>
            <w:r w:rsidR="000E17D7">
              <w:rPr>
                <w:noProof/>
                <w:webHidden/>
              </w:rPr>
            </w:r>
            <w:r w:rsidR="000E17D7">
              <w:rPr>
                <w:noProof/>
                <w:webHidden/>
              </w:rPr>
              <w:fldChar w:fldCharType="separate"/>
            </w:r>
            <w:r w:rsidR="005418C7">
              <w:rPr>
                <w:noProof/>
                <w:webHidden/>
              </w:rPr>
              <w:t>21</w:t>
            </w:r>
            <w:r w:rsidR="000E17D7">
              <w:rPr>
                <w:noProof/>
                <w:webHidden/>
              </w:rPr>
              <w:fldChar w:fldCharType="end"/>
            </w:r>
          </w:hyperlink>
        </w:p>
        <w:p w14:paraId="47D84A38"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6" w:history="1">
            <w:r w:rsidR="000E17D7" w:rsidRPr="008F232E">
              <w:rPr>
                <w:rStyle w:val="Hipercze"/>
                <w:rFonts w:cs="Calibri"/>
                <w:noProof/>
              </w:rPr>
              <w:t>31.</w:t>
            </w:r>
            <w:r w:rsidR="000E17D7">
              <w:rPr>
                <w:rFonts w:eastAsiaTheme="minorEastAsia"/>
                <w:noProof/>
                <w:lang w:eastAsia="pl-PL"/>
              </w:rPr>
              <w:tab/>
            </w:r>
            <w:r w:rsidR="000E17D7" w:rsidRPr="008F232E">
              <w:rPr>
                <w:rStyle w:val="Hipercze"/>
                <w:noProof/>
              </w:rPr>
              <w:t>Polityka ochrony środowiska</w:t>
            </w:r>
            <w:r w:rsidR="000E17D7">
              <w:rPr>
                <w:noProof/>
                <w:webHidden/>
              </w:rPr>
              <w:tab/>
            </w:r>
            <w:r w:rsidR="000E17D7">
              <w:rPr>
                <w:noProof/>
                <w:webHidden/>
              </w:rPr>
              <w:fldChar w:fldCharType="begin"/>
            </w:r>
            <w:r w:rsidR="000E17D7">
              <w:rPr>
                <w:noProof/>
                <w:webHidden/>
              </w:rPr>
              <w:instrText xml:space="preserve"> PAGEREF _Toc483913786 \h </w:instrText>
            </w:r>
            <w:r w:rsidR="000E17D7">
              <w:rPr>
                <w:noProof/>
                <w:webHidden/>
              </w:rPr>
            </w:r>
            <w:r w:rsidR="000E17D7">
              <w:rPr>
                <w:noProof/>
                <w:webHidden/>
              </w:rPr>
              <w:fldChar w:fldCharType="separate"/>
            </w:r>
            <w:r w:rsidR="005418C7">
              <w:rPr>
                <w:noProof/>
                <w:webHidden/>
              </w:rPr>
              <w:t>21</w:t>
            </w:r>
            <w:r w:rsidR="000E17D7">
              <w:rPr>
                <w:noProof/>
                <w:webHidden/>
              </w:rPr>
              <w:fldChar w:fldCharType="end"/>
            </w:r>
          </w:hyperlink>
        </w:p>
        <w:p w14:paraId="4FA41445" w14:textId="77777777" w:rsidR="000E17D7" w:rsidRDefault="0076213A" w:rsidP="00610AE5">
          <w:pPr>
            <w:pStyle w:val="Spistreci1"/>
            <w:tabs>
              <w:tab w:val="left" w:pos="660"/>
              <w:tab w:val="right" w:leader="dot" w:pos="9061"/>
            </w:tabs>
            <w:spacing w:line="240" w:lineRule="auto"/>
            <w:rPr>
              <w:rFonts w:eastAsiaTheme="minorEastAsia"/>
              <w:noProof/>
              <w:lang w:eastAsia="pl-PL"/>
            </w:rPr>
          </w:pPr>
          <w:hyperlink w:anchor="_Toc483913787" w:history="1">
            <w:r w:rsidR="000E17D7" w:rsidRPr="008F232E">
              <w:rPr>
                <w:rStyle w:val="Hipercze"/>
                <w:rFonts w:cs="Calibri"/>
                <w:noProof/>
              </w:rPr>
              <w:t>32.</w:t>
            </w:r>
            <w:r w:rsidR="000E17D7">
              <w:rPr>
                <w:rFonts w:eastAsiaTheme="minorEastAsia"/>
                <w:noProof/>
                <w:lang w:eastAsia="pl-PL"/>
              </w:rPr>
              <w:tab/>
            </w:r>
            <w:r w:rsidR="000E17D7" w:rsidRPr="008F232E">
              <w:rPr>
                <w:rStyle w:val="Hipercze"/>
                <w:noProof/>
              </w:rPr>
              <w:t>Wymagania w zakresie realizacji projektu partnerskiego</w:t>
            </w:r>
            <w:r w:rsidR="000E17D7">
              <w:rPr>
                <w:noProof/>
                <w:webHidden/>
              </w:rPr>
              <w:tab/>
            </w:r>
            <w:r w:rsidR="000E17D7">
              <w:rPr>
                <w:noProof/>
                <w:webHidden/>
              </w:rPr>
              <w:fldChar w:fldCharType="begin"/>
            </w:r>
            <w:r w:rsidR="000E17D7">
              <w:rPr>
                <w:noProof/>
                <w:webHidden/>
              </w:rPr>
              <w:instrText xml:space="preserve"> PAGEREF _Toc483913787 \h </w:instrText>
            </w:r>
            <w:r w:rsidR="000E17D7">
              <w:rPr>
                <w:noProof/>
                <w:webHidden/>
              </w:rPr>
            </w:r>
            <w:r w:rsidR="000E17D7">
              <w:rPr>
                <w:noProof/>
                <w:webHidden/>
              </w:rPr>
              <w:fldChar w:fldCharType="separate"/>
            </w:r>
            <w:r w:rsidR="005418C7">
              <w:rPr>
                <w:noProof/>
                <w:webHidden/>
              </w:rPr>
              <w:t>21</w:t>
            </w:r>
            <w:r w:rsidR="000E17D7">
              <w:rPr>
                <w:noProof/>
                <w:webHidden/>
              </w:rPr>
              <w:fldChar w:fldCharType="end"/>
            </w:r>
          </w:hyperlink>
        </w:p>
        <w:p w14:paraId="0569FC86" w14:textId="2E0540D9" w:rsidR="00FC6920" w:rsidRPr="00511725" w:rsidRDefault="000B51B2" w:rsidP="00511725">
          <w:pPr>
            <w:tabs>
              <w:tab w:val="left" w:pos="284"/>
              <w:tab w:val="left" w:pos="322"/>
            </w:tabs>
            <w:spacing w:line="240" w:lineRule="auto"/>
            <w:rPr>
              <w:sz w:val="18"/>
            </w:rPr>
          </w:pPr>
          <w:r w:rsidRPr="00566676">
            <w:rPr>
              <w:b/>
              <w:bCs/>
              <w:color w:val="000000" w:themeColor="text1"/>
              <w:sz w:val="20"/>
            </w:rPr>
            <w:lastRenderedPageBreak/>
            <w:fldChar w:fldCharType="end"/>
          </w:r>
        </w:p>
      </w:sdtContent>
    </w:sdt>
    <w:bookmarkStart w:id="5" w:name="_Toc432758963" w:displacedByCustomXml="prev"/>
    <w:bookmarkStart w:id="6" w:name="_Toc430826815" w:displacedByCustomXml="prev"/>
    <w:bookmarkStart w:id="7" w:name="_Toc426632912" w:displacedByCustomXml="prev"/>
    <w:p w14:paraId="4E095F3F" w14:textId="77777777" w:rsidR="003C4247" w:rsidRDefault="003C4247" w:rsidP="00610AE5">
      <w:pPr>
        <w:pStyle w:val="Nagwek1"/>
      </w:pPr>
      <w:bookmarkStart w:id="8" w:name="_Toc483913756"/>
      <w:r w:rsidRPr="00660937">
        <w:t>Regulamin konkursu</w:t>
      </w:r>
      <w:bookmarkEnd w:id="7"/>
      <w:bookmarkEnd w:id="6"/>
      <w:bookmarkEnd w:id="5"/>
      <w:r w:rsidRPr="00660937">
        <w:t xml:space="preserve"> -</w:t>
      </w:r>
      <w:r w:rsidR="0098249F">
        <w:t xml:space="preserve"> </w:t>
      </w:r>
      <w:r w:rsidRPr="00660937">
        <w:t>informacje ogólne</w:t>
      </w:r>
      <w:bookmarkEnd w:id="8"/>
    </w:p>
    <w:p w14:paraId="5897C110" w14:textId="727E955E" w:rsidR="003C4247" w:rsidRPr="00E9029E" w:rsidRDefault="003C4247" w:rsidP="00610AE5">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 xml:space="preserve">iego 2014-2020 </w:t>
      </w:r>
      <w:r w:rsidR="0054510C">
        <w:rPr>
          <w:rFonts w:ascii="Calibri" w:eastAsia="Droid Sans Fallback" w:hAnsi="Calibri" w:cs="Calibri"/>
          <w:color w:val="00000A"/>
        </w:rPr>
        <w:t xml:space="preserve">Oś priorytetowa 4 </w:t>
      </w:r>
      <w:r w:rsidR="00A979C8" w:rsidRPr="00CA3AEF">
        <w:rPr>
          <w:rFonts w:ascii="Calibri" w:eastAsia="Droid Sans Fallback" w:hAnsi="Calibri" w:cs="Calibri"/>
          <w:color w:val="00000A"/>
        </w:rPr>
        <w:t xml:space="preserve">Środowisko i zasoby, Działanie 4.4 </w:t>
      </w:r>
      <w:r w:rsidR="00A979C8" w:rsidRPr="00CA3AEF">
        <w:rPr>
          <w:rFonts w:cs="Arial"/>
          <w:bCs/>
        </w:rPr>
        <w:t>Ochrona i udost</w:t>
      </w:r>
      <w:r w:rsidR="00A979C8">
        <w:rPr>
          <w:rFonts w:cs="Arial"/>
          <w:bCs/>
        </w:rPr>
        <w:t>ępnianie zasobów przyrodniczych</w:t>
      </w:r>
      <w:r w:rsidR="0054510C">
        <w:rPr>
          <w:rFonts w:cs="Arial"/>
          <w:bCs/>
        </w:rPr>
        <w:t>,</w:t>
      </w:r>
      <w:r w:rsidR="00A979C8" w:rsidRPr="00C71F93">
        <w:rPr>
          <w:rFonts w:cs="Arial"/>
        </w:rPr>
        <w:t xml:space="preserve"> </w:t>
      </w:r>
      <w:r w:rsidR="00E9029E" w:rsidRPr="00E9029E">
        <w:rPr>
          <w:rFonts w:ascii="Calibri" w:eastAsia="Droid Sans Fallback" w:hAnsi="Calibri" w:cs="Calibri"/>
          <w:color w:val="00000A"/>
        </w:rPr>
        <w:t xml:space="preserve">Poddziałanie 4.4.1 </w:t>
      </w:r>
      <w:r w:rsidR="00E9029E" w:rsidRPr="00E9029E">
        <w:rPr>
          <w:rFonts w:cs="Arial"/>
          <w:bCs/>
        </w:rPr>
        <w:t>Ochrona i udostępnianie zasobów przyrodniczych</w:t>
      </w:r>
      <w:r w:rsidR="00E9029E" w:rsidRPr="00E9029E">
        <w:rPr>
          <w:rFonts w:cs="Arial"/>
        </w:rPr>
        <w:t xml:space="preserve"> – konkursy horyzontalne</w:t>
      </w:r>
      <w:r w:rsidRPr="00E9029E">
        <w:rPr>
          <w:rFonts w:cs="Arial"/>
        </w:rPr>
        <w:t>.</w:t>
      </w:r>
    </w:p>
    <w:p w14:paraId="50D66019" w14:textId="00358D4A" w:rsidR="003C4247" w:rsidRDefault="003C4247" w:rsidP="00610AE5">
      <w:pPr>
        <w:pStyle w:val="Nagwek"/>
        <w:spacing w:before="120" w:after="120"/>
        <w:jc w:val="both"/>
        <w:rPr>
          <w:rFonts w:cs="Calibri"/>
          <w:b/>
          <w:color w:val="000000"/>
          <w:u w:val="single"/>
        </w:rPr>
      </w:pPr>
      <w:r w:rsidRPr="008E1123">
        <w:rPr>
          <w:rFonts w:cs="Calibri"/>
          <w:b/>
          <w:color w:val="000000"/>
          <w:u w:val="single"/>
        </w:rPr>
        <w:t>Nabór</w:t>
      </w:r>
      <w:r w:rsidR="00C71F93">
        <w:rPr>
          <w:rFonts w:cs="Calibri"/>
          <w:b/>
          <w:color w:val="000000"/>
          <w:u w:val="single"/>
        </w:rPr>
        <w:t xml:space="preserve"> horyzontalny</w:t>
      </w:r>
      <w:r w:rsidRPr="008E1123">
        <w:rPr>
          <w:rFonts w:cs="Calibri"/>
          <w:b/>
          <w:color w:val="000000"/>
          <w:u w:val="single"/>
        </w:rPr>
        <w:t xml:space="preserve">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9029E">
        <w:rPr>
          <w:rFonts w:cs="Calibri"/>
          <w:b/>
          <w:color w:val="000000"/>
          <w:u w:val="single"/>
        </w:rPr>
        <w:t>z obszaru cał</w:t>
      </w:r>
      <w:r w:rsidR="0054510C">
        <w:rPr>
          <w:rFonts w:cs="Calibri"/>
          <w:b/>
          <w:color w:val="000000"/>
          <w:u w:val="single"/>
        </w:rPr>
        <w:t>ego województwa</w:t>
      </w:r>
      <w:r w:rsidR="006827A4">
        <w:rPr>
          <w:rFonts w:cs="Calibri"/>
          <w:b/>
          <w:color w:val="000000"/>
          <w:u w:val="single"/>
        </w:rPr>
        <w:t>.</w:t>
      </w:r>
    </w:p>
    <w:p w14:paraId="44CA9DF7" w14:textId="668AF6BD" w:rsidR="003C4247" w:rsidRPr="00B27059" w:rsidRDefault="003C4247" w:rsidP="00610AE5">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002C6708">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610AE5">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610AE5">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610AE5">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610AE5">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10AE5">
      <w:pPr>
        <w:pStyle w:val="Nagwek1"/>
      </w:pPr>
      <w:bookmarkStart w:id="9" w:name="_Toc483913757"/>
      <w:r w:rsidRPr="00825425">
        <w:t>Pełna nazwa i adres właściwej instytucji organizującej konkurs</w:t>
      </w:r>
      <w:bookmarkEnd w:id="9"/>
    </w:p>
    <w:p w14:paraId="0A2AF063" w14:textId="5AEF6542" w:rsidR="00660937" w:rsidRPr="00E00844" w:rsidRDefault="00660937" w:rsidP="00610AE5">
      <w:pPr>
        <w:spacing w:after="0" w:line="240" w:lineRule="auto"/>
        <w:jc w:val="both"/>
      </w:pPr>
      <w:r w:rsidRPr="00E00844">
        <w:t>Konkurs ogłasza Instytucja Zarządzająca Regionalnym Programem Operacyjnym Województw</w:t>
      </w:r>
      <w:r>
        <w:t xml:space="preserve">a Dolnośląskiego 2014-2020 </w:t>
      </w:r>
      <w:r w:rsidR="002C6708">
        <w:t>pełniąca rolę</w:t>
      </w:r>
      <w:r w:rsidRPr="00E00844">
        <w:t xml:space="preserve"> Instytucji Organizującej Konkurs. </w:t>
      </w:r>
    </w:p>
    <w:p w14:paraId="2C54CB20" w14:textId="77777777" w:rsidR="00660937" w:rsidRPr="00E00844" w:rsidRDefault="00660937" w:rsidP="00610AE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610AE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72B33F92" w:rsidR="00660937" w:rsidRDefault="00660937" w:rsidP="00610AE5">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sidRPr="007C6824">
        <w:rPr>
          <w:rFonts w:asciiTheme="minorHAnsi" w:hAnsiTheme="minorHAnsi"/>
        </w:rPr>
        <w:t>.</w:t>
      </w:r>
    </w:p>
    <w:p w14:paraId="133212AA" w14:textId="77777777" w:rsidR="00660937" w:rsidRPr="00660937" w:rsidRDefault="00660937" w:rsidP="00610AE5">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10AE5">
      <w:pPr>
        <w:pStyle w:val="Nagwek1"/>
      </w:pPr>
      <w:bookmarkStart w:id="10" w:name="_Toc483913758"/>
      <w:r w:rsidRPr="00B27059">
        <w:t>Podstawy prawne oraz inne ważne dokumenty</w:t>
      </w:r>
      <w:bookmarkEnd w:id="10"/>
    </w:p>
    <w:p w14:paraId="1A0E4C8A" w14:textId="77777777" w:rsidR="003C4247" w:rsidRPr="00896B87" w:rsidRDefault="003C4247" w:rsidP="00610AE5">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610AE5">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4BED2F08" w14:textId="109F7DBA" w:rsidR="00F36BFF" w:rsidRDefault="00883B46"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F36BFF">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4510C">
        <w:rPr>
          <w:rFonts w:ascii="Calibri" w:hAnsi="Calibri"/>
          <w:color w:val="000000"/>
        </w:rPr>
        <w:br/>
      </w:r>
      <w:r w:rsidRPr="00F36BFF">
        <w:rPr>
          <w:rFonts w:ascii="Calibri" w:hAnsi="Calibri"/>
          <w:color w:val="000000"/>
        </w:rPr>
        <w:t>i Europejskiego Funduszu Morskiego i Rybackiego w zakresie metod wsparcia w odniesieniu do zmian klimatu, określania celów pośrednich i końcowych na potrzeby ram wykonania oraz klasyfikacji kategorii interwencji w odniesieniu do europe</w:t>
      </w:r>
      <w:r w:rsidR="00F71AF1" w:rsidRPr="00F36BFF">
        <w:rPr>
          <w:rFonts w:ascii="Calibri" w:hAnsi="Calibri"/>
          <w:color w:val="000000"/>
        </w:rPr>
        <w:t xml:space="preserve">jskich funduszy strukturalnych </w:t>
      </w:r>
      <w:r w:rsidR="0054510C">
        <w:rPr>
          <w:rFonts w:ascii="Calibri" w:hAnsi="Calibri"/>
          <w:color w:val="000000"/>
        </w:rPr>
        <w:br/>
      </w:r>
      <w:r w:rsidRPr="00F36BFF">
        <w:rPr>
          <w:rFonts w:ascii="Calibri" w:hAnsi="Calibri"/>
          <w:color w:val="000000"/>
        </w:rPr>
        <w:t xml:space="preserve">i inwestycyjnych; (Dz. Urz. UE L 69 z 08.03.2014, str. 65 ze zm.); </w:t>
      </w:r>
    </w:p>
    <w:p w14:paraId="213E055D" w14:textId="0F147F0B" w:rsidR="00F36BFF" w:rsidRPr="004050B7" w:rsidRDefault="00F36BFF" w:rsidP="00610AE5">
      <w:pPr>
        <w:pStyle w:val="Akapitzlist"/>
        <w:numPr>
          <w:ilvl w:val="0"/>
          <w:numId w:val="25"/>
        </w:numPr>
        <w:autoSpaceDE w:val="0"/>
        <w:autoSpaceDN w:val="0"/>
        <w:adjustRightInd w:val="0"/>
        <w:spacing w:before="60" w:after="60" w:line="240" w:lineRule="auto"/>
        <w:jc w:val="both"/>
        <w:rPr>
          <w:rFonts w:ascii="Calibri" w:hAnsi="Calibri"/>
        </w:rPr>
      </w:pPr>
      <w:r w:rsidRPr="00CA3AEF">
        <w:rPr>
          <w:rFonts w:ascii="Calibri" w:hAnsi="Calibri"/>
          <w:color w:val="000000"/>
        </w:rPr>
        <w:t>Rozporządzenie Komisji (UE) nr 1407/</w:t>
      </w:r>
      <w:r w:rsidR="0054510C">
        <w:rPr>
          <w:rFonts w:ascii="Calibri" w:hAnsi="Calibri"/>
          <w:color w:val="000000"/>
        </w:rPr>
        <w:t xml:space="preserve">2013 z dnia 18 grudnia 2013 r. </w:t>
      </w:r>
      <w:r w:rsidRPr="00CA3AEF">
        <w:rPr>
          <w:rFonts w:ascii="Calibri" w:hAnsi="Calibri"/>
          <w:color w:val="000000"/>
        </w:rPr>
        <w:t>w sprawie stosowania art. 107 i 108 Traktatu o funkcjonowaniu Unii Europejskiej do pomocy de minimis (Dz. Urz. UE L 352 z 24.12.2013, s. 1);</w:t>
      </w:r>
    </w:p>
    <w:p w14:paraId="7388ECFA" w14:textId="77777777" w:rsidR="00883B46" w:rsidRDefault="00883B46"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z późn. zm.</w:t>
      </w:r>
      <w:r w:rsidRPr="00896B87">
        <w:rPr>
          <w:rFonts w:ascii="Calibri" w:hAnsi="Calibri"/>
          <w:color w:val="000000"/>
        </w:rPr>
        <w:t>) [ustawa wdrożeniowa];</w:t>
      </w:r>
    </w:p>
    <w:p w14:paraId="1FE8ECCD" w14:textId="77777777" w:rsidR="00AF71FB" w:rsidRPr="00A92147" w:rsidRDefault="0097227A" w:rsidP="00610AE5">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późn. zm.),</w:t>
      </w:r>
    </w:p>
    <w:p w14:paraId="45D128D9" w14:textId="4C772FF0"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0418E567" w14:textId="77777777"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4A25485B" w14:textId="77777777" w:rsidR="00883B46" w:rsidRPr="00AA0271" w:rsidRDefault="00883B46" w:rsidP="00610AE5">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Dz.U. z 2016 r. poz. 353, z późn. zm.)</w:t>
      </w:r>
      <w:r w:rsidRPr="00AA0271">
        <w:rPr>
          <w:rFonts w:asciiTheme="minorHAnsi" w:hAnsiTheme="minorHAnsi" w:cs="Calibri"/>
        </w:rPr>
        <w:t>;</w:t>
      </w:r>
    </w:p>
    <w:p w14:paraId="13559DC8" w14:textId="77777777"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308E9C1" w14:textId="77777777" w:rsidR="0054510C" w:rsidRPr="00CA3AEF" w:rsidRDefault="0054510C"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CA3AEF">
        <w:rPr>
          <w:rStyle w:val="h2"/>
          <w:rFonts w:asciiTheme="minorHAnsi" w:hAnsiTheme="minorHAnsi"/>
          <w:szCs w:val="22"/>
        </w:rPr>
        <w:t>Ustawa z dnia 16 kwietnia 2004 r. o ochronie przyrody</w:t>
      </w:r>
      <w:r w:rsidRPr="00CA3AEF">
        <w:rPr>
          <w:rFonts w:asciiTheme="minorHAnsi" w:hAnsiTheme="minorHAnsi"/>
          <w:color w:val="000000"/>
          <w:szCs w:val="22"/>
        </w:rPr>
        <w:t xml:space="preserve"> (</w:t>
      </w:r>
      <w:r w:rsidRPr="00CA3AEF">
        <w:rPr>
          <w:rFonts w:asciiTheme="minorHAnsi" w:eastAsiaTheme="minorHAnsi" w:hAnsiTheme="minorHAnsi"/>
          <w:color w:val="000000"/>
          <w:szCs w:val="22"/>
          <w:lang w:eastAsia="en-US"/>
        </w:rPr>
        <w:t xml:space="preserve"> tekst jedn. Dz</w:t>
      </w:r>
      <w:r>
        <w:rPr>
          <w:rFonts w:asciiTheme="minorHAnsi" w:eastAsiaTheme="minorHAnsi" w:hAnsiTheme="minorHAnsi"/>
          <w:color w:val="000000"/>
          <w:szCs w:val="22"/>
          <w:lang w:eastAsia="en-US"/>
        </w:rPr>
        <w:t>. U. z 2015 r. poz. 1651, 1936);</w:t>
      </w:r>
    </w:p>
    <w:p w14:paraId="5692C983" w14:textId="77777777" w:rsidR="003C424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z późn. zm.</w:t>
      </w:r>
      <w:r w:rsidRPr="00896B87">
        <w:rPr>
          <w:rFonts w:ascii="Calibri" w:hAnsi="Calibri"/>
          <w:color w:val="000000"/>
        </w:rPr>
        <w:t>);</w:t>
      </w:r>
    </w:p>
    <w:p w14:paraId="584987D8" w14:textId="77777777" w:rsidR="002F6A2E" w:rsidRPr="002F6A2E" w:rsidRDefault="002F6A2E" w:rsidP="00610AE5">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 xml:space="preserve">Ustawa z dnia 21 października 2016 r. o umowie koncesji na roboty budowlane lub usług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610AE5">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z późn. zm.</w:t>
      </w:r>
      <w:r w:rsidRPr="00896B87">
        <w:rPr>
          <w:rFonts w:ascii="Calibri" w:hAnsi="Calibri"/>
          <w:color w:val="000000"/>
        </w:rPr>
        <w:t>);</w:t>
      </w:r>
    </w:p>
    <w:p w14:paraId="451FB1D3" w14:textId="77777777" w:rsidR="0097227A" w:rsidRPr="0097227A" w:rsidRDefault="0097227A" w:rsidP="00610AE5">
      <w:pPr>
        <w:pStyle w:val="Akapitzlist"/>
        <w:numPr>
          <w:ilvl w:val="0"/>
          <w:numId w:val="25"/>
        </w:numPr>
        <w:spacing w:before="120" w:after="120" w:line="240" w:lineRule="auto"/>
        <w:jc w:val="both"/>
        <w:rPr>
          <w:rFonts w:ascii="Calibri" w:hAnsi="Calibri"/>
        </w:rPr>
      </w:pPr>
      <w:r w:rsidRPr="0097227A">
        <w:rPr>
          <w:rFonts w:ascii="Calibri" w:hAnsi="Calibri"/>
        </w:rPr>
        <w:t>Ustawa z dnia 8 marca 1990 r. o samorządzie gminnym (tekst jedn.: Dz. U. z 2016 r., poz. 446, z późn. zm.);</w:t>
      </w:r>
    </w:p>
    <w:p w14:paraId="6BF5B408" w14:textId="77777777" w:rsidR="0097227A" w:rsidRPr="0097227A" w:rsidRDefault="0097227A" w:rsidP="00610AE5">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z późn. zm.);</w:t>
      </w:r>
    </w:p>
    <w:p w14:paraId="4C088294" w14:textId="77777777" w:rsidR="0097227A" w:rsidRPr="006107FA" w:rsidRDefault="006107FA" w:rsidP="00610AE5">
      <w:pPr>
        <w:pStyle w:val="Akapitzlist"/>
        <w:numPr>
          <w:ilvl w:val="0"/>
          <w:numId w:val="25"/>
        </w:numPr>
        <w:spacing w:before="120" w:after="120" w:line="240" w:lineRule="auto"/>
        <w:jc w:val="both"/>
        <w:rPr>
          <w:rFonts w:ascii="Calibri" w:hAnsi="Calibri"/>
        </w:rPr>
      </w:pPr>
      <w:r>
        <w:rPr>
          <w:rFonts w:ascii="Calibri" w:hAnsi="Calibri"/>
        </w:rPr>
        <w:lastRenderedPageBreak/>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z późn. zm.)</w:t>
      </w:r>
      <w:r w:rsidRPr="006107FA">
        <w:rPr>
          <w:rFonts w:ascii="Calibri" w:hAnsi="Calibri"/>
        </w:rPr>
        <w:t>;</w:t>
      </w:r>
    </w:p>
    <w:p w14:paraId="7D86425A" w14:textId="77777777" w:rsidR="0097227A" w:rsidRPr="008A7147" w:rsidRDefault="006107FA" w:rsidP="00610AE5">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z późn. zm.);</w:t>
      </w:r>
    </w:p>
    <w:p w14:paraId="22AC67B0"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z późn. zm.);</w:t>
      </w:r>
    </w:p>
    <w:p w14:paraId="4B12A17B"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późn. zm.)</w:t>
      </w:r>
      <w:r w:rsidR="003C4247" w:rsidRPr="00896B87">
        <w:rPr>
          <w:rFonts w:ascii="Calibri" w:hAnsi="Calibri"/>
          <w:color w:val="000000"/>
        </w:rPr>
        <w:t xml:space="preserve">; </w:t>
      </w:r>
    </w:p>
    <w:p w14:paraId="24C9BDA8"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11 marca 2004 r. o podatku od towarów i usług (tekst. jedn.: Dz. U. z 2016 r. , poz. 710 z późn. zm.)</w:t>
      </w:r>
      <w:r w:rsidR="003C4247" w:rsidRPr="00896B87">
        <w:rPr>
          <w:rFonts w:asciiTheme="minorHAnsi" w:hAnsiTheme="minorHAnsi"/>
          <w:color w:val="000000"/>
        </w:rPr>
        <w:t>;</w:t>
      </w:r>
    </w:p>
    <w:p w14:paraId="6A7DA4EE"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z późn. zm.</w:t>
      </w:r>
      <w:r w:rsidRPr="00896B87">
        <w:rPr>
          <w:rFonts w:asciiTheme="minorHAnsi" w:hAnsiTheme="minorHAnsi"/>
          <w:color w:val="000000"/>
          <w:szCs w:val="22"/>
        </w:rPr>
        <w:t>);</w:t>
      </w:r>
    </w:p>
    <w:p w14:paraId="6B93E1ED" w14:textId="77777777" w:rsidR="003C424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Ustawa z dnia 30 sierpnia 2002 r. – Prawo o postępowaniu przed sądami administracyjnymi (tekst. jedn.: Dz. U. z 2016 r. poz. 718 z późn. zm.)</w:t>
      </w:r>
      <w:r w:rsidR="003C4247" w:rsidRPr="00896B87">
        <w:rPr>
          <w:rFonts w:asciiTheme="minorHAnsi" w:hAnsiTheme="minorHAnsi"/>
          <w:color w:val="000000"/>
          <w:szCs w:val="22"/>
        </w:rPr>
        <w:t>;</w:t>
      </w:r>
    </w:p>
    <w:p w14:paraId="234F256E" w14:textId="1F2EB3A9" w:rsidR="003C4247" w:rsidRDefault="003C4247" w:rsidP="00610AE5">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z późn. zm);</w:t>
      </w:r>
    </w:p>
    <w:p w14:paraId="5DAF0FAB" w14:textId="33F3D9C2" w:rsidR="0032187B" w:rsidRPr="00B91D6A" w:rsidRDefault="0032187B" w:rsidP="00610AE5">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11" w:name="_Hlk482699146"/>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11"/>
    <w:p w14:paraId="2E5BA8D4"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późn. zm)</w:t>
      </w:r>
      <w:r w:rsidRPr="00896B87">
        <w:rPr>
          <w:rFonts w:asciiTheme="minorHAnsi" w:hAnsiTheme="minorHAnsi"/>
          <w:color w:val="000000"/>
        </w:rPr>
        <w:t>;</w:t>
      </w:r>
    </w:p>
    <w:p w14:paraId="03968892" w14:textId="43ADA634" w:rsidR="003C4247" w:rsidRPr="00F36BFF"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rPr>
      </w:pPr>
      <w:r w:rsidRPr="00F36BFF">
        <w:rPr>
          <w:rFonts w:asciiTheme="minorHAnsi" w:hAnsiTheme="minorHAnsi"/>
        </w:rPr>
        <w:t xml:space="preserve">Szczegółowy opis osi priorytetowych Regionalnego Programu Operacyjnego Województwa Dolnośląskiego 2014-2020 </w:t>
      </w:r>
      <w:r w:rsidR="00A3414C" w:rsidRPr="00F36BFF">
        <w:rPr>
          <w:rFonts w:asciiTheme="minorHAnsi" w:hAnsiTheme="minorHAnsi"/>
        </w:rPr>
        <w:t xml:space="preserve">– wersja </w:t>
      </w:r>
      <w:r w:rsidRPr="00F36BFF">
        <w:rPr>
          <w:rFonts w:asciiTheme="minorHAnsi" w:hAnsiTheme="minorHAnsi"/>
        </w:rPr>
        <w:t>z dn</w:t>
      </w:r>
      <w:r w:rsidRPr="005418C7">
        <w:rPr>
          <w:rFonts w:asciiTheme="minorHAnsi" w:hAnsiTheme="minorHAnsi"/>
        </w:rPr>
        <w:t xml:space="preserve">ia </w:t>
      </w:r>
      <w:r w:rsidR="005418C7" w:rsidRPr="005418C7">
        <w:rPr>
          <w:rFonts w:asciiTheme="minorHAnsi" w:hAnsiTheme="minorHAnsi"/>
        </w:rPr>
        <w:t>22</w:t>
      </w:r>
      <w:r w:rsidR="001A0CC1" w:rsidRPr="005418C7">
        <w:rPr>
          <w:rFonts w:asciiTheme="minorHAnsi" w:hAnsiTheme="minorHAnsi"/>
        </w:rPr>
        <w:t xml:space="preserve"> </w:t>
      </w:r>
      <w:r w:rsidR="00883B46" w:rsidRPr="005418C7">
        <w:rPr>
          <w:rFonts w:asciiTheme="minorHAnsi" w:hAnsiTheme="minorHAnsi"/>
        </w:rPr>
        <w:t>ma</w:t>
      </w:r>
      <w:r w:rsidR="00413A28" w:rsidRPr="005418C7">
        <w:rPr>
          <w:rFonts w:asciiTheme="minorHAnsi" w:hAnsiTheme="minorHAnsi"/>
        </w:rPr>
        <w:t>j</w:t>
      </w:r>
      <w:r w:rsidR="00883B46" w:rsidRPr="005418C7">
        <w:rPr>
          <w:rFonts w:asciiTheme="minorHAnsi" w:hAnsiTheme="minorHAnsi"/>
        </w:rPr>
        <w:t xml:space="preserve">a </w:t>
      </w:r>
      <w:r w:rsidRPr="005418C7">
        <w:rPr>
          <w:rFonts w:asciiTheme="minorHAnsi" w:hAnsiTheme="minorHAnsi"/>
        </w:rPr>
        <w:t>201</w:t>
      </w:r>
      <w:r w:rsidR="00A2484B" w:rsidRPr="005418C7">
        <w:rPr>
          <w:rFonts w:asciiTheme="minorHAnsi" w:hAnsiTheme="minorHAnsi"/>
        </w:rPr>
        <w:t>7</w:t>
      </w:r>
      <w:r w:rsidRPr="005418C7">
        <w:rPr>
          <w:rFonts w:asciiTheme="minorHAnsi" w:hAnsiTheme="minorHAnsi"/>
        </w:rPr>
        <w:t xml:space="preserve"> r.</w:t>
      </w:r>
    </w:p>
    <w:p w14:paraId="4101F47F" w14:textId="77777777" w:rsidR="00DF262D" w:rsidRPr="00DF262D" w:rsidRDefault="00DF262D" w:rsidP="00610AE5">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z późn. zm.</w:t>
      </w:r>
      <w:r w:rsidRPr="00663865">
        <w:rPr>
          <w:rFonts w:eastAsia="Times New Roman" w:cs="Times New Roman"/>
          <w:lang w:eastAsia="pl-PL"/>
        </w:rPr>
        <w:t>;</w:t>
      </w:r>
    </w:p>
    <w:p w14:paraId="030D9378"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14:paraId="3ADF0237" w14:textId="77777777" w:rsidR="00A2484B" w:rsidRPr="00E825F4" w:rsidRDefault="00A2484B" w:rsidP="00610AE5">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14:paraId="1864C47D" w14:textId="02B9541B" w:rsidR="003C4247" w:rsidRPr="00297A32" w:rsidRDefault="00A2484B" w:rsidP="00610AE5">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0468CC">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8102C83" w14:textId="67925F6F" w:rsidR="00295647" w:rsidRPr="00F36BFF" w:rsidRDefault="00297A32"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hyperlink r:id="rId13" w:history="1">
        <w:r w:rsidRPr="00077296">
          <w:rPr>
            <w:rStyle w:val="Hipercze"/>
            <w:rFonts w:ascii="Calibri" w:eastAsia="Times New Roman" w:hAnsi="Calibri" w:cs="Times New Roman"/>
            <w:color w:val="auto"/>
            <w:szCs w:val="20"/>
            <w:lang w:eastAsia="pl-PL"/>
          </w:rPr>
          <w:t>klimada.mos.gov.pl</w:t>
        </w:r>
      </w:hyperlink>
      <w:r w:rsidR="0055021C" w:rsidRPr="00077296">
        <w:rPr>
          <w:rStyle w:val="Hipercze"/>
          <w:rFonts w:ascii="Calibri" w:eastAsia="Times New Roman" w:hAnsi="Calibri" w:cs="Times New Roman"/>
          <w:color w:val="auto"/>
          <w:szCs w:val="20"/>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47034774" w14:textId="77777777" w:rsidR="003C4247" w:rsidRPr="00A2484B" w:rsidRDefault="003C4247" w:rsidP="00610AE5">
      <w:pPr>
        <w:pStyle w:val="Nagwek1"/>
      </w:pPr>
      <w:bookmarkStart w:id="12" w:name="_Toc483913759"/>
      <w:r w:rsidRPr="00A2484B">
        <w:t>Przedmiot konkursu, w tym typy projektów podlegających dofinansowaniu</w:t>
      </w:r>
      <w:bookmarkEnd w:id="12"/>
    </w:p>
    <w:p w14:paraId="63D90122" w14:textId="6CAE8FF9" w:rsidR="000B6646" w:rsidRPr="0054510C" w:rsidRDefault="000B6646" w:rsidP="00610AE5">
      <w:pPr>
        <w:pStyle w:val="CM1"/>
        <w:jc w:val="both"/>
        <w:rPr>
          <w:rFonts w:asciiTheme="minorHAnsi" w:hAnsiTheme="minorHAnsi" w:cs="Calibri"/>
          <w:color w:val="000000"/>
          <w:sz w:val="22"/>
          <w:szCs w:val="22"/>
        </w:rPr>
      </w:pPr>
      <w:r w:rsidRPr="0054510C">
        <w:rPr>
          <w:rFonts w:asciiTheme="minorHAnsi" w:hAnsiTheme="minorHAnsi" w:cs="Calibri"/>
          <w:color w:val="000000"/>
          <w:sz w:val="22"/>
          <w:szCs w:val="22"/>
        </w:rPr>
        <w:t xml:space="preserve">Przedmiotem konkursu </w:t>
      </w:r>
      <w:r w:rsidR="000D36B2" w:rsidRPr="0054510C">
        <w:rPr>
          <w:rFonts w:asciiTheme="minorHAnsi" w:hAnsiTheme="minorHAnsi" w:cs="Calibri"/>
          <w:color w:val="000000"/>
          <w:sz w:val="22"/>
          <w:szCs w:val="22"/>
        </w:rPr>
        <w:t xml:space="preserve">jest </w:t>
      </w:r>
      <w:r w:rsidRPr="0054510C">
        <w:rPr>
          <w:rFonts w:asciiTheme="minorHAnsi" w:hAnsiTheme="minorHAnsi" w:cs="Calibri"/>
          <w:color w:val="000000"/>
          <w:sz w:val="22"/>
          <w:szCs w:val="22"/>
        </w:rPr>
        <w:t xml:space="preserve">typ </w:t>
      </w:r>
      <w:r w:rsidR="005B656E">
        <w:rPr>
          <w:rFonts w:asciiTheme="minorHAnsi" w:hAnsiTheme="minorHAnsi" w:cs="Calibri"/>
          <w:color w:val="000000"/>
          <w:sz w:val="22"/>
          <w:szCs w:val="22"/>
        </w:rPr>
        <w:t xml:space="preserve">G </w:t>
      </w:r>
      <w:r w:rsidRPr="0054510C">
        <w:rPr>
          <w:rFonts w:asciiTheme="minorHAnsi" w:hAnsiTheme="minorHAnsi" w:cs="Calibri"/>
          <w:color w:val="000000"/>
          <w:sz w:val="22"/>
          <w:szCs w:val="22"/>
        </w:rPr>
        <w:t>projektów określon</w:t>
      </w:r>
      <w:r w:rsidR="000D36B2" w:rsidRPr="0054510C">
        <w:rPr>
          <w:rFonts w:asciiTheme="minorHAnsi" w:hAnsiTheme="minorHAnsi" w:cs="Calibri"/>
          <w:color w:val="000000"/>
          <w:sz w:val="22"/>
          <w:szCs w:val="22"/>
        </w:rPr>
        <w:t>y</w:t>
      </w:r>
      <w:r w:rsidRPr="0054510C">
        <w:rPr>
          <w:rFonts w:asciiTheme="minorHAnsi" w:hAnsiTheme="minorHAnsi" w:cs="Calibri"/>
          <w:color w:val="000000"/>
          <w:sz w:val="22"/>
          <w:szCs w:val="22"/>
        </w:rPr>
        <w:t xml:space="preserve"> dla działania </w:t>
      </w:r>
      <w:r w:rsidR="0054510C" w:rsidRPr="0054510C">
        <w:rPr>
          <w:rFonts w:asciiTheme="minorHAnsi" w:eastAsia="Droid Sans Fallback" w:hAnsiTheme="minorHAnsi" w:cs="Calibri"/>
          <w:color w:val="00000A"/>
          <w:sz w:val="22"/>
          <w:szCs w:val="22"/>
        </w:rPr>
        <w:t xml:space="preserve">4.4 </w:t>
      </w:r>
      <w:r w:rsidR="0054510C" w:rsidRPr="0054510C">
        <w:rPr>
          <w:rFonts w:asciiTheme="minorHAnsi" w:hAnsiTheme="minorHAnsi" w:cs="Arial"/>
          <w:bCs/>
          <w:sz w:val="22"/>
          <w:szCs w:val="22"/>
        </w:rPr>
        <w:t>Ochrona i udostępnianie zasobów przyrodniczych</w:t>
      </w:r>
      <w:r w:rsidR="0054510C" w:rsidRPr="0054510C">
        <w:rPr>
          <w:rFonts w:asciiTheme="minorHAnsi" w:hAnsiTheme="minorHAnsi" w:cs="Calibri"/>
          <w:color w:val="000000"/>
          <w:sz w:val="22"/>
          <w:szCs w:val="22"/>
        </w:rPr>
        <w:t xml:space="preserve"> </w:t>
      </w:r>
      <w:r w:rsidRPr="0054510C">
        <w:rPr>
          <w:rFonts w:asciiTheme="minorHAnsi" w:hAnsiTheme="minorHAnsi" w:cs="Calibri"/>
          <w:color w:val="000000"/>
          <w:sz w:val="22"/>
          <w:szCs w:val="22"/>
        </w:rPr>
        <w:t xml:space="preserve">w osi priorytetowej </w:t>
      </w:r>
      <w:r w:rsidR="0054510C" w:rsidRPr="0054510C">
        <w:rPr>
          <w:rFonts w:asciiTheme="minorHAnsi" w:eastAsia="Droid Sans Fallback" w:hAnsiTheme="minorHAnsi" w:cs="Calibri"/>
          <w:color w:val="00000A"/>
          <w:sz w:val="22"/>
          <w:szCs w:val="22"/>
        </w:rPr>
        <w:t>4 Środowisko i zasoby</w:t>
      </w:r>
      <w:r w:rsidRPr="0054510C">
        <w:rPr>
          <w:rFonts w:asciiTheme="minorHAnsi" w:hAnsiTheme="minorHAnsi" w:cs="Calibri"/>
          <w:color w:val="000000"/>
          <w:sz w:val="22"/>
          <w:szCs w:val="22"/>
        </w:rPr>
        <w:t>, tj.:</w:t>
      </w:r>
    </w:p>
    <w:p w14:paraId="7D353540" w14:textId="77777777" w:rsidR="0054510C" w:rsidRDefault="0054510C" w:rsidP="00610AE5">
      <w:pPr>
        <w:pStyle w:val="CM1"/>
        <w:jc w:val="both"/>
        <w:rPr>
          <w:rFonts w:asciiTheme="minorHAnsi" w:hAnsiTheme="minorHAnsi" w:cs="Calibri"/>
          <w:b/>
          <w:color w:val="000000"/>
          <w:sz w:val="22"/>
          <w:szCs w:val="22"/>
        </w:rPr>
      </w:pPr>
    </w:p>
    <w:p w14:paraId="2C62D481" w14:textId="77777777" w:rsidR="0054510C" w:rsidRPr="0054510C" w:rsidRDefault="0054510C" w:rsidP="00610AE5">
      <w:pPr>
        <w:pStyle w:val="Akapitzlist"/>
        <w:numPr>
          <w:ilvl w:val="0"/>
          <w:numId w:val="45"/>
        </w:numPr>
        <w:spacing w:before="0" w:line="240" w:lineRule="auto"/>
        <w:ind w:left="709" w:hanging="709"/>
        <w:contextualSpacing/>
        <w:jc w:val="both"/>
        <w:rPr>
          <w:rFonts w:asciiTheme="minorHAnsi" w:hAnsiTheme="minorHAnsi"/>
        </w:rPr>
      </w:pPr>
      <w:r w:rsidRPr="0054510C">
        <w:rPr>
          <w:rFonts w:asciiTheme="minorHAnsi" w:hAnsiTheme="minorHAnsi"/>
        </w:rPr>
        <w:lastRenderedPageBreak/>
        <w:t>Kampanie informacyjno-edukacyjne związane z ochroną środowiska (komplementarne i uzupełniające do kampanii ogólnopolskich, podejmowanych na poziomie krajowym).</w:t>
      </w:r>
    </w:p>
    <w:p w14:paraId="036C4C0F" w14:textId="77777777" w:rsidR="005B656E" w:rsidRDefault="005B656E" w:rsidP="00610AE5">
      <w:pPr>
        <w:pStyle w:val="Default"/>
        <w:rPr>
          <w:sz w:val="22"/>
          <w:szCs w:val="22"/>
        </w:rPr>
      </w:pPr>
    </w:p>
    <w:p w14:paraId="101C4B42" w14:textId="641C0C48" w:rsidR="0039136D" w:rsidRPr="0039136D" w:rsidRDefault="0039136D" w:rsidP="0039136D">
      <w:pPr>
        <w:jc w:val="both"/>
      </w:pPr>
      <w:r w:rsidRPr="0039136D">
        <w:t xml:space="preserve">Komplementarność z kampaniami krajowymi oznacza, że projekty finansowane w ramach RPO WD nie mogą swym zasięgiem wychodzić poza obszar województwa dolnośląskiego (nie </w:t>
      </w:r>
      <w:r>
        <w:t xml:space="preserve">będą kwalifikowalne koszty związane z realizacją przedsięwzięć poza województwem, np. </w:t>
      </w:r>
      <w:r w:rsidRPr="0039136D">
        <w:t>spot</w:t>
      </w:r>
      <w:r>
        <w:t>y</w:t>
      </w:r>
      <w:r w:rsidRPr="0039136D">
        <w:t xml:space="preserve"> w krajowej TV, </w:t>
      </w:r>
      <w:r>
        <w:t xml:space="preserve">materiały w </w:t>
      </w:r>
      <w:r w:rsidRPr="0039136D">
        <w:t>gazetach o zasięgu krajowym, itp.)</w:t>
      </w:r>
    </w:p>
    <w:p w14:paraId="09E11768" w14:textId="77777777" w:rsidR="000B6646" w:rsidRPr="005B656E" w:rsidRDefault="000B6646" w:rsidP="00610AE5">
      <w:pPr>
        <w:pStyle w:val="CM1"/>
        <w:spacing w:before="240"/>
        <w:ind w:left="284" w:hanging="284"/>
        <w:jc w:val="both"/>
        <w:rPr>
          <w:rFonts w:asciiTheme="minorHAnsi" w:hAnsiTheme="minorHAnsi" w:cs="Calibri"/>
          <w:b/>
          <w:color w:val="000000"/>
          <w:sz w:val="22"/>
          <w:szCs w:val="22"/>
        </w:rPr>
      </w:pPr>
      <w:r w:rsidRPr="005B656E">
        <w:rPr>
          <w:rFonts w:asciiTheme="minorHAnsi" w:hAnsiTheme="minorHAnsi" w:cs="Calibri"/>
          <w:b/>
          <w:color w:val="000000"/>
          <w:sz w:val="22"/>
          <w:szCs w:val="22"/>
        </w:rPr>
        <w:t>Kategori</w:t>
      </w:r>
      <w:r w:rsidR="005D6D57" w:rsidRPr="005B656E">
        <w:rPr>
          <w:rFonts w:asciiTheme="minorHAnsi" w:hAnsiTheme="minorHAnsi" w:cs="Calibri"/>
          <w:b/>
          <w:color w:val="000000"/>
          <w:sz w:val="22"/>
          <w:szCs w:val="22"/>
        </w:rPr>
        <w:t>a</w:t>
      </w:r>
      <w:r w:rsidRPr="005B656E">
        <w:rPr>
          <w:rFonts w:asciiTheme="minorHAnsi" w:hAnsiTheme="minorHAnsi" w:cs="Calibri"/>
          <w:b/>
          <w:color w:val="000000"/>
          <w:sz w:val="22"/>
          <w:szCs w:val="22"/>
        </w:rPr>
        <w:t xml:space="preserve"> interwencji dla niniejszego konkursu:</w:t>
      </w:r>
    </w:p>
    <w:p w14:paraId="1B4B97D2" w14:textId="00CF7E78" w:rsidR="004C6DDD" w:rsidRPr="005B656E" w:rsidRDefault="00EA74C4" w:rsidP="00610AE5">
      <w:pPr>
        <w:pStyle w:val="CM1"/>
        <w:spacing w:before="200" w:after="200"/>
        <w:rPr>
          <w:rFonts w:asciiTheme="minorHAnsi" w:hAnsiTheme="minorHAnsi" w:cs="Calibri"/>
          <w:b/>
          <w:color w:val="000000"/>
          <w:sz w:val="22"/>
          <w:szCs w:val="22"/>
        </w:rPr>
      </w:pPr>
      <w:r w:rsidRPr="005B656E">
        <w:rPr>
          <w:rFonts w:asciiTheme="minorHAnsi" w:hAnsiTheme="minorHAnsi" w:cs="Calibri"/>
          <w:b/>
          <w:color w:val="000000"/>
          <w:sz w:val="22"/>
          <w:szCs w:val="22"/>
        </w:rPr>
        <w:t>0</w:t>
      </w:r>
      <w:r w:rsidR="005B656E" w:rsidRPr="005B656E">
        <w:rPr>
          <w:rFonts w:asciiTheme="minorHAnsi" w:hAnsiTheme="minorHAnsi" w:cs="Calibri"/>
          <w:b/>
          <w:color w:val="000000"/>
          <w:sz w:val="22"/>
          <w:szCs w:val="22"/>
        </w:rPr>
        <w:t>9</w:t>
      </w:r>
      <w:r w:rsidRPr="005B656E">
        <w:rPr>
          <w:rFonts w:asciiTheme="minorHAnsi" w:hAnsiTheme="minorHAnsi" w:cs="Calibri"/>
          <w:b/>
          <w:color w:val="000000"/>
          <w:sz w:val="22"/>
          <w:szCs w:val="22"/>
        </w:rPr>
        <w:t xml:space="preserve">2 </w:t>
      </w:r>
      <w:r w:rsidR="005B656E" w:rsidRPr="005B656E">
        <w:rPr>
          <w:rFonts w:asciiTheme="minorHAnsi" w:hAnsiTheme="minorHAnsi" w:cs="EUAlbertina"/>
          <w:b/>
          <w:color w:val="000000"/>
          <w:sz w:val="22"/>
          <w:szCs w:val="22"/>
        </w:rPr>
        <w:t>Ochrona, rozwój i promowanie publicznych walorów turystycznych</w:t>
      </w:r>
      <w:r w:rsidR="005E6D3B" w:rsidRPr="005B656E">
        <w:rPr>
          <w:rFonts w:asciiTheme="minorHAnsi" w:hAnsiTheme="minorHAnsi" w:cs="Calibri"/>
          <w:b/>
          <w:color w:val="000000"/>
          <w:sz w:val="22"/>
          <w:szCs w:val="22"/>
        </w:rPr>
        <w:t>.</w:t>
      </w:r>
    </w:p>
    <w:p w14:paraId="0352DCCA" w14:textId="52EE1BD8" w:rsidR="005E6D3B" w:rsidRPr="005E6D3B" w:rsidRDefault="005E6D3B" w:rsidP="00610AE5">
      <w:pPr>
        <w:pStyle w:val="Default"/>
        <w:rPr>
          <w:sz w:val="22"/>
          <w:szCs w:val="22"/>
        </w:rPr>
      </w:pPr>
      <w:r w:rsidRPr="005E6D3B">
        <w:rPr>
          <w:sz w:val="22"/>
          <w:szCs w:val="22"/>
        </w:rPr>
        <w:t>Nie przewiduje się kategorii uzupełniających.</w:t>
      </w:r>
    </w:p>
    <w:p w14:paraId="3E0C1F1E" w14:textId="77777777" w:rsidR="003C4247" w:rsidRPr="00A2484B" w:rsidRDefault="003C4247" w:rsidP="00610AE5">
      <w:pPr>
        <w:pStyle w:val="Nagwek1"/>
      </w:pPr>
      <w:bookmarkStart w:id="13" w:name="_Toc483913760"/>
      <w:r w:rsidRPr="00A2484B">
        <w:t xml:space="preserve">Typy </w:t>
      </w:r>
      <w:r w:rsidR="00493A21">
        <w:t>wnioskodawców/</w:t>
      </w:r>
      <w:r w:rsidRPr="00A2484B">
        <w:t>beneficjentów</w:t>
      </w:r>
      <w:bookmarkEnd w:id="13"/>
    </w:p>
    <w:p w14:paraId="721294D7" w14:textId="131C73AE" w:rsidR="003C4247" w:rsidRDefault="003C4247" w:rsidP="00610AE5">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14:paraId="5426E264" w14:textId="77777777" w:rsidR="005B656E" w:rsidRDefault="005B656E" w:rsidP="00610AE5">
      <w:pPr>
        <w:autoSpaceDE w:val="0"/>
        <w:autoSpaceDN w:val="0"/>
        <w:adjustRightInd w:val="0"/>
        <w:spacing w:after="0" w:line="240" w:lineRule="auto"/>
        <w:rPr>
          <w:rFonts w:cs="Calibri"/>
          <w:color w:val="000000"/>
        </w:rPr>
      </w:pPr>
    </w:p>
    <w:p w14:paraId="7ACB797F" w14:textId="22007FAD"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jednostki samorządu terytorialnego, ich związki i stowarzyszenia; </w:t>
      </w:r>
    </w:p>
    <w:p w14:paraId="6B010308"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14:paraId="20DE3A87"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administracja rządowa; </w:t>
      </w:r>
    </w:p>
    <w:p w14:paraId="087800D2"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PGL Lasy Państwowe i jego jednostki organizacyjne; </w:t>
      </w:r>
    </w:p>
    <w:p w14:paraId="7EC43F78"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kościoły i związki wyznaniowe oraz osoby prawne kościołów i związków wyznaniowych; </w:t>
      </w:r>
    </w:p>
    <w:p w14:paraId="49C3CDDD"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14:paraId="77BD6715"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LGD; </w:t>
      </w:r>
    </w:p>
    <w:p w14:paraId="38287BA1"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eastAsia="TTE1ABE920t00"/>
          <w:sz w:val="22"/>
          <w:szCs w:val="22"/>
        </w:rPr>
        <w:t>spółki prawa handlowego, w </w:t>
      </w:r>
      <w:r w:rsidRPr="00C52BEB">
        <w:rPr>
          <w:sz w:val="22"/>
          <w:szCs w:val="22"/>
        </w:rPr>
        <w:t>których udział większościowy – ponad 50% akcji, udziałów, itp. – posiadają jednostki sektora finansów publicznych;</w:t>
      </w:r>
    </w:p>
    <w:p w14:paraId="7873A863" w14:textId="77777777" w:rsidR="005B656E"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szkoły wyższe, ich związki i porozumienia;</w:t>
      </w:r>
    </w:p>
    <w:p w14:paraId="0156FCB2" w14:textId="75390045" w:rsidR="00332CDD" w:rsidRDefault="005B656E" w:rsidP="00332CDD">
      <w:pPr>
        <w:pStyle w:val="Default"/>
        <w:numPr>
          <w:ilvl w:val="0"/>
          <w:numId w:val="46"/>
        </w:numPr>
        <w:rPr>
          <w:rFonts w:asciiTheme="minorHAnsi" w:hAnsiTheme="minorHAnsi" w:cs="Arial"/>
          <w:sz w:val="22"/>
          <w:szCs w:val="22"/>
        </w:rPr>
      </w:pPr>
      <w:r w:rsidRPr="005B656E">
        <w:rPr>
          <w:rFonts w:cs="Arial"/>
          <w:sz w:val="22"/>
          <w:szCs w:val="22"/>
        </w:rPr>
        <w:t>jednostki naukowe</w:t>
      </w:r>
      <w:r w:rsidR="0062186B" w:rsidRPr="005B656E">
        <w:t>;</w:t>
      </w:r>
    </w:p>
    <w:p w14:paraId="73ACD70A" w14:textId="77777777" w:rsidR="00332CDD" w:rsidRDefault="00332CDD" w:rsidP="00332CDD">
      <w:pPr>
        <w:autoSpaceDE w:val="0"/>
        <w:autoSpaceDN w:val="0"/>
        <w:adjustRightInd w:val="0"/>
        <w:spacing w:line="240" w:lineRule="auto"/>
        <w:rPr>
          <w:rFonts w:ascii="Calibri" w:eastAsia="TTE1ABE920t00" w:hAnsi="Calibri" w:cs="Arial"/>
          <w:color w:val="000000"/>
        </w:rPr>
      </w:pPr>
    </w:p>
    <w:p w14:paraId="05C46045" w14:textId="77777777" w:rsidR="00332CDD" w:rsidRPr="00332CDD" w:rsidRDefault="00332CDD" w:rsidP="00332CDD">
      <w:pPr>
        <w:autoSpaceDE w:val="0"/>
        <w:autoSpaceDN w:val="0"/>
        <w:adjustRightInd w:val="0"/>
        <w:spacing w:line="240" w:lineRule="auto"/>
        <w:rPr>
          <w:rFonts w:ascii="Calibri" w:eastAsia="TTE1ABE920t00" w:hAnsi="Calibri" w:cs="Arial"/>
          <w:color w:val="000000"/>
        </w:rPr>
      </w:pPr>
      <w:r w:rsidRPr="00332CDD">
        <w:rPr>
          <w:rFonts w:ascii="Calibri" w:eastAsia="TTE1ABE920t00" w:hAnsi="Calibri" w:cs="Arial"/>
          <w:color w:val="000000"/>
        </w:rPr>
        <w:t>Jako partnerzy występować  mogą  tylko podmioty wskazane wyżej jako wnioskodawcy/beneficjenci.</w:t>
      </w:r>
    </w:p>
    <w:p w14:paraId="7C4383FD" w14:textId="77777777" w:rsidR="00A2484B" w:rsidRPr="00A2484B" w:rsidRDefault="003C4247" w:rsidP="00610AE5">
      <w:pPr>
        <w:pStyle w:val="Nagwek1"/>
      </w:pPr>
      <w:bookmarkStart w:id="14" w:name="_Toc483913761"/>
      <w:r w:rsidRPr="00A2484B">
        <w:t>Kwota przeznaczona na dofinansowanie projektów w konkursie</w:t>
      </w:r>
      <w:bookmarkEnd w:id="14"/>
    </w:p>
    <w:p w14:paraId="3E092B37" w14:textId="77777777" w:rsidR="000E5F99" w:rsidRPr="004C3C84" w:rsidRDefault="000E5F99" w:rsidP="000E5F99">
      <w:pPr>
        <w:autoSpaceDE w:val="0"/>
        <w:autoSpaceDN w:val="0"/>
        <w:adjustRightInd w:val="0"/>
        <w:spacing w:after="0" w:line="240" w:lineRule="auto"/>
        <w:jc w:val="both"/>
        <w:rPr>
          <w:ins w:id="15" w:author="Agata Gęsiak-Kaniuka" w:date="2018-01-10T10:25:00Z"/>
          <w:rFonts w:cs="MS Sans Serif"/>
          <w:color w:val="000000"/>
        </w:rPr>
      </w:pPr>
      <w:ins w:id="16" w:author="Agata Gęsiak-Kaniuka" w:date="2018-01-10T10:25:00Z">
        <w:r w:rsidRPr="004C3C84">
          <w:rPr>
            <w:rFonts w:eastAsia="Droid Sans Fallback" w:cs="Calibri"/>
            <w:color w:val="00000A"/>
          </w:rPr>
          <w:t xml:space="preserve">Alokacja przeznaczona na konkurs wynosi </w:t>
        </w:r>
        <w:r>
          <w:rPr>
            <w:rFonts w:cs="Calibri"/>
            <w:b/>
            <w:color w:val="000000"/>
          </w:rPr>
          <w:t>629</w:t>
        </w:r>
        <w:r w:rsidRPr="004C3C84">
          <w:rPr>
            <w:rFonts w:cs="Calibri"/>
            <w:b/>
            <w:color w:val="000000"/>
          </w:rPr>
          <w:t> </w:t>
        </w:r>
        <w:r>
          <w:rPr>
            <w:rFonts w:cs="Calibri"/>
            <w:b/>
            <w:color w:val="000000"/>
          </w:rPr>
          <w:t>940</w:t>
        </w:r>
        <w:r w:rsidRPr="004C3C84">
          <w:rPr>
            <w:rFonts w:cs="Calibri"/>
            <w:b/>
            <w:color w:val="000000"/>
          </w:rPr>
          <w:t xml:space="preserve"> EUR</w:t>
        </w:r>
        <w:r w:rsidRPr="004C3C84">
          <w:rPr>
            <w:rFonts w:eastAsia="Droid Sans Fallback" w:cs="Calibri"/>
            <w:b/>
            <w:color w:val="00000A"/>
          </w:rPr>
          <w:t xml:space="preserve">, tj.  </w:t>
        </w:r>
        <w:r>
          <w:rPr>
            <w:rFonts w:eastAsia="Droid Sans Fallback" w:cs="Calibri"/>
            <w:b/>
            <w:color w:val="00000A"/>
          </w:rPr>
          <w:t>2</w:t>
        </w:r>
        <w:r w:rsidRPr="004C3C84">
          <w:rPr>
            <w:rFonts w:eastAsia="Droid Sans Fallback" w:cs="Calibri"/>
            <w:b/>
            <w:color w:val="00000A"/>
          </w:rPr>
          <w:t> 63</w:t>
        </w:r>
        <w:r>
          <w:rPr>
            <w:rFonts w:eastAsia="Droid Sans Fallback" w:cs="Calibri"/>
            <w:b/>
            <w:color w:val="00000A"/>
          </w:rPr>
          <w:t>3</w:t>
        </w:r>
        <w:r w:rsidRPr="004C3C84">
          <w:rPr>
            <w:rFonts w:eastAsia="Droid Sans Fallback" w:cs="Calibri"/>
            <w:b/>
            <w:color w:val="00000A"/>
          </w:rPr>
          <w:t xml:space="preserve"> </w:t>
        </w:r>
        <w:r>
          <w:rPr>
            <w:rFonts w:eastAsia="Droid Sans Fallback" w:cs="Calibri"/>
            <w:b/>
            <w:color w:val="00000A"/>
          </w:rPr>
          <w:t>652</w:t>
        </w:r>
        <w:r w:rsidRPr="004C3C84">
          <w:rPr>
            <w:rFonts w:eastAsia="Droid Sans Fallback" w:cs="Calibri"/>
            <w:b/>
            <w:color w:val="00000A"/>
          </w:rPr>
          <w:t xml:space="preserve"> PLN </w:t>
        </w:r>
        <w:r w:rsidRPr="004C3C84">
          <w:rPr>
            <w:rFonts w:cs="Calibri"/>
            <w:color w:val="000000"/>
          </w:rPr>
          <w:t>(</w:t>
        </w:r>
        <w:r w:rsidRPr="004C3C84">
          <w:rPr>
            <w:rFonts w:cs="MS Sans Serif"/>
            <w:color w:val="000000"/>
          </w:rPr>
          <w:t xml:space="preserve">alokacja przeliczona po kursie Europejskiego Banku Centralnego (EBC) obowiązującym w </w:t>
        </w:r>
        <w:r>
          <w:rPr>
            <w:rFonts w:cs="MS Sans Serif"/>
            <w:color w:val="000000"/>
          </w:rPr>
          <w:t>styczniu</w:t>
        </w:r>
        <w:r w:rsidRPr="004C3C84">
          <w:rPr>
            <w:rFonts w:cs="MS Sans Serif"/>
            <w:color w:val="000000"/>
          </w:rPr>
          <w:t xml:space="preserve"> 201</w:t>
        </w:r>
        <w:r>
          <w:rPr>
            <w:rFonts w:cs="MS Sans Serif"/>
            <w:color w:val="000000"/>
          </w:rPr>
          <w:t>8</w:t>
        </w:r>
        <w:r w:rsidRPr="004C3C84">
          <w:rPr>
            <w:rFonts w:cs="MS Sans Serif"/>
            <w:color w:val="000000"/>
          </w:rPr>
          <w:t xml:space="preserve"> r., 1 euro = </w:t>
        </w:r>
        <w:r w:rsidRPr="004C3C84">
          <w:t>4,1</w:t>
        </w:r>
        <w:r>
          <w:t>808</w:t>
        </w:r>
        <w:r w:rsidRPr="004C3C84">
          <w:rPr>
            <w:rFonts w:cs="MS Sans Serif"/>
            <w:color w:val="000000"/>
          </w:rPr>
          <w:t xml:space="preserve"> PLN). </w:t>
        </w:r>
      </w:ins>
    </w:p>
    <w:p w14:paraId="00CBBB8B" w14:textId="77777777" w:rsidR="000E5F99" w:rsidRPr="004C3C84" w:rsidRDefault="000E5F99" w:rsidP="000E5F99">
      <w:pPr>
        <w:spacing w:before="240" w:after="0" w:line="240" w:lineRule="auto"/>
        <w:jc w:val="both"/>
        <w:rPr>
          <w:ins w:id="17" w:author="Agata Gęsiak-Kaniuka" w:date="2018-01-10T10:25:00Z"/>
        </w:rPr>
      </w:pPr>
      <w:ins w:id="18" w:author="Agata Gęsiak-Kaniuka" w:date="2018-01-10T10:25:00Z">
        <w:r w:rsidRPr="004C3C84">
          <w:t>Ze względu na kurs euro limit dostępnych środków może ulec zmianie. Z tego powodu dokładna kwota dofinansowania zostanie określona na etapie zatwierdzania listy ocenionych projektów.</w:t>
        </w:r>
      </w:ins>
    </w:p>
    <w:p w14:paraId="22E67FD1" w14:textId="77777777" w:rsidR="000E5F99" w:rsidRPr="004C3C84" w:rsidRDefault="000E5F99" w:rsidP="000E5F99">
      <w:pPr>
        <w:autoSpaceDE w:val="0"/>
        <w:autoSpaceDN w:val="0"/>
        <w:adjustRightInd w:val="0"/>
        <w:spacing w:after="0" w:line="240" w:lineRule="auto"/>
        <w:rPr>
          <w:ins w:id="19" w:author="Agata Gęsiak-Kaniuka" w:date="2018-01-10T10:25:00Z"/>
          <w:rFonts w:cs="MS Sans Serif"/>
        </w:rPr>
      </w:pPr>
    </w:p>
    <w:p w14:paraId="7FC230DE" w14:textId="77777777" w:rsidR="000E5F99" w:rsidRPr="00E4552A" w:rsidRDefault="000E5F99" w:rsidP="000E5F99">
      <w:pPr>
        <w:autoSpaceDE w:val="0"/>
        <w:autoSpaceDN w:val="0"/>
        <w:adjustRightInd w:val="0"/>
        <w:spacing w:after="0" w:line="240" w:lineRule="auto"/>
        <w:jc w:val="both"/>
        <w:rPr>
          <w:ins w:id="20" w:author="Agata Gęsiak-Kaniuka" w:date="2018-01-10T10:25:00Z"/>
          <w:rFonts w:cs="MS Sans Serif"/>
        </w:rPr>
      </w:pPr>
      <w:ins w:id="21" w:author="Agata Gęsiak-Kaniuka" w:date="2018-01-10T10:25:00Z">
        <w:r w:rsidRPr="004C3C84">
          <w:rPr>
            <w:rFonts w:cs="MS Sans Serif"/>
          </w:rPr>
          <w:t>Kwota alokacji do czasu rozstrzygnięcia naboru może ulec zmniejszeniu ze względu na pozytywnie rozpatrywane protesty w ramach działania</w:t>
        </w:r>
        <w:r w:rsidRPr="007A0841">
          <w:rPr>
            <w:rFonts w:cs="MS Sans Serif"/>
          </w:rPr>
          <w:t>.</w:t>
        </w:r>
      </w:ins>
    </w:p>
    <w:p w14:paraId="452B6E3B" w14:textId="74D8B7FA" w:rsidR="003C4247" w:rsidRPr="006D05C3" w:rsidDel="000E5F99" w:rsidRDefault="003C4247" w:rsidP="00610AE5">
      <w:pPr>
        <w:autoSpaceDE w:val="0"/>
        <w:autoSpaceDN w:val="0"/>
        <w:adjustRightInd w:val="0"/>
        <w:spacing w:after="0" w:line="240" w:lineRule="auto"/>
        <w:jc w:val="both"/>
        <w:rPr>
          <w:del w:id="22" w:author="Agata Gęsiak-Kaniuka" w:date="2018-01-10T10:25:00Z"/>
          <w:rFonts w:cs="MS Sans Serif"/>
          <w:color w:val="000000" w:themeColor="text1"/>
        </w:rPr>
      </w:pPr>
      <w:del w:id="23" w:author="Agata Gęsiak-Kaniuka" w:date="2018-01-10T10:25:00Z">
        <w:r w:rsidRPr="00B27059" w:rsidDel="000E5F99">
          <w:rPr>
            <w:rFonts w:ascii="Calibri" w:eastAsia="Droid Sans Fallback" w:hAnsi="Calibri" w:cs="Calibri"/>
            <w:color w:val="00000A"/>
          </w:rPr>
          <w:delText xml:space="preserve">Alokacja przeznaczona na konkurs </w:delText>
        </w:r>
        <w:r w:rsidRPr="009C1BC7" w:rsidDel="000E5F99">
          <w:rPr>
            <w:rFonts w:ascii="Calibri" w:eastAsia="Droid Sans Fallback" w:hAnsi="Calibri" w:cs="Calibri"/>
            <w:color w:val="00000A"/>
          </w:rPr>
          <w:delText xml:space="preserve">wynosi </w:delText>
        </w:r>
        <w:r w:rsidR="005B656E" w:rsidRPr="005B656E" w:rsidDel="000E5F99">
          <w:rPr>
            <w:rFonts w:cs="Calibri"/>
            <w:b/>
            <w:color w:val="000000"/>
          </w:rPr>
          <w:delText>390</w:delText>
        </w:r>
        <w:r w:rsidR="005B656E" w:rsidDel="000E5F99">
          <w:rPr>
            <w:rFonts w:cs="Calibri"/>
            <w:b/>
            <w:color w:val="000000"/>
          </w:rPr>
          <w:delText> </w:delText>
        </w:r>
        <w:r w:rsidR="005B656E" w:rsidRPr="005B656E" w:rsidDel="000E5F99">
          <w:rPr>
            <w:rFonts w:cs="Calibri"/>
            <w:b/>
            <w:color w:val="000000"/>
          </w:rPr>
          <w:delText>852</w:delText>
        </w:r>
        <w:r w:rsidR="005B656E" w:rsidDel="000E5F99">
          <w:rPr>
            <w:rFonts w:cs="Calibri"/>
            <w:b/>
            <w:color w:val="000000"/>
          </w:rPr>
          <w:delText xml:space="preserve"> </w:delText>
        </w:r>
        <w:r w:rsidRPr="00C13975" w:rsidDel="000E5F99">
          <w:rPr>
            <w:rFonts w:cs="Calibri"/>
            <w:b/>
            <w:color w:val="000000"/>
          </w:rPr>
          <w:delText>E</w:delText>
        </w:r>
        <w:r w:rsidR="00391287" w:rsidDel="000E5F99">
          <w:rPr>
            <w:rFonts w:cs="Calibri"/>
            <w:b/>
            <w:color w:val="000000"/>
          </w:rPr>
          <w:delText>UR</w:delText>
        </w:r>
        <w:r w:rsidRPr="00C13975" w:rsidDel="000E5F99">
          <w:rPr>
            <w:rFonts w:ascii="Calibri" w:eastAsia="Droid Sans Fallback" w:hAnsi="Calibri" w:cs="Calibri"/>
            <w:b/>
            <w:color w:val="00000A"/>
          </w:rPr>
          <w:delText xml:space="preserve">, </w:delText>
        </w:r>
        <w:r w:rsidRPr="0010099D" w:rsidDel="000E5F99">
          <w:rPr>
            <w:rFonts w:ascii="Calibri" w:eastAsia="Droid Sans Fallback" w:hAnsi="Calibri" w:cs="Calibri"/>
            <w:b/>
            <w:color w:val="00000A"/>
          </w:rPr>
          <w:delText xml:space="preserve">tj. </w:delText>
        </w:r>
        <w:r w:rsidR="009716DB" w:rsidDel="000E5F99">
          <w:rPr>
            <w:rFonts w:ascii="Calibri" w:eastAsia="Droid Sans Fallback" w:hAnsi="Calibri" w:cs="Calibri"/>
            <w:b/>
            <w:color w:val="00000A"/>
          </w:rPr>
          <w:delText xml:space="preserve"> </w:delText>
        </w:r>
        <w:r w:rsidR="005029D2" w:rsidRPr="00A80035" w:rsidDel="000E5F99">
          <w:rPr>
            <w:rFonts w:ascii="Calibri" w:eastAsia="Droid Sans Fallback" w:hAnsi="Calibri" w:cs="Calibri"/>
            <w:b/>
            <w:color w:val="00000A"/>
          </w:rPr>
          <w:delText>1 6</w:delText>
        </w:r>
        <w:r w:rsidR="00A80035" w:rsidRPr="00A80035" w:rsidDel="000E5F99">
          <w:rPr>
            <w:rFonts w:ascii="Calibri" w:eastAsia="Droid Sans Fallback" w:hAnsi="Calibri" w:cs="Calibri"/>
            <w:b/>
            <w:color w:val="00000A"/>
          </w:rPr>
          <w:delText>32</w:delText>
        </w:r>
        <w:r w:rsidR="005029D2" w:rsidRPr="00A80035" w:rsidDel="000E5F99">
          <w:rPr>
            <w:rFonts w:ascii="Calibri" w:eastAsia="Droid Sans Fallback" w:hAnsi="Calibri" w:cs="Calibri"/>
            <w:b/>
            <w:color w:val="00000A"/>
          </w:rPr>
          <w:delText xml:space="preserve"> </w:delText>
        </w:r>
        <w:r w:rsidR="00A80035" w:rsidRPr="00A80035" w:rsidDel="000E5F99">
          <w:rPr>
            <w:rFonts w:ascii="Calibri" w:eastAsia="Droid Sans Fallback" w:hAnsi="Calibri" w:cs="Calibri"/>
            <w:b/>
            <w:color w:val="00000A"/>
          </w:rPr>
          <w:delText>198</w:delText>
        </w:r>
        <w:r w:rsidR="006D05C3" w:rsidDel="000E5F99">
          <w:rPr>
            <w:rFonts w:ascii="Calibri" w:eastAsia="Droid Sans Fallback" w:hAnsi="Calibri" w:cs="Calibri"/>
            <w:b/>
            <w:color w:val="00000A"/>
          </w:rPr>
          <w:delText xml:space="preserve"> </w:delText>
        </w:r>
        <w:r w:rsidRPr="0010099D" w:rsidDel="000E5F99">
          <w:rPr>
            <w:rFonts w:ascii="Calibri" w:eastAsia="Droid Sans Fallback" w:hAnsi="Calibri" w:cs="Calibri"/>
            <w:b/>
            <w:color w:val="00000A"/>
          </w:rPr>
          <w:delText>PLN</w:delText>
        </w:r>
        <w:r w:rsidR="00E06EAA" w:rsidDel="000E5F99">
          <w:rPr>
            <w:rFonts w:ascii="Calibri" w:eastAsia="Droid Sans Fallback" w:hAnsi="Calibri" w:cs="Calibri"/>
            <w:b/>
            <w:color w:val="00000A"/>
          </w:rPr>
          <w:delText xml:space="preserve"> </w:delText>
        </w:r>
        <w:r w:rsidR="00E06EAA" w:rsidDel="000E5F99">
          <w:rPr>
            <w:rFonts w:cs="Calibri"/>
            <w:color w:val="000000"/>
          </w:rPr>
          <w:delText>(</w:delText>
        </w:r>
        <w:r w:rsidR="00E06EAA" w:rsidRPr="006D05C3" w:rsidDel="000E5F99">
          <w:rPr>
            <w:rFonts w:cs="MS Sans Serif"/>
            <w:color w:val="000000" w:themeColor="text1"/>
          </w:rPr>
          <w:delText>a</w:delText>
        </w:r>
        <w:r w:rsidRPr="006D05C3" w:rsidDel="000E5F99">
          <w:rPr>
            <w:rFonts w:cs="MS Sans Serif"/>
            <w:color w:val="000000" w:themeColor="text1"/>
          </w:rPr>
          <w:delText xml:space="preserve">lokacja przeliczona po kursie </w:delText>
        </w:r>
        <w:r w:rsidRPr="00A80035" w:rsidDel="000E5F99">
          <w:rPr>
            <w:rFonts w:cs="MS Sans Serif"/>
            <w:color w:val="000000" w:themeColor="text1"/>
          </w:rPr>
          <w:delText xml:space="preserve">Europejskiego Banku Centralnego (EBC) obowiązującym w </w:delText>
        </w:r>
        <w:r w:rsidR="005B656E" w:rsidRPr="00A80035" w:rsidDel="000E5F99">
          <w:rPr>
            <w:rFonts w:cs="MS Sans Serif"/>
            <w:color w:val="000000" w:themeColor="text1"/>
          </w:rPr>
          <w:delText>czerwcu</w:delText>
        </w:r>
        <w:r w:rsidR="00401F8A" w:rsidRPr="00A80035" w:rsidDel="000E5F99">
          <w:rPr>
            <w:rFonts w:cs="MS Sans Serif"/>
            <w:color w:val="000000" w:themeColor="text1"/>
          </w:rPr>
          <w:delText xml:space="preserve"> </w:delText>
        </w:r>
        <w:r w:rsidRPr="00A80035" w:rsidDel="000E5F99">
          <w:rPr>
            <w:rFonts w:cs="MS Sans Serif"/>
            <w:color w:val="000000" w:themeColor="text1"/>
          </w:rPr>
          <w:delText>201</w:delText>
        </w:r>
        <w:r w:rsidR="00A2484B" w:rsidRPr="00A80035" w:rsidDel="000E5F99">
          <w:rPr>
            <w:rFonts w:cs="MS Sans Serif"/>
            <w:color w:val="000000" w:themeColor="text1"/>
          </w:rPr>
          <w:delText>7</w:delText>
        </w:r>
        <w:r w:rsidRPr="00A80035" w:rsidDel="000E5F99">
          <w:rPr>
            <w:rFonts w:cs="MS Sans Serif"/>
            <w:color w:val="000000" w:themeColor="text1"/>
          </w:rPr>
          <w:delText xml:space="preserve"> r., 1 euro =</w:delText>
        </w:r>
        <w:r w:rsidR="006D05C3" w:rsidRPr="00A80035" w:rsidDel="000E5F99">
          <w:rPr>
            <w:rFonts w:cs="MS Sans Serif"/>
            <w:color w:val="000000" w:themeColor="text1"/>
          </w:rPr>
          <w:delText xml:space="preserve"> </w:delText>
        </w:r>
        <w:r w:rsidR="00401F8A" w:rsidRPr="00A80035" w:rsidDel="000E5F99">
          <w:delText>4,1</w:delText>
        </w:r>
        <w:r w:rsidR="00A80035" w:rsidRPr="00A80035" w:rsidDel="000E5F99">
          <w:delText>7</w:delText>
        </w:r>
        <w:r w:rsidR="00EB2794" w:rsidRPr="00A80035" w:rsidDel="000E5F99">
          <w:delText>6</w:delText>
        </w:r>
        <w:r w:rsidR="00A80035" w:rsidRPr="00A80035" w:rsidDel="000E5F99">
          <w:delText>0</w:delText>
        </w:r>
        <w:r w:rsidR="00E06EAA" w:rsidRPr="00A80035" w:rsidDel="000E5F99">
          <w:rPr>
            <w:rFonts w:cs="MS Sans Serif"/>
            <w:color w:val="000000" w:themeColor="text1"/>
          </w:rPr>
          <w:delText xml:space="preserve"> </w:delText>
        </w:r>
        <w:r w:rsidRPr="00A80035" w:rsidDel="000E5F99">
          <w:rPr>
            <w:rFonts w:cs="MS Sans Serif"/>
            <w:color w:val="000000" w:themeColor="text1"/>
          </w:rPr>
          <w:delText>PLN</w:delText>
        </w:r>
        <w:r w:rsidR="00400DBD" w:rsidRPr="00A80035" w:rsidDel="000E5F99">
          <w:rPr>
            <w:rFonts w:cs="MS Sans Serif"/>
            <w:color w:val="000000" w:themeColor="text1"/>
          </w:rPr>
          <w:delText xml:space="preserve"> – kurs z dn. </w:delText>
        </w:r>
        <w:r w:rsidR="00A80035" w:rsidRPr="00A80035" w:rsidDel="000E5F99">
          <w:rPr>
            <w:rFonts w:cs="MS Sans Serif"/>
            <w:color w:val="000000" w:themeColor="text1"/>
          </w:rPr>
          <w:delText>30</w:delText>
        </w:r>
        <w:r w:rsidR="00400DBD" w:rsidRPr="00A80035" w:rsidDel="000E5F99">
          <w:rPr>
            <w:rFonts w:cs="MS Sans Serif"/>
            <w:color w:val="000000" w:themeColor="text1"/>
          </w:rPr>
          <w:delText xml:space="preserve"> </w:delText>
        </w:r>
        <w:r w:rsidR="00A80035" w:rsidRPr="00A80035" w:rsidDel="000E5F99">
          <w:rPr>
            <w:rFonts w:cs="MS Sans Serif"/>
            <w:color w:val="000000" w:themeColor="text1"/>
          </w:rPr>
          <w:delText>maja</w:delText>
        </w:r>
        <w:r w:rsidR="00400DBD" w:rsidRPr="00A80035" w:rsidDel="000E5F99">
          <w:rPr>
            <w:rFonts w:cs="MS Sans Serif"/>
            <w:color w:val="000000" w:themeColor="text1"/>
          </w:rPr>
          <w:delText xml:space="preserve"> 2017 r.</w:delText>
        </w:r>
        <w:r w:rsidR="00E06EAA" w:rsidRPr="00A80035" w:rsidDel="000E5F99">
          <w:rPr>
            <w:rFonts w:cs="MS Sans Serif"/>
            <w:color w:val="000000" w:themeColor="text1"/>
          </w:rPr>
          <w:delText>)</w:delText>
        </w:r>
        <w:r w:rsidRPr="00A80035" w:rsidDel="000E5F99">
          <w:rPr>
            <w:rFonts w:cs="MS Sans Serif"/>
            <w:color w:val="000000" w:themeColor="text1"/>
          </w:rPr>
          <w:delText>.</w:delText>
        </w:r>
        <w:r w:rsidRPr="006D05C3" w:rsidDel="000E5F99">
          <w:rPr>
            <w:rFonts w:cs="MS Sans Serif"/>
            <w:color w:val="000000" w:themeColor="text1"/>
          </w:rPr>
          <w:delText xml:space="preserve"> </w:delText>
        </w:r>
      </w:del>
    </w:p>
    <w:p w14:paraId="1BA4F912" w14:textId="6123556E" w:rsidR="003C4247" w:rsidRPr="00B27059" w:rsidDel="000E5F99" w:rsidRDefault="003C4247" w:rsidP="00610AE5">
      <w:pPr>
        <w:spacing w:before="240" w:after="0" w:line="240" w:lineRule="auto"/>
        <w:jc w:val="both"/>
        <w:rPr>
          <w:del w:id="24" w:author="Agata Gęsiak-Kaniuka" w:date="2018-01-10T10:25:00Z"/>
        </w:rPr>
      </w:pPr>
      <w:bookmarkStart w:id="25" w:name="_Hlk482187498"/>
      <w:del w:id="26" w:author="Agata Gęsiak-Kaniuka" w:date="2018-01-10T10:25:00Z">
        <w:r w:rsidRPr="00C13975" w:rsidDel="000E5F99">
          <w:delText>Ze względu na kurs euro limit dostępnych środków może ulec zmianie. Z tego powodu dokładna kwota dofinansowania zostanie określona na etapie</w:delText>
        </w:r>
        <w:r w:rsidRPr="00B27059" w:rsidDel="000E5F99">
          <w:delText xml:space="preserve"> zatwierdz</w:delText>
        </w:r>
        <w:r w:rsidDel="000E5F99">
          <w:delText xml:space="preserve">ania </w:delText>
        </w:r>
        <w:r w:rsidR="00402B0D" w:rsidDel="000E5F99">
          <w:delText xml:space="preserve">listy </w:delText>
        </w:r>
        <w:r w:rsidDel="000E5F99">
          <w:delText>ocenionych projektów</w:delText>
        </w:r>
        <w:r w:rsidRPr="00B27059" w:rsidDel="000E5F99">
          <w:delText>.</w:delText>
        </w:r>
      </w:del>
    </w:p>
    <w:p w14:paraId="22F3DFF6" w14:textId="239152D3" w:rsidR="00E4552A" w:rsidDel="000E5F99" w:rsidRDefault="00E4552A" w:rsidP="00610AE5">
      <w:pPr>
        <w:autoSpaceDE w:val="0"/>
        <w:autoSpaceDN w:val="0"/>
        <w:adjustRightInd w:val="0"/>
        <w:spacing w:after="0" w:line="240" w:lineRule="auto"/>
        <w:rPr>
          <w:del w:id="27" w:author="Agata Gęsiak-Kaniuka" w:date="2018-01-10T10:25:00Z"/>
          <w:rFonts w:cs="MS Sans Serif"/>
        </w:rPr>
      </w:pPr>
    </w:p>
    <w:p w14:paraId="00E3B198" w14:textId="1347A171" w:rsidR="00B23CB6" w:rsidRPr="00E4552A" w:rsidDel="000E5F99" w:rsidRDefault="00B23CB6" w:rsidP="00610AE5">
      <w:pPr>
        <w:autoSpaceDE w:val="0"/>
        <w:autoSpaceDN w:val="0"/>
        <w:adjustRightInd w:val="0"/>
        <w:spacing w:after="0" w:line="240" w:lineRule="auto"/>
        <w:jc w:val="both"/>
        <w:rPr>
          <w:del w:id="28" w:author="Agata Gęsiak-Kaniuka" w:date="2018-01-10T10:25:00Z"/>
          <w:rFonts w:cs="MS Sans Serif"/>
        </w:rPr>
      </w:pPr>
      <w:del w:id="29" w:author="Agata Gęsiak-Kaniuka" w:date="2018-01-10T10:25:00Z">
        <w:r w:rsidRPr="007A0841" w:rsidDel="000E5F99">
          <w:rPr>
            <w:rFonts w:cs="MS Sans Serif"/>
          </w:rPr>
          <w:delText>Kwota alokacji do czasu rozstrzygnięcia naboru może ulec zmniejszeniu ze względu na pozytywnie rozpatrywane protesty w ramach działania</w:delText>
        </w:r>
        <w:bookmarkEnd w:id="25"/>
        <w:r w:rsidRPr="007A0841" w:rsidDel="000E5F99">
          <w:rPr>
            <w:rFonts w:cs="MS Sans Serif"/>
          </w:rPr>
          <w:delText>.</w:delText>
        </w:r>
      </w:del>
    </w:p>
    <w:p w14:paraId="16045011" w14:textId="77777777" w:rsidR="0010099D" w:rsidRPr="0010099D" w:rsidRDefault="003C4247" w:rsidP="00610AE5">
      <w:pPr>
        <w:pStyle w:val="Nagwek1"/>
      </w:pPr>
      <w:bookmarkStart w:id="30" w:name="_Toc483913762"/>
      <w:r w:rsidRPr="0010099D">
        <w:lastRenderedPageBreak/>
        <w:t>Minimalna wartość projektu</w:t>
      </w:r>
      <w:bookmarkEnd w:id="30"/>
    </w:p>
    <w:p w14:paraId="3E804AC8" w14:textId="46EE8BE8" w:rsidR="003C4247" w:rsidRPr="0010099D" w:rsidRDefault="003C4247" w:rsidP="00610AE5">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5029D2" w:rsidRPr="00A80035">
        <w:rPr>
          <w:rFonts w:cs="Arial"/>
          <w:b/>
        </w:rPr>
        <w:t>5</w:t>
      </w:r>
      <w:r w:rsidRPr="00A80035">
        <w:rPr>
          <w:rFonts w:cs="Arial"/>
          <w:b/>
        </w:rPr>
        <w:t xml:space="preserve">00 </w:t>
      </w:r>
      <w:r w:rsidR="00960AD8" w:rsidRPr="00A80035">
        <w:rPr>
          <w:rFonts w:cs="Arial"/>
          <w:b/>
        </w:rPr>
        <w:t>000</w:t>
      </w:r>
      <w:r w:rsidRPr="00A80035">
        <w:rPr>
          <w:rFonts w:cs="Arial"/>
          <w:b/>
        </w:rPr>
        <w:t xml:space="preserve"> PLN</w:t>
      </w:r>
      <w:r w:rsidR="0026691B" w:rsidRPr="00A80035">
        <w:rPr>
          <w:rFonts w:cs="Arial"/>
          <w:b/>
        </w:rPr>
        <w:t>.</w:t>
      </w:r>
    </w:p>
    <w:p w14:paraId="5AC1B3BF" w14:textId="77777777" w:rsidR="003C4247" w:rsidRPr="0010099D" w:rsidRDefault="003C4247" w:rsidP="00610AE5">
      <w:pPr>
        <w:pStyle w:val="Nagwek1"/>
      </w:pPr>
      <w:bookmarkStart w:id="31" w:name="_Toc483913763"/>
      <w:r w:rsidRPr="0010099D">
        <w:t>Maksymalna wartość projektu</w:t>
      </w:r>
      <w:bookmarkEnd w:id="31"/>
    </w:p>
    <w:p w14:paraId="54197F1A" w14:textId="77777777" w:rsidR="0010099D" w:rsidRDefault="003C4247" w:rsidP="00610AE5">
      <w:pPr>
        <w:autoSpaceDE w:val="0"/>
        <w:autoSpaceDN w:val="0"/>
        <w:adjustRightInd w:val="0"/>
        <w:spacing w:after="0" w:line="240" w:lineRule="auto"/>
        <w:rPr>
          <w:bCs/>
        </w:rPr>
      </w:pPr>
      <w:r>
        <w:rPr>
          <w:bCs/>
        </w:rPr>
        <w:t>Nie dotyczy.</w:t>
      </w:r>
    </w:p>
    <w:p w14:paraId="712DE4AE" w14:textId="77777777" w:rsidR="0010099D" w:rsidRPr="00850917" w:rsidRDefault="003C4247" w:rsidP="00610AE5">
      <w:pPr>
        <w:pStyle w:val="Nagwek1"/>
      </w:pPr>
      <w:bookmarkStart w:id="32" w:name="_Toc483913764"/>
      <w:r w:rsidRPr="002B66EC">
        <w:rPr>
          <w:rStyle w:val="Nagwek1Znak"/>
          <w:b/>
        </w:rPr>
        <w:t>Pomoc publiczna i pomoc de minimis</w:t>
      </w:r>
      <w:r w:rsidRPr="00E06EAA">
        <w:rPr>
          <w:rStyle w:val="Nagwek1Znak"/>
        </w:rPr>
        <w:t xml:space="preserve"> (rodzaj i przeznaczenie pomocy, </w:t>
      </w:r>
      <w:r w:rsidRPr="00850917">
        <w:rPr>
          <w:rStyle w:val="Nagwek1Znak"/>
        </w:rPr>
        <w:t>unijna</w:t>
      </w:r>
      <w:r w:rsidRPr="00850917">
        <w:t xml:space="preserve"> lub krajowa podstawa prawna)</w:t>
      </w:r>
      <w:bookmarkEnd w:id="32"/>
    </w:p>
    <w:p w14:paraId="08AAD80F" w14:textId="77777777" w:rsidR="00850917" w:rsidRPr="00325954" w:rsidRDefault="00850917" w:rsidP="00610AE5">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610AE5">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725D1360" w14:textId="408450B7" w:rsidR="00237A3C" w:rsidRPr="00325954" w:rsidRDefault="00237A3C" w:rsidP="00610AE5">
      <w:pPr>
        <w:spacing w:before="120" w:after="120" w:line="240" w:lineRule="auto"/>
        <w:jc w:val="both"/>
        <w:rPr>
          <w:rFonts w:eastAsia="TimesNewRoman" w:cs="TimesNewRoman,Bold"/>
          <w:bCs/>
        </w:rPr>
      </w:pPr>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1C010499" w14:textId="281B965B" w:rsidR="00BE603B" w:rsidRDefault="00BE603B" w:rsidP="00610AE5">
      <w:pPr>
        <w:pStyle w:val="Akapitzlist"/>
        <w:numPr>
          <w:ilvl w:val="0"/>
          <w:numId w:val="34"/>
        </w:numPr>
        <w:spacing w:after="120" w:line="240" w:lineRule="auto"/>
        <w:jc w:val="both"/>
        <w:rPr>
          <w:rFonts w:asciiTheme="minorHAnsi" w:hAnsiTheme="minorHAnsi" w:cs="Arial"/>
          <w:szCs w:val="22"/>
        </w:rPr>
      </w:pPr>
      <w:r w:rsidRPr="00BE603B">
        <w:rPr>
          <w:rFonts w:asciiTheme="minorHAnsi" w:hAnsiTheme="minorHAnsi" w:cs="Arial"/>
          <w:szCs w:val="22"/>
        </w:rPr>
        <w:t>Rozporządzenie Komisji (UE) nr 1407/2013 z dnia 18 grudnia 2013 r. w sprawie stosowania art. 107 i 108 Traktatu o funkcjonowaniu Unii Europejskiej do pomocy de minimis</w:t>
      </w:r>
      <w:r>
        <w:rPr>
          <w:rFonts w:asciiTheme="minorHAnsi" w:hAnsiTheme="minorHAnsi" w:cs="Arial"/>
          <w:szCs w:val="22"/>
        </w:rPr>
        <w:t>;</w:t>
      </w:r>
    </w:p>
    <w:p w14:paraId="4563DD60" w14:textId="6B435233" w:rsidR="00BE603B" w:rsidRDefault="00E0588F" w:rsidP="00610AE5">
      <w:pPr>
        <w:pStyle w:val="Akapitzlist"/>
        <w:numPr>
          <w:ilvl w:val="0"/>
          <w:numId w:val="34"/>
        </w:numPr>
        <w:spacing w:after="120" w:line="240" w:lineRule="auto"/>
        <w:jc w:val="both"/>
        <w:rPr>
          <w:rFonts w:asciiTheme="minorHAnsi" w:hAnsiTheme="minorHAnsi" w:cs="Arial"/>
          <w:szCs w:val="22"/>
        </w:rPr>
      </w:pPr>
      <w:r w:rsidRPr="000A57CD">
        <w:rPr>
          <w:rFonts w:asciiTheme="minorHAnsi" w:hAnsiTheme="minorHAnsi"/>
        </w:rPr>
        <w:t xml:space="preserve">Rozporządzenie Ministra Infrastruktury i Rozwoju z dnia 19 marca 2015 r. w sprawie udzielania pomocy </w:t>
      </w:r>
      <w:r w:rsidRPr="000A57CD">
        <w:rPr>
          <w:rFonts w:asciiTheme="minorHAnsi" w:hAnsiTheme="minorHAnsi"/>
          <w:i/>
        </w:rPr>
        <w:t>de minimis</w:t>
      </w:r>
      <w:r w:rsidRPr="000A57CD">
        <w:rPr>
          <w:rFonts w:asciiTheme="minorHAnsi" w:hAnsiTheme="minorHAnsi"/>
        </w:rPr>
        <w:t xml:space="preserve"> w ramach regionalnych programów operacyjnych na lata 2014–2020 – wydane na podstawie rozporządzenia Komisji</w:t>
      </w:r>
      <w:r w:rsidR="00F759C7">
        <w:rPr>
          <w:rFonts w:asciiTheme="minorHAnsi" w:hAnsiTheme="minorHAnsi"/>
        </w:rPr>
        <w:t>;</w:t>
      </w:r>
    </w:p>
    <w:p w14:paraId="522EDD3B"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6AEA0236" w14:textId="77777777" w:rsidR="00490E23" w:rsidRPr="00F7600D" w:rsidRDefault="00490E23" w:rsidP="00610AE5">
      <w:pPr>
        <w:spacing w:after="0" w:line="240" w:lineRule="auto"/>
        <w:jc w:val="both"/>
        <w:rPr>
          <w:rFonts w:eastAsia="Droid Sans Fallback" w:cs="Calibri"/>
        </w:rPr>
      </w:pPr>
    </w:p>
    <w:p w14:paraId="2E63D365"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46B1943F" w14:textId="77777777" w:rsidR="00490E23" w:rsidRPr="00F7600D" w:rsidRDefault="00490E23" w:rsidP="00610AE5">
      <w:pPr>
        <w:spacing w:after="0" w:line="240" w:lineRule="auto"/>
        <w:jc w:val="both"/>
        <w:rPr>
          <w:rFonts w:eastAsia="Droid Sans Fallback" w:cs="Calibri"/>
        </w:rPr>
      </w:pPr>
    </w:p>
    <w:p w14:paraId="25910476"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14:paraId="4764F8F6" w14:textId="77777777" w:rsidR="00490E23" w:rsidRPr="00F7600D" w:rsidRDefault="00490E23" w:rsidP="00610AE5">
      <w:pPr>
        <w:spacing w:after="0" w:line="240" w:lineRule="auto"/>
        <w:jc w:val="both"/>
        <w:rPr>
          <w:rFonts w:eastAsia="Droid Sans Fallback" w:cs="Calibri"/>
        </w:rPr>
      </w:pPr>
    </w:p>
    <w:p w14:paraId="07AFC3E5" w14:textId="77777777" w:rsidR="00490E23" w:rsidRDefault="00490E23" w:rsidP="00610AE5">
      <w:pPr>
        <w:spacing w:before="120" w:after="120" w:line="240" w:lineRule="auto"/>
        <w:jc w:val="both"/>
        <w:rPr>
          <w:rFonts w:eastAsia="Times New Roman" w:cs="Arial"/>
          <w:bCs/>
          <w:lang w:eastAsia="pl-PL"/>
        </w:rPr>
      </w:pPr>
      <w:r w:rsidRPr="00F7600D">
        <w:rPr>
          <w:rFonts w:eastAsia="Droid Sans Fallback" w:cs="Calibri"/>
        </w:rPr>
        <w:t>Konsekwencją niedochowania powyższych warunków w okresie trwałości projektu może być częściowy lub całkowity zwrot dofinansowania.</w:t>
      </w:r>
    </w:p>
    <w:p w14:paraId="797783BC" w14:textId="7BF23206" w:rsidR="003C4247" w:rsidRPr="00650AF5" w:rsidRDefault="003C4247" w:rsidP="00610AE5">
      <w:pPr>
        <w:pStyle w:val="Nagwek1"/>
        <w:rPr>
          <w:rFonts w:cs="Calibri"/>
          <w:color w:val="000000"/>
        </w:rPr>
      </w:pPr>
      <w:bookmarkStart w:id="33" w:name="_Toc483913765"/>
      <w:r w:rsidRPr="00650AF5">
        <w:t>Warunki stosowania uproszczonych form rozliczania wydatków i planowany zakres systemu zaliczek</w:t>
      </w:r>
      <w:bookmarkEnd w:id="33"/>
    </w:p>
    <w:p w14:paraId="7905ADEB" w14:textId="77777777" w:rsidR="006E2C1E" w:rsidRPr="00E00844" w:rsidRDefault="006E2C1E" w:rsidP="00610AE5">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610AE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610AE5">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610AE5">
      <w:pPr>
        <w:autoSpaceDE w:val="0"/>
        <w:autoSpaceDN w:val="0"/>
        <w:adjustRightInd w:val="0"/>
        <w:spacing w:after="0" w:line="240" w:lineRule="auto"/>
        <w:jc w:val="both"/>
        <w:rPr>
          <w:rFonts w:cs="Arial"/>
        </w:rPr>
      </w:pPr>
      <w:r w:rsidRPr="00C53CB5">
        <w:rPr>
          <w:rFonts w:cs="Arial"/>
        </w:rPr>
        <w:lastRenderedPageBreak/>
        <w:t>2)</w:t>
      </w:r>
      <w:r w:rsidRPr="00C53CB5">
        <w:rPr>
          <w:rFonts w:cs="Arial"/>
        </w:rPr>
        <w:tab/>
        <w:t xml:space="preserve">do 100% przyznanej kwoty dofinansowania w przypadku realizacji projektu przez: </w:t>
      </w:r>
    </w:p>
    <w:p w14:paraId="6C51DA05" w14:textId="77777777" w:rsidR="00C53CB5" w:rsidRPr="00C53CB5" w:rsidRDefault="00C53CB5" w:rsidP="00610AE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610AE5">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Default="003C4247" w:rsidP="00610AE5">
      <w:pPr>
        <w:pStyle w:val="Nagwek1"/>
      </w:pPr>
      <w:bookmarkStart w:id="34" w:name="_Toc483913766"/>
      <w:r w:rsidRPr="00B0351C">
        <w:t>Warunki uwzględniania dochodu w projekcie</w:t>
      </w:r>
      <w:bookmarkEnd w:id="34"/>
    </w:p>
    <w:p w14:paraId="3E036F50" w14:textId="102D84E3" w:rsidR="003175C8" w:rsidRPr="003175C8" w:rsidRDefault="003175C8" w:rsidP="003175C8">
      <w:pPr>
        <w:jc w:val="both"/>
        <w:rPr>
          <w:lang w:eastAsia="pl-PL"/>
        </w:rPr>
      </w:pPr>
      <w:r w:rsidRPr="003175C8">
        <w:rPr>
          <w:rFonts w:ascii="Calibri" w:eastAsia="Calibri" w:hAnsi="Calibri" w:cs="Times New Roman"/>
        </w:rPr>
        <w:t>W przypadku inwestycji o charakterze nieinfrastrukturalnym typu kampania informacyjna nie przewiduje się występowania</w:t>
      </w:r>
      <w:r>
        <w:rPr>
          <w:rFonts w:ascii="Calibri" w:eastAsia="Calibri" w:hAnsi="Calibri" w:cs="Times New Roman"/>
        </w:rPr>
        <w:t xml:space="preserve"> dochodu w projekcie, tym samym nie ma obowiązku wyliczania luki w projekcie.</w:t>
      </w:r>
    </w:p>
    <w:p w14:paraId="3CC09F3A" w14:textId="77777777" w:rsidR="003C4247" w:rsidRPr="00B0351C" w:rsidRDefault="003C4247" w:rsidP="00610AE5">
      <w:pPr>
        <w:pStyle w:val="Nagwek1"/>
      </w:pPr>
      <w:bookmarkStart w:id="35" w:name="_Toc483913767"/>
      <w:r w:rsidRPr="00B0351C">
        <w:t>Maksymalny dopuszczalny poziom dofinansowania projektu lub maksymalna dopuszczalna kwota do dofinansowania projektu</w:t>
      </w:r>
      <w:bookmarkEnd w:id="35"/>
    </w:p>
    <w:p w14:paraId="7F68A74B" w14:textId="77777777" w:rsidR="000467D8" w:rsidRDefault="000467D8" w:rsidP="00610AE5">
      <w:pPr>
        <w:pStyle w:val="Default"/>
        <w:spacing w:before="240"/>
        <w:ind w:left="-43"/>
        <w:jc w:val="both"/>
        <w:rPr>
          <w:rFonts w:cs="Arial"/>
          <w:color w:val="auto"/>
          <w:sz w:val="22"/>
          <w:szCs w:val="22"/>
        </w:rPr>
      </w:pPr>
      <w:bookmarkStart w:id="36" w:name="_Hlk482012661"/>
      <w:r w:rsidRPr="000467D8">
        <w:rPr>
          <w:rFonts w:cs="Arial"/>
          <w:color w:val="auto"/>
          <w:sz w:val="22"/>
          <w:szCs w:val="22"/>
        </w:rPr>
        <w:t>Maksymalny poziom dofinansowania UE na poziomie projektu wynosi:</w:t>
      </w:r>
    </w:p>
    <w:p w14:paraId="2D65BD58" w14:textId="77777777" w:rsidR="00332CDD" w:rsidRPr="00332CDD" w:rsidRDefault="00332CDD" w:rsidP="00332CDD">
      <w:pPr>
        <w:pStyle w:val="Akapitzlist"/>
        <w:numPr>
          <w:ilvl w:val="0"/>
          <w:numId w:val="43"/>
        </w:numPr>
        <w:autoSpaceDE w:val="0"/>
        <w:autoSpaceDN w:val="0"/>
        <w:adjustRightInd w:val="0"/>
        <w:spacing w:line="240" w:lineRule="auto"/>
        <w:jc w:val="both"/>
        <w:rPr>
          <w:rFonts w:ascii="Calibri" w:hAnsi="Calibri" w:cs="Calibri"/>
        </w:rPr>
      </w:pPr>
      <w:r w:rsidRPr="00332CDD">
        <w:rPr>
          <w:rFonts w:ascii="Calibri" w:hAnsi="Calibri" w:cs="Calibri"/>
        </w:rPr>
        <w:t>w przypadku projektu nieobjętego pomocą de minimis – maksymalnie 85% kosztów kwalifikowalnych;</w:t>
      </w:r>
    </w:p>
    <w:p w14:paraId="29EA02DC" w14:textId="4AD6FBD4" w:rsidR="000467D8" w:rsidRPr="000467D8" w:rsidRDefault="000467D8" w:rsidP="00610AE5">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eastAsia="SimSun" w:cs="Tahoma"/>
          <w:kern w:val="3"/>
        </w:rPr>
        <w:t>w przypadku projektu objętego pomocą de minimis</w:t>
      </w:r>
      <w:r w:rsidR="00490E23">
        <w:rPr>
          <w:rFonts w:eastAsia="SimSun" w:cs="Tahoma"/>
          <w:kern w:val="3"/>
        </w:rPr>
        <w:t xml:space="preserve"> -</w:t>
      </w:r>
      <w:r w:rsidRPr="000467D8">
        <w:rPr>
          <w:rFonts w:eastAsia="SimSun" w:cs="Tahoma"/>
          <w:kern w:val="3"/>
        </w:rPr>
        <w:t xml:space="preserve"> w wysokości wynikającej z reguł pomocy de minimis</w:t>
      </w:r>
      <w:r w:rsidR="00490E23">
        <w:rPr>
          <w:rFonts w:eastAsia="SimSun" w:cs="Tahoma"/>
          <w:kern w:val="3"/>
        </w:rPr>
        <w:t>,</w:t>
      </w:r>
      <w:r w:rsidRPr="000467D8">
        <w:rPr>
          <w:rFonts w:eastAsia="SimSun" w:cs="Tahoma"/>
          <w:kern w:val="3"/>
        </w:rPr>
        <w:t xml:space="preserve"> ale nie więcej niż 85%;</w:t>
      </w:r>
      <w:r w:rsidRPr="000467D8">
        <w:rPr>
          <w:rFonts w:cs="Arial"/>
        </w:rPr>
        <w:t xml:space="preserve"> </w:t>
      </w:r>
    </w:p>
    <w:p w14:paraId="66ED7B79" w14:textId="77777777" w:rsidR="003C4247" w:rsidRPr="00454534" w:rsidRDefault="003C4247" w:rsidP="00610AE5">
      <w:pPr>
        <w:pStyle w:val="Nagwek1"/>
      </w:pPr>
      <w:bookmarkStart w:id="37" w:name="_Toc483913768"/>
      <w:bookmarkEnd w:id="36"/>
      <w:r w:rsidRPr="00454534">
        <w:t>Minimalny wkład własny beneficjenta jako % wydatków kwalifikowalnych</w:t>
      </w:r>
      <w:bookmarkEnd w:id="37"/>
    </w:p>
    <w:p w14:paraId="3FA6BA28" w14:textId="77777777" w:rsidR="003C4247" w:rsidRPr="00454534" w:rsidRDefault="003C4247" w:rsidP="00610AE5">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10AE5">
      <w:pPr>
        <w:pStyle w:val="Nagwek1"/>
      </w:pPr>
      <w:bookmarkStart w:id="38" w:name="_Toc483913769"/>
      <w:r w:rsidRPr="00B0351C">
        <w:t>Forma konkursu (informacja na jakie et</w:t>
      </w:r>
      <w:r w:rsidR="00B0351C">
        <w:t>apy został podzielony konkurs)</w:t>
      </w:r>
      <w:bookmarkEnd w:id="38"/>
    </w:p>
    <w:p w14:paraId="14600EA2" w14:textId="77777777" w:rsidR="00B0351C" w:rsidRPr="00B93768" w:rsidRDefault="00B0351C" w:rsidP="00610AE5">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610AE5">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610AE5">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10AE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zatwierdzone uchwałą z dnia 6 maja 2015 r. Komitetu Monitorującego RPO WD 2014-2020 z późn. zmianami.</w:t>
      </w:r>
    </w:p>
    <w:p w14:paraId="21420775" w14:textId="77777777" w:rsidR="00710AFB" w:rsidRDefault="00B0351C" w:rsidP="00610AE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p>
    <w:p w14:paraId="3E14D917" w14:textId="7D24D9A2" w:rsidR="00B0351C" w:rsidRDefault="0002783E" w:rsidP="00610AE5">
      <w:pPr>
        <w:pStyle w:val="Default"/>
        <w:spacing w:before="240"/>
        <w:jc w:val="both"/>
        <w:rPr>
          <w:rFonts w:asciiTheme="minorHAnsi" w:hAnsiTheme="minorHAnsi"/>
          <w:sz w:val="22"/>
          <w:szCs w:val="22"/>
        </w:rPr>
      </w:pPr>
      <w:r>
        <w:rPr>
          <w:rFonts w:asciiTheme="minorHAnsi" w:hAnsiTheme="minorHAnsi"/>
          <w:b/>
          <w:sz w:val="22"/>
          <w:szCs w:val="22"/>
        </w:rPr>
        <w:t>K</w:t>
      </w:r>
      <w:r w:rsidRPr="00B93768">
        <w:rPr>
          <w:rFonts w:asciiTheme="minorHAnsi" w:hAnsiTheme="minorHAnsi"/>
          <w:b/>
          <w:sz w:val="22"/>
          <w:szCs w:val="22"/>
        </w:rPr>
        <w:t xml:space="preserve">onkurs </w:t>
      </w:r>
      <w:r w:rsidR="00B0351C" w:rsidRPr="00B93768">
        <w:rPr>
          <w:rFonts w:asciiTheme="minorHAnsi" w:hAnsiTheme="minorHAnsi"/>
          <w:b/>
          <w:sz w:val="22"/>
          <w:szCs w:val="22"/>
        </w:rPr>
        <w:t>składa się z następujących etapów</w:t>
      </w:r>
      <w:r w:rsidR="00B0351C" w:rsidRPr="00B93768">
        <w:rPr>
          <w:rFonts w:asciiTheme="minorHAnsi" w:hAnsiTheme="minorHAnsi"/>
          <w:sz w:val="22"/>
          <w:szCs w:val="22"/>
        </w:rPr>
        <w:t>:</w:t>
      </w:r>
    </w:p>
    <w:p w14:paraId="40D9180E" w14:textId="77777777" w:rsidR="00E06EAA" w:rsidRPr="00B93768" w:rsidRDefault="00E06EAA" w:rsidP="00610AE5">
      <w:pPr>
        <w:pStyle w:val="Default"/>
        <w:jc w:val="both"/>
        <w:rPr>
          <w:rFonts w:asciiTheme="minorHAnsi" w:hAnsiTheme="minorHAnsi"/>
          <w:sz w:val="22"/>
          <w:szCs w:val="22"/>
        </w:rPr>
      </w:pPr>
    </w:p>
    <w:p w14:paraId="637C9C9D" w14:textId="77777777" w:rsidR="00B0351C" w:rsidRPr="00B93768" w:rsidRDefault="00B0351C" w:rsidP="00610AE5">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52282F1E" w:rsidR="00B0351C" w:rsidRPr="00934690" w:rsidRDefault="00AC3170" w:rsidP="00610AE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t>
      </w:r>
      <w:r w:rsidR="00490E23">
        <w:rPr>
          <w:rFonts w:asciiTheme="minorHAnsi" w:hAnsiTheme="minorHAnsi"/>
          <w:sz w:val="22"/>
          <w:szCs w:val="22"/>
        </w:rPr>
        <w:br/>
      </w:r>
      <w:r w:rsidR="00B0351C" w:rsidRPr="00934690">
        <w:rPr>
          <w:rFonts w:asciiTheme="minorHAnsi" w:hAnsiTheme="minorHAnsi"/>
          <w:sz w:val="22"/>
          <w:szCs w:val="22"/>
        </w:rPr>
        <w:t>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610AE5">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lastRenderedPageBreak/>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610AE5">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610AE5">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610AE5">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610AE5">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6AA46FA2" w:rsidR="00A42A1D" w:rsidRPr="000919B3" w:rsidRDefault="00A42A1D" w:rsidP="00610AE5">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 xml:space="preserve">specyficznymi </w:t>
      </w:r>
      <w:r w:rsidR="005669A3">
        <w:rPr>
          <w:rFonts w:asciiTheme="minorHAnsi" w:hAnsiTheme="minorHAnsi"/>
          <w:color w:val="auto"/>
          <w:sz w:val="22"/>
          <w:szCs w:val="22"/>
        </w:rPr>
        <w:t>(jeśli występują w danym naborze)</w:t>
      </w:r>
      <w:r w:rsidR="00490E23">
        <w:rPr>
          <w:rFonts w:asciiTheme="minorHAnsi" w:hAnsiTheme="minorHAnsi"/>
          <w:color w:val="auto"/>
          <w:sz w:val="22"/>
          <w:szCs w:val="22"/>
        </w:rPr>
        <w:t xml:space="preserve"> </w:t>
      </w:r>
      <w:r w:rsidRPr="000919B3">
        <w:rPr>
          <w:rFonts w:asciiTheme="minorHAnsi" w:hAnsiTheme="minorHAnsi"/>
          <w:color w:val="auto"/>
          <w:sz w:val="22"/>
          <w:szCs w:val="22"/>
        </w:rPr>
        <w:t>– w trybie i na warunkach obowiązujących dla naboru, określonym w kryteriach wyboru projektów zatwierdzonych przez KM RPO WD 2014-2020.</w:t>
      </w:r>
    </w:p>
    <w:p w14:paraId="2CDF6D2B" w14:textId="77777777" w:rsidR="00B0351C" w:rsidRDefault="00B0351C" w:rsidP="00610AE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610AE5">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041BC192" w:rsidR="00B0351C" w:rsidRPr="00114F53" w:rsidRDefault="00B0351C" w:rsidP="00610AE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w:t>
      </w:r>
      <w:r w:rsidRPr="00114F53">
        <w:rPr>
          <w:rFonts w:asciiTheme="minorHAnsi" w:hAnsiTheme="minorHAnsi"/>
          <w:color w:val="00000A"/>
          <w:sz w:val="22"/>
          <w:szCs w:val="22"/>
        </w:rPr>
        <w:t>obejmująca:</w:t>
      </w:r>
    </w:p>
    <w:p w14:paraId="30FCEF50" w14:textId="438F6FAB" w:rsidR="00F526B3" w:rsidRDefault="00B0351C" w:rsidP="00610AE5">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finansowo-ekonomiczną projektu w zakresie spełnienia przez projekt kryteriów obligatoryjnych i punktowych, dokonywan</w:t>
      </w:r>
      <w:r w:rsidR="00181082" w:rsidRPr="00585401">
        <w:rPr>
          <w:rFonts w:asciiTheme="minorHAnsi" w:hAnsiTheme="minorHAnsi"/>
          <w:sz w:val="22"/>
          <w:szCs w:val="22"/>
        </w:rPr>
        <w:t>ą</w:t>
      </w:r>
      <w:r w:rsidRPr="00585401">
        <w:rPr>
          <w:rFonts w:asciiTheme="minorHAnsi" w:hAnsiTheme="minorHAnsi"/>
          <w:sz w:val="22"/>
          <w:szCs w:val="22"/>
        </w:rPr>
        <w:t xml:space="preserve"> przez 2 ekspertów zewnętrznych, o których mowa w art. 49 ustawy wdrożeniowej, z dziedziny </w:t>
      </w:r>
      <w:r w:rsidR="00585401" w:rsidRPr="00585401">
        <w:rPr>
          <w:rFonts w:asciiTheme="minorHAnsi" w:hAnsiTheme="minorHAnsi"/>
          <w:sz w:val="22"/>
          <w:szCs w:val="22"/>
        </w:rPr>
        <w:t>„Analiza ekonomiczno-finansowa”</w:t>
      </w:r>
      <w:r w:rsidR="00585401">
        <w:rPr>
          <w:rFonts w:asciiTheme="minorHAnsi" w:hAnsiTheme="minorHAnsi"/>
          <w:sz w:val="22"/>
          <w:szCs w:val="22"/>
        </w:rPr>
        <w:t xml:space="preserve"> oraz </w:t>
      </w:r>
      <w:r w:rsidRPr="00585401">
        <w:rPr>
          <w:rFonts w:asciiTheme="minorHAnsi" w:hAnsiTheme="minorHAnsi"/>
          <w:sz w:val="22"/>
          <w:szCs w:val="22"/>
        </w:rPr>
        <w:t>ocenę spełnienia przez projekt obligatoryjnych i punktowych kryteriów merytorycznych ogólnych oraz kryteriów merytorycznych specyficznych, dokonywan</w:t>
      </w:r>
      <w:r w:rsidR="00181082" w:rsidRPr="00585401">
        <w:rPr>
          <w:rFonts w:asciiTheme="minorHAnsi" w:hAnsiTheme="minorHAnsi"/>
          <w:sz w:val="22"/>
          <w:szCs w:val="22"/>
        </w:rPr>
        <w:t>ą</w:t>
      </w:r>
      <w:r w:rsidRPr="00585401">
        <w:rPr>
          <w:rFonts w:asciiTheme="minorHAnsi" w:hAnsiTheme="minorHAnsi"/>
          <w:sz w:val="22"/>
          <w:szCs w:val="22"/>
        </w:rPr>
        <w:t xml:space="preserve"> </w:t>
      </w:r>
      <w:r w:rsidR="00484A08" w:rsidRPr="00585401">
        <w:rPr>
          <w:rFonts w:asciiTheme="minorHAnsi" w:hAnsiTheme="minorHAnsi"/>
          <w:sz w:val="22"/>
          <w:szCs w:val="22"/>
        </w:rPr>
        <w:t>przez 2 ekspertów zewnętrznych</w:t>
      </w:r>
      <w:r w:rsidR="00585401">
        <w:rPr>
          <w:rFonts w:asciiTheme="minorHAnsi" w:hAnsiTheme="minorHAnsi"/>
          <w:sz w:val="22"/>
          <w:szCs w:val="22"/>
        </w:rPr>
        <w:t xml:space="preserve"> - </w:t>
      </w:r>
      <w:r w:rsidR="00585401" w:rsidRPr="00585401">
        <w:rPr>
          <w:rFonts w:asciiTheme="minorHAnsi" w:hAnsiTheme="minorHAnsi"/>
          <w:sz w:val="22"/>
          <w:szCs w:val="22"/>
        </w:rPr>
        <w:t>do 40 dni od zakończenia oceny formalnej.</w:t>
      </w:r>
    </w:p>
    <w:p w14:paraId="24DBED6C" w14:textId="77777777" w:rsidR="00B0351C" w:rsidRPr="00934690" w:rsidRDefault="00B0351C" w:rsidP="00610AE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10AE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10AE5">
      <w:pPr>
        <w:spacing w:before="240" w:line="240" w:lineRule="auto"/>
        <w:ind w:left="284" w:hanging="284"/>
        <w:rPr>
          <w:rFonts w:eastAsia="SimSun" w:cs="Calibri"/>
          <w:b/>
          <w:vanish/>
          <w:color w:val="00000A"/>
        </w:rPr>
      </w:pPr>
    </w:p>
    <w:p w14:paraId="6C31ADD3" w14:textId="77777777" w:rsidR="00B0351C" w:rsidRPr="002565F0" w:rsidRDefault="00B0351C" w:rsidP="00610AE5">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610AE5">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29805FC5" w14:textId="146F9C2C" w:rsidR="005418C7" w:rsidRPr="00934690" w:rsidRDefault="00B0351C" w:rsidP="005418C7">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005418C7">
        <w:rPr>
          <w:rFonts w:asciiTheme="minorHAnsi" w:hAnsiTheme="minorHAnsi" w:cs="Calibri"/>
        </w:rPr>
        <w:t xml:space="preserve">W przypadku, gdy decyzję </w:t>
      </w:r>
      <w:r w:rsidR="005418C7" w:rsidRPr="00934690">
        <w:rPr>
          <w:rFonts w:asciiTheme="minorHAnsi" w:hAnsiTheme="minorHAnsi"/>
        </w:rPr>
        <w:t xml:space="preserve">w powyższej kwestii </w:t>
      </w:r>
      <w:r w:rsidR="005418C7">
        <w:rPr>
          <w:rFonts w:asciiTheme="minorHAnsi" w:hAnsiTheme="minorHAnsi"/>
        </w:rPr>
        <w:t xml:space="preserve">podejmuje ZWD, </w:t>
      </w:r>
      <w:r w:rsidR="005418C7" w:rsidRPr="00934690">
        <w:rPr>
          <w:rFonts w:asciiTheme="minorHAnsi" w:hAnsiTheme="minorHAnsi"/>
        </w:rPr>
        <w:t xml:space="preserve">zostanie </w:t>
      </w:r>
      <w:r w:rsidR="005418C7">
        <w:rPr>
          <w:rFonts w:asciiTheme="minorHAnsi" w:hAnsiTheme="minorHAnsi"/>
        </w:rPr>
        <w:t xml:space="preserve">ona </w:t>
      </w:r>
      <w:r w:rsidR="005418C7" w:rsidRPr="00934690">
        <w:rPr>
          <w:rFonts w:asciiTheme="minorHAnsi" w:hAnsiTheme="minorHAnsi"/>
        </w:rPr>
        <w:t>przedstawiona w formie komunikatu we wszystkich miejscach, gdzie opublikowano ogłoszenie.</w:t>
      </w:r>
    </w:p>
    <w:p w14:paraId="141D5EA8" w14:textId="77777777" w:rsidR="00B0351C" w:rsidRPr="00934690" w:rsidRDefault="00B0351C" w:rsidP="00610AE5">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3674DA66" w:rsidR="00B0351C" w:rsidRDefault="00B0351C" w:rsidP="00610AE5">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w:t>
      </w:r>
      <w:r w:rsidR="00585401">
        <w:rPr>
          <w:rFonts w:asciiTheme="minorHAnsi" w:hAnsiTheme="minorHAnsi"/>
          <w:sz w:val="22"/>
          <w:szCs w:val="22"/>
        </w:rPr>
        <w:t>ostatniego projektu</w:t>
      </w:r>
      <w:r w:rsidR="00380CB6">
        <w:rPr>
          <w:rFonts w:asciiTheme="minorHAnsi" w:hAnsiTheme="minorHAnsi"/>
          <w:sz w:val="22"/>
          <w:szCs w:val="22"/>
        </w:rPr>
        <w:t xml:space="preserve"> w danym naborze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w:t>
      </w:r>
      <w:r w:rsidR="008751A7">
        <w:rPr>
          <w:rFonts w:asciiTheme="minorHAnsi" w:hAnsiTheme="minorHAnsi"/>
          <w:color w:val="00000A"/>
          <w:sz w:val="22"/>
          <w:szCs w:val="22"/>
        </w:rPr>
        <w:br/>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610AE5">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4682166B" w:rsidR="00B0351C" w:rsidRPr="00934690" w:rsidRDefault="00B0351C" w:rsidP="00610AE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14:paraId="42D325BC" w14:textId="1BA92F03" w:rsidR="00490E23" w:rsidRDefault="00B0351C" w:rsidP="00610AE5">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00585401">
        <w:rPr>
          <w:rFonts w:asciiTheme="minorHAnsi" w:hAnsiTheme="minorHAnsi"/>
          <w:sz w:val="22"/>
          <w:szCs w:val="22"/>
        </w:rPr>
        <w:t xml:space="preserve"> </w:t>
      </w:r>
      <w:r w:rsidRPr="00934690">
        <w:rPr>
          <w:rFonts w:asciiTheme="minorHAnsi" w:hAnsiTheme="minorHAnsi"/>
          <w:sz w:val="22"/>
          <w:szCs w:val="22"/>
        </w:rPr>
        <w:t xml:space="preserve">oraz </w:t>
      </w:r>
      <w:hyperlink r:id="rId15" w:history="1">
        <w:r w:rsidRPr="00934690">
          <w:rPr>
            <w:rFonts w:asciiTheme="minorHAnsi" w:hAnsiTheme="minorHAnsi"/>
            <w:sz w:val="22"/>
            <w:szCs w:val="22"/>
          </w:rPr>
          <w:t>www.funduszeeuropejskie.gov.pl</w:t>
        </w:r>
      </w:hyperlink>
      <w:r w:rsidR="00490E23">
        <w:rPr>
          <w:rFonts w:asciiTheme="minorHAnsi" w:hAnsiTheme="minorHAnsi"/>
          <w:sz w:val="22"/>
          <w:szCs w:val="22"/>
        </w:rPr>
        <w:t xml:space="preserve">.  </w:t>
      </w:r>
    </w:p>
    <w:p w14:paraId="6D8D5C56" w14:textId="17DECA42" w:rsidR="00B0351C" w:rsidRPr="00934690" w:rsidRDefault="00B0351C" w:rsidP="00610AE5">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 xml:space="preserve">Uzupełnienie braków formalnych lub poprawienie oczywistych omyłek, zgodnie z art. 43 ust. 2 ustawy, nie może prowadzić do istotnej modyfikacji wniosku </w:t>
      </w:r>
      <w:r w:rsidR="00490E23">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w:t>
      </w:r>
      <w:r w:rsidR="00490E23">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10AE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10AE5">
      <w:pPr>
        <w:pStyle w:val="Nagwek1"/>
      </w:pPr>
      <w:bookmarkStart w:id="39" w:name="_Toc483913770"/>
      <w:r w:rsidRPr="00484A08">
        <w:t>Termin, miejsce i forma składania wniosków o dofinansowanie projektu</w:t>
      </w:r>
      <w:bookmarkEnd w:id="39"/>
    </w:p>
    <w:p w14:paraId="6AD03F75" w14:textId="4C5FC452" w:rsidR="003C4247" w:rsidRPr="003332E6" w:rsidRDefault="003C4247" w:rsidP="00610AE5">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6"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585401">
        <w:rPr>
          <w:b/>
        </w:rPr>
        <w:t>3</w:t>
      </w:r>
      <w:r w:rsidR="00013D18">
        <w:rPr>
          <w:b/>
        </w:rPr>
        <w:t>1</w:t>
      </w:r>
      <w:r w:rsidR="00E87558">
        <w:rPr>
          <w:b/>
        </w:rPr>
        <w:t xml:space="preserve"> </w:t>
      </w:r>
      <w:r w:rsidR="00013D18">
        <w:rPr>
          <w:b/>
        </w:rPr>
        <w:t>lipca</w:t>
      </w:r>
      <w:r w:rsidR="00EF26F7">
        <w:rPr>
          <w:b/>
        </w:rPr>
        <w:t xml:space="preserve"> </w:t>
      </w:r>
      <w:r w:rsidRPr="00E75697">
        <w:rPr>
          <w:b/>
        </w:rPr>
        <w:t>201</w:t>
      </w:r>
      <w:r w:rsidR="00484A08">
        <w:rPr>
          <w:b/>
        </w:rPr>
        <w:t>7</w:t>
      </w:r>
      <w:r w:rsidRPr="00E75697">
        <w:rPr>
          <w:b/>
        </w:rPr>
        <w:t xml:space="preserve"> r. do godz. 15.00 </w:t>
      </w:r>
      <w:r w:rsidRPr="00E06EAA">
        <w:rPr>
          <w:b/>
        </w:rPr>
        <w:t xml:space="preserve">dnia </w:t>
      </w:r>
      <w:r w:rsidR="00013D18">
        <w:rPr>
          <w:b/>
        </w:rPr>
        <w:t>31</w:t>
      </w:r>
      <w:r w:rsidR="00EF26F7">
        <w:rPr>
          <w:b/>
        </w:rPr>
        <w:t xml:space="preserve"> </w:t>
      </w:r>
      <w:r w:rsidR="00013D18">
        <w:rPr>
          <w:b/>
        </w:rPr>
        <w:t>sierpnia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610AE5">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52597612" w:rsidR="003C4247" w:rsidRPr="003332E6" w:rsidRDefault="003C4247" w:rsidP="00610AE5">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013D18">
        <w:rPr>
          <w:b/>
        </w:rPr>
        <w:t>31 sierpnia</w:t>
      </w:r>
      <w:r w:rsidR="00013D18" w:rsidRPr="00E06EAA">
        <w:rPr>
          <w:b/>
        </w:rPr>
        <w:t xml:space="preserve"> </w:t>
      </w:r>
      <w:r w:rsidR="00626229" w:rsidRPr="009505AB">
        <w:rPr>
          <w:b/>
        </w:rPr>
        <w:t>2017 r.</w:t>
      </w:r>
      <w:r w:rsidR="00626229">
        <w:t xml:space="preserve"> </w:t>
      </w:r>
      <w:r w:rsidRPr="003332E6">
        <w:t xml:space="preserve">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14:paraId="69F982EB" w14:textId="77777777" w:rsidR="003C4247" w:rsidRDefault="003C4247" w:rsidP="00610AE5">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610AE5">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610AE5">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610AE5">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610AE5">
      <w:pPr>
        <w:autoSpaceDE w:val="0"/>
        <w:autoSpaceDN w:val="0"/>
        <w:adjustRightInd w:val="0"/>
        <w:spacing w:before="120" w:after="120" w:line="240" w:lineRule="auto"/>
        <w:jc w:val="center"/>
      </w:pPr>
      <w:r w:rsidRPr="003332E6">
        <w:lastRenderedPageBreak/>
        <w:t>Urząd Marszałkowski Województwa Dolnośląskiego</w:t>
      </w:r>
    </w:p>
    <w:p w14:paraId="2989EFA4" w14:textId="77777777" w:rsidR="003C4247" w:rsidRPr="003332E6" w:rsidRDefault="003C4247" w:rsidP="00610AE5">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610AE5">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610AE5">
      <w:pPr>
        <w:autoSpaceDE w:val="0"/>
        <w:autoSpaceDN w:val="0"/>
        <w:adjustRightInd w:val="0"/>
        <w:spacing w:before="120" w:after="120" w:line="240" w:lineRule="auto"/>
        <w:jc w:val="center"/>
      </w:pPr>
      <w:r w:rsidRPr="003332E6">
        <w:t>50-412 Wrocław</w:t>
      </w:r>
    </w:p>
    <w:p w14:paraId="5E08D3EB" w14:textId="77777777" w:rsidR="003C4247" w:rsidRDefault="003C4247" w:rsidP="00610AE5">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610AE5">
      <w:pPr>
        <w:autoSpaceDE w:val="0"/>
        <w:autoSpaceDN w:val="0"/>
        <w:adjustRightInd w:val="0"/>
        <w:spacing w:before="120" w:after="120" w:line="240" w:lineRule="auto"/>
        <w:jc w:val="both"/>
      </w:pPr>
    </w:p>
    <w:p w14:paraId="6674C261" w14:textId="77777777" w:rsidR="003C4247" w:rsidRPr="006323D3" w:rsidRDefault="003C4247" w:rsidP="00610AE5">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610AE5">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610AE5">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610AE5">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610AE5">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610AE5">
      <w:pPr>
        <w:spacing w:after="0" w:line="240" w:lineRule="auto"/>
        <w:jc w:val="center"/>
      </w:pPr>
      <w:r>
        <w:t>II piętro, pokój nr 2019</w:t>
      </w:r>
    </w:p>
    <w:p w14:paraId="2F686475" w14:textId="77777777" w:rsidR="003C4247" w:rsidRPr="003332E6" w:rsidRDefault="003C4247" w:rsidP="00610AE5">
      <w:pPr>
        <w:spacing w:after="0" w:line="240" w:lineRule="auto"/>
      </w:pPr>
    </w:p>
    <w:p w14:paraId="52E2B811" w14:textId="77777777" w:rsidR="003C4247" w:rsidRDefault="003C4247" w:rsidP="00610AE5">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14:paraId="5EBC3CAA" w14:textId="77777777" w:rsidR="003C4247" w:rsidRPr="003332E6" w:rsidRDefault="003C4247" w:rsidP="00610AE5">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610AE5">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610AE5">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610AE5">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610AE5">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610AE5">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610AE5">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610AE5">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4D138115" w:rsidR="003C4247" w:rsidRPr="003332E6" w:rsidRDefault="003C4247" w:rsidP="00610AE5">
      <w:pPr>
        <w:autoSpaceDE w:val="0"/>
        <w:autoSpaceDN w:val="0"/>
        <w:adjustRightInd w:val="0"/>
        <w:spacing w:before="120" w:after="120" w:line="240" w:lineRule="auto"/>
        <w:jc w:val="both"/>
      </w:pPr>
      <w:r w:rsidRPr="003332E6">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013D18">
        <w:br/>
      </w:r>
      <w:r w:rsidRPr="003332E6">
        <w:t>o dofinansowanie adres korespondencyjny w ciągu 14 dni od daty złożenia.</w:t>
      </w:r>
    </w:p>
    <w:p w14:paraId="3BA75C3A" w14:textId="77777777" w:rsidR="003C4247" w:rsidRPr="003332E6" w:rsidRDefault="003C4247" w:rsidP="00610AE5">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610AE5">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004BD5BB" w:rsidR="003C4247" w:rsidRDefault="003C4247" w:rsidP="00610AE5">
      <w:pPr>
        <w:autoSpaceDE w:val="0"/>
        <w:autoSpaceDN w:val="0"/>
        <w:adjustRightInd w:val="0"/>
        <w:spacing w:before="120" w:after="120" w:line="240" w:lineRule="auto"/>
        <w:jc w:val="both"/>
        <w:rPr>
          <w:color w:val="FF0000"/>
        </w:rPr>
      </w:pPr>
      <w:r w:rsidRPr="003332E6">
        <w:lastRenderedPageBreak/>
        <w:t xml:space="preserve">IZ RPO WD zastrzega sobie możliwość wydłużenia terminu składania wniosków lub złożenia ich </w:t>
      </w:r>
      <w:r w:rsidR="00013D18">
        <w:br/>
      </w:r>
      <w:r w:rsidRPr="003332E6">
        <w:t xml:space="preserve">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10AE5">
      <w:pPr>
        <w:pStyle w:val="Nagwek1"/>
      </w:pPr>
      <w:bookmarkStart w:id="40" w:name="_Toc483913771"/>
      <w:r w:rsidRPr="00484A08">
        <w:t>Katalog możliwych do uzupełnienia braków form</w:t>
      </w:r>
      <w:r w:rsidR="00484A08">
        <w:t>alnych oraz oczywistych omyłek</w:t>
      </w:r>
      <w:bookmarkEnd w:id="40"/>
    </w:p>
    <w:p w14:paraId="31C0E726" w14:textId="785304E7" w:rsidR="004A519F" w:rsidRPr="00042A10" w:rsidRDefault="004A519F" w:rsidP="00610AE5">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w:t>
      </w:r>
      <w:r w:rsidR="00013D18">
        <w:rPr>
          <w:rFonts w:eastAsia="SimSun" w:cs="Times New Roman"/>
          <w:color w:val="000000"/>
          <w:kern w:val="3"/>
          <w:lang w:eastAsia="pl-PL"/>
        </w:rPr>
        <w:br/>
      </w:r>
      <w:r w:rsidRPr="00042A10">
        <w:rPr>
          <w:rFonts w:eastAsia="SimSun" w:cs="Times New Roman"/>
          <w:color w:val="000000"/>
          <w:kern w:val="3"/>
          <w:lang w:eastAsia="pl-PL"/>
        </w:rPr>
        <w:t>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610AE5">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610AE5">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610AE5">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610AE5">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610AE5">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610AE5">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610AE5">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610AE5">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610AE5">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10AE5">
      <w:pPr>
        <w:pStyle w:val="Nagwek1"/>
      </w:pPr>
      <w:bookmarkStart w:id="41" w:name="_Toc483913772"/>
      <w:r w:rsidRPr="00484A08">
        <w:t xml:space="preserve">Wzór wniosku </w:t>
      </w:r>
      <w:r w:rsidR="003C4247" w:rsidRPr="00484A08">
        <w:t>o dofinansowa</w:t>
      </w:r>
      <w:r w:rsidRPr="00484A08">
        <w:t>nie projektu/zakres informacji</w:t>
      </w:r>
      <w:bookmarkEnd w:id="41"/>
    </w:p>
    <w:p w14:paraId="06604539" w14:textId="4BB23DDA" w:rsidR="003C4247" w:rsidRPr="00DD0FEF" w:rsidRDefault="003C4247" w:rsidP="00610AE5">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 xml:space="preserve">o dofinansowanie realizacji projektu </w:t>
      </w:r>
      <w:r w:rsidR="00013D18">
        <w:rPr>
          <w:rFonts w:cs="Arial"/>
        </w:rPr>
        <w:br/>
      </w:r>
      <w:r w:rsidRPr="00D225A9">
        <w:rPr>
          <w:rFonts w:cs="Arial"/>
        </w:rPr>
        <w:t>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7"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w:t>
      </w:r>
      <w:r w:rsidR="008751A7">
        <w:rPr>
          <w:rFonts w:eastAsia="SimSun" w:cs="Tahoma"/>
          <w:kern w:val="3"/>
          <w:lang w:eastAsia="pl-PL"/>
        </w:rPr>
        <w:t>dot. naboru.</w:t>
      </w:r>
      <w:r w:rsidRPr="00E75697">
        <w:rPr>
          <w:rFonts w:cs="Arial"/>
        </w:rPr>
        <w:t xml:space="preserve"> </w:t>
      </w:r>
    </w:p>
    <w:p w14:paraId="364C5CE5" w14:textId="0FFB9ED4" w:rsidR="003C4247" w:rsidRPr="00E00844" w:rsidRDefault="003C4247" w:rsidP="00610AE5">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B76DAA">
        <w:rPr>
          <w:rFonts w:cs="MS Sans Serif"/>
        </w:rPr>
        <w:t>ej</w:t>
      </w:r>
      <w:r w:rsidR="00123131">
        <w:rPr>
          <w:rFonts w:cs="MS Sans Serif"/>
        </w:rPr>
        <w:t xml:space="preserve"> </w:t>
      </w:r>
      <w:r w:rsidR="00123131" w:rsidRPr="00E00844">
        <w:rPr>
          <w:rFonts w:cs="MS Sans Serif"/>
        </w:rPr>
        <w:t>stron</w:t>
      </w:r>
      <w:r w:rsidR="00B76DAA">
        <w:rPr>
          <w:rFonts w:cs="MS Sans Serif"/>
        </w:rPr>
        <w:t>ie</w:t>
      </w:r>
      <w:r w:rsidR="00123131">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14:paraId="2A949815" w14:textId="3487BEF2" w:rsidR="00484A08" w:rsidRPr="00484A08" w:rsidRDefault="003C4247" w:rsidP="00610AE5">
      <w:pPr>
        <w:pStyle w:val="Nagwek1"/>
      </w:pPr>
      <w:bookmarkStart w:id="42" w:name="_Toc483913773"/>
      <w:r w:rsidRPr="00484A08">
        <w:t>Wzór umowy</w:t>
      </w:r>
      <w:r w:rsidR="003175C8">
        <w:t>/decyzji</w:t>
      </w:r>
      <w:r w:rsidRPr="00484A08">
        <w:t xml:space="preserve"> </w:t>
      </w:r>
      <w:r w:rsidR="00484A08" w:rsidRPr="00484A08">
        <w:t>o dofinansowanie projektu</w:t>
      </w:r>
      <w:bookmarkEnd w:id="42"/>
    </w:p>
    <w:p w14:paraId="219B1DC5" w14:textId="7C188C94" w:rsidR="003C4247" w:rsidRPr="008D4AB9" w:rsidRDefault="003C4247" w:rsidP="00610AE5">
      <w:pPr>
        <w:autoSpaceDE w:val="0"/>
        <w:autoSpaceDN w:val="0"/>
        <w:adjustRightInd w:val="0"/>
        <w:spacing w:after="0" w:line="240" w:lineRule="auto"/>
        <w:jc w:val="both"/>
        <w:rPr>
          <w:rFonts w:cs="Calibri"/>
        </w:rPr>
      </w:pPr>
      <w:r w:rsidRPr="00E75697">
        <w:rPr>
          <w:rFonts w:cs="Calibri"/>
        </w:rPr>
        <w:t>Wzór umowy</w:t>
      </w:r>
      <w:r w:rsidR="003175C8">
        <w:rPr>
          <w:rFonts w:cs="Calibri"/>
        </w:rPr>
        <w:t>/decyzji</w:t>
      </w:r>
      <w:r w:rsidRPr="00E75697">
        <w:rPr>
          <w:rFonts w:cs="Calibri"/>
        </w:rPr>
        <w:t xml:space="preserve">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w:t>
      </w:r>
      <w:r w:rsidR="003175C8">
        <w:rPr>
          <w:rFonts w:cs="Calibri"/>
        </w:rPr>
        <w:t xml:space="preserve">i 3 </w:t>
      </w:r>
      <w:r w:rsidRPr="008D4AB9">
        <w:rPr>
          <w:rFonts w:cs="Calibri"/>
        </w:rPr>
        <w:t>do uchwały prz</w:t>
      </w:r>
      <w:r w:rsidR="00513A65">
        <w:rPr>
          <w:rFonts w:cs="Calibri"/>
        </w:rPr>
        <w:t>yjmującej niniejszy Regulamin i </w:t>
      </w:r>
      <w:r w:rsidRPr="008D4AB9">
        <w:rPr>
          <w:rFonts w:cs="Calibri"/>
        </w:rPr>
        <w:t>jest zamieszczony na stron</w:t>
      </w:r>
      <w:r w:rsidR="00B76DAA">
        <w:rPr>
          <w:rFonts w:cs="Calibri"/>
        </w:rPr>
        <w:t>ie</w:t>
      </w:r>
      <w:r w:rsidRPr="008D4AB9">
        <w:rPr>
          <w:rFonts w:cs="Calibri"/>
        </w:rPr>
        <w:t xml:space="preserve"> </w:t>
      </w:r>
      <w:hyperlink r:id="rId18" w:history="1">
        <w:r w:rsidRPr="00D20412">
          <w:rPr>
            <w:rStyle w:val="Hipercze"/>
          </w:rPr>
          <w:t>www.rpo.dolnyslask.pl</w:t>
        </w:r>
      </w:hyperlink>
      <w:r w:rsidRPr="00D20412">
        <w:t xml:space="preserve">.   </w:t>
      </w:r>
    </w:p>
    <w:p w14:paraId="56D1D4A0" w14:textId="77777777" w:rsidR="009118DC" w:rsidRDefault="009118DC" w:rsidP="00610AE5">
      <w:pPr>
        <w:spacing w:after="0" w:line="240" w:lineRule="auto"/>
        <w:jc w:val="both"/>
      </w:pPr>
    </w:p>
    <w:p w14:paraId="2156CA31" w14:textId="54D60087" w:rsidR="00250FC8" w:rsidRPr="002F4407" w:rsidRDefault="003C4247" w:rsidP="00610AE5">
      <w:pPr>
        <w:spacing w:after="0" w:line="240" w:lineRule="auto"/>
        <w:jc w:val="both"/>
      </w:pPr>
      <w:bookmarkStart w:id="43" w:name="_Hlk482273546"/>
      <w:r w:rsidRPr="002F4407">
        <w:t>Warunki zawarcia umowy</w:t>
      </w:r>
      <w:r w:rsidR="003175C8">
        <w:t>/decyzji</w:t>
      </w:r>
      <w:r w:rsidRPr="002F4407">
        <w:t xml:space="preserve"> o dofinansowanie:</w:t>
      </w:r>
    </w:p>
    <w:p w14:paraId="1E688A04" w14:textId="30DF1123"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lastRenderedPageBreak/>
        <w:t>Termin na złożenie kompletnych, poprawnych i prawomocnych (jeśli wymagane) załączników do umowy</w:t>
      </w:r>
      <w:r w:rsidR="003175C8">
        <w:rPr>
          <w:rFonts w:asciiTheme="minorHAnsi" w:hAnsiTheme="minorHAnsi"/>
        </w:rPr>
        <w:t>/decyzji</w:t>
      </w:r>
      <w:r w:rsidRPr="002F4407">
        <w:rPr>
          <w:rFonts w:asciiTheme="minorHAnsi" w:hAnsiTheme="minorHAnsi"/>
        </w:rPr>
        <w:t xml:space="preserve"> o dofinansowanie wynosi 14 dni od dnia doręczenia informacji o wyborze projektu do dofinansowania. Termin ten może, w uzasadnionych przypadkach, ulec wydłużeniu do 60 dni od dnia doręczenia informacji o wyborze projektu do dofinasowania.</w:t>
      </w:r>
    </w:p>
    <w:p w14:paraId="2B838B1A" w14:textId="78A13A3D"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t>W przypadku niedostarczenia dokumentów o których mowa w punkcie 1 we wskazanym terminie, IOK może odstąpić od podpisania umowy</w:t>
      </w:r>
      <w:r w:rsidR="003175C8">
        <w:rPr>
          <w:rFonts w:asciiTheme="minorHAnsi" w:hAnsiTheme="minorHAnsi"/>
        </w:rPr>
        <w:t>/decyzji</w:t>
      </w:r>
      <w:r w:rsidRPr="002F4407">
        <w:rPr>
          <w:rFonts w:asciiTheme="minorHAnsi" w:hAnsiTheme="minorHAnsi"/>
        </w:rPr>
        <w:t xml:space="preserve"> o dofinansowanie. </w:t>
      </w:r>
    </w:p>
    <w:p w14:paraId="3E14A96F" w14:textId="72392D1E"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43"/>
    <w:p w14:paraId="19977DFD" w14:textId="77777777" w:rsidR="00065755" w:rsidRDefault="00065755" w:rsidP="00610AE5">
      <w:pPr>
        <w:pStyle w:val="Default"/>
        <w:jc w:val="both"/>
        <w:rPr>
          <w:rFonts w:asciiTheme="minorHAnsi" w:hAnsiTheme="minorHAnsi" w:cstheme="minorBidi"/>
          <w:color w:val="auto"/>
          <w:sz w:val="22"/>
          <w:szCs w:val="22"/>
        </w:rPr>
      </w:pPr>
    </w:p>
    <w:p w14:paraId="63C911A0" w14:textId="5C116ECA" w:rsidR="00065755" w:rsidRPr="008D4AB9" w:rsidRDefault="00065755" w:rsidP="00610AE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610AE5">
      <w:pPr>
        <w:autoSpaceDE w:val="0"/>
        <w:autoSpaceDN w:val="0"/>
        <w:adjustRightInd w:val="0"/>
        <w:spacing w:before="240" w:after="0" w:line="240" w:lineRule="auto"/>
        <w:jc w:val="both"/>
      </w:pPr>
      <w:r w:rsidRPr="008D4AB9">
        <w:t>Instytucja Zarządzająca zastrzega sobie prawo zmiany wzoru umowy.</w:t>
      </w:r>
    </w:p>
    <w:p w14:paraId="477E2096" w14:textId="2186318C" w:rsidR="00F771C1" w:rsidRPr="00F771C1" w:rsidRDefault="00F771C1" w:rsidP="00610AE5">
      <w:pPr>
        <w:autoSpaceDE w:val="0"/>
        <w:autoSpaceDN w:val="0"/>
        <w:adjustRightInd w:val="0"/>
        <w:spacing w:before="240" w:after="0" w:line="240" w:lineRule="auto"/>
        <w:jc w:val="both"/>
        <w:rPr>
          <w:bCs/>
        </w:rPr>
      </w:pPr>
      <w:r>
        <w:rPr>
          <w:bCs/>
        </w:rPr>
        <w:t>W</w:t>
      </w:r>
      <w:r w:rsidRPr="00F771C1">
        <w:rPr>
          <w:bCs/>
        </w:rPr>
        <w:t xml:space="preserve"> przypadku zawarcia umowy o dofinansowanie</w:t>
      </w:r>
      <w:r>
        <w:rPr>
          <w:bCs/>
        </w:rPr>
        <w:t xml:space="preserve"> projektu</w:t>
      </w:r>
      <w:r w:rsidRPr="00F771C1">
        <w:rPr>
          <w:bCs/>
        </w:rPr>
        <w:t xml:space="preserve">, </w:t>
      </w:r>
      <w:r>
        <w:rPr>
          <w:bCs/>
        </w:rPr>
        <w:t xml:space="preserve">Beneficjent </w:t>
      </w:r>
      <w:r w:rsidRPr="00F771C1">
        <w:rPr>
          <w:bCs/>
        </w:rPr>
        <w:t>zostanie zobowiązany do stosowania obowiązujących na d</w:t>
      </w:r>
      <w:r>
        <w:rPr>
          <w:bCs/>
        </w:rPr>
        <w:t>atę podpisania umowy Wytycznych.</w:t>
      </w:r>
      <w:r w:rsidRPr="00F771C1">
        <w:rPr>
          <w:bCs/>
        </w:rPr>
        <w:t xml:space="preserve"> </w:t>
      </w:r>
      <w:r>
        <w:rPr>
          <w:bCs/>
        </w:rPr>
        <w:t>Z</w:t>
      </w:r>
      <w:r w:rsidRPr="00F771C1">
        <w:rPr>
          <w:bCs/>
        </w:rPr>
        <w:t>miany wytycznych w toku naboru staną się obowiązujące wraz z dniem zawarcia umowy – za wyjątkiem sytuacji, dla których zmieniana wersja wytycznych wprowadza rozwiązania niekorzystne dla Beneficjenta</w:t>
      </w:r>
      <w:r w:rsidR="00DA454B">
        <w:rPr>
          <w:bCs/>
        </w:rPr>
        <w:t xml:space="preserve"> </w:t>
      </w:r>
      <w:bookmarkStart w:id="44" w:name="_Hlk482365043"/>
      <w:r w:rsidR="00DA454B">
        <w:rPr>
          <w:bCs/>
        </w:rPr>
        <w:t>(wówczas zastosowanie mają wytyczne obowiązujące na dzień ogłoszenia naboru)</w:t>
      </w:r>
      <w:r w:rsidRPr="00F771C1">
        <w:rPr>
          <w:bCs/>
        </w:rPr>
        <w:t>.</w:t>
      </w:r>
    </w:p>
    <w:bookmarkEnd w:id="44"/>
    <w:p w14:paraId="530BA9B3" w14:textId="4308DB32" w:rsidR="00F771C1" w:rsidRPr="00F771C1" w:rsidRDefault="00F771C1" w:rsidP="00610AE5">
      <w:pPr>
        <w:autoSpaceDE w:val="0"/>
        <w:autoSpaceDN w:val="0"/>
        <w:adjustRightInd w:val="0"/>
        <w:spacing w:before="240" w:after="0" w:line="240" w:lineRule="auto"/>
        <w:jc w:val="both"/>
        <w:rPr>
          <w:bCs/>
        </w:rPr>
      </w:pPr>
      <w:r>
        <w:rPr>
          <w:bCs/>
        </w:rPr>
        <w:t xml:space="preserve">Wytyczne (oraz ich zmiany) publikowane są na stronie </w:t>
      </w:r>
      <w:hyperlink r:id="rId19"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r w:rsidR="008751A7">
        <w:rPr>
          <w:bCs/>
        </w:rPr>
        <w:t>.</w:t>
      </w:r>
    </w:p>
    <w:p w14:paraId="21228BE0" w14:textId="77777777" w:rsidR="003C4247" w:rsidRPr="00484A08" w:rsidRDefault="003C4247" w:rsidP="00610AE5">
      <w:pPr>
        <w:pStyle w:val="Nagwek1"/>
      </w:pPr>
      <w:bookmarkStart w:id="45" w:name="_Toc483913774"/>
      <w:r w:rsidRPr="00484A08">
        <w:t>Kryteria wyboru projektów wraz z podaniem ich znaczenia</w:t>
      </w:r>
      <w:bookmarkEnd w:id="45"/>
      <w:r w:rsidRPr="00484A08">
        <w:t xml:space="preserve"> </w:t>
      </w:r>
    </w:p>
    <w:p w14:paraId="455CC6A0" w14:textId="77777777" w:rsidR="003C4247" w:rsidRDefault="003C4247" w:rsidP="00610AE5">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610AE5">
      <w:pPr>
        <w:pStyle w:val="Default"/>
        <w:jc w:val="both"/>
        <w:rPr>
          <w:rFonts w:asciiTheme="minorHAnsi" w:hAnsiTheme="minorHAnsi"/>
          <w:sz w:val="22"/>
          <w:szCs w:val="22"/>
        </w:rPr>
      </w:pPr>
    </w:p>
    <w:p w14:paraId="1A1592FF" w14:textId="77777777" w:rsidR="003C4247" w:rsidRDefault="003C4247" w:rsidP="00610AE5">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późn. zmianami są zamieszczone na stronie </w:t>
      </w:r>
      <w:hyperlink r:id="rId20" w:history="1">
        <w:r w:rsidRPr="00AE7177">
          <w:rPr>
            <w:rStyle w:val="Hipercze"/>
          </w:rPr>
          <w:t>www.rpo.dolnyslask.pl</w:t>
        </w:r>
      </w:hyperlink>
      <w:r w:rsidRPr="00AE7177">
        <w:t xml:space="preserve">.   </w:t>
      </w:r>
    </w:p>
    <w:p w14:paraId="64ECD170" w14:textId="77777777" w:rsidR="003A4D9D" w:rsidRDefault="003A4D9D" w:rsidP="003A4D9D">
      <w:pPr>
        <w:autoSpaceDE w:val="0"/>
        <w:autoSpaceDN w:val="0"/>
        <w:adjustRightInd w:val="0"/>
        <w:spacing w:after="0" w:line="240" w:lineRule="auto"/>
        <w:jc w:val="both"/>
        <w:rPr>
          <w:rFonts w:eastAsia="Calibri" w:cs="Calibri"/>
          <w:u w:val="single"/>
        </w:rPr>
      </w:pPr>
    </w:p>
    <w:p w14:paraId="6651DF67" w14:textId="7C5506A5" w:rsidR="003A4D9D" w:rsidRPr="003A4D9D" w:rsidRDefault="003A4D9D" w:rsidP="003A4D9D">
      <w:pPr>
        <w:autoSpaceDE w:val="0"/>
        <w:autoSpaceDN w:val="0"/>
        <w:adjustRightInd w:val="0"/>
        <w:spacing w:after="0" w:line="240" w:lineRule="auto"/>
        <w:jc w:val="both"/>
        <w:rPr>
          <w:rFonts w:eastAsia="Calibri" w:cs="Calibri"/>
          <w:u w:val="single"/>
        </w:rPr>
      </w:pPr>
      <w:r w:rsidRPr="003A4D9D">
        <w:rPr>
          <w:rFonts w:eastAsia="Calibri" w:cs="Calibri"/>
          <w:u w:val="single"/>
        </w:rPr>
        <w:t xml:space="preserve">Dot. kryterium </w:t>
      </w:r>
      <w:r w:rsidRPr="003A4D9D">
        <w:rPr>
          <w:rFonts w:cs="Arial"/>
          <w:b/>
          <w:u w:val="single"/>
        </w:rPr>
        <w:t>Zawartość projektu:</w:t>
      </w:r>
      <w:r w:rsidRPr="003A4D9D">
        <w:rPr>
          <w:rFonts w:eastAsia="Calibri" w:cs="Calibri"/>
          <w:u w:val="single"/>
        </w:rPr>
        <w:t xml:space="preserve"> </w:t>
      </w:r>
    </w:p>
    <w:p w14:paraId="516602E8" w14:textId="77777777" w:rsidR="003A4D9D" w:rsidRDefault="003A4D9D" w:rsidP="003A4D9D">
      <w:pPr>
        <w:autoSpaceDE w:val="0"/>
        <w:autoSpaceDN w:val="0"/>
        <w:adjustRightInd w:val="0"/>
        <w:spacing w:after="0" w:line="240" w:lineRule="auto"/>
        <w:jc w:val="both"/>
        <w:rPr>
          <w:rFonts w:eastAsia="Calibri" w:cs="Calibri"/>
          <w:u w:val="single"/>
        </w:rPr>
      </w:pPr>
    </w:p>
    <w:p w14:paraId="117F06A4" w14:textId="6DF454CC" w:rsidR="003A4D9D" w:rsidRPr="000F3FAD" w:rsidRDefault="003A4D9D" w:rsidP="003A4D9D">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t>
      </w:r>
      <w:r>
        <w:rPr>
          <w:rFonts w:eastAsia="Calibri" w:cs="Calibri"/>
        </w:rPr>
        <w:br/>
      </w:r>
      <w:r w:rsidRPr="000F3FAD">
        <w:rPr>
          <w:rFonts w:eastAsia="Calibri" w:cs="Calibri"/>
        </w:rPr>
        <w:t xml:space="preserve">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14:paraId="512E8636" w14:textId="77777777" w:rsidR="003A4D9D" w:rsidRPr="00DE2250" w:rsidRDefault="003A4D9D" w:rsidP="003A4D9D">
      <w:pPr>
        <w:autoSpaceDE w:val="0"/>
        <w:autoSpaceDN w:val="0"/>
        <w:adjustRightInd w:val="0"/>
        <w:spacing w:after="0" w:line="240" w:lineRule="auto"/>
        <w:jc w:val="both"/>
        <w:rPr>
          <w:rFonts w:eastAsia="Calibri" w:cs="Calibri"/>
        </w:rPr>
      </w:pPr>
    </w:p>
    <w:p w14:paraId="7EFB3420" w14:textId="6E80A404" w:rsidR="003A4D9D" w:rsidRPr="00846364" w:rsidRDefault="003A4D9D" w:rsidP="003A4D9D">
      <w:pPr>
        <w:autoSpaceDE w:val="0"/>
        <w:autoSpaceDN w:val="0"/>
        <w:adjustRightInd w:val="0"/>
        <w:spacing w:after="0" w:line="240" w:lineRule="auto"/>
        <w:jc w:val="both"/>
        <w:rPr>
          <w:rFonts w:eastAsia="Calibri" w:cs="Calibri"/>
          <w:i/>
        </w:rPr>
      </w:pPr>
      <w:r w:rsidRPr="00DF4B81">
        <w:rPr>
          <w:rFonts w:eastAsia="Calibri" w:cs="Calibri"/>
          <w:u w:val="single"/>
        </w:rPr>
        <w:t>Gatunek zagrożony</w:t>
      </w:r>
      <w:r w:rsidRPr="00DE2250">
        <w:rPr>
          <w:rFonts w:eastAsia="Calibri" w:cs="Calibri"/>
        </w:rPr>
        <w:t xml:space="preserve"> </w:t>
      </w:r>
      <w:r w:rsidRPr="00D8396E">
        <w:rPr>
          <w:rFonts w:eastAsia="Calibri" w:cs="Calibri"/>
        </w:rPr>
        <w:t>w rozumieniu art. 5 ust. 1</w:t>
      </w:r>
      <w:r>
        <w:rPr>
          <w:rFonts w:eastAsia="Calibri" w:cs="Calibri"/>
        </w:rPr>
        <w:t>a</w:t>
      </w:r>
      <w:r w:rsidRPr="00D8396E">
        <w:rPr>
          <w:rFonts w:eastAsia="Calibri" w:cs="Calibri"/>
        </w:rPr>
        <w:t xml:space="preserve"> </w:t>
      </w:r>
      <w:r w:rsidRPr="00D8396E">
        <w:rPr>
          <w:rFonts w:eastAsia="Calibri" w:cs="Calibri"/>
          <w:i/>
        </w:rPr>
        <w:t>us</w:t>
      </w:r>
      <w:r>
        <w:rPr>
          <w:rFonts w:eastAsia="Calibri" w:cs="Calibri"/>
          <w:i/>
        </w:rPr>
        <w:t>tawy z dnia 16 kwietnia 2004 r.</w:t>
      </w:r>
      <w:r w:rsidRPr="00D8396E">
        <w:rPr>
          <w:rFonts w:eastAsia="Calibri" w:cs="Calibri"/>
          <w:i/>
        </w:rPr>
        <w:t xml:space="preserve"> o ochronie przyrody (Dz. U. z 2015 r., poz. 1651 ze zm.)</w:t>
      </w:r>
      <w:r w:rsidRPr="00D8396E">
        <w:rPr>
          <w:rFonts w:eastAsia="Calibri" w:cs="Calibri"/>
        </w:rPr>
        <w:t xml:space="preserve"> wymienion</w:t>
      </w:r>
      <w:r>
        <w:rPr>
          <w:rFonts w:eastAsia="Calibri" w:cs="Calibri"/>
        </w:rPr>
        <w:t>y</w:t>
      </w:r>
      <w:r w:rsidRPr="00D8396E">
        <w:rPr>
          <w:rFonts w:eastAsia="Calibri" w:cs="Calibri"/>
        </w:rPr>
        <w:t xml:space="preserve"> w </w:t>
      </w:r>
      <w:r w:rsidRPr="00616E03">
        <w:rPr>
          <w:rFonts w:eastAsia="Calibri" w:cs="Calibri"/>
          <w:i/>
        </w:rPr>
        <w:t xml:space="preserve">rozporządzeniu </w:t>
      </w:r>
      <w:r w:rsidRPr="00616E03">
        <w:rPr>
          <w:rFonts w:eastAsia="Calibri" w:cs="Calibri"/>
          <w:i/>
          <w:iCs/>
        </w:rPr>
        <w:t xml:space="preserve">Ministra Środowiska z dnia 13 kwietnia 2010 r. w sprawie siedlisk przyrodniczych oraz gatunków będących przedmiotem zainteresowania Wspólnoty, a także kryteriów wyboru obszarów kwalifikujących się do uznania lub </w:t>
      </w:r>
      <w:r w:rsidRPr="00616E03">
        <w:rPr>
          <w:rFonts w:eastAsia="Calibri" w:cs="Calibri"/>
          <w:i/>
          <w:iCs/>
        </w:rPr>
        <w:lastRenderedPageBreak/>
        <w:t>wyznaczenia jako obszary Natura 2000 (Dz. U. 2014 r.,  poz. 1713)</w:t>
      </w:r>
      <w:r>
        <w:rPr>
          <w:rFonts w:eastAsia="Calibri" w:cs="Calibri"/>
        </w:rPr>
        <w:t>,</w:t>
      </w:r>
      <w:r w:rsidRPr="00D8396E">
        <w:rPr>
          <w:rFonts w:eastAsia="Calibri" w:cs="Calibri"/>
        </w:rPr>
        <w:t xml:space="preserve"> </w:t>
      </w:r>
      <w:r w:rsidRPr="00D8396E">
        <w:rPr>
          <w:rFonts w:eastAsia="Calibri" w:cs="Calibri"/>
          <w:i/>
        </w:rPr>
        <w:t>Dyrektywie Rady 92/43/EWG</w:t>
      </w:r>
      <w:r>
        <w:rPr>
          <w:rFonts w:eastAsia="Calibri" w:cs="Calibri"/>
          <w:i/>
        </w:rPr>
        <w:t xml:space="preserve"> </w:t>
      </w:r>
      <w:r>
        <w:rPr>
          <w:rFonts w:eastAsia="Calibri" w:cs="Calibri"/>
          <w:i/>
        </w:rPr>
        <w:br/>
      </w:r>
      <w:r w:rsidRPr="00D8396E">
        <w:rPr>
          <w:rFonts w:eastAsia="Calibri" w:cs="Calibri"/>
          <w:i/>
        </w:rPr>
        <w:t>z dnia 21 maja 1992 roku w sprawie ochrony siedlisk</w:t>
      </w:r>
      <w:r>
        <w:rPr>
          <w:rFonts w:eastAsia="Calibri" w:cs="Calibri"/>
          <w:i/>
        </w:rPr>
        <w:t xml:space="preserve"> </w:t>
      </w:r>
      <w:r w:rsidRPr="00D8396E">
        <w:rPr>
          <w:rFonts w:eastAsia="Calibri" w:cs="Calibri"/>
          <w:i/>
        </w:rPr>
        <w:t>naturalnych oraz dzikiej fauny i flory</w:t>
      </w:r>
      <w:r>
        <w:rPr>
          <w:rFonts w:eastAsia="Calibri" w:cs="Calibri"/>
          <w:i/>
        </w:rPr>
        <w:t xml:space="preserve"> </w:t>
      </w:r>
      <w:r w:rsidRPr="00846364">
        <w:rPr>
          <w:rFonts w:eastAsia="Calibri" w:cs="Calibri"/>
        </w:rPr>
        <w:t xml:space="preserve">lub </w:t>
      </w:r>
      <w:hyperlink r:id="rId21" w:tgtFrame="_blank" w:history="1">
        <w:r w:rsidRPr="00846364">
          <w:rPr>
            <w:rStyle w:val="Hipercze"/>
            <w:rFonts w:cs="Arial"/>
            <w:i/>
            <w:shd w:val="clear" w:color="auto" w:fill="FFFFFF"/>
          </w:rPr>
          <w:t xml:space="preserve">Dyrektywie Parlamentu Europejskiego i Rady 2009/147/WE z dnia 30 listopada 2009 r. w sprawie ochrony dzikiego ptactwa - wcześniej dyrektywa Rady 79/409/EWG z dnia 2 kwietnia 1979 r. </w:t>
        </w:r>
        <w:r>
          <w:rPr>
            <w:rStyle w:val="Hipercze"/>
            <w:rFonts w:cs="Arial"/>
            <w:i/>
            <w:shd w:val="clear" w:color="auto" w:fill="FFFFFF"/>
          </w:rPr>
          <w:br/>
        </w:r>
        <w:r w:rsidRPr="00846364">
          <w:rPr>
            <w:rStyle w:val="Hipercze"/>
            <w:rFonts w:cs="Arial"/>
            <w:i/>
            <w:shd w:val="clear" w:color="auto" w:fill="FFFFFF"/>
          </w:rPr>
          <w:t>w sprawie ochrony dzikiego ptactwa</w:t>
        </w:r>
      </w:hyperlink>
      <w:r w:rsidRPr="00846364">
        <w:rPr>
          <w:i/>
        </w:rPr>
        <w:t xml:space="preserve"> </w:t>
      </w:r>
      <w:r>
        <w:rPr>
          <w:i/>
        </w:rPr>
        <w:t xml:space="preserve">lub w </w:t>
      </w:r>
      <w:r>
        <w:rPr>
          <w:rFonts w:eastAsia="Calibri" w:cs="Calibri"/>
          <w:i/>
        </w:rPr>
        <w:t>P</w:t>
      </w:r>
      <w:r w:rsidRPr="00846364">
        <w:rPr>
          <w:rFonts w:eastAsia="Calibri" w:cs="Calibri"/>
          <w:i/>
        </w:rPr>
        <w:t>olskiej</w:t>
      </w:r>
      <w:r>
        <w:rPr>
          <w:rFonts w:eastAsia="Calibri" w:cs="Calibri"/>
          <w:i/>
        </w:rPr>
        <w:t xml:space="preserve"> C</w:t>
      </w:r>
      <w:r w:rsidRPr="00846364">
        <w:rPr>
          <w:rFonts w:eastAsia="Calibri" w:cs="Calibri"/>
          <w:i/>
        </w:rPr>
        <w:t>zerwonej</w:t>
      </w:r>
      <w:r>
        <w:rPr>
          <w:rFonts w:eastAsia="Calibri" w:cs="Calibri"/>
          <w:i/>
        </w:rPr>
        <w:t xml:space="preserve"> K</w:t>
      </w:r>
      <w:r w:rsidRPr="00846364">
        <w:rPr>
          <w:rFonts w:eastAsia="Calibri" w:cs="Calibri"/>
          <w:i/>
        </w:rPr>
        <w:t>siędze roślin</w:t>
      </w:r>
      <w:r>
        <w:rPr>
          <w:rFonts w:eastAsia="Calibri" w:cs="Calibri"/>
          <w:i/>
        </w:rPr>
        <w:t xml:space="preserve">  i Polskiej Czerwonej Księdze Z</w:t>
      </w:r>
      <w:r w:rsidRPr="00846364">
        <w:rPr>
          <w:rFonts w:eastAsia="Calibri" w:cs="Calibri"/>
          <w:i/>
        </w:rPr>
        <w:t>wierząt.</w:t>
      </w:r>
    </w:p>
    <w:p w14:paraId="5C9D16C2" w14:textId="77777777" w:rsidR="003A4D9D" w:rsidRDefault="003A4D9D" w:rsidP="00610AE5">
      <w:pPr>
        <w:spacing w:line="240" w:lineRule="auto"/>
        <w:jc w:val="both"/>
      </w:pPr>
    </w:p>
    <w:p w14:paraId="615C0A53" w14:textId="77777777" w:rsidR="003C4247" w:rsidRPr="00484A08" w:rsidRDefault="003C4247" w:rsidP="00610AE5">
      <w:pPr>
        <w:pStyle w:val="Nagwek1"/>
      </w:pPr>
      <w:bookmarkStart w:id="46" w:name="_Toc483913775"/>
      <w:r w:rsidRPr="00484A08">
        <w:t>Studium wykonalności</w:t>
      </w:r>
      <w:bookmarkEnd w:id="46"/>
    </w:p>
    <w:p w14:paraId="2305095E" w14:textId="05F6109E" w:rsidR="003C4247" w:rsidRPr="00B27059" w:rsidRDefault="003C4247" w:rsidP="00610AE5">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w:t>
      </w:r>
      <w:r w:rsidR="008751A7">
        <w:br/>
      </w:r>
      <w:r w:rsidRPr="00B27059">
        <w:t xml:space="preserve">o dofinansowanie. Ponadto Wnioskodawcy zobowiązani są do przedłożenia analizy finansowej </w:t>
      </w:r>
      <w:r w:rsidR="008751A7">
        <w:br/>
      </w:r>
      <w:r w:rsidRPr="00B27059">
        <w:t>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77777777" w:rsidR="003C4247" w:rsidRDefault="003C4247" w:rsidP="00610AE5">
      <w:pPr>
        <w:spacing w:before="240" w:line="240" w:lineRule="auto"/>
        <w:jc w:val="both"/>
      </w:pPr>
      <w:r w:rsidRPr="00B27059">
        <w:t xml:space="preserve">Na stronie internetowej </w:t>
      </w:r>
      <w:hyperlink r:id="rId22"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14:paraId="5B408271" w14:textId="77777777" w:rsidR="00AC756C" w:rsidRPr="00B27059" w:rsidRDefault="00AC756C" w:rsidP="00610AE5">
      <w:pPr>
        <w:spacing w:after="0" w:line="240" w:lineRule="auto"/>
        <w:rPr>
          <w:rFonts w:cs="Calibri"/>
        </w:rPr>
      </w:pPr>
      <w:r w:rsidRPr="00B27059">
        <w:rPr>
          <w:rFonts w:cs="Calibri"/>
        </w:rPr>
        <w:t>Dokładny link:</w:t>
      </w:r>
    </w:p>
    <w:p w14:paraId="54D9170B" w14:textId="3606F7C5" w:rsidR="00AC756C" w:rsidRDefault="0076213A" w:rsidP="00610AE5">
      <w:pPr>
        <w:spacing w:after="0" w:line="240" w:lineRule="auto"/>
        <w:rPr>
          <w:rStyle w:val="Hipercze"/>
          <w:rFonts w:cs="Calibri"/>
        </w:rPr>
      </w:pPr>
      <w:hyperlink r:id="rId23" w:anchor="more-3218" w:history="1">
        <w:r w:rsidR="00AC756C" w:rsidRPr="00B27059">
          <w:rPr>
            <w:rStyle w:val="Hipercze"/>
            <w:rFonts w:cs="Calibri"/>
          </w:rPr>
          <w:t>http://rpo.dolnyslask.pl/analiza-finansowa-na-potrzeby-aplikacji-o-srodki-europejskiego-funduszu-rozwoju-regionalnego-w-ramach-rpo-wd-2014-2020-przyklady/#more-3218</w:t>
        </w:r>
      </w:hyperlink>
      <w:r w:rsidR="008751A7">
        <w:rPr>
          <w:rStyle w:val="Hipercze"/>
          <w:rFonts w:cs="Calibri"/>
        </w:rPr>
        <w:t>.</w:t>
      </w:r>
    </w:p>
    <w:p w14:paraId="2755F3B7" w14:textId="77777777" w:rsidR="000E1394" w:rsidRDefault="000E1394" w:rsidP="00610AE5">
      <w:pPr>
        <w:spacing w:after="0" w:line="240" w:lineRule="auto"/>
        <w:rPr>
          <w:rStyle w:val="Hipercze"/>
          <w:rFonts w:cs="Calibri"/>
          <w:color w:val="auto"/>
          <w:u w:val="none"/>
        </w:rPr>
      </w:pPr>
    </w:p>
    <w:p w14:paraId="144B2904" w14:textId="77777777" w:rsidR="005418C7" w:rsidRPr="005418C7" w:rsidRDefault="005418C7" w:rsidP="005418C7">
      <w:pPr>
        <w:spacing w:after="0" w:line="240" w:lineRule="auto"/>
        <w:jc w:val="both"/>
        <w:rPr>
          <w:rStyle w:val="Hipercze"/>
          <w:rFonts w:cs="Calibri"/>
          <w:b/>
          <w:color w:val="auto"/>
          <w:u w:val="none"/>
        </w:rPr>
      </w:pPr>
      <w:r w:rsidRPr="005418C7">
        <w:rPr>
          <w:rStyle w:val="Hipercze"/>
          <w:rFonts w:cs="Calibri"/>
          <w:b/>
          <w:color w:val="auto"/>
          <w:u w:val="none"/>
        </w:rPr>
        <w:t xml:space="preserve">Biorąc pod uwagę charakter składanych projektów przedstawiona analiza finansowa może przybrać formę uproszczoną. IZ RPO WD nie przewiduje jednak odrębnego formularza w tym zakresie. </w:t>
      </w:r>
      <w:r w:rsidRPr="005418C7">
        <w:rPr>
          <w:b/>
        </w:rPr>
        <w:t>Jeżeli wymagane we wniosku o dofinansowanie oraz studium wykonalności  informacje nie dotyczą specyfiki projektów nieinfrastrukturalnych, w poszczególnych polach proszę wskazać „nie dotyczy”.</w:t>
      </w:r>
    </w:p>
    <w:p w14:paraId="1EDDBD5F" w14:textId="77777777" w:rsidR="003C4247" w:rsidRPr="00364C8F" w:rsidRDefault="003C4247" w:rsidP="00610AE5">
      <w:pPr>
        <w:pStyle w:val="Nagwek1"/>
        <w:rPr>
          <w:rFonts w:cs="Calibri"/>
          <w:color w:val="000000"/>
        </w:rPr>
      </w:pPr>
      <w:bookmarkStart w:id="47" w:name="_Toc483913776"/>
      <w:r w:rsidRPr="00364C8F">
        <w:t xml:space="preserve">Wskaźniki produktu </w:t>
      </w:r>
      <w:r w:rsidR="00364C8F" w:rsidRPr="00364C8F">
        <w:t>i rezultatu</w:t>
      </w:r>
      <w:bookmarkEnd w:id="47"/>
    </w:p>
    <w:p w14:paraId="3BB6A9B2" w14:textId="77777777" w:rsidR="003C4247" w:rsidRPr="00B27059" w:rsidRDefault="003C4247" w:rsidP="00610AE5">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741EB732" w:rsidR="003C4247" w:rsidRPr="00B27059" w:rsidRDefault="003C4247" w:rsidP="00610AE5">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B922A6" w:rsidRPr="00B922A6">
        <w:t xml:space="preserve">Lista wskaźników na poziomie projektu dla </w:t>
      </w:r>
      <w:r w:rsidR="008751A7" w:rsidRPr="00E9029E">
        <w:rPr>
          <w:rFonts w:ascii="Calibri" w:eastAsia="Droid Sans Fallback" w:hAnsi="Calibri" w:cs="Calibri"/>
          <w:color w:val="00000A"/>
        </w:rPr>
        <w:t xml:space="preserve">Poddziałanie 4.4.1 </w:t>
      </w:r>
      <w:r w:rsidR="008751A7" w:rsidRPr="00E9029E">
        <w:rPr>
          <w:rFonts w:cs="Arial"/>
          <w:bCs/>
        </w:rPr>
        <w:t>Ochrona i udostępnianie zasobów przyrodniczych</w:t>
      </w:r>
      <w:r w:rsidR="008751A7" w:rsidRPr="00E9029E">
        <w:rPr>
          <w:rFonts w:cs="Arial"/>
        </w:rPr>
        <w:t xml:space="preserve"> – konkursy horyzontalne</w:t>
      </w:r>
      <w:r w:rsidR="00B922A6" w:rsidRPr="00B922A6">
        <w:t xml:space="preserve"> RPO WD 2014-2020</w:t>
      </w:r>
      <w:r w:rsidRPr="00B27059">
        <w:t xml:space="preserve">. </w:t>
      </w:r>
    </w:p>
    <w:p w14:paraId="2C3EB223" w14:textId="77777777" w:rsidR="003C4247" w:rsidRDefault="003C4247" w:rsidP="00610AE5">
      <w:pPr>
        <w:autoSpaceDE w:val="0"/>
        <w:autoSpaceDN w:val="0"/>
        <w:adjustRightInd w:val="0"/>
        <w:spacing w:before="120" w:after="120" w:line="240" w:lineRule="auto"/>
        <w:jc w:val="both"/>
      </w:pPr>
      <w:r w:rsidRPr="00B27059">
        <w:lastRenderedPageBreak/>
        <w:t xml:space="preserve">Zasady realizacji wskaźników na etapie wdrażania projektu oraz w okresie trwałości projektu regulują zapisy umowy o dofinansowanie projektu. </w:t>
      </w:r>
    </w:p>
    <w:p w14:paraId="7C44BDC1" w14:textId="77777777" w:rsidR="003C4247" w:rsidRPr="00364C8F" w:rsidRDefault="003C4247" w:rsidP="00610AE5">
      <w:pPr>
        <w:pStyle w:val="Nagwek1"/>
      </w:pPr>
      <w:bookmarkStart w:id="48" w:name="_Toc483913777"/>
      <w:r w:rsidRPr="00364C8F">
        <w:t>Środki odwoław</w:t>
      </w:r>
      <w:r w:rsidR="00364C8F">
        <w:t>cze przysługujące wnioskodawcy</w:t>
      </w:r>
      <w:bookmarkEnd w:id="48"/>
    </w:p>
    <w:p w14:paraId="74309B88" w14:textId="77777777" w:rsidR="00364C8F" w:rsidRPr="006962EB" w:rsidRDefault="00364C8F" w:rsidP="00610AE5">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610AE5">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610AE5">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610AE5">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610AE5">
      <w:pPr>
        <w:pStyle w:val="Standard"/>
        <w:spacing w:after="0" w:line="240" w:lineRule="auto"/>
        <w:jc w:val="both"/>
        <w:rPr>
          <w:rFonts w:asciiTheme="minorHAnsi" w:hAnsiTheme="minorHAnsi"/>
        </w:rPr>
      </w:pPr>
    </w:p>
    <w:p w14:paraId="33C15D2B" w14:textId="35C08314" w:rsidR="00364C8F" w:rsidRPr="006962EB" w:rsidRDefault="00364C8F" w:rsidP="00610AE5">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DCE21F0" w:rsidR="00364C8F" w:rsidRPr="006962EB" w:rsidRDefault="00364C8F" w:rsidP="00610AE5">
      <w:pPr>
        <w:spacing w:before="240" w:after="0" w:line="240" w:lineRule="auto"/>
        <w:jc w:val="both"/>
      </w:pPr>
      <w:r w:rsidRPr="006962EB">
        <w:t>Publikacja wyników oceny projektów na stronie internetowej IZ RPO WD nie jest podstawą do wniesienia protestu</w:t>
      </w:r>
      <w:r w:rsidR="00120E9E" w:rsidRPr="006962EB">
        <w:t>.</w:t>
      </w:r>
    </w:p>
    <w:p w14:paraId="2E109F96" w14:textId="77777777" w:rsidR="00120E9E" w:rsidRPr="006962EB" w:rsidRDefault="00120E9E" w:rsidP="00610AE5">
      <w:pPr>
        <w:spacing w:after="0" w:line="240" w:lineRule="auto"/>
        <w:jc w:val="both"/>
      </w:pPr>
    </w:p>
    <w:p w14:paraId="4EC71934" w14:textId="317B4E13" w:rsidR="00120E9E" w:rsidRPr="006962EB" w:rsidRDefault="00BE0779" w:rsidP="00610AE5">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t>
      </w:r>
      <w:r w:rsidR="00610AE5">
        <w:br/>
      </w:r>
      <w:r w:rsidR="00120E9E" w:rsidRPr="006962EB">
        <w:t xml:space="preserve">w art. 46 ust. 4 ustawy, jeżeli jest to ostatni etap.  </w:t>
      </w:r>
    </w:p>
    <w:p w14:paraId="471EC651" w14:textId="664BB99E" w:rsidR="00120E9E" w:rsidRPr="006962EB" w:rsidRDefault="00120E9E" w:rsidP="00610AE5">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610AE5">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03C72A91" w:rsidR="00120E9E" w:rsidRPr="006962EB" w:rsidRDefault="00120E9E" w:rsidP="00610AE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610AE5">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xml:space="preserve">.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w:t>
      </w:r>
      <w:r w:rsidRPr="006962EB">
        <w:rPr>
          <w:rFonts w:asciiTheme="minorHAnsi" w:eastAsia="Times New Roman" w:hAnsiTheme="minorHAnsi" w:cs="Times New Roman"/>
        </w:rPr>
        <w:lastRenderedPageBreak/>
        <w:t>protest, jednak wyłącznie przy zachowaniu pierwotnego terminu na wniesienie protestu.</w:t>
      </w:r>
    </w:p>
    <w:p w14:paraId="753B9223" w14:textId="77777777" w:rsidR="00120E9E" w:rsidRPr="00BA22E9" w:rsidRDefault="00120E9E" w:rsidP="00610AE5">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610AE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24BA3F84" w:rsidR="00120E9E" w:rsidRDefault="00120E9E" w:rsidP="00610AE5">
      <w:pPr>
        <w:pStyle w:val="Standard"/>
        <w:widowControl w:val="0"/>
        <w:tabs>
          <w:tab w:val="left" w:pos="0"/>
          <w:tab w:val="left" w:pos="720"/>
        </w:tabs>
        <w:spacing w:before="240" w:after="0" w:line="240" w:lineRule="auto"/>
        <w:jc w:val="both"/>
        <w:rPr>
          <w:rFonts w:asciiTheme="minorHAnsi" w:eastAsia="Times New Roman" w:hAnsiTheme="minorHAnsi" w:cs="Arial"/>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18236014" w14:textId="77777777" w:rsidR="00AA6745" w:rsidRPr="00BA22E9" w:rsidRDefault="00AA6745" w:rsidP="00610AE5">
      <w:pPr>
        <w:pStyle w:val="Standard"/>
        <w:widowControl w:val="0"/>
        <w:tabs>
          <w:tab w:val="left" w:pos="0"/>
          <w:tab w:val="left" w:pos="720"/>
        </w:tabs>
        <w:spacing w:after="0" w:line="240" w:lineRule="auto"/>
        <w:jc w:val="both"/>
        <w:rPr>
          <w:rFonts w:asciiTheme="minorHAnsi" w:hAnsiTheme="minorHAnsi"/>
        </w:rPr>
      </w:pPr>
    </w:p>
    <w:p w14:paraId="6D47943C" w14:textId="77777777" w:rsidR="00120E9E" w:rsidRPr="00BA22E9" w:rsidRDefault="00120E9E" w:rsidP="00610AE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610AE5">
      <w:pPr>
        <w:pStyle w:val="Standard"/>
        <w:spacing w:after="0" w:line="240" w:lineRule="auto"/>
        <w:jc w:val="both"/>
        <w:rPr>
          <w:rFonts w:asciiTheme="minorHAnsi" w:hAnsiTheme="minorHAnsi"/>
        </w:rPr>
      </w:pPr>
    </w:p>
    <w:p w14:paraId="5323576F" w14:textId="626F0D7F" w:rsidR="00120E9E" w:rsidRPr="00AA6745" w:rsidRDefault="00AA6745" w:rsidP="00610AE5">
      <w:pPr>
        <w:widowControl w:val="0"/>
        <w:suppressAutoHyphens/>
        <w:autoSpaceDN w:val="0"/>
        <w:spacing w:line="240" w:lineRule="auto"/>
        <w:jc w:val="both"/>
        <w:textAlignment w:val="baseline"/>
      </w:pPr>
      <w:r w:rsidRPr="00AA6745">
        <w:rPr>
          <w:rFonts w:eastAsia="SimSun" w:cs="Tahoma"/>
          <w:kern w:val="3"/>
        </w:rPr>
        <w:t xml:space="preserve">W przypadku uwzględnienia protestu IZ RPO WD przekazuje projekt do właściwego etapu oceny lub umieszcza go na liście projektów wybranych do dofinansowania (w przypadku dostępności środków </w:t>
      </w:r>
      <w:r w:rsidR="00610AE5">
        <w:rPr>
          <w:rFonts w:eastAsia="SimSun" w:cs="Tahoma"/>
          <w:kern w:val="3"/>
        </w:rPr>
        <w:br/>
      </w:r>
      <w:r w:rsidRPr="00AA6745">
        <w:rPr>
          <w:rFonts w:eastAsia="SimSun" w:cs="Tahoma"/>
          <w:kern w:val="3"/>
        </w:rPr>
        <w:t>w danym Działaniu).</w:t>
      </w:r>
    </w:p>
    <w:p w14:paraId="1E47DF9E" w14:textId="1427CB70" w:rsidR="00120E9E" w:rsidRPr="00BA22E9" w:rsidRDefault="00120E9E" w:rsidP="00610AE5">
      <w:pPr>
        <w:pStyle w:val="Standard"/>
        <w:spacing w:before="240" w:after="60" w:line="240" w:lineRule="auto"/>
        <w:jc w:val="both"/>
        <w:rPr>
          <w:rFonts w:asciiTheme="minorHAnsi" w:hAnsiTheme="minorHAnsi"/>
        </w:rPr>
      </w:pPr>
      <w:r w:rsidRPr="00BA22E9">
        <w:rPr>
          <w:rFonts w:asciiTheme="minorHAnsi" w:hAnsiTheme="minorHAnsi"/>
        </w:rPr>
        <w:t>Nie podlega rozpatrzeniu przez IZ RPO WD protest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w:t>
      </w:r>
      <w:r w:rsidR="00BE0ED4">
        <w:rPr>
          <w:rFonts w:asciiTheme="minorHAnsi" w:hAnsiTheme="minorHAnsi"/>
        </w:rPr>
        <w:t>rzez Wnioskodawcę do IZ RPO WD</w:t>
      </w:r>
      <w:r w:rsidRPr="00BA22E9">
        <w:rPr>
          <w:rFonts w:asciiTheme="minorHAnsi" w:hAnsiTheme="minorHAnsi"/>
        </w:rPr>
        <w:t>:</w:t>
      </w:r>
    </w:p>
    <w:p w14:paraId="465A824C"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610AE5">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71E6B2F8" w:rsidR="007251BB" w:rsidRDefault="007C14BE" w:rsidP="00610AE5">
      <w:pPr>
        <w:pStyle w:val="Standard"/>
        <w:spacing w:before="240" w:line="240" w:lineRule="auto"/>
        <w:jc w:val="both"/>
        <w:rPr>
          <w:rFonts w:asciiTheme="minorHAnsi" w:hAnsiTheme="minorHAnsi"/>
        </w:rPr>
      </w:pPr>
      <w:r w:rsidRPr="007C14BE">
        <w:rPr>
          <w:rFonts w:asciiTheme="minorHAnsi" w:hAnsiTheme="minorHAnsi"/>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610AE5">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610AE5">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610AE5">
      <w:pPr>
        <w:pStyle w:val="Standard"/>
        <w:spacing w:after="0" w:line="240" w:lineRule="auto"/>
        <w:jc w:val="both"/>
        <w:rPr>
          <w:rFonts w:asciiTheme="minorHAnsi" w:hAnsiTheme="minorHAnsi"/>
        </w:rPr>
      </w:pPr>
    </w:p>
    <w:p w14:paraId="5F08BDA2" w14:textId="5965BA7B" w:rsidR="00120E9E" w:rsidRPr="00BA22E9" w:rsidRDefault="00120E9E" w:rsidP="00610AE5">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w:t>
      </w:r>
      <w:r w:rsidR="00BE0ED4">
        <w:rPr>
          <w:rFonts w:asciiTheme="minorHAnsi" w:eastAsia="Calibri" w:hAnsiTheme="minorHAnsi"/>
        </w:rPr>
        <w:t>era oczywiste omyłki, IZ RPO WD</w:t>
      </w:r>
      <w:r w:rsidRPr="00BA22E9">
        <w:rPr>
          <w:rFonts w:asciiTheme="minorHAnsi" w:eastAsia="Times New Roman" w:hAnsiTheme="minorHAnsi" w:cs="Times New Roman"/>
        </w:rPr>
        <w:t xml:space="preserve"> </w:t>
      </w:r>
      <w:r w:rsidRPr="00BA22E9">
        <w:rPr>
          <w:rFonts w:asciiTheme="minorHAnsi" w:eastAsia="Calibri" w:hAnsiTheme="minorHAnsi"/>
        </w:rPr>
        <w:t xml:space="preserve">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w:t>
      </w:r>
      <w:r w:rsidRPr="00BA22E9">
        <w:rPr>
          <w:rFonts w:asciiTheme="minorHAnsi" w:eastAsia="Calibri" w:hAnsiTheme="minorHAnsi" w:cs="Arial"/>
        </w:rPr>
        <w:lastRenderedPageBreak/>
        <w:t xml:space="preserve">pozostawienia protestu bez rozpatrzenia. Wezwanie do uzupełnienia bądź poprawy oczywistych omyłek zawartych w proteście wstrzymuje bieg terminu rozpatrzenia protestu. W przypadku, gdy </w:t>
      </w:r>
      <w:r w:rsidR="00610AE5">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610AE5">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0D220CE2" w:rsidR="00120E9E" w:rsidRDefault="00120E9E" w:rsidP="00610AE5">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E0ED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14:paraId="5AB371F1" w14:textId="2EAFF413" w:rsidR="00120E9E" w:rsidRPr="00BA22E9" w:rsidRDefault="00120E9E" w:rsidP="00610AE5">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w:t>
      </w:r>
      <w:r w:rsidR="00610AE5">
        <w:rPr>
          <w:rFonts w:asciiTheme="minorHAnsi" w:hAnsiTheme="minorHAnsi" w:cs="Arial"/>
        </w:rPr>
        <w:br/>
      </w:r>
      <w:r w:rsidRPr="00BA22E9">
        <w:rPr>
          <w:rFonts w:asciiTheme="minorHAnsi" w:hAnsiTheme="minorHAnsi" w:cs="Arial"/>
        </w:rPr>
        <w:t>z art. 3 § 3 ustawy z dnia 30 sierpnia 2002 r. Prawo o postępowaniu przed sądami administracyjnymi, na warunkach przewidzianych przepisami art. 61 ustawy wdrożeniowej.</w:t>
      </w:r>
    </w:p>
    <w:p w14:paraId="415BDC70" w14:textId="6A34402D" w:rsidR="00120E9E" w:rsidRPr="00BA22E9" w:rsidRDefault="00120E9E" w:rsidP="00610AE5">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w:t>
      </w:r>
      <w:r w:rsidR="00BE0ED4">
        <w:rPr>
          <w:rFonts w:asciiTheme="minorHAnsi" w:hAnsiTheme="minorHAnsi" w:cs="Arial"/>
        </w:rPr>
        <w:t>, jak również IZ RPO WD</w:t>
      </w:r>
      <w:r w:rsidRPr="00BA22E9">
        <w:rPr>
          <w:rFonts w:asciiTheme="minorHAnsi" w:hAnsiTheme="minorHAnsi" w:cs="Arial"/>
        </w:rPr>
        <w:t>.</w:t>
      </w:r>
    </w:p>
    <w:p w14:paraId="239BEA46" w14:textId="77777777" w:rsidR="00120E9E" w:rsidRDefault="00120E9E" w:rsidP="00610AE5">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10AE5">
      <w:pPr>
        <w:pStyle w:val="Nagwek1"/>
      </w:pPr>
      <w:bookmarkStart w:id="49" w:name="_Toc483913778"/>
      <w:r w:rsidRPr="00E46015">
        <w:t>Sposób podania do publicz</w:t>
      </w:r>
      <w:r w:rsidR="00E46015" w:rsidRPr="00E46015">
        <w:t>nej wiadomości wyników konkursu</w:t>
      </w:r>
      <w:bookmarkEnd w:id="49"/>
    </w:p>
    <w:p w14:paraId="3EEA668B" w14:textId="5E011ACD" w:rsidR="00254703" w:rsidRPr="00BA22E9" w:rsidRDefault="00254703" w:rsidP="00610AE5">
      <w:pPr>
        <w:spacing w:line="240" w:lineRule="auto"/>
        <w:jc w:val="both"/>
      </w:pPr>
      <w:r w:rsidRPr="00BA22E9">
        <w:t xml:space="preserve">Zgodnie z zapisami art. 45 ust. 2 ustawy wdrożeniowej po każdym etapie konkursu (ocena formalna, ocena merytoryczna) IZ RPO WD zamieszcza na swojej stronie internetowej: </w:t>
      </w:r>
      <w:hyperlink r:id="rId24" w:history="1">
        <w:r w:rsidRPr="00BA22E9">
          <w:rPr>
            <w:rStyle w:val="Hipercze"/>
          </w:rPr>
          <w:t>www.rpo.dolnyslask.pl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w:t>
      </w:r>
      <w:r w:rsidR="00610AE5">
        <w:br/>
      </w:r>
      <w:r w:rsidRPr="00BA22E9">
        <w:t xml:space="preserve">o której mowa w art. 46 ust. 4 ustawy wdrożeniowej, tj. </w:t>
      </w:r>
      <w:r w:rsidRPr="00BA22E9">
        <w:rPr>
          <w:color w:val="00000A"/>
        </w:rPr>
        <w:t xml:space="preserve">„Listę projektów, które spełniły kryteria, </w:t>
      </w:r>
      <w:r w:rsidR="00610AE5">
        <w:rPr>
          <w:color w:val="00000A"/>
        </w:rPr>
        <w:br/>
      </w:r>
      <w:r w:rsidRPr="00BA22E9">
        <w:rPr>
          <w:color w:val="00000A"/>
        </w:rPr>
        <w:t>z wyróżnieniem projektów wybranych do dofinansowania” (</w:t>
      </w:r>
      <w:r w:rsidRPr="00BA22E9">
        <w:t xml:space="preserve">którą zamieszcza się również na portalu Funduszy Europejskich: </w:t>
      </w:r>
      <w:hyperlink r:id="rId25"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1A995F66" w:rsidR="00254703" w:rsidRPr="00BA22E9" w:rsidRDefault="00254703" w:rsidP="00610AE5">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610AE5">
      <w:pPr>
        <w:pStyle w:val="Default"/>
        <w:jc w:val="both"/>
        <w:rPr>
          <w:rFonts w:asciiTheme="minorHAnsi" w:hAnsiTheme="minorHAnsi"/>
          <w:sz w:val="22"/>
          <w:szCs w:val="22"/>
        </w:rPr>
      </w:pPr>
    </w:p>
    <w:p w14:paraId="666474DA" w14:textId="70A6F9FC" w:rsidR="00D4254E"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w:t>
      </w:r>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 na sw</w:t>
      </w:r>
      <w:r w:rsidR="00BE0ED4">
        <w:rPr>
          <w:rFonts w:asciiTheme="minorHAnsi" w:hAnsiTheme="minorHAnsi"/>
          <w:sz w:val="22"/>
          <w:szCs w:val="22"/>
        </w:rPr>
        <w:t>ojej</w:t>
      </w:r>
      <w:r w:rsidR="00D4254E">
        <w:rPr>
          <w:rFonts w:asciiTheme="minorHAnsi" w:hAnsiTheme="minorHAnsi"/>
          <w:sz w:val="22"/>
          <w:szCs w:val="22"/>
        </w:rPr>
        <w:t xml:space="preserve"> stron</w:t>
      </w:r>
      <w:r w:rsidR="00BE0ED4">
        <w:rPr>
          <w:rFonts w:asciiTheme="minorHAnsi" w:hAnsiTheme="minorHAnsi"/>
          <w:sz w:val="22"/>
          <w:szCs w:val="22"/>
        </w:rPr>
        <w:t>ie</w:t>
      </w:r>
      <w:r w:rsidR="00D4254E">
        <w:rPr>
          <w:rFonts w:asciiTheme="minorHAnsi" w:hAnsiTheme="minorHAnsi"/>
          <w:sz w:val="22"/>
          <w:szCs w:val="22"/>
        </w:rPr>
        <w:t xml:space="preserve"> internetow</w:t>
      </w:r>
      <w:r w:rsidR="00BE0ED4">
        <w:rPr>
          <w:rFonts w:asciiTheme="minorHAnsi" w:hAnsiTheme="minorHAnsi"/>
          <w:sz w:val="22"/>
          <w:szCs w:val="22"/>
        </w:rPr>
        <w:t>ej</w:t>
      </w:r>
      <w:r w:rsidR="00D4254E">
        <w:rPr>
          <w:rFonts w:asciiTheme="minorHAnsi" w:hAnsiTheme="minorHAnsi"/>
          <w:sz w:val="22"/>
          <w:szCs w:val="22"/>
        </w:rPr>
        <w:t xml:space="preserve">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610AE5">
      <w:pPr>
        <w:pStyle w:val="Default"/>
        <w:jc w:val="both"/>
        <w:rPr>
          <w:rFonts w:asciiTheme="minorHAnsi" w:hAnsiTheme="minorHAnsi"/>
          <w:sz w:val="22"/>
          <w:szCs w:val="22"/>
        </w:rPr>
      </w:pPr>
    </w:p>
    <w:p w14:paraId="58FAB75E" w14:textId="77777777" w:rsidR="00254703"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610AE5">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610AE5">
      <w:pPr>
        <w:autoSpaceDE w:val="0"/>
        <w:autoSpaceDN w:val="0"/>
        <w:adjustRightInd w:val="0"/>
        <w:spacing w:after="0" w:line="240" w:lineRule="auto"/>
        <w:jc w:val="both"/>
      </w:pPr>
      <w:r w:rsidRPr="00BA22E9">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BA22E9">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14:paraId="587C576A" w14:textId="77777777" w:rsidR="00254703" w:rsidRPr="00A42758" w:rsidRDefault="003C4247" w:rsidP="00610AE5">
      <w:pPr>
        <w:pStyle w:val="Nagwek1"/>
      </w:pPr>
      <w:bookmarkStart w:id="50" w:name="_Toc483913779"/>
      <w:r w:rsidRPr="00A42758">
        <w:t>Informacje o sposobie postępowania z wnioskami o dofinansowanie po rozstrzygnięciu konkursu</w:t>
      </w:r>
      <w:bookmarkEnd w:id="50"/>
      <w:r w:rsidRPr="00A42758">
        <w:t xml:space="preserve"> </w:t>
      </w:r>
    </w:p>
    <w:p w14:paraId="3532734C" w14:textId="77777777" w:rsidR="003C4247" w:rsidRPr="00254703" w:rsidRDefault="003C4247" w:rsidP="00610AE5">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610AE5">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10AE5">
      <w:pPr>
        <w:pStyle w:val="Nagwek1"/>
      </w:pPr>
      <w:bookmarkStart w:id="51" w:name="_Toc483913780"/>
      <w:r w:rsidRPr="00254703">
        <w:t>Forma i sposób udzielania wnioskodawcy wyjaśnień w kwestiach dotyczących konkursu</w:t>
      </w:r>
      <w:bookmarkEnd w:id="51"/>
    </w:p>
    <w:p w14:paraId="6791F9BC" w14:textId="77777777" w:rsidR="00254703" w:rsidRDefault="003C4247" w:rsidP="00610AE5">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76213A" w:rsidP="00610AE5">
      <w:pPr>
        <w:spacing w:line="240" w:lineRule="auto"/>
        <w:jc w:val="center"/>
        <w:rPr>
          <w:b/>
        </w:rPr>
      </w:pPr>
      <w:hyperlink r:id="rId26" w:history="1">
        <w:r w:rsidR="003C4247" w:rsidRPr="00B27059">
          <w:rPr>
            <w:rStyle w:val="Hipercze"/>
            <w:b/>
          </w:rPr>
          <w:t>pife@dolnyslask.pl</w:t>
        </w:r>
      </w:hyperlink>
    </w:p>
    <w:p w14:paraId="1EDAD57B" w14:textId="77777777" w:rsidR="003C4247" w:rsidRPr="00B27059" w:rsidRDefault="003C4247" w:rsidP="00610AE5">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7"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610AE5">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B27059">
          <w:rPr>
            <w:rStyle w:val="Hipercze"/>
            <w:rFonts w:cs="Calibri"/>
          </w:rPr>
          <w:t>www.rpo.dolnyslask.pl</w:t>
        </w:r>
      </w:hyperlink>
      <w:r w:rsidRPr="00B27059">
        <w:t>.</w:t>
      </w:r>
    </w:p>
    <w:p w14:paraId="4863CEDC" w14:textId="77777777" w:rsidR="003C4247" w:rsidRDefault="003C4247" w:rsidP="00610AE5">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10AE5">
      <w:pPr>
        <w:pStyle w:val="Nagwek1"/>
      </w:pPr>
      <w:bookmarkStart w:id="52" w:name="_Toc483913781"/>
      <w:r w:rsidRPr="00254703">
        <w:t>Orientacyjny t</w:t>
      </w:r>
      <w:r w:rsidR="00254703" w:rsidRPr="00254703">
        <w:t>ermin rozstrzygnięcia konkursu</w:t>
      </w:r>
      <w:bookmarkEnd w:id="52"/>
    </w:p>
    <w:p w14:paraId="7FA3B15F" w14:textId="35303449" w:rsidR="003C4247" w:rsidRPr="00E302AC" w:rsidRDefault="003C4247" w:rsidP="00610AE5">
      <w:pPr>
        <w:pStyle w:val="Default"/>
        <w:jc w:val="both"/>
        <w:rPr>
          <w:color w:val="auto"/>
        </w:rPr>
      </w:pPr>
      <w:r w:rsidRPr="00E302AC">
        <w:rPr>
          <w:rFonts w:asciiTheme="minorHAnsi" w:hAnsiTheme="minorHAnsi"/>
          <w:color w:val="auto"/>
          <w:sz w:val="22"/>
          <w:szCs w:val="22"/>
        </w:rPr>
        <w:t xml:space="preserve">Orientacyjny termin rozstrzygnięcia konkursu to </w:t>
      </w:r>
      <w:r w:rsidR="00610AE5">
        <w:rPr>
          <w:rFonts w:asciiTheme="minorHAnsi" w:hAnsiTheme="minorHAnsi"/>
          <w:color w:val="auto"/>
          <w:sz w:val="22"/>
          <w:szCs w:val="22"/>
        </w:rPr>
        <w:t>luty</w:t>
      </w:r>
      <w:r w:rsidR="00031E1D" w:rsidRPr="00E302AC">
        <w:rPr>
          <w:rFonts w:asciiTheme="minorHAnsi" w:hAnsiTheme="minorHAnsi"/>
          <w:color w:val="auto"/>
          <w:sz w:val="22"/>
          <w:szCs w:val="22"/>
        </w:rPr>
        <w:t xml:space="preserve">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10AE5">
      <w:pPr>
        <w:pStyle w:val="Nagwek1"/>
      </w:pPr>
      <w:bookmarkStart w:id="53" w:name="_Toc483913782"/>
      <w:r w:rsidRPr="00254703">
        <w:t>Sytuacje, w których konkurs może zostać anul</w:t>
      </w:r>
      <w:r w:rsidR="00254703" w:rsidRPr="00254703">
        <w:t>owany lub zmieniony regulamin</w:t>
      </w:r>
      <w:bookmarkEnd w:id="53"/>
      <w:r w:rsidR="00254703" w:rsidRPr="00254703">
        <w:t xml:space="preserve"> </w:t>
      </w:r>
    </w:p>
    <w:p w14:paraId="1C92E0FA" w14:textId="77777777" w:rsidR="003C4247" w:rsidRPr="00B27059" w:rsidRDefault="003C4247" w:rsidP="00610AE5">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610AE5">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610AE5">
      <w:pPr>
        <w:spacing w:before="120" w:after="120" w:line="240" w:lineRule="auto"/>
        <w:jc w:val="both"/>
        <w:rPr>
          <w:rFonts w:cs="Arial"/>
        </w:rPr>
      </w:pPr>
      <w:r w:rsidRPr="00B27059">
        <w:rPr>
          <w:rFonts w:cs="Arial"/>
        </w:rPr>
        <w:lastRenderedPageBreak/>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62B98079" w:rsidR="003C4247" w:rsidRDefault="003C4247" w:rsidP="00610AE5">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54" w:name="_Toc425494883"/>
      <w:bookmarkEnd w:id="54"/>
      <w:r w:rsidR="00F40BEE">
        <w:t xml:space="preserve"> </w:t>
      </w:r>
      <w:r w:rsidRPr="00B27059">
        <w:t>internetow</w:t>
      </w:r>
      <w:r w:rsidR="00F40BEE">
        <w:t xml:space="preserve">ych </w:t>
      </w:r>
      <w:r w:rsidRPr="00B27059">
        <w:t xml:space="preserve"> </w:t>
      </w:r>
      <w:hyperlink r:id="rId29" w:history="1">
        <w:r w:rsidRPr="00B27059">
          <w:rPr>
            <w:rStyle w:val="Hipercze"/>
            <w:rFonts w:cs="Calibri"/>
          </w:rPr>
          <w:t>www.rpo.dolnyslask.pl</w:t>
        </w:r>
      </w:hyperlink>
      <w:r w:rsidRPr="00B27059">
        <w:t>.</w:t>
      </w:r>
    </w:p>
    <w:p w14:paraId="3BE0314D" w14:textId="77777777" w:rsidR="003C4247" w:rsidRPr="00254703" w:rsidRDefault="003C4247" w:rsidP="00610AE5">
      <w:pPr>
        <w:pStyle w:val="Nagwek1"/>
      </w:pPr>
      <w:bookmarkStart w:id="55" w:name="_Toc483913783"/>
      <w:r w:rsidRPr="00254703">
        <w:t>Postanowienie dotyczące możliwości zwiększenia kwoty przeznaczonej na dofinansowanie projektów w konkursie</w:t>
      </w:r>
      <w:bookmarkEnd w:id="55"/>
    </w:p>
    <w:p w14:paraId="22D02EF1" w14:textId="7A30DE1E" w:rsidR="003C4247" w:rsidRDefault="003C4247" w:rsidP="00610AE5">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10AE5">
      <w:pPr>
        <w:pStyle w:val="Nagwek1"/>
      </w:pPr>
      <w:bookmarkStart w:id="56" w:name="_Toc483913784"/>
      <w:r w:rsidRPr="00512FD5">
        <w:t>Kwalifikowalność wydatków</w:t>
      </w:r>
      <w:bookmarkEnd w:id="56"/>
    </w:p>
    <w:p w14:paraId="535CDA98" w14:textId="7AF3A96C" w:rsidR="003C4247" w:rsidRPr="00B27059" w:rsidRDefault="003C4247" w:rsidP="00610AE5">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w ramach RPO W</w:t>
      </w:r>
      <w:r w:rsidR="00FC78B8">
        <w:rPr>
          <w:rFonts w:asciiTheme="minorHAnsi" w:hAnsiTheme="minorHAnsi"/>
          <w:sz w:val="22"/>
          <w:szCs w:val="22"/>
        </w:rPr>
        <w:t>D</w:t>
      </w:r>
      <w:r w:rsidRPr="00B27059">
        <w:rPr>
          <w:rFonts w:asciiTheme="minorHAnsi" w:hAnsiTheme="minorHAnsi"/>
          <w:sz w:val="22"/>
          <w:szCs w:val="22"/>
        </w:rPr>
        <w:t xml:space="preserve">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50DA08B2" w14:textId="77777777" w:rsidR="003C247B" w:rsidRDefault="003C4247"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314B43E3" w14:textId="77777777" w:rsidR="00610AE5" w:rsidRDefault="003C247B"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2F78274B" w:rsidR="003C247B" w:rsidRPr="00610AE5" w:rsidRDefault="003C247B"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610AE5">
        <w:rPr>
          <w:rFonts w:ascii="Calibri" w:eastAsia="Times New Roman" w:hAnsi="Calibri" w:cs="Calibri"/>
          <w:color w:val="00000A"/>
          <w:szCs w:val="20"/>
          <w:lang w:eastAsia="pl-PL"/>
        </w:rPr>
        <w:t xml:space="preserve">Wytycznymi programowymi w zakresie kwalifikowalności wydatków finansowanych </w:t>
      </w:r>
      <w:r w:rsidR="00A42758" w:rsidRPr="00610AE5">
        <w:rPr>
          <w:rFonts w:ascii="Calibri" w:eastAsia="Times New Roman" w:hAnsi="Calibri" w:cs="Calibri"/>
          <w:color w:val="00000A"/>
          <w:szCs w:val="20"/>
          <w:lang w:eastAsia="pl-PL"/>
        </w:rPr>
        <w:br/>
      </w:r>
      <w:r w:rsidRPr="00610AE5">
        <w:rPr>
          <w:rFonts w:ascii="Calibri" w:eastAsia="Times New Roman" w:hAnsi="Calibri" w:cs="Calibri"/>
          <w:color w:val="00000A"/>
          <w:szCs w:val="20"/>
          <w:lang w:eastAsia="pl-PL"/>
        </w:rPr>
        <w:t>z Europejskiego Funduszu Rozwoju Regionalnego w ramach Regionalnego Programu Operacyjnego Województwa Dolnośląskiego 2014-2020</w:t>
      </w:r>
      <w:r w:rsidR="00BE0ED4" w:rsidRPr="00610AE5">
        <w:rPr>
          <w:rFonts w:ascii="Calibri" w:eastAsia="Times New Roman" w:hAnsi="Calibri" w:cs="Calibri"/>
          <w:color w:val="00000A"/>
          <w:szCs w:val="20"/>
          <w:lang w:eastAsia="pl-PL"/>
        </w:rPr>
        <w:t xml:space="preserve"> (obowiązujące od 16 stycznia 2017 r.)</w:t>
      </w:r>
      <w:r w:rsidRPr="00610AE5">
        <w:rPr>
          <w:rFonts w:ascii="Calibri" w:eastAsia="Times New Roman" w:hAnsi="Calibri" w:cs="Calibri"/>
          <w:color w:val="00000A"/>
          <w:szCs w:val="20"/>
          <w:lang w:eastAsia="pl-PL"/>
        </w:rPr>
        <w:t>;</w:t>
      </w:r>
    </w:p>
    <w:p w14:paraId="4F3AB25A" w14:textId="77777777" w:rsidR="003C4247" w:rsidRPr="00B27059" w:rsidRDefault="003C4247" w:rsidP="00610AE5">
      <w:pPr>
        <w:spacing w:after="0" w:line="240" w:lineRule="auto"/>
      </w:pPr>
    </w:p>
    <w:p w14:paraId="19D90F00" w14:textId="43C31CB5" w:rsidR="003C4247" w:rsidRDefault="003C4247" w:rsidP="00610AE5">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610AE5">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 xml:space="preserve">zakończenia realizacji projektu nie może zostać określony później </w:t>
      </w:r>
      <w:r w:rsidRPr="005418C7">
        <w:rPr>
          <w:rFonts w:ascii="Calibri" w:hAnsi="Calibri" w:cs="Calibri"/>
          <w:color w:val="000000"/>
        </w:rPr>
        <w:t>niż 30.06.2023 r.</w:t>
      </w:r>
    </w:p>
    <w:p w14:paraId="3721207B" w14:textId="77777777" w:rsidR="003C4247" w:rsidRPr="00B27059" w:rsidRDefault="003C4247" w:rsidP="00610AE5">
      <w:pPr>
        <w:spacing w:after="0" w:line="240" w:lineRule="auto"/>
        <w:rPr>
          <w:rFonts w:cs="Arial"/>
          <w:color w:val="000000"/>
        </w:rPr>
      </w:pPr>
    </w:p>
    <w:p w14:paraId="0CE7F257" w14:textId="3FF4C4F6" w:rsidR="009772C4" w:rsidRDefault="00C61697" w:rsidP="00610AE5">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D65474">
        <w:rPr>
          <w:rFonts w:ascii="Calibri" w:eastAsia="Calibri" w:hAnsi="Calibri" w:cs="Arial"/>
          <w:b/>
        </w:rPr>
        <w:t>24</w:t>
      </w:r>
      <w:r w:rsidR="0042497E">
        <w:rPr>
          <w:rFonts w:ascii="Calibri" w:eastAsia="Calibri" w:hAnsi="Calibri" w:cs="Arial"/>
          <w:b/>
        </w:rPr>
        <w:t xml:space="preserve"> </w:t>
      </w:r>
      <w:r w:rsidR="00D65474">
        <w:rPr>
          <w:rFonts w:ascii="Calibri" w:eastAsia="Calibri" w:hAnsi="Calibri" w:cs="Arial"/>
          <w:b/>
        </w:rPr>
        <w:t>miesiące</w:t>
      </w:r>
      <w:r w:rsidR="00411890">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FC78B8">
        <w:rPr>
          <w:rFonts w:ascii="Calibri" w:eastAsia="Calibri" w:hAnsi="Calibri" w:cs="Arial"/>
        </w:rPr>
        <w:br/>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o dofinansowanie. </w:t>
      </w:r>
    </w:p>
    <w:p w14:paraId="3948BD69" w14:textId="77777777" w:rsidR="003C4247" w:rsidRPr="00B27059" w:rsidRDefault="003C4247" w:rsidP="00610AE5">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610AE5">
      <w:pPr>
        <w:pStyle w:val="Default"/>
        <w:jc w:val="both"/>
        <w:rPr>
          <w:rFonts w:asciiTheme="minorHAnsi" w:hAnsiTheme="minorHAnsi"/>
          <w:sz w:val="22"/>
          <w:szCs w:val="22"/>
        </w:rPr>
      </w:pPr>
    </w:p>
    <w:p w14:paraId="62DC80C7"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0"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610AE5">
      <w:pPr>
        <w:autoSpaceDE w:val="0"/>
        <w:autoSpaceDN w:val="0"/>
        <w:adjustRightInd w:val="0"/>
        <w:spacing w:after="0" w:line="240" w:lineRule="auto"/>
        <w:jc w:val="both"/>
        <w:rPr>
          <w:rFonts w:cs="Calibri"/>
          <w:color w:val="000000"/>
        </w:rPr>
      </w:pPr>
    </w:p>
    <w:p w14:paraId="6CA1F190"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lastRenderedPageBreak/>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610AE5">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610AE5">
      <w:pPr>
        <w:autoSpaceDE w:val="0"/>
        <w:autoSpaceDN w:val="0"/>
        <w:adjustRightInd w:val="0"/>
        <w:spacing w:before="240"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610AE5">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10AE5">
      <w:pPr>
        <w:pStyle w:val="Nagwek1"/>
      </w:pPr>
      <w:bookmarkStart w:id="57" w:name="_Toc483913785"/>
      <w:r w:rsidRPr="003C247B">
        <w:t>Kwalifikowalność podatku VAT</w:t>
      </w:r>
      <w:bookmarkEnd w:id="57"/>
    </w:p>
    <w:p w14:paraId="56FAD9B1"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610AE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10AE5">
      <w:pPr>
        <w:pStyle w:val="Nagwek1"/>
      </w:pPr>
      <w:bookmarkStart w:id="58" w:name="_Toc483913786"/>
      <w:r w:rsidRPr="00825425">
        <w:t>Polityka ochrony środowiska</w:t>
      </w:r>
      <w:bookmarkEnd w:id="58"/>
    </w:p>
    <w:p w14:paraId="08BF9B77" w14:textId="1F984A2B" w:rsidR="00907113" w:rsidRPr="00130045" w:rsidRDefault="00907113" w:rsidP="00610AE5">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t>
      </w:r>
      <w:r w:rsidR="00FE7033">
        <w:rPr>
          <w:rFonts w:ascii="Calibri" w:eastAsia="Calibri" w:hAnsi="Calibri" w:cs="Times New Roman"/>
          <w:b/>
          <w:u w:val="single"/>
        </w:rPr>
        <w:t>środowiskowych</w:t>
      </w:r>
      <w:r w:rsidRPr="00130045">
        <w:rPr>
          <w:rFonts w:ascii="Calibri" w:eastAsia="Calibri" w:hAnsi="Calibri" w:cs="Times New Roman"/>
          <w:b/>
          <w:u w:val="single"/>
        </w:rPr>
        <w:t xml:space="preserve"> nie jest konieczne. </w:t>
      </w:r>
    </w:p>
    <w:p w14:paraId="39BBDE9A" w14:textId="77777777" w:rsidR="00907113" w:rsidRPr="00907113" w:rsidRDefault="00907113" w:rsidP="00610AE5">
      <w:pPr>
        <w:spacing w:line="240" w:lineRule="auto"/>
        <w:rPr>
          <w:lang w:eastAsia="pl-PL"/>
        </w:rPr>
      </w:pPr>
    </w:p>
    <w:p w14:paraId="6E6A97B6" w14:textId="77777777" w:rsidR="003C247B" w:rsidRDefault="003C247B" w:rsidP="00610AE5">
      <w:pPr>
        <w:pStyle w:val="Nagwek1"/>
      </w:pPr>
      <w:bookmarkStart w:id="59" w:name="_Toc426632923"/>
      <w:bookmarkStart w:id="60" w:name="_Toc430826827"/>
      <w:bookmarkStart w:id="61" w:name="_Toc432758975"/>
      <w:bookmarkStart w:id="62" w:name="_Toc483913787"/>
      <w:r w:rsidRPr="003C247B">
        <w:lastRenderedPageBreak/>
        <w:t>Wymagania w zakresie realizacji projektu partnerskiego</w:t>
      </w:r>
      <w:bookmarkEnd w:id="59"/>
      <w:bookmarkEnd w:id="60"/>
      <w:bookmarkEnd w:id="61"/>
      <w:bookmarkEnd w:id="62"/>
    </w:p>
    <w:p w14:paraId="0A4B0945"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610AE5">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610AE5">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083CDE8F"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 przypadku projektów partnerskich realizowanych na podstawie umowy partnerskiej, podmiot, o którym mowa w art. 3 ust. 1 ustawy z dnia 29 stycznia 2004 r. Prawo zamówień publicznych, ubiegający się o dofinansowanie dokonuje wyboru partnerów spoza sektora finansów publicznych </w:t>
      </w:r>
      <w:r w:rsidR="003A4D9D">
        <w:rPr>
          <w:rFonts w:eastAsia="SimSun" w:cs="Arial"/>
          <w:kern w:val="3"/>
          <w:lang w:eastAsia="pl-PL"/>
        </w:rPr>
        <w:br/>
      </w:r>
      <w:r w:rsidRPr="00DC28DF">
        <w:rPr>
          <w:rFonts w:eastAsia="SimSun" w:cs="Arial"/>
          <w:kern w:val="3"/>
          <w:lang w:eastAsia="pl-PL"/>
        </w:rPr>
        <w:t>z zachowaniem zasady przejrzystości i równego traktowania podmiotów. Z zachowaniem zasad określonych w art. 33 ust. 2 ustawy wdrożeniowej.</w:t>
      </w:r>
    </w:p>
    <w:p w14:paraId="436B2A86" w14:textId="77777777" w:rsidR="003C247B" w:rsidRPr="00DC28DF" w:rsidRDefault="003C247B" w:rsidP="00610AE5">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610AE5">
      <w:pPr>
        <w:pStyle w:val="Default"/>
        <w:jc w:val="both"/>
        <w:rPr>
          <w:rFonts w:asciiTheme="minorHAnsi" w:hAnsiTheme="minorHAnsi" w:cs="Arial"/>
          <w:color w:val="auto"/>
          <w:sz w:val="22"/>
          <w:szCs w:val="22"/>
        </w:rPr>
      </w:pPr>
    </w:p>
    <w:p w14:paraId="7F276C5A" w14:textId="77777777" w:rsidR="003C247B" w:rsidRDefault="003C247B" w:rsidP="00610AE5">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610AE5">
      <w:pPr>
        <w:spacing w:line="240" w:lineRule="auto"/>
        <w:rPr>
          <w:rFonts w:ascii="Calibri" w:hAnsi="Calibri" w:cs="Calibri"/>
          <w:b/>
          <w:bCs/>
          <w:color w:val="000000"/>
        </w:rPr>
      </w:pPr>
    </w:p>
    <w:p w14:paraId="67AC784D" w14:textId="77777777" w:rsidR="003C4247" w:rsidRPr="00B27059" w:rsidRDefault="003C4247" w:rsidP="00610AE5">
      <w:pPr>
        <w:pStyle w:val="Default"/>
        <w:rPr>
          <w:sz w:val="22"/>
          <w:szCs w:val="22"/>
        </w:rPr>
      </w:pPr>
      <w:r w:rsidRPr="00B27059">
        <w:rPr>
          <w:b/>
          <w:bCs/>
          <w:sz w:val="22"/>
          <w:szCs w:val="22"/>
        </w:rPr>
        <w:t xml:space="preserve">Załączniki do regulaminu: </w:t>
      </w:r>
    </w:p>
    <w:p w14:paraId="48DA4290" w14:textId="39B418A1" w:rsidR="003A4D9D" w:rsidRPr="003A4D9D" w:rsidRDefault="00B922A6" w:rsidP="003A4D9D">
      <w:pPr>
        <w:pStyle w:val="Akapitzlist"/>
        <w:numPr>
          <w:ilvl w:val="0"/>
          <w:numId w:val="4"/>
        </w:numPr>
        <w:autoSpaceDE w:val="0"/>
        <w:autoSpaceDN w:val="0"/>
        <w:adjustRightInd w:val="0"/>
        <w:spacing w:after="58" w:line="240" w:lineRule="auto"/>
        <w:jc w:val="both"/>
        <w:rPr>
          <w:rFonts w:asciiTheme="minorHAnsi" w:hAnsiTheme="minorHAnsi"/>
          <w:bCs/>
          <w:szCs w:val="22"/>
        </w:rPr>
      </w:pPr>
      <w:r w:rsidRPr="003A4D9D">
        <w:rPr>
          <w:rFonts w:asciiTheme="minorHAnsi" w:hAnsiTheme="minorHAnsi"/>
          <w:bCs/>
          <w:szCs w:val="22"/>
        </w:rPr>
        <w:t>Wyciąg z Kryteriów wyboru projektów zatwierdzonych przez KM RPO WD 2014-2020 w dniu 06.05.2015 r. (Uchwała nr 2/15 KM RPO WD ze zmianami) obowiązujących w naborze RPDS.0</w:t>
      </w:r>
      <w:r w:rsidR="00FC78B8" w:rsidRPr="003A4D9D">
        <w:rPr>
          <w:rFonts w:asciiTheme="minorHAnsi" w:hAnsiTheme="minorHAnsi"/>
          <w:bCs/>
          <w:szCs w:val="22"/>
        </w:rPr>
        <w:t>4</w:t>
      </w:r>
      <w:r w:rsidRPr="003A4D9D">
        <w:rPr>
          <w:rFonts w:asciiTheme="minorHAnsi" w:hAnsiTheme="minorHAnsi"/>
          <w:bCs/>
          <w:szCs w:val="22"/>
        </w:rPr>
        <w:t>.0</w:t>
      </w:r>
      <w:r w:rsidR="00FC78B8" w:rsidRPr="003A4D9D">
        <w:rPr>
          <w:rFonts w:asciiTheme="minorHAnsi" w:hAnsiTheme="minorHAnsi"/>
          <w:bCs/>
          <w:szCs w:val="22"/>
        </w:rPr>
        <w:t>4</w:t>
      </w:r>
      <w:r w:rsidRPr="003A4D9D">
        <w:rPr>
          <w:rFonts w:asciiTheme="minorHAnsi" w:hAnsiTheme="minorHAnsi"/>
          <w:bCs/>
          <w:szCs w:val="22"/>
        </w:rPr>
        <w:t>.01-IZ.00-02</w:t>
      </w:r>
      <w:r w:rsidRPr="003175C8">
        <w:rPr>
          <w:rFonts w:asciiTheme="minorHAnsi" w:hAnsiTheme="minorHAnsi"/>
          <w:bCs/>
          <w:szCs w:val="22"/>
        </w:rPr>
        <w:t>-25</w:t>
      </w:r>
      <w:r w:rsidR="003175C8" w:rsidRPr="003175C8">
        <w:rPr>
          <w:rFonts w:asciiTheme="minorHAnsi" w:hAnsiTheme="minorHAnsi"/>
          <w:bCs/>
          <w:szCs w:val="22"/>
        </w:rPr>
        <w:t>6</w:t>
      </w:r>
      <w:r w:rsidRPr="003175C8">
        <w:rPr>
          <w:rFonts w:asciiTheme="minorHAnsi" w:hAnsiTheme="minorHAnsi"/>
          <w:bCs/>
          <w:szCs w:val="22"/>
        </w:rPr>
        <w:t>/17</w:t>
      </w:r>
      <w:r w:rsidR="00FC2DA3" w:rsidRPr="003175C8">
        <w:rPr>
          <w:rFonts w:asciiTheme="minorHAnsi" w:hAnsiTheme="minorHAnsi"/>
          <w:szCs w:val="22"/>
        </w:rPr>
        <w:t>;</w:t>
      </w:r>
    </w:p>
    <w:p w14:paraId="4518127B" w14:textId="279E8ABB" w:rsidR="008A5379" w:rsidRPr="003A4D9D" w:rsidRDefault="00B922A6" w:rsidP="003A4D9D">
      <w:pPr>
        <w:pStyle w:val="Akapitzlist"/>
        <w:numPr>
          <w:ilvl w:val="0"/>
          <w:numId w:val="4"/>
        </w:numPr>
        <w:autoSpaceDE w:val="0"/>
        <w:autoSpaceDN w:val="0"/>
        <w:adjustRightInd w:val="0"/>
        <w:spacing w:after="58" w:line="240" w:lineRule="auto"/>
        <w:jc w:val="both"/>
        <w:rPr>
          <w:rFonts w:asciiTheme="minorHAnsi" w:hAnsiTheme="minorHAnsi"/>
          <w:bCs/>
          <w:szCs w:val="22"/>
        </w:rPr>
      </w:pPr>
      <w:r w:rsidRPr="003A4D9D">
        <w:rPr>
          <w:rFonts w:asciiTheme="minorHAnsi" w:hAnsiTheme="minorHAnsi" w:cs="Calibri"/>
          <w:color w:val="000000"/>
          <w:szCs w:val="22"/>
        </w:rPr>
        <w:t xml:space="preserve">Lista wskaźników na poziomie projektu dla poddziałania </w:t>
      </w:r>
      <w:r w:rsidR="003A4D9D" w:rsidRPr="003A4D9D">
        <w:rPr>
          <w:rFonts w:asciiTheme="minorHAnsi" w:eastAsia="Droid Sans Fallback" w:hAnsiTheme="minorHAnsi" w:cs="Calibri"/>
          <w:color w:val="00000A"/>
          <w:szCs w:val="22"/>
        </w:rPr>
        <w:t xml:space="preserve">4.4.1 </w:t>
      </w:r>
      <w:r w:rsidR="003A4D9D" w:rsidRPr="003A4D9D">
        <w:rPr>
          <w:rFonts w:asciiTheme="minorHAnsi" w:hAnsiTheme="minorHAnsi" w:cs="Arial"/>
          <w:bCs/>
          <w:szCs w:val="22"/>
        </w:rPr>
        <w:t>Ochrona i udostępnianie zasobów przyrodniczych</w:t>
      </w:r>
      <w:r w:rsidR="003A4D9D" w:rsidRPr="003A4D9D">
        <w:rPr>
          <w:rFonts w:asciiTheme="minorHAnsi" w:hAnsiTheme="minorHAnsi" w:cs="Arial"/>
          <w:szCs w:val="22"/>
        </w:rPr>
        <w:t xml:space="preserve"> – konkursy horyzontalne RPO</w:t>
      </w:r>
      <w:r w:rsidRPr="003A4D9D">
        <w:rPr>
          <w:rFonts w:asciiTheme="minorHAnsi" w:hAnsiTheme="minorHAnsi" w:cs="Calibri"/>
          <w:color w:val="000000"/>
          <w:szCs w:val="22"/>
        </w:rPr>
        <w:t xml:space="preserve"> WD 2014-2020</w:t>
      </w:r>
      <w:r w:rsidR="00CE682A" w:rsidRPr="003A4D9D">
        <w:rPr>
          <w:rFonts w:asciiTheme="minorHAnsi" w:hAnsiTheme="minorHAnsi" w:cs="Arial"/>
          <w:szCs w:val="22"/>
        </w:rPr>
        <w:t>;</w:t>
      </w:r>
    </w:p>
    <w:sectPr w:rsidR="008A5379" w:rsidRPr="003A4D9D" w:rsidSect="005D6D57">
      <w:footerReference w:type="default" r:id="rId31"/>
      <w:pgSz w:w="11906" w:h="16838"/>
      <w:pgMar w:top="1417" w:right="1417" w:bottom="1417" w:left="1418" w:header="708" w:footer="4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02A0B" w15:done="0"/>
  <w15:commentEx w15:paraId="418FCFF3" w15:done="0"/>
  <w15:commentEx w15:paraId="229858E1" w15:done="0"/>
  <w15:commentEx w15:paraId="2FD01B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2E9E" w14:textId="77777777" w:rsidR="001B4E98" w:rsidRDefault="001B4E98" w:rsidP="003C4247">
      <w:pPr>
        <w:spacing w:after="0" w:line="240" w:lineRule="auto"/>
      </w:pPr>
      <w:r>
        <w:separator/>
      </w:r>
    </w:p>
  </w:endnote>
  <w:endnote w:type="continuationSeparator" w:id="0">
    <w:p w14:paraId="0F5C305E" w14:textId="77777777" w:rsidR="001B4E98" w:rsidRDefault="001B4E98"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1483AF66" w:rsidR="004805A5" w:rsidRDefault="004805A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76213A">
              <w:rPr>
                <w:b/>
                <w:bCs/>
                <w:noProof/>
                <w:sz w:val="18"/>
                <w:szCs w:val="18"/>
              </w:rPr>
              <w:t>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76213A">
              <w:rPr>
                <w:b/>
                <w:bCs/>
                <w:noProof/>
                <w:sz w:val="18"/>
                <w:szCs w:val="18"/>
              </w:rPr>
              <w:t>23</w:t>
            </w:r>
            <w:r w:rsidRPr="008C4AF0">
              <w:rPr>
                <w:b/>
                <w:bCs/>
                <w:sz w:val="18"/>
                <w:szCs w:val="18"/>
              </w:rPr>
              <w:fldChar w:fldCharType="end"/>
            </w:r>
          </w:p>
        </w:sdtContent>
      </w:sdt>
    </w:sdtContent>
  </w:sdt>
  <w:p w14:paraId="1DC0FF97" w14:textId="77777777" w:rsidR="004805A5" w:rsidRDefault="004805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EE94" w14:textId="77777777" w:rsidR="001B4E98" w:rsidRDefault="001B4E98" w:rsidP="003C4247">
      <w:pPr>
        <w:spacing w:after="0" w:line="240" w:lineRule="auto"/>
      </w:pPr>
      <w:r>
        <w:separator/>
      </w:r>
    </w:p>
  </w:footnote>
  <w:footnote w:type="continuationSeparator" w:id="0">
    <w:p w14:paraId="5C669D80" w14:textId="77777777" w:rsidR="001B4E98" w:rsidRDefault="001B4E98"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E30EB"/>
    <w:multiLevelType w:val="hybridMultilevel"/>
    <w:tmpl w:val="ECFE54AA"/>
    <w:lvl w:ilvl="0" w:tplc="3F562254">
      <w:start w:val="7"/>
      <w:numFmt w:val="upperLetter"/>
      <w:lvlText w:val="4.4.%1."/>
      <w:lvlJc w:val="left"/>
      <w:pPr>
        <w:ind w:left="19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4">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4">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22"/>
  </w:num>
  <w:num w:numId="5">
    <w:abstractNumId w:val="34"/>
  </w:num>
  <w:num w:numId="6">
    <w:abstractNumId w:val="0"/>
  </w:num>
  <w:num w:numId="7">
    <w:abstractNumId w:val="3"/>
  </w:num>
  <w:num w:numId="8">
    <w:abstractNumId w:val="21"/>
  </w:num>
  <w:num w:numId="9">
    <w:abstractNumId w:val="21"/>
    <w:lvlOverride w:ilvl="0">
      <w:startOverride w:val="1"/>
    </w:lvlOverride>
  </w:num>
  <w:num w:numId="10">
    <w:abstractNumId w:val="8"/>
  </w:num>
  <w:num w:numId="11">
    <w:abstractNumId w:val="40"/>
  </w:num>
  <w:num w:numId="12">
    <w:abstractNumId w:val="20"/>
  </w:num>
  <w:num w:numId="13">
    <w:abstractNumId w:val="4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41"/>
  </w:num>
  <w:num w:numId="18">
    <w:abstractNumId w:val="7"/>
  </w:num>
  <w:num w:numId="19">
    <w:abstractNumId w:val="44"/>
  </w:num>
  <w:num w:numId="20">
    <w:abstractNumId w:val="5"/>
  </w:num>
  <w:num w:numId="21">
    <w:abstractNumId w:val="23"/>
  </w:num>
  <w:num w:numId="22">
    <w:abstractNumId w:val="36"/>
  </w:num>
  <w:num w:numId="23">
    <w:abstractNumId w:val="9"/>
  </w:num>
  <w:num w:numId="24">
    <w:abstractNumId w:val="4"/>
  </w:num>
  <w:num w:numId="25">
    <w:abstractNumId w:val="1"/>
  </w:num>
  <w:num w:numId="26">
    <w:abstractNumId w:val="28"/>
  </w:num>
  <w:num w:numId="27">
    <w:abstractNumId w:val="27"/>
  </w:num>
  <w:num w:numId="28">
    <w:abstractNumId w:val="39"/>
  </w:num>
  <w:num w:numId="29">
    <w:abstractNumId w:val="24"/>
  </w:num>
  <w:num w:numId="30">
    <w:abstractNumId w:val="29"/>
  </w:num>
  <w:num w:numId="31">
    <w:abstractNumId w:val="35"/>
  </w:num>
  <w:num w:numId="32">
    <w:abstractNumId w:val="13"/>
  </w:num>
  <w:num w:numId="33">
    <w:abstractNumId w:val="25"/>
  </w:num>
  <w:num w:numId="34">
    <w:abstractNumId w:val="19"/>
  </w:num>
  <w:num w:numId="35">
    <w:abstractNumId w:val="31"/>
  </w:num>
  <w:num w:numId="36">
    <w:abstractNumId w:val="38"/>
  </w:num>
  <w:num w:numId="37">
    <w:abstractNumId w:val="6"/>
  </w:num>
  <w:num w:numId="38">
    <w:abstractNumId w:val="11"/>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0"/>
  </w:num>
  <w:num w:numId="43">
    <w:abstractNumId w:val="32"/>
  </w:num>
  <w:num w:numId="44">
    <w:abstractNumId w:val="42"/>
  </w:num>
  <w:num w:numId="45">
    <w:abstractNumId w:val="12"/>
  </w:num>
  <w:num w:numId="46">
    <w:abstractNumId w:val="2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Sicińska-Rup">
    <w15:presenceInfo w15:providerId="AD" w15:userId="S-1-5-21-993268263-2097026863-2477634896-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2DC3"/>
    <w:rsid w:val="00003049"/>
    <w:rsid w:val="00006701"/>
    <w:rsid w:val="000121ED"/>
    <w:rsid w:val="00013D18"/>
    <w:rsid w:val="00025135"/>
    <w:rsid w:val="00025709"/>
    <w:rsid w:val="0002783E"/>
    <w:rsid w:val="00031E1D"/>
    <w:rsid w:val="00034C10"/>
    <w:rsid w:val="000467D8"/>
    <w:rsid w:val="000468CC"/>
    <w:rsid w:val="00061404"/>
    <w:rsid w:val="00065755"/>
    <w:rsid w:val="0007544D"/>
    <w:rsid w:val="00077296"/>
    <w:rsid w:val="00080C9F"/>
    <w:rsid w:val="00086E9A"/>
    <w:rsid w:val="000919B3"/>
    <w:rsid w:val="00094600"/>
    <w:rsid w:val="000A0673"/>
    <w:rsid w:val="000A5F21"/>
    <w:rsid w:val="000B3CCB"/>
    <w:rsid w:val="000B51B2"/>
    <w:rsid w:val="000B5E44"/>
    <w:rsid w:val="000B6646"/>
    <w:rsid w:val="000C0091"/>
    <w:rsid w:val="000C6373"/>
    <w:rsid w:val="000D36B2"/>
    <w:rsid w:val="000D5D17"/>
    <w:rsid w:val="000E1394"/>
    <w:rsid w:val="000E17D7"/>
    <w:rsid w:val="000E5F99"/>
    <w:rsid w:val="000F2E66"/>
    <w:rsid w:val="0010099D"/>
    <w:rsid w:val="00101893"/>
    <w:rsid w:val="0010431E"/>
    <w:rsid w:val="00110E64"/>
    <w:rsid w:val="00114F53"/>
    <w:rsid w:val="001153DB"/>
    <w:rsid w:val="00120E9E"/>
    <w:rsid w:val="00123131"/>
    <w:rsid w:val="00130045"/>
    <w:rsid w:val="00145BF2"/>
    <w:rsid w:val="00146432"/>
    <w:rsid w:val="00161296"/>
    <w:rsid w:val="00170CF6"/>
    <w:rsid w:val="00171A66"/>
    <w:rsid w:val="00172F4A"/>
    <w:rsid w:val="00181082"/>
    <w:rsid w:val="0019110D"/>
    <w:rsid w:val="00193154"/>
    <w:rsid w:val="001A0CC1"/>
    <w:rsid w:val="001A76C3"/>
    <w:rsid w:val="001B1D8D"/>
    <w:rsid w:val="001B4E98"/>
    <w:rsid w:val="001B75ED"/>
    <w:rsid w:val="001C08A0"/>
    <w:rsid w:val="001C3481"/>
    <w:rsid w:val="001C637D"/>
    <w:rsid w:val="001D4D1A"/>
    <w:rsid w:val="001F1030"/>
    <w:rsid w:val="001F3478"/>
    <w:rsid w:val="001F5E61"/>
    <w:rsid w:val="00214026"/>
    <w:rsid w:val="00232767"/>
    <w:rsid w:val="002335BD"/>
    <w:rsid w:val="002368C9"/>
    <w:rsid w:val="00237A3C"/>
    <w:rsid w:val="00242A37"/>
    <w:rsid w:val="00250FC8"/>
    <w:rsid w:val="00254703"/>
    <w:rsid w:val="0025627D"/>
    <w:rsid w:val="002565F0"/>
    <w:rsid w:val="00260C43"/>
    <w:rsid w:val="002620CA"/>
    <w:rsid w:val="0026691B"/>
    <w:rsid w:val="0027721F"/>
    <w:rsid w:val="002859FC"/>
    <w:rsid w:val="00293188"/>
    <w:rsid w:val="0029433D"/>
    <w:rsid w:val="00295647"/>
    <w:rsid w:val="00297A32"/>
    <w:rsid w:val="002B2F84"/>
    <w:rsid w:val="002B66EC"/>
    <w:rsid w:val="002C6708"/>
    <w:rsid w:val="002D2417"/>
    <w:rsid w:val="002D4CED"/>
    <w:rsid w:val="002E6DAF"/>
    <w:rsid w:val="002F2A0E"/>
    <w:rsid w:val="002F4407"/>
    <w:rsid w:val="002F5957"/>
    <w:rsid w:val="002F6A2E"/>
    <w:rsid w:val="00302A83"/>
    <w:rsid w:val="00304A28"/>
    <w:rsid w:val="003146FB"/>
    <w:rsid w:val="003175C8"/>
    <w:rsid w:val="0032097F"/>
    <w:rsid w:val="0032187B"/>
    <w:rsid w:val="00321BB1"/>
    <w:rsid w:val="00325954"/>
    <w:rsid w:val="00332299"/>
    <w:rsid w:val="00332CDD"/>
    <w:rsid w:val="003336F9"/>
    <w:rsid w:val="003344F1"/>
    <w:rsid w:val="00355C2B"/>
    <w:rsid w:val="003640EB"/>
    <w:rsid w:val="00364892"/>
    <w:rsid w:val="00364C8F"/>
    <w:rsid w:val="00365EE3"/>
    <w:rsid w:val="00380CB6"/>
    <w:rsid w:val="00381FCF"/>
    <w:rsid w:val="00382A26"/>
    <w:rsid w:val="003857A6"/>
    <w:rsid w:val="00385C7D"/>
    <w:rsid w:val="00386D86"/>
    <w:rsid w:val="00391287"/>
    <w:rsid w:val="0039136D"/>
    <w:rsid w:val="00394171"/>
    <w:rsid w:val="003976D7"/>
    <w:rsid w:val="003A4D9D"/>
    <w:rsid w:val="003A6642"/>
    <w:rsid w:val="003A71AC"/>
    <w:rsid w:val="003C23AC"/>
    <w:rsid w:val="003C247B"/>
    <w:rsid w:val="003C4247"/>
    <w:rsid w:val="003D4591"/>
    <w:rsid w:val="003E0B50"/>
    <w:rsid w:val="003F1219"/>
    <w:rsid w:val="00400DBD"/>
    <w:rsid w:val="00401B30"/>
    <w:rsid w:val="00401F8A"/>
    <w:rsid w:val="00402B0D"/>
    <w:rsid w:val="004050B7"/>
    <w:rsid w:val="004101D2"/>
    <w:rsid w:val="00411890"/>
    <w:rsid w:val="00411D37"/>
    <w:rsid w:val="00413A28"/>
    <w:rsid w:val="0042497E"/>
    <w:rsid w:val="00424A53"/>
    <w:rsid w:val="00426037"/>
    <w:rsid w:val="00426DC7"/>
    <w:rsid w:val="00442D08"/>
    <w:rsid w:val="00451DA8"/>
    <w:rsid w:val="00454534"/>
    <w:rsid w:val="00456116"/>
    <w:rsid w:val="00466B02"/>
    <w:rsid w:val="00471152"/>
    <w:rsid w:val="00472EB4"/>
    <w:rsid w:val="004731EE"/>
    <w:rsid w:val="00474846"/>
    <w:rsid w:val="00475BA0"/>
    <w:rsid w:val="004805A5"/>
    <w:rsid w:val="00484100"/>
    <w:rsid w:val="00484A08"/>
    <w:rsid w:val="004856C7"/>
    <w:rsid w:val="004878A2"/>
    <w:rsid w:val="00490E23"/>
    <w:rsid w:val="00493A21"/>
    <w:rsid w:val="00494C98"/>
    <w:rsid w:val="004A4CF3"/>
    <w:rsid w:val="004A519F"/>
    <w:rsid w:val="004B2A0E"/>
    <w:rsid w:val="004B3C58"/>
    <w:rsid w:val="004B4F8E"/>
    <w:rsid w:val="004C6DDD"/>
    <w:rsid w:val="004C7876"/>
    <w:rsid w:val="004D0D8D"/>
    <w:rsid w:val="004D16F6"/>
    <w:rsid w:val="004E5A11"/>
    <w:rsid w:val="004E5F1B"/>
    <w:rsid w:val="005029D2"/>
    <w:rsid w:val="00510593"/>
    <w:rsid w:val="0051114A"/>
    <w:rsid w:val="00511725"/>
    <w:rsid w:val="00511DC9"/>
    <w:rsid w:val="00512FD5"/>
    <w:rsid w:val="00513A65"/>
    <w:rsid w:val="0054153C"/>
    <w:rsid w:val="005418C7"/>
    <w:rsid w:val="005419DA"/>
    <w:rsid w:val="005425BB"/>
    <w:rsid w:val="0054510C"/>
    <w:rsid w:val="0055021C"/>
    <w:rsid w:val="00565B92"/>
    <w:rsid w:val="00566676"/>
    <w:rsid w:val="005669A3"/>
    <w:rsid w:val="00570F03"/>
    <w:rsid w:val="00576EA6"/>
    <w:rsid w:val="00576FB6"/>
    <w:rsid w:val="00577F9C"/>
    <w:rsid w:val="005826BA"/>
    <w:rsid w:val="00585401"/>
    <w:rsid w:val="00587B47"/>
    <w:rsid w:val="005938A9"/>
    <w:rsid w:val="005B656E"/>
    <w:rsid w:val="005C1CC3"/>
    <w:rsid w:val="005C3B3B"/>
    <w:rsid w:val="005C5049"/>
    <w:rsid w:val="005C5BE8"/>
    <w:rsid w:val="005D2E6E"/>
    <w:rsid w:val="005D6D57"/>
    <w:rsid w:val="005E6D3B"/>
    <w:rsid w:val="005E7EAA"/>
    <w:rsid w:val="006107FA"/>
    <w:rsid w:val="00610AE5"/>
    <w:rsid w:val="006122A8"/>
    <w:rsid w:val="00615158"/>
    <w:rsid w:val="006165EF"/>
    <w:rsid w:val="0062186B"/>
    <w:rsid w:val="0062382B"/>
    <w:rsid w:val="00624A3C"/>
    <w:rsid w:val="00625E92"/>
    <w:rsid w:val="00626229"/>
    <w:rsid w:val="00630D92"/>
    <w:rsid w:val="00643894"/>
    <w:rsid w:val="00650AF5"/>
    <w:rsid w:val="00651F3D"/>
    <w:rsid w:val="0065292B"/>
    <w:rsid w:val="006577C0"/>
    <w:rsid w:val="00660937"/>
    <w:rsid w:val="006827A4"/>
    <w:rsid w:val="0069559F"/>
    <w:rsid w:val="006962EB"/>
    <w:rsid w:val="006B0F59"/>
    <w:rsid w:val="006B1C24"/>
    <w:rsid w:val="006B71CD"/>
    <w:rsid w:val="006C04D9"/>
    <w:rsid w:val="006C17C7"/>
    <w:rsid w:val="006C6DB8"/>
    <w:rsid w:val="006D05C3"/>
    <w:rsid w:val="006E2C1E"/>
    <w:rsid w:val="006F62F1"/>
    <w:rsid w:val="0070117F"/>
    <w:rsid w:val="00703A28"/>
    <w:rsid w:val="00705727"/>
    <w:rsid w:val="00705B1C"/>
    <w:rsid w:val="00707129"/>
    <w:rsid w:val="0070791A"/>
    <w:rsid w:val="00710AFB"/>
    <w:rsid w:val="0072388D"/>
    <w:rsid w:val="007251BB"/>
    <w:rsid w:val="00742E34"/>
    <w:rsid w:val="00745DB3"/>
    <w:rsid w:val="0075059D"/>
    <w:rsid w:val="00760667"/>
    <w:rsid w:val="0076213A"/>
    <w:rsid w:val="00762B60"/>
    <w:rsid w:val="0076520B"/>
    <w:rsid w:val="00772266"/>
    <w:rsid w:val="007A0841"/>
    <w:rsid w:val="007A2335"/>
    <w:rsid w:val="007A3017"/>
    <w:rsid w:val="007A485B"/>
    <w:rsid w:val="007B2C1A"/>
    <w:rsid w:val="007C14BE"/>
    <w:rsid w:val="007E5CA2"/>
    <w:rsid w:val="007E677E"/>
    <w:rsid w:val="007F17F3"/>
    <w:rsid w:val="00812C7D"/>
    <w:rsid w:val="00820D1A"/>
    <w:rsid w:val="00822D4F"/>
    <w:rsid w:val="00825425"/>
    <w:rsid w:val="00831AA3"/>
    <w:rsid w:val="00835AD3"/>
    <w:rsid w:val="00850917"/>
    <w:rsid w:val="00850C05"/>
    <w:rsid w:val="00863BCC"/>
    <w:rsid w:val="00864B28"/>
    <w:rsid w:val="00872397"/>
    <w:rsid w:val="008751A7"/>
    <w:rsid w:val="0087659A"/>
    <w:rsid w:val="00877C21"/>
    <w:rsid w:val="00883B46"/>
    <w:rsid w:val="00892819"/>
    <w:rsid w:val="00893086"/>
    <w:rsid w:val="00895892"/>
    <w:rsid w:val="008A5379"/>
    <w:rsid w:val="008A7147"/>
    <w:rsid w:val="008C4AF0"/>
    <w:rsid w:val="008C73C9"/>
    <w:rsid w:val="008D4168"/>
    <w:rsid w:val="008D5F22"/>
    <w:rsid w:val="008E130C"/>
    <w:rsid w:val="008F208B"/>
    <w:rsid w:val="008F7F6F"/>
    <w:rsid w:val="00907113"/>
    <w:rsid w:val="0091124E"/>
    <w:rsid w:val="009118DC"/>
    <w:rsid w:val="0091279A"/>
    <w:rsid w:val="009128E1"/>
    <w:rsid w:val="00914E0E"/>
    <w:rsid w:val="00917CAE"/>
    <w:rsid w:val="009206B9"/>
    <w:rsid w:val="00931BBC"/>
    <w:rsid w:val="00932BB6"/>
    <w:rsid w:val="00946A19"/>
    <w:rsid w:val="009518C4"/>
    <w:rsid w:val="00956989"/>
    <w:rsid w:val="00960AD8"/>
    <w:rsid w:val="00962BBD"/>
    <w:rsid w:val="00966246"/>
    <w:rsid w:val="00966487"/>
    <w:rsid w:val="00966910"/>
    <w:rsid w:val="009716DB"/>
    <w:rsid w:val="0097227A"/>
    <w:rsid w:val="009730D7"/>
    <w:rsid w:val="009772C4"/>
    <w:rsid w:val="00981B60"/>
    <w:rsid w:val="0098249F"/>
    <w:rsid w:val="00986C6F"/>
    <w:rsid w:val="00987DD1"/>
    <w:rsid w:val="00991592"/>
    <w:rsid w:val="009A428C"/>
    <w:rsid w:val="009B68CA"/>
    <w:rsid w:val="009C3602"/>
    <w:rsid w:val="009D4A61"/>
    <w:rsid w:val="009E294C"/>
    <w:rsid w:val="009E5BE4"/>
    <w:rsid w:val="009F0A92"/>
    <w:rsid w:val="009F423C"/>
    <w:rsid w:val="00A103C2"/>
    <w:rsid w:val="00A20A4F"/>
    <w:rsid w:val="00A2484B"/>
    <w:rsid w:val="00A32F21"/>
    <w:rsid w:val="00A3414C"/>
    <w:rsid w:val="00A42758"/>
    <w:rsid w:val="00A42A1D"/>
    <w:rsid w:val="00A43BDB"/>
    <w:rsid w:val="00A533B9"/>
    <w:rsid w:val="00A70331"/>
    <w:rsid w:val="00A725B8"/>
    <w:rsid w:val="00A75809"/>
    <w:rsid w:val="00A80035"/>
    <w:rsid w:val="00A8175A"/>
    <w:rsid w:val="00A90B31"/>
    <w:rsid w:val="00A91696"/>
    <w:rsid w:val="00A92147"/>
    <w:rsid w:val="00A979C8"/>
    <w:rsid w:val="00AA0271"/>
    <w:rsid w:val="00AA0D48"/>
    <w:rsid w:val="00AA1B65"/>
    <w:rsid w:val="00AA2438"/>
    <w:rsid w:val="00AA48B6"/>
    <w:rsid w:val="00AA6745"/>
    <w:rsid w:val="00AB027E"/>
    <w:rsid w:val="00AC3170"/>
    <w:rsid w:val="00AC3CA4"/>
    <w:rsid w:val="00AC756C"/>
    <w:rsid w:val="00AD0959"/>
    <w:rsid w:val="00AD1B08"/>
    <w:rsid w:val="00AD5E37"/>
    <w:rsid w:val="00AE6852"/>
    <w:rsid w:val="00AF71FB"/>
    <w:rsid w:val="00B01C2E"/>
    <w:rsid w:val="00B0351C"/>
    <w:rsid w:val="00B11691"/>
    <w:rsid w:val="00B12849"/>
    <w:rsid w:val="00B23CB6"/>
    <w:rsid w:val="00B30CD3"/>
    <w:rsid w:val="00B53E29"/>
    <w:rsid w:val="00B5519F"/>
    <w:rsid w:val="00B5537C"/>
    <w:rsid w:val="00B55385"/>
    <w:rsid w:val="00B55C32"/>
    <w:rsid w:val="00B719C1"/>
    <w:rsid w:val="00B71A84"/>
    <w:rsid w:val="00B756C2"/>
    <w:rsid w:val="00B76DAA"/>
    <w:rsid w:val="00B84CA1"/>
    <w:rsid w:val="00B86AA6"/>
    <w:rsid w:val="00B91D6A"/>
    <w:rsid w:val="00B922A6"/>
    <w:rsid w:val="00B93768"/>
    <w:rsid w:val="00BA5C1C"/>
    <w:rsid w:val="00BA641E"/>
    <w:rsid w:val="00BB4F65"/>
    <w:rsid w:val="00BC6321"/>
    <w:rsid w:val="00BC7FB0"/>
    <w:rsid w:val="00BE0779"/>
    <w:rsid w:val="00BE0ED4"/>
    <w:rsid w:val="00BE4068"/>
    <w:rsid w:val="00BE603B"/>
    <w:rsid w:val="00BE6296"/>
    <w:rsid w:val="00BE70B0"/>
    <w:rsid w:val="00BF1E78"/>
    <w:rsid w:val="00BF20B4"/>
    <w:rsid w:val="00BF2A74"/>
    <w:rsid w:val="00C06F4A"/>
    <w:rsid w:val="00C2034E"/>
    <w:rsid w:val="00C255F2"/>
    <w:rsid w:val="00C27DA1"/>
    <w:rsid w:val="00C414C6"/>
    <w:rsid w:val="00C4214D"/>
    <w:rsid w:val="00C450B8"/>
    <w:rsid w:val="00C5109A"/>
    <w:rsid w:val="00C53CB5"/>
    <w:rsid w:val="00C61697"/>
    <w:rsid w:val="00C62337"/>
    <w:rsid w:val="00C64112"/>
    <w:rsid w:val="00C71F93"/>
    <w:rsid w:val="00C746C9"/>
    <w:rsid w:val="00C8138E"/>
    <w:rsid w:val="00C82274"/>
    <w:rsid w:val="00C827C6"/>
    <w:rsid w:val="00C906AD"/>
    <w:rsid w:val="00C94C61"/>
    <w:rsid w:val="00CA7A02"/>
    <w:rsid w:val="00CC46A6"/>
    <w:rsid w:val="00CC53DD"/>
    <w:rsid w:val="00CD41E4"/>
    <w:rsid w:val="00CD56D7"/>
    <w:rsid w:val="00CD5A13"/>
    <w:rsid w:val="00CE682A"/>
    <w:rsid w:val="00CF043C"/>
    <w:rsid w:val="00CF2D68"/>
    <w:rsid w:val="00CF6726"/>
    <w:rsid w:val="00CF6BE4"/>
    <w:rsid w:val="00D02893"/>
    <w:rsid w:val="00D04B17"/>
    <w:rsid w:val="00D14A04"/>
    <w:rsid w:val="00D159B1"/>
    <w:rsid w:val="00D25942"/>
    <w:rsid w:val="00D26E75"/>
    <w:rsid w:val="00D30D1B"/>
    <w:rsid w:val="00D41590"/>
    <w:rsid w:val="00D41D2F"/>
    <w:rsid w:val="00D42394"/>
    <w:rsid w:val="00D4254E"/>
    <w:rsid w:val="00D42560"/>
    <w:rsid w:val="00D43DEB"/>
    <w:rsid w:val="00D64F89"/>
    <w:rsid w:val="00D65474"/>
    <w:rsid w:val="00D66436"/>
    <w:rsid w:val="00D67B1B"/>
    <w:rsid w:val="00D84422"/>
    <w:rsid w:val="00D86581"/>
    <w:rsid w:val="00D95462"/>
    <w:rsid w:val="00D96666"/>
    <w:rsid w:val="00D9714E"/>
    <w:rsid w:val="00DA1073"/>
    <w:rsid w:val="00DA2799"/>
    <w:rsid w:val="00DA454B"/>
    <w:rsid w:val="00DB0EEB"/>
    <w:rsid w:val="00DB106F"/>
    <w:rsid w:val="00DB6F0D"/>
    <w:rsid w:val="00DC78D4"/>
    <w:rsid w:val="00DD0FEF"/>
    <w:rsid w:val="00DD7050"/>
    <w:rsid w:val="00DE3D77"/>
    <w:rsid w:val="00DE6F60"/>
    <w:rsid w:val="00DE6FBE"/>
    <w:rsid w:val="00DF262D"/>
    <w:rsid w:val="00DF4D69"/>
    <w:rsid w:val="00DF5FCB"/>
    <w:rsid w:val="00E0588F"/>
    <w:rsid w:val="00E06EAA"/>
    <w:rsid w:val="00E15BC1"/>
    <w:rsid w:val="00E3015F"/>
    <w:rsid w:val="00E302AC"/>
    <w:rsid w:val="00E34955"/>
    <w:rsid w:val="00E3612D"/>
    <w:rsid w:val="00E4552A"/>
    <w:rsid w:val="00E46015"/>
    <w:rsid w:val="00E622A8"/>
    <w:rsid w:val="00E75E69"/>
    <w:rsid w:val="00E840E1"/>
    <w:rsid w:val="00E87349"/>
    <w:rsid w:val="00E87558"/>
    <w:rsid w:val="00E9029E"/>
    <w:rsid w:val="00E9735E"/>
    <w:rsid w:val="00EA74C4"/>
    <w:rsid w:val="00EB2794"/>
    <w:rsid w:val="00EE1E9F"/>
    <w:rsid w:val="00EE69CC"/>
    <w:rsid w:val="00EF12B3"/>
    <w:rsid w:val="00EF26F7"/>
    <w:rsid w:val="00EF50DE"/>
    <w:rsid w:val="00EF56AE"/>
    <w:rsid w:val="00F02146"/>
    <w:rsid w:val="00F051B5"/>
    <w:rsid w:val="00F23B34"/>
    <w:rsid w:val="00F2459D"/>
    <w:rsid w:val="00F306F3"/>
    <w:rsid w:val="00F36BFF"/>
    <w:rsid w:val="00F40A54"/>
    <w:rsid w:val="00F40BEE"/>
    <w:rsid w:val="00F4345D"/>
    <w:rsid w:val="00F43B82"/>
    <w:rsid w:val="00F526B3"/>
    <w:rsid w:val="00F541E3"/>
    <w:rsid w:val="00F575C3"/>
    <w:rsid w:val="00F71AF1"/>
    <w:rsid w:val="00F73963"/>
    <w:rsid w:val="00F759C7"/>
    <w:rsid w:val="00F770FC"/>
    <w:rsid w:val="00F771C1"/>
    <w:rsid w:val="00F85FAB"/>
    <w:rsid w:val="00F87BF9"/>
    <w:rsid w:val="00FC2DA3"/>
    <w:rsid w:val="00FC6920"/>
    <w:rsid w:val="00FC737A"/>
    <w:rsid w:val="00FC78B8"/>
    <w:rsid w:val="00FD27BC"/>
    <w:rsid w:val="00FD3810"/>
    <w:rsid w:val="00FD3C48"/>
    <w:rsid w:val="00FE024A"/>
    <w:rsid w:val="00FE7033"/>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natura2000.gdos.gov.pl/uploads/download/631"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8230;&#8230;&#8230;&#8230;&#8230;&#8230;&#8230;.." TargetMode="External"/><Relationship Id="rId30" Type="http://schemas.openxmlformats.org/officeDocument/2006/relationships/hyperlink" Target="http://www.bazakonkurencyjnosci.funduszeeuropejskie.gov.pl" TargetMode="External"/><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AF15-EA84-4A96-AA19-25DA1345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9920</Words>
  <Characters>59523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2017-06-13T10:51:00Z</cp:lastPrinted>
  <dcterms:created xsi:type="dcterms:W3CDTF">2018-01-10T09:25:00Z</dcterms:created>
  <dcterms:modified xsi:type="dcterms:W3CDTF">2018-01-18T10:42:00Z</dcterms:modified>
</cp:coreProperties>
</file>