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6" w:rsidRPr="001F4446" w:rsidRDefault="003E5493" w:rsidP="00A33104">
      <w:pPr>
        <w:spacing w:after="120" w:line="240" w:lineRule="auto"/>
        <w:ind w:left="10618"/>
        <w:jc w:val="right"/>
        <w:rPr>
          <w:rFonts w:ascii="Calibri" w:eastAsia="Times New Roman" w:hAnsi="Calibri" w:cs="Arial"/>
          <w:sz w:val="18"/>
          <w:szCs w:val="18"/>
        </w:rPr>
      </w:pPr>
      <w:r w:rsidRPr="001F4446">
        <w:rPr>
          <w:rFonts w:ascii="Calibri" w:eastAsia="Times New Roman" w:hAnsi="Calibri" w:cs="Arial"/>
          <w:sz w:val="18"/>
          <w:szCs w:val="18"/>
        </w:rPr>
        <w:t>Załącznik</w:t>
      </w:r>
      <w:r w:rsidR="001A1391" w:rsidRPr="001F4446">
        <w:rPr>
          <w:rFonts w:ascii="Calibri" w:eastAsia="Times New Roman" w:hAnsi="Calibri" w:cs="Arial"/>
          <w:sz w:val="18"/>
          <w:szCs w:val="18"/>
        </w:rPr>
        <w:t xml:space="preserve"> nr 3 </w:t>
      </w:r>
      <w:r w:rsidRPr="001F4446">
        <w:rPr>
          <w:rFonts w:ascii="Calibri" w:eastAsia="Times New Roman" w:hAnsi="Calibri" w:cs="Arial"/>
          <w:sz w:val="18"/>
          <w:szCs w:val="18"/>
        </w:rPr>
        <w:t xml:space="preserve"> do </w:t>
      </w:r>
      <w:r w:rsidR="001A1391" w:rsidRPr="001F4446">
        <w:rPr>
          <w:rFonts w:ascii="Calibri" w:eastAsia="Times New Roman" w:hAnsi="Calibri" w:cs="Arial"/>
          <w:sz w:val="18"/>
          <w:szCs w:val="18"/>
        </w:rPr>
        <w:t xml:space="preserve">Szczegółowego opisu osi priorytetowych  </w:t>
      </w:r>
      <w:r w:rsidRPr="001F4446">
        <w:rPr>
          <w:rFonts w:ascii="Calibri" w:eastAsia="Times New Roman" w:hAnsi="Calibri" w:cs="Arial"/>
          <w:sz w:val="18"/>
          <w:szCs w:val="18"/>
        </w:rPr>
        <w:t>RPO WD 2014-2020</w:t>
      </w:r>
      <w:r w:rsidR="00227E06" w:rsidRPr="001F4446">
        <w:rPr>
          <w:rFonts w:ascii="Calibri" w:eastAsia="Times New Roman" w:hAnsi="Calibri" w:cs="Arial"/>
          <w:sz w:val="18"/>
          <w:szCs w:val="18"/>
        </w:rPr>
        <w:t xml:space="preserve"> </w:t>
      </w:r>
      <w:r w:rsidR="00626678" w:rsidRPr="001F4446">
        <w:rPr>
          <w:rFonts w:ascii="Calibri" w:eastAsia="Times New Roman" w:hAnsi="Calibri" w:cs="Arial"/>
          <w:sz w:val="18"/>
          <w:szCs w:val="18"/>
        </w:rPr>
        <w:br/>
      </w:r>
      <w:r w:rsidR="00F94045" w:rsidRPr="001F4446">
        <w:rPr>
          <w:rFonts w:ascii="Calibri" w:eastAsia="Times New Roman" w:hAnsi="Calibri" w:cs="Arial"/>
          <w:sz w:val="18"/>
          <w:szCs w:val="18"/>
        </w:rPr>
        <w:t xml:space="preserve">  </w:t>
      </w:r>
      <w:r w:rsidR="00227E06" w:rsidRPr="001F4446">
        <w:rPr>
          <w:rFonts w:ascii="Calibri" w:eastAsia="Times New Roman" w:hAnsi="Calibri" w:cs="Arial"/>
          <w:sz w:val="18"/>
          <w:szCs w:val="18"/>
        </w:rPr>
        <w:t xml:space="preserve">z </w:t>
      </w:r>
      <w:r w:rsidR="00A90D1B" w:rsidRPr="001F4446">
        <w:rPr>
          <w:rFonts w:ascii="Calibri" w:eastAsia="Times New Roman" w:hAnsi="Calibri" w:cs="Arial"/>
          <w:sz w:val="18"/>
          <w:szCs w:val="18"/>
        </w:rPr>
        <w:t xml:space="preserve">dnia </w:t>
      </w:r>
      <w:r w:rsidR="001F4446" w:rsidRPr="001F4446">
        <w:rPr>
          <w:color w:val="000000" w:themeColor="text1"/>
          <w:sz w:val="18"/>
          <w:szCs w:val="18"/>
        </w:rPr>
        <w:t>10 października 2017 r.</w:t>
      </w:r>
      <w:r w:rsidR="00CD7DBC" w:rsidRPr="001F4446">
        <w:rPr>
          <w:rFonts w:ascii="Calibri" w:eastAsia="Times New Roman" w:hAnsi="Calibri" w:cs="Arial"/>
          <w:sz w:val="18"/>
          <w:szCs w:val="18"/>
        </w:rPr>
        <w:t xml:space="preserve"> </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1A1391" w:rsidRDefault="000E47CC">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95306259" w:history="1">
            <w:r w:rsidR="001A1391" w:rsidRPr="00C8381B">
              <w:rPr>
                <w:rStyle w:val="Hipercze"/>
                <w:rFonts w:eastAsia="Times New Roman"/>
                <w:noProof/>
              </w:rPr>
              <w:t>Kryteria wyboru projektów w ramach Regionalnego Programu Operacyjnego Województwa Dolnośląskiego 2014-2020  – zakres EFRR – tryb konkursowy</w:t>
            </w:r>
            <w:r w:rsidR="001A1391">
              <w:rPr>
                <w:noProof/>
                <w:webHidden/>
              </w:rPr>
              <w:tab/>
            </w:r>
            <w:r>
              <w:rPr>
                <w:noProof/>
                <w:webHidden/>
              </w:rPr>
              <w:fldChar w:fldCharType="begin"/>
            </w:r>
            <w:r w:rsidR="001A1391">
              <w:rPr>
                <w:noProof/>
                <w:webHidden/>
              </w:rPr>
              <w:instrText xml:space="preserve"> PAGEREF _Toc495306259 \h </w:instrText>
            </w:r>
            <w:r>
              <w:rPr>
                <w:noProof/>
                <w:webHidden/>
              </w:rPr>
            </w:r>
            <w:r>
              <w:rPr>
                <w:noProof/>
                <w:webHidden/>
              </w:rPr>
              <w:fldChar w:fldCharType="separate"/>
            </w:r>
            <w:r w:rsidR="005D6C83">
              <w:rPr>
                <w:noProof/>
                <w:webHidden/>
              </w:rPr>
              <w:t>7</w:t>
            </w:r>
            <w:r>
              <w:rPr>
                <w:noProof/>
                <w:webHidden/>
              </w:rPr>
              <w:fldChar w:fldCharType="end"/>
            </w:r>
          </w:hyperlink>
        </w:p>
        <w:p w:rsidR="001A1391" w:rsidRDefault="000E47CC">
          <w:pPr>
            <w:pStyle w:val="Spistreci2"/>
            <w:tabs>
              <w:tab w:val="right" w:pos="13994"/>
            </w:tabs>
            <w:rPr>
              <w:i w:val="0"/>
              <w:iCs w:val="0"/>
              <w:noProof/>
              <w:sz w:val="22"/>
              <w:szCs w:val="22"/>
            </w:rPr>
          </w:pPr>
          <w:hyperlink w:anchor="_Toc495306260" w:history="1">
            <w:r w:rsidR="001A1391" w:rsidRPr="00C8381B">
              <w:rPr>
                <w:rStyle w:val="Hipercze"/>
                <w:rFonts w:eastAsia="Times New Roman"/>
                <w:bCs/>
                <w:noProof/>
              </w:rPr>
              <w:t xml:space="preserve">1. Kryteria formalne dla wszystkich osi priorytetowych RPO WD 2014-2020 – zakres EFRR </w:t>
            </w:r>
            <w:r w:rsidR="001A1391" w:rsidRPr="00C8381B">
              <w:rPr>
                <w:rStyle w:val="Hipercze"/>
                <w:rFonts w:eastAsia="Times New Roman" w:cs="Tahoma"/>
                <w:bCs/>
                <w:noProof/>
                <w:kern w:val="1"/>
              </w:rPr>
              <w:t>– tryb konkursowy</w:t>
            </w:r>
            <w:r w:rsidR="001A1391">
              <w:rPr>
                <w:noProof/>
                <w:webHidden/>
              </w:rPr>
              <w:tab/>
            </w:r>
            <w:r>
              <w:rPr>
                <w:noProof/>
                <w:webHidden/>
              </w:rPr>
              <w:fldChar w:fldCharType="begin"/>
            </w:r>
            <w:r w:rsidR="001A1391">
              <w:rPr>
                <w:noProof/>
                <w:webHidden/>
              </w:rPr>
              <w:instrText xml:space="preserve"> PAGEREF _Toc495306260 \h </w:instrText>
            </w:r>
            <w:r>
              <w:rPr>
                <w:noProof/>
                <w:webHidden/>
              </w:rPr>
            </w:r>
            <w:r>
              <w:rPr>
                <w:noProof/>
                <w:webHidden/>
              </w:rPr>
              <w:fldChar w:fldCharType="separate"/>
            </w:r>
            <w:r w:rsidR="005D6C83">
              <w:rPr>
                <w:noProof/>
                <w:webHidden/>
              </w:rPr>
              <w:t>9</w:t>
            </w:r>
            <w:r>
              <w:rPr>
                <w:noProof/>
                <w:webHidden/>
              </w:rPr>
              <w:fldChar w:fldCharType="end"/>
            </w:r>
          </w:hyperlink>
        </w:p>
        <w:p w:rsidR="001A1391" w:rsidRDefault="000E47CC">
          <w:pPr>
            <w:pStyle w:val="Spistreci3"/>
            <w:tabs>
              <w:tab w:val="right" w:pos="13994"/>
            </w:tabs>
            <w:rPr>
              <w:noProof/>
              <w:sz w:val="22"/>
              <w:szCs w:val="22"/>
            </w:rPr>
          </w:pPr>
          <w:hyperlink w:anchor="_Toc495306261" w:history="1">
            <w:r w:rsidR="001A1391" w:rsidRPr="00C8381B">
              <w:rPr>
                <w:rStyle w:val="Hipercze"/>
                <w:rFonts w:eastAsia="Times New Roman"/>
                <w:noProof/>
                <w:spacing w:val="15"/>
              </w:rPr>
              <w:t>a. Kryteria formalne ogólne – dla wszystkich osi priorytetowych RPO WD 2014-2020 – zakres EFRR</w:t>
            </w:r>
            <w:r w:rsidR="001A1391">
              <w:rPr>
                <w:noProof/>
                <w:webHidden/>
              </w:rPr>
              <w:tab/>
            </w:r>
            <w:r>
              <w:rPr>
                <w:noProof/>
                <w:webHidden/>
              </w:rPr>
              <w:fldChar w:fldCharType="begin"/>
            </w:r>
            <w:r w:rsidR="001A1391">
              <w:rPr>
                <w:noProof/>
                <w:webHidden/>
              </w:rPr>
              <w:instrText xml:space="preserve"> PAGEREF _Toc495306261 \h </w:instrText>
            </w:r>
            <w:r>
              <w:rPr>
                <w:noProof/>
                <w:webHidden/>
              </w:rPr>
            </w:r>
            <w:r>
              <w:rPr>
                <w:noProof/>
                <w:webHidden/>
              </w:rPr>
              <w:fldChar w:fldCharType="separate"/>
            </w:r>
            <w:r w:rsidR="005D6C83">
              <w:rPr>
                <w:noProof/>
                <w:webHidden/>
              </w:rPr>
              <w:t>9</w:t>
            </w:r>
            <w:r>
              <w:rPr>
                <w:noProof/>
                <w:webHidden/>
              </w:rPr>
              <w:fldChar w:fldCharType="end"/>
            </w:r>
          </w:hyperlink>
        </w:p>
        <w:p w:rsidR="001A1391" w:rsidRDefault="000E47CC">
          <w:pPr>
            <w:pStyle w:val="Spistreci3"/>
            <w:tabs>
              <w:tab w:val="right" w:pos="13994"/>
            </w:tabs>
            <w:rPr>
              <w:noProof/>
              <w:sz w:val="22"/>
              <w:szCs w:val="22"/>
            </w:rPr>
          </w:pPr>
          <w:hyperlink w:anchor="_Toc495306262" w:history="1">
            <w:r w:rsidR="001A1391" w:rsidRPr="00C8381B">
              <w:rPr>
                <w:rStyle w:val="Hipercze"/>
                <w:rFonts w:eastAsia="Times New Roman" w:cs="Arial"/>
                <w:noProof/>
              </w:rPr>
              <w:t>b. Kryteria formalne specyficzne – dla poszczególnych działań RPO WD 2014-2020 – zakres EFRR</w:t>
            </w:r>
            <w:r w:rsidR="001A1391">
              <w:rPr>
                <w:noProof/>
                <w:webHidden/>
              </w:rPr>
              <w:tab/>
            </w:r>
            <w:r>
              <w:rPr>
                <w:noProof/>
                <w:webHidden/>
              </w:rPr>
              <w:fldChar w:fldCharType="begin"/>
            </w:r>
            <w:r w:rsidR="001A1391">
              <w:rPr>
                <w:noProof/>
                <w:webHidden/>
              </w:rPr>
              <w:instrText xml:space="preserve"> PAGEREF _Toc495306262 \h </w:instrText>
            </w:r>
            <w:r>
              <w:rPr>
                <w:noProof/>
                <w:webHidden/>
              </w:rPr>
            </w:r>
            <w:r>
              <w:rPr>
                <w:noProof/>
                <w:webHidden/>
              </w:rPr>
              <w:fldChar w:fldCharType="separate"/>
            </w:r>
            <w:r w:rsidR="005D6C83">
              <w:rPr>
                <w:noProof/>
                <w:webHidden/>
              </w:rPr>
              <w:t>21</w:t>
            </w:r>
            <w:r>
              <w:rPr>
                <w:noProof/>
                <w:webHidden/>
              </w:rPr>
              <w:fldChar w:fldCharType="end"/>
            </w:r>
          </w:hyperlink>
        </w:p>
        <w:p w:rsidR="001A1391" w:rsidRDefault="000E47CC">
          <w:pPr>
            <w:pStyle w:val="Spistreci2"/>
            <w:tabs>
              <w:tab w:val="right" w:pos="13994"/>
            </w:tabs>
            <w:rPr>
              <w:i w:val="0"/>
              <w:iCs w:val="0"/>
              <w:noProof/>
              <w:sz w:val="22"/>
              <w:szCs w:val="22"/>
            </w:rPr>
          </w:pPr>
          <w:hyperlink w:anchor="_Toc495306263" w:history="1">
            <w:r w:rsidR="001A1391" w:rsidRPr="00C8381B">
              <w:rPr>
                <w:rStyle w:val="Hipercze"/>
                <w:rFonts w:eastAsia="Times New Roman" w:cs="Arial"/>
                <w:bCs/>
                <w:noProof/>
              </w:rPr>
              <w:t xml:space="preserve">2. Kryteria merytoryczne dla wszystkich osi priorytetowych RPO WD 2014-2020 – zakres EFRR </w:t>
            </w:r>
            <w:r w:rsidR="001A1391" w:rsidRPr="00C8381B">
              <w:rPr>
                <w:rStyle w:val="Hipercze"/>
                <w:rFonts w:eastAsia="Times New Roman" w:cs="Arial"/>
                <w:bCs/>
                <w:noProof/>
                <w:kern w:val="1"/>
              </w:rPr>
              <w:t>– tryb konkursowy</w:t>
            </w:r>
            <w:r w:rsidR="001A1391">
              <w:rPr>
                <w:noProof/>
                <w:webHidden/>
              </w:rPr>
              <w:tab/>
            </w:r>
            <w:r>
              <w:rPr>
                <w:noProof/>
                <w:webHidden/>
              </w:rPr>
              <w:fldChar w:fldCharType="begin"/>
            </w:r>
            <w:r w:rsidR="001A1391">
              <w:rPr>
                <w:noProof/>
                <w:webHidden/>
              </w:rPr>
              <w:instrText xml:space="preserve"> PAGEREF _Toc495306263 \h </w:instrText>
            </w:r>
            <w:r>
              <w:rPr>
                <w:noProof/>
                <w:webHidden/>
              </w:rPr>
            </w:r>
            <w:r>
              <w:rPr>
                <w:noProof/>
                <w:webHidden/>
              </w:rPr>
              <w:fldChar w:fldCharType="separate"/>
            </w:r>
            <w:r w:rsidR="005D6C83">
              <w:rPr>
                <w:noProof/>
                <w:webHidden/>
              </w:rPr>
              <w:t>50</w:t>
            </w:r>
            <w:r>
              <w:rPr>
                <w:noProof/>
                <w:webHidden/>
              </w:rPr>
              <w:fldChar w:fldCharType="end"/>
            </w:r>
          </w:hyperlink>
        </w:p>
        <w:p w:rsidR="001A1391" w:rsidRDefault="000E47CC">
          <w:pPr>
            <w:pStyle w:val="Spistreci3"/>
            <w:tabs>
              <w:tab w:val="right" w:pos="13994"/>
            </w:tabs>
            <w:rPr>
              <w:noProof/>
              <w:sz w:val="22"/>
              <w:szCs w:val="22"/>
            </w:rPr>
          </w:pPr>
          <w:hyperlink w:anchor="_Toc495306264" w:history="1">
            <w:r w:rsidR="001A1391" w:rsidRPr="00C8381B">
              <w:rPr>
                <w:rStyle w:val="Hipercze"/>
                <w:rFonts w:eastAsia="Times New Roman" w:cs="Arial"/>
                <w:noProof/>
                <w:spacing w:val="15"/>
              </w:rPr>
              <w:t>a. Kryteria merytoryczne ogólne dla wszystkich osi priorytetowych RPO WD 2014-2020 – zakres EFRR</w:t>
            </w:r>
            <w:r w:rsidR="001A1391">
              <w:rPr>
                <w:noProof/>
                <w:webHidden/>
              </w:rPr>
              <w:tab/>
            </w:r>
            <w:r>
              <w:rPr>
                <w:noProof/>
                <w:webHidden/>
              </w:rPr>
              <w:fldChar w:fldCharType="begin"/>
            </w:r>
            <w:r w:rsidR="001A1391">
              <w:rPr>
                <w:noProof/>
                <w:webHidden/>
              </w:rPr>
              <w:instrText xml:space="preserve"> PAGEREF _Toc495306264 \h </w:instrText>
            </w:r>
            <w:r>
              <w:rPr>
                <w:noProof/>
                <w:webHidden/>
              </w:rPr>
            </w:r>
            <w:r>
              <w:rPr>
                <w:noProof/>
                <w:webHidden/>
              </w:rPr>
              <w:fldChar w:fldCharType="separate"/>
            </w:r>
            <w:r w:rsidR="005D6C83">
              <w:rPr>
                <w:noProof/>
                <w:webHidden/>
              </w:rPr>
              <w:t>50</w:t>
            </w:r>
            <w:r>
              <w:rPr>
                <w:noProof/>
                <w:webHidden/>
              </w:rPr>
              <w:fldChar w:fldCharType="end"/>
            </w:r>
          </w:hyperlink>
        </w:p>
        <w:p w:rsidR="001A1391" w:rsidRDefault="000E47CC">
          <w:pPr>
            <w:pStyle w:val="Spistreci3"/>
            <w:tabs>
              <w:tab w:val="right" w:pos="13994"/>
            </w:tabs>
            <w:rPr>
              <w:noProof/>
              <w:sz w:val="22"/>
              <w:szCs w:val="22"/>
            </w:rPr>
          </w:pPr>
          <w:hyperlink w:anchor="_Toc495306265" w:history="1">
            <w:r w:rsidR="001A1391" w:rsidRPr="00C8381B">
              <w:rPr>
                <w:rStyle w:val="Hipercze"/>
                <w:rFonts w:eastAsia="Times New Roman" w:cs="Tahoma"/>
                <w:b/>
                <w:noProof/>
                <w:kern w:val="1"/>
              </w:rPr>
              <w:t>b.  Kryteria merytoryczne specyficzne – dla poszczególnych działań RPO WD 2014-2020 – zakres EFRR</w:t>
            </w:r>
            <w:r w:rsidR="001A1391">
              <w:rPr>
                <w:noProof/>
                <w:webHidden/>
              </w:rPr>
              <w:tab/>
            </w:r>
            <w:r>
              <w:rPr>
                <w:noProof/>
                <w:webHidden/>
              </w:rPr>
              <w:fldChar w:fldCharType="begin"/>
            </w:r>
            <w:r w:rsidR="001A1391">
              <w:rPr>
                <w:noProof/>
                <w:webHidden/>
              </w:rPr>
              <w:instrText xml:space="preserve"> PAGEREF _Toc495306265 \h </w:instrText>
            </w:r>
            <w:r>
              <w:rPr>
                <w:noProof/>
                <w:webHidden/>
              </w:rPr>
            </w:r>
            <w:r>
              <w:rPr>
                <w:noProof/>
                <w:webHidden/>
              </w:rPr>
              <w:fldChar w:fldCharType="separate"/>
            </w:r>
            <w:r w:rsidR="005D6C83">
              <w:rPr>
                <w:noProof/>
                <w:webHidden/>
              </w:rPr>
              <w:t>67</w:t>
            </w:r>
            <w:r>
              <w:rPr>
                <w:noProof/>
                <w:webHidden/>
              </w:rPr>
              <w:fldChar w:fldCharType="end"/>
            </w:r>
          </w:hyperlink>
        </w:p>
        <w:p w:rsidR="001A1391" w:rsidRDefault="000E47CC">
          <w:pPr>
            <w:pStyle w:val="Spistreci3"/>
            <w:tabs>
              <w:tab w:val="right" w:pos="13994"/>
            </w:tabs>
            <w:rPr>
              <w:noProof/>
              <w:sz w:val="22"/>
              <w:szCs w:val="22"/>
            </w:rPr>
          </w:pPr>
          <w:hyperlink w:anchor="_Toc495306266" w:history="1">
            <w:r w:rsidR="001A1391" w:rsidRPr="00C8381B">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1A1391">
              <w:rPr>
                <w:noProof/>
                <w:webHidden/>
              </w:rPr>
              <w:tab/>
            </w:r>
            <w:r>
              <w:rPr>
                <w:noProof/>
                <w:webHidden/>
              </w:rPr>
              <w:fldChar w:fldCharType="begin"/>
            </w:r>
            <w:r w:rsidR="001A1391">
              <w:rPr>
                <w:noProof/>
                <w:webHidden/>
              </w:rPr>
              <w:instrText xml:space="preserve"> PAGEREF _Toc495306266 \h </w:instrText>
            </w:r>
            <w:r>
              <w:rPr>
                <w:noProof/>
                <w:webHidden/>
              </w:rPr>
            </w:r>
            <w:r>
              <w:rPr>
                <w:noProof/>
                <w:webHidden/>
              </w:rPr>
              <w:fldChar w:fldCharType="separate"/>
            </w:r>
            <w:r w:rsidR="005D6C83">
              <w:rPr>
                <w:noProof/>
                <w:webHidden/>
              </w:rPr>
              <w:t>391</w:t>
            </w:r>
            <w:r>
              <w:rPr>
                <w:noProof/>
                <w:webHidden/>
              </w:rPr>
              <w:fldChar w:fldCharType="end"/>
            </w:r>
          </w:hyperlink>
        </w:p>
        <w:p w:rsidR="001A1391" w:rsidRDefault="000E47CC">
          <w:pPr>
            <w:pStyle w:val="Spistreci1"/>
            <w:tabs>
              <w:tab w:val="right" w:pos="13994"/>
            </w:tabs>
            <w:rPr>
              <w:b w:val="0"/>
              <w:bCs w:val="0"/>
              <w:noProof/>
              <w:sz w:val="22"/>
              <w:szCs w:val="22"/>
            </w:rPr>
          </w:pPr>
          <w:hyperlink w:anchor="_Toc495306267" w:history="1">
            <w:r w:rsidR="001A1391" w:rsidRPr="00C8381B">
              <w:rPr>
                <w:rStyle w:val="Hipercze"/>
                <w:rFonts w:eastAsia="Times New Roman"/>
                <w:noProof/>
              </w:rPr>
              <w:t>Kryteria wyboru projektów w ramach Regionalnego Programu Operacyjnego Województwa Dolnośląskiego 2014-2020  – zakres EFRR – tryb pozakonkursowy</w:t>
            </w:r>
            <w:r w:rsidR="001A1391">
              <w:rPr>
                <w:noProof/>
                <w:webHidden/>
              </w:rPr>
              <w:tab/>
            </w:r>
            <w:r>
              <w:rPr>
                <w:noProof/>
                <w:webHidden/>
              </w:rPr>
              <w:fldChar w:fldCharType="begin"/>
            </w:r>
            <w:r w:rsidR="001A1391">
              <w:rPr>
                <w:noProof/>
                <w:webHidden/>
              </w:rPr>
              <w:instrText xml:space="preserve"> PAGEREF _Toc495306267 \h </w:instrText>
            </w:r>
            <w:r>
              <w:rPr>
                <w:noProof/>
                <w:webHidden/>
              </w:rPr>
            </w:r>
            <w:r>
              <w:rPr>
                <w:noProof/>
                <w:webHidden/>
              </w:rPr>
              <w:fldChar w:fldCharType="separate"/>
            </w:r>
            <w:r w:rsidR="005D6C83">
              <w:rPr>
                <w:noProof/>
                <w:webHidden/>
              </w:rPr>
              <w:t>439</w:t>
            </w:r>
            <w:r>
              <w:rPr>
                <w:noProof/>
                <w:webHidden/>
              </w:rPr>
              <w:fldChar w:fldCharType="end"/>
            </w:r>
          </w:hyperlink>
        </w:p>
        <w:p w:rsidR="001A1391" w:rsidRDefault="000E47CC">
          <w:pPr>
            <w:pStyle w:val="Spistreci2"/>
            <w:tabs>
              <w:tab w:val="right" w:pos="13994"/>
            </w:tabs>
            <w:rPr>
              <w:i w:val="0"/>
              <w:iCs w:val="0"/>
              <w:noProof/>
              <w:sz w:val="22"/>
              <w:szCs w:val="22"/>
            </w:rPr>
          </w:pPr>
          <w:hyperlink w:anchor="_Toc495306268" w:history="1">
            <w:r w:rsidR="001A1391" w:rsidRPr="00C8381B">
              <w:rPr>
                <w:rStyle w:val="Hipercze"/>
                <w:rFonts w:eastAsia="Times New Roman" w:cstheme="majorBidi"/>
                <w:bCs/>
                <w:noProof/>
              </w:rPr>
              <w:t xml:space="preserve">1. Kryteria formalne dla wszystkich osi priorytetowych RPO WD 2014-2020 – zakres EFRR </w:t>
            </w:r>
            <w:r w:rsidR="001A1391" w:rsidRPr="00C8381B">
              <w:rPr>
                <w:rStyle w:val="Hipercze"/>
                <w:rFonts w:eastAsia="Times New Roman" w:cs="Tahoma"/>
                <w:bCs/>
                <w:noProof/>
                <w:kern w:val="1"/>
              </w:rPr>
              <w:t>– tryb pozakonkursowy</w:t>
            </w:r>
            <w:r w:rsidR="001A1391">
              <w:rPr>
                <w:noProof/>
                <w:webHidden/>
              </w:rPr>
              <w:tab/>
            </w:r>
            <w:r>
              <w:rPr>
                <w:noProof/>
                <w:webHidden/>
              </w:rPr>
              <w:fldChar w:fldCharType="begin"/>
            </w:r>
            <w:r w:rsidR="001A1391">
              <w:rPr>
                <w:noProof/>
                <w:webHidden/>
              </w:rPr>
              <w:instrText xml:space="preserve"> PAGEREF _Toc495306268 \h </w:instrText>
            </w:r>
            <w:r>
              <w:rPr>
                <w:noProof/>
                <w:webHidden/>
              </w:rPr>
            </w:r>
            <w:r>
              <w:rPr>
                <w:noProof/>
                <w:webHidden/>
              </w:rPr>
              <w:fldChar w:fldCharType="separate"/>
            </w:r>
            <w:r w:rsidR="005D6C83">
              <w:rPr>
                <w:noProof/>
                <w:webHidden/>
              </w:rPr>
              <w:t>441</w:t>
            </w:r>
            <w:r>
              <w:rPr>
                <w:noProof/>
                <w:webHidden/>
              </w:rPr>
              <w:fldChar w:fldCharType="end"/>
            </w:r>
          </w:hyperlink>
        </w:p>
        <w:p w:rsidR="001A1391" w:rsidRDefault="000E47CC">
          <w:pPr>
            <w:pStyle w:val="Spistreci3"/>
            <w:tabs>
              <w:tab w:val="right" w:pos="13994"/>
            </w:tabs>
            <w:rPr>
              <w:noProof/>
              <w:sz w:val="22"/>
              <w:szCs w:val="22"/>
            </w:rPr>
          </w:pPr>
          <w:hyperlink w:anchor="_Toc495306269" w:history="1">
            <w:r w:rsidR="001A1391" w:rsidRPr="00C8381B">
              <w:rPr>
                <w:rStyle w:val="Hipercze"/>
                <w:rFonts w:asciiTheme="majorHAnsi" w:eastAsia="Times New Roman" w:hAnsiTheme="majorHAnsi" w:cstheme="majorBidi"/>
                <w:noProof/>
                <w:spacing w:val="15"/>
              </w:rPr>
              <w:t>a. Kryteria formalne ogólne – dla wszystkich osi priorytetowych RPO WD 2014-2020 – zakres EFRR</w:t>
            </w:r>
            <w:r w:rsidR="001A1391">
              <w:rPr>
                <w:noProof/>
                <w:webHidden/>
              </w:rPr>
              <w:tab/>
            </w:r>
            <w:r>
              <w:rPr>
                <w:noProof/>
                <w:webHidden/>
              </w:rPr>
              <w:fldChar w:fldCharType="begin"/>
            </w:r>
            <w:r w:rsidR="001A1391">
              <w:rPr>
                <w:noProof/>
                <w:webHidden/>
              </w:rPr>
              <w:instrText xml:space="preserve"> PAGEREF _Toc495306269 \h </w:instrText>
            </w:r>
            <w:r>
              <w:rPr>
                <w:noProof/>
                <w:webHidden/>
              </w:rPr>
            </w:r>
            <w:r>
              <w:rPr>
                <w:noProof/>
                <w:webHidden/>
              </w:rPr>
              <w:fldChar w:fldCharType="separate"/>
            </w:r>
            <w:r w:rsidR="005D6C83">
              <w:rPr>
                <w:noProof/>
                <w:webHidden/>
              </w:rPr>
              <w:t>441</w:t>
            </w:r>
            <w:r>
              <w:rPr>
                <w:noProof/>
                <w:webHidden/>
              </w:rPr>
              <w:fldChar w:fldCharType="end"/>
            </w:r>
          </w:hyperlink>
        </w:p>
        <w:p w:rsidR="001A1391" w:rsidRDefault="000E47CC">
          <w:pPr>
            <w:pStyle w:val="Spistreci2"/>
            <w:tabs>
              <w:tab w:val="right" w:pos="13994"/>
            </w:tabs>
            <w:rPr>
              <w:i w:val="0"/>
              <w:iCs w:val="0"/>
              <w:noProof/>
              <w:sz w:val="22"/>
              <w:szCs w:val="22"/>
            </w:rPr>
          </w:pPr>
          <w:hyperlink w:anchor="_Toc495306270" w:history="1">
            <w:r w:rsidR="001A1391" w:rsidRPr="00C8381B">
              <w:rPr>
                <w:rStyle w:val="Hipercze"/>
                <w:rFonts w:ascii="Calibri" w:eastAsia="Times New Roman" w:hAnsi="Calibri" w:cs="Arial"/>
                <w:bCs/>
                <w:noProof/>
              </w:rPr>
              <w:t xml:space="preserve">2. Kryteria merytoryczne dla wszystkich osi priorytetowych RPO WD 2014-2020 – zakres EFRR </w:t>
            </w:r>
            <w:r w:rsidR="001A1391" w:rsidRPr="00C8381B">
              <w:rPr>
                <w:rStyle w:val="Hipercze"/>
                <w:rFonts w:ascii="Calibri" w:eastAsia="Times New Roman" w:hAnsi="Calibri" w:cs="Arial"/>
                <w:bCs/>
                <w:noProof/>
                <w:kern w:val="1"/>
              </w:rPr>
              <w:t>– tryb pozakonkursowy</w:t>
            </w:r>
            <w:r w:rsidR="001A1391">
              <w:rPr>
                <w:noProof/>
                <w:webHidden/>
              </w:rPr>
              <w:tab/>
            </w:r>
            <w:r>
              <w:rPr>
                <w:noProof/>
                <w:webHidden/>
              </w:rPr>
              <w:fldChar w:fldCharType="begin"/>
            </w:r>
            <w:r w:rsidR="001A1391">
              <w:rPr>
                <w:noProof/>
                <w:webHidden/>
              </w:rPr>
              <w:instrText xml:space="preserve"> PAGEREF _Toc495306270 \h </w:instrText>
            </w:r>
            <w:r>
              <w:rPr>
                <w:noProof/>
                <w:webHidden/>
              </w:rPr>
            </w:r>
            <w:r>
              <w:rPr>
                <w:noProof/>
                <w:webHidden/>
              </w:rPr>
              <w:fldChar w:fldCharType="separate"/>
            </w:r>
            <w:r w:rsidR="005D6C83">
              <w:rPr>
                <w:noProof/>
                <w:webHidden/>
              </w:rPr>
              <w:t>455</w:t>
            </w:r>
            <w:r>
              <w:rPr>
                <w:noProof/>
                <w:webHidden/>
              </w:rPr>
              <w:fldChar w:fldCharType="end"/>
            </w:r>
          </w:hyperlink>
        </w:p>
        <w:p w:rsidR="001A1391" w:rsidRDefault="000E47CC">
          <w:pPr>
            <w:pStyle w:val="Spistreci3"/>
            <w:tabs>
              <w:tab w:val="right" w:pos="13994"/>
            </w:tabs>
            <w:rPr>
              <w:noProof/>
              <w:sz w:val="22"/>
              <w:szCs w:val="22"/>
            </w:rPr>
          </w:pPr>
          <w:hyperlink w:anchor="_Toc495306271" w:history="1">
            <w:r w:rsidR="001A1391" w:rsidRPr="00C8381B">
              <w:rPr>
                <w:rStyle w:val="Hipercze"/>
                <w:rFonts w:asciiTheme="majorHAnsi" w:eastAsia="Times New Roman" w:hAnsiTheme="majorHAnsi" w:cs="Arial"/>
                <w:noProof/>
                <w:spacing w:val="15"/>
              </w:rPr>
              <w:t>a. Kryteria merytoryczne ogólne dla wszystkich osi priorytetowych RPO WD 2014-2020 – zakres EFRR</w:t>
            </w:r>
            <w:r w:rsidR="001A1391">
              <w:rPr>
                <w:noProof/>
                <w:webHidden/>
              </w:rPr>
              <w:tab/>
            </w:r>
            <w:r>
              <w:rPr>
                <w:noProof/>
                <w:webHidden/>
              </w:rPr>
              <w:fldChar w:fldCharType="begin"/>
            </w:r>
            <w:r w:rsidR="001A1391">
              <w:rPr>
                <w:noProof/>
                <w:webHidden/>
              </w:rPr>
              <w:instrText xml:space="preserve"> PAGEREF _Toc495306271 \h </w:instrText>
            </w:r>
            <w:r>
              <w:rPr>
                <w:noProof/>
                <w:webHidden/>
              </w:rPr>
            </w:r>
            <w:r>
              <w:rPr>
                <w:noProof/>
                <w:webHidden/>
              </w:rPr>
              <w:fldChar w:fldCharType="separate"/>
            </w:r>
            <w:r w:rsidR="005D6C83">
              <w:rPr>
                <w:noProof/>
                <w:webHidden/>
              </w:rPr>
              <w:t>455</w:t>
            </w:r>
            <w:r>
              <w:rPr>
                <w:noProof/>
                <w:webHidden/>
              </w:rPr>
              <w:fldChar w:fldCharType="end"/>
            </w:r>
          </w:hyperlink>
        </w:p>
        <w:p w:rsidR="001A1391" w:rsidRDefault="000E47CC">
          <w:pPr>
            <w:pStyle w:val="Spistreci3"/>
            <w:tabs>
              <w:tab w:val="right" w:pos="13994"/>
            </w:tabs>
            <w:rPr>
              <w:noProof/>
              <w:sz w:val="22"/>
              <w:szCs w:val="22"/>
            </w:rPr>
          </w:pPr>
          <w:hyperlink w:anchor="_Toc495306272" w:history="1">
            <w:r w:rsidR="001A1391" w:rsidRPr="00C8381B">
              <w:rPr>
                <w:rStyle w:val="Hipercze"/>
                <w:rFonts w:asciiTheme="majorHAnsi" w:eastAsiaTheme="minorHAnsi" w:hAnsiTheme="majorHAnsi" w:cstheme="majorBidi"/>
                <w:b/>
                <w:bCs/>
                <w:noProof/>
                <w:lang w:eastAsia="en-US"/>
              </w:rPr>
              <w:t xml:space="preserve">b. </w:t>
            </w:r>
            <w:r w:rsidR="001A1391" w:rsidRPr="00C8381B">
              <w:rPr>
                <w:rStyle w:val="Hipercze"/>
                <w:rFonts w:asciiTheme="majorHAnsi" w:eastAsia="Times New Roman" w:hAnsiTheme="majorHAnsi" w:cstheme="majorBidi"/>
                <w:bCs/>
                <w:noProof/>
                <w:spacing w:val="15"/>
              </w:rPr>
              <w:t>Kryteria merytoryczne specyficzne - dla poszczególnych osi priorytetowych RPO WD 2014-2020 – zakres EFRR</w:t>
            </w:r>
            <w:r w:rsidR="001A1391">
              <w:rPr>
                <w:noProof/>
                <w:webHidden/>
              </w:rPr>
              <w:tab/>
            </w:r>
            <w:r>
              <w:rPr>
                <w:noProof/>
                <w:webHidden/>
              </w:rPr>
              <w:fldChar w:fldCharType="begin"/>
            </w:r>
            <w:r w:rsidR="001A1391">
              <w:rPr>
                <w:noProof/>
                <w:webHidden/>
              </w:rPr>
              <w:instrText xml:space="preserve"> PAGEREF _Toc495306272 \h </w:instrText>
            </w:r>
            <w:r>
              <w:rPr>
                <w:noProof/>
                <w:webHidden/>
              </w:rPr>
            </w:r>
            <w:r>
              <w:rPr>
                <w:noProof/>
                <w:webHidden/>
              </w:rPr>
              <w:fldChar w:fldCharType="separate"/>
            </w:r>
            <w:r w:rsidR="005D6C83">
              <w:rPr>
                <w:noProof/>
                <w:webHidden/>
              </w:rPr>
              <w:t>468</w:t>
            </w:r>
            <w:r>
              <w:rPr>
                <w:noProof/>
                <w:webHidden/>
              </w:rPr>
              <w:fldChar w:fldCharType="end"/>
            </w:r>
          </w:hyperlink>
        </w:p>
        <w:p w:rsidR="001A1391" w:rsidRDefault="000E47CC">
          <w:pPr>
            <w:pStyle w:val="Spistreci1"/>
            <w:tabs>
              <w:tab w:val="right" w:pos="13994"/>
            </w:tabs>
            <w:rPr>
              <w:b w:val="0"/>
              <w:bCs w:val="0"/>
              <w:noProof/>
              <w:sz w:val="22"/>
              <w:szCs w:val="22"/>
            </w:rPr>
          </w:pPr>
          <w:hyperlink w:anchor="_Toc495306273" w:history="1">
            <w:r w:rsidR="001A1391" w:rsidRPr="00C8381B">
              <w:rPr>
                <w:rStyle w:val="Hipercze"/>
                <w:rFonts w:eastAsia="Times New Roman"/>
                <w:noProof/>
              </w:rPr>
              <w:t>Kryteria wyboru projektów w ramach Regionalnego Programu Operacyjnego Województwa Dolnośląskiego 2014-2020  – zakres EFS</w:t>
            </w:r>
            <w:r w:rsidR="001A1391">
              <w:rPr>
                <w:noProof/>
                <w:webHidden/>
              </w:rPr>
              <w:tab/>
            </w:r>
            <w:r>
              <w:rPr>
                <w:noProof/>
                <w:webHidden/>
              </w:rPr>
              <w:fldChar w:fldCharType="begin"/>
            </w:r>
            <w:r w:rsidR="001A1391">
              <w:rPr>
                <w:noProof/>
                <w:webHidden/>
              </w:rPr>
              <w:instrText xml:space="preserve"> PAGEREF _Toc495306273 \h </w:instrText>
            </w:r>
            <w:r>
              <w:rPr>
                <w:noProof/>
                <w:webHidden/>
              </w:rPr>
            </w:r>
            <w:r>
              <w:rPr>
                <w:noProof/>
                <w:webHidden/>
              </w:rPr>
              <w:fldChar w:fldCharType="separate"/>
            </w:r>
            <w:r w:rsidR="005D6C83">
              <w:rPr>
                <w:noProof/>
                <w:webHidden/>
              </w:rPr>
              <w:t>478</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74" w:history="1">
            <w:r w:rsidR="001A1391" w:rsidRPr="00C8381B">
              <w:rPr>
                <w:rStyle w:val="Hipercze"/>
                <w:rFonts w:eastAsia="Times New Roman" w:cs="Tahoma"/>
                <w:noProof/>
                <w:kern w:val="1"/>
              </w:rPr>
              <w:t>1.</w:t>
            </w:r>
            <w:r w:rsidR="001A1391">
              <w:rPr>
                <w:i w:val="0"/>
                <w:iCs w:val="0"/>
                <w:noProof/>
                <w:sz w:val="22"/>
                <w:szCs w:val="22"/>
              </w:rPr>
              <w:tab/>
            </w:r>
            <w:r w:rsidR="001A1391" w:rsidRPr="00C8381B">
              <w:rPr>
                <w:rStyle w:val="Hipercze"/>
                <w:rFonts w:eastAsia="Times New Roman" w:cs="Tahoma"/>
                <w:noProof/>
                <w:kern w:val="1"/>
              </w:rPr>
              <w:t>Kryteria oceny formalnej w ramach EFS dla trybu pozakonkursowego z wyłączeniem Działania 11.1</w:t>
            </w:r>
            <w:r w:rsidR="001A1391">
              <w:rPr>
                <w:noProof/>
                <w:webHidden/>
              </w:rPr>
              <w:tab/>
            </w:r>
            <w:r>
              <w:rPr>
                <w:noProof/>
                <w:webHidden/>
              </w:rPr>
              <w:fldChar w:fldCharType="begin"/>
            </w:r>
            <w:r w:rsidR="001A1391">
              <w:rPr>
                <w:noProof/>
                <w:webHidden/>
              </w:rPr>
              <w:instrText xml:space="preserve"> PAGEREF _Toc495306274 \h </w:instrText>
            </w:r>
            <w:r>
              <w:rPr>
                <w:noProof/>
                <w:webHidden/>
              </w:rPr>
            </w:r>
            <w:r>
              <w:rPr>
                <w:noProof/>
                <w:webHidden/>
              </w:rPr>
              <w:fldChar w:fldCharType="separate"/>
            </w:r>
            <w:r w:rsidR="005D6C83">
              <w:rPr>
                <w:noProof/>
                <w:webHidden/>
              </w:rPr>
              <w:t>482</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75" w:history="1">
            <w:r w:rsidR="001A1391" w:rsidRPr="00C8381B">
              <w:rPr>
                <w:rStyle w:val="Hipercze"/>
                <w:rFonts w:eastAsia="Times New Roman" w:cs="Tahoma"/>
                <w:noProof/>
                <w:kern w:val="1"/>
              </w:rPr>
              <w:t>2.</w:t>
            </w:r>
            <w:r w:rsidR="001A1391">
              <w:rPr>
                <w:i w:val="0"/>
                <w:iCs w:val="0"/>
                <w:noProof/>
                <w:sz w:val="22"/>
                <w:szCs w:val="22"/>
              </w:rPr>
              <w:tab/>
            </w:r>
            <w:r w:rsidR="001A1391" w:rsidRPr="00C8381B">
              <w:rPr>
                <w:rStyle w:val="Hipercze"/>
                <w:rFonts w:eastAsia="Times New Roman" w:cs="Tahoma"/>
                <w:noProof/>
                <w:kern w:val="1"/>
              </w:rPr>
              <w:t>Kryteria oceny formalnej w ramach EFS dla trybu konkursowego</w:t>
            </w:r>
            <w:r w:rsidR="001A1391">
              <w:rPr>
                <w:noProof/>
                <w:webHidden/>
              </w:rPr>
              <w:tab/>
            </w:r>
            <w:r>
              <w:rPr>
                <w:noProof/>
                <w:webHidden/>
              </w:rPr>
              <w:fldChar w:fldCharType="begin"/>
            </w:r>
            <w:r w:rsidR="001A1391">
              <w:rPr>
                <w:noProof/>
                <w:webHidden/>
              </w:rPr>
              <w:instrText xml:space="preserve"> PAGEREF _Toc495306275 \h </w:instrText>
            </w:r>
            <w:r>
              <w:rPr>
                <w:noProof/>
                <w:webHidden/>
              </w:rPr>
            </w:r>
            <w:r>
              <w:rPr>
                <w:noProof/>
                <w:webHidden/>
              </w:rPr>
              <w:fldChar w:fldCharType="separate"/>
            </w:r>
            <w:r w:rsidR="005D6C83">
              <w:rPr>
                <w:noProof/>
                <w:webHidden/>
              </w:rPr>
              <w:t>485</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76" w:history="1">
            <w:r w:rsidR="001A1391" w:rsidRPr="00C8381B">
              <w:rPr>
                <w:rStyle w:val="Hipercze"/>
                <w:rFonts w:eastAsia="Times New Roman" w:cs="Tahoma"/>
                <w:noProof/>
                <w:kern w:val="1"/>
              </w:rPr>
              <w:t>3.</w:t>
            </w:r>
            <w:r w:rsidR="001A1391">
              <w:rPr>
                <w:i w:val="0"/>
                <w:iCs w:val="0"/>
                <w:noProof/>
                <w:sz w:val="22"/>
                <w:szCs w:val="22"/>
              </w:rPr>
              <w:tab/>
            </w:r>
            <w:r w:rsidR="001A1391" w:rsidRPr="00C8381B">
              <w:rPr>
                <w:rStyle w:val="Hipercze"/>
                <w:rFonts w:eastAsia="Times New Roman" w:cs="Tahoma"/>
                <w:noProof/>
                <w:kern w:val="1"/>
              </w:rPr>
              <w:t>Kryteria merytoryczne w ramach EFS dla trybu pozakonkursowego z wyłączeniem Działania 11.1</w:t>
            </w:r>
            <w:r w:rsidR="001A1391">
              <w:rPr>
                <w:noProof/>
                <w:webHidden/>
              </w:rPr>
              <w:tab/>
            </w:r>
            <w:r>
              <w:rPr>
                <w:noProof/>
                <w:webHidden/>
              </w:rPr>
              <w:fldChar w:fldCharType="begin"/>
            </w:r>
            <w:r w:rsidR="001A1391">
              <w:rPr>
                <w:noProof/>
                <w:webHidden/>
              </w:rPr>
              <w:instrText xml:space="preserve"> PAGEREF _Toc495306276 \h </w:instrText>
            </w:r>
            <w:r>
              <w:rPr>
                <w:noProof/>
                <w:webHidden/>
              </w:rPr>
            </w:r>
            <w:r>
              <w:rPr>
                <w:noProof/>
                <w:webHidden/>
              </w:rPr>
              <w:fldChar w:fldCharType="separate"/>
            </w:r>
            <w:r w:rsidR="005D6C83">
              <w:rPr>
                <w:noProof/>
                <w:webHidden/>
              </w:rPr>
              <w:t>492</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77" w:history="1">
            <w:r w:rsidR="001A1391" w:rsidRPr="00C8381B">
              <w:rPr>
                <w:rStyle w:val="Hipercze"/>
                <w:rFonts w:eastAsia="Times New Roman" w:cs="Tahoma"/>
                <w:noProof/>
                <w:kern w:val="1"/>
              </w:rPr>
              <w:t>4.</w:t>
            </w:r>
            <w:r w:rsidR="001A1391">
              <w:rPr>
                <w:i w:val="0"/>
                <w:iCs w:val="0"/>
                <w:noProof/>
                <w:sz w:val="22"/>
                <w:szCs w:val="22"/>
              </w:rPr>
              <w:tab/>
            </w:r>
            <w:r w:rsidR="001A1391" w:rsidRPr="00C8381B">
              <w:rPr>
                <w:rStyle w:val="Hipercze"/>
                <w:rFonts w:eastAsia="Times New Roman" w:cs="Tahoma"/>
                <w:noProof/>
                <w:kern w:val="1"/>
              </w:rPr>
              <w:t>Kryteria oceny merytorycznej dla EFS dla trybu konkursowego z wyłączeniem konkursów ogłaszanych w ramach mechanizmu ZIT</w:t>
            </w:r>
            <w:r w:rsidR="001A1391">
              <w:rPr>
                <w:noProof/>
                <w:webHidden/>
              </w:rPr>
              <w:tab/>
            </w:r>
            <w:r>
              <w:rPr>
                <w:noProof/>
                <w:webHidden/>
              </w:rPr>
              <w:fldChar w:fldCharType="begin"/>
            </w:r>
            <w:r w:rsidR="001A1391">
              <w:rPr>
                <w:noProof/>
                <w:webHidden/>
              </w:rPr>
              <w:instrText xml:space="preserve"> PAGEREF _Toc495306277 \h </w:instrText>
            </w:r>
            <w:r>
              <w:rPr>
                <w:noProof/>
                <w:webHidden/>
              </w:rPr>
            </w:r>
            <w:r>
              <w:rPr>
                <w:noProof/>
                <w:webHidden/>
              </w:rPr>
              <w:fldChar w:fldCharType="separate"/>
            </w:r>
            <w:r w:rsidR="005D6C83">
              <w:rPr>
                <w:noProof/>
                <w:webHidden/>
              </w:rPr>
              <w:t>495</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78" w:history="1">
            <w:r w:rsidR="001A1391" w:rsidRPr="00C8381B">
              <w:rPr>
                <w:rStyle w:val="Hipercze"/>
                <w:rFonts w:eastAsia="Times New Roman" w:cs="Tahoma"/>
                <w:noProof/>
                <w:kern w:val="1"/>
              </w:rPr>
              <w:t>5.</w:t>
            </w:r>
            <w:r w:rsidR="001A1391">
              <w:rPr>
                <w:i w:val="0"/>
                <w:iCs w:val="0"/>
                <w:noProof/>
                <w:sz w:val="22"/>
                <w:szCs w:val="22"/>
              </w:rPr>
              <w:tab/>
            </w:r>
            <w:r w:rsidR="001A1391" w:rsidRPr="00C8381B">
              <w:rPr>
                <w:rStyle w:val="Hipercze"/>
                <w:rFonts w:eastAsia="Times New Roman" w:cs="Tahoma"/>
                <w:noProof/>
                <w:kern w:val="1"/>
              </w:rPr>
              <w:t>Kryteria oceny merytorycznej dla EFS dla trybu konkursowego dla konkursów ogłaszanych w ramach mechanizmu ZIT</w:t>
            </w:r>
            <w:r w:rsidR="001A1391">
              <w:rPr>
                <w:noProof/>
                <w:webHidden/>
              </w:rPr>
              <w:tab/>
            </w:r>
            <w:r>
              <w:rPr>
                <w:noProof/>
                <w:webHidden/>
              </w:rPr>
              <w:fldChar w:fldCharType="begin"/>
            </w:r>
            <w:r w:rsidR="001A1391">
              <w:rPr>
                <w:noProof/>
                <w:webHidden/>
              </w:rPr>
              <w:instrText xml:space="preserve"> PAGEREF _Toc495306278 \h </w:instrText>
            </w:r>
            <w:r>
              <w:rPr>
                <w:noProof/>
                <w:webHidden/>
              </w:rPr>
            </w:r>
            <w:r>
              <w:rPr>
                <w:noProof/>
                <w:webHidden/>
              </w:rPr>
              <w:fldChar w:fldCharType="separate"/>
            </w:r>
            <w:r w:rsidR="005D6C83">
              <w:rPr>
                <w:noProof/>
                <w:webHidden/>
              </w:rPr>
              <w:t>503</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79" w:history="1">
            <w:r w:rsidR="001A1391" w:rsidRPr="00C8381B">
              <w:rPr>
                <w:rStyle w:val="Hipercze"/>
                <w:rFonts w:eastAsia="Times New Roman" w:cs="Tahoma"/>
                <w:noProof/>
                <w:kern w:val="1"/>
              </w:rPr>
              <w:t>6.</w:t>
            </w:r>
            <w:r w:rsidR="001A1391">
              <w:rPr>
                <w:i w:val="0"/>
                <w:iCs w:val="0"/>
                <w:noProof/>
                <w:sz w:val="22"/>
                <w:szCs w:val="22"/>
              </w:rPr>
              <w:tab/>
            </w:r>
            <w:r w:rsidR="001A1391" w:rsidRPr="00C8381B">
              <w:rPr>
                <w:rStyle w:val="Hipercze"/>
                <w:rFonts w:eastAsia="Times New Roman" w:cs="Tahoma"/>
                <w:noProof/>
                <w:kern w:val="1"/>
              </w:rPr>
              <w:t>Kryteria etapu negocjacji w ramach EFS dla trybu konkursowego dla konkursów ogłaszanych zarówno z wyłączeniem konkursów ogłaszanych w ramach mechanizmu ZIT jak i ogłaszanych w ramach mechanizmu ZIT</w:t>
            </w:r>
            <w:r w:rsidR="001A1391">
              <w:rPr>
                <w:noProof/>
                <w:webHidden/>
              </w:rPr>
              <w:tab/>
            </w:r>
            <w:r>
              <w:rPr>
                <w:noProof/>
                <w:webHidden/>
              </w:rPr>
              <w:fldChar w:fldCharType="begin"/>
            </w:r>
            <w:r w:rsidR="001A1391">
              <w:rPr>
                <w:noProof/>
                <w:webHidden/>
              </w:rPr>
              <w:instrText xml:space="preserve"> PAGEREF _Toc495306279 \h </w:instrText>
            </w:r>
            <w:r>
              <w:rPr>
                <w:noProof/>
                <w:webHidden/>
              </w:rPr>
            </w:r>
            <w:r>
              <w:rPr>
                <w:noProof/>
                <w:webHidden/>
              </w:rPr>
              <w:fldChar w:fldCharType="separate"/>
            </w:r>
            <w:r w:rsidR="005D6C83">
              <w:rPr>
                <w:noProof/>
                <w:webHidden/>
              </w:rPr>
              <w:t>510</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80" w:history="1">
            <w:r w:rsidR="001A1391" w:rsidRPr="00C8381B">
              <w:rPr>
                <w:rStyle w:val="Hipercze"/>
                <w:rFonts w:eastAsia="Times New Roman" w:cs="Tahoma"/>
                <w:noProof/>
                <w:kern w:val="1"/>
              </w:rPr>
              <w:t>7.</w:t>
            </w:r>
            <w:r w:rsidR="001A1391">
              <w:rPr>
                <w:i w:val="0"/>
                <w:iCs w:val="0"/>
                <w:noProof/>
                <w:sz w:val="22"/>
                <w:szCs w:val="22"/>
              </w:rPr>
              <w:tab/>
            </w:r>
            <w:r w:rsidR="001A1391" w:rsidRPr="00C8381B">
              <w:rPr>
                <w:rStyle w:val="Hipercze"/>
                <w:rFonts w:eastAsia="Times New Roman" w:cs="Tahoma"/>
                <w:noProof/>
                <w:kern w:val="1"/>
              </w:rPr>
              <w:t>Kryteria horyzontalne w ramach EFS dla trybu konkursowego</w:t>
            </w:r>
            <w:r w:rsidR="001A1391">
              <w:rPr>
                <w:noProof/>
                <w:webHidden/>
              </w:rPr>
              <w:tab/>
            </w:r>
            <w:r>
              <w:rPr>
                <w:noProof/>
                <w:webHidden/>
              </w:rPr>
              <w:fldChar w:fldCharType="begin"/>
            </w:r>
            <w:r w:rsidR="001A1391">
              <w:rPr>
                <w:noProof/>
                <w:webHidden/>
              </w:rPr>
              <w:instrText xml:space="preserve"> PAGEREF _Toc495306280 \h </w:instrText>
            </w:r>
            <w:r>
              <w:rPr>
                <w:noProof/>
                <w:webHidden/>
              </w:rPr>
            </w:r>
            <w:r>
              <w:rPr>
                <w:noProof/>
                <w:webHidden/>
              </w:rPr>
              <w:fldChar w:fldCharType="separate"/>
            </w:r>
            <w:r w:rsidR="005D6C83">
              <w:rPr>
                <w:noProof/>
                <w:webHidden/>
              </w:rPr>
              <w:t>511</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81" w:history="1">
            <w:r w:rsidR="001A1391" w:rsidRPr="00C8381B">
              <w:rPr>
                <w:rStyle w:val="Hipercze"/>
                <w:rFonts w:eastAsia="Times New Roman" w:cs="Tahoma"/>
                <w:noProof/>
                <w:kern w:val="1"/>
              </w:rPr>
              <w:t>8.</w:t>
            </w:r>
            <w:r w:rsidR="001A1391">
              <w:rPr>
                <w:i w:val="0"/>
                <w:iCs w:val="0"/>
                <w:noProof/>
                <w:sz w:val="22"/>
                <w:szCs w:val="22"/>
              </w:rPr>
              <w:tab/>
            </w:r>
            <w:r w:rsidR="001A1391" w:rsidRPr="00C8381B">
              <w:rPr>
                <w:rStyle w:val="Hipercze"/>
                <w:rFonts w:eastAsia="Times New Roman" w:cs="Tahoma"/>
                <w:noProof/>
                <w:kern w:val="1"/>
              </w:rPr>
              <w:t>Kryteria horyzontalne w ramach EFS dla trybu pozakonkursowego</w:t>
            </w:r>
            <w:r w:rsidR="001A1391">
              <w:rPr>
                <w:noProof/>
                <w:webHidden/>
              </w:rPr>
              <w:tab/>
            </w:r>
            <w:r>
              <w:rPr>
                <w:noProof/>
                <w:webHidden/>
              </w:rPr>
              <w:fldChar w:fldCharType="begin"/>
            </w:r>
            <w:r w:rsidR="001A1391">
              <w:rPr>
                <w:noProof/>
                <w:webHidden/>
              </w:rPr>
              <w:instrText xml:space="preserve"> PAGEREF _Toc495306281 \h </w:instrText>
            </w:r>
            <w:r>
              <w:rPr>
                <w:noProof/>
                <w:webHidden/>
              </w:rPr>
            </w:r>
            <w:r>
              <w:rPr>
                <w:noProof/>
                <w:webHidden/>
              </w:rPr>
              <w:fldChar w:fldCharType="separate"/>
            </w:r>
            <w:r w:rsidR="005D6C83">
              <w:rPr>
                <w:noProof/>
                <w:webHidden/>
              </w:rPr>
              <w:t>513</w:t>
            </w:r>
            <w:r>
              <w:rPr>
                <w:noProof/>
                <w:webHidden/>
              </w:rPr>
              <w:fldChar w:fldCharType="end"/>
            </w:r>
          </w:hyperlink>
        </w:p>
        <w:p w:rsidR="001A1391" w:rsidRDefault="000E47CC">
          <w:pPr>
            <w:pStyle w:val="Spistreci2"/>
            <w:tabs>
              <w:tab w:val="left" w:pos="660"/>
              <w:tab w:val="right" w:pos="13994"/>
            </w:tabs>
            <w:rPr>
              <w:i w:val="0"/>
              <w:iCs w:val="0"/>
              <w:noProof/>
              <w:sz w:val="22"/>
              <w:szCs w:val="22"/>
            </w:rPr>
          </w:pPr>
          <w:hyperlink w:anchor="_Toc495306282" w:history="1">
            <w:r w:rsidR="001A1391" w:rsidRPr="00C8381B">
              <w:rPr>
                <w:rStyle w:val="Hipercze"/>
                <w:rFonts w:eastAsia="Times New Roman" w:cs="Tahoma"/>
                <w:noProof/>
                <w:kern w:val="1"/>
              </w:rPr>
              <w:t>9.</w:t>
            </w:r>
            <w:r w:rsidR="001A1391">
              <w:rPr>
                <w:i w:val="0"/>
                <w:iCs w:val="0"/>
                <w:noProof/>
                <w:sz w:val="22"/>
                <w:szCs w:val="22"/>
              </w:rPr>
              <w:tab/>
            </w:r>
            <w:r w:rsidR="001A1391" w:rsidRPr="00C8381B">
              <w:rPr>
                <w:rStyle w:val="Hipercze"/>
                <w:rFonts w:eastAsia="Times New Roman" w:cs="Tahoma"/>
                <w:noProof/>
                <w:kern w:val="1"/>
              </w:rPr>
              <w:t>Kryteria oceny strategicznej w ramach EFS dla trybu konkursowego</w:t>
            </w:r>
            <w:r w:rsidR="001A1391">
              <w:rPr>
                <w:noProof/>
                <w:webHidden/>
              </w:rPr>
              <w:tab/>
            </w:r>
            <w:r>
              <w:rPr>
                <w:noProof/>
                <w:webHidden/>
              </w:rPr>
              <w:fldChar w:fldCharType="begin"/>
            </w:r>
            <w:r w:rsidR="001A1391">
              <w:rPr>
                <w:noProof/>
                <w:webHidden/>
              </w:rPr>
              <w:instrText xml:space="preserve"> PAGEREF _Toc495306282 \h </w:instrText>
            </w:r>
            <w:r>
              <w:rPr>
                <w:noProof/>
                <w:webHidden/>
              </w:rPr>
            </w:r>
            <w:r>
              <w:rPr>
                <w:noProof/>
                <w:webHidden/>
              </w:rPr>
              <w:fldChar w:fldCharType="separate"/>
            </w:r>
            <w:r w:rsidR="005D6C83">
              <w:rPr>
                <w:noProof/>
                <w:webHidden/>
              </w:rPr>
              <w:t>515</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283" w:history="1">
            <w:r w:rsidR="001A1391" w:rsidRPr="00C8381B">
              <w:rPr>
                <w:rStyle w:val="Hipercze"/>
                <w:rFonts w:cs="Tahoma"/>
                <w:noProof/>
              </w:rPr>
              <w:t>10.</w:t>
            </w:r>
            <w:r w:rsidR="001A1391">
              <w:rPr>
                <w:i w:val="0"/>
                <w:iCs w:val="0"/>
                <w:noProof/>
                <w:sz w:val="22"/>
                <w:szCs w:val="22"/>
              </w:rPr>
              <w:tab/>
            </w:r>
            <w:r w:rsidR="001A1391" w:rsidRPr="00C8381B">
              <w:rPr>
                <w:rStyle w:val="Hipercze"/>
                <w:rFonts w:cs="Tahoma"/>
                <w:noProof/>
              </w:rPr>
              <w:t>Kryteria dostępu dla Działania 8.1  Projekty powiatowych urzędów pracy – nabór w trybie pozakonkursowym (PI 8.i)</w:t>
            </w:r>
            <w:r w:rsidR="001A1391">
              <w:rPr>
                <w:noProof/>
                <w:webHidden/>
              </w:rPr>
              <w:tab/>
            </w:r>
            <w:r>
              <w:rPr>
                <w:noProof/>
                <w:webHidden/>
              </w:rPr>
              <w:fldChar w:fldCharType="begin"/>
            </w:r>
            <w:r w:rsidR="001A1391">
              <w:rPr>
                <w:noProof/>
                <w:webHidden/>
              </w:rPr>
              <w:instrText xml:space="preserve"> PAGEREF _Toc495306283 \h </w:instrText>
            </w:r>
            <w:r>
              <w:rPr>
                <w:noProof/>
                <w:webHidden/>
              </w:rPr>
            </w:r>
            <w:r>
              <w:rPr>
                <w:noProof/>
                <w:webHidden/>
              </w:rPr>
              <w:fldChar w:fldCharType="separate"/>
            </w:r>
            <w:r w:rsidR="005D6C83">
              <w:rPr>
                <w:noProof/>
                <w:webHidden/>
              </w:rPr>
              <w:t>517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84" w:history="1">
            <w:r w:rsidR="001A1391" w:rsidRPr="00C8381B">
              <w:rPr>
                <w:rStyle w:val="Hipercze"/>
                <w:noProof/>
              </w:rPr>
              <w:t>a)</w:t>
            </w:r>
            <w:r w:rsidR="001A1391">
              <w:rPr>
                <w:noProof/>
                <w:sz w:val="22"/>
                <w:szCs w:val="22"/>
              </w:rPr>
              <w:tab/>
            </w:r>
            <w:r w:rsidR="001A1391" w:rsidRPr="00C8381B">
              <w:rPr>
                <w:rStyle w:val="Hipercze"/>
                <w:noProof/>
              </w:rPr>
              <w:t>Kryteria Dostępu dla Działania 8.1 Projekty powiatowych urzędów pracy</w:t>
            </w:r>
            <w:r w:rsidR="001A1391">
              <w:rPr>
                <w:noProof/>
                <w:webHidden/>
              </w:rPr>
              <w:tab/>
            </w:r>
            <w:r>
              <w:rPr>
                <w:noProof/>
                <w:webHidden/>
              </w:rPr>
              <w:fldChar w:fldCharType="begin"/>
            </w:r>
            <w:r w:rsidR="001A1391">
              <w:rPr>
                <w:noProof/>
                <w:webHidden/>
              </w:rPr>
              <w:instrText xml:space="preserve"> PAGEREF _Toc495306284 \h </w:instrText>
            </w:r>
            <w:r>
              <w:rPr>
                <w:noProof/>
                <w:webHidden/>
              </w:rPr>
            </w:r>
            <w:r>
              <w:rPr>
                <w:noProof/>
                <w:webHidden/>
              </w:rPr>
              <w:fldChar w:fldCharType="separate"/>
            </w:r>
            <w:r w:rsidR="005D6C83">
              <w:rPr>
                <w:noProof/>
                <w:webHidden/>
              </w:rPr>
              <w:t>517</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285" w:history="1">
            <w:r w:rsidR="001A1391" w:rsidRPr="00C8381B">
              <w:rPr>
                <w:rStyle w:val="Hipercze"/>
                <w:rFonts w:cs="Tahoma"/>
                <w:noProof/>
              </w:rPr>
              <w:t>11.</w:t>
            </w:r>
            <w:r w:rsidR="001A1391">
              <w:rPr>
                <w:i w:val="0"/>
                <w:iCs w:val="0"/>
                <w:noProof/>
                <w:sz w:val="22"/>
                <w:szCs w:val="22"/>
              </w:rPr>
              <w:tab/>
            </w:r>
            <w:r w:rsidR="001A1391" w:rsidRPr="00C8381B">
              <w:rPr>
                <w:rStyle w:val="Hipercze"/>
                <w:rFonts w:cs="Tahoma"/>
                <w:noProof/>
              </w:rPr>
              <w:t>Kryteria dla Działania 8.2 Wsparcie osób poszukujących pracy – nabór w trybie konkursowym (PI 8.i)</w:t>
            </w:r>
            <w:r w:rsidR="001A1391">
              <w:rPr>
                <w:noProof/>
                <w:webHidden/>
              </w:rPr>
              <w:tab/>
            </w:r>
            <w:r>
              <w:rPr>
                <w:noProof/>
                <w:webHidden/>
              </w:rPr>
              <w:fldChar w:fldCharType="begin"/>
            </w:r>
            <w:r w:rsidR="001A1391">
              <w:rPr>
                <w:noProof/>
                <w:webHidden/>
              </w:rPr>
              <w:instrText xml:space="preserve"> PAGEREF _Toc495306285 \h </w:instrText>
            </w:r>
            <w:r>
              <w:rPr>
                <w:noProof/>
                <w:webHidden/>
              </w:rPr>
            </w:r>
            <w:r>
              <w:rPr>
                <w:noProof/>
                <w:webHidden/>
              </w:rPr>
              <w:fldChar w:fldCharType="separate"/>
            </w:r>
            <w:r w:rsidR="005D6C83">
              <w:rPr>
                <w:noProof/>
                <w:webHidden/>
              </w:rPr>
              <w:t>520</w:t>
            </w:r>
            <w:r>
              <w:rPr>
                <w:noProof/>
                <w:webHidden/>
              </w:rPr>
              <w:fldChar w:fldCharType="end"/>
            </w:r>
          </w:hyperlink>
        </w:p>
        <w:p w:rsidR="001A1391" w:rsidRDefault="000E47CC">
          <w:pPr>
            <w:pStyle w:val="Spistreci3"/>
            <w:tabs>
              <w:tab w:val="right" w:pos="13994"/>
            </w:tabs>
            <w:rPr>
              <w:noProof/>
              <w:sz w:val="22"/>
              <w:szCs w:val="22"/>
            </w:rPr>
          </w:pPr>
          <w:hyperlink w:anchor="_Toc495306286" w:history="1">
            <w:r w:rsidR="001A1391" w:rsidRPr="00C8381B">
              <w:rPr>
                <w:rStyle w:val="Hipercze"/>
                <w:noProof/>
              </w:rPr>
              <w:t>a) Kryteria dostępu dla Działania 8.2 Wsparcie osób poszukujących pracy</w:t>
            </w:r>
            <w:r w:rsidR="001A1391">
              <w:rPr>
                <w:noProof/>
                <w:webHidden/>
              </w:rPr>
              <w:tab/>
            </w:r>
            <w:r>
              <w:rPr>
                <w:noProof/>
                <w:webHidden/>
              </w:rPr>
              <w:fldChar w:fldCharType="begin"/>
            </w:r>
            <w:r w:rsidR="001A1391">
              <w:rPr>
                <w:noProof/>
                <w:webHidden/>
              </w:rPr>
              <w:instrText xml:space="preserve"> PAGEREF _Toc495306286 \h </w:instrText>
            </w:r>
            <w:r>
              <w:rPr>
                <w:noProof/>
                <w:webHidden/>
              </w:rPr>
            </w:r>
            <w:r>
              <w:rPr>
                <w:noProof/>
                <w:webHidden/>
              </w:rPr>
              <w:fldChar w:fldCharType="separate"/>
            </w:r>
            <w:r w:rsidR="005D6C83">
              <w:rPr>
                <w:noProof/>
                <w:webHidden/>
              </w:rPr>
              <w:t>520</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87" w:history="1">
            <w:r w:rsidR="001A1391" w:rsidRPr="00C8381B">
              <w:rPr>
                <w:rStyle w:val="Hipercze"/>
                <w:noProof/>
              </w:rPr>
              <w:t>b)</w:t>
            </w:r>
            <w:r w:rsidR="001A1391">
              <w:rPr>
                <w:noProof/>
                <w:sz w:val="22"/>
                <w:szCs w:val="22"/>
              </w:rPr>
              <w:tab/>
            </w:r>
            <w:r w:rsidR="001A1391" w:rsidRPr="00C8381B">
              <w:rPr>
                <w:rStyle w:val="Hipercze"/>
                <w:noProof/>
              </w:rPr>
              <w:t>Kryteria premiujące dla Działania 8.2 Wsparcie osób poszukujących pracy – nabór w trybie konkursowym</w:t>
            </w:r>
            <w:r w:rsidR="001A1391">
              <w:rPr>
                <w:noProof/>
                <w:webHidden/>
              </w:rPr>
              <w:tab/>
            </w:r>
            <w:r>
              <w:rPr>
                <w:noProof/>
                <w:webHidden/>
              </w:rPr>
              <w:fldChar w:fldCharType="begin"/>
            </w:r>
            <w:r w:rsidR="001A1391">
              <w:rPr>
                <w:noProof/>
                <w:webHidden/>
              </w:rPr>
              <w:instrText xml:space="preserve"> PAGEREF _Toc495306287 \h </w:instrText>
            </w:r>
            <w:r>
              <w:rPr>
                <w:noProof/>
                <w:webHidden/>
              </w:rPr>
            </w:r>
            <w:r>
              <w:rPr>
                <w:noProof/>
                <w:webHidden/>
              </w:rPr>
              <w:fldChar w:fldCharType="separate"/>
            </w:r>
            <w:r w:rsidR="005D6C83">
              <w:rPr>
                <w:noProof/>
                <w:webHidden/>
              </w:rPr>
              <w:t>524</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288" w:history="1">
            <w:r w:rsidR="001A1391" w:rsidRPr="00C8381B">
              <w:rPr>
                <w:rStyle w:val="Hipercze"/>
                <w:rFonts w:cs="Tahoma"/>
                <w:noProof/>
              </w:rPr>
              <w:t>12.</w:t>
            </w:r>
            <w:r w:rsidR="001A1391">
              <w:rPr>
                <w:i w:val="0"/>
                <w:iCs w:val="0"/>
                <w:noProof/>
                <w:sz w:val="22"/>
                <w:szCs w:val="22"/>
              </w:rPr>
              <w:tab/>
            </w:r>
            <w:r w:rsidR="001A1391" w:rsidRPr="00C8381B">
              <w:rPr>
                <w:rStyle w:val="Hipercze"/>
                <w:rFonts w:cs="Tahoma"/>
                <w:noProof/>
              </w:rPr>
              <w:t>Kryteria dla Działania 8.2 Wsparcie osób poszukujących pracy – nabór w trybie pozakonkursowym (PI 8.i)</w:t>
            </w:r>
            <w:r w:rsidR="001A1391">
              <w:rPr>
                <w:noProof/>
                <w:webHidden/>
              </w:rPr>
              <w:tab/>
            </w:r>
            <w:r>
              <w:rPr>
                <w:noProof/>
                <w:webHidden/>
              </w:rPr>
              <w:fldChar w:fldCharType="begin"/>
            </w:r>
            <w:r w:rsidR="001A1391">
              <w:rPr>
                <w:noProof/>
                <w:webHidden/>
              </w:rPr>
              <w:instrText xml:space="preserve"> PAGEREF _Toc495306288 \h </w:instrText>
            </w:r>
            <w:r>
              <w:rPr>
                <w:noProof/>
                <w:webHidden/>
              </w:rPr>
            </w:r>
            <w:r>
              <w:rPr>
                <w:noProof/>
                <w:webHidden/>
              </w:rPr>
              <w:fldChar w:fldCharType="separate"/>
            </w:r>
            <w:r w:rsidR="005D6C83">
              <w:rPr>
                <w:noProof/>
                <w:webHidden/>
              </w:rPr>
              <w:t>528</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89" w:history="1">
            <w:r w:rsidR="001A1391" w:rsidRPr="00C8381B">
              <w:rPr>
                <w:rStyle w:val="Hipercze"/>
                <w:noProof/>
              </w:rPr>
              <w:t>a)</w:t>
            </w:r>
            <w:r w:rsidR="001A1391">
              <w:rPr>
                <w:noProof/>
                <w:sz w:val="22"/>
                <w:szCs w:val="22"/>
              </w:rPr>
              <w:tab/>
            </w:r>
            <w:r w:rsidR="001A1391" w:rsidRPr="00C8381B">
              <w:rPr>
                <w:rStyle w:val="Hipercze"/>
                <w:noProof/>
              </w:rPr>
              <w:t>Kryteria dostępu dla Działania 8.2 Wsparcie osób poszukujących pracy</w:t>
            </w:r>
            <w:r w:rsidR="001A1391">
              <w:rPr>
                <w:noProof/>
                <w:webHidden/>
              </w:rPr>
              <w:tab/>
            </w:r>
            <w:r>
              <w:rPr>
                <w:noProof/>
                <w:webHidden/>
              </w:rPr>
              <w:fldChar w:fldCharType="begin"/>
            </w:r>
            <w:r w:rsidR="001A1391">
              <w:rPr>
                <w:noProof/>
                <w:webHidden/>
              </w:rPr>
              <w:instrText xml:space="preserve"> PAGEREF _Toc495306289 \h </w:instrText>
            </w:r>
            <w:r>
              <w:rPr>
                <w:noProof/>
                <w:webHidden/>
              </w:rPr>
            </w:r>
            <w:r>
              <w:rPr>
                <w:noProof/>
                <w:webHidden/>
              </w:rPr>
              <w:fldChar w:fldCharType="separate"/>
            </w:r>
            <w:r w:rsidR="005D6C83">
              <w:rPr>
                <w:noProof/>
                <w:webHidden/>
              </w:rPr>
              <w:t>528</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290" w:history="1">
            <w:r w:rsidR="001A1391" w:rsidRPr="00C8381B">
              <w:rPr>
                <w:rStyle w:val="Hipercze"/>
                <w:rFonts w:cs="Tahoma"/>
                <w:noProof/>
              </w:rPr>
              <w:t>13.</w:t>
            </w:r>
            <w:r w:rsidR="001A1391">
              <w:rPr>
                <w:i w:val="0"/>
                <w:iCs w:val="0"/>
                <w:noProof/>
                <w:sz w:val="22"/>
                <w:szCs w:val="22"/>
              </w:rPr>
              <w:tab/>
            </w:r>
            <w:r w:rsidR="001A1391" w:rsidRPr="00C8381B">
              <w:rPr>
                <w:rStyle w:val="Hipercze"/>
                <w:rFonts w:cs="Tahoma"/>
                <w:noProof/>
              </w:rPr>
              <w:t>Kryteria dla Działania 8.3 Samozatrudnienie, przedsiębiorczość oraz tworzenie nowych miejsc pracy  – nabór w trybie konkursowym (PI 8.iii)</w:t>
            </w:r>
            <w:r w:rsidR="001A1391">
              <w:rPr>
                <w:noProof/>
                <w:webHidden/>
              </w:rPr>
              <w:tab/>
            </w:r>
            <w:r>
              <w:rPr>
                <w:noProof/>
                <w:webHidden/>
              </w:rPr>
              <w:fldChar w:fldCharType="begin"/>
            </w:r>
            <w:r w:rsidR="001A1391">
              <w:rPr>
                <w:noProof/>
                <w:webHidden/>
              </w:rPr>
              <w:instrText xml:space="preserve"> PAGEREF _Toc495306290 \h </w:instrText>
            </w:r>
            <w:r>
              <w:rPr>
                <w:noProof/>
                <w:webHidden/>
              </w:rPr>
            </w:r>
            <w:r>
              <w:rPr>
                <w:noProof/>
                <w:webHidden/>
              </w:rPr>
              <w:fldChar w:fldCharType="separate"/>
            </w:r>
            <w:r w:rsidR="005D6C83">
              <w:rPr>
                <w:noProof/>
                <w:webHidden/>
              </w:rPr>
              <w:t>529</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91" w:history="1">
            <w:r w:rsidR="001A1391" w:rsidRPr="00C8381B">
              <w:rPr>
                <w:rStyle w:val="Hipercze"/>
                <w:noProof/>
              </w:rPr>
              <w:t>a)</w:t>
            </w:r>
            <w:r w:rsidR="001A1391">
              <w:rPr>
                <w:noProof/>
                <w:sz w:val="22"/>
                <w:szCs w:val="22"/>
              </w:rPr>
              <w:tab/>
            </w:r>
            <w:r w:rsidR="001A1391" w:rsidRPr="00C8381B">
              <w:rPr>
                <w:rStyle w:val="Hipercze"/>
                <w:noProof/>
              </w:rPr>
              <w:t>Kryteria dostępu dla Działania 8.3 Samozatrudnienie, przedsiębiorczość oraz tworzenie nowych miejsc pracy</w:t>
            </w:r>
            <w:r w:rsidR="001A1391">
              <w:rPr>
                <w:noProof/>
                <w:webHidden/>
              </w:rPr>
              <w:tab/>
            </w:r>
            <w:r>
              <w:rPr>
                <w:noProof/>
                <w:webHidden/>
              </w:rPr>
              <w:fldChar w:fldCharType="begin"/>
            </w:r>
            <w:r w:rsidR="001A1391">
              <w:rPr>
                <w:noProof/>
                <w:webHidden/>
              </w:rPr>
              <w:instrText xml:space="preserve"> PAGEREF _Toc495306291 \h </w:instrText>
            </w:r>
            <w:r>
              <w:rPr>
                <w:noProof/>
                <w:webHidden/>
              </w:rPr>
            </w:r>
            <w:r>
              <w:rPr>
                <w:noProof/>
                <w:webHidden/>
              </w:rPr>
              <w:fldChar w:fldCharType="separate"/>
            </w:r>
            <w:r w:rsidR="005D6C83">
              <w:rPr>
                <w:noProof/>
                <w:webHidden/>
              </w:rPr>
              <w:t>529</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92" w:history="1">
            <w:r w:rsidR="001A1391" w:rsidRPr="00C8381B">
              <w:rPr>
                <w:rStyle w:val="Hipercze"/>
                <w:rFonts w:cs="Tahoma"/>
                <w:noProof/>
              </w:rPr>
              <w:t>b)</w:t>
            </w:r>
            <w:r w:rsidR="001A1391">
              <w:rPr>
                <w:noProof/>
                <w:sz w:val="22"/>
                <w:szCs w:val="22"/>
              </w:rPr>
              <w:tab/>
            </w:r>
            <w:r w:rsidR="001A1391" w:rsidRPr="00C8381B">
              <w:rPr>
                <w:rStyle w:val="Hipercze"/>
                <w:noProof/>
              </w:rPr>
              <w:t>Kryteria premiujące dla Działania 8.3 Samozatrudnienie, przedsiębiorczość oraz tworzenie nowych miejsc pracy</w:t>
            </w:r>
            <w:r w:rsidR="001A1391">
              <w:rPr>
                <w:noProof/>
                <w:webHidden/>
              </w:rPr>
              <w:tab/>
            </w:r>
            <w:r>
              <w:rPr>
                <w:noProof/>
                <w:webHidden/>
              </w:rPr>
              <w:fldChar w:fldCharType="begin"/>
            </w:r>
            <w:r w:rsidR="001A1391">
              <w:rPr>
                <w:noProof/>
                <w:webHidden/>
              </w:rPr>
              <w:instrText xml:space="preserve"> PAGEREF _Toc495306292 \h </w:instrText>
            </w:r>
            <w:r>
              <w:rPr>
                <w:noProof/>
                <w:webHidden/>
              </w:rPr>
            </w:r>
            <w:r>
              <w:rPr>
                <w:noProof/>
                <w:webHidden/>
              </w:rPr>
              <w:fldChar w:fldCharType="separate"/>
            </w:r>
            <w:r w:rsidR="005D6C83">
              <w:rPr>
                <w:noProof/>
                <w:webHidden/>
              </w:rPr>
              <w:t>532</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293" w:history="1">
            <w:r w:rsidR="001A1391" w:rsidRPr="00C8381B">
              <w:rPr>
                <w:rStyle w:val="Hipercze"/>
                <w:rFonts w:cs="Tahoma"/>
                <w:noProof/>
              </w:rPr>
              <w:t>14.</w:t>
            </w:r>
            <w:r w:rsidR="001A1391">
              <w:rPr>
                <w:i w:val="0"/>
                <w:iCs w:val="0"/>
                <w:noProof/>
                <w:sz w:val="22"/>
                <w:szCs w:val="22"/>
              </w:rPr>
              <w:tab/>
            </w:r>
            <w:r w:rsidR="001A1391" w:rsidRPr="00C8381B">
              <w:rPr>
                <w:rStyle w:val="Hipercze"/>
                <w:rFonts w:eastAsia="Calibri" w:cs="Tahoma"/>
                <w:noProof/>
              </w:rPr>
              <w:t>Kryteria dla Działania 8.4 Godzenie życia zawodowego i prywatnego– nabór w trybie konkursowym (PI 8.iv)</w:t>
            </w:r>
            <w:r w:rsidR="001A1391">
              <w:rPr>
                <w:noProof/>
                <w:webHidden/>
              </w:rPr>
              <w:tab/>
            </w:r>
            <w:r>
              <w:rPr>
                <w:noProof/>
                <w:webHidden/>
              </w:rPr>
              <w:fldChar w:fldCharType="begin"/>
            </w:r>
            <w:r w:rsidR="001A1391">
              <w:rPr>
                <w:noProof/>
                <w:webHidden/>
              </w:rPr>
              <w:instrText xml:space="preserve"> PAGEREF _Toc495306293 \h </w:instrText>
            </w:r>
            <w:r>
              <w:rPr>
                <w:noProof/>
                <w:webHidden/>
              </w:rPr>
            </w:r>
            <w:r>
              <w:rPr>
                <w:noProof/>
                <w:webHidden/>
              </w:rPr>
              <w:fldChar w:fldCharType="separate"/>
            </w:r>
            <w:r w:rsidR="005D6C83">
              <w:rPr>
                <w:noProof/>
                <w:webHidden/>
              </w:rPr>
              <w:t>535</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94" w:history="1">
            <w:r w:rsidR="001A1391" w:rsidRPr="00C8381B">
              <w:rPr>
                <w:rStyle w:val="Hipercze"/>
                <w:noProof/>
              </w:rPr>
              <w:t>a)</w:t>
            </w:r>
            <w:r w:rsidR="001A1391">
              <w:rPr>
                <w:noProof/>
                <w:sz w:val="22"/>
                <w:szCs w:val="22"/>
              </w:rPr>
              <w:tab/>
            </w:r>
            <w:r w:rsidR="001A1391" w:rsidRPr="00C8381B">
              <w:rPr>
                <w:rStyle w:val="Hipercze"/>
                <w:noProof/>
              </w:rPr>
              <w:t>Kryteria dostępu dla Działania 8.4 Godzenie życia zawodowego i prywatnego</w:t>
            </w:r>
            <w:r w:rsidR="001A1391">
              <w:rPr>
                <w:noProof/>
                <w:webHidden/>
              </w:rPr>
              <w:tab/>
            </w:r>
            <w:r>
              <w:rPr>
                <w:noProof/>
                <w:webHidden/>
              </w:rPr>
              <w:fldChar w:fldCharType="begin"/>
            </w:r>
            <w:r w:rsidR="001A1391">
              <w:rPr>
                <w:noProof/>
                <w:webHidden/>
              </w:rPr>
              <w:instrText xml:space="preserve"> PAGEREF _Toc495306294 \h </w:instrText>
            </w:r>
            <w:r>
              <w:rPr>
                <w:noProof/>
                <w:webHidden/>
              </w:rPr>
            </w:r>
            <w:r>
              <w:rPr>
                <w:noProof/>
                <w:webHidden/>
              </w:rPr>
              <w:fldChar w:fldCharType="separate"/>
            </w:r>
            <w:r w:rsidR="005D6C83">
              <w:rPr>
                <w:noProof/>
                <w:webHidden/>
              </w:rPr>
              <w:t>535</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95" w:history="1">
            <w:r w:rsidR="001A1391" w:rsidRPr="00C8381B">
              <w:rPr>
                <w:rStyle w:val="Hipercze"/>
                <w:noProof/>
              </w:rPr>
              <w:t>b)</w:t>
            </w:r>
            <w:r w:rsidR="001A1391">
              <w:rPr>
                <w:noProof/>
                <w:sz w:val="22"/>
                <w:szCs w:val="22"/>
              </w:rPr>
              <w:tab/>
            </w:r>
            <w:r w:rsidR="001A1391" w:rsidRPr="00C8381B">
              <w:rPr>
                <w:rStyle w:val="Hipercze"/>
                <w:noProof/>
              </w:rPr>
              <w:t>Kryteria premiujące dla Działania 8.4 Godzenie życia zawodowego i prywatnego</w:t>
            </w:r>
            <w:r w:rsidR="001A1391">
              <w:rPr>
                <w:noProof/>
                <w:webHidden/>
              </w:rPr>
              <w:tab/>
            </w:r>
            <w:r>
              <w:rPr>
                <w:noProof/>
                <w:webHidden/>
              </w:rPr>
              <w:fldChar w:fldCharType="begin"/>
            </w:r>
            <w:r w:rsidR="001A1391">
              <w:rPr>
                <w:noProof/>
                <w:webHidden/>
              </w:rPr>
              <w:instrText xml:space="preserve"> PAGEREF _Toc495306295 \h </w:instrText>
            </w:r>
            <w:r>
              <w:rPr>
                <w:noProof/>
                <w:webHidden/>
              </w:rPr>
            </w:r>
            <w:r>
              <w:rPr>
                <w:noProof/>
                <w:webHidden/>
              </w:rPr>
              <w:fldChar w:fldCharType="separate"/>
            </w:r>
            <w:r w:rsidR="005D6C83">
              <w:rPr>
                <w:noProof/>
                <w:webHidden/>
              </w:rPr>
              <w:t>539</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296" w:history="1">
            <w:r w:rsidR="001A1391" w:rsidRPr="00C8381B">
              <w:rPr>
                <w:rStyle w:val="Hipercze"/>
                <w:rFonts w:cs="Tahoma"/>
                <w:noProof/>
              </w:rPr>
              <w:t>15.</w:t>
            </w:r>
            <w:r w:rsidR="001A1391">
              <w:rPr>
                <w:i w:val="0"/>
                <w:iCs w:val="0"/>
                <w:noProof/>
                <w:sz w:val="22"/>
                <w:szCs w:val="22"/>
              </w:rPr>
              <w:tab/>
            </w:r>
            <w:r w:rsidR="001A1391" w:rsidRPr="00C8381B">
              <w:rPr>
                <w:rStyle w:val="Hipercze"/>
                <w:rFonts w:cs="Tahoma"/>
                <w:noProof/>
              </w:rPr>
              <w:t>Kryteria dla Działania 8.5 - Przystosowanie do zmian zachodzących w gospodarce w ramach działań outplacementowych –  nabór w trybie konkursowym (PI 8.v)</w:t>
            </w:r>
            <w:r w:rsidR="001A1391">
              <w:rPr>
                <w:noProof/>
                <w:webHidden/>
              </w:rPr>
              <w:tab/>
            </w:r>
            <w:r>
              <w:rPr>
                <w:noProof/>
                <w:webHidden/>
              </w:rPr>
              <w:fldChar w:fldCharType="begin"/>
            </w:r>
            <w:r w:rsidR="001A1391">
              <w:rPr>
                <w:noProof/>
                <w:webHidden/>
              </w:rPr>
              <w:instrText xml:space="preserve"> PAGEREF _Toc495306296 \h </w:instrText>
            </w:r>
            <w:r>
              <w:rPr>
                <w:noProof/>
                <w:webHidden/>
              </w:rPr>
            </w:r>
            <w:r>
              <w:rPr>
                <w:noProof/>
                <w:webHidden/>
              </w:rPr>
              <w:fldChar w:fldCharType="separate"/>
            </w:r>
            <w:r w:rsidR="005D6C83">
              <w:rPr>
                <w:noProof/>
                <w:webHidden/>
              </w:rPr>
              <w:t>542</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297" w:history="1">
            <w:r w:rsidR="001A1391" w:rsidRPr="00C8381B">
              <w:rPr>
                <w:rStyle w:val="Hipercze"/>
                <w:noProof/>
              </w:rPr>
              <w:t>a)</w:t>
            </w:r>
            <w:r w:rsidR="001A1391">
              <w:rPr>
                <w:noProof/>
                <w:sz w:val="22"/>
                <w:szCs w:val="22"/>
              </w:rPr>
              <w:tab/>
            </w:r>
            <w:r w:rsidR="001A1391" w:rsidRPr="00C8381B">
              <w:rPr>
                <w:rStyle w:val="Hipercze"/>
                <w:noProof/>
              </w:rPr>
              <w:t>Kryteria dostępu dla Działania 8.5 - Przystosowanie do zmian zachodzących w gospodarce w ramach działań outplacementowych</w:t>
            </w:r>
            <w:r w:rsidR="001A1391">
              <w:rPr>
                <w:noProof/>
                <w:webHidden/>
              </w:rPr>
              <w:tab/>
            </w:r>
            <w:r>
              <w:rPr>
                <w:noProof/>
                <w:webHidden/>
              </w:rPr>
              <w:fldChar w:fldCharType="begin"/>
            </w:r>
            <w:r w:rsidR="001A1391">
              <w:rPr>
                <w:noProof/>
                <w:webHidden/>
              </w:rPr>
              <w:instrText xml:space="preserve"> PAGEREF _Toc495306297 \h </w:instrText>
            </w:r>
            <w:r>
              <w:rPr>
                <w:noProof/>
                <w:webHidden/>
              </w:rPr>
            </w:r>
            <w:r>
              <w:rPr>
                <w:noProof/>
                <w:webHidden/>
              </w:rPr>
              <w:fldChar w:fldCharType="separate"/>
            </w:r>
            <w:r w:rsidR="005D6C83">
              <w:rPr>
                <w:noProof/>
                <w:webHidden/>
              </w:rPr>
              <w:t>542</w:t>
            </w:r>
            <w:r>
              <w:rPr>
                <w:noProof/>
                <w:webHidden/>
              </w:rPr>
              <w:fldChar w:fldCharType="end"/>
            </w:r>
          </w:hyperlink>
        </w:p>
        <w:p w:rsidR="001A1391" w:rsidRDefault="000E47CC">
          <w:pPr>
            <w:pStyle w:val="Spistreci3"/>
            <w:tabs>
              <w:tab w:val="right" w:pos="13994"/>
            </w:tabs>
            <w:rPr>
              <w:noProof/>
              <w:sz w:val="22"/>
              <w:szCs w:val="22"/>
            </w:rPr>
          </w:pPr>
          <w:hyperlink w:anchor="_Toc495306298" w:history="1">
            <w:r w:rsidR="001A1391" w:rsidRPr="00C8381B">
              <w:rPr>
                <w:rStyle w:val="Hipercze"/>
                <w:noProof/>
              </w:rPr>
              <w:t>b) Kryteria premiujące dla Działania 8.5 - Przystosowanie do zmian zachodzących w gospodarce w ramach działań outplacementowych</w:t>
            </w:r>
            <w:r w:rsidR="001A1391">
              <w:rPr>
                <w:noProof/>
                <w:webHidden/>
              </w:rPr>
              <w:tab/>
            </w:r>
            <w:r>
              <w:rPr>
                <w:noProof/>
                <w:webHidden/>
              </w:rPr>
              <w:fldChar w:fldCharType="begin"/>
            </w:r>
            <w:r w:rsidR="001A1391">
              <w:rPr>
                <w:noProof/>
                <w:webHidden/>
              </w:rPr>
              <w:instrText xml:space="preserve"> PAGEREF _Toc495306298 \h </w:instrText>
            </w:r>
            <w:r>
              <w:rPr>
                <w:noProof/>
                <w:webHidden/>
              </w:rPr>
            </w:r>
            <w:r>
              <w:rPr>
                <w:noProof/>
                <w:webHidden/>
              </w:rPr>
              <w:fldChar w:fldCharType="separate"/>
            </w:r>
            <w:r w:rsidR="005D6C83">
              <w:rPr>
                <w:noProof/>
                <w:webHidden/>
              </w:rPr>
              <w:t>545</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299" w:history="1">
            <w:r w:rsidR="001A1391" w:rsidRPr="00C8381B">
              <w:rPr>
                <w:rStyle w:val="Hipercze"/>
                <w:rFonts w:cs="Tahoma"/>
                <w:noProof/>
              </w:rPr>
              <w:t>16.</w:t>
            </w:r>
            <w:r w:rsidR="001A1391">
              <w:rPr>
                <w:i w:val="0"/>
                <w:iCs w:val="0"/>
                <w:noProof/>
                <w:sz w:val="22"/>
                <w:szCs w:val="22"/>
              </w:rPr>
              <w:tab/>
            </w:r>
            <w:r w:rsidR="001A1391" w:rsidRPr="00C8381B">
              <w:rPr>
                <w:rStyle w:val="Hipercze"/>
                <w:rFonts w:cs="Tahoma"/>
                <w:noProof/>
              </w:rPr>
              <w:t xml:space="preserve">Kryteria dla Działanie 8.6 </w:t>
            </w:r>
            <w:r w:rsidR="001A1391" w:rsidRPr="00C8381B">
              <w:rPr>
                <w:rStyle w:val="Hipercze"/>
                <w:bCs/>
                <w:noProof/>
              </w:rPr>
              <w:t>Zwiększenie konkurencyjności przedsiębiorstw i przedsiębiorców z sektora MMŚP</w:t>
            </w:r>
            <w:r w:rsidR="001A1391" w:rsidRPr="00C8381B">
              <w:rPr>
                <w:rStyle w:val="Hipercze"/>
                <w:rFonts w:cs="Tahoma"/>
                <w:noProof/>
              </w:rPr>
              <w:t xml:space="preserve"> – nabór w trybie konkursowym (PI 8v)</w:t>
            </w:r>
            <w:r w:rsidR="001A1391">
              <w:rPr>
                <w:noProof/>
                <w:webHidden/>
              </w:rPr>
              <w:tab/>
            </w:r>
            <w:r>
              <w:rPr>
                <w:noProof/>
                <w:webHidden/>
              </w:rPr>
              <w:fldChar w:fldCharType="begin"/>
            </w:r>
            <w:r w:rsidR="001A1391">
              <w:rPr>
                <w:noProof/>
                <w:webHidden/>
              </w:rPr>
              <w:instrText xml:space="preserve"> PAGEREF _Toc495306299 \h </w:instrText>
            </w:r>
            <w:r>
              <w:rPr>
                <w:noProof/>
                <w:webHidden/>
              </w:rPr>
            </w:r>
            <w:r>
              <w:rPr>
                <w:noProof/>
                <w:webHidden/>
              </w:rPr>
              <w:fldChar w:fldCharType="separate"/>
            </w:r>
            <w:r w:rsidR="005D6C83">
              <w:rPr>
                <w:noProof/>
                <w:webHidden/>
              </w:rPr>
              <w:t>547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00" w:history="1">
            <w:r w:rsidR="001A1391" w:rsidRPr="00C8381B">
              <w:rPr>
                <w:rStyle w:val="Hipercze"/>
                <w:noProof/>
              </w:rPr>
              <w:t>a)</w:t>
            </w:r>
            <w:r w:rsidR="001A1391">
              <w:rPr>
                <w:noProof/>
                <w:sz w:val="22"/>
                <w:szCs w:val="22"/>
              </w:rPr>
              <w:tab/>
            </w:r>
            <w:r w:rsidR="001A1391" w:rsidRPr="00C8381B">
              <w:rPr>
                <w:rStyle w:val="Hipercze"/>
                <w:noProof/>
              </w:rPr>
              <w:t>Kryteria dostępu dla Działanie 8.6 Zwiększenie konkurencyjności przedsiębiorstw i przedsiębiorców z sektora MMŚP – nabór w trybie konkursowym (PI 8v)</w:t>
            </w:r>
            <w:r w:rsidR="001A1391">
              <w:rPr>
                <w:noProof/>
                <w:webHidden/>
              </w:rPr>
              <w:tab/>
            </w:r>
            <w:r>
              <w:rPr>
                <w:noProof/>
                <w:webHidden/>
              </w:rPr>
              <w:fldChar w:fldCharType="begin"/>
            </w:r>
            <w:r w:rsidR="001A1391">
              <w:rPr>
                <w:noProof/>
                <w:webHidden/>
              </w:rPr>
              <w:instrText xml:space="preserve"> PAGEREF _Toc495306300 \h </w:instrText>
            </w:r>
            <w:r>
              <w:rPr>
                <w:noProof/>
                <w:webHidden/>
              </w:rPr>
            </w:r>
            <w:r>
              <w:rPr>
                <w:noProof/>
                <w:webHidden/>
              </w:rPr>
              <w:fldChar w:fldCharType="separate"/>
            </w:r>
            <w:r w:rsidR="005D6C83">
              <w:rPr>
                <w:noProof/>
                <w:webHidden/>
              </w:rPr>
              <w:t>547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01" w:history="1">
            <w:r w:rsidR="001A1391" w:rsidRPr="00C8381B">
              <w:rPr>
                <w:rStyle w:val="Hipercze"/>
                <w:noProof/>
              </w:rPr>
              <w:t>b)</w:t>
            </w:r>
            <w:r w:rsidR="001A1391">
              <w:rPr>
                <w:noProof/>
                <w:sz w:val="22"/>
                <w:szCs w:val="22"/>
              </w:rPr>
              <w:tab/>
            </w:r>
            <w:r w:rsidR="001A1391" w:rsidRPr="00C8381B">
              <w:rPr>
                <w:rStyle w:val="Hipercze"/>
                <w:noProof/>
              </w:rPr>
              <w:t>Kryteria premiujące dla Działanie 8.6 – nabór w trybie konkursowym</w:t>
            </w:r>
            <w:r w:rsidR="001A1391">
              <w:rPr>
                <w:noProof/>
                <w:webHidden/>
              </w:rPr>
              <w:tab/>
            </w:r>
            <w:r>
              <w:rPr>
                <w:noProof/>
                <w:webHidden/>
              </w:rPr>
              <w:fldChar w:fldCharType="begin"/>
            </w:r>
            <w:r w:rsidR="001A1391">
              <w:rPr>
                <w:noProof/>
                <w:webHidden/>
              </w:rPr>
              <w:instrText xml:space="preserve"> PAGEREF _Toc495306301 \h </w:instrText>
            </w:r>
            <w:r>
              <w:rPr>
                <w:noProof/>
                <w:webHidden/>
              </w:rPr>
            </w:r>
            <w:r>
              <w:rPr>
                <w:noProof/>
                <w:webHidden/>
              </w:rPr>
              <w:fldChar w:fldCharType="separate"/>
            </w:r>
            <w:r w:rsidR="005D6C83">
              <w:rPr>
                <w:noProof/>
                <w:webHidden/>
              </w:rPr>
              <w:t>551</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02" w:history="1">
            <w:r w:rsidR="001A1391" w:rsidRPr="00C8381B">
              <w:rPr>
                <w:rStyle w:val="Hipercze"/>
                <w:rFonts w:cs="Tahoma"/>
                <w:noProof/>
              </w:rPr>
              <w:t>17.</w:t>
            </w:r>
            <w:r w:rsidR="001A1391">
              <w:rPr>
                <w:i w:val="0"/>
                <w:iCs w:val="0"/>
                <w:noProof/>
                <w:sz w:val="22"/>
                <w:szCs w:val="22"/>
              </w:rPr>
              <w:tab/>
            </w:r>
            <w:r w:rsidR="001A1391" w:rsidRPr="00C8381B">
              <w:rPr>
                <w:rStyle w:val="Hipercze"/>
                <w:rFonts w:cs="Tahoma"/>
                <w:noProof/>
              </w:rPr>
              <w:t xml:space="preserve">Kryteria dla Działania 8.7 Aktywne i zdrowe starzenie się – nabór w trybie konkursowym (PI 8.vi) – typ A - </w:t>
            </w:r>
            <w:r w:rsidR="001A1391" w:rsidRPr="00C8381B">
              <w:rPr>
                <w:rStyle w:val="Hipercze"/>
                <w:rFonts w:cs="Arial"/>
                <w:noProof/>
              </w:rPr>
              <w:t>Wdrożenie programów profilaktycznych, w tym działania zwiększające zgłaszalność na badania profilaktyczne</w:t>
            </w:r>
            <w:r w:rsidR="001A1391">
              <w:rPr>
                <w:noProof/>
                <w:webHidden/>
              </w:rPr>
              <w:tab/>
            </w:r>
            <w:r>
              <w:rPr>
                <w:noProof/>
                <w:webHidden/>
              </w:rPr>
              <w:fldChar w:fldCharType="begin"/>
            </w:r>
            <w:r w:rsidR="001A1391">
              <w:rPr>
                <w:noProof/>
                <w:webHidden/>
              </w:rPr>
              <w:instrText xml:space="preserve"> PAGEREF _Toc495306302 \h </w:instrText>
            </w:r>
            <w:r>
              <w:rPr>
                <w:noProof/>
                <w:webHidden/>
              </w:rPr>
            </w:r>
            <w:r>
              <w:rPr>
                <w:noProof/>
                <w:webHidden/>
              </w:rPr>
              <w:fldChar w:fldCharType="separate"/>
            </w:r>
            <w:r w:rsidR="005D6C83">
              <w:rPr>
                <w:noProof/>
                <w:webHidden/>
              </w:rPr>
              <w:t>553</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03" w:history="1">
            <w:r w:rsidR="001A1391" w:rsidRPr="00C8381B">
              <w:rPr>
                <w:rStyle w:val="Hipercze"/>
                <w:noProof/>
              </w:rPr>
              <w:t>a)</w:t>
            </w:r>
            <w:r w:rsidR="001A1391">
              <w:rPr>
                <w:noProof/>
                <w:sz w:val="22"/>
                <w:szCs w:val="22"/>
              </w:rPr>
              <w:tab/>
            </w:r>
            <w:r w:rsidR="001A1391" w:rsidRPr="00C8381B">
              <w:rPr>
                <w:rStyle w:val="Hipercze"/>
                <w:noProof/>
              </w:rPr>
              <w:t>Kryteria dostępu dla Działania 8.7 Aktywne i zdrowe starzenie się</w:t>
            </w:r>
            <w:r w:rsidR="001A1391">
              <w:rPr>
                <w:noProof/>
                <w:webHidden/>
              </w:rPr>
              <w:tab/>
            </w:r>
            <w:r>
              <w:rPr>
                <w:noProof/>
                <w:webHidden/>
              </w:rPr>
              <w:fldChar w:fldCharType="begin"/>
            </w:r>
            <w:r w:rsidR="001A1391">
              <w:rPr>
                <w:noProof/>
                <w:webHidden/>
              </w:rPr>
              <w:instrText xml:space="preserve"> PAGEREF _Toc495306303 \h </w:instrText>
            </w:r>
            <w:r>
              <w:rPr>
                <w:noProof/>
                <w:webHidden/>
              </w:rPr>
            </w:r>
            <w:r>
              <w:rPr>
                <w:noProof/>
                <w:webHidden/>
              </w:rPr>
              <w:fldChar w:fldCharType="separate"/>
            </w:r>
            <w:r w:rsidR="005D6C83">
              <w:rPr>
                <w:noProof/>
                <w:webHidden/>
              </w:rPr>
              <w:t>553</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04" w:history="1">
            <w:r w:rsidR="001A1391" w:rsidRPr="00C8381B">
              <w:rPr>
                <w:rStyle w:val="Hipercze"/>
                <w:noProof/>
              </w:rPr>
              <w:t>b)</w:t>
            </w:r>
            <w:r w:rsidR="001A1391">
              <w:rPr>
                <w:noProof/>
                <w:sz w:val="22"/>
                <w:szCs w:val="22"/>
              </w:rPr>
              <w:tab/>
            </w:r>
            <w:r w:rsidR="001A1391" w:rsidRPr="00C8381B">
              <w:rPr>
                <w:rStyle w:val="Hipercze"/>
                <w:noProof/>
              </w:rPr>
              <w:t>Kryteria premiujące dla Działania 8.7 Aktywne i zdrowe starzenie się</w:t>
            </w:r>
            <w:r w:rsidR="001A1391">
              <w:rPr>
                <w:noProof/>
                <w:webHidden/>
              </w:rPr>
              <w:tab/>
            </w:r>
            <w:r>
              <w:rPr>
                <w:noProof/>
                <w:webHidden/>
              </w:rPr>
              <w:fldChar w:fldCharType="begin"/>
            </w:r>
            <w:r w:rsidR="001A1391">
              <w:rPr>
                <w:noProof/>
                <w:webHidden/>
              </w:rPr>
              <w:instrText xml:space="preserve"> PAGEREF _Toc495306304 \h </w:instrText>
            </w:r>
            <w:r>
              <w:rPr>
                <w:noProof/>
                <w:webHidden/>
              </w:rPr>
            </w:r>
            <w:r>
              <w:rPr>
                <w:noProof/>
                <w:webHidden/>
              </w:rPr>
              <w:fldChar w:fldCharType="separate"/>
            </w:r>
            <w:r w:rsidR="005D6C83">
              <w:rPr>
                <w:noProof/>
                <w:webHidden/>
              </w:rPr>
              <w:t>559</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05" w:history="1">
            <w:r w:rsidR="001A1391" w:rsidRPr="00C8381B">
              <w:rPr>
                <w:rStyle w:val="Hipercze"/>
                <w:rFonts w:cs="Tahoma"/>
                <w:noProof/>
              </w:rPr>
              <w:t>18.</w:t>
            </w:r>
            <w:r w:rsidR="001A1391">
              <w:rPr>
                <w:i w:val="0"/>
                <w:iCs w:val="0"/>
                <w:noProof/>
                <w:sz w:val="22"/>
                <w:szCs w:val="22"/>
              </w:rPr>
              <w:tab/>
            </w:r>
            <w:r w:rsidR="001A1391" w:rsidRPr="00C8381B">
              <w:rPr>
                <w:rStyle w:val="Hipercze"/>
                <w:rFonts w:cs="Tahoma"/>
                <w:noProof/>
              </w:rPr>
              <w:t xml:space="preserve">Kryteria dla Działania 9.1 Aktywna integracja – nabór w trybie konkursowym </w:t>
            </w:r>
            <w:r w:rsidR="001A1391" w:rsidRPr="00C8381B">
              <w:rPr>
                <w:rStyle w:val="Hipercze"/>
                <w:noProof/>
              </w:rPr>
              <w:t>(konkurs skierowany do Ośrodków Pomocy Społecznej oraz Powiatowych Centrów Pomocy Rodzinie) (PI 9.i)</w:t>
            </w:r>
            <w:r w:rsidR="001A1391">
              <w:rPr>
                <w:noProof/>
                <w:webHidden/>
              </w:rPr>
              <w:tab/>
            </w:r>
            <w:r>
              <w:rPr>
                <w:noProof/>
                <w:webHidden/>
              </w:rPr>
              <w:fldChar w:fldCharType="begin"/>
            </w:r>
            <w:r w:rsidR="001A1391">
              <w:rPr>
                <w:noProof/>
                <w:webHidden/>
              </w:rPr>
              <w:instrText xml:space="preserve"> PAGEREF _Toc495306305 \h </w:instrText>
            </w:r>
            <w:r>
              <w:rPr>
                <w:noProof/>
                <w:webHidden/>
              </w:rPr>
            </w:r>
            <w:r>
              <w:rPr>
                <w:noProof/>
                <w:webHidden/>
              </w:rPr>
              <w:fldChar w:fldCharType="separate"/>
            </w:r>
            <w:r w:rsidR="005D6C83">
              <w:rPr>
                <w:noProof/>
                <w:webHidden/>
              </w:rPr>
              <w:t>563</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06"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w:t>
            </w:r>
            <w:r w:rsidR="001A1391">
              <w:rPr>
                <w:noProof/>
                <w:webHidden/>
              </w:rPr>
              <w:tab/>
            </w:r>
            <w:r>
              <w:rPr>
                <w:noProof/>
                <w:webHidden/>
              </w:rPr>
              <w:fldChar w:fldCharType="begin"/>
            </w:r>
            <w:r w:rsidR="001A1391">
              <w:rPr>
                <w:noProof/>
                <w:webHidden/>
              </w:rPr>
              <w:instrText xml:space="preserve"> PAGEREF _Toc495306306 \h </w:instrText>
            </w:r>
            <w:r>
              <w:rPr>
                <w:noProof/>
                <w:webHidden/>
              </w:rPr>
            </w:r>
            <w:r>
              <w:rPr>
                <w:noProof/>
                <w:webHidden/>
              </w:rPr>
              <w:fldChar w:fldCharType="separate"/>
            </w:r>
            <w:r w:rsidR="005D6C83">
              <w:rPr>
                <w:noProof/>
                <w:webHidden/>
              </w:rPr>
              <w:t>563</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07"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w:t>
            </w:r>
            <w:r w:rsidR="001A1391">
              <w:rPr>
                <w:noProof/>
                <w:webHidden/>
              </w:rPr>
              <w:tab/>
            </w:r>
            <w:r>
              <w:rPr>
                <w:noProof/>
                <w:webHidden/>
              </w:rPr>
              <w:fldChar w:fldCharType="begin"/>
            </w:r>
            <w:r w:rsidR="001A1391">
              <w:rPr>
                <w:noProof/>
                <w:webHidden/>
              </w:rPr>
              <w:instrText xml:space="preserve"> PAGEREF _Toc495306307 \h </w:instrText>
            </w:r>
            <w:r>
              <w:rPr>
                <w:noProof/>
                <w:webHidden/>
              </w:rPr>
            </w:r>
            <w:r>
              <w:rPr>
                <w:noProof/>
                <w:webHidden/>
              </w:rPr>
              <w:fldChar w:fldCharType="separate"/>
            </w:r>
            <w:r w:rsidR="005D6C83">
              <w:rPr>
                <w:noProof/>
                <w:webHidden/>
              </w:rPr>
              <w:t>569</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08" w:history="1">
            <w:r w:rsidR="001A1391" w:rsidRPr="00C8381B">
              <w:rPr>
                <w:rStyle w:val="Hipercze"/>
                <w:rFonts w:cs="Tahoma"/>
                <w:noProof/>
              </w:rPr>
              <w:t>19.</w:t>
            </w:r>
            <w:r w:rsidR="001A1391">
              <w:rPr>
                <w:i w:val="0"/>
                <w:iCs w:val="0"/>
                <w:noProof/>
                <w:sz w:val="22"/>
                <w:szCs w:val="22"/>
              </w:rPr>
              <w:tab/>
            </w:r>
            <w:r w:rsidR="001A1391" w:rsidRPr="00C8381B">
              <w:rPr>
                <w:rStyle w:val="Hipercze"/>
                <w:rFonts w:cs="Tahoma"/>
                <w:noProof/>
              </w:rPr>
              <w:t>Kryteria dla Działania 9.1 Aktywna integracja – nabór w trybie konkursowym (PI 9.i)</w:t>
            </w:r>
            <w:r w:rsidR="001A1391">
              <w:rPr>
                <w:noProof/>
                <w:webHidden/>
              </w:rPr>
              <w:tab/>
            </w:r>
            <w:r>
              <w:rPr>
                <w:noProof/>
                <w:webHidden/>
              </w:rPr>
              <w:fldChar w:fldCharType="begin"/>
            </w:r>
            <w:r w:rsidR="001A1391">
              <w:rPr>
                <w:noProof/>
                <w:webHidden/>
              </w:rPr>
              <w:instrText xml:space="preserve"> PAGEREF _Toc495306308 \h </w:instrText>
            </w:r>
            <w:r>
              <w:rPr>
                <w:noProof/>
                <w:webHidden/>
              </w:rPr>
            </w:r>
            <w:r>
              <w:rPr>
                <w:noProof/>
                <w:webHidden/>
              </w:rPr>
              <w:fldChar w:fldCharType="separate"/>
            </w:r>
            <w:r w:rsidR="005D6C83">
              <w:rPr>
                <w:noProof/>
                <w:webHidden/>
              </w:rPr>
              <w:t>571</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09"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 – typy operacji: A i C</w:t>
            </w:r>
            <w:r w:rsidR="001A1391">
              <w:rPr>
                <w:noProof/>
                <w:webHidden/>
              </w:rPr>
              <w:tab/>
            </w:r>
            <w:r>
              <w:rPr>
                <w:noProof/>
                <w:webHidden/>
              </w:rPr>
              <w:fldChar w:fldCharType="begin"/>
            </w:r>
            <w:r w:rsidR="001A1391">
              <w:rPr>
                <w:noProof/>
                <w:webHidden/>
              </w:rPr>
              <w:instrText xml:space="preserve"> PAGEREF _Toc495306309 \h </w:instrText>
            </w:r>
            <w:r>
              <w:rPr>
                <w:noProof/>
                <w:webHidden/>
              </w:rPr>
            </w:r>
            <w:r>
              <w:rPr>
                <w:noProof/>
                <w:webHidden/>
              </w:rPr>
              <w:fldChar w:fldCharType="separate"/>
            </w:r>
            <w:r w:rsidR="005D6C83">
              <w:rPr>
                <w:noProof/>
                <w:webHidden/>
              </w:rPr>
              <w:t>571</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10"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 – typy operacji: A i C -  nabór w trybie konkursowym</w:t>
            </w:r>
            <w:r w:rsidR="001A1391">
              <w:rPr>
                <w:noProof/>
                <w:webHidden/>
              </w:rPr>
              <w:tab/>
            </w:r>
            <w:r>
              <w:rPr>
                <w:noProof/>
                <w:webHidden/>
              </w:rPr>
              <w:fldChar w:fldCharType="begin"/>
            </w:r>
            <w:r w:rsidR="001A1391">
              <w:rPr>
                <w:noProof/>
                <w:webHidden/>
              </w:rPr>
              <w:instrText xml:space="preserve"> PAGEREF _Toc495306310 \h </w:instrText>
            </w:r>
            <w:r>
              <w:rPr>
                <w:noProof/>
                <w:webHidden/>
              </w:rPr>
            </w:r>
            <w:r>
              <w:rPr>
                <w:noProof/>
                <w:webHidden/>
              </w:rPr>
              <w:fldChar w:fldCharType="separate"/>
            </w:r>
            <w:r w:rsidR="005D6C83">
              <w:rPr>
                <w:noProof/>
                <w:webHidden/>
              </w:rPr>
              <w:t>578</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11" w:history="1">
            <w:r w:rsidR="001A1391" w:rsidRPr="00C8381B">
              <w:rPr>
                <w:rStyle w:val="Hipercze"/>
                <w:rFonts w:cs="Tahoma"/>
                <w:noProof/>
              </w:rPr>
              <w:t>20.</w:t>
            </w:r>
            <w:r w:rsidR="001A1391">
              <w:rPr>
                <w:i w:val="0"/>
                <w:iCs w:val="0"/>
                <w:noProof/>
                <w:sz w:val="22"/>
                <w:szCs w:val="22"/>
              </w:rPr>
              <w:tab/>
            </w:r>
            <w:r w:rsidR="001A1391" w:rsidRPr="00C8381B">
              <w:rPr>
                <w:rStyle w:val="Hipercze"/>
                <w:rFonts w:cs="Tahoma"/>
                <w:noProof/>
              </w:rPr>
              <w:t>Kryteria dla Działania 9.1 Aktywna integracja – nabór w trybie konkursowym (PI 9.i)</w:t>
            </w:r>
            <w:r w:rsidR="001A1391">
              <w:rPr>
                <w:noProof/>
                <w:webHidden/>
              </w:rPr>
              <w:tab/>
            </w:r>
            <w:r>
              <w:rPr>
                <w:noProof/>
                <w:webHidden/>
              </w:rPr>
              <w:fldChar w:fldCharType="begin"/>
            </w:r>
            <w:r w:rsidR="001A1391">
              <w:rPr>
                <w:noProof/>
                <w:webHidden/>
              </w:rPr>
              <w:instrText xml:space="preserve"> PAGEREF _Toc495306311 \h </w:instrText>
            </w:r>
            <w:r>
              <w:rPr>
                <w:noProof/>
                <w:webHidden/>
              </w:rPr>
            </w:r>
            <w:r>
              <w:rPr>
                <w:noProof/>
                <w:webHidden/>
              </w:rPr>
              <w:fldChar w:fldCharType="separate"/>
            </w:r>
            <w:r w:rsidR="005D6C83">
              <w:rPr>
                <w:noProof/>
                <w:webHidden/>
              </w:rPr>
              <w:t>581</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12"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 – typy operacji: B</w:t>
            </w:r>
            <w:r w:rsidR="001A1391">
              <w:rPr>
                <w:noProof/>
                <w:webHidden/>
              </w:rPr>
              <w:tab/>
            </w:r>
            <w:r>
              <w:rPr>
                <w:noProof/>
                <w:webHidden/>
              </w:rPr>
              <w:fldChar w:fldCharType="begin"/>
            </w:r>
            <w:r w:rsidR="001A1391">
              <w:rPr>
                <w:noProof/>
                <w:webHidden/>
              </w:rPr>
              <w:instrText xml:space="preserve"> PAGEREF _Toc495306312 \h </w:instrText>
            </w:r>
            <w:r>
              <w:rPr>
                <w:noProof/>
                <w:webHidden/>
              </w:rPr>
            </w:r>
            <w:r>
              <w:rPr>
                <w:noProof/>
                <w:webHidden/>
              </w:rPr>
              <w:fldChar w:fldCharType="separate"/>
            </w:r>
            <w:r w:rsidR="005D6C83">
              <w:rPr>
                <w:noProof/>
                <w:webHidden/>
              </w:rPr>
              <w:t>581</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13"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 – typy operacji: B</w:t>
            </w:r>
            <w:r w:rsidR="001A1391">
              <w:rPr>
                <w:noProof/>
                <w:webHidden/>
              </w:rPr>
              <w:tab/>
            </w:r>
            <w:r>
              <w:rPr>
                <w:noProof/>
                <w:webHidden/>
              </w:rPr>
              <w:fldChar w:fldCharType="begin"/>
            </w:r>
            <w:r w:rsidR="001A1391">
              <w:rPr>
                <w:noProof/>
                <w:webHidden/>
              </w:rPr>
              <w:instrText xml:space="preserve"> PAGEREF _Toc495306313 \h </w:instrText>
            </w:r>
            <w:r>
              <w:rPr>
                <w:noProof/>
                <w:webHidden/>
              </w:rPr>
            </w:r>
            <w:r>
              <w:rPr>
                <w:noProof/>
                <w:webHidden/>
              </w:rPr>
              <w:fldChar w:fldCharType="separate"/>
            </w:r>
            <w:r w:rsidR="005D6C83">
              <w:rPr>
                <w:noProof/>
                <w:webHidden/>
              </w:rPr>
              <w:t>584</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14" w:history="1">
            <w:r w:rsidR="001A1391" w:rsidRPr="00C8381B">
              <w:rPr>
                <w:rStyle w:val="Hipercze"/>
                <w:rFonts w:cs="Tahoma"/>
                <w:noProof/>
              </w:rPr>
              <w:t>21.</w:t>
            </w:r>
            <w:r w:rsidR="001A1391">
              <w:rPr>
                <w:i w:val="0"/>
                <w:iCs w:val="0"/>
                <w:noProof/>
                <w:sz w:val="22"/>
                <w:szCs w:val="22"/>
              </w:rPr>
              <w:tab/>
            </w:r>
            <w:r w:rsidR="001A1391" w:rsidRPr="00C8381B">
              <w:rPr>
                <w:rStyle w:val="Hipercze"/>
                <w:rFonts w:cs="Tahoma"/>
                <w:noProof/>
              </w:rPr>
              <w:t>Kryteria dla Działania 9.2 Dostęp do wysokiej jakości usług społecznych – nabór w trybie konkursowym (PI 9.iv)</w:t>
            </w:r>
            <w:r w:rsidR="001A1391">
              <w:rPr>
                <w:noProof/>
                <w:webHidden/>
              </w:rPr>
              <w:tab/>
            </w:r>
            <w:r>
              <w:rPr>
                <w:noProof/>
                <w:webHidden/>
              </w:rPr>
              <w:fldChar w:fldCharType="begin"/>
            </w:r>
            <w:r w:rsidR="001A1391">
              <w:rPr>
                <w:noProof/>
                <w:webHidden/>
              </w:rPr>
              <w:instrText xml:space="preserve"> PAGEREF _Toc495306314 \h </w:instrText>
            </w:r>
            <w:r>
              <w:rPr>
                <w:noProof/>
                <w:webHidden/>
              </w:rPr>
            </w:r>
            <w:r>
              <w:rPr>
                <w:noProof/>
                <w:webHidden/>
              </w:rPr>
              <w:fldChar w:fldCharType="separate"/>
            </w:r>
            <w:r w:rsidR="005D6C83">
              <w:rPr>
                <w:noProof/>
                <w:webHidden/>
              </w:rPr>
              <w:t>587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15" w:history="1">
            <w:r w:rsidR="001A1391" w:rsidRPr="00C8381B">
              <w:rPr>
                <w:rStyle w:val="Hipercze"/>
                <w:noProof/>
              </w:rPr>
              <w:t>a)</w:t>
            </w:r>
            <w:r w:rsidR="001A1391">
              <w:rPr>
                <w:noProof/>
                <w:sz w:val="22"/>
                <w:szCs w:val="22"/>
              </w:rPr>
              <w:tab/>
            </w:r>
            <w:r w:rsidR="001A1391" w:rsidRPr="00C8381B">
              <w:rPr>
                <w:rStyle w:val="Hipercze"/>
                <w:noProof/>
              </w:rPr>
              <w:t>Kryteria dostępu dla Działania 9.2 „Dostęp do wysokiej jakości usług społecznych” – typ operacji: A</w:t>
            </w:r>
            <w:r w:rsidR="001A1391">
              <w:rPr>
                <w:noProof/>
                <w:webHidden/>
              </w:rPr>
              <w:tab/>
            </w:r>
            <w:r>
              <w:rPr>
                <w:noProof/>
                <w:webHidden/>
              </w:rPr>
              <w:fldChar w:fldCharType="begin"/>
            </w:r>
            <w:r w:rsidR="001A1391">
              <w:rPr>
                <w:noProof/>
                <w:webHidden/>
              </w:rPr>
              <w:instrText xml:space="preserve"> PAGEREF _Toc495306315 \h </w:instrText>
            </w:r>
            <w:r>
              <w:rPr>
                <w:noProof/>
                <w:webHidden/>
              </w:rPr>
            </w:r>
            <w:r>
              <w:rPr>
                <w:noProof/>
                <w:webHidden/>
              </w:rPr>
              <w:fldChar w:fldCharType="separate"/>
            </w:r>
            <w:r w:rsidR="005D6C83">
              <w:rPr>
                <w:noProof/>
                <w:webHidden/>
              </w:rPr>
              <w:t>587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16" w:history="1">
            <w:r w:rsidR="001A1391" w:rsidRPr="00C8381B">
              <w:rPr>
                <w:rStyle w:val="Hipercze"/>
                <w:noProof/>
              </w:rPr>
              <w:t>b)</w:t>
            </w:r>
            <w:r w:rsidR="001A1391">
              <w:rPr>
                <w:noProof/>
                <w:sz w:val="22"/>
                <w:szCs w:val="22"/>
              </w:rPr>
              <w:tab/>
            </w:r>
            <w:r w:rsidR="001A1391" w:rsidRPr="00C8381B">
              <w:rPr>
                <w:rStyle w:val="Hipercze"/>
                <w:noProof/>
              </w:rPr>
              <w:t>Kryteria premiujące dla Działania 9.2 „Dostęp do wysokiej jakości usług społecznych” – typ operacji: A</w:t>
            </w:r>
            <w:r w:rsidR="001A1391">
              <w:rPr>
                <w:noProof/>
                <w:webHidden/>
              </w:rPr>
              <w:tab/>
            </w:r>
            <w:r>
              <w:rPr>
                <w:noProof/>
                <w:webHidden/>
              </w:rPr>
              <w:fldChar w:fldCharType="begin"/>
            </w:r>
            <w:r w:rsidR="001A1391">
              <w:rPr>
                <w:noProof/>
                <w:webHidden/>
              </w:rPr>
              <w:instrText xml:space="preserve"> PAGEREF _Toc495306316 \h </w:instrText>
            </w:r>
            <w:r>
              <w:rPr>
                <w:noProof/>
                <w:webHidden/>
              </w:rPr>
            </w:r>
            <w:r>
              <w:rPr>
                <w:noProof/>
                <w:webHidden/>
              </w:rPr>
              <w:fldChar w:fldCharType="separate"/>
            </w:r>
            <w:r w:rsidR="005D6C83">
              <w:rPr>
                <w:noProof/>
                <w:webHidden/>
              </w:rPr>
              <w:t>591</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17" w:history="1">
            <w:r w:rsidR="001A1391" w:rsidRPr="00C8381B">
              <w:rPr>
                <w:rStyle w:val="Hipercze"/>
                <w:rFonts w:cs="Tahoma"/>
                <w:noProof/>
              </w:rPr>
              <w:t>22.</w:t>
            </w:r>
            <w:r w:rsidR="001A1391">
              <w:rPr>
                <w:i w:val="0"/>
                <w:iCs w:val="0"/>
                <w:noProof/>
                <w:sz w:val="22"/>
                <w:szCs w:val="22"/>
              </w:rPr>
              <w:tab/>
            </w:r>
            <w:r w:rsidR="001A1391" w:rsidRPr="00C8381B">
              <w:rPr>
                <w:rStyle w:val="Hipercze"/>
                <w:rFonts w:cs="Tahoma"/>
                <w:noProof/>
              </w:rPr>
              <w:t>Kryteria dla Działania 9.2 Dostęp do wysokiej jakości usług społecznych – nabór w trybie konkursowym (PI 9.iv)</w:t>
            </w:r>
            <w:r w:rsidR="001A1391">
              <w:rPr>
                <w:noProof/>
                <w:webHidden/>
              </w:rPr>
              <w:tab/>
            </w:r>
            <w:r>
              <w:rPr>
                <w:noProof/>
                <w:webHidden/>
              </w:rPr>
              <w:fldChar w:fldCharType="begin"/>
            </w:r>
            <w:r w:rsidR="001A1391">
              <w:rPr>
                <w:noProof/>
                <w:webHidden/>
              </w:rPr>
              <w:instrText xml:space="preserve"> PAGEREF _Toc495306317 \h </w:instrText>
            </w:r>
            <w:r>
              <w:rPr>
                <w:noProof/>
                <w:webHidden/>
              </w:rPr>
            </w:r>
            <w:r>
              <w:rPr>
                <w:noProof/>
                <w:webHidden/>
              </w:rPr>
              <w:fldChar w:fldCharType="separate"/>
            </w:r>
            <w:r w:rsidR="005D6C83">
              <w:rPr>
                <w:noProof/>
                <w:webHidden/>
              </w:rPr>
              <w:t>594</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18" w:history="1">
            <w:r w:rsidR="001A1391" w:rsidRPr="00C8381B">
              <w:rPr>
                <w:rStyle w:val="Hipercze"/>
                <w:noProof/>
              </w:rPr>
              <w:t>a)</w:t>
            </w:r>
            <w:r w:rsidR="001A1391">
              <w:rPr>
                <w:noProof/>
                <w:sz w:val="22"/>
                <w:szCs w:val="22"/>
              </w:rPr>
              <w:tab/>
            </w:r>
            <w:r w:rsidR="001A1391" w:rsidRPr="00C8381B">
              <w:rPr>
                <w:rStyle w:val="Hipercze"/>
                <w:noProof/>
              </w:rPr>
              <w:t>Kryteria dostępu dla Działania 9.2 „Dostęp do wysokiej jakości usług społecznych” – typ operacji: B (usługi wsparcia systemu pieczy zastępczej) – z wyłączeniem Poddziałania 9.2.2</w:t>
            </w:r>
            <w:r w:rsidR="001A1391">
              <w:rPr>
                <w:noProof/>
                <w:webHidden/>
              </w:rPr>
              <w:tab/>
            </w:r>
            <w:r>
              <w:rPr>
                <w:noProof/>
                <w:webHidden/>
              </w:rPr>
              <w:fldChar w:fldCharType="begin"/>
            </w:r>
            <w:r w:rsidR="001A1391">
              <w:rPr>
                <w:noProof/>
                <w:webHidden/>
              </w:rPr>
              <w:instrText xml:space="preserve"> PAGEREF _Toc495306318 \h </w:instrText>
            </w:r>
            <w:r>
              <w:rPr>
                <w:noProof/>
                <w:webHidden/>
              </w:rPr>
            </w:r>
            <w:r>
              <w:rPr>
                <w:noProof/>
                <w:webHidden/>
              </w:rPr>
              <w:fldChar w:fldCharType="separate"/>
            </w:r>
            <w:r w:rsidR="005D6C83">
              <w:rPr>
                <w:noProof/>
                <w:webHidden/>
              </w:rPr>
              <w:t>594</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19" w:history="1">
            <w:r w:rsidR="001A1391" w:rsidRPr="00C8381B">
              <w:rPr>
                <w:rStyle w:val="Hipercze"/>
                <w:noProof/>
              </w:rPr>
              <w:t>b)</w:t>
            </w:r>
            <w:r w:rsidR="001A1391">
              <w:rPr>
                <w:noProof/>
                <w:sz w:val="22"/>
                <w:szCs w:val="22"/>
              </w:rPr>
              <w:tab/>
            </w:r>
            <w:r w:rsidR="001A1391" w:rsidRPr="00C8381B">
              <w:rPr>
                <w:rStyle w:val="Hipercze"/>
                <w:noProof/>
              </w:rPr>
              <w:t>Kryteria premiujące Działania 9.2 „Dostęp do wysokiej jakości usług społecznych” – typ operacji: B (usługi wsparcia systemu pieczy zastępczej)- z wyłączeniem konkursów objętych mechanizmem ZIT</w:t>
            </w:r>
            <w:r w:rsidR="001A1391">
              <w:rPr>
                <w:noProof/>
                <w:webHidden/>
              </w:rPr>
              <w:tab/>
            </w:r>
            <w:r>
              <w:rPr>
                <w:noProof/>
                <w:webHidden/>
              </w:rPr>
              <w:fldChar w:fldCharType="begin"/>
            </w:r>
            <w:r w:rsidR="001A1391">
              <w:rPr>
                <w:noProof/>
                <w:webHidden/>
              </w:rPr>
              <w:instrText xml:space="preserve"> PAGEREF _Toc495306319 \h </w:instrText>
            </w:r>
            <w:r>
              <w:rPr>
                <w:noProof/>
                <w:webHidden/>
              </w:rPr>
            </w:r>
            <w:r>
              <w:rPr>
                <w:noProof/>
                <w:webHidden/>
              </w:rPr>
              <w:fldChar w:fldCharType="separate"/>
            </w:r>
            <w:r w:rsidR="005D6C83">
              <w:rPr>
                <w:noProof/>
                <w:webHidden/>
              </w:rPr>
              <w:t>598</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20" w:history="1">
            <w:r w:rsidR="001A1391" w:rsidRPr="00C8381B">
              <w:rPr>
                <w:rStyle w:val="Hipercze"/>
                <w:rFonts w:cs="Tahoma"/>
                <w:noProof/>
              </w:rPr>
              <w:t>23.</w:t>
            </w:r>
            <w:r w:rsidR="001A1391">
              <w:rPr>
                <w:i w:val="0"/>
                <w:iCs w:val="0"/>
                <w:noProof/>
                <w:sz w:val="22"/>
                <w:szCs w:val="22"/>
              </w:rPr>
              <w:tab/>
            </w:r>
            <w:r w:rsidR="001A1391" w:rsidRPr="00C8381B">
              <w:rPr>
                <w:rStyle w:val="Hipercze"/>
                <w:rFonts w:cs="Tahoma"/>
                <w:noProof/>
              </w:rPr>
              <w:t>Kryteria dla Działania 9.4 Wspieranie gospodarki społecznej – nabór w trybie konkursowym (konkurs skierowany do Ośrodków Wsparcia Ekonomii Społecznej) (PI 9.v)</w:t>
            </w:r>
            <w:r w:rsidR="001A1391">
              <w:rPr>
                <w:noProof/>
                <w:webHidden/>
              </w:rPr>
              <w:tab/>
            </w:r>
            <w:r>
              <w:rPr>
                <w:noProof/>
                <w:webHidden/>
              </w:rPr>
              <w:fldChar w:fldCharType="begin"/>
            </w:r>
            <w:r w:rsidR="001A1391">
              <w:rPr>
                <w:noProof/>
                <w:webHidden/>
              </w:rPr>
              <w:instrText xml:space="preserve"> PAGEREF _Toc495306320 \h </w:instrText>
            </w:r>
            <w:r>
              <w:rPr>
                <w:noProof/>
                <w:webHidden/>
              </w:rPr>
            </w:r>
            <w:r>
              <w:rPr>
                <w:noProof/>
                <w:webHidden/>
              </w:rPr>
              <w:fldChar w:fldCharType="separate"/>
            </w:r>
            <w:r w:rsidR="005D6C83">
              <w:rPr>
                <w:noProof/>
                <w:webHidden/>
              </w:rPr>
              <w:t>600</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21" w:history="1">
            <w:r w:rsidR="001A1391" w:rsidRPr="00C8381B">
              <w:rPr>
                <w:rStyle w:val="Hipercze"/>
                <w:noProof/>
              </w:rPr>
              <w:t>a)</w:t>
            </w:r>
            <w:r w:rsidR="001A1391">
              <w:rPr>
                <w:noProof/>
                <w:sz w:val="22"/>
                <w:szCs w:val="22"/>
              </w:rPr>
              <w:tab/>
            </w:r>
            <w:r w:rsidR="001A1391" w:rsidRPr="00C8381B">
              <w:rPr>
                <w:rStyle w:val="Hipercze"/>
                <w:noProof/>
              </w:rPr>
              <w:t>Kryteria dostępu dla Działania 9.4 Wspieranie gospodarki społecznej</w:t>
            </w:r>
            <w:r w:rsidR="001A1391">
              <w:rPr>
                <w:noProof/>
                <w:webHidden/>
              </w:rPr>
              <w:tab/>
            </w:r>
            <w:r>
              <w:rPr>
                <w:noProof/>
                <w:webHidden/>
              </w:rPr>
              <w:fldChar w:fldCharType="begin"/>
            </w:r>
            <w:r w:rsidR="001A1391">
              <w:rPr>
                <w:noProof/>
                <w:webHidden/>
              </w:rPr>
              <w:instrText xml:space="preserve"> PAGEREF _Toc495306321 \h </w:instrText>
            </w:r>
            <w:r>
              <w:rPr>
                <w:noProof/>
                <w:webHidden/>
              </w:rPr>
            </w:r>
            <w:r>
              <w:rPr>
                <w:noProof/>
                <w:webHidden/>
              </w:rPr>
              <w:fldChar w:fldCharType="separate"/>
            </w:r>
            <w:r w:rsidR="005D6C83">
              <w:rPr>
                <w:noProof/>
                <w:webHidden/>
              </w:rPr>
              <w:t>600</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22" w:history="1">
            <w:r w:rsidR="001A1391" w:rsidRPr="00C8381B">
              <w:rPr>
                <w:rStyle w:val="Hipercze"/>
                <w:noProof/>
              </w:rPr>
              <w:t>b)</w:t>
            </w:r>
            <w:r w:rsidR="001A1391">
              <w:rPr>
                <w:noProof/>
                <w:sz w:val="22"/>
                <w:szCs w:val="22"/>
              </w:rPr>
              <w:tab/>
            </w:r>
            <w:r w:rsidR="001A1391" w:rsidRPr="00C8381B">
              <w:rPr>
                <w:rStyle w:val="Hipercze"/>
                <w:noProof/>
              </w:rPr>
              <w:t>Kryteria premiujące dla Działanie 9.4 Wspieranie gospodarki społecznej</w:t>
            </w:r>
            <w:r w:rsidR="001A1391">
              <w:rPr>
                <w:noProof/>
                <w:webHidden/>
              </w:rPr>
              <w:tab/>
            </w:r>
            <w:r>
              <w:rPr>
                <w:noProof/>
                <w:webHidden/>
              </w:rPr>
              <w:fldChar w:fldCharType="begin"/>
            </w:r>
            <w:r w:rsidR="001A1391">
              <w:rPr>
                <w:noProof/>
                <w:webHidden/>
              </w:rPr>
              <w:instrText xml:space="preserve"> PAGEREF _Toc495306322 \h </w:instrText>
            </w:r>
            <w:r>
              <w:rPr>
                <w:noProof/>
                <w:webHidden/>
              </w:rPr>
            </w:r>
            <w:r>
              <w:rPr>
                <w:noProof/>
                <w:webHidden/>
              </w:rPr>
              <w:fldChar w:fldCharType="separate"/>
            </w:r>
            <w:r w:rsidR="005D6C83">
              <w:rPr>
                <w:noProof/>
                <w:webHidden/>
              </w:rPr>
              <w:t>604</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23" w:history="1">
            <w:r w:rsidR="001A1391" w:rsidRPr="00C8381B">
              <w:rPr>
                <w:rStyle w:val="Hipercze"/>
                <w:rFonts w:cs="Tahoma"/>
                <w:noProof/>
              </w:rPr>
              <w:t>24.</w:t>
            </w:r>
            <w:r w:rsidR="001A1391">
              <w:rPr>
                <w:i w:val="0"/>
                <w:iCs w:val="0"/>
                <w:noProof/>
                <w:sz w:val="22"/>
                <w:szCs w:val="22"/>
              </w:rPr>
              <w:tab/>
            </w:r>
            <w:r w:rsidR="001A1391" w:rsidRPr="00C8381B">
              <w:rPr>
                <w:rStyle w:val="Hipercze"/>
                <w:rFonts w:cs="Tahoma"/>
                <w:noProof/>
              </w:rPr>
              <w:t>Kryteria dostępu dla Działania 9.4 – nabór w trybie pozakonkursowym (PI 9.v)</w:t>
            </w:r>
            <w:r w:rsidR="001A1391">
              <w:rPr>
                <w:noProof/>
                <w:webHidden/>
              </w:rPr>
              <w:tab/>
            </w:r>
            <w:r>
              <w:rPr>
                <w:noProof/>
                <w:webHidden/>
              </w:rPr>
              <w:fldChar w:fldCharType="begin"/>
            </w:r>
            <w:r w:rsidR="001A1391">
              <w:rPr>
                <w:noProof/>
                <w:webHidden/>
              </w:rPr>
              <w:instrText xml:space="preserve"> PAGEREF _Toc495306323 \h </w:instrText>
            </w:r>
            <w:r>
              <w:rPr>
                <w:noProof/>
                <w:webHidden/>
              </w:rPr>
            </w:r>
            <w:r>
              <w:rPr>
                <w:noProof/>
                <w:webHidden/>
              </w:rPr>
              <w:fldChar w:fldCharType="separate"/>
            </w:r>
            <w:r w:rsidR="005D6C83">
              <w:rPr>
                <w:noProof/>
                <w:webHidden/>
              </w:rPr>
              <w:t>605</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24" w:history="1">
            <w:r w:rsidR="001A1391" w:rsidRPr="00C8381B">
              <w:rPr>
                <w:rStyle w:val="Hipercze"/>
                <w:rFonts w:cs="Tahoma"/>
                <w:noProof/>
              </w:rPr>
              <w:t>25.</w:t>
            </w:r>
            <w:r w:rsidR="001A1391">
              <w:rPr>
                <w:i w:val="0"/>
                <w:iCs w:val="0"/>
                <w:noProof/>
                <w:sz w:val="22"/>
                <w:szCs w:val="22"/>
              </w:rPr>
              <w:tab/>
            </w:r>
            <w:r w:rsidR="001A1391" w:rsidRPr="00C8381B">
              <w:rPr>
                <w:rStyle w:val="Hipercze"/>
                <w:rFonts w:cs="Tahoma"/>
                <w:noProof/>
              </w:rPr>
              <w:t>Kryteria dla Działania 10.1 Zapewnienie równego dostępu do wysokiej jakości edukacji przedszkolnej – nabór w trybie konkursowym (PI 10.i)</w:t>
            </w:r>
            <w:r w:rsidR="001A1391">
              <w:rPr>
                <w:noProof/>
                <w:webHidden/>
              </w:rPr>
              <w:tab/>
            </w:r>
            <w:r>
              <w:rPr>
                <w:noProof/>
                <w:webHidden/>
              </w:rPr>
              <w:fldChar w:fldCharType="begin"/>
            </w:r>
            <w:r w:rsidR="001A1391">
              <w:rPr>
                <w:noProof/>
                <w:webHidden/>
              </w:rPr>
              <w:instrText xml:space="preserve"> PAGEREF _Toc495306324 \h </w:instrText>
            </w:r>
            <w:r>
              <w:rPr>
                <w:noProof/>
                <w:webHidden/>
              </w:rPr>
            </w:r>
            <w:r>
              <w:rPr>
                <w:noProof/>
                <w:webHidden/>
              </w:rPr>
              <w:fldChar w:fldCharType="separate"/>
            </w:r>
            <w:r w:rsidR="005D6C83">
              <w:rPr>
                <w:noProof/>
                <w:webHidden/>
              </w:rPr>
              <w:t>607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25" w:history="1">
            <w:r w:rsidR="001A1391" w:rsidRPr="00C8381B">
              <w:rPr>
                <w:rStyle w:val="Hipercze"/>
                <w:noProof/>
              </w:rPr>
              <w:t>a)</w:t>
            </w:r>
            <w:r w:rsidR="001A1391">
              <w:rPr>
                <w:noProof/>
                <w:sz w:val="22"/>
                <w:szCs w:val="22"/>
              </w:rPr>
              <w:tab/>
            </w:r>
            <w:r w:rsidR="001A1391" w:rsidRPr="00C8381B">
              <w:rPr>
                <w:rStyle w:val="Hipercze"/>
                <w:noProof/>
              </w:rPr>
              <w:t>Kryteria dostępu dla Działania 10.1 Zapewnienie równego dostępu do wysokiej jakości edukacji przedszkolnej</w:t>
            </w:r>
            <w:r w:rsidR="001A1391">
              <w:rPr>
                <w:noProof/>
                <w:webHidden/>
              </w:rPr>
              <w:tab/>
            </w:r>
            <w:r>
              <w:rPr>
                <w:noProof/>
                <w:webHidden/>
              </w:rPr>
              <w:fldChar w:fldCharType="begin"/>
            </w:r>
            <w:r w:rsidR="001A1391">
              <w:rPr>
                <w:noProof/>
                <w:webHidden/>
              </w:rPr>
              <w:instrText xml:space="preserve"> PAGEREF _Toc495306325 \h </w:instrText>
            </w:r>
            <w:r>
              <w:rPr>
                <w:noProof/>
                <w:webHidden/>
              </w:rPr>
            </w:r>
            <w:r>
              <w:rPr>
                <w:noProof/>
                <w:webHidden/>
              </w:rPr>
              <w:fldChar w:fldCharType="separate"/>
            </w:r>
            <w:r w:rsidR="005D6C83">
              <w:rPr>
                <w:noProof/>
                <w:webHidden/>
              </w:rPr>
              <w:t>607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26" w:history="1">
            <w:r w:rsidR="001A1391" w:rsidRPr="00C8381B">
              <w:rPr>
                <w:rStyle w:val="Hipercze"/>
                <w:noProof/>
              </w:rPr>
              <w:t>b)</w:t>
            </w:r>
            <w:r w:rsidR="001A1391">
              <w:rPr>
                <w:noProof/>
                <w:sz w:val="22"/>
                <w:szCs w:val="22"/>
              </w:rPr>
              <w:tab/>
            </w:r>
            <w:r w:rsidR="001A1391" w:rsidRPr="00C8381B">
              <w:rPr>
                <w:rStyle w:val="Hipercze"/>
                <w:noProof/>
              </w:rPr>
              <w:t>Kryteria premiujące dla Działania 10.1 – z wyłączeniem konkursów objętych mechanizmem ZIT</w:t>
            </w:r>
            <w:r w:rsidR="001A1391">
              <w:rPr>
                <w:noProof/>
                <w:webHidden/>
              </w:rPr>
              <w:tab/>
            </w:r>
            <w:r>
              <w:rPr>
                <w:noProof/>
                <w:webHidden/>
              </w:rPr>
              <w:fldChar w:fldCharType="begin"/>
            </w:r>
            <w:r w:rsidR="001A1391">
              <w:rPr>
                <w:noProof/>
                <w:webHidden/>
              </w:rPr>
              <w:instrText xml:space="preserve"> PAGEREF _Toc495306326 \h </w:instrText>
            </w:r>
            <w:r>
              <w:rPr>
                <w:noProof/>
                <w:webHidden/>
              </w:rPr>
            </w:r>
            <w:r>
              <w:rPr>
                <w:noProof/>
                <w:webHidden/>
              </w:rPr>
              <w:fldChar w:fldCharType="separate"/>
            </w:r>
            <w:r w:rsidR="005D6C83">
              <w:rPr>
                <w:noProof/>
                <w:webHidden/>
              </w:rPr>
              <w:t>608</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27" w:history="1">
            <w:r w:rsidR="001A1391" w:rsidRPr="00C8381B">
              <w:rPr>
                <w:rStyle w:val="Hipercze"/>
                <w:rFonts w:cs="Tahoma"/>
                <w:noProof/>
              </w:rPr>
              <w:t>26.</w:t>
            </w:r>
            <w:r w:rsidR="001A1391">
              <w:rPr>
                <w:i w:val="0"/>
                <w:iCs w:val="0"/>
                <w:noProof/>
                <w:sz w:val="22"/>
                <w:szCs w:val="22"/>
              </w:rPr>
              <w:tab/>
            </w:r>
            <w:r w:rsidR="001A1391" w:rsidRPr="00C8381B">
              <w:rPr>
                <w:rStyle w:val="Hipercze"/>
                <w:rFonts w:cs="Tahoma"/>
                <w:noProof/>
              </w:rPr>
              <w:t>Kryteria dla Działania 10.2 Zapewnienie równego dostępu do wysokiej jakości edukacji podstawowej, gimnazjalnej i ponadgimnazjalnej – nabór w trybie konkursowym (PI 10.i)</w:t>
            </w:r>
            <w:r w:rsidR="001A1391">
              <w:rPr>
                <w:noProof/>
                <w:webHidden/>
              </w:rPr>
              <w:tab/>
            </w:r>
            <w:r>
              <w:rPr>
                <w:noProof/>
                <w:webHidden/>
              </w:rPr>
              <w:fldChar w:fldCharType="begin"/>
            </w:r>
            <w:r w:rsidR="001A1391">
              <w:rPr>
                <w:noProof/>
                <w:webHidden/>
              </w:rPr>
              <w:instrText xml:space="preserve"> PAGEREF _Toc495306327 \h </w:instrText>
            </w:r>
            <w:r>
              <w:rPr>
                <w:noProof/>
                <w:webHidden/>
              </w:rPr>
            </w:r>
            <w:r>
              <w:rPr>
                <w:noProof/>
                <w:webHidden/>
              </w:rPr>
              <w:fldChar w:fldCharType="separate"/>
            </w:r>
            <w:r w:rsidR="005D6C83">
              <w:rPr>
                <w:noProof/>
                <w:webHidden/>
              </w:rPr>
              <w:t>612</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28" w:history="1">
            <w:r w:rsidR="001A1391" w:rsidRPr="00C8381B">
              <w:rPr>
                <w:rStyle w:val="Hipercze"/>
                <w:rFonts w:cs="Arial"/>
                <w:noProof/>
              </w:rPr>
              <w:t>a)</w:t>
            </w:r>
            <w:r w:rsidR="001A1391">
              <w:rPr>
                <w:noProof/>
                <w:sz w:val="22"/>
                <w:szCs w:val="22"/>
              </w:rPr>
              <w:tab/>
            </w:r>
            <w:r w:rsidR="001A1391" w:rsidRPr="00C8381B">
              <w:rPr>
                <w:rStyle w:val="Hipercze"/>
                <w:noProof/>
              </w:rPr>
              <w:t xml:space="preserve">Kryteria dostępu dla Działania 10.2 </w:t>
            </w:r>
            <w:r w:rsidR="001A1391" w:rsidRPr="00C8381B">
              <w:rPr>
                <w:rStyle w:val="Hipercze"/>
                <w:rFonts w:cs="Arial"/>
                <w:noProof/>
              </w:rPr>
              <w:t>Zapewnienie równego dostępu do wysokiej jakości edukacji podstawowej, gimnazjalnej i ponadgimnazjalnej – konkurs horyzontalny</w:t>
            </w:r>
            <w:r w:rsidR="001A1391">
              <w:rPr>
                <w:noProof/>
                <w:webHidden/>
              </w:rPr>
              <w:tab/>
            </w:r>
            <w:r>
              <w:rPr>
                <w:noProof/>
                <w:webHidden/>
              </w:rPr>
              <w:fldChar w:fldCharType="begin"/>
            </w:r>
            <w:r w:rsidR="001A1391">
              <w:rPr>
                <w:noProof/>
                <w:webHidden/>
              </w:rPr>
              <w:instrText xml:space="preserve"> PAGEREF _Toc495306328 \h </w:instrText>
            </w:r>
            <w:r>
              <w:rPr>
                <w:noProof/>
                <w:webHidden/>
              </w:rPr>
            </w:r>
            <w:r>
              <w:rPr>
                <w:noProof/>
                <w:webHidden/>
              </w:rPr>
              <w:fldChar w:fldCharType="separate"/>
            </w:r>
            <w:r w:rsidR="005D6C83">
              <w:rPr>
                <w:noProof/>
                <w:webHidden/>
              </w:rPr>
              <w:t>612</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29" w:history="1">
            <w:r w:rsidR="001A1391" w:rsidRPr="00C8381B">
              <w:rPr>
                <w:rStyle w:val="Hipercze"/>
                <w:noProof/>
              </w:rPr>
              <w:t>b)</w:t>
            </w:r>
            <w:r w:rsidR="001A1391">
              <w:rPr>
                <w:noProof/>
                <w:sz w:val="22"/>
                <w:szCs w:val="22"/>
              </w:rPr>
              <w:tab/>
            </w:r>
            <w:r w:rsidR="001A1391" w:rsidRPr="00C8381B">
              <w:rPr>
                <w:rStyle w:val="Hipercze"/>
                <w:noProof/>
              </w:rPr>
              <w:t xml:space="preserve">Kryteria dostępu dla Działania 10.2 </w:t>
            </w:r>
            <w:r w:rsidR="001A1391" w:rsidRPr="00C8381B">
              <w:rPr>
                <w:rStyle w:val="Hipercze"/>
                <w:rFonts w:cs="Arial"/>
                <w:noProof/>
              </w:rPr>
              <w:t>Zapewnienie równego dostępu do wysokiej jakości edukacji podstawowej, gimnazjalnej i ponadgimnazjalnej – konkurs dla ZIT</w:t>
            </w:r>
            <w:r w:rsidR="001A1391">
              <w:rPr>
                <w:noProof/>
                <w:webHidden/>
              </w:rPr>
              <w:tab/>
            </w:r>
            <w:r>
              <w:rPr>
                <w:noProof/>
                <w:webHidden/>
              </w:rPr>
              <w:fldChar w:fldCharType="begin"/>
            </w:r>
            <w:r w:rsidR="001A1391">
              <w:rPr>
                <w:noProof/>
                <w:webHidden/>
              </w:rPr>
              <w:instrText xml:space="preserve"> PAGEREF _Toc495306329 \h </w:instrText>
            </w:r>
            <w:r>
              <w:rPr>
                <w:noProof/>
                <w:webHidden/>
              </w:rPr>
            </w:r>
            <w:r>
              <w:rPr>
                <w:noProof/>
                <w:webHidden/>
              </w:rPr>
              <w:fldChar w:fldCharType="separate"/>
            </w:r>
            <w:r w:rsidR="005D6C83">
              <w:rPr>
                <w:noProof/>
                <w:webHidden/>
              </w:rPr>
              <w:t>617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30" w:history="1">
            <w:r w:rsidR="001A1391" w:rsidRPr="00C8381B">
              <w:rPr>
                <w:rStyle w:val="Hipercze"/>
                <w:noProof/>
              </w:rPr>
              <w:t>c)</w:t>
            </w:r>
            <w:r w:rsidR="001A1391">
              <w:rPr>
                <w:noProof/>
                <w:sz w:val="22"/>
                <w:szCs w:val="22"/>
              </w:rPr>
              <w:tab/>
            </w:r>
            <w:r w:rsidR="001A1391" w:rsidRPr="00C8381B">
              <w:rPr>
                <w:rStyle w:val="Hipercze"/>
                <w:noProof/>
              </w:rPr>
              <w:t>Kryteria premiujące dla Działania 10.2 – z wyłączeniem konkursów objętych mechanizmem ZIT</w:t>
            </w:r>
            <w:r w:rsidR="001A1391">
              <w:rPr>
                <w:noProof/>
                <w:webHidden/>
              </w:rPr>
              <w:tab/>
            </w:r>
            <w:r>
              <w:rPr>
                <w:noProof/>
                <w:webHidden/>
              </w:rPr>
              <w:fldChar w:fldCharType="begin"/>
            </w:r>
            <w:r w:rsidR="001A1391">
              <w:rPr>
                <w:noProof/>
                <w:webHidden/>
              </w:rPr>
              <w:instrText xml:space="preserve"> PAGEREF _Toc495306330 \h </w:instrText>
            </w:r>
            <w:r>
              <w:rPr>
                <w:noProof/>
                <w:webHidden/>
              </w:rPr>
            </w:r>
            <w:r>
              <w:rPr>
                <w:noProof/>
                <w:webHidden/>
              </w:rPr>
              <w:fldChar w:fldCharType="separate"/>
            </w:r>
            <w:r w:rsidR="005D6C83">
              <w:rPr>
                <w:noProof/>
                <w:webHidden/>
              </w:rPr>
              <w:t>621</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31" w:history="1">
            <w:r w:rsidR="001A1391" w:rsidRPr="00C8381B">
              <w:rPr>
                <w:rStyle w:val="Hipercze"/>
                <w:rFonts w:cs="Tahoma"/>
                <w:noProof/>
              </w:rPr>
              <w:t>27.</w:t>
            </w:r>
            <w:r w:rsidR="001A1391">
              <w:rPr>
                <w:i w:val="0"/>
                <w:iCs w:val="0"/>
                <w:noProof/>
                <w:sz w:val="22"/>
                <w:szCs w:val="22"/>
              </w:rPr>
              <w:tab/>
            </w:r>
            <w:r w:rsidR="001A1391" w:rsidRPr="00C8381B">
              <w:rPr>
                <w:rStyle w:val="Hipercze"/>
                <w:rFonts w:cs="Tahoma"/>
                <w:noProof/>
              </w:rPr>
              <w:t>Kryteria dla Działania 10.3 Poprawa dostępności i wspieranie uczenia się przez całe życie – nabór w trybie konkursowym (PI 10.iii)</w:t>
            </w:r>
            <w:r w:rsidR="001A1391">
              <w:rPr>
                <w:noProof/>
                <w:webHidden/>
              </w:rPr>
              <w:tab/>
            </w:r>
            <w:r>
              <w:rPr>
                <w:noProof/>
                <w:webHidden/>
              </w:rPr>
              <w:fldChar w:fldCharType="begin"/>
            </w:r>
            <w:r w:rsidR="001A1391">
              <w:rPr>
                <w:noProof/>
                <w:webHidden/>
              </w:rPr>
              <w:instrText xml:space="preserve"> PAGEREF _Toc495306331 \h </w:instrText>
            </w:r>
            <w:r>
              <w:rPr>
                <w:noProof/>
                <w:webHidden/>
              </w:rPr>
            </w:r>
            <w:r>
              <w:rPr>
                <w:noProof/>
                <w:webHidden/>
              </w:rPr>
              <w:fldChar w:fldCharType="separate"/>
            </w:r>
            <w:r w:rsidR="005D6C83">
              <w:rPr>
                <w:noProof/>
                <w:webHidden/>
              </w:rPr>
              <w:t>626</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32" w:history="1">
            <w:r w:rsidR="001A1391" w:rsidRPr="00C8381B">
              <w:rPr>
                <w:rStyle w:val="Hipercze"/>
                <w:noProof/>
              </w:rPr>
              <w:t>a)</w:t>
            </w:r>
            <w:r w:rsidR="001A1391">
              <w:rPr>
                <w:noProof/>
                <w:sz w:val="22"/>
                <w:szCs w:val="22"/>
              </w:rPr>
              <w:tab/>
            </w:r>
            <w:r w:rsidR="001A1391" w:rsidRPr="00C8381B">
              <w:rPr>
                <w:rStyle w:val="Hipercze"/>
                <w:noProof/>
              </w:rPr>
              <w:t>Kryteria dostępu dla Działania 10.3 Poprawa dostępności i wspieranie uczenia się przez całe życie</w:t>
            </w:r>
            <w:r w:rsidR="001A1391">
              <w:rPr>
                <w:noProof/>
                <w:webHidden/>
              </w:rPr>
              <w:tab/>
            </w:r>
            <w:r>
              <w:rPr>
                <w:noProof/>
                <w:webHidden/>
              </w:rPr>
              <w:fldChar w:fldCharType="begin"/>
            </w:r>
            <w:r w:rsidR="001A1391">
              <w:rPr>
                <w:noProof/>
                <w:webHidden/>
              </w:rPr>
              <w:instrText xml:space="preserve"> PAGEREF _Toc495306332 \h </w:instrText>
            </w:r>
            <w:r>
              <w:rPr>
                <w:noProof/>
                <w:webHidden/>
              </w:rPr>
            </w:r>
            <w:r>
              <w:rPr>
                <w:noProof/>
                <w:webHidden/>
              </w:rPr>
              <w:fldChar w:fldCharType="separate"/>
            </w:r>
            <w:r w:rsidR="005D6C83">
              <w:rPr>
                <w:noProof/>
                <w:webHidden/>
              </w:rPr>
              <w:t>626</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33" w:history="1">
            <w:r w:rsidR="001A1391" w:rsidRPr="00C8381B">
              <w:rPr>
                <w:rStyle w:val="Hipercze"/>
                <w:noProof/>
              </w:rPr>
              <w:t>b)</w:t>
            </w:r>
            <w:r w:rsidR="001A1391">
              <w:rPr>
                <w:noProof/>
                <w:sz w:val="22"/>
                <w:szCs w:val="22"/>
              </w:rPr>
              <w:tab/>
            </w:r>
            <w:r w:rsidR="001A1391" w:rsidRPr="00C8381B">
              <w:rPr>
                <w:rStyle w:val="Hipercze"/>
                <w:noProof/>
              </w:rPr>
              <w:t>Kryteria premiujące dla Działania 10.3 Poprawa dostępności i wspieranie uczenia się przez całe życie</w:t>
            </w:r>
            <w:r w:rsidR="001A1391">
              <w:rPr>
                <w:noProof/>
                <w:webHidden/>
              </w:rPr>
              <w:tab/>
            </w:r>
            <w:r>
              <w:rPr>
                <w:noProof/>
                <w:webHidden/>
              </w:rPr>
              <w:fldChar w:fldCharType="begin"/>
            </w:r>
            <w:r w:rsidR="001A1391">
              <w:rPr>
                <w:noProof/>
                <w:webHidden/>
              </w:rPr>
              <w:instrText xml:space="preserve"> PAGEREF _Toc495306333 \h </w:instrText>
            </w:r>
            <w:r>
              <w:rPr>
                <w:noProof/>
                <w:webHidden/>
              </w:rPr>
            </w:r>
            <w:r>
              <w:rPr>
                <w:noProof/>
                <w:webHidden/>
              </w:rPr>
              <w:fldChar w:fldCharType="separate"/>
            </w:r>
            <w:r w:rsidR="005D6C83">
              <w:rPr>
                <w:noProof/>
                <w:webHidden/>
              </w:rPr>
              <w:t>633</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34" w:history="1">
            <w:r w:rsidR="001A1391" w:rsidRPr="00C8381B">
              <w:rPr>
                <w:rStyle w:val="Hipercze"/>
                <w:rFonts w:cs="Tahoma"/>
                <w:noProof/>
              </w:rPr>
              <w:t>28.</w:t>
            </w:r>
            <w:r w:rsidR="001A1391">
              <w:rPr>
                <w:i w:val="0"/>
                <w:iCs w:val="0"/>
                <w:noProof/>
                <w:sz w:val="22"/>
                <w:szCs w:val="22"/>
              </w:rPr>
              <w:tab/>
            </w:r>
            <w:r w:rsidR="001A1391" w:rsidRPr="00C8381B">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1A1391">
              <w:rPr>
                <w:noProof/>
                <w:webHidden/>
              </w:rPr>
              <w:tab/>
            </w:r>
            <w:r>
              <w:rPr>
                <w:noProof/>
                <w:webHidden/>
              </w:rPr>
              <w:fldChar w:fldCharType="begin"/>
            </w:r>
            <w:r w:rsidR="001A1391">
              <w:rPr>
                <w:noProof/>
                <w:webHidden/>
              </w:rPr>
              <w:instrText xml:space="preserve"> PAGEREF _Toc495306334 \h </w:instrText>
            </w:r>
            <w:r>
              <w:rPr>
                <w:noProof/>
                <w:webHidden/>
              </w:rPr>
            </w:r>
            <w:r>
              <w:rPr>
                <w:noProof/>
                <w:webHidden/>
              </w:rPr>
              <w:fldChar w:fldCharType="separate"/>
            </w:r>
            <w:r w:rsidR="005D6C83">
              <w:rPr>
                <w:noProof/>
                <w:webHidden/>
              </w:rPr>
              <w:t>635</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35" w:history="1">
            <w:r w:rsidR="001A1391" w:rsidRPr="00C8381B">
              <w:rPr>
                <w:rStyle w:val="Hipercze"/>
                <w:noProof/>
              </w:rPr>
              <w:t>a)</w:t>
            </w:r>
            <w:r w:rsidR="001A1391">
              <w:rPr>
                <w:noProof/>
                <w:sz w:val="22"/>
                <w:szCs w:val="22"/>
              </w:rPr>
              <w:tab/>
            </w:r>
            <w:r w:rsidR="001A1391" w:rsidRPr="00C8381B">
              <w:rPr>
                <w:rStyle w:val="Hipercze"/>
                <w:noProof/>
              </w:rPr>
              <w:t>Kryteria dostępu dla Działania 10.4 Dostosowanie systemów kształcenia i szkolenia zawodowego do potrzeb rynku pracy odnośnie typów projektu: 10.4.A, 10.4.B, 10.4.C, 10.4.D, 10.4.E, 10.4.G, 10.4.H</w:t>
            </w:r>
            <w:r w:rsidR="001A1391" w:rsidRPr="00C8381B">
              <w:rPr>
                <w:rStyle w:val="Hipercze"/>
                <w:rFonts w:cs="Arial"/>
                <w:noProof/>
              </w:rPr>
              <w:t xml:space="preserve"> – konkurs horyzontalny</w:t>
            </w:r>
            <w:r w:rsidR="001A1391">
              <w:rPr>
                <w:noProof/>
                <w:webHidden/>
              </w:rPr>
              <w:tab/>
            </w:r>
            <w:r>
              <w:rPr>
                <w:noProof/>
                <w:webHidden/>
              </w:rPr>
              <w:fldChar w:fldCharType="begin"/>
            </w:r>
            <w:r w:rsidR="001A1391">
              <w:rPr>
                <w:noProof/>
                <w:webHidden/>
              </w:rPr>
              <w:instrText xml:space="preserve"> PAGEREF _Toc495306335 \h </w:instrText>
            </w:r>
            <w:r>
              <w:rPr>
                <w:noProof/>
                <w:webHidden/>
              </w:rPr>
            </w:r>
            <w:r>
              <w:rPr>
                <w:noProof/>
                <w:webHidden/>
              </w:rPr>
              <w:fldChar w:fldCharType="separate"/>
            </w:r>
            <w:r w:rsidR="005D6C83">
              <w:rPr>
                <w:noProof/>
                <w:webHidden/>
              </w:rPr>
              <w:t>635</w:t>
            </w:r>
            <w:r>
              <w:rPr>
                <w:noProof/>
                <w:webHidden/>
              </w:rPr>
              <w:fldChar w:fldCharType="end"/>
            </w:r>
          </w:hyperlink>
        </w:p>
        <w:p w:rsidR="001A1391" w:rsidRDefault="000E47CC">
          <w:pPr>
            <w:pStyle w:val="Spistreci3"/>
            <w:tabs>
              <w:tab w:val="right" w:pos="13994"/>
            </w:tabs>
            <w:rPr>
              <w:noProof/>
              <w:sz w:val="22"/>
              <w:szCs w:val="22"/>
            </w:rPr>
          </w:pPr>
          <w:hyperlink w:anchor="_Toc495306336" w:history="1">
            <w:r w:rsidR="001A1391" w:rsidRPr="00C8381B">
              <w:rPr>
                <w:rStyle w:val="Hipercze"/>
                <w:noProof/>
              </w:rPr>
              <w:t>Kryteria dostępu dla Działania 10.4 Dostosowanie systemów kształcenia i szkolenia zawodowego do potrzeb rynku pracy odnośnie typów projektu: 10.4.A, 10.4.B, 10.4.C, 10.4.D, 10.4.E, 10.4.G, 10.4.H</w:t>
            </w:r>
            <w:r w:rsidR="001A1391" w:rsidRPr="00C8381B">
              <w:rPr>
                <w:rStyle w:val="Hipercze"/>
                <w:rFonts w:cs="Arial"/>
                <w:noProof/>
              </w:rPr>
              <w:t xml:space="preserve"> – konkursy dla ZIT</w:t>
            </w:r>
            <w:r w:rsidR="001A1391">
              <w:rPr>
                <w:noProof/>
                <w:webHidden/>
              </w:rPr>
              <w:tab/>
            </w:r>
            <w:r>
              <w:rPr>
                <w:noProof/>
                <w:webHidden/>
              </w:rPr>
              <w:fldChar w:fldCharType="begin"/>
            </w:r>
            <w:r w:rsidR="001A1391">
              <w:rPr>
                <w:noProof/>
                <w:webHidden/>
              </w:rPr>
              <w:instrText xml:space="preserve"> PAGEREF _Toc495306336 \h </w:instrText>
            </w:r>
            <w:r>
              <w:rPr>
                <w:noProof/>
                <w:webHidden/>
              </w:rPr>
            </w:r>
            <w:r>
              <w:rPr>
                <w:noProof/>
                <w:webHidden/>
              </w:rPr>
              <w:fldChar w:fldCharType="separate"/>
            </w:r>
            <w:r w:rsidR="005D6C83">
              <w:rPr>
                <w:noProof/>
                <w:webHidden/>
              </w:rPr>
              <w:t>639</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37" w:history="1">
            <w:r w:rsidR="001A1391" w:rsidRPr="00C8381B">
              <w:rPr>
                <w:rStyle w:val="Hipercze"/>
                <w:noProof/>
              </w:rPr>
              <w:t>c)</w:t>
            </w:r>
            <w:r w:rsidR="001A1391">
              <w:rPr>
                <w:noProof/>
                <w:sz w:val="22"/>
                <w:szCs w:val="22"/>
              </w:rPr>
              <w:tab/>
            </w:r>
            <w:r w:rsidR="001A1391" w:rsidRPr="00C8381B">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1A1391">
              <w:rPr>
                <w:noProof/>
                <w:webHidden/>
              </w:rPr>
              <w:tab/>
            </w:r>
            <w:r>
              <w:rPr>
                <w:noProof/>
                <w:webHidden/>
              </w:rPr>
              <w:fldChar w:fldCharType="begin"/>
            </w:r>
            <w:r w:rsidR="001A1391">
              <w:rPr>
                <w:noProof/>
                <w:webHidden/>
              </w:rPr>
              <w:instrText xml:space="preserve"> PAGEREF _Toc495306337 \h </w:instrText>
            </w:r>
            <w:r>
              <w:rPr>
                <w:noProof/>
                <w:webHidden/>
              </w:rPr>
            </w:r>
            <w:r>
              <w:rPr>
                <w:noProof/>
                <w:webHidden/>
              </w:rPr>
              <w:fldChar w:fldCharType="separate"/>
            </w:r>
            <w:r w:rsidR="005D6C83">
              <w:rPr>
                <w:noProof/>
                <w:webHidden/>
              </w:rPr>
              <w:t>642</w:t>
            </w:r>
            <w:r>
              <w:rPr>
                <w:noProof/>
                <w:webHidden/>
              </w:rPr>
              <w:fldChar w:fldCharType="end"/>
            </w:r>
          </w:hyperlink>
        </w:p>
        <w:p w:rsidR="001A1391" w:rsidRDefault="000E47CC">
          <w:pPr>
            <w:pStyle w:val="Spistreci2"/>
            <w:tabs>
              <w:tab w:val="left" w:pos="880"/>
              <w:tab w:val="right" w:pos="13994"/>
            </w:tabs>
            <w:rPr>
              <w:i w:val="0"/>
              <w:iCs w:val="0"/>
              <w:noProof/>
              <w:sz w:val="22"/>
              <w:szCs w:val="22"/>
            </w:rPr>
          </w:pPr>
          <w:hyperlink w:anchor="_Toc495306338" w:history="1">
            <w:r w:rsidR="001A1391" w:rsidRPr="00C8381B">
              <w:rPr>
                <w:rStyle w:val="Hipercze"/>
                <w:bCs/>
                <w:noProof/>
              </w:rPr>
              <w:t>29.</w:t>
            </w:r>
            <w:r w:rsidR="001A1391">
              <w:rPr>
                <w:i w:val="0"/>
                <w:iCs w:val="0"/>
                <w:noProof/>
                <w:sz w:val="22"/>
                <w:szCs w:val="22"/>
              </w:rPr>
              <w:tab/>
            </w:r>
            <w:r w:rsidR="001A1391" w:rsidRPr="00C8381B">
              <w:rPr>
                <w:rStyle w:val="Hipercze"/>
                <w:noProof/>
              </w:rPr>
              <w:t xml:space="preserve">Kryteria dla Działania 10.4 </w:t>
            </w:r>
            <w:r w:rsidR="001A1391" w:rsidRPr="00C8381B">
              <w:rPr>
                <w:rStyle w:val="Hipercze"/>
                <w:rFonts w:cs="Arial"/>
                <w:noProof/>
              </w:rPr>
              <w:t xml:space="preserve"> </w:t>
            </w:r>
            <w:r w:rsidR="001A1391" w:rsidRPr="00C8381B">
              <w:rPr>
                <w:rStyle w:val="Hipercze"/>
                <w:rFonts w:cs="Calibri-Bold"/>
                <w:bCs/>
                <w:noProof/>
              </w:rPr>
              <w:t>(</w:t>
            </w:r>
            <w:r w:rsidR="001A1391" w:rsidRPr="00C8381B">
              <w:rPr>
                <w:rStyle w:val="Hipercze"/>
                <w:rFonts w:cs="Calibri"/>
                <w:noProof/>
              </w:rPr>
              <w:t>PI 10.iv</w:t>
            </w:r>
            <w:r w:rsidR="001A1391" w:rsidRPr="00C8381B">
              <w:rPr>
                <w:rStyle w:val="Hipercze"/>
                <w:rFonts w:cs="Calibri-Bold"/>
                <w:bCs/>
                <w:noProof/>
              </w:rPr>
              <w:t xml:space="preserve">) </w:t>
            </w:r>
            <w:r w:rsidR="001A1391" w:rsidRPr="00C8381B">
              <w:rPr>
                <w:rStyle w:val="Hipercze"/>
                <w:rFonts w:cs="Arial"/>
                <w:bCs/>
                <w:noProof/>
              </w:rPr>
              <w:t>Dostosowanie systemów kształcenia i szkolenia zawodowego do potrzeb rynku pracy  – typ projektu:</w:t>
            </w:r>
            <w:r w:rsidR="001A1391">
              <w:rPr>
                <w:noProof/>
                <w:webHidden/>
              </w:rPr>
              <w:tab/>
            </w:r>
            <w:r>
              <w:rPr>
                <w:noProof/>
                <w:webHidden/>
              </w:rPr>
              <w:fldChar w:fldCharType="begin"/>
            </w:r>
            <w:r w:rsidR="001A1391">
              <w:rPr>
                <w:noProof/>
                <w:webHidden/>
              </w:rPr>
              <w:instrText xml:space="preserve"> PAGEREF _Toc495306338 \h </w:instrText>
            </w:r>
            <w:r>
              <w:rPr>
                <w:noProof/>
                <w:webHidden/>
              </w:rPr>
            </w:r>
            <w:r>
              <w:rPr>
                <w:noProof/>
                <w:webHidden/>
              </w:rPr>
              <w:fldChar w:fldCharType="separate"/>
            </w:r>
            <w:r w:rsidR="005D6C83">
              <w:rPr>
                <w:noProof/>
                <w:webHidden/>
              </w:rPr>
              <w:t>646</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39" w:history="1">
            <w:r w:rsidR="001A1391" w:rsidRPr="00C8381B">
              <w:rPr>
                <w:rStyle w:val="Hipercze"/>
                <w:noProof/>
              </w:rPr>
              <w:t>a)</w:t>
            </w:r>
            <w:r w:rsidR="001A1391">
              <w:rPr>
                <w:noProof/>
                <w:sz w:val="22"/>
                <w:szCs w:val="22"/>
              </w:rPr>
              <w:tab/>
            </w:r>
            <w:r w:rsidR="001A1391" w:rsidRPr="00C8381B">
              <w:rPr>
                <w:rStyle w:val="Hipercze"/>
                <w:noProof/>
              </w:rPr>
              <w:t>Kryteria dostępu dla Działania 10.4  (PI 10.iv) Dostosowanie systemów kształcenia i szkolenia zawodowego do potrzeb rynku pracy - konkurs OSI – typ projektu F</w:t>
            </w:r>
            <w:r w:rsidR="001A1391">
              <w:rPr>
                <w:noProof/>
                <w:webHidden/>
              </w:rPr>
              <w:tab/>
            </w:r>
            <w:r>
              <w:rPr>
                <w:noProof/>
                <w:webHidden/>
              </w:rPr>
              <w:fldChar w:fldCharType="begin"/>
            </w:r>
            <w:r w:rsidR="001A1391">
              <w:rPr>
                <w:noProof/>
                <w:webHidden/>
              </w:rPr>
              <w:instrText xml:space="preserve"> PAGEREF _Toc495306339 \h </w:instrText>
            </w:r>
            <w:r>
              <w:rPr>
                <w:noProof/>
                <w:webHidden/>
              </w:rPr>
            </w:r>
            <w:r>
              <w:rPr>
                <w:noProof/>
                <w:webHidden/>
              </w:rPr>
              <w:fldChar w:fldCharType="separate"/>
            </w:r>
            <w:r w:rsidR="005D6C83">
              <w:rPr>
                <w:noProof/>
                <w:webHidden/>
              </w:rPr>
              <w:t>647</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40" w:history="1">
            <w:r w:rsidR="001A1391" w:rsidRPr="00C8381B">
              <w:rPr>
                <w:rStyle w:val="Hipercze"/>
                <w:noProof/>
              </w:rPr>
              <w:t>b)</w:t>
            </w:r>
            <w:r w:rsidR="001A1391">
              <w:rPr>
                <w:noProof/>
                <w:sz w:val="22"/>
                <w:szCs w:val="22"/>
              </w:rPr>
              <w:tab/>
            </w:r>
            <w:r w:rsidR="001A1391" w:rsidRPr="00C8381B">
              <w:rPr>
                <w:rStyle w:val="Hipercze"/>
                <w:noProof/>
              </w:rPr>
              <w:t>Kryteria dostępu dla Działania 10.4  (PI 10.iv) Dostosowanie systemów kształcenia i szkolenia zawodowego do potrzeb rynku pracy – konkursy dla ZIT – typ projektu F</w:t>
            </w:r>
            <w:r w:rsidR="001A1391">
              <w:rPr>
                <w:noProof/>
                <w:webHidden/>
              </w:rPr>
              <w:tab/>
            </w:r>
            <w:r>
              <w:rPr>
                <w:noProof/>
                <w:webHidden/>
              </w:rPr>
              <w:fldChar w:fldCharType="begin"/>
            </w:r>
            <w:r w:rsidR="001A1391">
              <w:rPr>
                <w:noProof/>
                <w:webHidden/>
              </w:rPr>
              <w:instrText xml:space="preserve"> PAGEREF _Toc495306340 \h </w:instrText>
            </w:r>
            <w:r>
              <w:rPr>
                <w:noProof/>
                <w:webHidden/>
              </w:rPr>
            </w:r>
            <w:r>
              <w:rPr>
                <w:noProof/>
                <w:webHidden/>
              </w:rPr>
              <w:fldChar w:fldCharType="separate"/>
            </w:r>
            <w:r w:rsidR="005D6C83">
              <w:rPr>
                <w:noProof/>
                <w:webHidden/>
              </w:rPr>
              <w:t>650</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41" w:history="1">
            <w:r w:rsidR="001A1391" w:rsidRPr="00C8381B">
              <w:rPr>
                <w:rStyle w:val="Hipercze"/>
                <w:noProof/>
              </w:rPr>
              <w:t>c)</w:t>
            </w:r>
            <w:r w:rsidR="001A1391">
              <w:rPr>
                <w:noProof/>
                <w:sz w:val="22"/>
                <w:szCs w:val="22"/>
              </w:rPr>
              <w:tab/>
            </w:r>
            <w:r w:rsidR="001A1391" w:rsidRPr="00C8381B">
              <w:rPr>
                <w:rStyle w:val="Hipercze"/>
                <w:noProof/>
              </w:rPr>
              <w:t>Kryteria premiujące dla Działania 10.4 (PI 10.iv) Dostosowanie systemów kształcenia i szkolenia zawodowego do potrzeb rynku pracy z wyłączeniem konkursów objętych mechanizmem ZIT – typ projektu F</w:t>
            </w:r>
            <w:r w:rsidR="001A1391">
              <w:rPr>
                <w:noProof/>
                <w:webHidden/>
              </w:rPr>
              <w:tab/>
            </w:r>
            <w:r>
              <w:rPr>
                <w:noProof/>
                <w:webHidden/>
              </w:rPr>
              <w:fldChar w:fldCharType="begin"/>
            </w:r>
            <w:r w:rsidR="001A1391">
              <w:rPr>
                <w:noProof/>
                <w:webHidden/>
              </w:rPr>
              <w:instrText xml:space="preserve"> PAGEREF _Toc495306341 \h </w:instrText>
            </w:r>
            <w:r>
              <w:rPr>
                <w:noProof/>
                <w:webHidden/>
              </w:rPr>
            </w:r>
            <w:r>
              <w:rPr>
                <w:noProof/>
                <w:webHidden/>
              </w:rPr>
              <w:fldChar w:fldCharType="separate"/>
            </w:r>
            <w:r w:rsidR="005D6C83">
              <w:rPr>
                <w:noProof/>
                <w:webHidden/>
              </w:rPr>
              <w:t>652</w:t>
            </w:r>
            <w:r>
              <w:rPr>
                <w:noProof/>
                <w:webHidden/>
              </w:rPr>
              <w:fldChar w:fldCharType="end"/>
            </w:r>
          </w:hyperlink>
        </w:p>
        <w:p w:rsidR="001A1391" w:rsidRDefault="001A1391">
          <w:pPr>
            <w:pStyle w:val="Spistreci2"/>
            <w:tabs>
              <w:tab w:val="left" w:pos="880"/>
              <w:tab w:val="right" w:pos="13994"/>
            </w:tabs>
            <w:rPr>
              <w:i w:val="0"/>
              <w:iCs w:val="0"/>
              <w:noProof/>
              <w:sz w:val="22"/>
              <w:szCs w:val="22"/>
            </w:rPr>
          </w:pPr>
        </w:p>
        <w:p w:rsidR="001A1391" w:rsidRDefault="000E47CC">
          <w:pPr>
            <w:pStyle w:val="Spistreci3"/>
            <w:tabs>
              <w:tab w:val="left" w:pos="880"/>
              <w:tab w:val="right" w:pos="13994"/>
            </w:tabs>
            <w:rPr>
              <w:noProof/>
              <w:sz w:val="22"/>
              <w:szCs w:val="22"/>
            </w:rPr>
          </w:pPr>
          <w:hyperlink w:anchor="_Toc495306343" w:history="1">
            <w:r w:rsidR="001A1391" w:rsidRPr="00C8381B">
              <w:rPr>
                <w:rStyle w:val="Hipercze"/>
                <w:noProof/>
                <w:kern w:val="1"/>
              </w:rPr>
              <w:t>a)</w:t>
            </w:r>
            <w:r w:rsidR="001A1391">
              <w:rPr>
                <w:noProof/>
                <w:sz w:val="22"/>
                <w:szCs w:val="22"/>
              </w:rPr>
              <w:tab/>
            </w:r>
            <w:r w:rsidR="001A1391" w:rsidRPr="00C8381B">
              <w:rPr>
                <w:rStyle w:val="Hipercze"/>
                <w:noProof/>
                <w:kern w:val="1"/>
              </w:rPr>
              <w:t>Kryteria oceny formalnej w ramach EFS dla trybu pozakonkursowego</w:t>
            </w:r>
            <w:r w:rsidR="001A1391">
              <w:rPr>
                <w:noProof/>
                <w:webHidden/>
              </w:rPr>
              <w:tab/>
            </w:r>
            <w:r>
              <w:rPr>
                <w:noProof/>
                <w:webHidden/>
              </w:rPr>
              <w:fldChar w:fldCharType="begin"/>
            </w:r>
            <w:r w:rsidR="001A1391">
              <w:rPr>
                <w:noProof/>
                <w:webHidden/>
              </w:rPr>
              <w:instrText xml:space="preserve"> PAGEREF _Toc495306343 \h </w:instrText>
            </w:r>
            <w:r>
              <w:rPr>
                <w:noProof/>
                <w:webHidden/>
              </w:rPr>
            </w:r>
            <w:r>
              <w:rPr>
                <w:noProof/>
                <w:webHidden/>
              </w:rPr>
              <w:fldChar w:fldCharType="separate"/>
            </w:r>
            <w:r w:rsidR="005D6C83">
              <w:rPr>
                <w:noProof/>
                <w:webHidden/>
              </w:rPr>
              <w:t>655</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44" w:history="1">
            <w:r w:rsidR="001A1391" w:rsidRPr="00C8381B">
              <w:rPr>
                <w:rStyle w:val="Hipercze"/>
                <w:noProof/>
                <w:kern w:val="1"/>
              </w:rPr>
              <w:t>b)</w:t>
            </w:r>
            <w:r w:rsidR="001A1391">
              <w:rPr>
                <w:noProof/>
                <w:sz w:val="22"/>
                <w:szCs w:val="22"/>
              </w:rPr>
              <w:tab/>
            </w:r>
            <w:r w:rsidR="001A1391" w:rsidRPr="00C8381B">
              <w:rPr>
                <w:rStyle w:val="Hipercze"/>
                <w:noProof/>
                <w:kern w:val="1"/>
              </w:rPr>
              <w:t>Kryteria merytoryczne w ramach EFS dla trybu pozakonkursowego</w:t>
            </w:r>
            <w:r w:rsidR="001A1391">
              <w:rPr>
                <w:noProof/>
                <w:webHidden/>
              </w:rPr>
              <w:tab/>
            </w:r>
            <w:r>
              <w:rPr>
                <w:noProof/>
                <w:webHidden/>
              </w:rPr>
              <w:fldChar w:fldCharType="begin"/>
            </w:r>
            <w:r w:rsidR="001A1391">
              <w:rPr>
                <w:noProof/>
                <w:webHidden/>
              </w:rPr>
              <w:instrText xml:space="preserve"> PAGEREF _Toc495306344 \h </w:instrText>
            </w:r>
            <w:r>
              <w:rPr>
                <w:noProof/>
                <w:webHidden/>
              </w:rPr>
            </w:r>
            <w:r>
              <w:rPr>
                <w:noProof/>
                <w:webHidden/>
              </w:rPr>
              <w:fldChar w:fldCharType="separate"/>
            </w:r>
            <w:r w:rsidR="005D6C83">
              <w:rPr>
                <w:noProof/>
                <w:webHidden/>
              </w:rPr>
              <w:t>656</w:t>
            </w:r>
            <w:r>
              <w:rPr>
                <w:noProof/>
                <w:webHidden/>
              </w:rPr>
              <w:fldChar w:fldCharType="end"/>
            </w:r>
          </w:hyperlink>
        </w:p>
        <w:p w:rsidR="001A1391" w:rsidRDefault="000E47CC">
          <w:pPr>
            <w:pStyle w:val="Spistreci3"/>
            <w:tabs>
              <w:tab w:val="left" w:pos="880"/>
              <w:tab w:val="right" w:pos="13994"/>
            </w:tabs>
            <w:rPr>
              <w:noProof/>
              <w:sz w:val="22"/>
              <w:szCs w:val="22"/>
            </w:rPr>
          </w:pPr>
          <w:hyperlink w:anchor="_Toc495306345" w:history="1">
            <w:r w:rsidR="001A1391" w:rsidRPr="00C8381B">
              <w:rPr>
                <w:rStyle w:val="Hipercze"/>
                <w:noProof/>
                <w:kern w:val="1"/>
              </w:rPr>
              <w:t>c)</w:t>
            </w:r>
            <w:r w:rsidR="001A1391">
              <w:rPr>
                <w:noProof/>
                <w:sz w:val="22"/>
                <w:szCs w:val="22"/>
              </w:rPr>
              <w:tab/>
            </w:r>
            <w:r w:rsidR="001A1391" w:rsidRPr="00C8381B">
              <w:rPr>
                <w:rStyle w:val="Hipercze"/>
                <w:rFonts w:ascii="Calibri" w:hAnsi="Calibri"/>
                <w:noProof/>
                <w:kern w:val="1"/>
              </w:rPr>
              <w:t>Kryteria dostępu dla Działania 11.1 – nabór w trybie pozakonkursowym</w:t>
            </w:r>
            <w:r w:rsidR="001A1391">
              <w:rPr>
                <w:noProof/>
                <w:webHidden/>
              </w:rPr>
              <w:tab/>
            </w:r>
            <w:r>
              <w:rPr>
                <w:noProof/>
                <w:webHidden/>
              </w:rPr>
              <w:fldChar w:fldCharType="begin"/>
            </w:r>
            <w:r w:rsidR="001A1391">
              <w:rPr>
                <w:noProof/>
                <w:webHidden/>
              </w:rPr>
              <w:instrText xml:space="preserve"> PAGEREF _Toc495306345 \h </w:instrText>
            </w:r>
            <w:r>
              <w:rPr>
                <w:noProof/>
                <w:webHidden/>
              </w:rPr>
            </w:r>
            <w:r>
              <w:rPr>
                <w:noProof/>
                <w:webHidden/>
              </w:rPr>
              <w:fldChar w:fldCharType="separate"/>
            </w:r>
            <w:r w:rsidR="005D6C83">
              <w:rPr>
                <w:noProof/>
                <w:webHidden/>
              </w:rPr>
              <w:t>657</w:t>
            </w:r>
            <w:r>
              <w:rPr>
                <w:noProof/>
                <w:webHidden/>
              </w:rPr>
              <w:fldChar w:fldCharType="end"/>
            </w:r>
          </w:hyperlink>
        </w:p>
        <w:p w:rsidR="001A1391" w:rsidRDefault="000E47CC">
          <w:pPr>
            <w:pStyle w:val="Spistreci1"/>
            <w:tabs>
              <w:tab w:val="right" w:pos="13994"/>
            </w:tabs>
            <w:rPr>
              <w:b w:val="0"/>
              <w:bCs w:val="0"/>
              <w:noProof/>
              <w:sz w:val="22"/>
              <w:szCs w:val="22"/>
            </w:rPr>
          </w:pPr>
          <w:hyperlink w:anchor="_Toc495306346" w:history="1">
            <w:r w:rsidR="001A1391" w:rsidRPr="00C8381B">
              <w:rPr>
                <w:rStyle w:val="Hipercze"/>
                <w:rFonts w:eastAsia="Times New Roman" w:cs="Tahoma"/>
                <w:noProof/>
                <w:kern w:val="1"/>
              </w:rPr>
              <w:t>Kryteria oceny zgodności projektów ze Strategią ZIT</w:t>
            </w:r>
            <w:r w:rsidR="001A1391">
              <w:rPr>
                <w:noProof/>
                <w:webHidden/>
              </w:rPr>
              <w:tab/>
            </w:r>
            <w:r w:rsidRPr="001A1391">
              <w:rPr>
                <w:b w:val="0"/>
                <w:noProof/>
                <w:webHidden/>
              </w:rPr>
              <w:fldChar w:fldCharType="begin"/>
            </w:r>
            <w:r w:rsidR="001A1391" w:rsidRPr="001A1391">
              <w:rPr>
                <w:b w:val="0"/>
                <w:noProof/>
                <w:webHidden/>
              </w:rPr>
              <w:instrText xml:space="preserve"> PAGEREF _Toc495306346 \h </w:instrText>
            </w:r>
            <w:r w:rsidRPr="001A1391">
              <w:rPr>
                <w:b w:val="0"/>
                <w:noProof/>
                <w:webHidden/>
              </w:rPr>
            </w:r>
            <w:r w:rsidRPr="001A1391">
              <w:rPr>
                <w:b w:val="0"/>
                <w:noProof/>
                <w:webHidden/>
              </w:rPr>
              <w:fldChar w:fldCharType="separate"/>
            </w:r>
            <w:r w:rsidR="005D6C83">
              <w:rPr>
                <w:b w:val="0"/>
                <w:noProof/>
                <w:webHidden/>
              </w:rPr>
              <w:t>658</w:t>
            </w:r>
            <w:r w:rsidRPr="001A1391">
              <w:rPr>
                <w:b w:val="0"/>
                <w:noProof/>
                <w:webHidden/>
              </w:rPr>
              <w:fldChar w:fldCharType="end"/>
            </w:r>
          </w:hyperlink>
        </w:p>
        <w:p w:rsidR="005228B7" w:rsidRPr="001A1391" w:rsidRDefault="000E47CC" w:rsidP="001A1391">
          <w:pPr>
            <w:pStyle w:val="Spistreci3"/>
            <w:rPr>
              <w:b/>
            </w:rPr>
          </w:pPr>
          <w:r w:rsidRPr="00DF0C08">
            <w:rPr>
              <w:b/>
              <w:bCs/>
              <w:sz w:val="24"/>
              <w:szCs w:val="24"/>
            </w:rPr>
            <w:fldChar w:fldCharType="end"/>
          </w:r>
          <w:r w:rsidR="005228B7" w:rsidRPr="00DF0C08">
            <w:rPr>
              <w:b/>
            </w:rPr>
            <w:t>Kryteria wyboru podmiotu wdrażającego fundusz funduszy oraz realizowanych przez niego projektów - instrumenty finansowe</w:t>
          </w:r>
          <w:r w:rsidR="005228B7" w:rsidRPr="00DF0C08">
            <w:rPr>
              <w:b/>
            </w:rPr>
            <w:tab/>
          </w:r>
          <w:r w:rsidR="005228B7" w:rsidRPr="00DF0C08">
            <w:rPr>
              <w:b/>
            </w:rPr>
            <w:tab/>
          </w:r>
          <w:r w:rsidR="005228B7" w:rsidRPr="00DF0C08">
            <w:rPr>
              <w:b/>
            </w:rPr>
            <w:tab/>
          </w:r>
          <w:r w:rsidR="005228B7" w:rsidRPr="00DF0C08">
            <w:rPr>
              <w:b/>
            </w:rPr>
            <w:tab/>
          </w:r>
          <w:r w:rsidR="001A1391" w:rsidRPr="001A1391">
            <w:t xml:space="preserve">     664</w:t>
          </w:r>
        </w:p>
        <w:p w:rsidR="00BA376C" w:rsidRPr="00DF0C08" w:rsidRDefault="000E47CC">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0" w:name="_Toc495306259"/>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0"/>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1"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2" w:name="_Toc495306260"/>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1"/>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2"/>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3" w:name="_Toc495306261"/>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3"/>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Powyższy warunek nie dotyczy partnerów w projektach hybrydowych w rozumieniu art. 34 ust. 1 ustawy z dnia 11 lipca 2014 r. o zasadach realizacji programów w zakresie polityki spójności finansowanych w pers</w:t>
            </w:r>
            <w:r>
              <w:rPr>
                <w:rFonts w:eastAsia="Times New Roman" w:cs="Arial"/>
                <w:kern w:val="1"/>
              </w:rPr>
              <w:t>pektywie finansowej 2014–2020.</w:t>
            </w: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p>
    <w:p w:rsidR="0032251B" w:rsidRPr="00DF0C08" w:rsidRDefault="00744722" w:rsidP="00454195">
      <w:pPr>
        <w:pStyle w:val="Nagwek3"/>
        <w:rPr>
          <w:rFonts w:asciiTheme="minorHAnsi" w:eastAsia="Times New Roman" w:hAnsiTheme="minorHAnsi" w:cs="Arial"/>
          <w:color w:val="auto"/>
          <w:u w:val="single"/>
        </w:rPr>
      </w:pPr>
      <w:bookmarkStart w:id="4" w:name="_Toc495306262"/>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4"/>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9C6C7D">
            <w:pPr>
              <w:numPr>
                <w:ilvl w:val="0"/>
                <w:numId w:val="26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9C6C7D">
            <w:pPr>
              <w:pStyle w:val="Akapitzlist"/>
              <w:numPr>
                <w:ilvl w:val="0"/>
                <w:numId w:val="322"/>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9C6C7D">
            <w:pPr>
              <w:numPr>
                <w:ilvl w:val="0"/>
                <w:numId w:val="353"/>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0E47CC"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9C6C7D">
      <w:pPr>
        <w:numPr>
          <w:ilvl w:val="0"/>
          <w:numId w:val="254"/>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9C6C7D">
      <w:pPr>
        <w:numPr>
          <w:ilvl w:val="0"/>
          <w:numId w:val="254"/>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2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5"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5"/>
    </w:p>
    <w:p w:rsidR="002E0447" w:rsidRPr="00DF0C08" w:rsidRDefault="00123D47" w:rsidP="008F382F">
      <w:pPr>
        <w:rPr>
          <w:rFonts w:eastAsia="Times New Roman" w:cs="Tahoma"/>
          <w:b/>
          <w:kern w:val="1"/>
          <w:u w:val="single"/>
        </w:rPr>
      </w:pPr>
      <w:bookmarkStart w:id="6"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6"/>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7" w:name="_Toc495306263"/>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7"/>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8" w:name="_Toc495306264"/>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8"/>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E52292">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C12C6B" w:rsidRPr="00DF0C08" w:rsidRDefault="00C12C6B" w:rsidP="0032251B">
            <w:pPr>
              <w:snapToGrid w:val="0"/>
              <w:jc w:val="both"/>
              <w:rPr>
                <w:rFonts w:cs="Arial"/>
              </w:rPr>
            </w:pPr>
            <w:r w:rsidRPr="00DF0C08">
              <w:rPr>
                <w:rFonts w:cs="Arial"/>
              </w:rPr>
              <w:t>W ramach kryterium będzie sprawdzane czy spodziewane rezultaty można uzyskać niższym kosztem:</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F44D3E" w:rsidRPr="00742715" w:rsidRDefault="00F44D3E" w:rsidP="0061430C">
            <w:pPr>
              <w:jc w:val="both"/>
              <w:rPr>
                <w:i/>
                <w:iCs/>
              </w:rPr>
            </w:pPr>
            <w:r w:rsidRPr="00F44D3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9C6C7D">
            <w:pPr>
              <w:numPr>
                <w:ilvl w:val="0"/>
                <w:numId w:val="142"/>
              </w:numPr>
            </w:pPr>
            <w:r w:rsidRPr="00DF0C08">
              <w:t>Z przynajmniej trzema partnerami - 3 pkt;</w:t>
            </w:r>
          </w:p>
          <w:p w:rsidR="0086369A" w:rsidRPr="00DF0C08" w:rsidRDefault="0061430C" w:rsidP="009C6C7D">
            <w:pPr>
              <w:numPr>
                <w:ilvl w:val="0"/>
                <w:numId w:val="142"/>
              </w:numPr>
            </w:pPr>
            <w:r w:rsidRPr="00DF0C08">
              <w:t xml:space="preserve">Z dwoma partnerami – 2 pkt; </w:t>
            </w:r>
          </w:p>
          <w:p w:rsidR="0086369A" w:rsidRPr="00DF0C08" w:rsidRDefault="0061430C" w:rsidP="009C6C7D">
            <w:pPr>
              <w:numPr>
                <w:ilvl w:val="0"/>
                <w:numId w:val="142"/>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9C6C7D">
            <w:pPr>
              <w:pStyle w:val="Akapitzlist"/>
              <w:numPr>
                <w:ilvl w:val="0"/>
                <w:numId w:val="143"/>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9C6C7D">
            <w:pPr>
              <w:pStyle w:val="Akapitzlist"/>
              <w:numPr>
                <w:ilvl w:val="0"/>
                <w:numId w:val="143"/>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9" w:name="_Toc495306265"/>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9"/>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9C6C7D">
            <w:pPr>
              <w:pStyle w:val="Akapitzlist"/>
              <w:numPr>
                <w:ilvl w:val="0"/>
                <w:numId w:val="299"/>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9C6C7D">
            <w:pPr>
              <w:numPr>
                <w:ilvl w:val="0"/>
                <w:numId w:val="300"/>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9C6C7D">
            <w:pPr>
              <w:numPr>
                <w:ilvl w:val="0"/>
                <w:numId w:val="348"/>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9C6C7D">
            <w:pPr>
              <w:widowControl w:val="0"/>
              <w:numPr>
                <w:ilvl w:val="0"/>
                <w:numId w:val="21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1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9C6C7D">
            <w:pPr>
              <w:widowControl w:val="0"/>
              <w:numPr>
                <w:ilvl w:val="0"/>
                <w:numId w:val="214"/>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9C6C7D">
            <w:pPr>
              <w:widowControl w:val="0"/>
              <w:numPr>
                <w:ilvl w:val="0"/>
                <w:numId w:val="21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9C6C7D">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9C6C7D">
            <w:pPr>
              <w:widowControl w:val="0"/>
              <w:numPr>
                <w:ilvl w:val="0"/>
                <w:numId w:val="216"/>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9C6C7D">
            <w:pPr>
              <w:widowControl w:val="0"/>
              <w:numPr>
                <w:ilvl w:val="0"/>
                <w:numId w:val="21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9C6C7D">
            <w:pPr>
              <w:widowControl w:val="0"/>
              <w:numPr>
                <w:ilvl w:val="0"/>
                <w:numId w:val="21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9C6C7D">
            <w:pPr>
              <w:widowControl w:val="0"/>
              <w:numPr>
                <w:ilvl w:val="0"/>
                <w:numId w:val="21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9C6C7D">
            <w:pPr>
              <w:widowControl w:val="0"/>
              <w:numPr>
                <w:ilvl w:val="0"/>
                <w:numId w:val="22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9C6C7D">
            <w:pPr>
              <w:widowControl w:val="0"/>
              <w:numPr>
                <w:ilvl w:val="0"/>
                <w:numId w:val="22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9C6C7D">
            <w:pPr>
              <w:widowControl w:val="0"/>
              <w:numPr>
                <w:ilvl w:val="0"/>
                <w:numId w:val="222"/>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9C6C7D">
            <w:pPr>
              <w:widowControl w:val="0"/>
              <w:numPr>
                <w:ilvl w:val="0"/>
                <w:numId w:val="223"/>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0"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0"/>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9C6C7D">
            <w:pPr>
              <w:widowControl w:val="0"/>
              <w:numPr>
                <w:ilvl w:val="0"/>
                <w:numId w:val="221"/>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9C6C7D">
            <w:pPr>
              <w:widowControl w:val="0"/>
              <w:numPr>
                <w:ilvl w:val="0"/>
                <w:numId w:val="22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9C6C7D">
            <w:pPr>
              <w:widowControl w:val="0"/>
              <w:numPr>
                <w:ilvl w:val="0"/>
                <w:numId w:val="22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9C6C7D">
            <w:pPr>
              <w:widowControl w:val="0"/>
              <w:numPr>
                <w:ilvl w:val="0"/>
                <w:numId w:val="21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9C6C7D">
            <w:pPr>
              <w:numPr>
                <w:ilvl w:val="0"/>
                <w:numId w:val="87"/>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93"/>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93"/>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9C6C7D">
            <w:pPr>
              <w:numPr>
                <w:ilvl w:val="0"/>
                <w:numId w:val="82"/>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9C6C7D">
            <w:pPr>
              <w:numPr>
                <w:ilvl w:val="0"/>
                <w:numId w:val="82"/>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Default="0049410C" w:rsidP="0049410C">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642D8D">
              <w:rPr>
                <w:rFonts w:cs="Arial"/>
              </w:rPr>
              <w:t xml:space="preserve"> </w:t>
            </w:r>
            <w:r w:rsidR="00642D8D" w:rsidRPr="00B532E7">
              <w:rPr>
                <w:rFonts w:eastAsia="Times New Roman" w:cs="Tahoma"/>
                <w:color w:val="FF0000"/>
              </w:rPr>
              <w:t>potwierdzenia/oświadczenia*</w:t>
            </w:r>
            <w:r w:rsidR="00642D8D" w:rsidRPr="00B532E7">
              <w:rPr>
                <w:rFonts w:cs="Arial"/>
                <w:color w:val="FF0000"/>
                <w:sz w:val="16"/>
                <w:szCs w:val="16"/>
              </w:rPr>
              <w:t xml:space="preserve"> </w:t>
            </w:r>
            <w:r w:rsidRPr="00DF0C08">
              <w:rPr>
                <w:rFonts w:cs="Arial"/>
              </w:rPr>
              <w:t xml:space="preserve"> od danej gminy czy projekt jest wpisany/wynika z PGN</w:t>
            </w:r>
            <w:r w:rsidR="00642D8D">
              <w:rPr>
                <w:rFonts w:cs="Arial"/>
              </w:rPr>
              <w:t xml:space="preserve"> </w:t>
            </w:r>
            <w:r w:rsidR="00642D8D" w:rsidRPr="00B532E7">
              <w:rPr>
                <w:rFonts w:cs="Arial"/>
                <w:color w:val="FF0000"/>
              </w:rPr>
              <w:t>lub dokumentu tożsamego</w:t>
            </w:r>
            <w:r w:rsidRPr="00DF0C08">
              <w:rPr>
                <w:rFonts w:cs="Arial"/>
              </w:rPr>
              <w:t>.</w:t>
            </w:r>
          </w:p>
          <w:p w:rsidR="00642D8D" w:rsidRPr="00B532E7" w:rsidRDefault="00642D8D" w:rsidP="00642D8D">
            <w:pPr>
              <w:snapToGrid w:val="0"/>
              <w:spacing w:after="0" w:line="240" w:lineRule="auto"/>
              <w:contextualSpacing/>
              <w:jc w:val="both"/>
              <w:rPr>
                <w:rFonts w:cs="Arial"/>
                <w:color w:val="FF0000"/>
              </w:rPr>
            </w:pPr>
            <w:r w:rsidRPr="00B532E7">
              <w:rPr>
                <w:rFonts w:cs="Arial"/>
                <w:color w:val="FF0000"/>
              </w:rPr>
              <w:t xml:space="preserve">Dokument obligatoryjnie zawiera: </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informację  o tym że projekt wynika z Planu Gospodarki Niskoemisyjnej/dokumentu tożsamego, przyjętego do realizacji uchwałą rady gminy;</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krótkie uzasadnienie merytoryczne;</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numer uchwały przyjmującej PGN/dokument tożsamy  do realizacji.</w:t>
            </w:r>
          </w:p>
          <w:p w:rsidR="00642D8D" w:rsidRPr="00B532E7" w:rsidRDefault="00642D8D" w:rsidP="00642D8D">
            <w:pPr>
              <w:snapToGrid w:val="0"/>
              <w:spacing w:after="0" w:line="240" w:lineRule="auto"/>
              <w:contextualSpacing/>
              <w:jc w:val="both"/>
              <w:rPr>
                <w:rFonts w:cs="Arial"/>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W przypadku zaświadczeń wydawanych na podstawie Kodeksu Postępowania Administracyjnego uzasadnienie nie jest wymagane.</w:t>
            </w:r>
          </w:p>
          <w:p w:rsidR="00642D8D" w:rsidRPr="00B532E7" w:rsidRDefault="00642D8D" w:rsidP="00642D8D">
            <w:pPr>
              <w:snapToGrid w:val="0"/>
              <w:spacing w:after="0" w:line="240" w:lineRule="auto"/>
              <w:jc w:val="both"/>
              <w:rPr>
                <w:rFonts w:eastAsia="Times New Roman" w:cs="Tahoma"/>
                <w:color w:val="FF0000"/>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 Oświadczenie – dopuszczalne tylko w przypadku projektów własnych gminy.</w:t>
            </w:r>
          </w:p>
          <w:p w:rsidR="00642D8D" w:rsidRPr="00B532E7" w:rsidRDefault="00642D8D" w:rsidP="00642D8D">
            <w:pPr>
              <w:snapToGrid w:val="0"/>
              <w:spacing w:after="0" w:line="240" w:lineRule="auto"/>
              <w:contextualSpacing/>
              <w:jc w:val="both"/>
              <w:rPr>
                <w:rFonts w:cs="Arial"/>
              </w:rPr>
            </w:pPr>
            <w:r w:rsidRPr="00B532E7">
              <w:rPr>
                <w:rFonts w:eastAsia="Times New Roman" w:cs="Tahoma"/>
                <w:color w:val="FF0000"/>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9C6C7D">
            <w:pPr>
              <w:numPr>
                <w:ilvl w:val="0"/>
                <w:numId w:val="144"/>
              </w:numPr>
              <w:tabs>
                <w:tab w:val="right" w:pos="5532"/>
              </w:tabs>
              <w:spacing w:after="0" w:line="240" w:lineRule="auto"/>
            </w:pPr>
            <w:r w:rsidRPr="00DF0C08">
              <w:t xml:space="preserve">do  1,4: </w:t>
            </w:r>
            <w:r w:rsidRPr="00DF0C08">
              <w:tab/>
              <w:t xml:space="preserve"> 3 pkt </w:t>
            </w:r>
          </w:p>
          <w:p w:rsidR="0086369A" w:rsidRPr="00DF0C08" w:rsidRDefault="00B1036B" w:rsidP="009C6C7D">
            <w:pPr>
              <w:numPr>
                <w:ilvl w:val="0"/>
                <w:numId w:val="144"/>
              </w:numPr>
              <w:tabs>
                <w:tab w:val="right" w:pos="5532"/>
              </w:tabs>
              <w:spacing w:after="0" w:line="240" w:lineRule="auto"/>
            </w:pPr>
            <w:r w:rsidRPr="00DF0C08">
              <w:t xml:space="preserve">powyżej 1,4 do 2,0: </w:t>
            </w:r>
            <w:r w:rsidRPr="00DF0C08">
              <w:tab/>
              <w:t xml:space="preserve"> 1 pkt </w:t>
            </w:r>
          </w:p>
          <w:p w:rsidR="0086369A" w:rsidRPr="00DF0C08" w:rsidRDefault="00B1036B" w:rsidP="009C6C7D">
            <w:pPr>
              <w:numPr>
                <w:ilvl w:val="0"/>
                <w:numId w:val="144"/>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9C6C7D">
            <w:pPr>
              <w:numPr>
                <w:ilvl w:val="0"/>
                <w:numId w:val="97"/>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9C6C7D">
            <w:pPr>
              <w:numPr>
                <w:ilvl w:val="0"/>
                <w:numId w:val="299"/>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0E47CC"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9C6C7D">
            <w:pPr>
              <w:pStyle w:val="Akapitzlist"/>
              <w:numPr>
                <w:ilvl w:val="0"/>
                <w:numId w:val="97"/>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9C6C7D">
            <w:pPr>
              <w:pStyle w:val="Akapitzlist"/>
              <w:numPr>
                <w:ilvl w:val="0"/>
                <w:numId w:val="97"/>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sidR="00137D1C">
              <w:rPr>
                <w:rFonts w:eastAsia="Times New Roman" w:cs="Arial"/>
                <w:sz w:val="20"/>
                <w:szCs w:val="20"/>
              </w:rPr>
              <w:t xml:space="preserve"> (na dzień złożenia wniosku o dofinansowanie)</w:t>
            </w:r>
            <w:r w:rsidRPr="00DF0C08">
              <w:rPr>
                <w:rFonts w:eastAsia="Times New Roman" w:cs="Arial"/>
                <w:sz w:val="20"/>
                <w:szCs w:val="20"/>
              </w:rPr>
              <w:t>:</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został ujęty w</w:t>
            </w:r>
            <w:r w:rsidR="00137D1C">
              <w:rPr>
                <w:rFonts w:cs="Arial"/>
                <w:sz w:val="20"/>
                <w:szCs w:val="20"/>
              </w:rPr>
              <w:t xml:space="preserve"> programie rewitalizacji/</w:t>
            </w:r>
            <w:r w:rsidR="00137D1C">
              <w:t xml:space="preserve"> </w:t>
            </w:r>
            <w:r w:rsidR="00137D1C" w:rsidRPr="00972A55">
              <w:rPr>
                <w:rFonts w:cs="Arial"/>
                <w:sz w:val="20"/>
                <w:szCs w:val="20"/>
              </w:rPr>
              <w:t>dokumencie równoważnym</w:t>
            </w:r>
            <w:r w:rsidRPr="00DF0C08">
              <w:rPr>
                <w:rFonts w:cs="Arial"/>
                <w:sz w:val="20"/>
                <w:szCs w:val="20"/>
              </w:rPr>
              <w:t xml:space="preserve"> </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1 punkt jeśli projekt ujęty jest </w:t>
            </w:r>
            <w:r w:rsidR="00137D1C">
              <w:rPr>
                <w:rFonts w:cs="Arial"/>
                <w:sz w:val="20"/>
                <w:szCs w:val="20"/>
              </w:rPr>
              <w:t>w programie rewitalizacji/</w:t>
            </w:r>
            <w:r w:rsidR="00137D1C">
              <w:t xml:space="preserve"> </w:t>
            </w:r>
            <w:r w:rsidR="00137D1C"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9C6C7D">
            <w:pPr>
              <w:pStyle w:val="Akapitzlist"/>
              <w:numPr>
                <w:ilvl w:val="0"/>
                <w:numId w:val="231"/>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9C6C7D">
            <w:pPr>
              <w:pStyle w:val="Akapitzlist"/>
              <w:numPr>
                <w:ilvl w:val="0"/>
                <w:numId w:val="232"/>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9C6C7D">
            <w:pPr>
              <w:pStyle w:val="Akapitzlist"/>
              <w:numPr>
                <w:ilvl w:val="0"/>
                <w:numId w:val="236"/>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sidR="00523956">
              <w:rPr>
                <w:rFonts w:ascii="Calibri" w:eastAsia="SimSun" w:hAnsi="Calibri" w:cs="Arial"/>
                <w:kern w:val="3"/>
                <w:sz w:val="20"/>
                <w:szCs w:val="20"/>
              </w:rPr>
              <w:t xml:space="preserve"> </w:t>
            </w:r>
            <w:r w:rsidR="00523956"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sidR="00523956">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sidR="00523956">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sidR="00523956">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ED62A0" w:rsidRPr="00DF0C08" w:rsidRDefault="00ED62A0" w:rsidP="00ED62A0">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sidR="000B07E1">
              <w:rPr>
                <w:rFonts w:eastAsia="Times New Roman" w:cs="Arial"/>
                <w:b/>
                <w:sz w:val="20"/>
                <w:szCs w:val="20"/>
              </w:rPr>
              <w:t xml:space="preserve">wykazem </w:t>
            </w:r>
            <w:r w:rsidRPr="00DF0C08">
              <w:rPr>
                <w:rFonts w:eastAsia="Times New Roman" w:cs="Arial"/>
                <w:b/>
                <w:sz w:val="20"/>
                <w:szCs w:val="20"/>
              </w:rPr>
              <w:t>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sidR="0092313E">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sidR="0092313E">
              <w:rPr>
                <w:rStyle w:val="Odwoanieprzypisudolnego"/>
                <w:rFonts w:eastAsia="Times New Roman" w:cs="Tahoma"/>
                <w:sz w:val="20"/>
                <w:szCs w:val="20"/>
              </w:rPr>
              <w:footnoteReference w:id="22"/>
            </w:r>
            <w:r w:rsidRPr="00DF0C08">
              <w:rPr>
                <w:rFonts w:eastAsia="Times New Roman" w:cs="Tahoma"/>
                <w:sz w:val="20"/>
                <w:szCs w:val="20"/>
              </w:rPr>
              <w:t xml:space="preserve">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sidR="00385D2C">
              <w:rPr>
                <w:rFonts w:eastAsia="Times New Roman" w:cs="Tahoma"/>
                <w:sz w:val="20"/>
                <w:szCs w:val="20"/>
              </w:rPr>
              <w:t xml:space="preserve"> </w:t>
            </w:r>
            <w:r w:rsidR="00385D2C"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 3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w:t>
            </w:r>
            <w:r w:rsidR="00385D2C">
              <w:rPr>
                <w:rFonts w:eastAsia="Times New Roman" w:cs="Tahoma"/>
                <w:sz w:val="20"/>
                <w:szCs w:val="20"/>
              </w:rPr>
              <w:t xml:space="preserve"> </w:t>
            </w:r>
            <w:r w:rsidRPr="00DF0C08">
              <w:rPr>
                <w:rFonts w:eastAsia="Times New Roman" w:cs="Tahoma"/>
                <w:sz w:val="20"/>
                <w:szCs w:val="20"/>
              </w:rPr>
              <w:t>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sidR="00385D2C">
              <w:rPr>
                <w:rFonts w:eastAsia="Times New Roman" w:cs="Tahoma"/>
                <w:sz w:val="20"/>
                <w:szCs w:val="20"/>
              </w:rPr>
              <w:t xml:space="preserve">wykazu </w:t>
            </w:r>
            <w:r w:rsidRPr="00DF0C08">
              <w:rPr>
                <w:rFonts w:eastAsia="Times New Roman" w:cs="Tahoma"/>
                <w:sz w:val="20"/>
                <w:szCs w:val="20"/>
              </w:rPr>
              <w:t xml:space="preserve">zabytków </w:t>
            </w:r>
            <w:r w:rsidR="00385D2C" w:rsidRPr="00DF0C08">
              <w:rPr>
                <w:rFonts w:eastAsia="Times New Roman" w:cs="Tahoma"/>
                <w:sz w:val="20"/>
                <w:szCs w:val="20"/>
              </w:rPr>
              <w:t>prowadzone</w:t>
            </w:r>
            <w:r w:rsidR="00385D2C">
              <w:rPr>
                <w:rFonts w:eastAsia="Times New Roman" w:cs="Tahoma"/>
                <w:sz w:val="20"/>
                <w:szCs w:val="20"/>
              </w:rPr>
              <w:t>go</w:t>
            </w:r>
            <w:r w:rsidR="00385D2C" w:rsidRPr="00DF0C08">
              <w:rPr>
                <w:rFonts w:eastAsia="Times New Roman" w:cs="Tahoma"/>
                <w:sz w:val="20"/>
                <w:szCs w:val="20"/>
              </w:rPr>
              <w:t xml:space="preserve"> </w:t>
            </w:r>
            <w:r w:rsidR="005B7CDE">
              <w:rPr>
                <w:rFonts w:eastAsia="Times New Roman" w:cs="Tahoma"/>
                <w:sz w:val="20"/>
                <w:szCs w:val="20"/>
              </w:rPr>
              <w:t xml:space="preserve">przez </w:t>
            </w:r>
            <w:r w:rsidR="00385D2C">
              <w:rPr>
                <w:rFonts w:eastAsia="Times New Roman" w:cs="Tahoma"/>
                <w:sz w:val="20"/>
                <w:szCs w:val="20"/>
              </w:rPr>
              <w:t xml:space="preserve"> Wojewódzkiego Konserwatora Zabytków we Wrocławiu (nie </w:t>
            </w:r>
            <w:r w:rsidR="00385D2C" w:rsidRPr="00A77DC6">
              <w:rPr>
                <w:rFonts w:eastAsia="Times New Roman" w:cs="Tahoma"/>
                <w:sz w:val="20"/>
                <w:szCs w:val="20"/>
              </w:rPr>
              <w:t>posiadające numer</w:t>
            </w:r>
            <w:r w:rsidR="00A4518D">
              <w:rPr>
                <w:rFonts w:eastAsia="Times New Roman" w:cs="Tahoma"/>
                <w:sz w:val="20"/>
                <w:szCs w:val="20"/>
              </w:rPr>
              <w:t>u</w:t>
            </w:r>
            <w:bookmarkStart w:id="11" w:name="_GoBack"/>
            <w:bookmarkEnd w:id="11"/>
            <w:r w:rsidR="00385D2C" w:rsidRPr="00A77DC6">
              <w:rPr>
                <w:rFonts w:eastAsia="Times New Roman" w:cs="Tahoma"/>
                <w:sz w:val="20"/>
                <w:szCs w:val="20"/>
              </w:rPr>
              <w:t xml:space="preserve"> rejestru zabytków)</w:t>
            </w:r>
            <w:r w:rsidR="00385D2C">
              <w:rPr>
                <w:rFonts w:eastAsia="Times New Roman" w:cs="Tahoma"/>
                <w:sz w:val="20"/>
                <w:szCs w:val="20"/>
              </w:rPr>
              <w:t xml:space="preserve"> </w:t>
            </w:r>
            <w:r w:rsidRPr="00DF0C08">
              <w:rPr>
                <w:rFonts w:eastAsia="Times New Roman" w:cs="Tahoma"/>
                <w:sz w:val="20"/>
                <w:szCs w:val="20"/>
              </w:rPr>
              <w:t>– 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9C6C7D">
            <w:pPr>
              <w:pStyle w:val="Akapitzlist"/>
              <w:numPr>
                <w:ilvl w:val="0"/>
                <w:numId w:val="240"/>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26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9C6C7D">
            <w:pPr>
              <w:pStyle w:val="Akapitzlist"/>
              <w:numPr>
                <w:ilvl w:val="0"/>
                <w:numId w:val="173"/>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9C6C7D">
            <w:pPr>
              <w:pStyle w:val="Akapitzlist"/>
              <w:numPr>
                <w:ilvl w:val="0"/>
                <w:numId w:val="181"/>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pyłów PM10;</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9C6C7D">
            <w:pPr>
              <w:pStyle w:val="Akapitzlist"/>
              <w:numPr>
                <w:ilvl w:val="0"/>
                <w:numId w:val="178"/>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9C6C7D">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9C6C7D">
            <w:pPr>
              <w:pStyle w:val="Akapitzlist"/>
              <w:numPr>
                <w:ilvl w:val="0"/>
                <w:numId w:val="175"/>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9C6C7D">
            <w:pPr>
              <w:pStyle w:val="Akapitzlist"/>
              <w:numPr>
                <w:ilvl w:val="0"/>
                <w:numId w:val="184"/>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9C6C7D">
            <w:pPr>
              <w:pStyle w:val="Akapitzlist"/>
              <w:numPr>
                <w:ilvl w:val="0"/>
                <w:numId w:val="186"/>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9C6C7D">
            <w:pPr>
              <w:pStyle w:val="Akapitzlist"/>
              <w:numPr>
                <w:ilvl w:val="0"/>
                <w:numId w:val="186"/>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9C6C7D">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9C6C7D">
            <w:pPr>
              <w:pStyle w:val="Akapitzlist"/>
              <w:numPr>
                <w:ilvl w:val="0"/>
                <w:numId w:val="194"/>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9C6C7D">
            <w:pPr>
              <w:pStyle w:val="Akapitzlist"/>
              <w:numPr>
                <w:ilvl w:val="0"/>
                <w:numId w:val="84"/>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poniżej 5 punktów procentowych - 0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9C6C7D">
            <w:pPr>
              <w:pStyle w:val="Akapitzlist"/>
              <w:numPr>
                <w:ilvl w:val="0"/>
                <w:numId w:val="355"/>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10"/>
        <w:gridCol w:w="3306"/>
        <w:gridCol w:w="8"/>
        <w:gridCol w:w="6821"/>
        <w:gridCol w:w="3761"/>
        <w:gridCol w:w="12"/>
      </w:tblGrid>
      <w:tr w:rsidR="009C6C7D" w:rsidRPr="001C7ACB" w:rsidTr="00855262">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9C6C7D">
            <w:pPr>
              <w:pStyle w:val="Default"/>
              <w:numPr>
                <w:ilvl w:val="0"/>
                <w:numId w:val="357"/>
              </w:numPr>
              <w:rPr>
                <w:sz w:val="22"/>
                <w:szCs w:val="22"/>
              </w:rPr>
            </w:pPr>
            <w:r w:rsidRPr="001C7ACB">
              <w:rPr>
                <w:sz w:val="22"/>
                <w:szCs w:val="22"/>
              </w:rPr>
              <w:t>zlokalizowany jest w całości na terenie jednej z powyższych gmin otrzymuje 2 pkt;</w:t>
            </w:r>
          </w:p>
          <w:p w:rsidR="009C6C7D" w:rsidRPr="001C7ACB" w:rsidRDefault="009C6C7D" w:rsidP="009C6C7D">
            <w:pPr>
              <w:pStyle w:val="Default"/>
              <w:numPr>
                <w:ilvl w:val="0"/>
                <w:numId w:val="357"/>
              </w:numPr>
              <w:rPr>
                <w:sz w:val="22"/>
                <w:szCs w:val="22"/>
              </w:rPr>
            </w:pPr>
            <w:r w:rsidRPr="001C7ACB">
              <w:rPr>
                <w:sz w:val="22"/>
                <w:szCs w:val="22"/>
              </w:rPr>
              <w:t>zlokalizowany jest w części na terenie jednej z powyższych gmin otrzymuje 1 pkt;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9C6C7D">
            <w:pPr>
              <w:pStyle w:val="Akapitzlist"/>
              <w:numPr>
                <w:ilvl w:val="0"/>
                <w:numId w:val="230"/>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9C6C7D">
            <w:pPr>
              <w:pStyle w:val="Akapitzlist"/>
              <w:numPr>
                <w:ilvl w:val="0"/>
                <w:numId w:val="230"/>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- 4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- 3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- 2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9C6C7D">
            <w:pPr>
              <w:pStyle w:val="Akapitzlist"/>
              <w:numPr>
                <w:ilvl w:val="0"/>
                <w:numId w:val="128"/>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9C6C7D">
            <w:pPr>
              <w:pStyle w:val="Akapitzlist"/>
              <w:numPr>
                <w:ilvl w:val="0"/>
                <w:numId w:val="128"/>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9C6C7D">
            <w:pPr>
              <w:pStyle w:val="Akapitzlist"/>
              <w:numPr>
                <w:ilvl w:val="0"/>
                <w:numId w:val="137"/>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9C6C7D">
            <w:pPr>
              <w:numPr>
                <w:ilvl w:val="0"/>
                <w:numId w:val="131"/>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9C6C7D">
            <w:pPr>
              <w:numPr>
                <w:ilvl w:val="0"/>
                <w:numId w:val="131"/>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9C6C7D">
            <w:pPr>
              <w:pStyle w:val="Akapitzlist"/>
              <w:numPr>
                <w:ilvl w:val="0"/>
                <w:numId w:val="339"/>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9C6C7D">
            <w:pPr>
              <w:pStyle w:val="Default"/>
              <w:numPr>
                <w:ilvl w:val="0"/>
                <w:numId w:val="339"/>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9C6C7D">
            <w:pPr>
              <w:pStyle w:val="Akapitzlist"/>
              <w:numPr>
                <w:ilvl w:val="0"/>
                <w:numId w:val="136"/>
              </w:numPr>
              <w:spacing w:after="0" w:line="240" w:lineRule="auto"/>
              <w:jc w:val="both"/>
              <w:rPr>
                <w:rFonts w:cs="Arial"/>
              </w:rPr>
            </w:pPr>
            <w:r>
              <w:rPr>
                <w:rFonts w:cs="Arial"/>
              </w:rPr>
              <w:t>materiały w prasie, telewizji, radio;</w:t>
            </w:r>
          </w:p>
          <w:p w:rsidR="0086369A" w:rsidRPr="00DF0C08" w:rsidRDefault="00712D44" w:rsidP="009C6C7D">
            <w:pPr>
              <w:pStyle w:val="Akapitzlist"/>
              <w:numPr>
                <w:ilvl w:val="0"/>
                <w:numId w:val="136"/>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9C6C7D">
            <w:pPr>
              <w:pStyle w:val="Akapitzlist"/>
              <w:numPr>
                <w:ilvl w:val="0"/>
                <w:numId w:val="136"/>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9C6C7D">
            <w:pPr>
              <w:pStyle w:val="Akapitzlist"/>
              <w:numPr>
                <w:ilvl w:val="0"/>
                <w:numId w:val="340"/>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9C6C7D">
            <w:pPr>
              <w:pStyle w:val="Default"/>
              <w:numPr>
                <w:ilvl w:val="0"/>
                <w:numId w:val="359"/>
              </w:numPr>
              <w:jc w:val="both"/>
              <w:rPr>
                <w:sz w:val="22"/>
                <w:szCs w:val="22"/>
              </w:rPr>
            </w:pPr>
            <w:r w:rsidRPr="00D837CB">
              <w:rPr>
                <w:sz w:val="22"/>
                <w:szCs w:val="22"/>
              </w:rPr>
              <w:t xml:space="preserve">podlewania zieleni miejskiej; </w:t>
            </w:r>
          </w:p>
          <w:p w:rsidR="009C6C7D" w:rsidRPr="00D837CB" w:rsidRDefault="009C6C7D" w:rsidP="009C6C7D">
            <w:pPr>
              <w:pStyle w:val="Default"/>
              <w:numPr>
                <w:ilvl w:val="0"/>
                <w:numId w:val="358"/>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szaletów; </w:t>
            </w:r>
          </w:p>
          <w:p w:rsidR="009C6C7D" w:rsidRPr="00D837CB" w:rsidRDefault="009C6C7D" w:rsidP="009C6C7D">
            <w:pPr>
              <w:pStyle w:val="Default"/>
              <w:numPr>
                <w:ilvl w:val="0"/>
                <w:numId w:val="358"/>
              </w:numPr>
              <w:jc w:val="both"/>
              <w:rPr>
                <w:sz w:val="22"/>
                <w:szCs w:val="22"/>
              </w:rPr>
            </w:pPr>
            <w:r w:rsidRPr="00D837CB">
              <w:rPr>
                <w:sz w:val="22"/>
                <w:szCs w:val="22"/>
              </w:rPr>
              <w:t xml:space="preserve">chłodzenia lub zmywania powierzchni utwardzonych, w tym ulic, itp. </w:t>
            </w:r>
          </w:p>
          <w:p w:rsidR="009C6C7D" w:rsidRPr="00D837CB" w:rsidRDefault="009C6C7D" w:rsidP="009C6C7D">
            <w:pPr>
              <w:pStyle w:val="Default"/>
              <w:numPr>
                <w:ilvl w:val="0"/>
                <w:numId w:val="358"/>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9C6C7D">
            <w:pPr>
              <w:pStyle w:val="Bezodstpw1"/>
              <w:numPr>
                <w:ilvl w:val="0"/>
                <w:numId w:val="360"/>
              </w:numPr>
              <w:jc w:val="both"/>
              <w:rPr>
                <w:rFonts w:cs="ArialNarrow"/>
              </w:rPr>
            </w:pPr>
            <w:r>
              <w:rPr>
                <w:rFonts w:asciiTheme="minorHAnsi" w:hAnsiTheme="minorHAnsi"/>
              </w:rPr>
              <w:t>&gt;8 km – 12 km – 3 pkt;</w:t>
            </w:r>
          </w:p>
          <w:p w:rsidR="009C6C7D" w:rsidRPr="001620C5" w:rsidRDefault="009C6C7D" w:rsidP="009C6C7D">
            <w:pPr>
              <w:pStyle w:val="Bezodstpw1"/>
              <w:numPr>
                <w:ilvl w:val="0"/>
                <w:numId w:val="360"/>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Default="009C6C7D" w:rsidP="009C6C7D">
      <w:pPr>
        <w:spacing w:after="120" w:line="240" w:lineRule="auto"/>
        <w:jc w:val="both"/>
        <w:outlineLvl w:val="2"/>
        <w:rPr>
          <w:rFonts w:cs="Tahoma"/>
          <w:b/>
          <w:kern w:val="1"/>
          <w:sz w:val="28"/>
          <w:szCs w:val="28"/>
          <w:u w:val="single"/>
        </w:rPr>
      </w:pPr>
    </w:p>
    <w:p w:rsidR="009C6C7D" w:rsidRDefault="009C6C7D" w:rsidP="009C6C7D">
      <w:pPr>
        <w:pStyle w:val="Default"/>
        <w:jc w:val="both"/>
        <w:rPr>
          <w:rFonts w:eastAsia="Times New Roman" w:cs="Arial"/>
          <w:bCs/>
        </w:rPr>
      </w:pPr>
    </w:p>
    <w:p w:rsidR="009C6C7D" w:rsidRDefault="009C6C7D" w:rsidP="009C6C7D">
      <w:pPr>
        <w:pStyle w:val="Default"/>
        <w:jc w:val="both"/>
        <w:rPr>
          <w:rFonts w:eastAsia="Times New Roman" w:cs="Arial"/>
          <w:bCs/>
        </w:rPr>
      </w:pPr>
    </w:p>
    <w:p w:rsidR="009164E3" w:rsidRDefault="009164E3" w:rsidP="009164E3">
      <w:pPr>
        <w:tabs>
          <w:tab w:val="left" w:pos="954"/>
        </w:tabs>
        <w:spacing w:line="240" w:lineRule="auto"/>
        <w:rPr>
          <w:rFonts w:cs="Arial"/>
          <w:b/>
        </w:rPr>
      </w:pPr>
    </w:p>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9C6C7D">
            <w:pPr>
              <w:numPr>
                <w:ilvl w:val="0"/>
                <w:numId w:val="150"/>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9C6C7D">
            <w:pPr>
              <w:numPr>
                <w:ilvl w:val="0"/>
                <w:numId w:val="150"/>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9C6C7D">
            <w:pPr>
              <w:pStyle w:val="Default"/>
              <w:numPr>
                <w:ilvl w:val="0"/>
                <w:numId w:val="151"/>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Akapitzlist"/>
              <w:numPr>
                <w:ilvl w:val="0"/>
                <w:numId w:val="153"/>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Akapitzlist"/>
              <w:numPr>
                <w:ilvl w:val="0"/>
                <w:numId w:val="153"/>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9C6C7D">
            <w:pPr>
              <w:pStyle w:val="Akapitzlist"/>
              <w:numPr>
                <w:ilvl w:val="0"/>
                <w:numId w:val="124"/>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9C6C7D">
            <w:pPr>
              <w:numPr>
                <w:ilvl w:val="0"/>
                <w:numId w:val="122"/>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9C6C7D">
            <w:pPr>
              <w:numPr>
                <w:ilvl w:val="0"/>
                <w:numId w:val="122"/>
              </w:numPr>
              <w:spacing w:after="0" w:line="240" w:lineRule="auto"/>
              <w:jc w:val="both"/>
            </w:pPr>
            <w:r w:rsidRPr="00DF0C08">
              <w:t>urządzenia oświetleniowe;</w:t>
            </w:r>
          </w:p>
          <w:p w:rsidR="0086369A" w:rsidRPr="00DF0C08" w:rsidRDefault="00AF25B5" w:rsidP="009C6C7D">
            <w:pPr>
              <w:numPr>
                <w:ilvl w:val="0"/>
                <w:numId w:val="122"/>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9C6C7D">
            <w:pPr>
              <w:pStyle w:val="Akapitzlist"/>
              <w:numPr>
                <w:ilvl w:val="0"/>
                <w:numId w:val="122"/>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9C6C7D">
            <w:pPr>
              <w:numPr>
                <w:ilvl w:val="0"/>
                <w:numId w:val="270"/>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9C6C7D">
            <w:pPr>
              <w:pStyle w:val="Akapitzlist"/>
              <w:numPr>
                <w:ilvl w:val="0"/>
                <w:numId w:val="268"/>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9C6C7D">
            <w:pPr>
              <w:numPr>
                <w:ilvl w:val="0"/>
                <w:numId w:val="270"/>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9C6C7D">
            <w:pPr>
              <w:pStyle w:val="Akapitzlist"/>
              <w:numPr>
                <w:ilvl w:val="0"/>
                <w:numId w:val="341"/>
              </w:numPr>
              <w:snapToGrid w:val="0"/>
              <w:jc w:val="both"/>
              <w:rPr>
                <w:rFonts w:cs="Arial"/>
              </w:rPr>
            </w:pPr>
            <w:r w:rsidRPr="005B2984">
              <w:rPr>
                <w:rFonts w:cs="Arial"/>
              </w:rPr>
              <w:t xml:space="preserve">oszczędności energii np. przez maszyny/urządzenia/budynki pojazdy </w:t>
            </w:r>
          </w:p>
          <w:p w:rsidR="00133EFF" w:rsidRPr="005B2984" w:rsidRDefault="00133EFF" w:rsidP="009C6C7D">
            <w:pPr>
              <w:pStyle w:val="Akapitzlist"/>
              <w:numPr>
                <w:ilvl w:val="0"/>
                <w:numId w:val="341"/>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247F4D">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371737">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9C6C7D">
            <w:pPr>
              <w:widowControl w:val="0"/>
              <w:numPr>
                <w:ilvl w:val="0"/>
                <w:numId w:val="148"/>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9C6C7D">
            <w:pPr>
              <w:widowControl w:val="0"/>
              <w:numPr>
                <w:ilvl w:val="0"/>
                <w:numId w:val="149"/>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9C6C7D">
            <w:pPr>
              <w:numPr>
                <w:ilvl w:val="0"/>
                <w:numId w:val="225"/>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9C6C7D">
            <w:pPr>
              <w:numPr>
                <w:ilvl w:val="0"/>
                <w:numId w:val="250"/>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9C6C7D">
            <w:pPr>
              <w:numPr>
                <w:ilvl w:val="0"/>
                <w:numId w:val="25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9C6C7D">
            <w:pPr>
              <w:numPr>
                <w:ilvl w:val="0"/>
                <w:numId w:val="245"/>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9C6C7D">
            <w:pPr>
              <w:numPr>
                <w:ilvl w:val="0"/>
                <w:numId w:val="245"/>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6"/>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9C6C7D">
            <w:pPr>
              <w:pStyle w:val="Akapitzlist"/>
              <w:numPr>
                <w:ilvl w:val="0"/>
                <w:numId w:val="225"/>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9C6C7D">
            <w:pPr>
              <w:numPr>
                <w:ilvl w:val="0"/>
                <w:numId w:val="11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9C6C7D">
            <w:pPr>
              <w:numPr>
                <w:ilvl w:val="0"/>
                <w:numId w:val="92"/>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9C6C7D">
            <w:pPr>
              <w:pStyle w:val="Akapitzlist"/>
              <w:numPr>
                <w:ilvl w:val="0"/>
                <w:numId w:val="11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9C6C7D">
            <w:pPr>
              <w:pStyle w:val="Akapitzlist"/>
              <w:numPr>
                <w:ilvl w:val="0"/>
                <w:numId w:val="11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9C6C7D">
            <w:pPr>
              <w:pStyle w:val="Akapitzlist"/>
              <w:numPr>
                <w:ilvl w:val="0"/>
                <w:numId w:val="11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9C6C7D">
            <w:pPr>
              <w:pStyle w:val="Akapitzlist"/>
              <w:numPr>
                <w:ilvl w:val="0"/>
                <w:numId w:val="11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633C43" w:rsidRPr="00DF0C08" w:rsidRDefault="00633C43" w:rsidP="009C6C7D">
            <w:pPr>
              <w:pStyle w:val="Akapitzlist"/>
              <w:numPr>
                <w:ilvl w:val="0"/>
                <w:numId w:val="112"/>
              </w:numPr>
              <w:jc w:val="both"/>
            </w:pPr>
            <w:r w:rsidRPr="00DF0C08">
              <w:t>Tak – w projekcie założono udostępnianie części sfinansowanej w ramach projektu infrastruktury pracowni - 2 pkt.;</w:t>
            </w:r>
          </w:p>
          <w:p w:rsidR="00633C43" w:rsidRPr="00DF0C08" w:rsidRDefault="00633C43" w:rsidP="009C6C7D">
            <w:pPr>
              <w:pStyle w:val="Akapitzlist"/>
              <w:numPr>
                <w:ilvl w:val="0"/>
                <w:numId w:val="11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9C6C7D">
            <w:pPr>
              <w:pStyle w:val="Akapitzlist"/>
              <w:numPr>
                <w:ilvl w:val="0"/>
                <w:numId w:val="113"/>
              </w:numPr>
              <w:spacing w:after="0" w:line="240" w:lineRule="auto"/>
              <w:jc w:val="both"/>
            </w:pPr>
            <w:r w:rsidRPr="00DF0C08">
              <w:t>Tak– 7 pkt.;</w:t>
            </w:r>
          </w:p>
          <w:p w:rsidR="00633C43" w:rsidRPr="00DF0C08" w:rsidRDefault="00633C43" w:rsidP="009C6C7D">
            <w:pPr>
              <w:pStyle w:val="Akapitzlist"/>
              <w:numPr>
                <w:ilvl w:val="0"/>
                <w:numId w:val="11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9C6C7D">
            <w:pPr>
              <w:pStyle w:val="Akapitzlist"/>
              <w:numPr>
                <w:ilvl w:val="0"/>
                <w:numId w:val="11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9C6C7D">
            <w:pPr>
              <w:pStyle w:val="Akapitzlist"/>
              <w:numPr>
                <w:ilvl w:val="0"/>
                <w:numId w:val="11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535C6F" w:rsidRPr="00DF0C08" w:rsidRDefault="00535C6F" w:rsidP="009C6C7D">
            <w:pPr>
              <w:pStyle w:val="Akapitzlist"/>
              <w:numPr>
                <w:ilvl w:val="0"/>
                <w:numId w:val="112"/>
              </w:numPr>
              <w:spacing w:after="0" w:line="240" w:lineRule="auto"/>
              <w:jc w:val="both"/>
            </w:pPr>
            <w:r w:rsidRPr="00DF0C08">
              <w:t>Tak – w projekcie założono udostępnianie części sfinansowanej w ramach projektu infrastruktury pracowni - 2 pkt.;</w:t>
            </w:r>
          </w:p>
          <w:p w:rsidR="00535C6F" w:rsidRPr="00DF0C08" w:rsidRDefault="00535C6F" w:rsidP="009C6C7D">
            <w:pPr>
              <w:pStyle w:val="Akapitzlist"/>
              <w:numPr>
                <w:ilvl w:val="0"/>
                <w:numId w:val="11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9C6C7D">
            <w:pPr>
              <w:pStyle w:val="Akapitzlist"/>
              <w:numPr>
                <w:ilvl w:val="0"/>
                <w:numId w:val="115"/>
              </w:numPr>
              <w:spacing w:line="240" w:lineRule="auto"/>
              <w:jc w:val="both"/>
            </w:pPr>
            <w:r w:rsidRPr="00DF0C08">
              <w:t>Tak – 2 pkt</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9C6C7D">
            <w:pPr>
              <w:pStyle w:val="Akapitzlist"/>
              <w:numPr>
                <w:ilvl w:val="0"/>
                <w:numId w:val="115"/>
              </w:numPr>
              <w:spacing w:line="240" w:lineRule="auto"/>
              <w:jc w:val="both"/>
            </w:pPr>
            <w:r w:rsidRPr="00DF0C08">
              <w:t>Tak - 2 pkt</w:t>
            </w:r>
            <w:r w:rsidRPr="00DF0C08" w:rsidDel="00EA184A">
              <w:t xml:space="preserve"> </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9C6C7D">
            <w:pPr>
              <w:pStyle w:val="Akapitzlist"/>
              <w:numPr>
                <w:ilvl w:val="0"/>
                <w:numId w:val="11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9C6C7D">
            <w:pPr>
              <w:pStyle w:val="Akapitzlist"/>
              <w:numPr>
                <w:ilvl w:val="0"/>
                <w:numId w:val="11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9C6C7D">
            <w:pPr>
              <w:pStyle w:val="Akapitzlist"/>
              <w:numPr>
                <w:ilvl w:val="0"/>
                <w:numId w:val="11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7"/>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9C6C7D">
            <w:pPr>
              <w:pStyle w:val="Akapitzlist"/>
              <w:numPr>
                <w:ilvl w:val="0"/>
                <w:numId w:val="117"/>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9C6C7D">
            <w:pPr>
              <w:pStyle w:val="Akapitzlist"/>
              <w:numPr>
                <w:ilvl w:val="0"/>
                <w:numId w:val="117"/>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95306266"/>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9C6C7D">
            <w:pPr>
              <w:pStyle w:val="Akapitzlist"/>
              <w:numPr>
                <w:ilvl w:val="0"/>
                <w:numId w:val="202"/>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9C6C7D">
            <w:pPr>
              <w:pStyle w:val="Akapitzlist"/>
              <w:numPr>
                <w:ilvl w:val="0"/>
                <w:numId w:val="20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9C6C7D">
            <w:pPr>
              <w:numPr>
                <w:ilvl w:val="0"/>
                <w:numId w:val="200"/>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9C6C7D">
            <w:pPr>
              <w:numPr>
                <w:ilvl w:val="0"/>
                <w:numId w:val="200"/>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9C6C7D">
            <w:pPr>
              <w:pStyle w:val="Akapitzlist"/>
              <w:numPr>
                <w:ilvl w:val="0"/>
                <w:numId w:val="201"/>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30 %;</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30 %;</w:t>
            </w:r>
          </w:p>
          <w:p w:rsidR="0086369A" w:rsidRPr="00DF0C08" w:rsidRDefault="00712D44" w:rsidP="009C6C7D">
            <w:pPr>
              <w:numPr>
                <w:ilvl w:val="0"/>
                <w:numId w:val="129"/>
              </w:numPr>
              <w:spacing w:after="0" w:line="240" w:lineRule="auto"/>
              <w:jc w:val="both"/>
              <w:rPr>
                <w:rFonts w:cs="Arial"/>
              </w:rPr>
            </w:pPr>
            <w:r w:rsidRPr="00DF0C08">
              <w:rPr>
                <w:rFonts w:cs="Arial"/>
              </w:rPr>
              <w:t>Natura 2000 – 30%;</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10%;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9C6C7D">
            <w:pPr>
              <w:numPr>
                <w:ilvl w:val="0"/>
                <w:numId w:val="130"/>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9C6C7D">
            <w:pPr>
              <w:numPr>
                <w:ilvl w:val="0"/>
                <w:numId w:val="129"/>
              </w:numPr>
              <w:jc w:val="both"/>
              <w:rPr>
                <w:rFonts w:cs="Arial"/>
              </w:rPr>
            </w:pPr>
            <w:r w:rsidRPr="00DF0C08">
              <w:rPr>
                <w:rFonts w:cs="Arial"/>
              </w:rPr>
              <w:t>Parki krajobrazowe – 30%;</w:t>
            </w:r>
          </w:p>
          <w:p w:rsidR="0086369A" w:rsidRPr="00DF0C08" w:rsidRDefault="00712D44" w:rsidP="009C6C7D">
            <w:pPr>
              <w:numPr>
                <w:ilvl w:val="0"/>
                <w:numId w:val="129"/>
              </w:numPr>
              <w:jc w:val="both"/>
              <w:rPr>
                <w:rFonts w:cs="Arial"/>
              </w:rPr>
            </w:pPr>
            <w:r w:rsidRPr="00DF0C08">
              <w:rPr>
                <w:rFonts w:cs="Arial"/>
              </w:rPr>
              <w:t>Rezerwaty przyrody – 30%;</w:t>
            </w:r>
          </w:p>
          <w:p w:rsidR="0086369A" w:rsidRPr="00DF0C08" w:rsidRDefault="00712D44" w:rsidP="009C6C7D">
            <w:pPr>
              <w:numPr>
                <w:ilvl w:val="0"/>
                <w:numId w:val="129"/>
              </w:numPr>
              <w:jc w:val="both"/>
              <w:rPr>
                <w:rFonts w:cs="Arial"/>
              </w:rPr>
            </w:pPr>
            <w:r w:rsidRPr="00DF0C08">
              <w:rPr>
                <w:rFonts w:cs="Arial"/>
              </w:rPr>
              <w:t>Natura 2000 – 30%;</w:t>
            </w:r>
          </w:p>
          <w:p w:rsidR="0086369A" w:rsidRPr="00DF0C08" w:rsidRDefault="00712D44" w:rsidP="009C6C7D">
            <w:pPr>
              <w:numPr>
                <w:ilvl w:val="0"/>
                <w:numId w:val="129"/>
              </w:numPr>
              <w:jc w:val="both"/>
              <w:rPr>
                <w:rFonts w:cs="Arial"/>
              </w:rPr>
            </w:pPr>
            <w:r w:rsidRPr="00DF0C08">
              <w:rPr>
                <w:rFonts w:cs="Arial"/>
              </w:rPr>
              <w:t>Inne formy ochrony przyrody – 10%;  </w:t>
            </w:r>
          </w:p>
          <w:p w:rsidR="0086369A" w:rsidRPr="00DF0C08" w:rsidRDefault="00712D44" w:rsidP="009C6C7D">
            <w:pPr>
              <w:numPr>
                <w:ilvl w:val="0"/>
                <w:numId w:val="129"/>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obszar Wrocławskiego Węzła Wodnego,</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Ziemia Kłodzka,</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Sudety Zachodnie,</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1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7"/>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9C6C7D">
            <w:pPr>
              <w:pStyle w:val="Akapitzlist"/>
              <w:numPr>
                <w:ilvl w:val="0"/>
                <w:numId w:val="126"/>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9C6C7D">
            <w:pPr>
              <w:pStyle w:val="Akapitzlist"/>
              <w:numPr>
                <w:ilvl w:val="0"/>
                <w:numId w:val="343"/>
              </w:numPr>
              <w:snapToGrid w:val="0"/>
              <w:rPr>
                <w:rFonts w:cs="Arial"/>
              </w:rPr>
            </w:pPr>
            <w:r>
              <w:rPr>
                <w:rFonts w:cs="Arial"/>
              </w:rPr>
              <w:t xml:space="preserve">Projekt dotyczące dworców/stacji kolejowych, brak wpływu – 0 pkt </w:t>
            </w:r>
          </w:p>
          <w:p w:rsidR="00133EFF" w:rsidRDefault="00133EFF" w:rsidP="009C6C7D">
            <w:pPr>
              <w:pStyle w:val="Akapitzlist"/>
              <w:numPr>
                <w:ilvl w:val="0"/>
                <w:numId w:val="343"/>
              </w:numPr>
              <w:snapToGrid w:val="0"/>
              <w:rPr>
                <w:rFonts w:cs="Arial"/>
              </w:rPr>
            </w:pPr>
            <w:r>
              <w:rPr>
                <w:rFonts w:cs="Arial"/>
              </w:rPr>
              <w:t>Projekty dotyczące bocznic/centrów przeładunkowych, średni wpływ – 6,4 pkt</w:t>
            </w:r>
          </w:p>
          <w:p w:rsidR="00133EFF" w:rsidRDefault="00133EFF" w:rsidP="009C6C7D">
            <w:pPr>
              <w:pStyle w:val="Akapitzlist"/>
              <w:numPr>
                <w:ilvl w:val="0"/>
                <w:numId w:val="343"/>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9C6C7D">
            <w:pPr>
              <w:pStyle w:val="Akapitzlist"/>
              <w:numPr>
                <w:ilvl w:val="0"/>
                <w:numId w:val="26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9C6C7D">
            <w:pPr>
              <w:pStyle w:val="Akapitzlist"/>
              <w:numPr>
                <w:ilvl w:val="0"/>
                <w:numId w:val="268"/>
              </w:numPr>
              <w:snapToGrid w:val="0"/>
              <w:jc w:val="both"/>
              <w:rPr>
                <w:rFonts w:cs="Arial"/>
              </w:rPr>
            </w:pPr>
            <w:r w:rsidRPr="00680206">
              <w:rPr>
                <w:rFonts w:cs="Arial"/>
              </w:rPr>
              <w:t>bezpośrednio w sieci TEN‐T</w:t>
            </w:r>
            <w:r>
              <w:rPr>
                <w:rFonts w:cs="Arial"/>
              </w:rPr>
              <w:t xml:space="preserve"> – 12 pkt</w:t>
            </w:r>
          </w:p>
          <w:p w:rsidR="00133EFF" w:rsidRDefault="00133EFF" w:rsidP="009C6C7D">
            <w:pPr>
              <w:pStyle w:val="Akapitzlist"/>
              <w:numPr>
                <w:ilvl w:val="0"/>
                <w:numId w:val="268"/>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9C6C7D">
            <w:pPr>
              <w:pStyle w:val="Akapitzlist"/>
              <w:numPr>
                <w:ilvl w:val="0"/>
                <w:numId w:val="344"/>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9C6C7D">
            <w:pPr>
              <w:pStyle w:val="Akapitzlist"/>
              <w:numPr>
                <w:ilvl w:val="0"/>
                <w:numId w:val="344"/>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9C6C7D">
            <w:pPr>
              <w:pStyle w:val="Akapitzlist"/>
              <w:numPr>
                <w:ilvl w:val="0"/>
                <w:numId w:val="344"/>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9C6C7D">
            <w:pPr>
              <w:pStyle w:val="Akapitzlist"/>
              <w:numPr>
                <w:ilvl w:val="0"/>
                <w:numId w:val="113"/>
              </w:numPr>
              <w:spacing w:after="0" w:line="240" w:lineRule="auto"/>
              <w:jc w:val="both"/>
            </w:pPr>
            <w:r w:rsidRPr="00DF0C08">
              <w:t>Tak– 10 pkt.;</w:t>
            </w:r>
          </w:p>
          <w:p w:rsidR="002229C4" w:rsidRPr="00DF0C08" w:rsidRDefault="002229C4" w:rsidP="009C6C7D">
            <w:pPr>
              <w:pStyle w:val="Akapitzlist"/>
              <w:numPr>
                <w:ilvl w:val="0"/>
                <w:numId w:val="11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9C6C7D">
            <w:pPr>
              <w:pStyle w:val="Akapitzlist"/>
              <w:numPr>
                <w:ilvl w:val="0"/>
                <w:numId w:val="112"/>
              </w:numPr>
              <w:spacing w:after="0" w:line="240" w:lineRule="auto"/>
              <w:jc w:val="both"/>
            </w:pPr>
            <w:r w:rsidRPr="00DF0C08">
              <w:t>Tak – 10  pkt.;</w:t>
            </w:r>
          </w:p>
          <w:p w:rsidR="002229C4" w:rsidRPr="00DF0C08" w:rsidRDefault="002229C4" w:rsidP="009C6C7D">
            <w:pPr>
              <w:pStyle w:val="Default"/>
              <w:numPr>
                <w:ilvl w:val="0"/>
                <w:numId w:val="11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9C6C7D">
            <w:pPr>
              <w:pStyle w:val="Akapitzlist"/>
              <w:numPr>
                <w:ilvl w:val="0"/>
                <w:numId w:val="114"/>
              </w:numPr>
            </w:pPr>
            <w:r w:rsidRPr="00DF0C08">
              <w:t>Wartość do 75 % średniej dla Województwa Dolnośląskiego – 10 pkt</w:t>
            </w:r>
          </w:p>
          <w:p w:rsidR="00A65013" w:rsidRPr="00DF0C08" w:rsidRDefault="00A65013" w:rsidP="009C6C7D">
            <w:pPr>
              <w:pStyle w:val="Akapitzlist"/>
              <w:numPr>
                <w:ilvl w:val="0"/>
                <w:numId w:val="114"/>
              </w:numPr>
            </w:pPr>
            <w:r w:rsidRPr="00DF0C08">
              <w:t>Wartość powyżej 75% do 90% średniej dla Województwa Dolnośląskiego – 7,5 pkt</w:t>
            </w:r>
          </w:p>
          <w:p w:rsidR="00A65013" w:rsidRPr="00DF0C08" w:rsidRDefault="00A65013" w:rsidP="009C6C7D">
            <w:pPr>
              <w:pStyle w:val="Akapitzlist"/>
              <w:numPr>
                <w:ilvl w:val="0"/>
                <w:numId w:val="114"/>
              </w:numPr>
            </w:pPr>
            <w:r w:rsidRPr="00DF0C08">
              <w:t>Wartość powyżej 90 % do 110 % średniej dla Województwa Dolnośląskiego – 5,0 pkt</w:t>
            </w:r>
          </w:p>
          <w:p w:rsidR="00A65013" w:rsidRPr="00DF0C08" w:rsidRDefault="00A65013" w:rsidP="009C6C7D">
            <w:pPr>
              <w:pStyle w:val="Akapitzlist"/>
              <w:numPr>
                <w:ilvl w:val="0"/>
                <w:numId w:val="114"/>
              </w:numPr>
            </w:pPr>
            <w:r w:rsidRPr="00DF0C08">
              <w:t>Wartość powyżej 110 % do 140 % średniej dla Województwa Dolnośląskiego – 2,5 pkt</w:t>
            </w:r>
          </w:p>
          <w:p w:rsidR="00A65013" w:rsidRPr="00DF0C08" w:rsidRDefault="00A65013" w:rsidP="009C6C7D">
            <w:pPr>
              <w:pStyle w:val="Akapitzlist"/>
              <w:numPr>
                <w:ilvl w:val="0"/>
                <w:numId w:val="11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9C6C7D">
            <w:pPr>
              <w:pStyle w:val="Akapitzlist"/>
              <w:numPr>
                <w:ilvl w:val="0"/>
                <w:numId w:val="112"/>
              </w:numPr>
              <w:spacing w:after="0" w:line="240" w:lineRule="auto"/>
              <w:jc w:val="both"/>
            </w:pPr>
            <w:r w:rsidRPr="00DF0C08">
              <w:t>Tak – 10 pkt.;</w:t>
            </w:r>
          </w:p>
          <w:p w:rsidR="00A65013" w:rsidRPr="00DF0C08" w:rsidRDefault="00A65013" w:rsidP="009C6C7D">
            <w:pPr>
              <w:pStyle w:val="Default"/>
              <w:numPr>
                <w:ilvl w:val="0"/>
                <w:numId w:val="11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95306267"/>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95306268"/>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95306269"/>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3F659B">
        <w:tc>
          <w:tcPr>
            <w:tcW w:w="904"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512"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6112"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614"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3F659B">
        <w:tc>
          <w:tcPr>
            <w:tcW w:w="904"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512"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/beneficjneta</w:t>
            </w:r>
          </w:p>
          <w:p w:rsidR="00E806A8" w:rsidRPr="00DF0C08" w:rsidRDefault="00E806A8" w:rsidP="009320AD">
            <w:pPr>
              <w:spacing w:after="120"/>
              <w:rPr>
                <w:rFonts w:eastAsiaTheme="minorHAnsi" w:cs="Arial"/>
                <w:kern w:val="1"/>
                <w:lang w:eastAsia="en-US"/>
              </w:rPr>
            </w:pPr>
          </w:p>
        </w:tc>
        <w:tc>
          <w:tcPr>
            <w:tcW w:w="6112"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40"/>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E806A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622637" w:rsidRDefault="00622637" w:rsidP="006A1728">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22637" w:rsidRPr="00622637" w:rsidRDefault="00622637" w:rsidP="00622637">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W </w:t>
            </w:r>
            <w:r w:rsidR="00872130">
              <w:rPr>
                <w:rFonts w:eastAsiaTheme="minorHAnsi" w:cs="Arial"/>
                <w:kern w:val="1"/>
                <w:lang w:eastAsia="en-US"/>
              </w:rPr>
              <w:t xml:space="preserve">zasadach ubiegania się o wsparcie w trybie pozakonkursowym IZ </w:t>
            </w:r>
            <w:r w:rsidRPr="00622637">
              <w:rPr>
                <w:rFonts w:eastAsiaTheme="minorHAnsi" w:cs="Arial"/>
                <w:kern w:val="1"/>
                <w:lang w:eastAsia="en-US"/>
              </w:rPr>
              <w:t>nie może podać innych typów beneficjentów/wnioskodawców niż określone w RPO WD 2014-2020/SZOOP obowiązujących na dzień ogłoszenia konkursu.</w:t>
            </w:r>
          </w:p>
          <w:p w:rsidR="00622637" w:rsidRPr="00622637" w:rsidRDefault="00622637" w:rsidP="00622637">
            <w:pPr>
              <w:autoSpaceDE w:val="0"/>
              <w:autoSpaceDN w:val="0"/>
              <w:adjustRightInd w:val="0"/>
              <w:jc w:val="both"/>
              <w:rPr>
                <w:rFonts w:eastAsiaTheme="minorHAnsi" w:cs="Arial"/>
                <w:kern w:val="1"/>
                <w:lang w:eastAsia="en-US"/>
              </w:rPr>
            </w:pPr>
          </w:p>
          <w:p w:rsidR="00622637" w:rsidRPr="00DF0C08"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614"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3F659B">
        <w:tc>
          <w:tcPr>
            <w:tcW w:w="904"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512"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6112"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14"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512"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6112"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spełnieniema 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3F659B">
        <w:trPr>
          <w:trHeight w:val="2522"/>
        </w:trPr>
        <w:tc>
          <w:tcPr>
            <w:tcW w:w="904"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512"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3F659B">
        <w:trPr>
          <w:trHeight w:val="2522"/>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A26FDA" w:rsidP="009320AD">
            <w:pPr>
              <w:spacing w:after="120"/>
              <w:jc w:val="both"/>
              <w:rPr>
                <w:rFonts w:eastAsiaTheme="minorHAnsi" w:cs="Arial"/>
                <w:kern w:val="1"/>
                <w:lang w:eastAsia="en-US"/>
              </w:rPr>
            </w:pPr>
            <w:r w:rsidRPr="00A26FDA">
              <w:rPr>
                <w:rFonts w:eastAsiaTheme="minorHAnsi" w:cs="Arial"/>
                <w:kern w:val="1"/>
                <w:lang w:eastAsia="en-US"/>
              </w:rPr>
              <w:t xml:space="preserve">W </w:t>
            </w:r>
            <w:r w:rsidR="00872130" w:rsidRPr="00872130">
              <w:rPr>
                <w:rFonts w:eastAsiaTheme="minorHAnsi" w:cs="Arial"/>
                <w:kern w:val="1"/>
                <w:lang w:eastAsia="en-US"/>
              </w:rPr>
              <w:t>zasadach ubiegania się o wsparcie w trybie pozakonkursowym</w:t>
            </w:r>
            <w:r w:rsidR="00872130" w:rsidRPr="00872130" w:rsidDel="00872130">
              <w:rPr>
                <w:rFonts w:eastAsiaTheme="minorHAnsi" w:cs="Arial"/>
                <w:kern w:val="1"/>
                <w:lang w:eastAsia="en-US"/>
              </w:rPr>
              <w:t xml:space="preserve"> </w:t>
            </w:r>
            <w:r w:rsidR="00872130">
              <w:rPr>
                <w:rFonts w:eastAsiaTheme="minorHAnsi" w:cs="Arial"/>
                <w:kern w:val="1"/>
                <w:lang w:eastAsia="en-US"/>
              </w:rPr>
              <w:t xml:space="preserve">IZ </w:t>
            </w:r>
            <w:r w:rsidRPr="00A26FDA">
              <w:rPr>
                <w:rFonts w:eastAsiaTheme="minorHAnsi" w:cs="Arial"/>
                <w:kern w:val="1"/>
                <w:lang w:eastAsia="en-US"/>
              </w:rPr>
              <w:t xml:space="preserve">nie może podać innych wskaźników niż określone w RPO WD 2014 - 2020/SZOOP oraz Wytycznych w zakresie  sprawozdawczości  na lata 2014-2020 (WLWK) obowiązujących na dzień ogłoszenia </w:t>
            </w:r>
            <w:r w:rsidR="00872130">
              <w:rPr>
                <w:rFonts w:eastAsiaTheme="minorHAnsi" w:cs="Arial"/>
                <w:kern w:val="1"/>
                <w:lang w:eastAsia="en-US"/>
              </w:rPr>
              <w:t>naboru</w:t>
            </w:r>
            <w:r w:rsidRPr="00A26FDA">
              <w:rPr>
                <w:rFonts w:eastAsiaTheme="minorHAnsi" w:cs="Arial"/>
                <w:kern w:val="1"/>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Default="00C44996" w:rsidP="00C44996">
            <w:pPr>
              <w:autoSpaceDE w:val="0"/>
              <w:autoSpaceDN w:val="0"/>
              <w:adjustRightInd w:val="0"/>
              <w:jc w:val="both"/>
              <w:rPr>
                <w:rFonts w:eastAsiaTheme="minorHAnsi" w:cs="Arial"/>
                <w:kern w:val="1"/>
                <w:lang w:eastAsia="en-US"/>
              </w:rPr>
            </w:pPr>
            <w:r w:rsidRPr="00C44996">
              <w:rPr>
                <w:rFonts w:eastAsiaTheme="minorHAnsi" w:cs="Arial"/>
                <w:kern w:val="1"/>
                <w:lang w:eastAsia="en-US"/>
              </w:rPr>
              <w:t xml:space="preserve">W </w:t>
            </w:r>
            <w:r w:rsidR="00872BE4" w:rsidRPr="00872BE4">
              <w:rPr>
                <w:rFonts w:eastAsiaTheme="minorHAnsi" w:cs="Arial"/>
                <w:kern w:val="1"/>
                <w:lang w:eastAsia="en-US"/>
              </w:rPr>
              <w:t>zasadach ubiegania się o wsparcie w trybie pozakonkursowym</w:t>
            </w:r>
            <w:r w:rsidR="00872BE4" w:rsidRPr="00872BE4" w:rsidDel="00872BE4">
              <w:rPr>
                <w:rFonts w:eastAsiaTheme="minorHAnsi" w:cs="Arial"/>
                <w:kern w:val="1"/>
                <w:lang w:eastAsia="en-US"/>
              </w:rPr>
              <w:t xml:space="preserve"> </w:t>
            </w:r>
            <w:r w:rsidR="00872BE4">
              <w:rPr>
                <w:rFonts w:eastAsiaTheme="minorHAnsi" w:cs="Arial"/>
                <w:kern w:val="1"/>
                <w:lang w:eastAsia="en-US"/>
              </w:rPr>
              <w:t xml:space="preserve"> IZ </w:t>
            </w:r>
            <w:r w:rsidRPr="00C44996">
              <w:rPr>
                <w:rFonts w:eastAsiaTheme="minorHAnsi" w:cs="Arial"/>
                <w:kern w:val="1"/>
                <w:lang w:eastAsia="en-US"/>
              </w:rPr>
              <w:t xml:space="preserve">nie może podać innych typów projektów niż określone w RPO WD 2014-2020/SZOOP obowiązujących na dzień ogłoszenia </w:t>
            </w:r>
            <w:r w:rsidR="00872BE4">
              <w:rPr>
                <w:rFonts w:eastAsiaTheme="minorHAnsi" w:cs="Arial"/>
                <w:kern w:val="1"/>
                <w:lang w:eastAsia="en-US"/>
              </w:rPr>
              <w:t>naboru</w:t>
            </w:r>
            <w:r w:rsidRPr="00C44996">
              <w:rPr>
                <w:rFonts w:eastAsiaTheme="minorHAnsi" w:cs="Arial"/>
                <w:kern w:val="1"/>
                <w:lang w:eastAsia="en-US"/>
              </w:rPr>
              <w:t>.</w:t>
            </w: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A21B62" w:rsidRDefault="00A21B62" w:rsidP="009320AD">
            <w:pPr>
              <w:spacing w:after="120"/>
              <w:jc w:val="center"/>
              <w:rPr>
                <w:rFonts w:eastAsiaTheme="minorHAnsi" w:cs="Arial"/>
                <w:kern w:val="1"/>
                <w:lang w:eastAsia="en-US"/>
              </w:rPr>
            </w:pPr>
          </w:p>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41"/>
            </w:r>
          </w:p>
          <w:p w:rsidR="003E73DB" w:rsidRDefault="003E73DB" w:rsidP="009320AD">
            <w:pPr>
              <w:autoSpaceDE w:val="0"/>
              <w:autoSpaceDN w:val="0"/>
              <w:adjustRightInd w:val="0"/>
              <w:jc w:val="both"/>
              <w:rPr>
                <w:rFonts w:eastAsiaTheme="minorHAnsi" w:cs="Tahoma"/>
                <w:sz w:val="16"/>
                <w:szCs w:val="16"/>
                <w:lang w:eastAsia="en-US"/>
              </w:rPr>
            </w:pPr>
          </w:p>
          <w:p w:rsidR="003E73DB" w:rsidRPr="003E73DB" w:rsidRDefault="003E73DB" w:rsidP="009320AD">
            <w:pPr>
              <w:autoSpaceDE w:val="0"/>
              <w:autoSpaceDN w:val="0"/>
              <w:adjustRightInd w:val="0"/>
              <w:jc w:val="both"/>
              <w:rPr>
                <w:rFonts w:eastAsiaTheme="minorHAnsi" w:cs="Tahoma"/>
                <w:sz w:val="16"/>
                <w:szCs w:val="16"/>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 wprowadzenie wydatków, które na etapie oceny kryterium były niekwalifikowalne, jeśli możliwość taka wynika wprost ze zmiany przepisów prawa lub wytycznych</w:t>
            </w:r>
            <w:r>
              <w:rPr>
                <w:rFonts w:eastAsiaTheme="minorHAnsi" w:cs="Tahoma"/>
                <w:sz w:val="16"/>
                <w:szCs w:val="16"/>
                <w:lang w:eastAsia="en-US"/>
              </w:rPr>
              <w:t>.</w:t>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3F659B">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512"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6112"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614"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E65318">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512"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6112"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42"/>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5</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AC2734" w:rsidRPr="00DF0C08" w:rsidRDefault="00AC2734" w:rsidP="009320AD">
            <w:pPr>
              <w:snapToGrid w:val="0"/>
              <w:jc w:val="both"/>
              <w:rPr>
                <w:rFonts w:eastAsiaTheme="minorHAnsi" w:cs="Arial"/>
                <w:kern w:val="1"/>
                <w:lang w:eastAsia="en-US"/>
              </w:rPr>
            </w:pPr>
          </w:p>
          <w:p w:rsidR="003622B9" w:rsidRPr="00DF0C08" w:rsidRDefault="00AC2734" w:rsidP="009320AD">
            <w:pPr>
              <w:snapToGrid w:val="0"/>
              <w:jc w:val="both"/>
              <w:rPr>
                <w:rFonts w:eastAsiaTheme="minorHAnsi" w:cs="Arial"/>
                <w:kern w:val="1"/>
                <w:lang w:eastAsia="en-US"/>
              </w:rPr>
            </w:pPr>
            <w:r w:rsidRPr="00AC2734">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AC2734">
              <w:rPr>
                <w:rFonts w:eastAsiaTheme="minorHAnsi" w:cs="Arial"/>
                <w:kern w:val="1"/>
                <w:lang w:eastAsia="en-US"/>
              </w:rPr>
              <w:t xml:space="preserve"> zmianę wartości projektu wykraczającą poza minimalną/maksymalną wartość projektu określoną w </w:t>
            </w:r>
            <w:r w:rsidR="00872BE4" w:rsidRPr="00872BE4">
              <w:rPr>
                <w:rFonts w:eastAsiaTheme="minorHAnsi" w:cs="Arial"/>
                <w:kern w:val="1"/>
                <w:lang w:eastAsia="en-US"/>
              </w:rPr>
              <w:t>zasadach ubiegania się o wsparcie w trybie pozakonkursowym</w:t>
            </w:r>
            <w:r w:rsidRPr="00AC2734">
              <w:rPr>
                <w:rFonts w:eastAsiaTheme="minorHAnsi" w:cs="Arial"/>
                <w:kern w:val="1"/>
                <w:lang w:eastAsia="en-US"/>
              </w:rPr>
              <w:t>.</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lang w:eastAsia="en-US"/>
              </w:rPr>
            </w:pP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 </w:t>
            </w: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1F2962">
        <w:tc>
          <w:tcPr>
            <w:tcW w:w="904"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512"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w:t>
            </w:r>
            <w:r w:rsidR="00872BE4">
              <w:rPr>
                <w:rFonts w:eastAsia="Times New Roman" w:cs="Arial"/>
                <w:kern w:val="1"/>
              </w:rPr>
              <w:t>naboru</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1F2962" w:rsidRPr="00DF0C08" w:rsidRDefault="001F2962" w:rsidP="009320AD">
            <w:pPr>
              <w:snapToGrid w:val="0"/>
              <w:jc w:val="both"/>
              <w:rPr>
                <w:rFonts w:eastAsiaTheme="minorHAnsi" w:cs="Arial"/>
                <w:kern w:val="1"/>
                <w:lang w:eastAsia="en-US"/>
              </w:rPr>
            </w:pPr>
          </w:p>
        </w:tc>
        <w:tc>
          <w:tcPr>
            <w:tcW w:w="3614"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3"/>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4"/>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512"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A1728">
            <w:pPr>
              <w:spacing w:after="120"/>
              <w:rPr>
                <w:rFonts w:eastAsiaTheme="minorHAnsi" w:cs="Arial"/>
                <w:kern w:val="1"/>
                <w:lang w:eastAsia="en-US"/>
              </w:rPr>
            </w:pPr>
            <w:r>
              <w:rPr>
                <w:rFonts w:eastAsiaTheme="minorHAnsi" w:cs="Arial"/>
                <w:kern w:val="1"/>
                <w:lang w:eastAsia="en-US"/>
              </w:rPr>
              <w:t>20</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5"/>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2E763C" w:rsidRPr="00DF0C08" w:rsidRDefault="002E763C" w:rsidP="009320AD">
            <w:pPr>
              <w:spacing w:after="120"/>
              <w:jc w:val="both"/>
              <w:rPr>
                <w:rFonts w:eastAsiaTheme="minorHAnsi" w:cs="Arial"/>
                <w:kern w:val="2"/>
                <w:lang w:eastAsia="en-US"/>
              </w:rPr>
            </w:pPr>
            <w:r w:rsidRPr="002E763C">
              <w:rPr>
                <w:rFonts w:eastAsiaTheme="minorHAnsi" w:cs="Arial"/>
                <w:kern w:val="2"/>
                <w:lang w:eastAsia="en-US"/>
              </w:rPr>
              <w:t>Kryterium dotyczy działań 1.2, 1.4, 1.5 RPO WD.</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95306270"/>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95306271"/>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485A07">
      <w:pP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95306272"/>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95306273"/>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style="mso-next-textbox:#Prostokąt 19">
              <w:txbxContent>
                <w:p w:rsidR="008303FD" w:rsidRPr="00E762A5" w:rsidRDefault="008303FD" w:rsidP="00404525">
                  <w:pPr>
                    <w:spacing w:after="0" w:line="240" w:lineRule="auto"/>
                    <w:jc w:val="center"/>
                    <w:rPr>
                      <w:b/>
                    </w:rPr>
                  </w:pPr>
                  <w:r>
                    <w:rPr>
                      <w:b/>
                    </w:rPr>
                    <w:t>Kryteria wyboru projektów w ramach EFS</w:t>
                  </w:r>
                </w:p>
              </w:txbxContent>
            </v:textbox>
          </v:rect>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textbox style="mso-next-textbox:#Rectangle 4">
                <w:txbxContent>
                  <w:p w:rsidR="008303FD" w:rsidRPr="009F6A93" w:rsidRDefault="008303FD"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">
              <v:fill r:id="rId21" o:title="" type="pattern"/>
              <v:textbox style="mso-next-textbox:#AutoShape 5">
                <w:txbxContent>
                  <w:p w:rsidR="008303FD" w:rsidRDefault="008303FD"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textbox style="mso-next-textbox:#Rectangle 7">
                <w:txbxContent>
                  <w:p w:rsidR="008303FD" w:rsidRPr="009F6A93" w:rsidRDefault="008303FD"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">
              <v:fill r:id="rId21" o:title="" type="pattern"/>
              <v:textbox style="mso-next-textbox:#AutoShape 8">
                <w:txbxContent>
                  <w:p w:rsidR="008303FD" w:rsidRDefault="008303FD"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textbox>
                <w:txbxContent>
                  <w:p w:rsidR="008303FD" w:rsidRPr="009F6A93" w:rsidRDefault="008303FD"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5wQAAANsAAAAPAAAAZHJzL2Rvd25yZXYueG1sRE9La8JA&#10;EL4L/Q/LFLyZSUsR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JCv87nBAAAA2wAAAA8AAAAA&#10;AAAAAAAAAAAABwIAAGRycy9kb3ducmV2LnhtbFBLBQYAAAAAAwADALcAAAD1AgAAAAA=&#10;">
              <v:textbox>
                <w:txbxContent>
                  <w:p w:rsidR="008303FD" w:rsidRDefault="008303FD"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textbox style="mso-next-textbox:#Rectangle 16">
                <w:txbxContent>
                  <w:p w:rsidR="008303FD" w:rsidRPr="009F6A93" w:rsidRDefault="008303FD"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" filled="f">
              <v:textbox style="mso-next-textbox:#AutoShape 17">
                <w:txbxContent>
                  <w:p w:rsidR="008303FD" w:rsidRDefault="008303FD"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style="mso-next-textbox:#Rectangle 10">
                <w:txbxContent>
                  <w:p w:rsidR="008303FD" w:rsidRPr="009F6A93" w:rsidRDefault="008303FD"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style="mso-next-textbox:#AutoShape 11">
                <w:txbxContent>
                  <w:p w:rsidR="008303FD" w:rsidRDefault="008303FD"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style="mso-next-textbox:#_x0000_s1043">
                <w:txbxContent>
                  <w:p w:rsidR="008303FD" w:rsidRPr="009F6A93" w:rsidRDefault="008303FD"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gVwwAAANoAAAAPAAAAZHJzL2Rvd25yZXYueG1sRI/NasMw&#10;EITvgb6D2EJu8bqFhu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3aPIFcMAAADaAAAADwAA&#10;AAAAAAAAAAAAAAAHAgAAZHJzL2Rvd25yZXYueG1sUEsFBgAAAAADAAMAtwAAAPcCAAAAAA==&#10;">
              <v:textbox style="mso-next-textbox:#_x0000_s1044">
                <w:txbxContent>
                  <w:p w:rsidR="008303FD" w:rsidRDefault="008303FD" w:rsidP="00F213A4"/>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style="mso-next-textbox:#Rectangle 19">
              <w:txbxContent>
                <w:p w:rsidR="008303FD" w:rsidRPr="009F6A93" w:rsidRDefault="008303FD" w:rsidP="00813976">
                  <w:pPr>
                    <w:spacing w:after="0" w:line="240" w:lineRule="auto"/>
                    <w:rPr>
                      <w:b/>
                    </w:rPr>
                  </w:pPr>
                  <w:r>
                    <w:rPr>
                      <w:b/>
                    </w:rPr>
                    <w:t>Kryteria zgodności ze Strategią ZIT</w:t>
                  </w:r>
                </w:p>
              </w:txbxContent>
            </v:textbox>
          </v:rect>
        </w:pict>
      </w:r>
    </w:p>
    <w:p w:rsidR="00B97229" w:rsidRPr="00DF0C08" w:rsidRDefault="000E47CC"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style="mso-next-textbox:#AutoShape 20">
              <w:txbxContent>
                <w:p w:rsidR="008303FD" w:rsidRDefault="008303FD" w:rsidP="00813976"/>
              </w:txbxContent>
            </v:textbox>
          </v:shape>
        </w:pic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855262">
      <w:pPr>
        <w:pStyle w:val="Akapitzlist"/>
        <w:numPr>
          <w:ilvl w:val="0"/>
          <w:numId w:val="18"/>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95306274"/>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95306275"/>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95306276"/>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95306277"/>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E1B24">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3D7BF8">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3D7BF8" w:rsidRPr="006E7006"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w:t>
            </w:r>
            <w:r w:rsidRPr="00944736">
              <w:rPr>
                <w:rFonts w:eastAsia="Times New Roman" w:cs="Tahoma"/>
                <w:sz w:val="20"/>
                <w:szCs w:val="20"/>
              </w:rPr>
              <w:t>określonymi w wytycznych,</w:t>
            </w:r>
            <w:r>
              <w:rPr>
                <w:rFonts w:eastAsia="Times New Roman" w:cs="Tahoma"/>
                <w:sz w:val="20"/>
                <w:szCs w:val="20"/>
              </w:rPr>
              <w:t xml:space="preserve">  </w:t>
            </w:r>
          </w:p>
          <w:p w:rsidR="00E64272" w:rsidRPr="00E64272" w:rsidRDefault="003D7BF8" w:rsidP="00E64272">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3D7BF8" w:rsidRPr="00DF0C08" w:rsidRDefault="003D7BF8" w:rsidP="00E64272">
            <w:pPr>
              <w:pStyle w:val="Akapitzlist"/>
              <w:numPr>
                <w:ilvl w:val="0"/>
                <w:numId w:val="361"/>
              </w:numPr>
              <w:spacing w:after="120"/>
              <w:ind w:left="199" w:hanging="142"/>
              <w:jc w:val="both"/>
              <w:rPr>
                <w:rFonts w:cs="Tahoma"/>
                <w:sz w:val="24"/>
                <w:szCs w:val="24"/>
              </w:rPr>
            </w:pPr>
            <w:r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C63885">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 2 oraz 3,</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4,</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5 oraz 6,</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7 oraz 8,</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9,</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95306278"/>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560D84">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196419">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B375C9">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B375C9">
            <w:pPr>
              <w:pStyle w:val="Akapitzlist"/>
              <w:numPr>
                <w:ilvl w:val="0"/>
                <w:numId w:val="361"/>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196419">
            <w:pPr>
              <w:pStyle w:val="Akapitzlist"/>
              <w:numPr>
                <w:ilvl w:val="0"/>
                <w:numId w:val="36"/>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196419">
            <w:pPr>
              <w:pStyle w:val="Akapitzlist"/>
              <w:numPr>
                <w:ilvl w:val="0"/>
                <w:numId w:val="36"/>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8D1CA9" w:rsidP="00BE3C5B">
      <w:pPr>
        <w:pStyle w:val="Nagwek2"/>
        <w:numPr>
          <w:ilvl w:val="0"/>
          <w:numId w:val="42"/>
        </w:numPr>
        <w:jc w:val="left"/>
        <w:rPr>
          <w:rFonts w:eastAsia="Times New Roman" w:cs="Tahoma"/>
          <w:color w:val="auto"/>
          <w:kern w:val="1"/>
          <w:sz w:val="24"/>
          <w:szCs w:val="24"/>
        </w:rPr>
      </w:pPr>
      <w:r w:rsidRPr="00DF0C08">
        <w:rPr>
          <w:rFonts w:eastAsia="Times New Roman" w:cs="Tahoma"/>
          <w:sz w:val="24"/>
          <w:szCs w:val="24"/>
        </w:rPr>
        <w:br w:type="page"/>
      </w:r>
      <w:bookmarkStart w:id="44" w:name="_Toc495306279"/>
      <w:r w:rsidR="00BE3C5B">
        <w:rPr>
          <w:rFonts w:eastAsia="Times New Roman" w:cs="Tahoma"/>
          <w:color w:val="auto"/>
          <w:kern w:val="1"/>
          <w:sz w:val="24"/>
          <w:szCs w:val="24"/>
        </w:rPr>
        <w:t>K</w:t>
      </w:r>
      <w:r w:rsidR="00BE3C5B" w:rsidRPr="00DF0C08">
        <w:rPr>
          <w:rFonts w:eastAsia="Times New Roman" w:cs="Tahoma"/>
          <w:color w:val="auto"/>
          <w:kern w:val="1"/>
          <w:sz w:val="24"/>
          <w:szCs w:val="24"/>
        </w:rPr>
        <w:t>ryteria</w:t>
      </w:r>
      <w:r w:rsidR="00BE3C5B">
        <w:rPr>
          <w:rFonts w:eastAsia="Times New Roman" w:cs="Tahoma"/>
          <w:color w:val="auto"/>
          <w:kern w:val="1"/>
          <w:sz w:val="24"/>
          <w:szCs w:val="24"/>
        </w:rPr>
        <w:t xml:space="preserve"> etapu negocjacji</w:t>
      </w:r>
      <w:r w:rsidR="00BE3C5B" w:rsidRPr="00DF0C08">
        <w:rPr>
          <w:rFonts w:eastAsia="Times New Roman" w:cs="Tahoma"/>
          <w:color w:val="auto"/>
          <w:kern w:val="1"/>
          <w:sz w:val="24"/>
          <w:szCs w:val="24"/>
        </w:rPr>
        <w:t xml:space="preserve"> </w:t>
      </w:r>
      <w:r w:rsidR="00BE3C5B">
        <w:rPr>
          <w:rFonts w:eastAsia="Times New Roman" w:cs="Tahoma"/>
          <w:color w:val="auto"/>
          <w:kern w:val="1"/>
          <w:sz w:val="24"/>
          <w:szCs w:val="24"/>
        </w:rPr>
        <w:t>w ramach</w:t>
      </w:r>
      <w:r w:rsidR="00BE3C5B" w:rsidRPr="00DF0C08">
        <w:rPr>
          <w:rFonts w:eastAsia="Times New Roman" w:cs="Tahoma"/>
          <w:color w:val="auto"/>
          <w:kern w:val="1"/>
          <w:sz w:val="24"/>
          <w:szCs w:val="24"/>
        </w:rPr>
        <w:t xml:space="preserve"> EFS dla trybu konkursowego dla konkursów ogłaszanych </w:t>
      </w:r>
      <w:r w:rsidR="00BE3C5B">
        <w:rPr>
          <w:rFonts w:eastAsia="Times New Roman" w:cs="Tahoma"/>
          <w:color w:val="auto"/>
          <w:kern w:val="1"/>
          <w:sz w:val="24"/>
          <w:szCs w:val="24"/>
        </w:rPr>
        <w:t xml:space="preserve">zarówno </w:t>
      </w:r>
      <w:r w:rsidR="00BE3C5B" w:rsidRPr="00DF0C08">
        <w:rPr>
          <w:rFonts w:asciiTheme="minorHAnsi" w:eastAsia="Times New Roman" w:hAnsiTheme="minorHAnsi" w:cs="Tahoma"/>
          <w:color w:val="auto"/>
          <w:kern w:val="1"/>
          <w:sz w:val="24"/>
          <w:szCs w:val="24"/>
        </w:rPr>
        <w:t>z wyłączeniem konkursów ogłaszanych w ramach mechanizmu ZIT</w:t>
      </w:r>
      <w:r w:rsidR="00BE3C5B" w:rsidRPr="00DF0C08">
        <w:rPr>
          <w:rFonts w:eastAsia="Times New Roman" w:cs="Tahoma"/>
          <w:color w:val="auto"/>
          <w:kern w:val="1"/>
          <w:sz w:val="24"/>
          <w:szCs w:val="24"/>
        </w:rPr>
        <w:t xml:space="preserve"> </w:t>
      </w:r>
      <w:r w:rsidR="00BE3C5B">
        <w:rPr>
          <w:rFonts w:asciiTheme="minorHAnsi" w:eastAsia="Times New Roman" w:hAnsiTheme="minorHAnsi" w:cs="Tahoma"/>
          <w:color w:val="auto"/>
          <w:kern w:val="1"/>
          <w:sz w:val="24"/>
          <w:szCs w:val="24"/>
        </w:rPr>
        <w:t>jak i ogłaszanych</w:t>
      </w:r>
      <w:r w:rsidR="00BE3C5B" w:rsidRPr="00DF0C08">
        <w:rPr>
          <w:rFonts w:asciiTheme="minorHAnsi" w:eastAsia="Times New Roman" w:hAnsiTheme="minorHAnsi" w:cs="Tahoma"/>
          <w:color w:val="auto"/>
          <w:kern w:val="1"/>
          <w:sz w:val="24"/>
          <w:szCs w:val="24"/>
        </w:rPr>
        <w:t xml:space="preserve"> w ramach mechanizmu ZIT</w:t>
      </w:r>
      <w:bookmarkEnd w:id="44"/>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5" w:name="_Toc495306280"/>
      <w:r w:rsidRPr="00DF0C08">
        <w:rPr>
          <w:rFonts w:asciiTheme="minorHAnsi" w:eastAsia="Times New Roman" w:hAnsiTheme="minorHAnsi" w:cs="Tahoma"/>
          <w:color w:val="auto"/>
          <w:kern w:val="1"/>
          <w:sz w:val="24"/>
          <w:szCs w:val="24"/>
        </w:rPr>
        <w:t>Kryteria horyzontalne w ramach EFS dla trybu konkursowego</w:t>
      </w:r>
      <w:bookmarkEnd w:id="45"/>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C91162">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C91162">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FC16AF" w:rsidRDefault="00FC16AF" w:rsidP="00FC16AF">
      <w:pPr>
        <w:pStyle w:val="Nagwek2"/>
        <w:numPr>
          <w:ilvl w:val="0"/>
          <w:numId w:val="42"/>
        </w:numPr>
        <w:jc w:val="left"/>
        <w:rPr>
          <w:rFonts w:asciiTheme="minorHAnsi" w:eastAsia="Times New Roman" w:hAnsiTheme="minorHAnsi" w:cs="Tahoma"/>
          <w:color w:val="auto"/>
          <w:kern w:val="1"/>
          <w:sz w:val="24"/>
          <w:szCs w:val="24"/>
        </w:rPr>
      </w:pPr>
      <w:bookmarkStart w:id="46" w:name="_Toc495306281"/>
      <w:r w:rsidRPr="00DF0C08">
        <w:rPr>
          <w:rFonts w:asciiTheme="minorHAnsi" w:eastAsia="Times New Roman" w:hAnsiTheme="minorHAnsi" w:cs="Tahoma"/>
          <w:color w:val="auto"/>
          <w:kern w:val="1"/>
          <w:sz w:val="24"/>
          <w:szCs w:val="24"/>
        </w:rPr>
        <w:t>Kryteria horyzontalne w ramach EFS dla trybu pozakonkursowego</w:t>
      </w:r>
      <w:bookmarkEnd w:id="46"/>
      <w:r w:rsidRPr="00DF0C08">
        <w:rPr>
          <w:rFonts w:asciiTheme="minorHAnsi" w:eastAsia="Times New Roman" w:hAnsiTheme="minorHAnsi" w:cs="Tahoma"/>
          <w:color w:val="auto"/>
          <w:kern w:val="1"/>
          <w:sz w:val="24"/>
          <w:szCs w:val="24"/>
        </w:rPr>
        <w:t xml:space="preserve">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FC16AF">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FC16AF">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7" w:name="_Toc495306282"/>
      <w:r w:rsidRPr="00DF0C08">
        <w:rPr>
          <w:rFonts w:asciiTheme="minorHAnsi" w:eastAsia="Times New Roman" w:hAnsiTheme="minorHAnsi" w:cs="Tahoma"/>
          <w:color w:val="auto"/>
          <w:kern w:val="1"/>
          <w:sz w:val="24"/>
          <w:szCs w:val="24"/>
        </w:rPr>
        <w:t>Kryteria oceny strategicznej w ramach EFS dla trybu konkursowego</w:t>
      </w:r>
      <w:bookmarkEnd w:id="47"/>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8" w:name="_Toc431455981"/>
      <w:bookmarkStart w:id="49" w:name="_Toc495306283"/>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8"/>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9"/>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50" w:name="_Toc495306284"/>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50"/>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51" w:name="_Toc495306285"/>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51"/>
    </w:p>
    <w:p w:rsidR="008437D2" w:rsidRPr="00DF0C08" w:rsidRDefault="00AD2ED2" w:rsidP="00D0032A">
      <w:pPr>
        <w:pStyle w:val="Nagwek3"/>
        <w:ind w:left="284"/>
        <w:rPr>
          <w:rFonts w:asciiTheme="minorHAnsi" w:hAnsiTheme="minorHAnsi"/>
          <w:color w:val="auto"/>
          <w:sz w:val="24"/>
          <w:szCs w:val="24"/>
        </w:rPr>
      </w:pPr>
      <w:bookmarkStart w:id="52" w:name="_Toc495306286"/>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2"/>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3" w:name="_Toc495306287"/>
      <w:r w:rsidRPr="00DF0C08">
        <w:rPr>
          <w:rFonts w:asciiTheme="minorHAnsi" w:hAnsiTheme="minorHAnsi"/>
          <w:color w:val="auto"/>
          <w:sz w:val="24"/>
          <w:szCs w:val="24"/>
        </w:rPr>
        <w:t>Kryteria premiujące dla Działania 8.2 Wsparcie osób poszukujących pracy – nabór w trybie konkursowym</w:t>
      </w:r>
      <w:bookmarkEnd w:id="53"/>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4" w:name="_Toc428367161"/>
      <w:bookmarkStart w:id="55" w:name="_Toc495306288"/>
      <w:r w:rsidRPr="00DF0C08">
        <w:rPr>
          <w:rFonts w:asciiTheme="minorHAnsi" w:hAnsiTheme="minorHAnsi" w:cs="Tahoma"/>
          <w:color w:val="auto"/>
          <w:sz w:val="24"/>
          <w:szCs w:val="24"/>
        </w:rPr>
        <w:t>Kryteria dla Działania 8.2 Wsparcie osób poszukujących pracy – nabór w trybie pozakonkursowym</w:t>
      </w:r>
      <w:bookmarkEnd w:id="54"/>
      <w:r w:rsidR="0063631F" w:rsidRPr="00DF0C08">
        <w:rPr>
          <w:rFonts w:asciiTheme="minorHAnsi" w:hAnsiTheme="minorHAnsi" w:cs="Tahoma"/>
          <w:color w:val="auto"/>
          <w:sz w:val="24"/>
          <w:szCs w:val="24"/>
        </w:rPr>
        <w:t xml:space="preserve"> (PI 8.i)</w:t>
      </w:r>
      <w:bookmarkEnd w:id="55"/>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6" w:name="_Toc428367162"/>
      <w:bookmarkStart w:id="57" w:name="_Toc495306289"/>
      <w:r w:rsidRPr="00DF0C08">
        <w:rPr>
          <w:rFonts w:asciiTheme="minorHAnsi" w:hAnsiTheme="minorHAnsi"/>
          <w:color w:val="auto"/>
          <w:sz w:val="24"/>
          <w:szCs w:val="24"/>
        </w:rPr>
        <w:t xml:space="preserve">Kryteria dostępu </w:t>
      </w:r>
      <w:bookmarkEnd w:id="56"/>
      <w:r w:rsidR="006018EE" w:rsidRPr="00DF0C08">
        <w:rPr>
          <w:rFonts w:asciiTheme="minorHAnsi" w:hAnsiTheme="minorHAnsi"/>
          <w:color w:val="auto"/>
          <w:sz w:val="24"/>
          <w:szCs w:val="24"/>
        </w:rPr>
        <w:t>dla Działania 8.2 Wsparcie osób poszukujących pracy</w:t>
      </w:r>
      <w:bookmarkEnd w:id="57"/>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8" w:name="_Toc495306290"/>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8"/>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9" w:name="_Toc495306291"/>
      <w:r w:rsidRPr="00DF0C08">
        <w:rPr>
          <w:rFonts w:asciiTheme="minorHAnsi" w:hAnsiTheme="minorHAnsi"/>
          <w:color w:val="auto"/>
          <w:sz w:val="24"/>
          <w:szCs w:val="24"/>
        </w:rPr>
        <w:t>Kryteria dostępu dla Działania 8.3 Samozatrudnienie, przedsiębiorczość oraz tworzenie nowych miejsc pracy</w:t>
      </w:r>
      <w:bookmarkEnd w:id="59"/>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60" w:name="_Toc495306292"/>
      <w:r w:rsidRPr="00DF0C08">
        <w:rPr>
          <w:rFonts w:asciiTheme="minorHAnsi" w:hAnsiTheme="minorHAnsi"/>
          <w:color w:val="auto"/>
          <w:sz w:val="24"/>
          <w:szCs w:val="24"/>
        </w:rPr>
        <w:t>Kryteria premiujące dla Działania 8.3 Samozatrudnienie, przedsiębiorczość oraz tworzenie nowych miejsc pracy</w:t>
      </w:r>
      <w:bookmarkEnd w:id="60"/>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61" w:name="_Toc428853230"/>
      <w:bookmarkStart w:id="62" w:name="_Toc495306293"/>
      <w:r w:rsidRPr="00DF0C08">
        <w:rPr>
          <w:rFonts w:eastAsia="Calibri" w:cs="Tahoma"/>
          <w:color w:val="auto"/>
          <w:sz w:val="24"/>
          <w:szCs w:val="24"/>
        </w:rPr>
        <w:t>Kryteria dla Działania 8.4 Godzenie życia zawodowego i prywatnego– nabór w trybie konkursowym</w:t>
      </w:r>
      <w:bookmarkEnd w:id="61"/>
      <w:r w:rsidR="0063631F" w:rsidRPr="00DF0C08">
        <w:rPr>
          <w:rFonts w:eastAsia="Calibri" w:cs="Tahoma"/>
          <w:color w:val="auto"/>
          <w:sz w:val="24"/>
          <w:szCs w:val="24"/>
        </w:rPr>
        <w:t xml:space="preserve"> (PI 8.iv)</w:t>
      </w:r>
      <w:bookmarkEnd w:id="62"/>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3" w:name="_Toc495306294"/>
      <w:r w:rsidRPr="00DF0C08">
        <w:rPr>
          <w:rFonts w:asciiTheme="minorHAnsi" w:hAnsiTheme="minorHAnsi"/>
          <w:color w:val="auto"/>
          <w:sz w:val="24"/>
          <w:szCs w:val="24"/>
        </w:rPr>
        <w:t>Kryteria dostępu dla Działania 8.4 Godzenie życia zawodowego i prywatnego</w:t>
      </w:r>
      <w:bookmarkEnd w:id="63"/>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4" w:name="_Toc495306295"/>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4"/>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5" w:name="_Toc495306296"/>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5"/>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6" w:name="_Toc495306297"/>
      <w:r w:rsidRPr="00DF0C08">
        <w:rPr>
          <w:rFonts w:asciiTheme="minorHAnsi" w:hAnsiTheme="minorHAnsi"/>
          <w:color w:val="auto"/>
          <w:sz w:val="24"/>
          <w:szCs w:val="24"/>
        </w:rPr>
        <w:t>Kryteria dostępu dla Działania 8.5 - Przystosowanie do zmian zachodzących w gospodarce w ramach działań outplacementowych</w:t>
      </w:r>
      <w:bookmarkEnd w:id="6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7" w:name="_Toc430845527"/>
    </w:p>
    <w:p w:rsidR="00652B37" w:rsidRPr="00DF0C08" w:rsidRDefault="00E25FF1" w:rsidP="00AC1EA7">
      <w:pPr>
        <w:pStyle w:val="Nagwek3"/>
        <w:rPr>
          <w:b w:val="0"/>
          <w:bCs w:val="0"/>
          <w:color w:val="auto"/>
          <w:sz w:val="24"/>
          <w:szCs w:val="24"/>
        </w:rPr>
      </w:pPr>
      <w:bookmarkStart w:id="68" w:name="_Toc495306298"/>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7"/>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8"/>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9" w:name="_Toc495306299"/>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9"/>
    </w:p>
    <w:p w:rsidR="0086369A" w:rsidRPr="00DF0C08" w:rsidRDefault="009E0875" w:rsidP="009C6C7D">
      <w:pPr>
        <w:pStyle w:val="Nagwek3"/>
        <w:numPr>
          <w:ilvl w:val="0"/>
          <w:numId w:val="162"/>
        </w:numPr>
        <w:rPr>
          <w:rFonts w:asciiTheme="minorHAnsi" w:hAnsiTheme="minorHAnsi"/>
          <w:color w:val="auto"/>
          <w:sz w:val="24"/>
          <w:szCs w:val="24"/>
        </w:rPr>
      </w:pPr>
      <w:bookmarkStart w:id="70" w:name="_Toc495306300"/>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70"/>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Pr="00DF0C08" w:rsidRDefault="0086369A" w:rsidP="009C6C7D">
            <w:pPr>
              <w:pStyle w:val="Akapitzlist"/>
              <w:numPr>
                <w:ilvl w:val="0"/>
                <w:numId w:val="16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9C6C7D">
            <w:pPr>
              <w:pStyle w:val="Akapitzlist"/>
              <w:keepNext/>
              <w:keepLines/>
              <w:numPr>
                <w:ilvl w:val="0"/>
                <w:numId w:val="160"/>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9C6C7D">
      <w:pPr>
        <w:pStyle w:val="Nagwek3"/>
        <w:numPr>
          <w:ilvl w:val="0"/>
          <w:numId w:val="162"/>
        </w:numPr>
        <w:rPr>
          <w:rFonts w:asciiTheme="minorHAnsi" w:hAnsiTheme="minorHAnsi"/>
          <w:color w:val="auto"/>
          <w:sz w:val="24"/>
          <w:szCs w:val="24"/>
        </w:rPr>
      </w:pPr>
      <w:bookmarkStart w:id="71" w:name="_Toc495306301"/>
      <w:r w:rsidRPr="00DF0C08">
        <w:rPr>
          <w:rFonts w:asciiTheme="minorHAnsi" w:hAnsiTheme="minorHAnsi"/>
          <w:color w:val="auto"/>
          <w:sz w:val="24"/>
          <w:szCs w:val="24"/>
        </w:rPr>
        <w:t>Kryteria premiujące dla Działanie 8.6 – nabór w trybie konkursowym</w:t>
      </w:r>
      <w:bookmarkEnd w:id="71"/>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Pr="00DF0C08" w:rsidRDefault="0086369A" w:rsidP="009C6C7D">
            <w:pPr>
              <w:pStyle w:val="Akapitzlist"/>
              <w:numPr>
                <w:ilvl w:val="0"/>
                <w:numId w:val="15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2" w:name="_Toc495306302"/>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2"/>
    </w:p>
    <w:p w:rsidR="0037389F" w:rsidRPr="00DF0C08" w:rsidRDefault="00647243" w:rsidP="009C6C7D">
      <w:pPr>
        <w:pStyle w:val="Nagwek3"/>
        <w:numPr>
          <w:ilvl w:val="0"/>
          <w:numId w:val="332"/>
        </w:numPr>
        <w:rPr>
          <w:rFonts w:asciiTheme="minorHAnsi" w:hAnsiTheme="minorHAnsi"/>
          <w:color w:val="auto"/>
          <w:sz w:val="24"/>
          <w:szCs w:val="24"/>
        </w:rPr>
      </w:pPr>
      <w:bookmarkStart w:id="73" w:name="_Toc495306303"/>
      <w:r w:rsidRPr="00DF0C08">
        <w:rPr>
          <w:rFonts w:asciiTheme="minorHAnsi" w:hAnsiTheme="minorHAnsi"/>
          <w:color w:val="auto"/>
          <w:sz w:val="24"/>
          <w:szCs w:val="24"/>
        </w:rPr>
        <w:t>Kryteria dostępu dla Działania 8.7 Aktywne i zdrowe starzenie się</w:t>
      </w:r>
      <w:bookmarkEnd w:id="73"/>
    </w:p>
    <w:p w:rsidR="000340D1" w:rsidRPr="00DF0C08" w:rsidRDefault="000340D1" w:rsidP="000340D1">
      <w:pPr>
        <w:rPr>
          <w:b/>
          <w:sz w:val="24"/>
          <w:szCs w:val="24"/>
        </w:rPr>
      </w:pPr>
    </w:p>
    <w:tbl>
      <w:tblPr>
        <w:tblStyle w:val="Tabela-Siatka"/>
        <w:tblW w:w="14425" w:type="dxa"/>
        <w:tblLook w:val="04A0"/>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9C6C7D">
            <w:pPr>
              <w:pStyle w:val="Akapitzlist"/>
              <w:numPr>
                <w:ilvl w:val="0"/>
                <w:numId w:val="327"/>
              </w:numPr>
              <w:jc w:val="both"/>
              <w:rPr>
                <w:sz w:val="24"/>
                <w:szCs w:val="24"/>
              </w:rPr>
            </w:pPr>
            <w:r w:rsidRPr="00DF0C08">
              <w:rPr>
                <w:sz w:val="24"/>
                <w:szCs w:val="24"/>
              </w:rPr>
              <w:t>wałbrzyskiego;</w:t>
            </w:r>
          </w:p>
          <w:p w:rsidR="00C13EFC" w:rsidRPr="00DF0C08" w:rsidRDefault="00C13EFC" w:rsidP="009C6C7D">
            <w:pPr>
              <w:pStyle w:val="Akapitzlist"/>
              <w:numPr>
                <w:ilvl w:val="0"/>
                <w:numId w:val="327"/>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9C6C7D">
            <w:pPr>
              <w:pStyle w:val="Akapitzlist"/>
              <w:numPr>
                <w:ilvl w:val="0"/>
                <w:numId w:val="328"/>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9C6C7D">
            <w:pPr>
              <w:pStyle w:val="Akapitzlist"/>
              <w:numPr>
                <w:ilvl w:val="0"/>
                <w:numId w:val="328"/>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9C6C7D">
      <w:pPr>
        <w:pStyle w:val="Nagwek3"/>
        <w:numPr>
          <w:ilvl w:val="0"/>
          <w:numId w:val="332"/>
        </w:numPr>
        <w:rPr>
          <w:rFonts w:asciiTheme="minorHAnsi" w:hAnsiTheme="minorHAnsi"/>
          <w:color w:val="auto"/>
          <w:sz w:val="24"/>
          <w:szCs w:val="24"/>
        </w:rPr>
      </w:pPr>
      <w:bookmarkStart w:id="74" w:name="_Toc495306304"/>
      <w:r w:rsidRPr="00DF0C08">
        <w:rPr>
          <w:rFonts w:asciiTheme="minorHAnsi" w:hAnsiTheme="minorHAnsi"/>
          <w:color w:val="auto"/>
          <w:sz w:val="24"/>
          <w:szCs w:val="24"/>
        </w:rPr>
        <w:t>Kryteria premiujące dla Działania 8.7 Aktywne i zdrowe starzenie się</w:t>
      </w:r>
      <w:bookmarkEnd w:id="74"/>
    </w:p>
    <w:p w:rsidR="00647243" w:rsidRPr="00DF0C08" w:rsidRDefault="00647243" w:rsidP="00647243"/>
    <w:tbl>
      <w:tblPr>
        <w:tblStyle w:val="Tabela-Siatka5"/>
        <w:tblW w:w="14425" w:type="dxa"/>
        <w:tblLayout w:type="fixed"/>
        <w:tblLook w:val="04A0"/>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EE6187" w:rsidRDefault="00EE6187" w:rsidP="00647243"/>
    <w:p w:rsidR="00EE6187" w:rsidRDefault="00EE6187" w:rsidP="00647243"/>
    <w:p w:rsidR="00EE6187" w:rsidRPr="00DF0C08" w:rsidRDefault="00EE6187" w:rsidP="00647243"/>
    <w:p w:rsidR="0037389F" w:rsidRPr="00DF0C08" w:rsidRDefault="008101D4" w:rsidP="007F4D74">
      <w:pPr>
        <w:pStyle w:val="Nagwek2"/>
        <w:numPr>
          <w:ilvl w:val="0"/>
          <w:numId w:val="42"/>
        </w:numPr>
        <w:jc w:val="left"/>
        <w:rPr>
          <w:rFonts w:cs="Tahoma"/>
          <w:color w:val="auto"/>
          <w:sz w:val="24"/>
          <w:szCs w:val="24"/>
        </w:rPr>
      </w:pPr>
      <w:bookmarkStart w:id="75" w:name="_Toc495306305"/>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5"/>
    </w:p>
    <w:p w:rsidR="0037389F" w:rsidRPr="00DF0C08" w:rsidRDefault="009C4B26" w:rsidP="007F4D74">
      <w:pPr>
        <w:pStyle w:val="Nagwek3"/>
        <w:numPr>
          <w:ilvl w:val="0"/>
          <w:numId w:val="45"/>
        </w:numPr>
        <w:ind w:left="0" w:firstLine="0"/>
        <w:rPr>
          <w:color w:val="auto"/>
          <w:sz w:val="24"/>
          <w:szCs w:val="24"/>
        </w:rPr>
      </w:pPr>
      <w:bookmarkStart w:id="76" w:name="_Toc495306306"/>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6"/>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7" w:name="_Toc495306307"/>
      <w:r w:rsidRPr="00DF0C08">
        <w:rPr>
          <w:rFonts w:asciiTheme="minorHAnsi" w:hAnsiTheme="minorHAnsi"/>
          <w:color w:val="auto"/>
          <w:sz w:val="24"/>
          <w:szCs w:val="24"/>
        </w:rPr>
        <w:t>Kryteria premiujące dla Działania 9.1 Aktywna integracja</w:t>
      </w:r>
      <w:bookmarkEnd w:id="77"/>
      <w:r w:rsidRPr="00DF0C08">
        <w:rPr>
          <w:rFonts w:asciiTheme="minorHAnsi" w:hAnsiTheme="minorHAnsi"/>
          <w:color w:val="auto"/>
          <w:sz w:val="24"/>
          <w:szCs w:val="24"/>
        </w:rPr>
        <w:t xml:space="preserve"> </w:t>
      </w:r>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2"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5760E7">
      <w:pPr>
        <w:pStyle w:val="Nagwek2"/>
        <w:numPr>
          <w:ilvl w:val="0"/>
          <w:numId w:val="42"/>
        </w:numPr>
        <w:jc w:val="left"/>
        <w:rPr>
          <w:rFonts w:asciiTheme="minorHAnsi" w:eastAsiaTheme="minorEastAsia" w:hAnsiTheme="minorHAnsi" w:cs="Tahoma"/>
          <w:color w:val="auto"/>
          <w:sz w:val="24"/>
          <w:szCs w:val="24"/>
        </w:rPr>
      </w:pPr>
      <w:bookmarkStart w:id="78" w:name="_Toc495306308"/>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8"/>
    </w:p>
    <w:p w:rsidR="0037389F" w:rsidRPr="00DF0C08" w:rsidRDefault="00876C00" w:rsidP="009C6C7D">
      <w:pPr>
        <w:pStyle w:val="Nagwek3"/>
        <w:numPr>
          <w:ilvl w:val="0"/>
          <w:numId w:val="333"/>
        </w:numPr>
        <w:rPr>
          <w:rFonts w:asciiTheme="minorHAnsi" w:hAnsiTheme="minorHAnsi"/>
          <w:color w:val="auto"/>
          <w:sz w:val="24"/>
          <w:szCs w:val="24"/>
        </w:rPr>
      </w:pPr>
      <w:bookmarkStart w:id="79" w:name="_Toc495306309"/>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9"/>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9C6C7D">
            <w:pPr>
              <w:pStyle w:val="Akapitzlist"/>
              <w:numPr>
                <w:ilvl w:val="0"/>
                <w:numId w:val="296"/>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9C6C7D">
            <w:pPr>
              <w:pStyle w:val="Akapitzlist"/>
              <w:numPr>
                <w:ilvl w:val="0"/>
                <w:numId w:val="296"/>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9C6C7D">
            <w:pPr>
              <w:pStyle w:val="Akapitzlist"/>
              <w:numPr>
                <w:ilvl w:val="0"/>
                <w:numId w:val="298"/>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9C6C7D">
      <w:pPr>
        <w:pStyle w:val="Nagwek3"/>
        <w:numPr>
          <w:ilvl w:val="0"/>
          <w:numId w:val="333"/>
        </w:numPr>
        <w:jc w:val="both"/>
        <w:rPr>
          <w:rFonts w:asciiTheme="minorHAnsi" w:hAnsiTheme="minorHAnsi"/>
          <w:color w:val="auto"/>
          <w:sz w:val="24"/>
          <w:szCs w:val="24"/>
        </w:rPr>
      </w:pPr>
      <w:bookmarkStart w:id="80" w:name="_Toc495306310"/>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80"/>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9C6C7D">
            <w:pPr>
              <w:pStyle w:val="Akapitzlist"/>
              <w:numPr>
                <w:ilvl w:val="0"/>
                <w:numId w:val="295"/>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3"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4"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1" w:name="_Toc495306311"/>
      <w:r w:rsidRPr="00DF0C08">
        <w:rPr>
          <w:rFonts w:asciiTheme="minorHAnsi" w:eastAsiaTheme="minorEastAsia" w:hAnsiTheme="minorHAnsi" w:cs="Tahoma"/>
          <w:color w:val="auto"/>
          <w:sz w:val="24"/>
          <w:szCs w:val="24"/>
        </w:rPr>
        <w:t>Kryteria dla Działania 9.1 Aktywna integracja – nabór w trybie konkursowym (PI 9.i)</w:t>
      </w:r>
      <w:bookmarkEnd w:id="81"/>
    </w:p>
    <w:p w:rsidR="0086369A" w:rsidRPr="00DF0C08" w:rsidRDefault="009E0875" w:rsidP="009C6C7D">
      <w:pPr>
        <w:pStyle w:val="Nagwek3"/>
        <w:numPr>
          <w:ilvl w:val="0"/>
          <w:numId w:val="263"/>
        </w:numPr>
        <w:rPr>
          <w:rFonts w:asciiTheme="minorHAnsi" w:hAnsiTheme="minorHAnsi"/>
          <w:color w:val="auto"/>
          <w:sz w:val="24"/>
          <w:szCs w:val="24"/>
        </w:rPr>
      </w:pPr>
      <w:bookmarkStart w:id="82" w:name="_Toc495306312"/>
      <w:r w:rsidRPr="00DF0C08">
        <w:rPr>
          <w:rFonts w:asciiTheme="minorHAnsi" w:hAnsiTheme="minorHAnsi"/>
          <w:color w:val="auto"/>
          <w:sz w:val="24"/>
          <w:szCs w:val="24"/>
        </w:rPr>
        <w:t>Kryteria dostępu dla Działania 9.1 „Aktywna integracja” – typy operacji: B</w:t>
      </w:r>
      <w:bookmarkEnd w:id="82"/>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C6C7D">
      <w:pPr>
        <w:pStyle w:val="Nagwek3"/>
        <w:numPr>
          <w:ilvl w:val="0"/>
          <w:numId w:val="263"/>
        </w:numPr>
        <w:jc w:val="both"/>
        <w:rPr>
          <w:rFonts w:asciiTheme="minorHAnsi" w:hAnsiTheme="minorHAnsi"/>
          <w:color w:val="auto"/>
          <w:sz w:val="24"/>
          <w:szCs w:val="24"/>
        </w:rPr>
      </w:pPr>
      <w:bookmarkStart w:id="83" w:name="_Toc495306313"/>
      <w:r w:rsidRPr="00DF0C08">
        <w:rPr>
          <w:rFonts w:asciiTheme="minorHAnsi" w:hAnsiTheme="minorHAnsi"/>
          <w:color w:val="auto"/>
          <w:sz w:val="24"/>
          <w:szCs w:val="24"/>
        </w:rPr>
        <w:t>Kryteria premiujące dla Działania 9.1 „Aktywna integracja” – typy operacji: B</w:t>
      </w:r>
      <w:bookmarkEnd w:id="83"/>
    </w:p>
    <w:tbl>
      <w:tblPr>
        <w:tblStyle w:val="Tabela-Siatka"/>
        <w:tblW w:w="5000" w:type="pct"/>
        <w:tblInd w:w="-176" w:type="dxa"/>
        <w:tblLook w:val="04A0"/>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5"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4" w:name="_Toc4953063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4"/>
    </w:p>
    <w:p w:rsidR="0026461F" w:rsidRPr="00DF0C08" w:rsidRDefault="0026461F" w:rsidP="00876C00"/>
    <w:p w:rsidR="00876C00" w:rsidRPr="00DF0C08" w:rsidRDefault="001C5FD8" w:rsidP="009C6C7D">
      <w:pPr>
        <w:pStyle w:val="Nagwek3"/>
        <w:numPr>
          <w:ilvl w:val="0"/>
          <w:numId w:val="111"/>
        </w:numPr>
        <w:rPr>
          <w:rFonts w:asciiTheme="minorHAnsi" w:hAnsiTheme="minorHAnsi"/>
          <w:color w:val="auto"/>
          <w:sz w:val="24"/>
          <w:szCs w:val="24"/>
        </w:rPr>
      </w:pPr>
      <w:bookmarkStart w:id="85" w:name="_Toc495306315"/>
      <w:r w:rsidRPr="00DF0C08">
        <w:rPr>
          <w:rFonts w:asciiTheme="minorHAnsi" w:hAnsiTheme="minorHAnsi"/>
          <w:color w:val="auto"/>
          <w:sz w:val="24"/>
          <w:szCs w:val="24"/>
        </w:rPr>
        <w:t>Kryteria dostępu dla Działania 9.2 „Dostęp do wysokiej jakości usług społecznych” – typ operacji: A</w:t>
      </w:r>
      <w:bookmarkEnd w:id="85"/>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w:t>
            </w:r>
            <w:r w:rsidR="00EE6187">
              <w:rPr>
                <w:rFonts w:ascii="Calibri" w:eastAsia="Times New Roman" w:hAnsi="Calibri" w:cs="Tahoma"/>
                <w:sz w:val="24"/>
                <w:szCs w:val="24"/>
              </w:rPr>
              <w:t xml:space="preserve"> </w:t>
            </w:r>
            <w:r w:rsidRPr="000D3B01">
              <w:rPr>
                <w:rFonts w:ascii="Calibri" w:eastAsia="Times New Roman" w:hAnsi="Calibri"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712CBA" w:rsidRPr="00DF0C08" w:rsidRDefault="001C5FD8" w:rsidP="009C6C7D">
      <w:pPr>
        <w:pStyle w:val="Nagwek3"/>
        <w:numPr>
          <w:ilvl w:val="0"/>
          <w:numId w:val="111"/>
        </w:numPr>
        <w:jc w:val="both"/>
        <w:rPr>
          <w:rFonts w:asciiTheme="minorHAnsi" w:hAnsiTheme="minorHAnsi"/>
          <w:color w:val="auto"/>
          <w:sz w:val="24"/>
          <w:szCs w:val="24"/>
        </w:rPr>
      </w:pPr>
      <w:bookmarkStart w:id="86" w:name="_Toc495306316"/>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6"/>
    </w:p>
    <w:p w:rsidR="00712CBA" w:rsidRDefault="00712CBA" w:rsidP="003837B5">
      <w:pPr>
        <w:spacing w:after="0" w:line="240" w:lineRule="auto"/>
        <w:rPr>
          <w:b/>
          <w:sz w:val="24"/>
          <w:szCs w:val="24"/>
        </w:rPr>
      </w:pPr>
    </w:p>
    <w:tbl>
      <w:tblPr>
        <w:tblStyle w:val="Tabela-Siatka"/>
        <w:tblW w:w="14601" w:type="dxa"/>
        <w:tblInd w:w="-176" w:type="dxa"/>
        <w:tblLook w:val="04A0"/>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845D3E" w:rsidP="001C5FD8">
            <w:pPr>
              <w:jc w:val="center"/>
              <w:rPr>
                <w:rFonts w:eastAsia="Times New Roman" w:cs="Arial"/>
              </w:rPr>
            </w:pPr>
            <w:r>
              <w:rPr>
                <w:rFonts w:eastAsia="Times New Roman" w:cs="Arial"/>
              </w:rPr>
              <w:t xml:space="preserve">Od </w:t>
            </w:r>
            <w:r w:rsidR="001C5FD8" w:rsidRPr="00DF0C08">
              <w:rPr>
                <w:rFonts w:eastAsia="Times New Roman" w:cs="Arial"/>
              </w:rPr>
              <w:t xml:space="preserve">0 pkt. </w:t>
            </w:r>
            <w:r>
              <w:rPr>
                <w:rFonts w:eastAsia="Times New Roman" w:cs="Arial"/>
              </w:rPr>
              <w:t xml:space="preserve"> do </w:t>
            </w:r>
            <w:r w:rsidR="001C5FD8" w:rsidRPr="00DF0C08">
              <w:rPr>
                <w:rFonts w:eastAsia="Times New Roman" w:cs="Arial"/>
              </w:rPr>
              <w:t>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6"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845D3E" w:rsidP="001C5FD8">
            <w:pPr>
              <w:spacing w:before="120" w:after="120"/>
              <w:ind w:left="57"/>
              <w:jc w:val="center"/>
              <w:rPr>
                <w:rFonts w:cs="Arial"/>
              </w:rPr>
            </w:pPr>
            <w:r>
              <w:rPr>
                <w:rFonts w:cs="Arial"/>
              </w:rPr>
              <w:t xml:space="preserve">Od </w:t>
            </w:r>
            <w:r w:rsidR="001C5FD8" w:rsidRPr="00012FC5">
              <w:rPr>
                <w:rFonts w:cs="Arial"/>
              </w:rPr>
              <w:t xml:space="preserve">0 </w:t>
            </w:r>
            <w:r>
              <w:rPr>
                <w:rFonts w:cs="Arial"/>
              </w:rPr>
              <w:t xml:space="preserve">pkt. do </w:t>
            </w:r>
            <w:r w:rsidR="001C5FD8" w:rsidRPr="00012FC5">
              <w:rPr>
                <w:rFonts w:cs="Arial"/>
              </w:rPr>
              <w:t>5 pkt.</w:t>
            </w:r>
            <w:r>
              <w:rPr>
                <w:rFonts w:cs="Arial"/>
              </w:rPr>
              <w:t xml:space="preserve"> </w:t>
            </w:r>
            <w:r w:rsidR="001C5FD8" w:rsidRPr="00012FC5">
              <w:rPr>
                <w:rFonts w:cs="Arial"/>
              </w:rPr>
              <w:t>0 pkt. – projekt nie wykorzystuje produktów  projektów innowacyjnych PO</w:t>
            </w:r>
            <w:r w:rsidR="001C5FD8">
              <w:rPr>
                <w:rFonts w:cs="Arial"/>
              </w:rPr>
              <w:t xml:space="preserve"> </w:t>
            </w:r>
            <w:r w:rsidR="001C5FD8" w:rsidRPr="00012FC5">
              <w:rPr>
                <w:rFonts w:cs="Arial"/>
              </w:rPr>
              <w:t>KL</w:t>
            </w:r>
            <w:r w:rsidR="001C5FD8">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9C6C7D">
            <w:pPr>
              <w:pStyle w:val="Default"/>
              <w:numPr>
                <w:ilvl w:val="0"/>
                <w:numId w:val="110"/>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845D3E" w:rsidP="001C5FD8">
            <w:pPr>
              <w:ind w:left="142"/>
              <w:jc w:val="center"/>
            </w:pPr>
            <w:r>
              <w:t xml:space="preserve">Od </w:t>
            </w:r>
            <w:r w:rsidR="001C5FD8" w:rsidRPr="00DF0C08">
              <w:t xml:space="preserve">0 pkt. </w:t>
            </w:r>
            <w:r>
              <w:t>do</w:t>
            </w:r>
            <w:r w:rsidR="001C5FD8" w:rsidRPr="00DF0C08">
              <w:t xml:space="preserve"> </w:t>
            </w:r>
            <w:r w:rsidR="001C5FD8">
              <w:t>10</w:t>
            </w:r>
            <w:r w:rsidR="001C5FD8"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7" w:name="_Toc49530631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7"/>
    </w:p>
    <w:p w:rsidR="007A3EC8" w:rsidRPr="00DF0C08" w:rsidRDefault="007A3EC8" w:rsidP="007A3EC8"/>
    <w:p w:rsidR="00732CA8" w:rsidRPr="00DF0C08" w:rsidRDefault="00732CA8" w:rsidP="009C6C7D">
      <w:pPr>
        <w:pStyle w:val="Nagwek3"/>
        <w:numPr>
          <w:ilvl w:val="0"/>
          <w:numId w:val="302"/>
        </w:numPr>
        <w:jc w:val="both"/>
        <w:rPr>
          <w:rFonts w:asciiTheme="minorHAnsi" w:hAnsiTheme="minorHAnsi"/>
          <w:color w:val="auto"/>
          <w:sz w:val="24"/>
          <w:szCs w:val="24"/>
          <w:u w:val="single"/>
        </w:rPr>
      </w:pPr>
      <w:bookmarkStart w:id="88" w:name="_Toc495306318"/>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8"/>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C6C7D">
      <w:pPr>
        <w:pStyle w:val="Nagwek3"/>
        <w:numPr>
          <w:ilvl w:val="0"/>
          <w:numId w:val="302"/>
        </w:numPr>
        <w:jc w:val="both"/>
        <w:rPr>
          <w:rFonts w:asciiTheme="minorHAnsi" w:hAnsiTheme="minorHAnsi"/>
          <w:color w:val="auto"/>
          <w:sz w:val="24"/>
          <w:szCs w:val="24"/>
        </w:rPr>
      </w:pPr>
      <w:bookmarkStart w:id="89" w:name="_Toc495306319"/>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9"/>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0" w:name="_Toc495306320"/>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0"/>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1" w:name="_Toc495306321"/>
      <w:r w:rsidRPr="00DF0C08">
        <w:rPr>
          <w:rFonts w:asciiTheme="minorHAnsi" w:hAnsiTheme="minorHAnsi"/>
          <w:color w:val="auto"/>
          <w:sz w:val="24"/>
          <w:szCs w:val="24"/>
        </w:rPr>
        <w:t>Kryteria dostępu dla Działania 9.4 Wspieranie gospodarki społecznej</w:t>
      </w:r>
      <w:bookmarkEnd w:id="91"/>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2" w:name="_Toc495306322"/>
      <w:r w:rsidRPr="00DF0C08">
        <w:rPr>
          <w:rFonts w:asciiTheme="minorHAnsi" w:hAnsiTheme="minorHAnsi"/>
          <w:color w:val="auto"/>
          <w:sz w:val="24"/>
          <w:szCs w:val="24"/>
        </w:rPr>
        <w:t>Kryteria premiujące dla Działanie 9.4 Wspieranie gospodarki społecznej</w:t>
      </w:r>
      <w:bookmarkEnd w:id="92"/>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3" w:name="_Toc495306323"/>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3"/>
    </w:p>
    <w:tbl>
      <w:tblPr>
        <w:tblStyle w:val="Tabela-Siatka"/>
        <w:tblW w:w="5150" w:type="pct"/>
        <w:jc w:val="center"/>
        <w:tblLook w:val="04A0"/>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4" w:name="_Toc495306324"/>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4"/>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5" w:name="_Toc495306325"/>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5"/>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95306326"/>
      <w:r w:rsidRPr="00DF0C08">
        <w:rPr>
          <w:rFonts w:asciiTheme="minorHAnsi" w:hAnsiTheme="minorHAnsi"/>
          <w:color w:val="auto"/>
          <w:sz w:val="24"/>
          <w:szCs w:val="24"/>
        </w:rPr>
        <w:t>Kryteria premiujące dla Działania 10.1 – z wyłączeniem konkursów objętych mechanizmem ZIT</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C802B5">
            <w:pPr>
              <w:spacing w:line="240" w:lineRule="auto"/>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F0C08" w:rsidRDefault="00A3098C" w:rsidP="00C802B5">
            <w:pPr>
              <w:spacing w:after="120" w:line="240" w:lineRule="auto"/>
              <w:jc w:val="center"/>
              <w:rPr>
                <w:rFonts w:eastAsia="Times New Roman" w:cs="Arial"/>
              </w:rPr>
            </w:pPr>
            <w:r w:rsidRPr="00DF0C08">
              <w:rPr>
                <w:rFonts w:eastAsia="Times New Roman" w:cs="Arial"/>
              </w:rPr>
              <w:t>0 pkt. – brak przedsięwzięcia</w:t>
            </w:r>
          </w:p>
          <w:p w:rsidR="00A3098C" w:rsidRPr="00DF0C08" w:rsidRDefault="00A3098C" w:rsidP="00C802B5">
            <w:pPr>
              <w:spacing w:after="120" w:line="240" w:lineRule="auto"/>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7" w:name="_Toc495306327"/>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7"/>
    </w:p>
    <w:p w:rsidR="0037389F" w:rsidRDefault="00457535" w:rsidP="009C6C7D">
      <w:pPr>
        <w:pStyle w:val="Nagwek3"/>
        <w:numPr>
          <w:ilvl w:val="0"/>
          <w:numId w:val="334"/>
        </w:numPr>
        <w:rPr>
          <w:rFonts w:asciiTheme="minorHAnsi" w:hAnsiTheme="minorHAnsi" w:cs="Arial"/>
          <w:color w:val="auto"/>
          <w:sz w:val="24"/>
          <w:szCs w:val="24"/>
        </w:rPr>
      </w:pPr>
      <w:bookmarkStart w:id="98" w:name="_Toc495306328"/>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8"/>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9C6C7D">
            <w:pPr>
              <w:numPr>
                <w:ilvl w:val="0"/>
                <w:numId w:val="303"/>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9C6C7D">
            <w:pPr>
              <w:numPr>
                <w:ilvl w:val="0"/>
                <w:numId w:val="303"/>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9C6C7D">
            <w:pPr>
              <w:numPr>
                <w:ilvl w:val="0"/>
                <w:numId w:val="303"/>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9C6C7D">
            <w:pPr>
              <w:numPr>
                <w:ilvl w:val="0"/>
                <w:numId w:val="304"/>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9C6C7D">
            <w:pPr>
              <w:numPr>
                <w:ilvl w:val="0"/>
                <w:numId w:val="304"/>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9C6C7D">
            <w:pPr>
              <w:numPr>
                <w:ilvl w:val="0"/>
                <w:numId w:val="304"/>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9C6C7D">
      <w:pPr>
        <w:pStyle w:val="Nagwek3"/>
        <w:numPr>
          <w:ilvl w:val="0"/>
          <w:numId w:val="334"/>
        </w:numPr>
        <w:rPr>
          <w:rFonts w:asciiTheme="minorHAnsi" w:hAnsiTheme="minorHAnsi"/>
          <w:color w:val="auto"/>
          <w:sz w:val="24"/>
          <w:szCs w:val="24"/>
        </w:rPr>
      </w:pPr>
      <w:bookmarkStart w:id="99" w:name="_Toc495306329"/>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0" w:name="_Toc495306330"/>
      <w:r w:rsidRPr="00DF0C08">
        <w:rPr>
          <w:rFonts w:asciiTheme="minorHAnsi" w:hAnsiTheme="minorHAnsi"/>
          <w:color w:val="auto"/>
          <w:sz w:val="24"/>
          <w:szCs w:val="24"/>
        </w:rPr>
        <w:t>Kryteria premiujące dla Działania 10.2 – z wyłączeniem konkursów objętych mechanizmem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1" w:name="_Toc495306331"/>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1"/>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2" w:name="_Toc495306332"/>
      <w:r w:rsidRPr="00DF0C08">
        <w:rPr>
          <w:rFonts w:asciiTheme="minorHAnsi" w:hAnsiTheme="minorHAnsi"/>
          <w:color w:val="auto"/>
          <w:sz w:val="24"/>
          <w:szCs w:val="24"/>
        </w:rPr>
        <w:t>Kryteria dostępu dla Działania 10.3 Poprawa dostępności i wspieranie uczenia się przez całe życie</w:t>
      </w:r>
      <w:bookmarkEnd w:id="102"/>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które ukończyły 50 rok życia,</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9C6C7D">
            <w:pPr>
              <w:numPr>
                <w:ilvl w:val="0"/>
                <w:numId w:val="307"/>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9C6C7D">
            <w:pPr>
              <w:numPr>
                <w:ilvl w:val="0"/>
                <w:numId w:val="307"/>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9C6C7D">
            <w:pPr>
              <w:pStyle w:val="Akapitzlist"/>
              <w:numPr>
                <w:ilvl w:val="0"/>
                <w:numId w:val="31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9C6C7D">
            <w:pPr>
              <w:pStyle w:val="Akapitzlist"/>
              <w:numPr>
                <w:ilvl w:val="0"/>
                <w:numId w:val="314"/>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9C6C7D">
            <w:pPr>
              <w:pStyle w:val="Akapitzlist"/>
              <w:numPr>
                <w:ilvl w:val="0"/>
                <w:numId w:val="315"/>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9C6C7D">
            <w:pPr>
              <w:pStyle w:val="Akapitzlist"/>
              <w:numPr>
                <w:ilvl w:val="0"/>
                <w:numId w:val="31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9C6C7D">
            <w:pPr>
              <w:pStyle w:val="Akapitzlist"/>
              <w:numPr>
                <w:ilvl w:val="0"/>
                <w:numId w:val="318"/>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3" w:name="_Toc495306333"/>
      <w:r w:rsidRPr="00DF0C08">
        <w:rPr>
          <w:rFonts w:asciiTheme="minorHAnsi" w:hAnsiTheme="minorHAnsi"/>
          <w:color w:val="auto"/>
          <w:sz w:val="24"/>
          <w:szCs w:val="24"/>
        </w:rPr>
        <w:t>Kryteria premiujące dla Działania 10.3 Poprawa dostępności i wspieranie uczenia się przez całe życie</w:t>
      </w:r>
      <w:bookmarkEnd w:id="103"/>
    </w:p>
    <w:tbl>
      <w:tblPr>
        <w:tblStyle w:val="Tabela-Siatka"/>
        <w:tblW w:w="14175" w:type="dxa"/>
        <w:tblInd w:w="363" w:type="dxa"/>
        <w:tblLayout w:type="fixed"/>
        <w:tblLook w:val="04A0"/>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9C6C7D">
      <w:pPr>
        <w:pStyle w:val="Nagwek2"/>
        <w:numPr>
          <w:ilvl w:val="0"/>
          <w:numId w:val="33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4" w:name="_Toc461447512"/>
      <w:bookmarkStart w:id="105" w:name="_Toc453572238"/>
    </w:p>
    <w:p w:rsidR="003F39C6" w:rsidRPr="00DF0C08" w:rsidRDefault="003F39C6" w:rsidP="009C6C7D">
      <w:pPr>
        <w:pStyle w:val="Nagwek2"/>
        <w:numPr>
          <w:ilvl w:val="0"/>
          <w:numId w:val="320"/>
        </w:numPr>
        <w:jc w:val="both"/>
        <w:rPr>
          <w:rFonts w:asciiTheme="minorHAnsi" w:hAnsiTheme="minorHAnsi" w:cs="Tahoma"/>
          <w:color w:val="auto"/>
          <w:sz w:val="24"/>
          <w:szCs w:val="24"/>
        </w:rPr>
      </w:pPr>
      <w:bookmarkStart w:id="106" w:name="_Toc495306334"/>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4"/>
      <w:bookmarkEnd w:id="105"/>
      <w:bookmarkEnd w:id="106"/>
    </w:p>
    <w:p w:rsidR="003F39C6" w:rsidRPr="00DF0C08" w:rsidRDefault="00D72289" w:rsidP="009C6C7D">
      <w:pPr>
        <w:pStyle w:val="Nagwek3"/>
        <w:numPr>
          <w:ilvl w:val="0"/>
          <w:numId w:val="337"/>
        </w:numPr>
        <w:rPr>
          <w:rFonts w:asciiTheme="minorHAnsi" w:hAnsiTheme="minorHAnsi"/>
          <w:color w:val="auto"/>
          <w:sz w:val="24"/>
          <w:szCs w:val="24"/>
        </w:rPr>
      </w:pPr>
      <w:bookmarkStart w:id="107" w:name="_Toc461447513"/>
      <w:bookmarkStart w:id="108" w:name="_Toc453572239"/>
      <w:r w:rsidRPr="00DF0C08">
        <w:rPr>
          <w:rFonts w:asciiTheme="minorHAnsi" w:hAnsiTheme="minorHAnsi"/>
          <w:color w:val="auto"/>
          <w:sz w:val="24"/>
          <w:szCs w:val="24"/>
        </w:rPr>
        <w:t xml:space="preserve"> </w:t>
      </w:r>
      <w:bookmarkStart w:id="109" w:name="_Toc495306335"/>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7"/>
      <w:bookmarkEnd w:id="108"/>
      <w:bookmarkEnd w:id="109"/>
    </w:p>
    <w:p w:rsidR="003F39C6" w:rsidRDefault="003F39C6" w:rsidP="003F39C6">
      <w:pPr>
        <w:jc w:val="center"/>
        <w:rPr>
          <w:b/>
          <w:sz w:val="24"/>
          <w:u w:val="single"/>
        </w:rPr>
      </w:pPr>
    </w:p>
    <w:tbl>
      <w:tblPr>
        <w:tblStyle w:val="Tabela-Siatka"/>
        <w:tblW w:w="14175" w:type="dxa"/>
        <w:tblInd w:w="250" w:type="dxa"/>
        <w:tblLook w:val="04A0"/>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p w:rsidR="00700865" w:rsidRDefault="00700865" w:rsidP="00EE6187">
      <w:pPr>
        <w:pStyle w:val="Nagwek3"/>
        <w:ind w:left="284"/>
        <w:rPr>
          <w:rFonts w:asciiTheme="minorHAnsi" w:hAnsiTheme="minorHAnsi" w:cs="Arial"/>
          <w:color w:val="auto"/>
          <w:sz w:val="24"/>
          <w:szCs w:val="24"/>
        </w:rPr>
      </w:pPr>
      <w:bookmarkStart w:id="110" w:name="_Toc495306336"/>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0"/>
    </w:p>
    <w:tbl>
      <w:tblPr>
        <w:tblStyle w:val="Tabela-Siatka6"/>
        <w:tblW w:w="14175" w:type="dxa"/>
        <w:tblInd w:w="250" w:type="dxa"/>
        <w:tblLook w:val="04A0"/>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9C6C7D">
      <w:pPr>
        <w:pStyle w:val="Nagwek3"/>
        <w:numPr>
          <w:ilvl w:val="0"/>
          <w:numId w:val="162"/>
        </w:numPr>
        <w:rPr>
          <w:rFonts w:asciiTheme="minorHAnsi" w:hAnsiTheme="minorHAnsi"/>
          <w:color w:val="auto"/>
          <w:sz w:val="24"/>
          <w:szCs w:val="24"/>
        </w:rPr>
      </w:pPr>
      <w:bookmarkStart w:id="111" w:name="_Toc461447515"/>
      <w:bookmarkStart w:id="112" w:name="_Toc495306337"/>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1"/>
      <w:bookmarkEnd w:id="112"/>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3A023C">
            <w:pPr>
              <w:numPr>
                <w:ilvl w:val="0"/>
                <w:numId w:val="319"/>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9C6C7D">
      <w:pPr>
        <w:pStyle w:val="Nagwek2"/>
        <w:numPr>
          <w:ilvl w:val="0"/>
          <w:numId w:val="321"/>
        </w:numPr>
        <w:jc w:val="both"/>
        <w:rPr>
          <w:rFonts w:cs="Arial"/>
          <w:bCs/>
          <w:color w:val="auto"/>
          <w:sz w:val="24"/>
          <w:szCs w:val="24"/>
        </w:rPr>
      </w:pPr>
      <w:bookmarkStart w:id="113" w:name="_Toc461447516"/>
      <w:bookmarkStart w:id="114" w:name="_Toc495306338"/>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3"/>
      <w:bookmarkEnd w:id="114"/>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5" w:name="_Toc461447517"/>
      <w:bookmarkStart w:id="116" w:name="_Toc495306339"/>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15"/>
      <w:bookmarkEnd w:id="116"/>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9C6C7D">
            <w:pPr>
              <w:pStyle w:val="Akapitzlist"/>
              <w:numPr>
                <w:ilvl w:val="0"/>
                <w:numId w:val="310"/>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9C6C7D">
            <w:pPr>
              <w:pStyle w:val="Akapitzlist"/>
              <w:numPr>
                <w:ilvl w:val="0"/>
                <w:numId w:val="310"/>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7" w:name="_Toc495306340"/>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7"/>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9C6C7D">
      <w:pPr>
        <w:pStyle w:val="Nagwek3"/>
        <w:numPr>
          <w:ilvl w:val="0"/>
          <w:numId w:val="264"/>
        </w:numPr>
        <w:rPr>
          <w:rFonts w:asciiTheme="minorHAnsi" w:hAnsiTheme="minorHAnsi"/>
          <w:color w:val="auto"/>
          <w:sz w:val="24"/>
          <w:szCs w:val="24"/>
        </w:rPr>
      </w:pPr>
      <w:bookmarkStart w:id="118" w:name="_Toc461447518"/>
      <w:bookmarkStart w:id="119" w:name="_Toc495306341"/>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18"/>
      <w:bookmarkEnd w:id="119"/>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20" w:name="_Toc436122813"/>
      <w:bookmarkStart w:id="121" w:name="_Toc436122819"/>
      <w:bookmarkStart w:id="122" w:name="_Toc436122821"/>
      <w:bookmarkStart w:id="123" w:name="_Toc436122822"/>
      <w:bookmarkStart w:id="124" w:name="_Toc436122824"/>
      <w:bookmarkStart w:id="125" w:name="_Toc436122826"/>
      <w:bookmarkStart w:id="126" w:name="_Toc436122862"/>
      <w:bookmarkStart w:id="127" w:name="_Toc436122865"/>
      <w:bookmarkStart w:id="128" w:name="_Toc436122914"/>
      <w:bookmarkStart w:id="129" w:name="_Toc436122917"/>
      <w:bookmarkStart w:id="130" w:name="_Toc436122951"/>
      <w:bookmarkStart w:id="131" w:name="_Toc436122952"/>
      <w:bookmarkStart w:id="132" w:name="_Toc436122954"/>
      <w:bookmarkStart w:id="133" w:name="_Toc43612298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6369A" w:rsidRPr="00DF0C08" w:rsidRDefault="00CB4317" w:rsidP="009C6C7D">
      <w:pPr>
        <w:pStyle w:val="Nagwek2"/>
        <w:numPr>
          <w:ilvl w:val="0"/>
          <w:numId w:val="321"/>
        </w:numPr>
        <w:jc w:val="both"/>
        <w:rPr>
          <w:rFonts w:asciiTheme="minorHAnsi" w:eastAsiaTheme="minorEastAsia" w:hAnsiTheme="minorHAnsi" w:cs="Tahoma"/>
          <w:color w:val="auto"/>
          <w:sz w:val="24"/>
          <w:szCs w:val="24"/>
        </w:rPr>
      </w:pPr>
      <w:bookmarkStart w:id="134" w:name="_Toc495306342"/>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4"/>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5" w:name="_Toc495306343"/>
      <w:r w:rsidRPr="00DF0C08">
        <w:rPr>
          <w:rFonts w:asciiTheme="minorHAnsi" w:hAnsiTheme="minorHAnsi"/>
          <w:color w:val="auto"/>
          <w:kern w:val="1"/>
          <w:sz w:val="24"/>
          <w:szCs w:val="24"/>
        </w:rPr>
        <w:t>Kryteria oceny formalnej w ramach EFS dla trybu pozakonkursowego</w:t>
      </w:r>
      <w:bookmarkEnd w:id="135"/>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95306344"/>
      <w:r w:rsidRPr="00DF0C08">
        <w:rPr>
          <w:rFonts w:asciiTheme="minorHAnsi" w:hAnsiTheme="minorHAnsi"/>
          <w:color w:val="auto"/>
          <w:kern w:val="1"/>
          <w:sz w:val="24"/>
          <w:szCs w:val="24"/>
        </w:rPr>
        <w:t>Kryteria merytoryczne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7" w:name="_Toc419364801"/>
            <w:r w:rsidRPr="00DF0C08">
              <w:rPr>
                <w:kern w:val="2"/>
                <w:sz w:val="24"/>
                <w:szCs w:val="24"/>
              </w:rPr>
              <w:t>Kryterium osiągnięcia skwantyfikowanych rezultatów</w:t>
            </w:r>
            <w:bookmarkEnd w:id="137"/>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38"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39" w:name="_Toc419364803"/>
            <w:bookmarkEnd w:id="138"/>
            <w:r w:rsidR="00053A65" w:rsidRPr="00DF0C08">
              <w:rPr>
                <w:kern w:val="2"/>
                <w:sz w:val="24"/>
                <w:szCs w:val="24"/>
              </w:rPr>
              <w:t xml:space="preserve"> </w:t>
            </w:r>
            <w:r w:rsidRPr="00DF0C08">
              <w:rPr>
                <w:kern w:val="2"/>
                <w:sz w:val="24"/>
                <w:szCs w:val="24"/>
              </w:rPr>
              <w:t>adekwatne w stosunku do potrzeb i celów projektu,</w:t>
            </w:r>
            <w:bookmarkEnd w:id="139"/>
            <w:r w:rsidRPr="00DF0C08">
              <w:rPr>
                <w:kern w:val="2"/>
                <w:sz w:val="24"/>
                <w:szCs w:val="24"/>
              </w:rPr>
              <w:t xml:space="preserve"> </w:t>
            </w:r>
            <w:bookmarkStart w:id="140" w:name="_Toc419364804"/>
            <w:r w:rsidR="00053A65" w:rsidRPr="00DF0C08">
              <w:rPr>
                <w:kern w:val="2"/>
                <w:sz w:val="24"/>
                <w:szCs w:val="24"/>
              </w:rPr>
              <w:t xml:space="preserve"> </w:t>
            </w:r>
            <w:r w:rsidRPr="00DF0C08">
              <w:rPr>
                <w:kern w:val="2"/>
                <w:sz w:val="24"/>
                <w:szCs w:val="24"/>
              </w:rPr>
              <w:t>realne do osiągnięcia?</w:t>
            </w:r>
            <w:bookmarkEnd w:id="140"/>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1" w:name="_Toc495306345"/>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1"/>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2" w:name="_Toc495306346"/>
      <w:r w:rsidRPr="00DF0C08">
        <w:rPr>
          <w:rFonts w:eastAsia="Times New Roman" w:cs="Tahoma"/>
          <w:color w:val="auto"/>
          <w:kern w:val="1"/>
          <w:sz w:val="52"/>
          <w:szCs w:val="52"/>
        </w:rPr>
        <w:t>Kryteria oceny zgodności projektów ze Strategią ZIT</w:t>
      </w:r>
      <w:bookmarkEnd w:id="142"/>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FD" w:rsidRDefault="008303FD" w:rsidP="00F35E01">
      <w:pPr>
        <w:spacing w:after="0" w:line="240" w:lineRule="auto"/>
      </w:pPr>
      <w:r>
        <w:separator/>
      </w:r>
    </w:p>
  </w:endnote>
  <w:endnote w:type="continuationSeparator" w:id="0">
    <w:p w:rsidR="008303FD" w:rsidRDefault="008303FD"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8303FD" w:rsidRDefault="000E47CC">
        <w:pPr>
          <w:pStyle w:val="Stopka"/>
          <w:jc w:val="right"/>
        </w:pPr>
        <w:r>
          <w:fldChar w:fldCharType="begin"/>
        </w:r>
        <w:r w:rsidR="008303FD">
          <w:instrText>PAGE   \* MERGEFORMAT</w:instrText>
        </w:r>
        <w:r>
          <w:fldChar w:fldCharType="separate"/>
        </w:r>
        <w:r w:rsidR="001F4446">
          <w:rPr>
            <w:noProof/>
          </w:rPr>
          <w:t>6</w:t>
        </w:r>
        <w:r>
          <w:rPr>
            <w:noProof/>
          </w:rPr>
          <w:fldChar w:fldCharType="end"/>
        </w:r>
      </w:p>
    </w:sdtContent>
  </w:sdt>
  <w:p w:rsidR="008303FD" w:rsidRDefault="008303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FD" w:rsidRDefault="008303FD">
    <w:pPr>
      <w:pStyle w:val="Stopka"/>
      <w:jc w:val="right"/>
    </w:pPr>
  </w:p>
  <w:p w:rsidR="008303FD" w:rsidRDefault="008303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FD" w:rsidRDefault="008303FD" w:rsidP="00F35E01">
      <w:pPr>
        <w:spacing w:after="0" w:line="240" w:lineRule="auto"/>
      </w:pPr>
      <w:r>
        <w:separator/>
      </w:r>
    </w:p>
  </w:footnote>
  <w:footnote w:type="continuationSeparator" w:id="0">
    <w:p w:rsidR="008303FD" w:rsidRDefault="008303FD" w:rsidP="00F35E01">
      <w:pPr>
        <w:spacing w:after="0" w:line="240" w:lineRule="auto"/>
      </w:pPr>
      <w:r>
        <w:continuationSeparator/>
      </w:r>
    </w:p>
  </w:footnote>
  <w:footnote w:id="1">
    <w:p w:rsidR="008303FD" w:rsidRPr="00DF6365" w:rsidRDefault="008303FD"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8303FD" w:rsidRPr="00DF6365" w:rsidRDefault="008303FD"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8303FD" w:rsidRPr="00DF6365" w:rsidRDefault="008303FD"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303FD" w:rsidRPr="00DF6365" w:rsidRDefault="008303FD"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8303FD" w:rsidRPr="00B10525" w:rsidRDefault="008303FD"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8303FD" w:rsidRPr="00872EFC" w:rsidRDefault="008303FD"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8303FD" w:rsidRPr="00B00CFE" w:rsidRDefault="008303FD" w:rsidP="00687922">
      <w:pPr>
        <w:pStyle w:val="Tekstprzypisudolnego"/>
        <w:rPr>
          <w:lang w:val="pl-PL"/>
        </w:rPr>
      </w:pPr>
    </w:p>
  </w:footnote>
  <w:footnote w:id="6">
    <w:p w:rsidR="008303FD" w:rsidRPr="00DF6365" w:rsidRDefault="008303FD"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8303FD" w:rsidRPr="00FB73DE" w:rsidRDefault="008303FD">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8303FD" w:rsidRPr="00727F0C" w:rsidRDefault="008303FD"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8303FD" w:rsidRPr="00DE5E43" w:rsidRDefault="008303FD"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8303FD" w:rsidRPr="007025A7" w:rsidRDefault="008303FD"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8303FD" w:rsidRPr="00275E49" w:rsidRDefault="008303FD"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8303FD" w:rsidRPr="009A1C83" w:rsidRDefault="008303FD"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8303FD" w:rsidRPr="00DF6365" w:rsidRDefault="008303FD"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8303FD" w:rsidRPr="00CE408E" w:rsidRDefault="008303FD"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8303FD" w:rsidRPr="00AD5311" w:rsidRDefault="008303FD" w:rsidP="001945B2">
      <w:pPr>
        <w:pStyle w:val="Tekstprzypisudolnego"/>
        <w:rPr>
          <w:lang w:val="pl-PL"/>
        </w:rPr>
      </w:pPr>
    </w:p>
  </w:footnote>
  <w:footnote w:id="17">
    <w:p w:rsidR="008303FD" w:rsidRPr="002234E7" w:rsidRDefault="008303FD"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8303FD" w:rsidRPr="00BF1F95" w:rsidRDefault="008303FD"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BF1F95" w:rsidRDefault="008303FD"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8303FD" w:rsidRPr="009627D6" w:rsidRDefault="008303FD"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A20902" w:rsidRDefault="008303FD"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8303FD" w:rsidRPr="00B10525" w:rsidRDefault="008303FD"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8303FD" w:rsidRPr="00DF6365" w:rsidRDefault="008303FD"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8303FD" w:rsidRPr="0092313E" w:rsidRDefault="008303FD">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8303FD" w:rsidRPr="00DF6365" w:rsidRDefault="008303FD"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8303FD" w:rsidRDefault="008303FD"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8303FD" w:rsidRPr="00E61CEB" w:rsidRDefault="008303FD" w:rsidP="00B61DB3">
      <w:pPr>
        <w:pStyle w:val="Tekstprzypisudolnego"/>
        <w:rPr>
          <w:lang w:val="pl-PL"/>
        </w:rPr>
      </w:pPr>
    </w:p>
  </w:footnote>
  <w:footnote w:id="25">
    <w:p w:rsidR="008303FD" w:rsidRPr="00A70A21" w:rsidRDefault="008303FD"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8303FD" w:rsidRPr="0006079A" w:rsidRDefault="008303FD"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8303FD" w:rsidRPr="0006079A" w:rsidRDefault="008303FD"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8303FD" w:rsidRPr="0006079A" w:rsidRDefault="008303FD"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8303FD" w:rsidRPr="00371737" w:rsidRDefault="008303FD">
      <w:pPr>
        <w:pStyle w:val="Tekstprzypisudolnego"/>
        <w:rPr>
          <w:lang w:val="pl-PL"/>
        </w:rPr>
      </w:pPr>
      <w:r>
        <w:rPr>
          <w:rStyle w:val="Odwoanieprzypisudolnego"/>
        </w:rPr>
        <w:footnoteRef/>
      </w:r>
      <w:r w:rsidR="008137DB" w:rsidRPr="008137DB">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8303FD" w:rsidRPr="0067248D" w:rsidRDefault="008303FD"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8303FD" w:rsidRPr="00653CF5" w:rsidRDefault="008303FD"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535C6F" w:rsidRDefault="008303FD" w:rsidP="00633C43">
      <w:pPr>
        <w:pStyle w:val="Tekstprzypisudolnego"/>
        <w:rPr>
          <w:lang w:val="pl-PL"/>
        </w:rPr>
      </w:pPr>
    </w:p>
  </w:footnote>
  <w:footnote w:id="34">
    <w:p w:rsidR="008303FD" w:rsidRPr="00653CF5" w:rsidRDefault="008303FD"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383E64" w:rsidRDefault="008303FD" w:rsidP="00535C6F">
      <w:pPr>
        <w:pStyle w:val="Tekstprzypisudolnego"/>
        <w:rPr>
          <w:lang w:val="pl-PL"/>
        </w:rPr>
      </w:pPr>
    </w:p>
  </w:footnote>
  <w:footnote w:id="35">
    <w:p w:rsidR="008303FD" w:rsidRPr="00653CF5" w:rsidRDefault="008303FD"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4D1738" w:rsidRDefault="008303FD" w:rsidP="00922230">
      <w:pPr>
        <w:pStyle w:val="Tekstprzypisudolnego"/>
        <w:rPr>
          <w:lang w:val="pl-PL"/>
        </w:rPr>
      </w:pPr>
    </w:p>
  </w:footnote>
  <w:footnote w:id="36">
    <w:p w:rsidR="008303FD" w:rsidRPr="004D1738" w:rsidRDefault="008303FD"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8303FD" w:rsidRPr="004D1738" w:rsidRDefault="008303FD" w:rsidP="00922230">
      <w:pPr>
        <w:pStyle w:val="Tekstprzypisudolnego"/>
        <w:rPr>
          <w:lang w:val="pl-PL"/>
        </w:rPr>
      </w:pPr>
    </w:p>
  </w:footnote>
  <w:footnote w:id="37">
    <w:p w:rsidR="008303FD" w:rsidRPr="004B3156" w:rsidRDefault="008303FD"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8303FD" w:rsidRPr="00347043" w:rsidRDefault="008303FD"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8303FD" w:rsidRPr="00347043" w:rsidRDefault="008303FD" w:rsidP="00C434D1">
      <w:pPr>
        <w:pStyle w:val="Tekstprzypisudolnego"/>
        <w:rPr>
          <w:lang w:val="pl-PL"/>
        </w:rPr>
      </w:pPr>
    </w:p>
  </w:footnote>
  <w:footnote w:id="39">
    <w:p w:rsidR="008303FD" w:rsidRPr="002A172F" w:rsidRDefault="008303FD"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8303FD" w:rsidRPr="00183944" w:rsidRDefault="008303FD"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1">
    <w:p w:rsidR="008303FD" w:rsidRPr="00964A1D" w:rsidRDefault="008303FD"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2">
    <w:p w:rsidR="008303FD" w:rsidRPr="00ED18F1" w:rsidRDefault="008303FD"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3">
    <w:p w:rsidR="008303FD" w:rsidRPr="002C0B0E" w:rsidRDefault="008303FD"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4">
    <w:p w:rsidR="008303FD" w:rsidRPr="00912598" w:rsidRDefault="008303FD"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8303FD" w:rsidRPr="00912598" w:rsidRDefault="008303FD"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8303FD" w:rsidRPr="00912598" w:rsidRDefault="008303FD"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8303FD" w:rsidRPr="00912598" w:rsidRDefault="008303FD"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8303FD" w:rsidRPr="00912598" w:rsidRDefault="008303FD" w:rsidP="003622B9">
      <w:pPr>
        <w:pStyle w:val="Tekstprzypisudolnego"/>
        <w:rPr>
          <w:sz w:val="14"/>
          <w:szCs w:val="14"/>
          <w:lang w:val="pl-PL"/>
        </w:rPr>
      </w:pPr>
      <w:r w:rsidRPr="00912598">
        <w:rPr>
          <w:sz w:val="14"/>
          <w:szCs w:val="14"/>
          <w:lang w:val="pl-PL"/>
        </w:rPr>
        <w:t xml:space="preserve">d) pomocy technicznej; </w:t>
      </w:r>
    </w:p>
    <w:p w:rsidR="008303FD" w:rsidRPr="00912598" w:rsidRDefault="008303FD"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8303FD" w:rsidRPr="00912598" w:rsidRDefault="008303FD"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8303FD" w:rsidRPr="00912598" w:rsidRDefault="008303FD" w:rsidP="003622B9">
      <w:pPr>
        <w:pStyle w:val="Tekstprzypisudolnego"/>
        <w:rPr>
          <w:sz w:val="14"/>
          <w:szCs w:val="14"/>
          <w:lang w:val="pl-PL"/>
        </w:rPr>
      </w:pPr>
      <w:r w:rsidRPr="00912598">
        <w:rPr>
          <w:sz w:val="14"/>
          <w:szCs w:val="14"/>
          <w:lang w:val="pl-PL"/>
        </w:rPr>
        <w:t>g) operacji realizowanych w ramach wspólnego planu działania;</w:t>
      </w:r>
    </w:p>
    <w:p w:rsidR="008303FD" w:rsidRPr="00912598" w:rsidRDefault="008303FD" w:rsidP="003622B9">
      <w:pPr>
        <w:pStyle w:val="Tekstprzypisudolnego"/>
        <w:rPr>
          <w:sz w:val="14"/>
          <w:szCs w:val="14"/>
          <w:lang w:val="pl-PL"/>
        </w:rPr>
      </w:pPr>
      <w:r w:rsidRPr="00912598">
        <w:rPr>
          <w:sz w:val="14"/>
          <w:szCs w:val="14"/>
          <w:lang w:val="pl-PL"/>
        </w:rPr>
        <w:t xml:space="preserve">i) operacji, dla których wsparcie w ramach programu stanowi: </w:t>
      </w:r>
    </w:p>
    <w:p w:rsidR="008303FD" w:rsidRPr="00912598" w:rsidRDefault="008303FD"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8303FD" w:rsidRPr="00912598" w:rsidRDefault="008303FD"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8303FD" w:rsidRPr="00561341" w:rsidRDefault="008303FD"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5">
    <w:p w:rsidR="008303FD" w:rsidRPr="00DB4FBC" w:rsidRDefault="008303FD"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6">
    <w:p w:rsidR="008303FD" w:rsidRPr="00CF6DE1" w:rsidRDefault="008303FD"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7">
    <w:p w:rsidR="008303FD" w:rsidRPr="00FB73DE" w:rsidRDefault="008303FD">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8">
    <w:p w:rsidR="008303FD" w:rsidRPr="005D25FC" w:rsidRDefault="008303FD">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rsidR="008303FD" w:rsidRPr="00DF6365" w:rsidRDefault="008303FD"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FD" w:rsidRPr="00C97D45" w:rsidRDefault="008303FD"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675" cy="1256030"/>
                  </a:xfrm>
                  <a:prstGeom prst="rect">
                    <a:avLst/>
                  </a:prstGeom>
                  <a:noFill/>
                </pic:spPr>
              </pic:pic>
            </a:graphicData>
          </a:graphic>
        </wp:inline>
      </w:drawing>
    </w:r>
  </w:p>
  <w:p w:rsidR="008303FD" w:rsidRPr="00C97D45" w:rsidRDefault="008303FD"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8303FD" w:rsidRDefault="008303FD"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7">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2">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7">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3">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6">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3">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5">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6">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9">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7E857A5"/>
    <w:multiLevelType w:val="hybridMultilevel"/>
    <w:tmpl w:val="A1886DD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1">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7">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1">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3">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4">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2">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7">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8">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5">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9">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2">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7">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8">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1">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2">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7">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9">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2">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5">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2">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24">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5">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6">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8">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5">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8">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9">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1">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2">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3">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6"/>
  </w:num>
  <w:num w:numId="2">
    <w:abstractNumId w:val="1"/>
  </w:num>
  <w:num w:numId="3">
    <w:abstractNumId w:val="0"/>
  </w:num>
  <w:num w:numId="4">
    <w:abstractNumId w:val="65"/>
  </w:num>
  <w:num w:numId="5">
    <w:abstractNumId w:val="164"/>
  </w:num>
  <w:num w:numId="6">
    <w:abstractNumId w:val="2"/>
  </w:num>
  <w:num w:numId="7">
    <w:abstractNumId w:val="92"/>
  </w:num>
  <w:num w:numId="8">
    <w:abstractNumId w:val="24"/>
  </w:num>
  <w:num w:numId="9">
    <w:abstractNumId w:val="284"/>
  </w:num>
  <w:num w:numId="10">
    <w:abstractNumId w:val="100"/>
  </w:num>
  <w:num w:numId="11">
    <w:abstractNumId w:val="223"/>
  </w:num>
  <w:num w:numId="12">
    <w:abstractNumId w:val="272"/>
  </w:num>
  <w:num w:numId="13">
    <w:abstractNumId w:val="339"/>
  </w:num>
  <w:num w:numId="14">
    <w:abstractNumId w:val="132"/>
  </w:num>
  <w:num w:numId="15">
    <w:abstractNumId w:val="36"/>
  </w:num>
  <w:num w:numId="16">
    <w:abstractNumId w:val="222"/>
  </w:num>
  <w:num w:numId="17">
    <w:abstractNumId w:val="31"/>
  </w:num>
  <w:num w:numId="18">
    <w:abstractNumId w:val="101"/>
  </w:num>
  <w:num w:numId="19">
    <w:abstractNumId w:val="147"/>
  </w:num>
  <w:num w:numId="20">
    <w:abstractNumId w:val="30"/>
  </w:num>
  <w:num w:numId="21">
    <w:abstractNumId w:val="286"/>
  </w:num>
  <w:num w:numId="22">
    <w:abstractNumId w:val="103"/>
  </w:num>
  <w:num w:numId="23">
    <w:abstractNumId w:val="344"/>
  </w:num>
  <w:num w:numId="24">
    <w:abstractNumId w:val="268"/>
  </w:num>
  <w:num w:numId="25">
    <w:abstractNumId w:val="275"/>
  </w:num>
  <w:num w:numId="26">
    <w:abstractNumId w:val="193"/>
  </w:num>
  <w:num w:numId="27">
    <w:abstractNumId w:val="259"/>
  </w:num>
  <w:num w:numId="28">
    <w:abstractNumId w:val="11"/>
  </w:num>
  <w:num w:numId="29">
    <w:abstractNumId w:val="91"/>
  </w:num>
  <w:num w:numId="30">
    <w:abstractNumId w:val="294"/>
  </w:num>
  <w:num w:numId="31">
    <w:abstractNumId w:val="83"/>
  </w:num>
  <w:num w:numId="32">
    <w:abstractNumId w:val="200"/>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1"/>
  </w:num>
  <w:num w:numId="35">
    <w:abstractNumId w:val="130"/>
  </w:num>
  <w:num w:numId="36">
    <w:abstractNumId w:val="325"/>
  </w:num>
  <w:num w:numId="37">
    <w:abstractNumId w:val="34"/>
  </w:num>
  <w:num w:numId="38">
    <w:abstractNumId w:val="195"/>
  </w:num>
  <w:num w:numId="39">
    <w:abstractNumId w:val="282"/>
  </w:num>
  <w:num w:numId="40">
    <w:abstractNumId w:val="233"/>
  </w:num>
  <w:num w:numId="41">
    <w:abstractNumId w:val="45"/>
  </w:num>
  <w:num w:numId="42">
    <w:abstractNumId w:val="229"/>
  </w:num>
  <w:num w:numId="43">
    <w:abstractNumId w:val="299"/>
  </w:num>
  <w:num w:numId="44">
    <w:abstractNumId w:val="316"/>
  </w:num>
  <w:num w:numId="45">
    <w:abstractNumId w:val="319"/>
  </w:num>
  <w:num w:numId="46">
    <w:abstractNumId w:val="342"/>
  </w:num>
  <w:num w:numId="47">
    <w:abstractNumId w:val="57"/>
  </w:num>
  <w:num w:numId="48">
    <w:abstractNumId w:val="209"/>
  </w:num>
  <w:num w:numId="49">
    <w:abstractNumId w:val="300"/>
  </w:num>
  <w:num w:numId="50">
    <w:abstractNumId w:val="201"/>
  </w:num>
  <w:num w:numId="51">
    <w:abstractNumId w:val="191"/>
  </w:num>
  <w:num w:numId="52">
    <w:abstractNumId w:val="28"/>
  </w:num>
  <w:num w:numId="53">
    <w:abstractNumId w:val="311"/>
  </w:num>
  <w:num w:numId="54">
    <w:abstractNumId w:val="163"/>
  </w:num>
  <w:num w:numId="55">
    <w:abstractNumId w:val="205"/>
  </w:num>
  <w:num w:numId="56">
    <w:abstractNumId w:val="184"/>
  </w:num>
  <w:num w:numId="57">
    <w:abstractNumId w:val="66"/>
  </w:num>
  <w:num w:numId="58">
    <w:abstractNumId w:val="212"/>
  </w:num>
  <w:num w:numId="59">
    <w:abstractNumId w:val="151"/>
  </w:num>
  <w:num w:numId="60">
    <w:abstractNumId w:val="194"/>
  </w:num>
  <w:num w:numId="61">
    <w:abstractNumId w:val="79"/>
  </w:num>
  <w:num w:numId="62">
    <w:abstractNumId w:val="108"/>
  </w:num>
  <w:num w:numId="63">
    <w:abstractNumId w:val="136"/>
  </w:num>
  <w:num w:numId="64">
    <w:abstractNumId w:val="69"/>
  </w:num>
  <w:num w:numId="65">
    <w:abstractNumId w:val="260"/>
  </w:num>
  <w:num w:numId="66">
    <w:abstractNumId w:val="225"/>
  </w:num>
  <w:num w:numId="67">
    <w:abstractNumId w:val="215"/>
  </w:num>
  <w:num w:numId="68">
    <w:abstractNumId w:val="109"/>
  </w:num>
  <w:num w:numId="69">
    <w:abstractNumId w:val="22"/>
  </w:num>
  <w:num w:numId="70">
    <w:abstractNumId w:val="54"/>
  </w:num>
  <w:num w:numId="71">
    <w:abstractNumId w:val="17"/>
  </w:num>
  <w:num w:numId="72">
    <w:abstractNumId w:val="307"/>
  </w:num>
  <w:num w:numId="73">
    <w:abstractNumId w:val="305"/>
  </w:num>
  <w:num w:numId="74">
    <w:abstractNumId w:val="7"/>
  </w:num>
  <w:num w:numId="75">
    <w:abstractNumId w:val="218"/>
  </w:num>
  <w:num w:numId="76">
    <w:abstractNumId w:val="131"/>
  </w:num>
  <w:num w:numId="77">
    <w:abstractNumId w:val="251"/>
  </w:num>
  <w:num w:numId="78">
    <w:abstractNumId w:val="318"/>
  </w:num>
  <w:num w:numId="79">
    <w:abstractNumId w:val="13"/>
  </w:num>
  <w:num w:numId="80">
    <w:abstractNumId w:val="170"/>
  </w:num>
  <w:num w:numId="81">
    <w:abstractNumId w:val="341"/>
  </w:num>
  <w:num w:numId="82">
    <w:abstractNumId w:val="197"/>
  </w:num>
  <w:num w:numId="83">
    <w:abstractNumId w:val="317"/>
  </w:num>
  <w:num w:numId="84">
    <w:abstractNumId w:val="257"/>
  </w:num>
  <w:num w:numId="85">
    <w:abstractNumId w:val="264"/>
  </w:num>
  <w:num w:numId="86">
    <w:abstractNumId w:val="326"/>
  </w:num>
  <w:num w:numId="87">
    <w:abstractNumId w:val="39"/>
  </w:num>
  <w:num w:numId="88">
    <w:abstractNumId w:val="97"/>
  </w:num>
  <w:num w:numId="89">
    <w:abstractNumId w:val="74"/>
  </w:num>
  <w:num w:numId="90">
    <w:abstractNumId w:val="258"/>
  </w:num>
  <w:num w:numId="91">
    <w:abstractNumId w:val="315"/>
  </w:num>
  <w:num w:numId="92">
    <w:abstractNumId w:val="125"/>
  </w:num>
  <w:num w:numId="93">
    <w:abstractNumId w:val="41"/>
  </w:num>
  <w:num w:numId="94">
    <w:abstractNumId w:val="248"/>
  </w:num>
  <w:num w:numId="95">
    <w:abstractNumId w:val="88"/>
  </w:num>
  <w:num w:numId="96">
    <w:abstractNumId w:val="158"/>
  </w:num>
  <w:num w:numId="97">
    <w:abstractNumId w:val="298"/>
  </w:num>
  <w:num w:numId="98">
    <w:abstractNumId w:val="196"/>
  </w:num>
  <w:num w:numId="99">
    <w:abstractNumId w:val="37"/>
  </w:num>
  <w:num w:numId="100">
    <w:abstractNumId w:val="221"/>
  </w:num>
  <w:num w:numId="101">
    <w:abstractNumId w:val="21"/>
  </w:num>
  <w:num w:numId="102">
    <w:abstractNumId w:val="14"/>
  </w:num>
  <w:num w:numId="103">
    <w:abstractNumId w:val="278"/>
  </w:num>
  <w:num w:numId="104">
    <w:abstractNumId w:val="93"/>
  </w:num>
  <w:num w:numId="105">
    <w:abstractNumId w:val="115"/>
  </w:num>
  <w:num w:numId="106">
    <w:abstractNumId w:val="20"/>
  </w:num>
  <w:num w:numId="107">
    <w:abstractNumId w:val="189"/>
  </w:num>
  <w:num w:numId="108">
    <w:abstractNumId w:val="247"/>
  </w:num>
  <w:num w:numId="109">
    <w:abstractNumId w:val="71"/>
  </w:num>
  <w:num w:numId="110">
    <w:abstractNumId w:val="166"/>
  </w:num>
  <w:num w:numId="111">
    <w:abstractNumId w:val="56"/>
  </w:num>
  <w:num w:numId="112">
    <w:abstractNumId w:val="211"/>
  </w:num>
  <w:num w:numId="113">
    <w:abstractNumId w:val="106"/>
  </w:num>
  <w:num w:numId="114">
    <w:abstractNumId w:val="208"/>
  </w:num>
  <w:num w:numId="115">
    <w:abstractNumId w:val="271"/>
  </w:num>
  <w:num w:numId="116">
    <w:abstractNumId w:val="118"/>
  </w:num>
  <w:num w:numId="117">
    <w:abstractNumId w:val="279"/>
  </w:num>
  <w:num w:numId="118">
    <w:abstractNumId w:val="111"/>
  </w:num>
  <w:num w:numId="119">
    <w:abstractNumId w:val="113"/>
  </w:num>
  <w:num w:numId="120">
    <w:abstractNumId w:val="107"/>
  </w:num>
  <w:num w:numId="121">
    <w:abstractNumId w:val="254"/>
  </w:num>
  <w:num w:numId="122">
    <w:abstractNumId w:val="49"/>
  </w:num>
  <w:num w:numId="123">
    <w:abstractNumId w:val="105"/>
  </w:num>
  <w:num w:numId="124">
    <w:abstractNumId w:val="227"/>
  </w:num>
  <w:num w:numId="125">
    <w:abstractNumId w:val="80"/>
  </w:num>
  <w:num w:numId="126">
    <w:abstractNumId w:val="243"/>
  </w:num>
  <w:num w:numId="127">
    <w:abstractNumId w:val="62"/>
  </w:num>
  <w:num w:numId="128">
    <w:abstractNumId w:val="190"/>
  </w:num>
  <w:num w:numId="129">
    <w:abstractNumId w:val="173"/>
  </w:num>
  <w:num w:numId="130">
    <w:abstractNumId w:val="40"/>
  </w:num>
  <w:num w:numId="131">
    <w:abstractNumId w:val="263"/>
  </w:num>
  <w:num w:numId="132">
    <w:abstractNumId w:val="289"/>
  </w:num>
  <w:num w:numId="133">
    <w:abstractNumId w:val="123"/>
  </w:num>
  <w:num w:numId="134">
    <w:abstractNumId w:val="160"/>
  </w:num>
  <w:num w:numId="135">
    <w:abstractNumId w:val="67"/>
  </w:num>
  <w:num w:numId="136">
    <w:abstractNumId w:val="128"/>
  </w:num>
  <w:num w:numId="137">
    <w:abstractNumId w:val="206"/>
  </w:num>
  <w:num w:numId="138">
    <w:abstractNumId w:val="156"/>
  </w:num>
  <w:num w:numId="139">
    <w:abstractNumId w:val="60"/>
  </w:num>
  <w:num w:numId="140">
    <w:abstractNumId w:val="179"/>
  </w:num>
  <w:num w:numId="141">
    <w:abstractNumId w:val="153"/>
  </w:num>
  <w:num w:numId="142">
    <w:abstractNumId w:val="302"/>
  </w:num>
  <w:num w:numId="143">
    <w:abstractNumId w:val="176"/>
  </w:num>
  <w:num w:numId="144">
    <w:abstractNumId w:val="276"/>
  </w:num>
  <w:num w:numId="145">
    <w:abstractNumId w:val="169"/>
  </w:num>
  <w:num w:numId="146">
    <w:abstractNumId w:val="96"/>
  </w:num>
  <w:num w:numId="147">
    <w:abstractNumId w:val="96"/>
  </w:num>
  <w:num w:numId="148">
    <w:abstractNumId w:val="183"/>
  </w:num>
  <w:num w:numId="149">
    <w:abstractNumId w:val="204"/>
  </w:num>
  <w:num w:numId="150">
    <w:abstractNumId w:val="134"/>
  </w:num>
  <w:num w:numId="151">
    <w:abstractNumId w:val="143"/>
  </w:num>
  <w:num w:numId="15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6"/>
  </w:num>
  <w:num w:numId="154">
    <w:abstractNumId w:val="213"/>
  </w:num>
  <w:num w:numId="155">
    <w:abstractNumId w:val="122"/>
  </w:num>
  <w:num w:numId="156">
    <w:abstractNumId w:val="52"/>
  </w:num>
  <w:num w:numId="157">
    <w:abstractNumId w:val="168"/>
  </w:num>
  <w:num w:numId="158">
    <w:abstractNumId w:val="9"/>
  </w:num>
  <w:num w:numId="159">
    <w:abstractNumId w:val="48"/>
  </w:num>
  <w:num w:numId="160">
    <w:abstractNumId w:val="237"/>
  </w:num>
  <w:num w:numId="161">
    <w:abstractNumId w:val="295"/>
  </w:num>
  <w:num w:numId="162">
    <w:abstractNumId w:val="296"/>
  </w:num>
  <w:num w:numId="163">
    <w:abstractNumId w:val="55"/>
  </w:num>
  <w:num w:numId="164">
    <w:abstractNumId w:val="138"/>
  </w:num>
  <w:num w:numId="165">
    <w:abstractNumId w:val="75"/>
  </w:num>
  <w:num w:numId="166">
    <w:abstractNumId w:val="4"/>
  </w:num>
  <w:num w:numId="167">
    <w:abstractNumId w:val="216"/>
  </w:num>
  <w:num w:numId="168">
    <w:abstractNumId w:val="29"/>
  </w:num>
  <w:num w:numId="169">
    <w:abstractNumId w:val="310"/>
  </w:num>
  <w:num w:numId="170">
    <w:abstractNumId w:val="61"/>
  </w:num>
  <w:num w:numId="171">
    <w:abstractNumId w:val="207"/>
  </w:num>
  <w:num w:numId="172">
    <w:abstractNumId w:val="267"/>
  </w:num>
  <w:num w:numId="173">
    <w:abstractNumId w:val="308"/>
  </w:num>
  <w:num w:numId="174">
    <w:abstractNumId w:val="320"/>
  </w:num>
  <w:num w:numId="175">
    <w:abstractNumId w:val="256"/>
  </w:num>
  <w:num w:numId="176">
    <w:abstractNumId w:val="98"/>
  </w:num>
  <w:num w:numId="177">
    <w:abstractNumId w:val="351"/>
  </w:num>
  <w:num w:numId="178">
    <w:abstractNumId w:val="12"/>
  </w:num>
  <w:num w:numId="179">
    <w:abstractNumId w:val="249"/>
  </w:num>
  <w:num w:numId="180">
    <w:abstractNumId w:val="304"/>
  </w:num>
  <w:num w:numId="181">
    <w:abstractNumId w:val="253"/>
  </w:num>
  <w:num w:numId="182">
    <w:abstractNumId w:val="16"/>
  </w:num>
  <w:num w:numId="183">
    <w:abstractNumId w:val="145"/>
  </w:num>
  <w:num w:numId="184">
    <w:abstractNumId w:val="133"/>
  </w:num>
  <w:num w:numId="185">
    <w:abstractNumId w:val="5"/>
  </w:num>
  <w:num w:numId="186">
    <w:abstractNumId w:val="187"/>
  </w:num>
  <w:num w:numId="187">
    <w:abstractNumId w:val="86"/>
  </w:num>
  <w:num w:numId="188">
    <w:abstractNumId w:val="64"/>
  </w:num>
  <w:num w:numId="189">
    <w:abstractNumId w:val="50"/>
  </w:num>
  <w:num w:numId="190">
    <w:abstractNumId w:val="63"/>
  </w:num>
  <w:num w:numId="191">
    <w:abstractNumId w:val="165"/>
  </w:num>
  <w:num w:numId="192">
    <w:abstractNumId w:val="236"/>
  </w:num>
  <w:num w:numId="193">
    <w:abstractNumId w:val="340"/>
  </w:num>
  <w:num w:numId="194">
    <w:abstractNumId w:val="287"/>
  </w:num>
  <w:num w:numId="19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24"/>
  </w:num>
  <w:num w:numId="197">
    <w:abstractNumId w:val="353"/>
  </w:num>
  <w:num w:numId="19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num>
  <w:num w:numId="200">
    <w:abstractNumId w:val="152"/>
  </w:num>
  <w:num w:numId="201">
    <w:abstractNumId w:val="148"/>
  </w:num>
  <w:num w:numId="202">
    <w:abstractNumId w:val="120"/>
  </w:num>
  <w:num w:numId="203">
    <w:abstractNumId w:val="70"/>
  </w:num>
  <w:num w:numId="204">
    <w:abstractNumId w:val="224"/>
  </w:num>
  <w:num w:numId="205">
    <w:abstractNumId w:val="117"/>
  </w:num>
  <w:num w:numId="206">
    <w:abstractNumId w:val="347"/>
  </w:num>
  <w:num w:numId="207">
    <w:abstractNumId w:val="154"/>
  </w:num>
  <w:num w:numId="208">
    <w:abstractNumId w:val="345"/>
  </w:num>
  <w:num w:numId="209">
    <w:abstractNumId w:val="240"/>
  </w:num>
  <w:num w:numId="210">
    <w:abstractNumId w:val="303"/>
  </w:num>
  <w:num w:numId="211">
    <w:abstractNumId w:val="334"/>
  </w:num>
  <w:num w:numId="212">
    <w:abstractNumId w:val="33"/>
  </w:num>
  <w:num w:numId="213">
    <w:abstractNumId w:val="141"/>
  </w:num>
  <w:num w:numId="214">
    <w:abstractNumId w:val="261"/>
  </w:num>
  <w:num w:numId="215">
    <w:abstractNumId w:val="144"/>
  </w:num>
  <w:num w:numId="216">
    <w:abstractNumId w:val="35"/>
  </w:num>
  <w:num w:numId="217">
    <w:abstractNumId w:val="38"/>
  </w:num>
  <w:num w:numId="218">
    <w:abstractNumId w:val="119"/>
  </w:num>
  <w:num w:numId="219">
    <w:abstractNumId w:val="18"/>
  </w:num>
  <w:num w:numId="220">
    <w:abstractNumId w:val="314"/>
  </w:num>
  <w:num w:numId="221">
    <w:abstractNumId w:val="89"/>
  </w:num>
  <w:num w:numId="222">
    <w:abstractNumId w:val="217"/>
  </w:num>
  <w:num w:numId="223">
    <w:abstractNumId w:val="116"/>
  </w:num>
  <w:num w:numId="224">
    <w:abstractNumId w:val="349"/>
  </w:num>
  <w:num w:numId="225">
    <w:abstractNumId w:val="337"/>
  </w:num>
  <w:num w:numId="226">
    <w:abstractNumId w:val="346"/>
  </w:num>
  <w:num w:numId="227">
    <w:abstractNumId w:val="210"/>
  </w:num>
  <w:num w:numId="228">
    <w:abstractNumId w:val="172"/>
  </w:num>
  <w:num w:numId="229">
    <w:abstractNumId w:val="177"/>
  </w:num>
  <w:num w:numId="230">
    <w:abstractNumId w:val="95"/>
  </w:num>
  <w:num w:numId="231">
    <w:abstractNumId w:val="244"/>
  </w:num>
  <w:num w:numId="232">
    <w:abstractNumId w:val="232"/>
  </w:num>
  <w:num w:numId="233">
    <w:abstractNumId w:val="114"/>
  </w:num>
  <w:num w:numId="234">
    <w:abstractNumId w:val="332"/>
  </w:num>
  <w:num w:numId="235">
    <w:abstractNumId w:val="291"/>
  </w:num>
  <w:num w:numId="236">
    <w:abstractNumId w:val="81"/>
  </w:num>
  <w:num w:numId="237">
    <w:abstractNumId w:val="202"/>
  </w:num>
  <w:num w:numId="238">
    <w:abstractNumId w:val="231"/>
  </w:num>
  <w:num w:numId="239">
    <w:abstractNumId w:val="242"/>
  </w:num>
  <w:num w:numId="240">
    <w:abstractNumId w:val="309"/>
  </w:num>
  <w:num w:numId="241">
    <w:abstractNumId w:val="277"/>
  </w:num>
  <w:num w:numId="242">
    <w:abstractNumId w:val="336"/>
  </w:num>
  <w:num w:numId="243">
    <w:abstractNumId w:val="321"/>
  </w:num>
  <w:num w:numId="244">
    <w:abstractNumId w:val="99"/>
  </w:num>
  <w:num w:numId="245">
    <w:abstractNumId w:val="159"/>
  </w:num>
  <w:num w:numId="246">
    <w:abstractNumId w:val="146"/>
  </w:num>
  <w:num w:numId="247">
    <w:abstractNumId w:val="167"/>
  </w:num>
  <w:num w:numId="248">
    <w:abstractNumId w:val="73"/>
  </w:num>
  <w:num w:numId="249">
    <w:abstractNumId w:val="335"/>
  </w:num>
  <w:num w:numId="250">
    <w:abstractNumId w:val="47"/>
  </w:num>
  <w:num w:numId="251">
    <w:abstractNumId w:val="192"/>
  </w:num>
  <w:num w:numId="252">
    <w:abstractNumId w:val="23"/>
  </w:num>
  <w:num w:numId="253">
    <w:abstractNumId w:val="135"/>
  </w:num>
  <w:num w:numId="254">
    <w:abstractNumId w:val="42"/>
  </w:num>
  <w:num w:numId="255">
    <w:abstractNumId w:val="161"/>
  </w:num>
  <w:num w:numId="256">
    <w:abstractNumId w:val="181"/>
  </w:num>
  <w:num w:numId="257">
    <w:abstractNumId w:val="266"/>
  </w:num>
  <w:num w:numId="258">
    <w:abstractNumId w:val="171"/>
  </w:num>
  <w:num w:numId="259">
    <w:abstractNumId w:val="10"/>
  </w:num>
  <w:num w:numId="260">
    <w:abstractNumId w:val="104"/>
  </w:num>
  <w:num w:numId="261">
    <w:abstractNumId w:val="15"/>
  </w:num>
  <w:num w:numId="262">
    <w:abstractNumId w:val="330"/>
  </w:num>
  <w:num w:numId="263">
    <w:abstractNumId w:val="25"/>
  </w:num>
  <w:num w:numId="264">
    <w:abstractNumId w:val="313"/>
  </w:num>
  <w:num w:numId="265">
    <w:abstractNumId w:val="94"/>
  </w:num>
  <w:num w:numId="266">
    <w:abstractNumId w:val="19"/>
  </w:num>
  <w:num w:numId="267">
    <w:abstractNumId w:val="329"/>
  </w:num>
  <w:num w:numId="268">
    <w:abstractNumId w:val="274"/>
  </w:num>
  <w:num w:numId="269">
    <w:abstractNumId w:val="220"/>
  </w:num>
  <w:num w:numId="270">
    <w:abstractNumId w:val="333"/>
  </w:num>
  <w:num w:numId="271">
    <w:abstractNumId w:val="352"/>
  </w:num>
  <w:num w:numId="272">
    <w:abstractNumId w:val="51"/>
  </w:num>
  <w:num w:numId="273">
    <w:abstractNumId w:val="149"/>
  </w:num>
  <w:num w:numId="274">
    <w:abstractNumId w:val="68"/>
  </w:num>
  <w:num w:numId="275">
    <w:abstractNumId w:val="82"/>
  </w:num>
  <w:num w:numId="276">
    <w:abstractNumId w:val="3"/>
  </w:num>
  <w:num w:numId="277">
    <w:abstractNumId w:val="43"/>
  </w:num>
  <w:num w:numId="278">
    <w:abstractNumId w:val="262"/>
  </w:num>
  <w:num w:numId="279">
    <w:abstractNumId w:val="87"/>
  </w:num>
  <w:num w:numId="280">
    <w:abstractNumId w:val="32"/>
  </w:num>
  <w:num w:numId="281">
    <w:abstractNumId w:val="269"/>
  </w:num>
  <w:num w:numId="282">
    <w:abstractNumId w:val="8"/>
  </w:num>
  <w:num w:numId="283">
    <w:abstractNumId w:val="58"/>
  </w:num>
  <w:num w:numId="284">
    <w:abstractNumId w:val="338"/>
  </w:num>
  <w:num w:numId="285">
    <w:abstractNumId w:val="90"/>
  </w:num>
  <w:num w:numId="286">
    <w:abstractNumId w:val="290"/>
  </w:num>
  <w:num w:numId="28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9"/>
  </w:num>
  <w:num w:numId="290">
    <w:abstractNumId w:val="327"/>
  </w:num>
  <w:num w:numId="291">
    <w:abstractNumId w:val="76"/>
  </w:num>
  <w:num w:numId="292">
    <w:abstractNumId w:val="127"/>
  </w:num>
  <w:num w:numId="293">
    <w:abstractNumId w:val="84"/>
  </w:num>
  <w:num w:numId="294">
    <w:abstractNumId w:val="234"/>
  </w:num>
  <w:num w:numId="295">
    <w:abstractNumId w:val="235"/>
  </w:num>
  <w:num w:numId="296">
    <w:abstractNumId w:val="129"/>
  </w:num>
  <w:num w:numId="297">
    <w:abstractNumId w:val="280"/>
  </w:num>
  <w:num w:numId="298">
    <w:abstractNumId w:val="102"/>
  </w:num>
  <w:num w:numId="299">
    <w:abstractNumId w:val="182"/>
  </w:num>
  <w:num w:numId="300">
    <w:abstractNumId w:val="72"/>
  </w:num>
  <w:num w:numId="301">
    <w:abstractNumId w:val="53"/>
  </w:num>
  <w:num w:numId="302">
    <w:abstractNumId w:val="348"/>
  </w:num>
  <w:num w:numId="303">
    <w:abstractNumId w:val="350"/>
  </w:num>
  <w:num w:numId="304">
    <w:abstractNumId w:val="78"/>
  </w:num>
  <w:num w:numId="305">
    <w:abstractNumId w:val="185"/>
  </w:num>
  <w:num w:numId="306">
    <w:abstractNumId w:val="226"/>
  </w:num>
  <w:num w:numId="307">
    <w:abstractNumId w:val="331"/>
  </w:num>
  <w:num w:numId="308">
    <w:abstractNumId w:val="288"/>
  </w:num>
  <w:num w:numId="309">
    <w:abstractNumId w:val="142"/>
  </w:num>
  <w:num w:numId="310">
    <w:abstractNumId w:val="174"/>
  </w:num>
  <w:num w:numId="311">
    <w:abstractNumId w:val="245"/>
  </w:num>
  <w:num w:numId="312">
    <w:abstractNumId w:val="293"/>
  </w:num>
  <w:num w:numId="313">
    <w:abstractNumId w:val="203"/>
  </w:num>
  <w:num w:numId="314">
    <w:abstractNumId w:val="27"/>
  </w:num>
  <w:num w:numId="315">
    <w:abstractNumId w:val="273"/>
  </w:num>
  <w:num w:numId="316">
    <w:abstractNumId w:val="283"/>
  </w:num>
  <w:num w:numId="317">
    <w:abstractNumId w:val="281"/>
  </w:num>
  <w:num w:numId="318">
    <w:abstractNumId w:val="44"/>
  </w:num>
  <w:num w:numId="319">
    <w:abstractNumId w:val="162"/>
  </w:num>
  <w:num w:numId="320">
    <w:abstractNumId w:val="110"/>
  </w:num>
  <w:num w:numId="321">
    <w:abstractNumId w:val="46"/>
  </w:num>
  <w:num w:numId="322">
    <w:abstractNumId w:val="214"/>
  </w:num>
  <w:num w:numId="323">
    <w:abstractNumId w:val="199"/>
  </w:num>
  <w:num w:numId="324">
    <w:abstractNumId w:val="270"/>
  </w:num>
  <w:num w:numId="325">
    <w:abstractNumId w:val="137"/>
  </w:num>
  <w:num w:numId="326">
    <w:abstractNumId w:val="301"/>
  </w:num>
  <w:num w:numId="327">
    <w:abstractNumId w:val="150"/>
  </w:num>
  <w:num w:numId="328">
    <w:abstractNumId w:val="238"/>
  </w:num>
  <w:num w:numId="329">
    <w:abstractNumId w:val="155"/>
  </w:num>
  <w:num w:numId="330">
    <w:abstractNumId w:val="77"/>
  </w:num>
  <w:num w:numId="331">
    <w:abstractNumId w:val="354"/>
  </w:num>
  <w:num w:numId="332">
    <w:abstractNumId w:val="178"/>
  </w:num>
  <w:num w:numId="333">
    <w:abstractNumId w:val="322"/>
  </w:num>
  <w:num w:numId="334">
    <w:abstractNumId w:val="188"/>
  </w:num>
  <w:num w:numId="335">
    <w:abstractNumId w:val="250"/>
  </w:num>
  <w:num w:numId="336">
    <w:abstractNumId w:val="124"/>
  </w:num>
  <w:num w:numId="337">
    <w:abstractNumId w:val="252"/>
  </w:num>
  <w:num w:numId="338">
    <w:abstractNumId w:val="343"/>
  </w:num>
  <w:num w:numId="339">
    <w:abstractNumId w:val="285"/>
  </w:num>
  <w:num w:numId="340">
    <w:abstractNumId w:val="139"/>
  </w:num>
  <w:num w:numId="341">
    <w:abstractNumId w:val="59"/>
  </w:num>
  <w:num w:numId="342">
    <w:abstractNumId w:val="292"/>
  </w:num>
  <w:num w:numId="343">
    <w:abstractNumId w:val="328"/>
  </w:num>
  <w:num w:numId="344">
    <w:abstractNumId w:val="219"/>
  </w:num>
  <w:num w:numId="345">
    <w:abstractNumId w:val="312"/>
  </w:num>
  <w:num w:numId="346">
    <w:abstractNumId w:val="6"/>
  </w:num>
  <w:num w:numId="347">
    <w:abstractNumId w:val="26"/>
  </w:num>
  <w:num w:numId="348">
    <w:abstractNumId w:val="140"/>
  </w:num>
  <w:num w:numId="349">
    <w:abstractNumId w:val="255"/>
  </w:num>
  <w:num w:numId="350">
    <w:abstractNumId w:val="180"/>
  </w:num>
  <w:num w:numId="35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23"/>
  </w:num>
  <w:num w:numId="3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98"/>
  </w:num>
  <w:num w:numId="355">
    <w:abstractNumId w:val="246"/>
  </w:num>
  <w:num w:numId="356">
    <w:abstractNumId w:val="157"/>
  </w:num>
  <w:num w:numId="357">
    <w:abstractNumId w:val="175"/>
  </w:num>
  <w:num w:numId="358">
    <w:abstractNumId w:val="265"/>
  </w:num>
  <w:num w:numId="359">
    <w:abstractNumId w:val="228"/>
  </w:num>
  <w:num w:numId="360">
    <w:abstractNumId w:val="239"/>
  </w:num>
  <w:num w:numId="361">
    <w:abstractNumId w:val="230"/>
  </w:num>
  <w:numIdMacAtCleanup w:val="3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rson w15:author="Elzbieta Cupial-Smyk">
    <w15:presenceInfo w15:providerId="AD" w15:userId="S-1-5-21-993268263-2097026863-2477634896-53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70337"/>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6541"/>
    <w:rsid w:val="0001738B"/>
    <w:rsid w:val="00020042"/>
    <w:rsid w:val="00020EC2"/>
    <w:rsid w:val="00021955"/>
    <w:rsid w:val="00021977"/>
    <w:rsid w:val="00021DBA"/>
    <w:rsid w:val="000226FA"/>
    <w:rsid w:val="00022CC5"/>
    <w:rsid w:val="00026971"/>
    <w:rsid w:val="00027FA6"/>
    <w:rsid w:val="000301A9"/>
    <w:rsid w:val="00030247"/>
    <w:rsid w:val="00030688"/>
    <w:rsid w:val="00031D94"/>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7C5"/>
    <w:rsid w:val="00074108"/>
    <w:rsid w:val="00075ADC"/>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47CC"/>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9E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391"/>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625D"/>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2650"/>
    <w:rsid w:val="001E2BCB"/>
    <w:rsid w:val="001E386E"/>
    <w:rsid w:val="001E4F70"/>
    <w:rsid w:val="001E4FD0"/>
    <w:rsid w:val="001E61BF"/>
    <w:rsid w:val="001E6F77"/>
    <w:rsid w:val="001F00D4"/>
    <w:rsid w:val="001F0981"/>
    <w:rsid w:val="001F2962"/>
    <w:rsid w:val="001F30B2"/>
    <w:rsid w:val="001F3269"/>
    <w:rsid w:val="001F4446"/>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29C4"/>
    <w:rsid w:val="00222D48"/>
    <w:rsid w:val="002234E7"/>
    <w:rsid w:val="002247D7"/>
    <w:rsid w:val="00224A41"/>
    <w:rsid w:val="00224ABD"/>
    <w:rsid w:val="00224EDF"/>
    <w:rsid w:val="002256B7"/>
    <w:rsid w:val="00225C10"/>
    <w:rsid w:val="00226326"/>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39A1"/>
    <w:rsid w:val="00284A5A"/>
    <w:rsid w:val="00284B1E"/>
    <w:rsid w:val="00284FC6"/>
    <w:rsid w:val="002850BE"/>
    <w:rsid w:val="00285381"/>
    <w:rsid w:val="00286663"/>
    <w:rsid w:val="00287895"/>
    <w:rsid w:val="00287A12"/>
    <w:rsid w:val="00290140"/>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737"/>
    <w:rsid w:val="00371AB8"/>
    <w:rsid w:val="0037389F"/>
    <w:rsid w:val="00374A4D"/>
    <w:rsid w:val="0037510B"/>
    <w:rsid w:val="003763BD"/>
    <w:rsid w:val="00376E10"/>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368"/>
    <w:rsid w:val="00405B69"/>
    <w:rsid w:val="0040604B"/>
    <w:rsid w:val="004107F9"/>
    <w:rsid w:val="0041087F"/>
    <w:rsid w:val="0041187E"/>
    <w:rsid w:val="00413471"/>
    <w:rsid w:val="00414ABE"/>
    <w:rsid w:val="00415151"/>
    <w:rsid w:val="00415B2A"/>
    <w:rsid w:val="00417140"/>
    <w:rsid w:val="00417D3D"/>
    <w:rsid w:val="00420FDA"/>
    <w:rsid w:val="00421172"/>
    <w:rsid w:val="0042145C"/>
    <w:rsid w:val="00421937"/>
    <w:rsid w:val="004219CC"/>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C83"/>
    <w:rsid w:val="005D6D48"/>
    <w:rsid w:val="005D77B7"/>
    <w:rsid w:val="005D79B0"/>
    <w:rsid w:val="005D7CDE"/>
    <w:rsid w:val="005E01C1"/>
    <w:rsid w:val="005E061E"/>
    <w:rsid w:val="005E1E91"/>
    <w:rsid w:val="005E240E"/>
    <w:rsid w:val="005E3552"/>
    <w:rsid w:val="005E4F5E"/>
    <w:rsid w:val="005E5275"/>
    <w:rsid w:val="005E5CCD"/>
    <w:rsid w:val="005F0533"/>
    <w:rsid w:val="005F0A0C"/>
    <w:rsid w:val="005F344A"/>
    <w:rsid w:val="005F4A36"/>
    <w:rsid w:val="005F4D4E"/>
    <w:rsid w:val="005F7AD4"/>
    <w:rsid w:val="00600493"/>
    <w:rsid w:val="00600D9B"/>
    <w:rsid w:val="006018EE"/>
    <w:rsid w:val="006033DF"/>
    <w:rsid w:val="006057D4"/>
    <w:rsid w:val="00605A9D"/>
    <w:rsid w:val="0060698F"/>
    <w:rsid w:val="00607CA4"/>
    <w:rsid w:val="0061045A"/>
    <w:rsid w:val="006107C2"/>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6A37"/>
    <w:rsid w:val="006C7624"/>
    <w:rsid w:val="006D1A35"/>
    <w:rsid w:val="006D3296"/>
    <w:rsid w:val="006D3B9C"/>
    <w:rsid w:val="006D4697"/>
    <w:rsid w:val="006D489F"/>
    <w:rsid w:val="006D49FD"/>
    <w:rsid w:val="006D4D96"/>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55AC"/>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3124"/>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9C6"/>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7DB"/>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0F59"/>
    <w:rsid w:val="008E195E"/>
    <w:rsid w:val="008E1A6D"/>
    <w:rsid w:val="008E22CA"/>
    <w:rsid w:val="008E29F8"/>
    <w:rsid w:val="008E4A25"/>
    <w:rsid w:val="008E4D3F"/>
    <w:rsid w:val="008E65D5"/>
    <w:rsid w:val="008E6D46"/>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952"/>
    <w:rsid w:val="00985AA2"/>
    <w:rsid w:val="00987B89"/>
    <w:rsid w:val="0099076B"/>
    <w:rsid w:val="00990D47"/>
    <w:rsid w:val="00992359"/>
    <w:rsid w:val="0099261F"/>
    <w:rsid w:val="009928FD"/>
    <w:rsid w:val="00992BCF"/>
    <w:rsid w:val="00993080"/>
    <w:rsid w:val="009939DC"/>
    <w:rsid w:val="00993DBD"/>
    <w:rsid w:val="00994B8D"/>
    <w:rsid w:val="0099581C"/>
    <w:rsid w:val="00996728"/>
    <w:rsid w:val="00996B12"/>
    <w:rsid w:val="009A1C83"/>
    <w:rsid w:val="009A1FE3"/>
    <w:rsid w:val="009A351F"/>
    <w:rsid w:val="009A3688"/>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AF"/>
    <w:rsid w:val="00A25CB1"/>
    <w:rsid w:val="00A26201"/>
    <w:rsid w:val="00A26859"/>
    <w:rsid w:val="00A26FDA"/>
    <w:rsid w:val="00A2739F"/>
    <w:rsid w:val="00A3098C"/>
    <w:rsid w:val="00A32EE6"/>
    <w:rsid w:val="00A32F22"/>
    <w:rsid w:val="00A33104"/>
    <w:rsid w:val="00A33147"/>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1086"/>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2AAD"/>
    <w:rsid w:val="00BC3617"/>
    <w:rsid w:val="00BC3A02"/>
    <w:rsid w:val="00BC4F96"/>
    <w:rsid w:val="00BC5ED9"/>
    <w:rsid w:val="00BC66F9"/>
    <w:rsid w:val="00BC7152"/>
    <w:rsid w:val="00BC7628"/>
    <w:rsid w:val="00BC7E89"/>
    <w:rsid w:val="00BD0EEB"/>
    <w:rsid w:val="00BD149C"/>
    <w:rsid w:val="00BD2310"/>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07DF"/>
    <w:rsid w:val="00CB2A81"/>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E68"/>
    <w:rsid w:val="00CE30CD"/>
    <w:rsid w:val="00CE38E0"/>
    <w:rsid w:val="00CE4251"/>
    <w:rsid w:val="00CE5869"/>
    <w:rsid w:val="00CE5E0A"/>
    <w:rsid w:val="00CE60F0"/>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6265"/>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4FD8"/>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449"/>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51C0"/>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78A"/>
    <w:rsid w:val="00EB1E96"/>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352B"/>
    <w:rsid w:val="00EE4FFC"/>
    <w:rsid w:val="00EE5295"/>
    <w:rsid w:val="00EE5391"/>
    <w:rsid w:val="00EE5623"/>
    <w:rsid w:val="00EE6187"/>
    <w:rsid w:val="00EE7CBB"/>
    <w:rsid w:val="00EF05C6"/>
    <w:rsid w:val="00EF10AE"/>
    <w:rsid w:val="00EF1142"/>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014"/>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45"/>
      </w:numPr>
    </w:pPr>
  </w:style>
  <w:style w:type="numbering" w:customStyle="1" w:styleId="WWNum23">
    <w:name w:val="WWNum23"/>
    <w:basedOn w:val="Bezlisty"/>
    <w:rsid w:val="008446A3"/>
    <w:pPr>
      <w:numPr>
        <w:numId w:val="146"/>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02"/>
      </w:numPr>
    </w:pPr>
  </w:style>
  <w:style w:type="numbering" w:customStyle="1" w:styleId="WWNum12">
    <w:name w:val="WWNum12"/>
    <w:basedOn w:val="Bezlisty"/>
    <w:rsid w:val="007025A7"/>
    <w:pPr>
      <w:numPr>
        <w:numId w:val="203"/>
      </w:numPr>
    </w:pPr>
  </w:style>
  <w:style w:type="numbering" w:customStyle="1" w:styleId="WWNum14">
    <w:name w:val="WWNum14"/>
    <w:basedOn w:val="Bezlisty"/>
    <w:rsid w:val="007025A7"/>
    <w:pPr>
      <w:numPr>
        <w:numId w:val="204"/>
      </w:numPr>
    </w:pPr>
  </w:style>
  <w:style w:type="numbering" w:customStyle="1" w:styleId="WWNum24">
    <w:name w:val="WWNum24"/>
    <w:basedOn w:val="Bezlisty"/>
    <w:rsid w:val="007025A7"/>
    <w:pPr>
      <w:numPr>
        <w:numId w:val="205"/>
      </w:numPr>
    </w:pPr>
  </w:style>
  <w:style w:type="numbering" w:customStyle="1" w:styleId="WWNum25">
    <w:name w:val="WWNum25"/>
    <w:basedOn w:val="Bezlisty"/>
    <w:rsid w:val="007025A7"/>
    <w:pPr>
      <w:numPr>
        <w:numId w:val="206"/>
      </w:numPr>
    </w:pPr>
  </w:style>
  <w:style w:type="numbering" w:customStyle="1" w:styleId="WWNum26">
    <w:name w:val="WWNum26"/>
    <w:basedOn w:val="Bezlisty"/>
    <w:rsid w:val="007025A7"/>
    <w:pPr>
      <w:numPr>
        <w:numId w:val="207"/>
      </w:numPr>
    </w:pPr>
  </w:style>
  <w:style w:type="numbering" w:customStyle="1" w:styleId="WWNum27">
    <w:name w:val="WWNum27"/>
    <w:basedOn w:val="Bezlisty"/>
    <w:rsid w:val="007025A7"/>
    <w:pPr>
      <w:numPr>
        <w:numId w:val="208"/>
      </w:numPr>
    </w:pPr>
  </w:style>
  <w:style w:type="numbering" w:customStyle="1" w:styleId="WWNum28">
    <w:name w:val="WWNum28"/>
    <w:basedOn w:val="Bezlisty"/>
    <w:rsid w:val="007025A7"/>
    <w:pPr>
      <w:numPr>
        <w:numId w:val="209"/>
      </w:numPr>
    </w:pPr>
  </w:style>
  <w:style w:type="numbering" w:customStyle="1" w:styleId="WWNum29">
    <w:name w:val="WWNum29"/>
    <w:basedOn w:val="Bezlisty"/>
    <w:rsid w:val="007025A7"/>
    <w:pPr>
      <w:numPr>
        <w:numId w:val="210"/>
      </w:numPr>
    </w:pPr>
  </w:style>
  <w:style w:type="numbering" w:customStyle="1" w:styleId="WWNum30">
    <w:name w:val="WWNum30"/>
    <w:basedOn w:val="Bezlisty"/>
    <w:rsid w:val="007025A7"/>
    <w:pPr>
      <w:numPr>
        <w:numId w:val="211"/>
      </w:numPr>
    </w:pPr>
  </w:style>
  <w:style w:type="numbering" w:customStyle="1" w:styleId="WWNum31">
    <w:name w:val="WWNum31"/>
    <w:basedOn w:val="Bezlisty"/>
    <w:rsid w:val="007025A7"/>
    <w:pPr>
      <w:numPr>
        <w:numId w:val="212"/>
      </w:numPr>
    </w:pPr>
  </w:style>
  <w:style w:type="numbering" w:customStyle="1" w:styleId="WWNum32">
    <w:name w:val="WWNum32"/>
    <w:basedOn w:val="Bezlisty"/>
    <w:rsid w:val="007025A7"/>
    <w:pPr>
      <w:numPr>
        <w:numId w:val="213"/>
      </w:numPr>
    </w:pPr>
  </w:style>
  <w:style w:type="numbering" w:customStyle="1" w:styleId="WWNum33">
    <w:name w:val="WWNum33"/>
    <w:basedOn w:val="Bezlisty"/>
    <w:rsid w:val="007025A7"/>
    <w:pPr>
      <w:numPr>
        <w:numId w:val="214"/>
      </w:numPr>
    </w:pPr>
  </w:style>
  <w:style w:type="numbering" w:customStyle="1" w:styleId="WWNum34">
    <w:name w:val="WWNum34"/>
    <w:basedOn w:val="Bezlisty"/>
    <w:rsid w:val="007025A7"/>
    <w:pPr>
      <w:numPr>
        <w:numId w:val="215"/>
      </w:numPr>
    </w:pPr>
  </w:style>
  <w:style w:type="numbering" w:customStyle="1" w:styleId="WWNum35">
    <w:name w:val="WWNum35"/>
    <w:basedOn w:val="Bezlisty"/>
    <w:rsid w:val="007025A7"/>
    <w:pPr>
      <w:numPr>
        <w:numId w:val="216"/>
      </w:numPr>
    </w:pPr>
  </w:style>
  <w:style w:type="numbering" w:customStyle="1" w:styleId="WWNum7">
    <w:name w:val="WWNum7"/>
    <w:basedOn w:val="Bezlisty"/>
    <w:rsid w:val="009A1C83"/>
    <w:pPr>
      <w:numPr>
        <w:numId w:val="217"/>
      </w:numPr>
    </w:pPr>
  </w:style>
  <w:style w:type="numbering" w:customStyle="1" w:styleId="WWNum8">
    <w:name w:val="WWNum8"/>
    <w:basedOn w:val="Bezlisty"/>
    <w:rsid w:val="009A1C83"/>
    <w:pPr>
      <w:numPr>
        <w:numId w:val="218"/>
      </w:numPr>
    </w:pPr>
  </w:style>
  <w:style w:type="numbering" w:customStyle="1" w:styleId="WWNum121">
    <w:name w:val="WWNum121"/>
    <w:basedOn w:val="Bezlisty"/>
    <w:rsid w:val="009A1C83"/>
    <w:pPr>
      <w:numPr>
        <w:numId w:val="219"/>
      </w:numPr>
    </w:pPr>
  </w:style>
  <w:style w:type="numbering" w:customStyle="1" w:styleId="WWNum141">
    <w:name w:val="WWNum141"/>
    <w:basedOn w:val="Bezlisty"/>
    <w:rsid w:val="009A1C83"/>
    <w:pPr>
      <w:numPr>
        <w:numId w:val="220"/>
      </w:numPr>
    </w:pPr>
  </w:style>
  <w:style w:type="numbering" w:customStyle="1" w:styleId="WWNum16">
    <w:name w:val="WWNum16"/>
    <w:basedOn w:val="Bezlisty"/>
    <w:rsid w:val="009A1C83"/>
    <w:pPr>
      <w:numPr>
        <w:numId w:val="221"/>
      </w:numPr>
    </w:pPr>
  </w:style>
  <w:style w:type="numbering" w:customStyle="1" w:styleId="WWNum17">
    <w:name w:val="WWNum17"/>
    <w:basedOn w:val="Bezlisty"/>
    <w:rsid w:val="009A1C83"/>
    <w:pPr>
      <w:numPr>
        <w:numId w:val="222"/>
      </w:numPr>
    </w:pPr>
  </w:style>
  <w:style w:type="numbering" w:customStyle="1" w:styleId="WWNum18">
    <w:name w:val="WWNum18"/>
    <w:basedOn w:val="Bezlisty"/>
    <w:rsid w:val="009A1C83"/>
    <w:pPr>
      <w:numPr>
        <w:numId w:val="223"/>
      </w:numPr>
    </w:pPr>
  </w:style>
  <w:style w:type="numbering" w:customStyle="1" w:styleId="WWNum19">
    <w:name w:val="WWNum19"/>
    <w:basedOn w:val="Bezlisty"/>
    <w:rsid w:val="009A1C83"/>
    <w:pPr>
      <w:numPr>
        <w:numId w:val="22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495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DB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kiw-pokl.org.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rpo.dolnyslask.pl"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16105-A379-499C-BD0C-95F7E0C2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12</Pages>
  <Words>153836</Words>
  <Characters>923022</Characters>
  <Application>Microsoft Office Word</Application>
  <DocSecurity>0</DocSecurity>
  <Lines>7691</Lines>
  <Paragraphs>2149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1074709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103</cp:revision>
  <cp:lastPrinted>2017-10-09T11:47:00Z</cp:lastPrinted>
  <dcterms:created xsi:type="dcterms:W3CDTF">2017-08-28T09:09:00Z</dcterms:created>
  <dcterms:modified xsi:type="dcterms:W3CDTF">2017-10-11T06:04:00Z</dcterms:modified>
</cp:coreProperties>
</file>