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</w:t>
      </w:r>
      <w:r w:rsidR="0003532D">
        <w:t xml:space="preserve">                                </w:t>
      </w:r>
      <w:r w:rsidR="002618A4">
        <w:t>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del w:id="0" w:author="ksiodmiak" w:date="2017-06-06T12:37:00Z">
        <w:r w:rsidR="00A326B2" w:rsidRPr="00A326B2" w:rsidDel="0003532D">
          <w:delText>styczeń</w:delText>
        </w:r>
        <w:r w:rsidR="008C40DC" w:rsidRPr="00A326B2" w:rsidDel="0003532D">
          <w:delText xml:space="preserve"> </w:delText>
        </w:r>
      </w:del>
      <w:ins w:id="1" w:author="ksiodmiak" w:date="2017-06-06T12:37:00Z">
        <w:del w:id="2" w:author="k d" w:date="2017-07-17T13:15:00Z">
          <w:r w:rsidR="0003532D" w:rsidDel="009962EA">
            <w:delText>czerwiec</w:delText>
          </w:r>
        </w:del>
      </w:ins>
      <w:ins w:id="3" w:author="k d" w:date="2017-07-17T13:15:00Z">
        <w:r w:rsidR="009962EA">
          <w:t>lipiec</w:t>
        </w:r>
      </w:ins>
      <w:bookmarkStart w:id="4" w:name="_GoBack"/>
      <w:bookmarkEnd w:id="4"/>
      <w:ins w:id="5" w:author="ksiodmiak" w:date="2017-06-06T12:37:00Z">
        <w:r w:rsidR="0003532D" w:rsidRPr="00A326B2">
          <w:t xml:space="preserve"> </w:t>
        </w:r>
      </w:ins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</w:t>
      </w:r>
      <w:del w:id="6" w:author="ksiodmiak" w:date="2017-06-06T12:44:00Z">
        <w:r w:rsidR="000F49C6" w:rsidRPr="006B4515" w:rsidDel="008C55F5">
          <w:rPr>
            <w:rFonts w:asciiTheme="minorHAnsi" w:hAnsiTheme="minorHAnsi"/>
            <w:sz w:val="22"/>
            <w:szCs w:val="22"/>
          </w:rPr>
          <w:delText>zwrotnych</w:delText>
        </w:r>
      </w:del>
      <w:ins w:id="7" w:author="ksiodmiak" w:date="2017-06-06T12:44:00Z">
        <w:r w:rsidR="008C55F5">
          <w:rPr>
            <w:rFonts w:asciiTheme="minorHAnsi" w:hAnsiTheme="minorHAnsi"/>
            <w:sz w:val="22"/>
            <w:szCs w:val="22"/>
          </w:rPr>
          <w:t>finansowych</w:t>
        </w:r>
      </w:ins>
      <w:r w:rsidR="000F49C6" w:rsidRPr="006B4515">
        <w:rPr>
          <w:rFonts w:asciiTheme="minorHAnsi" w:hAnsiTheme="minorHAnsi"/>
          <w:sz w:val="22"/>
          <w:szCs w:val="22"/>
        </w:rPr>
        <w:t xml:space="preserve">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Del="008C55F5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del w:id="8" w:author="ksiodmiak" w:date="2017-06-06T12:49:00Z"/>
          <w:rFonts w:asciiTheme="minorHAnsi" w:hAnsiTheme="minorHAnsi"/>
          <w:sz w:val="22"/>
          <w:szCs w:val="22"/>
        </w:rPr>
      </w:pPr>
      <w:del w:id="9" w:author="ksiodmiak" w:date="2017-06-06T12:49:00Z">
        <w:r w:rsidDel="008C55F5">
          <w:rPr>
            <w:rFonts w:asciiTheme="minorHAnsi" w:hAnsiTheme="minorHAnsi"/>
            <w:iCs/>
            <w:sz w:val="22"/>
            <w:szCs w:val="22"/>
          </w:rPr>
          <w:delText>Do oceny kwalifikowalności poniesionych wydatków stosuje się wersję</w:delText>
        </w:r>
        <w:r w:rsidR="002800FC" w:rsidDel="008C55F5">
          <w:rPr>
            <w:rFonts w:asciiTheme="minorHAnsi" w:hAnsiTheme="minorHAnsi"/>
            <w:iCs/>
            <w:sz w:val="22"/>
            <w:szCs w:val="22"/>
          </w:rPr>
          <w:delText xml:space="preserve"> wytycznych</w:delText>
        </w:r>
        <w:r w:rsidDel="008C55F5">
          <w:rPr>
            <w:rFonts w:asciiTheme="minorHAnsi" w:hAnsiTheme="minorHAnsi"/>
            <w:i/>
            <w:iCs/>
            <w:sz w:val="22"/>
            <w:szCs w:val="22"/>
          </w:rPr>
          <w:delText xml:space="preserve"> </w:delText>
        </w:r>
        <w:r w:rsidRPr="002E0308" w:rsidDel="008C55F5">
          <w:rPr>
            <w:rFonts w:asciiTheme="minorHAnsi" w:hAnsiTheme="minorHAnsi"/>
            <w:iCs/>
            <w:sz w:val="22"/>
            <w:szCs w:val="22"/>
          </w:rPr>
          <w:delText>obowią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>zując</w:delText>
        </w:r>
        <w:r w:rsidR="002800FC" w:rsidDel="008C55F5">
          <w:rPr>
            <w:rFonts w:asciiTheme="minorHAnsi" w:hAnsiTheme="minorHAnsi"/>
            <w:iCs/>
            <w:sz w:val="22"/>
            <w:szCs w:val="22"/>
          </w:rPr>
          <w:delText>ą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 xml:space="preserve"> w dniu poniesienia wydatku, z uwzględnieniem pkt</w:delText>
        </w:r>
        <w:r w:rsidR="00BF7A1E" w:rsidDel="008C55F5">
          <w:rPr>
            <w:rFonts w:asciiTheme="minorHAnsi" w:hAnsiTheme="minorHAnsi"/>
            <w:iCs/>
            <w:sz w:val="22"/>
            <w:szCs w:val="22"/>
          </w:rPr>
          <w:delText>.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 xml:space="preserve"> </w:delText>
        </w:r>
        <w:r w:rsidR="00BF7A1E" w:rsidDel="008C55F5">
          <w:rPr>
            <w:rFonts w:asciiTheme="minorHAnsi" w:hAnsiTheme="minorHAnsi"/>
            <w:iCs/>
            <w:sz w:val="22"/>
            <w:szCs w:val="22"/>
          </w:rPr>
          <w:delText>9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 xml:space="preserve"> i 1</w:delText>
        </w:r>
        <w:r w:rsidR="00BF7A1E" w:rsidDel="008C55F5">
          <w:rPr>
            <w:rFonts w:asciiTheme="minorHAnsi" w:hAnsiTheme="minorHAnsi"/>
            <w:iCs/>
            <w:sz w:val="22"/>
            <w:szCs w:val="22"/>
          </w:rPr>
          <w:delText>0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>.</w:delText>
        </w:r>
      </w:del>
    </w:p>
    <w:p w:rsidR="002E0308" w:rsidRPr="002E0308" w:rsidDel="008C55F5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del w:id="10" w:author="ksiodmiak" w:date="2017-06-06T12:49:00Z"/>
          <w:rFonts w:asciiTheme="minorHAnsi" w:hAnsiTheme="minorHAnsi"/>
          <w:sz w:val="22"/>
          <w:szCs w:val="22"/>
        </w:rPr>
      </w:pPr>
      <w:del w:id="11" w:author="ksiodmiak" w:date="2017-06-06T12:49:00Z">
        <w:r w:rsidDel="008C55F5">
          <w:rPr>
            <w:rFonts w:asciiTheme="minorHAnsi" w:hAnsiTheme="minorHAnsi"/>
            <w:iCs/>
            <w:sz w:val="22"/>
            <w:szCs w:val="22"/>
          </w:rPr>
          <w:delText xml:space="preserve">Do oceny prawidłowości umów zawartych w ramach realizacji projektu w wyniku przeprowadzonych postępowań, stosuje się wersję </w:delText>
        </w:r>
        <w:r w:rsidR="002800FC" w:rsidDel="008C55F5">
          <w:rPr>
            <w:rFonts w:asciiTheme="minorHAnsi" w:hAnsiTheme="minorHAnsi"/>
            <w:iCs/>
            <w:sz w:val="22"/>
            <w:szCs w:val="22"/>
          </w:rPr>
          <w:delText>wytycznych</w:delText>
        </w:r>
        <w:r w:rsidDel="008C55F5">
          <w:rPr>
            <w:rFonts w:asciiTheme="minorHAnsi" w:hAnsiTheme="minorHAnsi"/>
            <w:iCs/>
            <w:sz w:val="22"/>
            <w:szCs w:val="22"/>
          </w:rPr>
          <w:delTex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delText>
        </w:r>
      </w:del>
    </w:p>
    <w:p w:rsidR="002E0308" w:rsidRPr="00A37FB6" w:rsidDel="003128AA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del w:id="12" w:author="ksiodmiak" w:date="2017-06-07T15:35:00Z"/>
          <w:rFonts w:asciiTheme="minorHAnsi" w:hAnsiTheme="minorHAnsi"/>
          <w:sz w:val="22"/>
          <w:szCs w:val="22"/>
        </w:rPr>
      </w:pPr>
      <w:del w:id="13" w:author="ksiodmiak" w:date="2017-06-07T15:35:00Z">
        <w:r w:rsidDel="003128AA">
          <w:rPr>
            <w:rFonts w:asciiTheme="minorHAnsi" w:hAnsiTheme="minorHAnsi"/>
            <w:iCs/>
            <w:sz w:val="22"/>
            <w:szCs w:val="22"/>
          </w:rPr>
          <w:delText>W przypadku, gdy ogłoszona w trakcie realizacji projektu (po podpisaniu umowy o</w:delText>
        </w:r>
        <w:r w:rsidR="003B2988" w:rsidDel="003128AA">
          <w:rPr>
            <w:rFonts w:asciiTheme="minorHAnsi" w:hAnsiTheme="minorHAnsi"/>
            <w:iCs/>
            <w:sz w:val="22"/>
            <w:szCs w:val="22"/>
          </w:rPr>
          <w:delText> </w:delText>
        </w:r>
        <w:r w:rsidDel="003128AA">
          <w:rPr>
            <w:rFonts w:asciiTheme="minorHAnsi" w:hAnsiTheme="minorHAnsi"/>
            <w:iCs/>
            <w:sz w:val="22"/>
            <w:szCs w:val="22"/>
          </w:rPr>
          <w:delText>dofina</w:delText>
        </w:r>
        <w:r w:rsidR="00A37FB6" w:rsidDel="003128AA">
          <w:rPr>
            <w:rFonts w:asciiTheme="minorHAnsi" w:hAnsiTheme="minorHAnsi"/>
            <w:iCs/>
            <w:sz w:val="22"/>
            <w:szCs w:val="22"/>
          </w:rPr>
          <w:delText>nsowaniu) wersja</w:delText>
        </w:r>
        <w:r w:rsidR="002800FC" w:rsidDel="003128AA">
          <w:rPr>
            <w:rFonts w:asciiTheme="minorHAnsi" w:hAnsiTheme="minorHAnsi"/>
            <w:iCs/>
            <w:sz w:val="22"/>
            <w:szCs w:val="22"/>
          </w:rPr>
          <w:delText xml:space="preserve"> wytycznych</w:delText>
        </w:r>
        <w:r w:rsidR="00A37FB6" w:rsidDel="003128AA">
          <w:rPr>
            <w:rFonts w:asciiTheme="minorHAnsi" w:hAnsiTheme="minorHAnsi"/>
            <w:iCs/>
            <w:sz w:val="22"/>
            <w:szCs w:val="22"/>
          </w:rPr>
          <w:delText xml:space="preserve"> wprowadza rozwiązania korzystniejsze dla Beneficjenta, warunki ewentualnego ich stosowania w odniesieniu do wydatków poniesionych przed dniem stosowania nowej wersji</w:delText>
        </w:r>
        <w:r w:rsidR="002800FC" w:rsidDel="003128AA">
          <w:rPr>
            <w:rFonts w:asciiTheme="minorHAnsi" w:hAnsiTheme="minorHAnsi"/>
            <w:iCs/>
            <w:sz w:val="22"/>
            <w:szCs w:val="22"/>
          </w:rPr>
          <w:delText xml:space="preserve"> wytycznych</w:delText>
        </w:r>
        <w:r w:rsidR="00A37FB6" w:rsidDel="003128AA">
          <w:rPr>
            <w:rFonts w:asciiTheme="minorHAnsi" w:hAnsiTheme="minorHAnsi"/>
            <w:iCs/>
            <w:sz w:val="22"/>
            <w:szCs w:val="22"/>
          </w:rPr>
          <w:delText xml:space="preserve"> określa IZ RPO WD w umowie o dofinansowanie.</w:delText>
        </w:r>
      </w:del>
    </w:p>
    <w:p w:rsidR="008F7051" w:rsidRDefault="001E1928" w:rsidP="00BA0A54">
      <w:pPr>
        <w:pStyle w:val="Default"/>
        <w:numPr>
          <w:ilvl w:val="0"/>
          <w:numId w:val="4"/>
        </w:numPr>
        <w:ind w:left="426" w:hanging="426"/>
        <w:jc w:val="both"/>
        <w:rPr>
          <w:ins w:id="14" w:author="ksiodmiak" w:date="2017-06-06T12:57:00Z"/>
        </w:rPr>
      </w:pPr>
      <w:bookmarkStart w:id="15" w:name="_Hlk485204417"/>
      <w:r w:rsidRPr="00BA0A54">
        <w:rPr>
          <w:rFonts w:asciiTheme="minorHAnsi" w:hAnsiTheme="minorHAnsi"/>
          <w:iCs/>
          <w:sz w:val="22"/>
          <w:szCs w:val="22"/>
        </w:rPr>
        <w:t xml:space="preserve">Zgodnie z art. 8 ustawy wdrożeniowej </w:t>
      </w:r>
      <w:ins w:id="16" w:author="ksiodmiak" w:date="2017-06-06T12:57:00Z">
        <w:r w:rsidRPr="00BA0A54">
          <w:rPr>
            <w:rFonts w:asciiTheme="minorHAnsi" w:hAnsiTheme="minorHAnsi"/>
            <w:iCs/>
            <w:sz w:val="22"/>
            <w:szCs w:val="22"/>
          </w:rPr>
          <w:t xml:space="preserve">Instytucja Zarządzająca </w:t>
        </w:r>
      </w:ins>
      <w:del w:id="17" w:author="ksiodmiak" w:date="2017-06-06T12:58:00Z">
        <w:r w:rsidRPr="00BA0A54">
          <w:rPr>
            <w:rFonts w:asciiTheme="minorHAnsi" w:hAnsiTheme="minorHAnsi"/>
            <w:iCs/>
            <w:sz w:val="22"/>
            <w:szCs w:val="22"/>
          </w:rPr>
          <w:delText>każ</w:delText>
        </w:r>
        <w:r w:rsidRPr="00BA0A54">
          <w:rPr>
            <w:rFonts w:asciiTheme="minorHAnsi" w:hAnsiTheme="minorHAnsi" w:cs="Verdana"/>
            <w:iCs/>
            <w:sz w:val="22"/>
            <w:szCs w:val="22"/>
          </w:rPr>
          <w:delText xml:space="preserve">da wersja wytycznych obowiązuje od daty wskazanej w komunikacie ogłoszonym w Dzienniku Urzędowym Rzeczypospolitej Polskiej „Monitor Polski”. Komunikat zawiera dodatkowo adres strony internetowej i portalu, na </w:delText>
        </w:r>
        <w:r w:rsidRPr="00BA0A54">
          <w:rPr>
            <w:rFonts w:asciiTheme="minorHAnsi" w:hAnsiTheme="minorHAnsi"/>
            <w:iCs/>
            <w:sz w:val="22"/>
            <w:szCs w:val="22"/>
          </w:rPr>
          <w:delText>k</w:delText>
        </w:r>
        <w:r w:rsidR="00D34FFF" w:rsidDel="003865F7">
          <w:rPr>
            <w:rFonts w:asciiTheme="minorHAnsi" w:hAnsiTheme="minorHAnsi"/>
            <w:iCs/>
            <w:sz w:val="22"/>
            <w:szCs w:val="22"/>
          </w:rPr>
          <w:delText>tórych zostanie zamieszczona treść</w:delText>
        </w:r>
        <w:r w:rsidR="002800FC" w:rsidDel="003865F7">
          <w:rPr>
            <w:rFonts w:asciiTheme="minorHAnsi" w:hAnsiTheme="minorHAnsi"/>
            <w:iCs/>
            <w:sz w:val="22"/>
            <w:szCs w:val="22"/>
          </w:rPr>
          <w:delText xml:space="preserve"> wytycznych</w:delText>
        </w:r>
        <w:r w:rsidR="00D34FFF" w:rsidDel="003865F7">
          <w:rPr>
            <w:rFonts w:asciiTheme="minorHAnsi" w:hAnsiTheme="minorHAnsi"/>
            <w:iCs/>
            <w:sz w:val="22"/>
            <w:szCs w:val="22"/>
          </w:rPr>
          <w:delText xml:space="preserve"> wraz z datą, od której są stosowane.</w:delText>
        </w:r>
      </w:del>
      <w:ins w:id="18" w:author="ksiodmiak" w:date="2017-06-06T14:48:00Z">
        <w:r w:rsidR="00673263">
          <w:rPr>
            <w:rFonts w:asciiTheme="minorHAnsi" w:hAnsiTheme="minorHAnsi"/>
            <w:iCs/>
            <w:sz w:val="22"/>
            <w:szCs w:val="22"/>
          </w:rPr>
          <w:t>:</w:t>
        </w:r>
      </w:ins>
    </w:p>
    <w:p w:rsidR="008F7051" w:rsidRDefault="003865F7" w:rsidP="00BA0A54">
      <w:pPr>
        <w:tabs>
          <w:tab w:val="left" w:pos="408"/>
        </w:tabs>
        <w:spacing w:after="0"/>
        <w:ind w:left="425"/>
        <w:jc w:val="both"/>
        <w:rPr>
          <w:ins w:id="19" w:author="ksiodmiak" w:date="2017-06-06T12:59:00Z"/>
          <w:rFonts w:cs="Verdana"/>
        </w:rPr>
      </w:pPr>
      <w:ins w:id="20" w:author="ksiodmiak" w:date="2017-06-06T12:57:00Z">
        <w:r w:rsidRPr="003865F7">
          <w:rPr>
            <w:rFonts w:cs="Verdana"/>
          </w:rPr>
          <w:t xml:space="preserve">a) </w:t>
        </w:r>
      </w:ins>
      <w:ins w:id="21" w:author="ksiodmiak" w:date="2017-06-06T12:55:00Z">
        <w:r w:rsidRPr="003865F7">
          <w:rPr>
            <w:rFonts w:cs="Verdana"/>
          </w:rPr>
          <w:t>podaje do publicznej wiadomości, w szczególności na swojej stronie internetowej oraz na portalu, wytyczne programowe oraz ich zmiany, a także termin, od którego wytyczne programowe lub ich zmiany są stosowane;</w:t>
        </w:r>
      </w:ins>
    </w:p>
    <w:p w:rsidR="008F7051" w:rsidRDefault="003865F7" w:rsidP="00BA0A54">
      <w:pPr>
        <w:tabs>
          <w:tab w:val="left" w:pos="408"/>
        </w:tabs>
        <w:spacing w:after="0"/>
        <w:ind w:left="425"/>
        <w:jc w:val="both"/>
        <w:rPr>
          <w:ins w:id="22" w:author="ksiodmiak" w:date="2017-06-06T14:48:00Z"/>
          <w:rFonts w:cs="Verdana"/>
        </w:rPr>
      </w:pPr>
      <w:ins w:id="23" w:author="ksiodmiak" w:date="2017-06-06T12:57:00Z">
        <w:r>
          <w:rPr>
            <w:rFonts w:cs="Verdana"/>
          </w:rPr>
          <w:t xml:space="preserve">b) </w:t>
        </w:r>
      </w:ins>
      <w:ins w:id="24" w:author="ksiodmiak" w:date="2017-06-06T12:55:00Z">
        <w:r w:rsidRPr="003865F7">
          <w:rPr>
            <w:rFonts w:cs="Verdana"/>
          </w:rPr>
          <w:t xml:space="preserve">ogłasza </w:t>
        </w:r>
      </w:ins>
      <w:ins w:id="25" w:author="ksiodmiak" w:date="2017-06-06T14:47:00Z">
        <w:r w:rsidR="00673263" w:rsidRPr="003865F7">
          <w:rPr>
            <w:rFonts w:cs="Verdana"/>
          </w:rPr>
          <w:t>w wojewódzkim dzienniku urzędowym</w:t>
        </w:r>
      </w:ins>
      <w:ins w:id="26" w:author="ksiodmiak" w:date="2017-06-06T12:55:00Z">
        <w:r w:rsidRPr="003865F7">
          <w:rPr>
            <w:rFonts w:cs="Verdana"/>
          </w:rPr>
          <w:t xml:space="preserve"> komunikat o adresie strony internetowej oraz portalu, na których zostaną zamieszczone wytyczne programowe oraz ich zmiany, a także o terminie, od którego wytyczne programowe oraz ich zmiany są stosowane.</w:t>
        </w:r>
      </w:ins>
    </w:p>
    <w:bookmarkEnd w:id="15"/>
    <w:p w:rsidR="00673263" w:rsidDel="00440827" w:rsidRDefault="00673263" w:rsidP="00673263">
      <w:pPr>
        <w:pStyle w:val="Default"/>
        <w:numPr>
          <w:ilvl w:val="0"/>
          <w:numId w:val="4"/>
        </w:numPr>
        <w:ind w:left="426" w:hanging="426"/>
        <w:jc w:val="both"/>
        <w:rPr>
          <w:del w:id="27" w:author="ksiodmiak" w:date="2017-06-07T15:56:00Z"/>
          <w:rFonts w:cs="Verdana"/>
        </w:rPr>
      </w:pPr>
    </w:p>
    <w:p w:rsidR="008F7051" w:rsidRPr="00BA0A54" w:rsidRDefault="001E1928" w:rsidP="00BA0A54">
      <w:pPr>
        <w:pStyle w:val="Default"/>
        <w:numPr>
          <w:ilvl w:val="0"/>
          <w:numId w:val="4"/>
        </w:numPr>
        <w:ind w:left="426" w:hanging="426"/>
        <w:jc w:val="both"/>
        <w:rPr>
          <w:ins w:id="28" w:author="ksiodmiak" w:date="2017-06-07T15:37:00Z"/>
          <w:rFonts w:asciiTheme="minorHAnsi" w:hAnsiTheme="minorHAnsi"/>
          <w:iCs/>
          <w:sz w:val="22"/>
          <w:szCs w:val="22"/>
        </w:rPr>
      </w:pPr>
      <w:ins w:id="29" w:author="ksiodmiak" w:date="2017-06-08T11:37:00Z">
        <w:r w:rsidRPr="00BA0A54">
          <w:rPr>
            <w:rFonts w:asciiTheme="minorHAnsi" w:hAnsiTheme="minorHAnsi"/>
            <w:iCs/>
            <w:sz w:val="22"/>
            <w:szCs w:val="22"/>
          </w:rPr>
          <w:t xml:space="preserve">Do oceny kwalifikowalności poniesionych wydatków stosuje się wersję </w:t>
        </w:r>
      </w:ins>
      <w:ins w:id="30" w:author="ksiodmiak" w:date="2017-06-08T11:43:00Z">
        <w:r w:rsidR="00006885" w:rsidRPr="00006885">
          <w:rPr>
            <w:rFonts w:asciiTheme="minorHAnsi" w:hAnsiTheme="minorHAnsi"/>
            <w:iCs/>
            <w:sz w:val="22"/>
            <w:szCs w:val="22"/>
          </w:rPr>
          <w:t>w</w:t>
        </w:r>
      </w:ins>
      <w:ins w:id="31" w:author="ksiodmiak" w:date="2017-06-08T11:37:00Z">
        <w:r w:rsidRPr="00BA0A54">
          <w:rPr>
            <w:rFonts w:asciiTheme="minorHAnsi" w:hAnsiTheme="minorHAnsi"/>
            <w:iCs/>
            <w:sz w:val="22"/>
            <w:szCs w:val="22"/>
          </w:rPr>
          <w:t>ytycznych obowiązującą w dniu poniesienia wydatku</w:t>
        </w:r>
      </w:ins>
      <w:ins w:id="32" w:author="ksiodmiak" w:date="2017-06-08T11:38:00Z">
        <w:r w:rsidR="00006885" w:rsidRPr="00006885">
          <w:rPr>
            <w:rFonts w:asciiTheme="minorHAnsi" w:hAnsiTheme="minorHAnsi"/>
            <w:iCs/>
          </w:rPr>
          <w:t>.</w:t>
        </w:r>
      </w:ins>
      <w:ins w:id="33" w:author="ksiodmiak" w:date="2017-06-08T11:43:00Z">
        <w:r w:rsidR="00006885">
          <w:rPr>
            <w:rFonts w:asciiTheme="minorHAnsi" w:hAnsiTheme="minorHAnsi"/>
            <w:iCs/>
          </w:rPr>
          <w:t xml:space="preserve"> </w:t>
        </w:r>
      </w:ins>
      <w:ins w:id="34" w:author="ksiodmiak" w:date="2017-06-07T15:40:00Z">
        <w:r w:rsidR="003128AA" w:rsidRPr="00006885">
          <w:rPr>
            <w:rFonts w:asciiTheme="minorHAnsi" w:hAnsiTheme="minorHAnsi"/>
            <w:iCs/>
            <w:sz w:val="22"/>
            <w:szCs w:val="22"/>
          </w:rPr>
          <w:t xml:space="preserve">W przypadku konkursów ogłoszonych </w:t>
        </w:r>
      </w:ins>
      <w:ins w:id="35" w:author="ksiodmiak" w:date="2017-06-07T15:44:00Z">
        <w:r w:rsidR="003128AA" w:rsidRPr="00006885">
          <w:rPr>
            <w:rFonts w:asciiTheme="minorHAnsi" w:hAnsiTheme="minorHAnsi"/>
            <w:iCs/>
            <w:sz w:val="22"/>
            <w:szCs w:val="22"/>
          </w:rPr>
          <w:t>prze</w:t>
        </w:r>
      </w:ins>
      <w:ins w:id="36" w:author="ksiodmiak" w:date="2017-06-07T15:48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d 21.11.2016 r. </w:t>
        </w:r>
      </w:ins>
      <w:ins w:id="37" w:author="ksiodmiak" w:date="2017-06-08T11:39:00Z">
        <w:r w:rsidR="00006885" w:rsidRPr="00006885">
          <w:rPr>
            <w:rFonts w:asciiTheme="minorHAnsi" w:hAnsiTheme="minorHAnsi"/>
            <w:iCs/>
            <w:sz w:val="22"/>
            <w:szCs w:val="22"/>
          </w:rPr>
          <w:t xml:space="preserve">(wejściem w życie </w:t>
        </w:r>
      </w:ins>
      <w:ins w:id="38" w:author="ksiodmiak" w:date="2017-06-09T10:15:00Z">
        <w:r w:rsidR="00F739EA">
          <w:rPr>
            <w:rFonts w:asciiTheme="minorHAnsi" w:hAnsiTheme="minorHAnsi"/>
            <w:iCs/>
            <w:sz w:val="22"/>
            <w:szCs w:val="22"/>
          </w:rPr>
          <w:t xml:space="preserve">pierwszej wersji </w:t>
        </w:r>
      </w:ins>
      <w:ins w:id="39" w:author="ksiodmiak" w:date="2017-06-08T11:40:00Z">
        <w:r w:rsidR="00006885" w:rsidRPr="00006885">
          <w:rPr>
            <w:rFonts w:asciiTheme="minorHAnsi" w:hAnsiTheme="minorHAnsi"/>
            <w:iCs/>
            <w:sz w:val="22"/>
            <w:szCs w:val="22"/>
          </w:rPr>
          <w:t>wytycznych</w:t>
        </w:r>
      </w:ins>
      <w:ins w:id="40" w:author="ksiodmiak" w:date="2017-06-08T11:44:00Z">
        <w:r w:rsidR="00006885">
          <w:rPr>
            <w:rFonts w:asciiTheme="minorHAnsi" w:hAnsiTheme="minorHAnsi"/>
            <w:iCs/>
            <w:sz w:val="22"/>
            <w:szCs w:val="22"/>
          </w:rPr>
          <w:t xml:space="preserve"> programowyc</w:t>
        </w:r>
      </w:ins>
      <w:ins w:id="41" w:author="ksiodmiak" w:date="2017-06-08T11:45:00Z">
        <w:r w:rsidR="00D60F14">
          <w:rPr>
            <w:rFonts w:asciiTheme="minorHAnsi" w:hAnsiTheme="minorHAnsi"/>
            <w:iCs/>
            <w:sz w:val="22"/>
            <w:szCs w:val="22"/>
          </w:rPr>
          <w:t>h</w:t>
        </w:r>
      </w:ins>
      <w:ins w:id="42" w:author="ksiodmiak" w:date="2017-06-08T11:40:00Z">
        <w:r w:rsidR="00006885" w:rsidRPr="00006885">
          <w:rPr>
            <w:rFonts w:asciiTheme="minorHAnsi" w:hAnsiTheme="minorHAnsi"/>
            <w:iCs/>
            <w:sz w:val="22"/>
            <w:szCs w:val="22"/>
          </w:rPr>
          <w:t xml:space="preserve">) </w:t>
        </w:r>
      </w:ins>
      <w:ins w:id="43" w:author="ksiodmiak" w:date="2017-06-07T15:48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stosuje się obowiązujący </w:t>
        </w:r>
      </w:ins>
      <w:ins w:id="44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>na dzień ogłoszenia danego konkursu</w:t>
        </w:r>
      </w:ins>
      <w:ins w:id="45" w:author="ksiodmiak" w:date="2017-06-07T15:53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 (wskazany w Regulaminie konkursu)</w:t>
        </w:r>
      </w:ins>
      <w:ins w:id="46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 Załącznik nr 6 do Sz</w:t>
        </w:r>
      </w:ins>
      <w:ins w:id="47" w:author="ksiodmiak" w:date="2017-06-07T15:53:00Z">
        <w:r w:rsidR="0025620F" w:rsidRPr="00006885">
          <w:rPr>
            <w:rFonts w:asciiTheme="minorHAnsi" w:hAnsiTheme="minorHAnsi"/>
            <w:iCs/>
            <w:sz w:val="22"/>
            <w:szCs w:val="22"/>
          </w:rPr>
          <w:t>czeg</w:t>
        </w:r>
      </w:ins>
      <w:ins w:id="48" w:author="ksiodmiak" w:date="2017-06-07T15:54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ółowego </w:t>
        </w:r>
      </w:ins>
      <w:ins w:id="49" w:author="ksiodmiak" w:date="2017-06-07T15:55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opisu osi priorytetowych Regionalnego </w:t>
        </w:r>
      </w:ins>
      <w:ins w:id="50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>P</w:t>
        </w:r>
      </w:ins>
      <w:ins w:id="51" w:author="ksiodmiak" w:date="2017-06-07T15:55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rogramu </w:t>
        </w:r>
      </w:ins>
      <w:ins w:id="52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>O</w:t>
        </w:r>
      </w:ins>
      <w:ins w:id="53" w:author="ksiodmiak" w:date="2017-06-07T15:55:00Z">
        <w:r w:rsidR="0025620F" w:rsidRPr="00006885">
          <w:rPr>
            <w:rFonts w:asciiTheme="minorHAnsi" w:hAnsiTheme="minorHAnsi"/>
            <w:iCs/>
            <w:sz w:val="22"/>
            <w:szCs w:val="22"/>
          </w:rPr>
          <w:t>peracyjnego</w:t>
        </w:r>
      </w:ins>
      <w:ins w:id="54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 W</w:t>
        </w:r>
      </w:ins>
      <w:ins w:id="55" w:author="ksiodmiak" w:date="2017-06-07T15:55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ojewództwa </w:t>
        </w:r>
      </w:ins>
      <w:ins w:id="56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>D</w:t>
        </w:r>
      </w:ins>
      <w:ins w:id="57" w:author="ksiodmiak" w:date="2017-06-07T15:55:00Z">
        <w:r w:rsidR="0025620F" w:rsidRPr="00006885">
          <w:rPr>
            <w:rFonts w:asciiTheme="minorHAnsi" w:hAnsiTheme="minorHAnsi"/>
            <w:iCs/>
            <w:sz w:val="22"/>
            <w:szCs w:val="22"/>
          </w:rPr>
          <w:t>olnośląskiego</w:t>
        </w:r>
      </w:ins>
      <w:ins w:id="58" w:author="ksiodmiak" w:date="2017-06-07T15:49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 2014-2020.</w:t>
        </w:r>
      </w:ins>
      <w:ins w:id="59" w:author="ksiodmiak" w:date="2017-06-07T15:48:00Z">
        <w:r w:rsidR="0025620F" w:rsidRPr="00006885">
          <w:rPr>
            <w:rFonts w:asciiTheme="minorHAnsi" w:hAnsiTheme="minorHAnsi"/>
            <w:iCs/>
            <w:sz w:val="22"/>
            <w:szCs w:val="22"/>
          </w:rPr>
          <w:t xml:space="preserve"> </w:t>
        </w:r>
      </w:ins>
      <w:ins w:id="60" w:author="ksiodmiak" w:date="2017-06-07T15:44:00Z">
        <w:r w:rsidR="003128AA" w:rsidRPr="00006885">
          <w:rPr>
            <w:rFonts w:asciiTheme="minorHAnsi" w:hAnsiTheme="minorHAnsi"/>
            <w:iCs/>
            <w:sz w:val="22"/>
            <w:szCs w:val="22"/>
          </w:rPr>
          <w:t xml:space="preserve"> </w:t>
        </w:r>
      </w:ins>
      <w:ins w:id="61" w:author="ksiodmiak" w:date="2017-06-07T15:40:00Z">
        <w:r>
          <w:rPr>
            <w:rFonts w:asciiTheme="minorHAnsi" w:hAnsiTheme="minorHAnsi"/>
            <w:iCs/>
            <w:sz w:val="22"/>
            <w:szCs w:val="22"/>
          </w:rPr>
          <w:t xml:space="preserve">  </w:t>
        </w:r>
      </w:ins>
      <w:ins w:id="62" w:author="ksiodmiak" w:date="2017-06-07T15:39:00Z">
        <w:r>
          <w:rPr>
            <w:rFonts w:asciiTheme="minorHAnsi" w:hAnsiTheme="minorHAnsi"/>
            <w:iCs/>
            <w:sz w:val="22"/>
            <w:szCs w:val="22"/>
          </w:rPr>
          <w:t xml:space="preserve"> </w:t>
        </w:r>
      </w:ins>
    </w:p>
    <w:p w:rsidR="00BB6C1F" w:rsidRPr="006B4515" w:rsidRDefault="00BB6C1F" w:rsidP="0067326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 xml:space="preserve">ączeniem instrumentów </w:t>
      </w:r>
      <w:del w:id="63" w:author="ksiodmiak" w:date="2017-06-07T12:00:00Z">
        <w:r w:rsidR="003A2CB6" w:rsidDel="00DB22A0">
          <w:rPr>
            <w:b/>
          </w:rPr>
          <w:delText>zwrotnych</w:delText>
        </w:r>
      </w:del>
      <w:ins w:id="64" w:author="ksiodmiak" w:date="2017-06-07T12:00:00Z">
        <w:r w:rsidR="00DB22A0">
          <w:rPr>
            <w:b/>
          </w:rPr>
          <w:t>finansowych</w:t>
        </w:r>
      </w:ins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</w:t>
      </w:r>
      <w:ins w:id="65" w:author="ksiodmiak" w:date="2017-06-06T13:49:00Z">
        <w:r w:rsidR="001E1928" w:rsidRPr="00BA0A54">
          <w:rPr>
            <w:rStyle w:val="Odwoanieprzypisudolnego"/>
            <w:rFonts w:eastAsia="Times New Roman" w:cs="Times New Roman"/>
            <w:b/>
          </w:rPr>
          <w:footnoteReference w:customMarkFollows="1" w:id="4"/>
          <w:sym w:font="Symbol" w:char="F02A"/>
        </w:r>
      </w:ins>
      <w:r w:rsidRPr="006B4515">
        <w:rPr>
          <w:rFonts w:eastAsia="Times New Roman" w:cs="Times New Roman"/>
        </w:rPr>
        <w:t>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ins w:id="71" w:author="ksiodmiak" w:date="2017-06-06T13:47:00Z">
        <w:r w:rsidR="001E1928" w:rsidRPr="00BA0A54">
          <w:rPr>
            <w:rStyle w:val="Odwoanieprzypisudolnego"/>
            <w:rFonts w:eastAsia="Times New Roman" w:cs="Times New Roman"/>
          </w:rPr>
          <w:footnoteReference w:customMarkFollows="1" w:id="5"/>
          <w:sym w:font="Symbol" w:char="F02A"/>
        </w:r>
      </w:ins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ins w:id="72" w:author="ksiodmiak" w:date="2017-06-06T13:47:00Z">
        <w:r w:rsidR="001E1928" w:rsidRPr="00BA0A54">
          <w:rPr>
            <w:rStyle w:val="Odwoanieprzypisudolnego"/>
            <w:rFonts w:eastAsia="Times New Roman" w:cs="Times New Roman"/>
            <w:b/>
          </w:rPr>
          <w:footnoteReference w:customMarkFollows="1" w:id="6"/>
          <w:sym w:font="Symbol" w:char="F02A"/>
        </w:r>
      </w:ins>
      <w:r w:rsidRPr="006B4515">
        <w:rPr>
          <w:rFonts w:eastAsia="Times New Roman" w:cs="Times New Roman"/>
        </w:rPr>
        <w:t>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ins w:id="73" w:author="ksiodmiak" w:date="2017-06-06T13:52:00Z">
        <w:r w:rsidR="00972A3D" w:rsidRPr="00972A3D">
          <w:rPr>
            <w:rStyle w:val="Odwoanieprzypisudolnego"/>
          </w:rPr>
          <w:footnoteReference w:customMarkFollows="1" w:id="7"/>
          <w:sym w:font="Symbol" w:char="F02A"/>
        </w:r>
      </w:ins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76" w:name="_Toc194291240"/>
      <w:bookmarkStart w:id="77" w:name="_Toc209405135"/>
      <w:r w:rsidRPr="006B4515">
        <w:rPr>
          <w:b/>
        </w:rPr>
        <w:t xml:space="preserve"> </w:t>
      </w:r>
      <w:bookmarkEnd w:id="76"/>
      <w:bookmarkEnd w:id="77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ins w:id="78" w:author="ksiodmiak" w:date="2017-06-06T13:46:00Z">
        <w:r w:rsidR="001E1928" w:rsidRPr="00BA0A54">
          <w:rPr>
            <w:rStyle w:val="Odwoanieprzypisudolnego"/>
            <w:rFonts w:eastAsia="Calibri"/>
            <w:b/>
          </w:rPr>
          <w:footnoteReference w:customMarkFollows="1" w:id="8"/>
          <w:sym w:font="Symbol" w:char="F02A"/>
        </w:r>
      </w:ins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</w:t>
      </w:r>
      <w:ins w:id="81" w:author="ksiodmiak" w:date="2017-06-06T13:53:00Z">
        <w:r w:rsidR="001E1928" w:rsidRPr="00BA0A54">
          <w:rPr>
            <w:rStyle w:val="Odwoanieprzypisudolnego"/>
            <w:b/>
          </w:rPr>
          <w:footnoteReference w:customMarkFollows="1" w:id="9"/>
          <w:sym w:font="Symbol" w:char="F02A"/>
        </w:r>
      </w:ins>
      <w:r w:rsidRPr="006B4515">
        <w:t>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ins w:id="84" w:author="ksiodmiak" w:date="2017-06-06T13:55:00Z">
        <w:r w:rsidR="001E1928" w:rsidRPr="00BA0A54">
          <w:rPr>
            <w:rStyle w:val="Odwoanieprzypisudolnego"/>
            <w:rFonts w:eastAsia="Times New Roman" w:cs="Times New Roman"/>
            <w:b/>
          </w:rPr>
          <w:footnoteReference w:customMarkFollows="1" w:id="10"/>
          <w:sym w:font="Symbol" w:char="F02A"/>
        </w:r>
      </w:ins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>zmierzyć wskaźnikiem produktu lub rezultatu z SzOOP, np. wspólny bilet, stacja ładowania pojazdów elektrycznych – niekwalifikowalne są wydatki ponad limit 49%</w:t>
      </w:r>
      <w:bookmarkStart w:id="85" w:name="_Hlk485204012"/>
      <w:ins w:id="86" w:author="ksiodmiak" w:date="2017-06-06T13:56:00Z">
        <w:r w:rsidR="001E1928" w:rsidRPr="00BA0A54">
          <w:rPr>
            <w:rStyle w:val="Odwoanieprzypisudolnego"/>
            <w:b/>
          </w:rPr>
          <w:footnoteReference w:customMarkFollows="1" w:id="11"/>
          <w:sym w:font="Symbol" w:char="F02A"/>
        </w:r>
      </w:ins>
      <w:bookmarkEnd w:id="85"/>
      <w:ins w:id="87" w:author="k d" w:date="2017-06-14T11:44:00Z">
        <w:r w:rsidR="00BA0A54" w:rsidRPr="004642E8">
          <w:rPr>
            <w:rStyle w:val="Odwoanieprzypisudolnego"/>
            <w:b/>
          </w:rPr>
          <w:footnoteReference w:customMarkFollows="1" w:id="12"/>
          <w:sym w:font="Symbol" w:char="F02A"/>
        </w:r>
      </w:ins>
      <w:r w:rsidR="005C4AA9"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</w:t>
      </w:r>
      <w:ins w:id="89" w:author="ksiodmiak" w:date="2017-06-07T13:46:00Z">
        <w:r w:rsidR="002E2386" w:rsidRPr="006E71A1">
          <w:rPr>
            <w:rStyle w:val="Odwoanieprzypisudolnego"/>
          </w:rPr>
          <w:footnoteReference w:customMarkFollows="1" w:id="13"/>
          <w:sym w:font="Symbol" w:char="F02A"/>
        </w:r>
        <w:r w:rsidR="002E2386" w:rsidRPr="006E71A1">
          <w:rPr>
            <w:rStyle w:val="Odwoanieprzypisudolnego"/>
          </w:rPr>
          <w:footnoteReference w:customMarkFollows="1" w:id="14"/>
          <w:sym w:font="Symbol" w:char="F02A"/>
        </w:r>
      </w:ins>
      <w:r w:rsidRPr="006B4515">
        <w:t xml:space="preserve">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</w:t>
      </w:r>
      <w:ins w:id="93" w:author="ksiodmiak" w:date="2017-06-06T14:02:00Z">
        <w:r w:rsidR="006E71A1" w:rsidRPr="006E71A1">
          <w:rPr>
            <w:rStyle w:val="Odwoanieprzypisudolnego"/>
          </w:rPr>
          <w:footnoteReference w:customMarkFollows="1" w:id="15"/>
          <w:sym w:font="Symbol" w:char="F02A"/>
        </w:r>
      </w:ins>
      <w:ins w:id="94" w:author="ksiodmiak" w:date="2017-06-06T14:03:00Z">
        <w:r w:rsidR="0001438D" w:rsidRPr="006E71A1">
          <w:rPr>
            <w:rStyle w:val="Odwoanieprzypisudolnego"/>
          </w:rPr>
          <w:footnoteReference w:customMarkFollows="1" w:id="16"/>
          <w:sym w:font="Symbol" w:char="F02A"/>
        </w:r>
      </w:ins>
      <w:r w:rsidRPr="006B4515">
        <w:t xml:space="preserve">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</w:t>
      </w:r>
      <w:ins w:id="96" w:author="ksiodmiak" w:date="2017-06-06T14:05:00Z">
        <w:r w:rsidR="0001438D" w:rsidRPr="0001438D">
          <w:rPr>
            <w:rStyle w:val="Odwoanieprzypisudolnego"/>
          </w:rPr>
          <w:footnoteReference w:customMarkFollows="1" w:id="17"/>
          <w:sym w:font="Symbol" w:char="F02A"/>
        </w:r>
      </w:ins>
      <w:ins w:id="98" w:author="ksiodmiak" w:date="2017-06-06T14:04:00Z">
        <w:r w:rsidR="0001438D" w:rsidRPr="0001438D">
          <w:rPr>
            <w:rStyle w:val="Odwoanieprzypisudolnego"/>
          </w:rPr>
          <w:footnoteReference w:customMarkFollows="1" w:id="18"/>
          <w:sym w:font="Symbol" w:char="F02A"/>
        </w:r>
      </w:ins>
      <w:r w:rsidRPr="006B4515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19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20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21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22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23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ins w:id="99" w:author="ksiodmiak" w:date="2017-06-06T13:59:00Z">
        <w:r w:rsidR="001E1928" w:rsidRPr="00BA0A54">
          <w:rPr>
            <w:rStyle w:val="Odwoanieprzypisudolnego"/>
            <w:b/>
          </w:rPr>
          <w:footnoteReference w:customMarkFollows="1" w:id="24"/>
          <w:t>*</w:t>
        </w:r>
      </w:ins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25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26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</w:t>
      </w:r>
      <w:ins w:id="102" w:author="ksiodmiak" w:date="2017-06-08T11:46:00Z">
        <w:r w:rsidR="00D60F14">
          <w:t>e</w:t>
        </w:r>
      </w:ins>
      <w:r w:rsidRPr="006B4515">
        <w:t xml:space="preserve">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2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28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2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30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31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32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33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</w:t>
      </w:r>
      <w:ins w:id="103" w:author="ksiodmiak" w:date="2017-06-06T14:06:00Z">
        <w:r w:rsidR="001E1928" w:rsidRPr="00BA0A54">
          <w:rPr>
            <w:rStyle w:val="Odwoanieprzypisudolnego"/>
            <w:rFonts w:eastAsia="Times New Roman" w:cs="Times New Roman"/>
            <w:b/>
          </w:rPr>
          <w:footnoteReference w:customMarkFollows="1" w:id="34"/>
          <w:sym w:font="Symbol" w:char="F02A"/>
        </w:r>
      </w:ins>
      <w:r w:rsidRPr="0001438D">
        <w:rPr>
          <w:rFonts w:eastAsia="Times New Roman" w:cs="Times New Roman"/>
        </w:rPr>
        <w:t>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35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3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</w:t>
      </w:r>
      <w:ins w:id="106" w:author="ksiodmiak" w:date="2017-06-06T14:07:00Z">
        <w:r w:rsidR="001E1928" w:rsidRPr="00BA0A54">
          <w:rPr>
            <w:rStyle w:val="Odwoanieprzypisudolnego"/>
            <w:rFonts w:eastAsia="Times New Roman" w:cs="Times New Roman"/>
            <w:b/>
          </w:rPr>
          <w:footnoteReference w:customMarkFollows="1" w:id="37"/>
          <w:sym w:font="Symbol" w:char="F02A"/>
        </w:r>
      </w:ins>
      <w:r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5C" w:rsidRDefault="0002135C" w:rsidP="00BA376B">
      <w:pPr>
        <w:spacing w:after="0" w:line="240" w:lineRule="auto"/>
      </w:pPr>
      <w:r>
        <w:separator/>
      </w:r>
    </w:p>
  </w:endnote>
  <w:end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3979"/>
      <w:docPartObj>
        <w:docPartGallery w:val="Page Numbers (Bottom of Page)"/>
        <w:docPartUnique/>
      </w:docPartObj>
    </w:sdtPr>
    <w:sdtEndPr/>
    <w:sdtContent>
      <w:p w:rsidR="0002135C" w:rsidRDefault="003951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35C" w:rsidRDefault="0002135C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5C" w:rsidRDefault="0002135C" w:rsidP="00BA376B">
      <w:pPr>
        <w:spacing w:after="0" w:line="240" w:lineRule="auto"/>
      </w:pPr>
      <w:r>
        <w:separator/>
      </w:r>
    </w:p>
  </w:footnote>
  <w:foot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footnote>
  <w:footnote w:id="1">
    <w:p w:rsidR="0002135C" w:rsidRDefault="000213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02135C" w:rsidRDefault="0002135C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02135C" w:rsidRDefault="0002135C" w:rsidP="00DC41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02135C" w:rsidRDefault="0002135C">
      <w:pPr>
        <w:pStyle w:val="Tekstprzypisudolnego"/>
      </w:pPr>
      <w:ins w:id="66" w:author="ksiodmiak" w:date="2017-06-06T13:49:00Z">
        <w:r w:rsidRPr="00972A3D">
          <w:rPr>
            <w:rStyle w:val="Odwoanieprzypisudolnego"/>
          </w:rPr>
          <w:sym w:font="Symbol" w:char="F02A"/>
        </w:r>
        <w:r>
          <w:t xml:space="preserve"> </w:t>
        </w:r>
      </w:ins>
      <w:ins w:id="67" w:author="ksiodmiak" w:date="2017-06-06T15:14:00Z">
        <w:r>
          <w:t>D</w:t>
        </w:r>
      </w:ins>
      <w:ins w:id="68" w:author="ksiodmiak" w:date="2017-06-06T13:49:00Z">
        <w:r>
          <w:t>otyczy konkursów ogłoszonych p</w:t>
        </w:r>
      </w:ins>
      <w:ins w:id="69" w:author="ksiodmiak" w:date="2017-06-06T15:14:00Z">
        <w:r>
          <w:t>o</w:t>
        </w:r>
      </w:ins>
      <w:ins w:id="70" w:author="ksiodmiak" w:date="2017-06-06T13:49:00Z">
        <w:r>
          <w:t xml:space="preserve"> 16.01.2017 r.</w:t>
        </w:r>
      </w:ins>
    </w:p>
  </w:footnote>
  <w:footnote w:id="5">
    <w:p w:rsidR="0002135C" w:rsidRDefault="0002135C">
      <w:pPr>
        <w:pStyle w:val="Tekstprzypisudolnego"/>
      </w:pPr>
    </w:p>
  </w:footnote>
  <w:footnote w:id="6">
    <w:p w:rsidR="0002135C" w:rsidRDefault="0002135C">
      <w:pPr>
        <w:pStyle w:val="Tekstprzypisudolnego"/>
      </w:pPr>
    </w:p>
  </w:footnote>
  <w:footnote w:id="7">
    <w:p w:rsidR="0002135C" w:rsidRDefault="0002135C">
      <w:pPr>
        <w:pStyle w:val="Tekstprzypisudolnego"/>
      </w:pPr>
      <w:ins w:id="74" w:author="ksiodmiak" w:date="2017-06-06T13:52:00Z">
        <w:r w:rsidRPr="00972A3D">
          <w:rPr>
            <w:rStyle w:val="Odwoanieprzypisudolnego"/>
          </w:rPr>
          <w:sym w:font="Symbol" w:char="F02A"/>
        </w:r>
        <w:r>
          <w:t xml:space="preserve"> </w:t>
        </w:r>
      </w:ins>
      <w:ins w:id="75" w:author="ksiodmiak" w:date="2017-06-06T15:20:00Z">
        <w:r>
          <w:t>Dotyczy konkursów ogłoszonych po 16.01.2017 r.</w:t>
        </w:r>
      </w:ins>
    </w:p>
  </w:footnote>
  <w:footnote w:id="8">
    <w:p w:rsidR="0002135C" w:rsidRDefault="0002135C">
      <w:pPr>
        <w:pStyle w:val="Tekstprzypisudolnego"/>
      </w:pPr>
      <w:ins w:id="79" w:author="ksiodmiak" w:date="2017-06-06T13:46:00Z">
        <w:r w:rsidRPr="00972A3D">
          <w:rPr>
            <w:rStyle w:val="Odwoanieprzypisudolnego"/>
          </w:rPr>
          <w:sym w:font="Symbol" w:char="F02A"/>
        </w:r>
        <w:r>
          <w:t xml:space="preserve"> </w:t>
        </w:r>
      </w:ins>
      <w:ins w:id="80" w:author="ksiodmiak" w:date="2017-06-06T15:21:00Z">
        <w:r>
          <w:t>Dotyczy konkursów ogłoszonych po 16.01.2017 r.</w:t>
        </w:r>
      </w:ins>
    </w:p>
  </w:footnote>
  <w:footnote w:id="9">
    <w:p w:rsidR="0002135C" w:rsidRDefault="0002135C">
      <w:pPr>
        <w:pStyle w:val="Tekstprzypisudolnego"/>
      </w:pPr>
      <w:ins w:id="82" w:author="ksiodmiak" w:date="2017-06-06T13:53:00Z">
        <w:r w:rsidRPr="006E71A1">
          <w:rPr>
            <w:rStyle w:val="Odwoanieprzypisudolnego"/>
          </w:rPr>
          <w:sym w:font="Symbol" w:char="F02A"/>
        </w:r>
        <w:r>
          <w:t xml:space="preserve"> </w:t>
        </w:r>
      </w:ins>
      <w:ins w:id="83" w:author="ksiodmiak" w:date="2017-06-06T15:21:00Z">
        <w:r>
          <w:t>Dotyczy konkursów ogłoszonych po 16.01.2017 r.</w:t>
        </w:r>
      </w:ins>
    </w:p>
  </w:footnote>
  <w:footnote w:id="10">
    <w:p w:rsidR="0002135C" w:rsidRDefault="0002135C">
      <w:pPr>
        <w:pStyle w:val="Tekstprzypisudolnego"/>
      </w:pPr>
    </w:p>
  </w:footnote>
  <w:footnote w:id="11">
    <w:p w:rsidR="0002135C" w:rsidRDefault="0002135C">
      <w:pPr>
        <w:pStyle w:val="Tekstprzypisudolnego"/>
      </w:pPr>
    </w:p>
  </w:footnote>
  <w:footnote w:id="12">
    <w:p w:rsidR="00BA0A54" w:rsidRDefault="00BA0A54" w:rsidP="00BA0A54">
      <w:pPr>
        <w:pStyle w:val="Tekstprzypisudolnego"/>
        <w:rPr>
          <w:ins w:id="88" w:author="k d" w:date="2017-06-14T11:44:00Z"/>
        </w:rPr>
      </w:pPr>
    </w:p>
  </w:footnote>
  <w:footnote w:id="13">
    <w:p w:rsidR="0002135C" w:rsidRDefault="0002135C" w:rsidP="002E2386">
      <w:pPr>
        <w:pStyle w:val="Tekstprzypisudolnego"/>
        <w:rPr>
          <w:ins w:id="90" w:author="ksiodmiak" w:date="2017-06-07T13:46:00Z"/>
        </w:rPr>
      </w:pPr>
      <w:ins w:id="91" w:author="ksiodmiak" w:date="2017-06-07T13:46:00Z">
        <w:r w:rsidRPr="006E71A1">
          <w:rPr>
            <w:rStyle w:val="Odwoanieprzypisudolnego"/>
          </w:rPr>
          <w:sym w:font="Symbol" w:char="F02A"/>
        </w:r>
        <w:r w:rsidRPr="006E71A1">
          <w:rPr>
            <w:rStyle w:val="Odwoanieprzypisudolnego"/>
          </w:rPr>
          <w:sym w:font="Symbol" w:char="F02A"/>
        </w:r>
        <w:r>
          <w:t xml:space="preserve"> Dla konkursów ogłoszonych przed 16.01.2017 r. – 50%.</w:t>
        </w:r>
      </w:ins>
    </w:p>
  </w:footnote>
  <w:footnote w:id="14">
    <w:p w:rsidR="0002135C" w:rsidRDefault="0002135C" w:rsidP="002E2386">
      <w:pPr>
        <w:pStyle w:val="Tekstprzypisudolnego"/>
        <w:rPr>
          <w:ins w:id="92" w:author="ksiodmiak" w:date="2017-06-07T13:46:00Z"/>
        </w:rPr>
      </w:pPr>
    </w:p>
  </w:footnote>
  <w:footnote w:id="15">
    <w:p w:rsidR="0002135C" w:rsidRDefault="0002135C">
      <w:pPr>
        <w:pStyle w:val="Tekstprzypisudolnego"/>
      </w:pPr>
    </w:p>
  </w:footnote>
  <w:footnote w:id="16">
    <w:p w:rsidR="0002135C" w:rsidRDefault="0002135C" w:rsidP="0001438D">
      <w:pPr>
        <w:pStyle w:val="Tekstprzypisudolnego"/>
        <w:rPr>
          <w:ins w:id="95" w:author="ksiodmiak" w:date="2017-06-06T14:03:00Z"/>
        </w:rPr>
      </w:pPr>
    </w:p>
  </w:footnote>
  <w:footnote w:id="17">
    <w:p w:rsidR="0002135C" w:rsidRDefault="0002135C" w:rsidP="0001438D">
      <w:pPr>
        <w:pStyle w:val="Tekstprzypisudolnego"/>
        <w:rPr>
          <w:ins w:id="97" w:author="ksiodmiak" w:date="2017-06-06T14:05:00Z"/>
        </w:rPr>
      </w:pPr>
    </w:p>
  </w:footnote>
  <w:footnote w:id="18">
    <w:p w:rsidR="0002135C" w:rsidRDefault="0002135C">
      <w:pPr>
        <w:pStyle w:val="Tekstprzypisudolnego"/>
      </w:pPr>
    </w:p>
  </w:footnote>
  <w:footnote w:id="1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3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4">
    <w:p w:rsidR="0002135C" w:rsidRDefault="0002135C">
      <w:pPr>
        <w:pStyle w:val="Tekstprzypisudolnego"/>
      </w:pPr>
      <w:ins w:id="100" w:author="ksiodmiak" w:date="2017-06-06T13:59:00Z">
        <w:r>
          <w:rPr>
            <w:rStyle w:val="Odwoanieprzypisudolnego"/>
          </w:rPr>
          <w:t>*</w:t>
        </w:r>
        <w:r>
          <w:t xml:space="preserve"> </w:t>
        </w:r>
      </w:ins>
      <w:ins w:id="101" w:author="ksiodmiak" w:date="2017-06-06T15:21:00Z">
        <w:r>
          <w:t>Dotyczy konkursów ogłoszonych po 16.01.2017 r.</w:t>
        </w:r>
      </w:ins>
    </w:p>
  </w:footnote>
  <w:footnote w:id="25">
    <w:p w:rsidR="0002135C" w:rsidRPr="001C7384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02135C" w:rsidRDefault="0002135C" w:rsidP="00A23F33">
      <w:pPr>
        <w:pStyle w:val="Tekstprzypisudolnego"/>
        <w:jc w:val="both"/>
      </w:pPr>
    </w:p>
  </w:footnote>
  <w:footnote w:id="26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7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8">
    <w:p w:rsidR="0002135C" w:rsidRPr="0009655D" w:rsidRDefault="0002135C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3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3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3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33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34">
    <w:p w:rsidR="0002135C" w:rsidRDefault="0002135C">
      <w:pPr>
        <w:pStyle w:val="Tekstprzypisudolnego"/>
      </w:pPr>
      <w:ins w:id="104" w:author="ksiodmiak" w:date="2017-06-06T14:06:00Z">
        <w:r w:rsidRPr="0001438D">
          <w:rPr>
            <w:rStyle w:val="Odwoanieprzypisudolnego"/>
          </w:rPr>
          <w:sym w:font="Symbol" w:char="F02A"/>
        </w:r>
        <w:r>
          <w:t xml:space="preserve"> </w:t>
        </w:r>
      </w:ins>
      <w:ins w:id="105" w:author="ksiodmiak" w:date="2017-06-06T15:22:00Z">
        <w:r>
          <w:t>Dotyczy konkursów ogłoszonych po 16.01.2017 r.</w:t>
        </w:r>
      </w:ins>
    </w:p>
  </w:footnote>
  <w:footnote w:id="35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36">
    <w:p w:rsidR="0002135C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37">
    <w:p w:rsidR="0002135C" w:rsidRDefault="00021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0"/>
  </w:num>
  <w:num w:numId="12">
    <w:abstractNumId w:val="2"/>
  </w:num>
  <w:num w:numId="13">
    <w:abstractNumId w:val="14"/>
  </w:num>
  <w:num w:numId="14">
    <w:abstractNumId w:val="38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13"/>
  </w:num>
  <w:num w:numId="20">
    <w:abstractNumId w:val="28"/>
  </w:num>
  <w:num w:numId="21">
    <w:abstractNumId w:val="33"/>
  </w:num>
  <w:num w:numId="22">
    <w:abstractNumId w:val="30"/>
  </w:num>
  <w:num w:numId="23">
    <w:abstractNumId w:val="36"/>
  </w:num>
  <w:num w:numId="24">
    <w:abstractNumId w:val="23"/>
  </w:num>
  <w:num w:numId="25">
    <w:abstractNumId w:val="37"/>
  </w:num>
  <w:num w:numId="26">
    <w:abstractNumId w:val="19"/>
  </w:num>
  <w:num w:numId="27">
    <w:abstractNumId w:val="31"/>
  </w:num>
  <w:num w:numId="28">
    <w:abstractNumId w:val="29"/>
  </w:num>
  <w:num w:numId="29">
    <w:abstractNumId w:val="9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1"/>
  </w:num>
  <w:num w:numId="4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d">
    <w15:presenceInfo w15:providerId="Windows Live" w15:userId="182f573e4496f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C9E"/>
    <w:rsid w:val="00006885"/>
    <w:rsid w:val="00011EB2"/>
    <w:rsid w:val="0001438D"/>
    <w:rsid w:val="0002135C"/>
    <w:rsid w:val="0003417B"/>
    <w:rsid w:val="0003532D"/>
    <w:rsid w:val="00083CEF"/>
    <w:rsid w:val="00084C67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46477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1928"/>
    <w:rsid w:val="001E33E2"/>
    <w:rsid w:val="001F2B8F"/>
    <w:rsid w:val="001F7D9D"/>
    <w:rsid w:val="0020153F"/>
    <w:rsid w:val="002160BC"/>
    <w:rsid w:val="00243F87"/>
    <w:rsid w:val="002464C4"/>
    <w:rsid w:val="0025620F"/>
    <w:rsid w:val="00261786"/>
    <w:rsid w:val="002618A4"/>
    <w:rsid w:val="00262CBA"/>
    <w:rsid w:val="00267983"/>
    <w:rsid w:val="002800FC"/>
    <w:rsid w:val="002A1E9F"/>
    <w:rsid w:val="002C5B11"/>
    <w:rsid w:val="002E0308"/>
    <w:rsid w:val="002E2386"/>
    <w:rsid w:val="002E2DC5"/>
    <w:rsid w:val="002E4C4C"/>
    <w:rsid w:val="002F2152"/>
    <w:rsid w:val="00300834"/>
    <w:rsid w:val="003128AA"/>
    <w:rsid w:val="003260E2"/>
    <w:rsid w:val="0033048A"/>
    <w:rsid w:val="0033340B"/>
    <w:rsid w:val="003463E9"/>
    <w:rsid w:val="00352F66"/>
    <w:rsid w:val="0035767B"/>
    <w:rsid w:val="00370D86"/>
    <w:rsid w:val="00384A7D"/>
    <w:rsid w:val="003865F7"/>
    <w:rsid w:val="003878D6"/>
    <w:rsid w:val="0039514F"/>
    <w:rsid w:val="003A2CB6"/>
    <w:rsid w:val="003B2988"/>
    <w:rsid w:val="003F0BE3"/>
    <w:rsid w:val="003F3E56"/>
    <w:rsid w:val="0040430E"/>
    <w:rsid w:val="00405F6A"/>
    <w:rsid w:val="00420900"/>
    <w:rsid w:val="00431815"/>
    <w:rsid w:val="00437EDB"/>
    <w:rsid w:val="00440827"/>
    <w:rsid w:val="0044751A"/>
    <w:rsid w:val="00454E85"/>
    <w:rsid w:val="00480147"/>
    <w:rsid w:val="0048731C"/>
    <w:rsid w:val="004971D5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72698"/>
    <w:rsid w:val="005A05C2"/>
    <w:rsid w:val="005A1C33"/>
    <w:rsid w:val="005A2AD0"/>
    <w:rsid w:val="005C4AA9"/>
    <w:rsid w:val="005E0959"/>
    <w:rsid w:val="005E77EA"/>
    <w:rsid w:val="006322F0"/>
    <w:rsid w:val="0065628C"/>
    <w:rsid w:val="00672D78"/>
    <w:rsid w:val="00673263"/>
    <w:rsid w:val="006740FC"/>
    <w:rsid w:val="006902BC"/>
    <w:rsid w:val="00694CDD"/>
    <w:rsid w:val="006A104F"/>
    <w:rsid w:val="006B4515"/>
    <w:rsid w:val="006C1838"/>
    <w:rsid w:val="006D6172"/>
    <w:rsid w:val="006D7B9D"/>
    <w:rsid w:val="006E71A1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C55F5"/>
    <w:rsid w:val="008C5E1F"/>
    <w:rsid w:val="008D303E"/>
    <w:rsid w:val="008E069B"/>
    <w:rsid w:val="008E5643"/>
    <w:rsid w:val="008F27E5"/>
    <w:rsid w:val="008F7051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2A3D"/>
    <w:rsid w:val="00975738"/>
    <w:rsid w:val="00981291"/>
    <w:rsid w:val="009962EA"/>
    <w:rsid w:val="009964AC"/>
    <w:rsid w:val="009A053B"/>
    <w:rsid w:val="009B3E6D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12DBF"/>
    <w:rsid w:val="00A2094C"/>
    <w:rsid w:val="00A23F33"/>
    <w:rsid w:val="00A326B2"/>
    <w:rsid w:val="00A37FB6"/>
    <w:rsid w:val="00A41909"/>
    <w:rsid w:val="00A55E66"/>
    <w:rsid w:val="00A67324"/>
    <w:rsid w:val="00A70007"/>
    <w:rsid w:val="00AA1384"/>
    <w:rsid w:val="00AC6A83"/>
    <w:rsid w:val="00AD459A"/>
    <w:rsid w:val="00AE3F41"/>
    <w:rsid w:val="00B37DFD"/>
    <w:rsid w:val="00B46DBB"/>
    <w:rsid w:val="00B73188"/>
    <w:rsid w:val="00B75AFB"/>
    <w:rsid w:val="00B779C7"/>
    <w:rsid w:val="00BA0A54"/>
    <w:rsid w:val="00BA376B"/>
    <w:rsid w:val="00BA69A3"/>
    <w:rsid w:val="00BB6C1F"/>
    <w:rsid w:val="00BF6BA2"/>
    <w:rsid w:val="00BF7A1E"/>
    <w:rsid w:val="00C10F6C"/>
    <w:rsid w:val="00C1514B"/>
    <w:rsid w:val="00C34307"/>
    <w:rsid w:val="00C569B0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60F14"/>
    <w:rsid w:val="00D71A33"/>
    <w:rsid w:val="00D82006"/>
    <w:rsid w:val="00D82864"/>
    <w:rsid w:val="00D82B9D"/>
    <w:rsid w:val="00D962FC"/>
    <w:rsid w:val="00DA2D40"/>
    <w:rsid w:val="00DB22A0"/>
    <w:rsid w:val="00DB3EEB"/>
    <w:rsid w:val="00DC0D5F"/>
    <w:rsid w:val="00DC344B"/>
    <w:rsid w:val="00DC41A5"/>
    <w:rsid w:val="00DC7B18"/>
    <w:rsid w:val="00DE67FD"/>
    <w:rsid w:val="00E02300"/>
    <w:rsid w:val="00E06B87"/>
    <w:rsid w:val="00E20765"/>
    <w:rsid w:val="00E32EED"/>
    <w:rsid w:val="00E35143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9EA"/>
    <w:rsid w:val="00F73E38"/>
    <w:rsid w:val="00F96969"/>
    <w:rsid w:val="00FA65C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E2B2"/>
  <w15:docId w15:val="{21C009CA-0560-43C9-A60D-21A39CD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6816-9BFF-4B6A-B741-BC25595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6207</Words>
  <Characters>37243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 d</cp:lastModifiedBy>
  <cp:revision>2</cp:revision>
  <cp:lastPrinted>2017-01-05T10:38:00Z</cp:lastPrinted>
  <dcterms:created xsi:type="dcterms:W3CDTF">2017-07-17T11:16:00Z</dcterms:created>
  <dcterms:modified xsi:type="dcterms:W3CDTF">2017-07-17T11:16:00Z</dcterms:modified>
</cp:coreProperties>
</file>