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B36" w:rsidRDefault="00F241FE" w:rsidP="003E0BBF">
      <w:pPr>
        <w:pStyle w:val="Nagwek1"/>
        <w:tabs>
          <w:tab w:val="clear" w:pos="4536"/>
        </w:tabs>
        <w:spacing w:before="120" w:after="120"/>
        <w:jc w:val="center"/>
      </w:pPr>
      <w:r>
        <w:rPr>
          <w:noProof/>
        </w:rPr>
        <w:drawing>
          <wp:anchor distT="0" distB="0" distL="114300" distR="114300" simplePos="0" relativeHeight="251658240" behindDoc="0" locked="0" layoutInCell="1" allowOverlap="1">
            <wp:simplePos x="0" y="0"/>
            <wp:positionH relativeFrom="column">
              <wp:posOffset>1206500</wp:posOffset>
            </wp:positionH>
            <wp:positionV relativeFrom="page">
              <wp:posOffset>238125</wp:posOffset>
            </wp:positionV>
            <wp:extent cx="4971415" cy="619125"/>
            <wp:effectExtent l="19050" t="0" r="635" b="0"/>
            <wp:wrapSquare wrapText="bothSides"/>
            <wp:docPr id="1" name="FE_PR-DS-UE_EFRR-poziom-PL-blac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4971415" cy="619125"/>
                    </a:xfrm>
                    <a:prstGeom prst="rect">
                      <a:avLst/>
                    </a:prstGeom>
                    <a:noFill/>
                    <a:ln>
                      <a:noFill/>
                    </a:ln>
                  </pic:spPr>
                </pic:pic>
              </a:graphicData>
            </a:graphic>
          </wp:anchor>
        </w:drawing>
      </w:r>
    </w:p>
    <w:p w:rsidR="00172B36" w:rsidRDefault="00F241FE">
      <w:pPr>
        <w:pStyle w:val="Gwka"/>
        <w:spacing w:before="120" w:line="240" w:lineRule="auto"/>
        <w:ind w:left="4963"/>
        <w:rPr>
          <w:shd w:val="clear" w:color="auto" w:fill="FFFF00"/>
        </w:rPr>
      </w:pPr>
      <w:r>
        <w:rPr>
          <w:shd w:val="clear" w:color="auto" w:fill="FFFF00"/>
        </w:rPr>
        <w:t xml:space="preserve">                                                               </w:t>
      </w:r>
    </w:p>
    <w:p w:rsidR="00172B36" w:rsidRDefault="00E95A9A" w:rsidP="00E95A9A">
      <w:pPr>
        <w:pStyle w:val="Gwka"/>
        <w:tabs>
          <w:tab w:val="clear" w:pos="4536"/>
          <w:tab w:val="center" w:pos="5812"/>
        </w:tabs>
        <w:spacing w:before="120" w:line="240" w:lineRule="auto"/>
        <w:ind w:left="5670"/>
      </w:pPr>
      <w:r>
        <w:t xml:space="preserve">Załącznik </w:t>
      </w:r>
      <w:del w:id="0" w:author="k d" w:date="2017-07-14T09:00:00Z">
        <w:r w:rsidDel="00344D1E">
          <w:delText>nr  1</w:delText>
        </w:r>
        <w:r w:rsidR="00F241FE" w:rsidRPr="000E5D59" w:rsidDel="00344D1E">
          <w:delText xml:space="preserve"> </w:delText>
        </w:r>
      </w:del>
      <w:r w:rsidR="00F241FE" w:rsidRPr="000E5D59">
        <w:t>do Uchwały nr</w:t>
      </w:r>
      <w:r w:rsidR="00F241FE">
        <w:rPr>
          <w:shd w:val="clear" w:color="auto" w:fill="FFFF00"/>
        </w:rPr>
        <w:t xml:space="preserve">  </w:t>
      </w:r>
      <w:r w:rsidR="00F241FE">
        <w:rPr>
          <w:shd w:val="clear" w:color="auto" w:fill="FFFF00"/>
        </w:rPr>
        <w:br/>
      </w:r>
      <w:r w:rsidR="00F241FE">
        <w:t>Zarządu Województwa Dolnośląskiego</w:t>
      </w:r>
    </w:p>
    <w:p w:rsidR="00172B36" w:rsidRDefault="00F241FE" w:rsidP="00E95A9A">
      <w:pPr>
        <w:pStyle w:val="Gwka"/>
        <w:tabs>
          <w:tab w:val="clear" w:pos="4536"/>
          <w:tab w:val="center" w:pos="5670"/>
        </w:tabs>
        <w:spacing w:after="120" w:line="240" w:lineRule="auto"/>
        <w:ind w:left="5670"/>
      </w:pPr>
      <w:r>
        <w:t xml:space="preserve">z dnia  </w:t>
      </w:r>
    </w:p>
    <w:p w:rsidR="00172B36" w:rsidRDefault="00172B36">
      <w:pPr>
        <w:pStyle w:val="Nagwek1"/>
        <w:jc w:val="center"/>
        <w:rPr>
          <w:rFonts w:cs="Arial"/>
          <w:b/>
          <w:u w:val="single"/>
        </w:rPr>
      </w:pPr>
    </w:p>
    <w:p w:rsidR="00E95A9A" w:rsidRDefault="00E95A9A">
      <w:pPr>
        <w:pStyle w:val="Nagwek1"/>
        <w:jc w:val="center"/>
        <w:rPr>
          <w:rFonts w:cs="Arial"/>
          <w:b/>
          <w:u w:val="single"/>
        </w:rPr>
      </w:pPr>
    </w:p>
    <w:p w:rsidR="00E95A9A" w:rsidRDefault="00E95A9A">
      <w:pPr>
        <w:pStyle w:val="Nagwek1"/>
        <w:jc w:val="center"/>
        <w:rPr>
          <w:rFonts w:cs="Arial"/>
          <w:b/>
          <w:u w:val="single"/>
        </w:rPr>
      </w:pPr>
    </w:p>
    <w:p w:rsidR="00E95A9A" w:rsidRDefault="00E95A9A">
      <w:pPr>
        <w:pStyle w:val="Nagwek1"/>
        <w:jc w:val="center"/>
        <w:rPr>
          <w:rFonts w:cs="Arial"/>
          <w:b/>
          <w:u w:val="single"/>
        </w:rPr>
      </w:pPr>
    </w:p>
    <w:p w:rsidR="00E95A9A" w:rsidRDefault="00E95A9A">
      <w:pPr>
        <w:pStyle w:val="Nagwek1"/>
        <w:jc w:val="center"/>
        <w:rPr>
          <w:rFonts w:cs="Arial"/>
          <w:b/>
          <w:u w:val="single"/>
        </w:rPr>
      </w:pPr>
    </w:p>
    <w:p w:rsidR="00172B36" w:rsidRPr="00C50712" w:rsidRDefault="00F241FE">
      <w:pPr>
        <w:pStyle w:val="Nagwek1"/>
        <w:jc w:val="center"/>
        <w:rPr>
          <w:rFonts w:cs="Arial"/>
          <w:b/>
          <w:sz w:val="28"/>
          <w:szCs w:val="28"/>
          <w:u w:val="single"/>
        </w:rPr>
      </w:pPr>
      <w:r w:rsidRPr="00C50712">
        <w:rPr>
          <w:rFonts w:cs="Arial"/>
          <w:b/>
          <w:sz w:val="28"/>
          <w:szCs w:val="28"/>
          <w:u w:val="single"/>
        </w:rPr>
        <w:t>REGULAMIN KONKURSU</w:t>
      </w:r>
    </w:p>
    <w:p w:rsidR="00172B36" w:rsidRPr="00C50712" w:rsidRDefault="00F241FE">
      <w:pPr>
        <w:pStyle w:val="Nagwek1"/>
        <w:jc w:val="center"/>
        <w:rPr>
          <w:rFonts w:cs="Arial"/>
          <w:b/>
          <w:sz w:val="28"/>
          <w:szCs w:val="28"/>
          <w:u w:val="single"/>
        </w:rPr>
      </w:pPr>
      <w:r w:rsidRPr="00C50712">
        <w:rPr>
          <w:rFonts w:cs="Arial"/>
          <w:b/>
          <w:sz w:val="28"/>
          <w:szCs w:val="28"/>
          <w:u w:val="single"/>
        </w:rPr>
        <w:t xml:space="preserve"> </w:t>
      </w:r>
    </w:p>
    <w:p w:rsidR="00172B36" w:rsidRPr="00C50712" w:rsidRDefault="00F241FE">
      <w:pPr>
        <w:pStyle w:val="Nagwek1"/>
        <w:jc w:val="center"/>
        <w:rPr>
          <w:rFonts w:cs="Arial"/>
          <w:b/>
          <w:sz w:val="28"/>
          <w:szCs w:val="28"/>
        </w:rPr>
      </w:pPr>
      <w:r w:rsidRPr="00C50712">
        <w:rPr>
          <w:rFonts w:cs="Arial"/>
          <w:b/>
          <w:sz w:val="28"/>
          <w:szCs w:val="28"/>
        </w:rPr>
        <w:t xml:space="preserve">Regionalny Program Operacyjny </w:t>
      </w:r>
      <w:r w:rsidRPr="00C50712">
        <w:rPr>
          <w:rFonts w:cs="Arial"/>
          <w:b/>
          <w:sz w:val="28"/>
          <w:szCs w:val="28"/>
        </w:rPr>
        <w:br/>
        <w:t>Województwa Dolnośląskiego 2014-2020</w:t>
      </w:r>
    </w:p>
    <w:p w:rsidR="00172B36" w:rsidRPr="00C50712" w:rsidRDefault="00172B36">
      <w:pPr>
        <w:pStyle w:val="Nagwek1"/>
        <w:jc w:val="center"/>
        <w:rPr>
          <w:rFonts w:cs="Arial"/>
          <w:b/>
          <w:sz w:val="28"/>
          <w:szCs w:val="28"/>
        </w:rPr>
      </w:pPr>
    </w:p>
    <w:p w:rsidR="00172B36" w:rsidRPr="00C50712" w:rsidRDefault="00F241FE">
      <w:pPr>
        <w:pStyle w:val="Nagwek1"/>
        <w:jc w:val="center"/>
        <w:rPr>
          <w:rFonts w:cs="Arial"/>
          <w:b/>
          <w:sz w:val="28"/>
          <w:szCs w:val="28"/>
        </w:rPr>
      </w:pPr>
      <w:r w:rsidRPr="00C50712">
        <w:rPr>
          <w:rFonts w:cs="Arial"/>
          <w:b/>
          <w:sz w:val="28"/>
          <w:szCs w:val="28"/>
        </w:rPr>
        <w:t>Oś priorytetowa 6 Infrastruktura spójności społecznej</w:t>
      </w:r>
    </w:p>
    <w:p w:rsidR="00172B36" w:rsidRPr="00C50712" w:rsidRDefault="00172B36">
      <w:pPr>
        <w:pStyle w:val="Nagwek1"/>
        <w:jc w:val="center"/>
        <w:rPr>
          <w:rFonts w:cs="Arial"/>
          <w:b/>
          <w:sz w:val="28"/>
          <w:szCs w:val="28"/>
        </w:rPr>
      </w:pPr>
    </w:p>
    <w:p w:rsidR="00172B36" w:rsidRPr="00C50712" w:rsidRDefault="00F241FE">
      <w:pPr>
        <w:pStyle w:val="Nagwek1"/>
        <w:jc w:val="center"/>
        <w:rPr>
          <w:rFonts w:cs="Arial"/>
          <w:b/>
          <w:sz w:val="28"/>
          <w:szCs w:val="28"/>
        </w:rPr>
      </w:pPr>
      <w:bookmarkStart w:id="1" w:name="_Toc430826812"/>
      <w:bookmarkStart w:id="2" w:name="_Toc422949625"/>
      <w:r w:rsidRPr="00C50712">
        <w:rPr>
          <w:rFonts w:cs="Arial"/>
          <w:b/>
          <w:sz w:val="28"/>
          <w:szCs w:val="28"/>
        </w:rPr>
        <w:t>Działanie 6.1 Inwestycje w infrastrukturę społeczną</w:t>
      </w:r>
    </w:p>
    <w:p w:rsidR="00172B36" w:rsidRPr="00C50712" w:rsidRDefault="00172B36">
      <w:pPr>
        <w:pStyle w:val="Nagwek1"/>
        <w:jc w:val="center"/>
        <w:rPr>
          <w:rFonts w:cs="Arial"/>
          <w:b/>
          <w:sz w:val="28"/>
          <w:szCs w:val="28"/>
        </w:rPr>
      </w:pPr>
    </w:p>
    <w:p w:rsidR="00172B36" w:rsidRPr="00C50712" w:rsidRDefault="00F241FE">
      <w:pPr>
        <w:pStyle w:val="Nagwek1"/>
        <w:jc w:val="center"/>
        <w:rPr>
          <w:rFonts w:cs="Arial"/>
          <w:b/>
          <w:sz w:val="28"/>
          <w:szCs w:val="28"/>
        </w:rPr>
      </w:pPr>
      <w:r w:rsidRPr="00C50712">
        <w:rPr>
          <w:rFonts w:cs="Arial"/>
          <w:b/>
          <w:sz w:val="28"/>
          <w:szCs w:val="28"/>
        </w:rPr>
        <w:t>Poddziałanie 6.1.1 Inwestycje w infrastrukturę społeczną –</w:t>
      </w:r>
    </w:p>
    <w:p w:rsidR="00172B36" w:rsidRPr="00C50712" w:rsidRDefault="00F241FE">
      <w:pPr>
        <w:pStyle w:val="Nagwek1"/>
        <w:jc w:val="center"/>
        <w:rPr>
          <w:sz w:val="28"/>
          <w:szCs w:val="28"/>
        </w:rPr>
      </w:pPr>
      <w:r w:rsidRPr="00C50712">
        <w:rPr>
          <w:rFonts w:cs="Arial"/>
          <w:b/>
          <w:sz w:val="28"/>
          <w:szCs w:val="28"/>
        </w:rPr>
        <w:t>konkursy horyzontalne – nabór na OSI</w:t>
      </w:r>
    </w:p>
    <w:p w:rsidR="00172B36" w:rsidRPr="00C50712" w:rsidRDefault="00F241FE">
      <w:pPr>
        <w:pStyle w:val="Standard"/>
        <w:spacing w:line="240" w:lineRule="auto"/>
        <w:jc w:val="center"/>
        <w:rPr>
          <w:sz w:val="28"/>
          <w:szCs w:val="28"/>
        </w:rPr>
      </w:pPr>
      <w:r w:rsidRPr="00C50712">
        <w:rPr>
          <w:sz w:val="28"/>
          <w:szCs w:val="28"/>
        </w:rPr>
        <w:t>Nr naboru RPDS.06.01.01-IZ.00-02-166/16</w:t>
      </w:r>
    </w:p>
    <w:p w:rsidR="00172B36" w:rsidRPr="00C50712" w:rsidRDefault="00F241FE">
      <w:pPr>
        <w:pStyle w:val="Nagwek1"/>
        <w:jc w:val="center"/>
        <w:rPr>
          <w:rFonts w:cs="Arial"/>
          <w:b/>
          <w:sz w:val="28"/>
          <w:szCs w:val="28"/>
        </w:rPr>
      </w:pPr>
      <w:r w:rsidRPr="00C50712">
        <w:rPr>
          <w:rFonts w:cs="Arial"/>
          <w:b/>
          <w:sz w:val="28"/>
          <w:szCs w:val="28"/>
        </w:rPr>
        <w:t>Poddziałanie 6.1.2 Inwestycje w infrastrukturę społeczną – ZIT WrOF</w:t>
      </w:r>
    </w:p>
    <w:p w:rsidR="00172B36" w:rsidRPr="00C50712" w:rsidRDefault="00F241FE">
      <w:pPr>
        <w:pStyle w:val="Standard"/>
        <w:spacing w:line="240" w:lineRule="auto"/>
        <w:jc w:val="center"/>
        <w:rPr>
          <w:sz w:val="28"/>
          <w:szCs w:val="28"/>
        </w:rPr>
      </w:pPr>
      <w:r w:rsidRPr="00C50712">
        <w:rPr>
          <w:sz w:val="28"/>
          <w:szCs w:val="28"/>
        </w:rPr>
        <w:t>Nr naboru RPDS.06.01.02-IZ.00-02-167/16</w:t>
      </w:r>
    </w:p>
    <w:p w:rsidR="00172B36" w:rsidRPr="00C50712" w:rsidRDefault="00F241FE">
      <w:pPr>
        <w:pStyle w:val="Nagwek1"/>
        <w:jc w:val="center"/>
        <w:rPr>
          <w:rFonts w:cs="Arial"/>
          <w:b/>
          <w:sz w:val="28"/>
          <w:szCs w:val="28"/>
        </w:rPr>
      </w:pPr>
      <w:r w:rsidRPr="00C50712">
        <w:rPr>
          <w:rFonts w:cs="Arial"/>
          <w:b/>
          <w:sz w:val="28"/>
          <w:szCs w:val="28"/>
        </w:rPr>
        <w:t>Poddziałanie 6.1.3 Inwestycje w infrastrukturę społeczną – ZIT AJ</w:t>
      </w:r>
    </w:p>
    <w:p w:rsidR="00172B36" w:rsidRPr="00C50712" w:rsidRDefault="00F241FE">
      <w:pPr>
        <w:pStyle w:val="Standard"/>
        <w:spacing w:after="0" w:line="240" w:lineRule="auto"/>
        <w:jc w:val="center"/>
        <w:rPr>
          <w:sz w:val="28"/>
          <w:szCs w:val="28"/>
        </w:rPr>
      </w:pPr>
      <w:r w:rsidRPr="00C50712">
        <w:rPr>
          <w:sz w:val="28"/>
          <w:szCs w:val="28"/>
        </w:rPr>
        <w:t>Nr naboru RPDS.06.01.03-IZ.00-02-168/16</w:t>
      </w:r>
    </w:p>
    <w:p w:rsidR="00172B36" w:rsidRDefault="00172B36">
      <w:pPr>
        <w:pStyle w:val="Standard"/>
        <w:spacing w:after="0" w:line="240" w:lineRule="auto"/>
        <w:jc w:val="center"/>
        <w:rPr>
          <w:sz w:val="28"/>
          <w:szCs w:val="28"/>
        </w:rPr>
      </w:pPr>
    </w:p>
    <w:p w:rsidR="00E95A9A" w:rsidRPr="00C50712" w:rsidRDefault="00E95A9A">
      <w:pPr>
        <w:pStyle w:val="Standard"/>
        <w:spacing w:after="0" w:line="240" w:lineRule="auto"/>
        <w:jc w:val="center"/>
        <w:rPr>
          <w:sz w:val="28"/>
          <w:szCs w:val="28"/>
        </w:rPr>
      </w:pPr>
    </w:p>
    <w:bookmarkEnd w:id="1"/>
    <w:bookmarkEnd w:id="2"/>
    <w:p w:rsidR="00172B36" w:rsidRPr="00C50712" w:rsidRDefault="00C50712" w:rsidP="00C50712">
      <w:pPr>
        <w:pStyle w:val="Standard"/>
        <w:tabs>
          <w:tab w:val="left" w:pos="284"/>
          <w:tab w:val="left" w:pos="2835"/>
          <w:tab w:val="center" w:pos="4536"/>
          <w:tab w:val="right" w:pos="9072"/>
        </w:tabs>
        <w:spacing w:line="240" w:lineRule="auto"/>
        <w:ind w:left="284" w:hanging="284"/>
        <w:jc w:val="both"/>
        <w:rPr>
          <w:b/>
          <w:sz w:val="28"/>
          <w:szCs w:val="28"/>
        </w:rPr>
      </w:pPr>
      <w:r>
        <w:rPr>
          <w:b/>
          <w:sz w:val="28"/>
          <w:szCs w:val="28"/>
        </w:rPr>
        <w:t>A</w:t>
      </w:r>
      <w:r>
        <w:rPr>
          <w:b/>
          <w:sz w:val="28"/>
          <w:szCs w:val="28"/>
        </w:rPr>
        <w:tab/>
      </w:r>
      <w:r w:rsidR="00F241FE" w:rsidRPr="00C50712">
        <w:rPr>
          <w:b/>
          <w:sz w:val="28"/>
          <w:szCs w:val="28"/>
        </w:rPr>
        <w:t>Budowa, remont, przebudowa, rozbudowa, nadbudowa, wyposażenie infrastruktury społecznej powiązanej z procesem integracji społecznej, aktywizacji społeczno-zawodowej i</w:t>
      </w:r>
      <w:r>
        <w:rPr>
          <w:b/>
          <w:sz w:val="28"/>
          <w:szCs w:val="28"/>
        </w:rPr>
        <w:t> </w:t>
      </w:r>
      <w:r w:rsidR="00F241FE" w:rsidRPr="00C50712">
        <w:rPr>
          <w:b/>
          <w:sz w:val="28"/>
          <w:szCs w:val="28"/>
        </w:rPr>
        <w:t>deinstytucjonalizacji usług</w:t>
      </w:r>
    </w:p>
    <w:p w:rsidR="00172B36" w:rsidRPr="00C50712" w:rsidRDefault="00F241FE" w:rsidP="00C50712">
      <w:pPr>
        <w:pStyle w:val="Standard"/>
        <w:tabs>
          <w:tab w:val="left" w:pos="284"/>
          <w:tab w:val="center" w:pos="4536"/>
          <w:tab w:val="right" w:pos="9072"/>
        </w:tabs>
        <w:spacing w:line="240" w:lineRule="auto"/>
        <w:ind w:left="284" w:hanging="284"/>
        <w:jc w:val="both"/>
        <w:rPr>
          <w:b/>
          <w:sz w:val="28"/>
          <w:szCs w:val="28"/>
        </w:rPr>
      </w:pPr>
      <w:r w:rsidRPr="00C50712">
        <w:rPr>
          <w:b/>
          <w:sz w:val="28"/>
          <w:szCs w:val="28"/>
        </w:rPr>
        <w:t>B</w:t>
      </w:r>
      <w:r w:rsidR="00C50712">
        <w:rPr>
          <w:b/>
          <w:sz w:val="28"/>
          <w:szCs w:val="28"/>
        </w:rPr>
        <w:tab/>
      </w:r>
      <w:r w:rsidRPr="00C50712">
        <w:rPr>
          <w:b/>
          <w:sz w:val="28"/>
          <w:szCs w:val="28"/>
        </w:rPr>
        <w:t>Zmiana sposobu użytkowania, budowa, remont, przebudowa, rozbudowa, wyposażenie budynków infrastruktury: domów pomocy społecznej, placówek zapewniających całodobową opiekę osobom niepełnosprawnym, przewlekle chorym lub osobom w podeszłym wieku</w:t>
      </w:r>
    </w:p>
    <w:p w:rsidR="00E95A9A" w:rsidRDefault="00E95A9A">
      <w:pPr>
        <w:pStyle w:val="Standard"/>
        <w:spacing w:line="240" w:lineRule="auto"/>
        <w:jc w:val="center"/>
      </w:pPr>
    </w:p>
    <w:p w:rsidR="00172B36" w:rsidRDefault="00F241FE">
      <w:pPr>
        <w:pStyle w:val="Standard"/>
        <w:spacing w:line="240" w:lineRule="auto"/>
        <w:jc w:val="center"/>
      </w:pPr>
      <w:r>
        <w:t xml:space="preserve">Wrocław, </w:t>
      </w:r>
      <w:del w:id="3" w:author="Bożena Pencakowska" w:date="2017-06-29T15:02:00Z">
        <w:r w:rsidDel="003E6136">
          <w:delText>wrzesień</w:delText>
        </w:r>
      </w:del>
      <w:ins w:id="4" w:author="Bożena Pencakowska" w:date="2017-06-29T15:02:00Z">
        <w:r w:rsidR="003E6136">
          <w:t xml:space="preserve"> lipiec</w:t>
        </w:r>
      </w:ins>
      <w:del w:id="5" w:author="Bożena Pencakowska" w:date="2017-06-29T15:02:00Z">
        <w:r w:rsidDel="003E6136">
          <w:delText xml:space="preserve"> 2016 </w:delText>
        </w:r>
      </w:del>
      <w:ins w:id="6" w:author="k d" w:date="2017-07-11T08:39:00Z">
        <w:r w:rsidR="00D60896">
          <w:t xml:space="preserve"> </w:t>
        </w:r>
      </w:ins>
      <w:ins w:id="7" w:author="Bożena Pencakowska" w:date="2017-06-29T15:02:00Z">
        <w:r w:rsidR="003E6136">
          <w:t xml:space="preserve">2017 </w:t>
        </w:r>
      </w:ins>
      <w:r>
        <w:t>r.</w:t>
      </w:r>
    </w:p>
    <w:p w:rsidR="00C50712" w:rsidRDefault="00C50712">
      <w:pPr>
        <w:rPr>
          <w:lang w:eastAsia="pl-PL"/>
        </w:rPr>
      </w:pPr>
      <w:r>
        <w:br w:type="page"/>
      </w:r>
    </w:p>
    <w:p w:rsidR="00172B36" w:rsidRDefault="00172B36">
      <w:pPr>
        <w:pStyle w:val="Standard"/>
        <w:spacing w:line="240" w:lineRule="auto"/>
      </w:pPr>
    </w:p>
    <w:p w:rsidR="00172B36" w:rsidRPr="007E26AA" w:rsidRDefault="00F241FE" w:rsidP="007E26AA">
      <w:pPr>
        <w:pStyle w:val="Nagwek1"/>
        <w:rPr>
          <w:rFonts w:cs="Arial"/>
          <w:b/>
        </w:rPr>
      </w:pPr>
      <w:r w:rsidRPr="007E26AA">
        <w:rPr>
          <w:rFonts w:cs="Arial"/>
          <w:b/>
        </w:rPr>
        <w:t>Skróty i pojęcia stosowane w Regulaminie i załącznikach:</w:t>
      </w:r>
    </w:p>
    <w:tbl>
      <w:tblPr>
        <w:tblW w:w="10881" w:type="dxa"/>
        <w:tblInd w:w="-108" w:type="dxa"/>
        <w:tblLayout w:type="fixed"/>
        <w:tblCellMar>
          <w:left w:w="10" w:type="dxa"/>
          <w:right w:w="10" w:type="dxa"/>
        </w:tblCellMar>
        <w:tblLook w:val="0000" w:firstRow="0" w:lastRow="0" w:firstColumn="0" w:lastColumn="0" w:noHBand="0" w:noVBand="0"/>
      </w:tblPr>
      <w:tblGrid>
        <w:gridCol w:w="2092"/>
        <w:gridCol w:w="8789"/>
      </w:tblGrid>
      <w:tr w:rsidR="00172B36" w:rsidRPr="00BA22E9" w:rsidTr="00172B36">
        <w:trPr>
          <w:trHeight w:val="265"/>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Beneficjent</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Podmiot, o którym mowa w art. 2 pkt. 10 lub art. 63 rozporządzenia ogólnego</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EFRR</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3E0BBF">
            <w:pPr>
              <w:pStyle w:val="Standard"/>
              <w:spacing w:after="0" w:line="240" w:lineRule="auto"/>
              <w:rPr>
                <w:rFonts w:asciiTheme="minorHAnsi" w:hAnsiTheme="minorHAnsi" w:cs="Arial"/>
              </w:rPr>
            </w:pPr>
            <w:r w:rsidRPr="00BA22E9">
              <w:rPr>
                <w:rFonts w:asciiTheme="minorHAnsi" w:hAnsiTheme="minorHAnsi" w:cs="Arial"/>
              </w:rPr>
              <w:t>Europejski Fundusz Rozwoju Regionalnego</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EFS</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Europejski Fundusz Społeczny</w:t>
            </w:r>
          </w:p>
        </w:tc>
      </w:tr>
      <w:tr w:rsidR="00172B36" w:rsidRPr="00BA22E9" w:rsidTr="00172B36">
        <w:trPr>
          <w:trHeight w:val="721"/>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Generator wniosków o dofinansowanie EFRR</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Generator</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IOK</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Instytucja Organizująca Konkurs</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IP RPO WD</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Instytucja Pośrednicząca w ramach Regionalnego Programu Operacyjnego Województwa Dolnośląskiego 2014-2020</w:t>
            </w:r>
          </w:p>
        </w:tc>
      </w:tr>
      <w:tr w:rsidR="00172B36" w:rsidRPr="00BA22E9" w:rsidTr="00172B36">
        <w:trPr>
          <w:trHeight w:val="263"/>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7E26AA">
            <w:pPr>
              <w:pStyle w:val="Standard"/>
              <w:spacing w:after="0" w:line="240" w:lineRule="auto"/>
              <w:rPr>
                <w:rFonts w:asciiTheme="minorHAnsi" w:hAnsiTheme="minorHAnsi" w:cs="Arial"/>
              </w:rPr>
            </w:pPr>
            <w:r w:rsidRPr="00BA22E9">
              <w:rPr>
                <w:rFonts w:asciiTheme="minorHAnsi" w:hAnsiTheme="minorHAnsi" w:cs="Arial"/>
              </w:rPr>
              <w:t>IZ RPO WD</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Instytucja Zarządzająca Regionalnym Programem Operacyjnym Województwa Dolnośląskiego 2014-2020</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KE</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Komisja Europejska</w:t>
            </w:r>
          </w:p>
        </w:tc>
      </w:tr>
      <w:tr w:rsidR="00172B36" w:rsidRPr="00BA22E9" w:rsidTr="00172B36">
        <w:trPr>
          <w:trHeight w:val="265"/>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KM RPO WD 2014-2020</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Komitet Monitorujący Regionalny Program Operacyjny Województwa  Dolnośląskiego 2014-2020</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KOP</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Komisja Oceny Projektów</w:t>
            </w:r>
          </w:p>
        </w:tc>
      </w:tr>
      <w:tr w:rsidR="007E26AA"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7E26AA" w:rsidP="007E26AA">
            <w:pPr>
              <w:autoSpaceDE w:val="0"/>
              <w:adjustRightInd w:val="0"/>
              <w:spacing w:after="0" w:line="240" w:lineRule="auto"/>
              <w:rPr>
                <w:rFonts w:asciiTheme="minorHAnsi" w:hAnsiTheme="minorHAnsi" w:cs="Calibri"/>
                <w:color w:val="000000"/>
              </w:rPr>
            </w:pPr>
            <w:r w:rsidRPr="00BA22E9">
              <w:rPr>
                <w:rFonts w:asciiTheme="minorHAnsi" w:hAnsiTheme="minorHAnsi"/>
                <w:bCs/>
              </w:rPr>
              <w:t>Obszar wiejski</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E77906" w:rsidP="007E26AA">
            <w:pPr>
              <w:autoSpaceDE w:val="0"/>
              <w:adjustRightInd w:val="0"/>
              <w:spacing w:after="0" w:line="240" w:lineRule="auto"/>
              <w:jc w:val="both"/>
              <w:rPr>
                <w:rFonts w:asciiTheme="minorHAnsi" w:hAnsiTheme="minorHAnsi" w:cs="Calibri"/>
                <w:color w:val="000000"/>
              </w:rPr>
            </w:pPr>
            <w:r w:rsidRPr="00BA22E9">
              <w:rPr>
                <w:rFonts w:asciiTheme="minorHAnsi" w:hAnsiTheme="minorHAnsi"/>
              </w:rPr>
              <w:t>Z</w:t>
            </w:r>
            <w:r w:rsidR="007E26AA" w:rsidRPr="00BA22E9">
              <w:rPr>
                <w:rFonts w:asciiTheme="minorHAnsi" w:hAnsiTheme="minorHAnsi"/>
              </w:rPr>
              <w:t xml:space="preserve">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jest na stronie internetowej EUROSTAT. W województwie dolnośląskim jako obszary wiejskie zostały wskazane gminy: Bolesławiec (gmina wiejska), Gromadka, Nowogrodziec, Osiecznica, Warta Bolesławiecka, Bolków, Męcinka, Mściwojów, Paszowice, Wądroże Wielkie, Janowice Wielkie, Jeżów Sudecki, Mysłakowice, Podgórzyn, Stara Kamienica, Kamienna Góra (gmina wiejska), Lubawka, Marciszów, Leśna, Lubań (gmina wiejska), Platerówka, Siekierczyn, Lubomierz, Lwówek Śląski, Mirsk, Wleń, Zawidów, Bogatynia, Sulików, Węgliniec, Zgorzelec (gmina wiejska), Wojcieszów, Pielgrzymka, Świerzawa, Zagrodno, Złotoryja (gmina wiejska), Jerzmanowa, Kotla, Pęcław, Żukowice, Góra, Jemielno, Niechlów, Wąsocz, Chojnów (gmina wiejska), Krotoszyce, Kunice, Legnickie Pole, Miłkowice, Prochowice, Ruja, Lubin (gmina wiejska), Rudna, Ścinawa, Chocianów, Gaworzyce, Grębocice, Przemków, Radwanice, Dzierżoniów (gmina wiejska), Łagiewniki, Niemcza, Bystrzyca Kłodzka, Kłodzko (gmin wiejska), Lądek-Zdrój, Lewin Kłodzki, Międzylesie, Nowa Ruda (gmina wiejska), Radków, Stronie Śląskie, Szczytna, Dobromierz, Jaworzyna Śląska, Marcinkowice, Strzegom, Świdnica (gmina wiejska), Żarów, Czarny Bór, Mieroszów, Stare Bogaczowice, Walim, </w:t>
            </w:r>
            <w:proofErr w:type="spellStart"/>
            <w:r w:rsidR="007E26AA" w:rsidRPr="00BA22E9">
              <w:rPr>
                <w:rFonts w:asciiTheme="minorHAnsi" w:hAnsiTheme="minorHAnsi"/>
              </w:rPr>
              <w:t>Bardo</w:t>
            </w:r>
            <w:proofErr w:type="spellEnd"/>
            <w:r w:rsidR="007E26AA" w:rsidRPr="00BA22E9">
              <w:rPr>
                <w:rFonts w:asciiTheme="minorHAnsi" w:hAnsiTheme="minorHAnsi"/>
              </w:rPr>
              <w:t>, Ciepłowody, Kamieniec Ząbkowicki, Stoszowice, Ząbkowice Śląskie, Ziębice, Złoty Stok, Cieszków, Krośnice, Milicz, Bierutów, Dobroszyce, Dziadowa Kłoda, Międzybórz, Oleśnica (gmina wiejska), Syców, Twardogóra, Domaniów, Jelcz-Laskowice, Oława (gmina wiejska), Borów, Kondratowice, Przeworno, Strzelin, Wiązów, Kostomłoty, Malczyce, Miękinia, Środa Śląska, Udanin, Oborniki Śląskie, Prusice, Trzebnica, Wisznia Mała, Zawonia, Brzeg Dolny, Wińsko, Wołów, Czernica, Długołęka, Jordanów Śląski, Kobierzyce, Mietków, Sobótka, Żórawina, Żmigród, Kąty Wrocławskie.</w:t>
            </w:r>
          </w:p>
        </w:tc>
      </w:tr>
      <w:tr w:rsidR="00172B36" w:rsidRPr="00BA22E9" w:rsidTr="00172B36">
        <w:trPr>
          <w:trHeight w:val="291"/>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OOŚ</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Ocena oddziaływania na środowisko</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OSI</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Obszar Strategicznej Interwencji</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7E26AA">
            <w:pPr>
              <w:pStyle w:val="Standard"/>
              <w:spacing w:after="0" w:line="240" w:lineRule="auto"/>
              <w:rPr>
                <w:rFonts w:asciiTheme="minorHAnsi" w:hAnsiTheme="minorHAnsi" w:cs="Arial"/>
              </w:rPr>
            </w:pPr>
            <w:r w:rsidRPr="00BA22E9">
              <w:rPr>
                <w:rFonts w:asciiTheme="minorHAnsi" w:hAnsiTheme="minorHAnsi" w:cs="Arial"/>
              </w:rPr>
              <w:t>RPO WD 2014-2020/</w:t>
            </w:r>
            <w:r w:rsidR="007E26AA" w:rsidRPr="00BA22E9">
              <w:rPr>
                <w:rFonts w:asciiTheme="minorHAnsi" w:hAnsiTheme="minorHAnsi" w:cs="Arial"/>
              </w:rPr>
              <w:t xml:space="preserve"> RPO WD/</w:t>
            </w:r>
            <w:r w:rsidRPr="00BA22E9">
              <w:rPr>
                <w:rFonts w:asciiTheme="minorHAnsi" w:hAnsiTheme="minorHAnsi" w:cs="Arial"/>
              </w:rPr>
              <w:t>Program</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Regionalny Program Operacyjny Województwa Dolnośląskiego 2014-2020 – dokument zatwierdzony przez Komisję Europejską w dniu 18 grudnia 2014 r.</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Rozporządzenie ogólne</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Pr="00BA22E9">
              <w:rPr>
                <w:rFonts w:asciiTheme="minorHAnsi" w:hAnsiTheme="minorHAnsi" w:cs="Arial"/>
              </w:rPr>
              <w:lastRenderedPageBreak/>
              <w:t>Europejskiego Funduszu Społecznego, Funduszu Spójności i Europejskiego Funduszu Morskiego i Rybackiego oraz uchylające rozporządzenie Rady (WE) nr 1083/2006</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lastRenderedPageBreak/>
              <w:t>SZOOP</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i/>
              </w:rPr>
            </w:pPr>
            <w:r w:rsidRPr="00BA22E9">
              <w:rPr>
                <w:rFonts w:asciiTheme="minorHAnsi" w:hAnsiTheme="minorHAnsi" w:cs="Arial"/>
                <w:i/>
              </w:rPr>
              <w:t>„Szczegółowy Opis Osi Priorytetowych Regionalnego Programu Operacyjnego Województwa Dolnośląskiego 2014-2020”</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UE</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Unia Europejska</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UMWD</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 xml:space="preserve">Urząd Marszałkowski Województwa Dolnośląskiego  </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proofErr w:type="spellStart"/>
            <w:r w:rsidRPr="00BA22E9">
              <w:rPr>
                <w:rFonts w:asciiTheme="minorHAnsi" w:hAnsiTheme="minorHAnsi" w:cs="Arial"/>
              </w:rPr>
              <w:t>Uooś</w:t>
            </w:r>
            <w:proofErr w:type="spellEnd"/>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Ustawa z dnia 3 października 2008 r. o udostępnianiu informacji o środowisku i jego ochronie, udziale społeczeństwa w ochronie środowiska oraz o ocenach oddziaływania na środowisko</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ustawa wdrożeniowa</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Ustawa z dnia 11 lipca 2014 r. o zasadach realizacji programów w zakresie polityki spójności finansowanych w perspektywie finansowej 2014-2020</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WE</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Wspólnota Europejska</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Wniosek o dofinansowanie projektu/wniosek</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Formularz wniosku o dofinansowanie projektu wraz z załącznikami. Załączniki stanowią integralną część wniosku o dofinansowanie projektu</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Wnioskodawca</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Podmiot, który złożył wniosek o dofinansowanie</w:t>
            </w:r>
          </w:p>
        </w:tc>
      </w:tr>
      <w:tr w:rsidR="007E26AA"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7E26AA" w:rsidP="007E26AA">
            <w:pPr>
              <w:autoSpaceDE w:val="0"/>
              <w:adjustRightInd w:val="0"/>
              <w:spacing w:after="0" w:line="240" w:lineRule="auto"/>
              <w:rPr>
                <w:rFonts w:asciiTheme="minorHAnsi" w:hAnsiTheme="minorHAnsi" w:cs="Calibri"/>
                <w:color w:val="000000"/>
              </w:rPr>
            </w:pPr>
            <w:r w:rsidRPr="00BA22E9">
              <w:rPr>
                <w:rFonts w:asciiTheme="minorHAnsi" w:hAnsiTheme="minorHAnsi"/>
              </w:rPr>
              <w:t>ZIT</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7E26AA" w:rsidP="007E26AA">
            <w:pPr>
              <w:autoSpaceDE w:val="0"/>
              <w:adjustRightInd w:val="0"/>
              <w:spacing w:after="0" w:line="240" w:lineRule="auto"/>
              <w:jc w:val="both"/>
              <w:rPr>
                <w:rFonts w:asciiTheme="minorHAnsi" w:hAnsiTheme="minorHAnsi" w:cs="Calibri"/>
                <w:color w:val="000000"/>
              </w:rPr>
            </w:pPr>
            <w:r w:rsidRPr="00BA22E9">
              <w:rPr>
                <w:rFonts w:asciiTheme="minorHAnsi" w:hAnsiTheme="minorHAnsi"/>
              </w:rP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oraz na obszarach funkcjonalnych głównych miast województwa: Wałbrzycha i Jeleniej Góry.</w:t>
            </w:r>
          </w:p>
        </w:tc>
      </w:tr>
      <w:tr w:rsidR="007E26AA"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7E26AA" w:rsidP="007E26AA">
            <w:pPr>
              <w:autoSpaceDE w:val="0"/>
              <w:adjustRightInd w:val="0"/>
              <w:spacing w:after="0" w:line="240" w:lineRule="auto"/>
              <w:rPr>
                <w:rFonts w:asciiTheme="minorHAnsi" w:hAnsiTheme="minorHAnsi" w:cs="Calibri"/>
                <w:color w:val="000000"/>
              </w:rPr>
            </w:pPr>
            <w:r w:rsidRPr="00BA22E9">
              <w:rPr>
                <w:rFonts w:asciiTheme="minorHAnsi" w:hAnsiTheme="minorHAnsi"/>
              </w:rPr>
              <w:t>ZIT AJ</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7E26AA" w:rsidP="007E26AA">
            <w:pPr>
              <w:autoSpaceDE w:val="0"/>
              <w:adjustRightInd w:val="0"/>
              <w:spacing w:after="0" w:line="240" w:lineRule="auto"/>
              <w:jc w:val="both"/>
              <w:rPr>
                <w:rFonts w:asciiTheme="minorHAnsi" w:hAnsiTheme="minorHAnsi" w:cs="Calibri"/>
                <w:color w:val="000000"/>
              </w:rPr>
            </w:pPr>
            <w:r w:rsidRPr="00BA22E9">
              <w:rPr>
                <w:rFonts w:asciiTheme="minorHAnsi" w:hAnsiTheme="minorHAnsi"/>
              </w:rPr>
              <w:t>Zintegrowane Inwestycje Terytorialne Aglomeracji Jeleniogórskiej. Miasto</w:t>
            </w:r>
            <w:r w:rsidRPr="00BA22E9">
              <w:rPr>
                <w:rFonts w:asciiTheme="minorHAnsi" w:hAnsiTheme="minorHAnsi" w:cs="Calibri"/>
                <w:color w:val="000000"/>
              </w:rPr>
              <w:t xml:space="preserve"> Jelenia Góra, któremu powierzono funkcję Instytucji Pośredniczącej w ramach instrumentu Zintegrowane Inwestycje Terytorialne Aglomeracji Jeleniogórskiej.</w:t>
            </w:r>
          </w:p>
        </w:tc>
      </w:tr>
      <w:tr w:rsidR="007E26AA"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7E26AA" w:rsidP="007E26AA">
            <w:pPr>
              <w:autoSpaceDE w:val="0"/>
              <w:adjustRightInd w:val="0"/>
              <w:spacing w:after="0" w:line="240" w:lineRule="auto"/>
              <w:rPr>
                <w:rFonts w:asciiTheme="minorHAnsi" w:hAnsiTheme="minorHAnsi"/>
              </w:rPr>
            </w:pPr>
            <w:r w:rsidRPr="00BA22E9">
              <w:rPr>
                <w:rFonts w:asciiTheme="minorHAnsi" w:hAnsiTheme="minorHAnsi"/>
              </w:rPr>
              <w:t>ZIT WrOF</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BA22E9" w:rsidRDefault="007E26AA" w:rsidP="007E26AA">
            <w:pPr>
              <w:autoSpaceDE w:val="0"/>
              <w:adjustRightInd w:val="0"/>
              <w:spacing w:after="0" w:line="240" w:lineRule="auto"/>
              <w:jc w:val="both"/>
              <w:rPr>
                <w:rFonts w:asciiTheme="minorHAnsi" w:hAnsiTheme="minorHAnsi"/>
              </w:rPr>
            </w:pPr>
            <w:r w:rsidRPr="00BA22E9">
              <w:rPr>
                <w:rFonts w:asciiTheme="minorHAnsi" w:hAnsiTheme="minorHAnsi" w:cs="Calibri"/>
                <w:color w:val="000000"/>
              </w:rPr>
              <w:t>Zintegrowane Inwestycje Terytorialne Wrocławskiego Obszaru Funkcjonalnego. Gmina Wrocław, której powierzono funkcję Instytucji Pośredniczącej w ramach instrumentu Zintegrowane Inwestycje Terytorialne Wrocławskiego Obszaru Funkcjonalnego.</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ZWD</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Zarząd Województwa Dolnośląskiego</w:t>
            </w:r>
          </w:p>
        </w:tc>
      </w:tr>
    </w:tbl>
    <w:p w:rsidR="00172B36" w:rsidRDefault="00172B36">
      <w:pPr>
        <w:pStyle w:val="Standard"/>
        <w:spacing w:line="240" w:lineRule="auto"/>
        <w:jc w:val="center"/>
        <w:rPr>
          <w:shd w:val="clear" w:color="auto" w:fill="FFFF00"/>
        </w:rPr>
      </w:pPr>
    </w:p>
    <w:p w:rsidR="00172B36" w:rsidRDefault="00172B36">
      <w:pPr>
        <w:pStyle w:val="Standard"/>
        <w:spacing w:line="240" w:lineRule="auto"/>
        <w:jc w:val="center"/>
        <w:rPr>
          <w:shd w:val="clear" w:color="auto" w:fill="FFFF00"/>
        </w:rPr>
      </w:pPr>
    </w:p>
    <w:p w:rsidR="00172B36" w:rsidRDefault="00172B36">
      <w:pPr>
        <w:pStyle w:val="Standard"/>
        <w:spacing w:line="240" w:lineRule="auto"/>
        <w:rPr>
          <w:shd w:val="clear" w:color="auto" w:fill="FFFF00"/>
        </w:rPr>
      </w:pPr>
    </w:p>
    <w:p w:rsidR="00172B36" w:rsidRDefault="00172B36">
      <w:pPr>
        <w:pStyle w:val="Standard"/>
        <w:pageBreakBefore/>
        <w:spacing w:line="240" w:lineRule="auto"/>
        <w:jc w:val="center"/>
        <w:rPr>
          <w:shd w:val="clear" w:color="auto" w:fill="FFFF00"/>
        </w:rPr>
      </w:pPr>
    </w:p>
    <w:p w:rsidR="00172B36" w:rsidRDefault="00172B36">
      <w:pPr>
        <w:pStyle w:val="Standard"/>
        <w:spacing w:line="240" w:lineRule="auto"/>
        <w:rPr>
          <w:shd w:val="clear" w:color="auto" w:fill="FFFF00"/>
        </w:rPr>
      </w:pPr>
    </w:p>
    <w:tbl>
      <w:tblPr>
        <w:tblW w:w="11023" w:type="dxa"/>
        <w:tblInd w:w="-108" w:type="dxa"/>
        <w:tblLayout w:type="fixed"/>
        <w:tblCellMar>
          <w:left w:w="10" w:type="dxa"/>
          <w:right w:w="10" w:type="dxa"/>
        </w:tblCellMar>
        <w:tblLook w:val="0000" w:firstRow="0" w:lastRow="0" w:firstColumn="0" w:lastColumn="0" w:noHBand="0" w:noVBand="0"/>
      </w:tblPr>
      <w:tblGrid>
        <w:gridCol w:w="533"/>
        <w:gridCol w:w="2267"/>
        <w:gridCol w:w="8223"/>
      </w:tblGrid>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szCs w:val="22"/>
              </w:rPr>
            </w:pPr>
            <w:bookmarkStart w:id="8" w:name="_Toc426632912"/>
            <w:bookmarkStart w:id="9" w:name="_Toc430826815"/>
            <w:bookmarkStart w:id="10" w:name="_Toc432758963"/>
            <w:r w:rsidRPr="00BA22E9">
              <w:rPr>
                <w:rFonts w:asciiTheme="minorHAnsi" w:hAnsiTheme="minorHAnsi"/>
                <w:b/>
                <w:szCs w:val="22"/>
              </w:rPr>
              <w:t>Regulamin konkursu</w:t>
            </w:r>
            <w:bookmarkEnd w:id="8"/>
            <w:bookmarkEnd w:id="9"/>
            <w:bookmarkEnd w:id="10"/>
            <w:r w:rsidRPr="00BA22E9">
              <w:rPr>
                <w:rFonts w:asciiTheme="minorHAnsi" w:hAnsiTheme="minorHAnsi"/>
                <w:b/>
                <w:szCs w:val="22"/>
              </w:rPr>
              <w:t xml:space="preserve"> –informacje ogólne</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Nagwek1"/>
              <w:spacing w:before="120" w:after="120"/>
              <w:jc w:val="both"/>
              <w:rPr>
                <w:rFonts w:asciiTheme="minorHAnsi" w:eastAsia="Droid Sans Fallback" w:hAnsiTheme="minorHAnsi" w:cs="Calibri"/>
                <w:color w:val="00000A"/>
              </w:rPr>
            </w:pPr>
            <w:r w:rsidRPr="00BA22E9">
              <w:rPr>
                <w:rFonts w:asciiTheme="minorHAnsi" w:eastAsia="Droid Sans Fallback" w:hAnsiTheme="minorHAnsi" w:cs="Calibri"/>
                <w:color w:val="00000A"/>
              </w:rPr>
              <w:t>Regulamin w szczególności określa cel i zakres konkursu, zasady jego organizacji, warunki uczestnictwa, sposób wyboru projektów oraz pozostałe informacje niezbędne podczas przygotowywania wniosków o dofinansowanie realizacji projektu typu:</w:t>
            </w:r>
          </w:p>
          <w:p w:rsidR="00172B36" w:rsidRPr="00BA22E9" w:rsidRDefault="00C50712" w:rsidP="00F85866">
            <w:pPr>
              <w:pStyle w:val="Nagwek1"/>
              <w:tabs>
                <w:tab w:val="clear" w:pos="4536"/>
                <w:tab w:val="clear" w:pos="9072"/>
                <w:tab w:val="left" w:pos="0"/>
              </w:tabs>
              <w:spacing w:before="120" w:after="120"/>
              <w:jc w:val="both"/>
              <w:rPr>
                <w:rFonts w:asciiTheme="minorHAnsi" w:eastAsia="Droid Sans Fallback" w:hAnsiTheme="minorHAnsi" w:cs="Calibri"/>
                <w:b/>
                <w:color w:val="00000A"/>
              </w:rPr>
            </w:pPr>
            <w:r w:rsidRPr="00BA22E9">
              <w:rPr>
                <w:rFonts w:asciiTheme="minorHAnsi" w:eastAsia="Droid Sans Fallback" w:hAnsiTheme="minorHAnsi" w:cs="Calibri"/>
                <w:b/>
                <w:color w:val="00000A"/>
              </w:rPr>
              <w:t xml:space="preserve">A </w:t>
            </w:r>
            <w:r w:rsidR="00F241FE" w:rsidRPr="00BA22E9">
              <w:rPr>
                <w:rFonts w:asciiTheme="minorHAnsi" w:eastAsia="Droid Sans Fallback" w:hAnsiTheme="minorHAnsi" w:cs="Calibri"/>
                <w:b/>
                <w:color w:val="00000A"/>
              </w:rPr>
              <w:t>Budowa, remont, przebudowa, rozbudowa</w:t>
            </w:r>
            <w:r w:rsidR="00F241FE" w:rsidRPr="00BA22E9">
              <w:rPr>
                <w:rStyle w:val="Odwoanieprzypisudolnego"/>
                <w:rFonts w:asciiTheme="minorHAnsi" w:hAnsiTheme="minorHAnsi"/>
              </w:rPr>
              <w:footnoteReference w:id="1"/>
            </w:r>
            <w:r w:rsidR="00F241FE" w:rsidRPr="00BA22E9">
              <w:rPr>
                <w:rFonts w:asciiTheme="minorHAnsi" w:eastAsia="Droid Sans Fallback" w:hAnsiTheme="minorHAnsi" w:cs="Calibri"/>
                <w:b/>
                <w:color w:val="00000A"/>
              </w:rPr>
              <w:t>, nadbudowa, wyposażenie infrastruktury społecznej powiązanej z procesem integracji społecznej, aktywizacji społeczno-zawodowej i deinstytucjonalizacji usług</w:t>
            </w:r>
          </w:p>
          <w:p w:rsidR="00172B36" w:rsidRPr="00BA22E9" w:rsidRDefault="00F241FE" w:rsidP="00F85866">
            <w:pPr>
              <w:pStyle w:val="Nagwek1"/>
              <w:spacing w:before="120"/>
              <w:jc w:val="both"/>
              <w:rPr>
                <w:rFonts w:asciiTheme="minorHAnsi" w:hAnsiTheme="minorHAnsi"/>
              </w:rPr>
            </w:pPr>
            <w:r w:rsidRPr="00BA22E9">
              <w:rPr>
                <w:rFonts w:asciiTheme="minorHAnsi" w:eastAsia="Droid Sans Fallback" w:hAnsiTheme="minorHAnsi" w:cs="Calibri"/>
                <w:b/>
                <w:color w:val="00000A"/>
              </w:rPr>
              <w:t>B Zmiana sposobu użytkowania, budowa, remont, przebudowa, rozbudowa</w:t>
            </w:r>
            <w:r w:rsidRPr="00BA22E9">
              <w:rPr>
                <w:rStyle w:val="Odwoanieprzypisudolnego"/>
                <w:rFonts w:asciiTheme="minorHAnsi" w:hAnsiTheme="minorHAnsi"/>
              </w:rPr>
              <w:footnoteReference w:id="2"/>
            </w:r>
            <w:r w:rsidRPr="00BA22E9">
              <w:rPr>
                <w:rFonts w:asciiTheme="minorHAnsi" w:eastAsia="Droid Sans Fallback" w:hAnsiTheme="minorHAnsi" w:cs="Calibri"/>
                <w:b/>
                <w:color w:val="00000A"/>
              </w:rPr>
              <w:t>, wyposażenie budynków infrastruktury: domów pomocy społecznej, placówek zapewniających całodobową opiekę osobom niepełnosprawnym, przewlekle chorym lub osobom w podeszłym wieku</w:t>
            </w:r>
          </w:p>
          <w:p w:rsidR="00172B36" w:rsidRPr="00BA22E9" w:rsidRDefault="00F241FE" w:rsidP="00F85866">
            <w:pPr>
              <w:pStyle w:val="Nagwek1"/>
              <w:spacing w:before="120" w:after="120"/>
              <w:jc w:val="both"/>
              <w:rPr>
                <w:rFonts w:asciiTheme="minorHAnsi" w:hAnsiTheme="minorHAnsi"/>
              </w:rPr>
            </w:pPr>
            <w:r w:rsidRPr="00BA22E9">
              <w:rPr>
                <w:rFonts w:asciiTheme="minorHAnsi" w:eastAsia="Droid Sans Fallback" w:hAnsiTheme="minorHAnsi" w:cs="Calibri"/>
                <w:color w:val="00000A"/>
              </w:rPr>
              <w:t xml:space="preserve">w ramach Regionalnego Programu Operacyjnego Województwa Dolnośląskiego 2014-2020 – </w:t>
            </w:r>
            <w:r w:rsidRPr="00BA22E9">
              <w:rPr>
                <w:rFonts w:asciiTheme="minorHAnsi" w:eastAsia="Droid Sans Fallback" w:hAnsiTheme="minorHAnsi" w:cs="Calibri"/>
                <w:b/>
                <w:color w:val="00000A"/>
              </w:rPr>
              <w:t xml:space="preserve">Oś priorytetowa 6 </w:t>
            </w:r>
            <w:r w:rsidR="00E15F8A" w:rsidRPr="00BA22E9">
              <w:rPr>
                <w:rFonts w:asciiTheme="minorHAnsi" w:eastAsia="Droid Sans Fallback" w:hAnsiTheme="minorHAnsi" w:cs="Calibri"/>
                <w:b/>
                <w:color w:val="00000A"/>
              </w:rPr>
              <w:t xml:space="preserve">Infrastruktura spójności społecznej </w:t>
            </w:r>
            <w:r w:rsidRPr="00BA22E9">
              <w:rPr>
                <w:rFonts w:asciiTheme="minorHAnsi" w:eastAsia="Droid Sans Fallback" w:hAnsiTheme="minorHAnsi" w:cs="Calibri"/>
                <w:color w:val="00000A"/>
              </w:rPr>
              <w:t xml:space="preserve">– </w:t>
            </w:r>
            <w:r w:rsidRPr="00BA22E9">
              <w:rPr>
                <w:rFonts w:asciiTheme="minorHAnsi" w:eastAsia="Droid Sans Fallback" w:hAnsiTheme="minorHAnsi" w:cs="Calibri"/>
                <w:b/>
                <w:color w:val="00000A"/>
              </w:rPr>
              <w:t>Działanie 6.1 Inwestycje w infrastrukturę społeczną:</w:t>
            </w:r>
          </w:p>
          <w:p w:rsidR="00172B36" w:rsidRPr="00BA22E9" w:rsidRDefault="00F241FE" w:rsidP="00F85866">
            <w:pPr>
              <w:pStyle w:val="Nagwek1"/>
              <w:numPr>
                <w:ilvl w:val="0"/>
                <w:numId w:val="22"/>
              </w:numPr>
              <w:ind w:left="317" w:hanging="284"/>
              <w:jc w:val="both"/>
              <w:rPr>
                <w:rFonts w:asciiTheme="minorHAnsi" w:hAnsiTheme="minorHAnsi"/>
              </w:rPr>
            </w:pPr>
            <w:r w:rsidRPr="00BA22E9">
              <w:rPr>
                <w:rFonts w:asciiTheme="minorHAnsi" w:eastAsia="Droid Sans Fallback" w:hAnsiTheme="minorHAnsi" w:cs="Calibri"/>
                <w:b/>
                <w:color w:val="00000A"/>
              </w:rPr>
              <w:t>Poddziałanie 6.1.1 Inwestycje w infrastrukturę społeczną – konkursy horyzontalne – nabór na OSI:</w:t>
            </w:r>
          </w:p>
          <w:p w:rsidR="00172B36" w:rsidRPr="00BA22E9" w:rsidRDefault="00F241FE" w:rsidP="00F85866">
            <w:pPr>
              <w:pStyle w:val="Nagwek1"/>
              <w:spacing w:before="120" w:after="120"/>
              <w:jc w:val="both"/>
              <w:rPr>
                <w:rFonts w:asciiTheme="minorHAnsi" w:hAnsiTheme="minorHAnsi"/>
              </w:rPr>
            </w:pPr>
            <w:r w:rsidRPr="00BA22E9">
              <w:rPr>
                <w:rFonts w:asciiTheme="minorHAnsi" w:hAnsiTheme="minorHAnsi" w:cs="Calibri"/>
                <w:b/>
                <w:color w:val="000000"/>
              </w:rPr>
              <w:tab/>
            </w:r>
            <w:r w:rsidRPr="00BA22E9">
              <w:rPr>
                <w:rFonts w:asciiTheme="minorHAnsi" w:hAnsiTheme="minorHAnsi" w:cs="Calibri"/>
                <w:color w:val="000000"/>
              </w:rPr>
              <w:t xml:space="preserve">Nabór w trybie konkursowym – na projekty realizowane na terenie </w:t>
            </w:r>
            <w:r w:rsidRPr="00BA22E9">
              <w:rPr>
                <w:rFonts w:asciiTheme="minorHAnsi" w:hAnsiTheme="minorHAnsi" w:cs="Calibri"/>
                <w:color w:val="000000"/>
                <w:u w:val="single"/>
              </w:rPr>
              <w:t>danego</w:t>
            </w:r>
            <w:r w:rsidRPr="00BA22E9">
              <w:rPr>
                <w:rFonts w:asciiTheme="minorHAnsi" w:hAnsiTheme="minorHAnsi" w:cs="Calibri"/>
                <w:color w:val="000000"/>
              </w:rPr>
              <w:t xml:space="preserve"> </w:t>
            </w:r>
            <w:r w:rsidRPr="00BA22E9">
              <w:rPr>
                <w:rFonts w:asciiTheme="minorHAnsi" w:hAnsiTheme="minorHAnsi" w:cs="Calibri"/>
                <w:color w:val="000000"/>
                <w:u w:val="single"/>
              </w:rPr>
              <w:t>Obszaru Strategicznej Interwencji</w:t>
            </w:r>
            <w:r w:rsidRPr="00BA22E9">
              <w:rPr>
                <w:rFonts w:asciiTheme="minorHAnsi" w:hAnsiTheme="minorHAnsi" w:cs="Calibri"/>
                <w:color w:val="000000"/>
              </w:rPr>
              <w:t>:</w:t>
            </w:r>
          </w:p>
          <w:p w:rsidR="00172B36" w:rsidRPr="00BA22E9" w:rsidRDefault="00F241FE" w:rsidP="00F85866">
            <w:pPr>
              <w:pStyle w:val="Nagwek1"/>
              <w:numPr>
                <w:ilvl w:val="0"/>
                <w:numId w:val="23"/>
              </w:numPr>
              <w:ind w:left="318" w:hanging="284"/>
              <w:jc w:val="both"/>
              <w:rPr>
                <w:rFonts w:asciiTheme="minorHAnsi" w:hAnsiTheme="minorHAnsi"/>
              </w:rPr>
            </w:pPr>
            <w:r w:rsidRPr="00BA22E9">
              <w:rPr>
                <w:rFonts w:asciiTheme="minorHAnsi" w:hAnsiTheme="minorHAnsi"/>
              </w:rPr>
              <w:t>Zachodniego Obszaru Interwencji</w:t>
            </w:r>
            <w:r w:rsidRPr="00BA22E9">
              <w:rPr>
                <w:rFonts w:asciiTheme="minorHAnsi" w:hAnsiTheme="minorHAnsi" w:cs="Calibri"/>
                <w:color w:val="000000"/>
              </w:rPr>
              <w:t xml:space="preserve"> (ZOI)</w:t>
            </w:r>
            <w:r w:rsidRPr="00BA22E9">
              <w:rPr>
                <w:rStyle w:val="Odwoanieprzypisudolnego"/>
                <w:rFonts w:asciiTheme="minorHAnsi" w:hAnsiTheme="minorHAnsi"/>
              </w:rPr>
              <w:footnoteReference w:id="3"/>
            </w:r>
            <w:r w:rsidRPr="00BA22E9">
              <w:rPr>
                <w:rFonts w:asciiTheme="minorHAnsi" w:hAnsiTheme="minorHAnsi" w:cs="Calibri"/>
                <w:color w:val="000000"/>
              </w:rPr>
              <w:t>;</w:t>
            </w:r>
          </w:p>
          <w:p w:rsidR="00172B36" w:rsidRPr="00BA22E9" w:rsidRDefault="00F241FE" w:rsidP="00F85866">
            <w:pPr>
              <w:pStyle w:val="Akapitzlist"/>
              <w:numPr>
                <w:ilvl w:val="0"/>
                <w:numId w:val="5"/>
              </w:numPr>
              <w:spacing w:before="0" w:line="240" w:lineRule="auto"/>
              <w:ind w:left="318" w:hanging="284"/>
              <w:jc w:val="both"/>
              <w:rPr>
                <w:rFonts w:asciiTheme="minorHAnsi" w:hAnsiTheme="minorHAnsi"/>
                <w:szCs w:val="22"/>
              </w:rPr>
            </w:pPr>
            <w:r w:rsidRPr="00BA22E9">
              <w:rPr>
                <w:rFonts w:asciiTheme="minorHAnsi" w:hAnsiTheme="minorHAnsi"/>
                <w:szCs w:val="22"/>
              </w:rPr>
              <w:t>Legnicko-Głogowskiego Obszaru Interwencji (</w:t>
            </w:r>
            <w:r w:rsidRPr="00BA22E9">
              <w:rPr>
                <w:rFonts w:asciiTheme="minorHAnsi" w:hAnsiTheme="minorHAnsi" w:cs="Calibri"/>
                <w:color w:val="000000"/>
                <w:szCs w:val="22"/>
              </w:rPr>
              <w:t>LGOI)</w:t>
            </w:r>
            <w:r w:rsidRPr="00BA22E9">
              <w:rPr>
                <w:rStyle w:val="Odwoanieprzypisudolnego"/>
                <w:rFonts w:asciiTheme="minorHAnsi" w:hAnsiTheme="minorHAnsi"/>
                <w:szCs w:val="22"/>
              </w:rPr>
              <w:footnoteReference w:id="4"/>
            </w:r>
            <w:r w:rsidRPr="00BA22E9">
              <w:rPr>
                <w:rFonts w:asciiTheme="minorHAnsi" w:hAnsiTheme="minorHAnsi" w:cs="Calibri"/>
                <w:b/>
                <w:color w:val="000000"/>
                <w:szCs w:val="22"/>
              </w:rPr>
              <w:t>;</w:t>
            </w:r>
          </w:p>
          <w:p w:rsidR="00172B36" w:rsidRPr="00BA22E9" w:rsidRDefault="00F241FE" w:rsidP="00F85866">
            <w:pPr>
              <w:pStyle w:val="Akapitzlist"/>
              <w:numPr>
                <w:ilvl w:val="0"/>
                <w:numId w:val="5"/>
              </w:numPr>
              <w:spacing w:before="0" w:line="240" w:lineRule="auto"/>
              <w:ind w:left="318" w:hanging="284"/>
              <w:jc w:val="both"/>
              <w:rPr>
                <w:rFonts w:asciiTheme="minorHAnsi" w:hAnsiTheme="minorHAnsi"/>
                <w:szCs w:val="22"/>
              </w:rPr>
            </w:pPr>
            <w:r w:rsidRPr="00BA22E9">
              <w:rPr>
                <w:rFonts w:asciiTheme="minorHAnsi" w:hAnsiTheme="minorHAnsi"/>
                <w:szCs w:val="22"/>
              </w:rPr>
              <w:t>Obszaru Interwencji Doliny Baryczy (</w:t>
            </w:r>
            <w:r w:rsidRPr="00BA22E9">
              <w:rPr>
                <w:rFonts w:asciiTheme="minorHAnsi" w:hAnsiTheme="minorHAnsi" w:cs="Calibri"/>
                <w:color w:val="000000"/>
                <w:szCs w:val="22"/>
              </w:rPr>
              <w:t>OIDB)</w:t>
            </w:r>
            <w:r w:rsidRPr="00BA22E9">
              <w:rPr>
                <w:rStyle w:val="Odwoanieprzypisudolnego"/>
                <w:rFonts w:asciiTheme="minorHAnsi" w:hAnsiTheme="minorHAnsi"/>
                <w:szCs w:val="22"/>
              </w:rPr>
              <w:footnoteReference w:id="5"/>
            </w:r>
            <w:r w:rsidRPr="00BA22E9">
              <w:rPr>
                <w:rFonts w:asciiTheme="minorHAnsi" w:hAnsiTheme="minorHAnsi" w:cs="Calibri"/>
                <w:color w:val="000000"/>
                <w:szCs w:val="22"/>
              </w:rPr>
              <w:t>;</w:t>
            </w:r>
          </w:p>
          <w:p w:rsidR="00172B36" w:rsidRPr="00BA22E9" w:rsidRDefault="00F241FE" w:rsidP="00F85866">
            <w:pPr>
              <w:pStyle w:val="Akapitzlist"/>
              <w:numPr>
                <w:ilvl w:val="0"/>
                <w:numId w:val="5"/>
              </w:numPr>
              <w:spacing w:before="0" w:line="240" w:lineRule="auto"/>
              <w:ind w:left="318" w:hanging="284"/>
              <w:jc w:val="both"/>
              <w:rPr>
                <w:rFonts w:asciiTheme="minorHAnsi" w:hAnsiTheme="minorHAnsi"/>
                <w:szCs w:val="22"/>
              </w:rPr>
            </w:pPr>
            <w:r w:rsidRPr="00BA22E9">
              <w:rPr>
                <w:rFonts w:asciiTheme="minorHAnsi" w:hAnsiTheme="minorHAnsi"/>
                <w:szCs w:val="22"/>
              </w:rPr>
              <w:t>Obszaru Interwencji Równiny Wrocławskiej (</w:t>
            </w:r>
            <w:r w:rsidRPr="00BA22E9">
              <w:rPr>
                <w:rFonts w:asciiTheme="minorHAnsi" w:hAnsiTheme="minorHAnsi" w:cs="Calibri"/>
                <w:color w:val="000000"/>
                <w:szCs w:val="22"/>
              </w:rPr>
              <w:t>OIRW)</w:t>
            </w:r>
            <w:r w:rsidRPr="00BA22E9">
              <w:rPr>
                <w:rStyle w:val="Odwoanieprzypisudolnego"/>
                <w:rFonts w:asciiTheme="minorHAnsi" w:hAnsiTheme="minorHAnsi"/>
                <w:szCs w:val="22"/>
              </w:rPr>
              <w:footnoteReference w:id="6"/>
            </w:r>
            <w:r w:rsidRPr="00BA22E9">
              <w:rPr>
                <w:rFonts w:asciiTheme="minorHAnsi" w:hAnsiTheme="minorHAnsi" w:cs="Calibri"/>
                <w:color w:val="000000"/>
                <w:szCs w:val="22"/>
              </w:rPr>
              <w:t>;</w:t>
            </w:r>
          </w:p>
          <w:p w:rsidR="00172B36" w:rsidRPr="00BA22E9" w:rsidRDefault="00F241FE" w:rsidP="00F85866">
            <w:pPr>
              <w:pStyle w:val="Akapitzlist"/>
              <w:numPr>
                <w:ilvl w:val="0"/>
                <w:numId w:val="5"/>
              </w:numPr>
              <w:spacing w:before="0" w:line="240" w:lineRule="auto"/>
              <w:ind w:left="318" w:hanging="284"/>
              <w:jc w:val="both"/>
              <w:rPr>
                <w:rFonts w:asciiTheme="minorHAnsi" w:hAnsiTheme="minorHAnsi"/>
                <w:szCs w:val="22"/>
              </w:rPr>
            </w:pPr>
            <w:r w:rsidRPr="00BA22E9">
              <w:rPr>
                <w:rFonts w:asciiTheme="minorHAnsi" w:hAnsiTheme="minorHAnsi"/>
                <w:szCs w:val="22"/>
              </w:rPr>
              <w:t>Obszaru Ziemia Dzierżoniowsko-Kłodzko-Ząbkowicka (ZKD)</w:t>
            </w:r>
            <w:r w:rsidRPr="00BA22E9">
              <w:rPr>
                <w:rFonts w:asciiTheme="minorHAnsi" w:hAnsiTheme="minorHAnsi"/>
                <w:szCs w:val="22"/>
              </w:rPr>
              <w:footnoteReference w:id="7"/>
            </w:r>
            <w:r w:rsidRPr="00BA22E9">
              <w:rPr>
                <w:rFonts w:asciiTheme="minorHAnsi" w:hAnsiTheme="minorHAnsi"/>
                <w:szCs w:val="22"/>
              </w:rPr>
              <w:t>.</w:t>
            </w:r>
          </w:p>
          <w:p w:rsidR="00172B36" w:rsidRPr="00BA22E9" w:rsidRDefault="00172B36" w:rsidP="00F85866">
            <w:pPr>
              <w:pStyle w:val="Akapitzlist"/>
              <w:spacing w:line="240" w:lineRule="auto"/>
              <w:ind w:left="317"/>
              <w:jc w:val="both"/>
              <w:rPr>
                <w:rFonts w:asciiTheme="minorHAnsi" w:hAnsiTheme="minorHAnsi"/>
                <w:szCs w:val="22"/>
              </w:rPr>
            </w:pPr>
          </w:p>
          <w:p w:rsidR="00172B36" w:rsidRPr="00BA22E9" w:rsidRDefault="00F241FE" w:rsidP="00F85866">
            <w:pPr>
              <w:pStyle w:val="Standard"/>
              <w:spacing w:line="240" w:lineRule="auto"/>
              <w:jc w:val="both"/>
              <w:rPr>
                <w:rFonts w:asciiTheme="minorHAnsi" w:hAnsiTheme="minorHAnsi" w:cs="Calibri"/>
                <w:color w:val="000000"/>
              </w:rPr>
            </w:pPr>
            <w:r w:rsidRPr="00BA22E9">
              <w:rPr>
                <w:rFonts w:asciiTheme="minorHAnsi" w:hAnsiTheme="minorHAnsi" w:cs="Calibri"/>
                <w:color w:val="000000"/>
              </w:rPr>
              <w:t xml:space="preserve">Na każdy z ww. OSI przeznaczona jest odrębna alokacja i dla każdego OSI tworzone będą odrębne listy rankingowe projektów. Wnioskodawca zobowiązany jest do wyboru jednego </w:t>
            </w:r>
            <w:r w:rsidRPr="00BA22E9">
              <w:rPr>
                <w:rFonts w:asciiTheme="minorHAnsi" w:hAnsiTheme="minorHAnsi" w:cs="Calibri"/>
                <w:color w:val="000000"/>
              </w:rPr>
              <w:lastRenderedPageBreak/>
              <w:t>OSI (na obszarze którego realizowany jest w całości projekt).</w:t>
            </w:r>
          </w:p>
          <w:p w:rsidR="00172B36" w:rsidRPr="00BA22E9" w:rsidRDefault="00F241FE" w:rsidP="00F85866">
            <w:pPr>
              <w:pStyle w:val="Nagwek1"/>
              <w:numPr>
                <w:ilvl w:val="0"/>
                <w:numId w:val="24"/>
              </w:numPr>
              <w:spacing w:after="120"/>
              <w:ind w:left="318" w:hanging="284"/>
              <w:jc w:val="both"/>
              <w:rPr>
                <w:rFonts w:asciiTheme="minorHAnsi" w:eastAsia="Droid Sans Fallback" w:hAnsiTheme="minorHAnsi" w:cs="Calibri"/>
                <w:b/>
                <w:color w:val="00000A"/>
              </w:rPr>
            </w:pPr>
            <w:r w:rsidRPr="00BA22E9">
              <w:rPr>
                <w:rFonts w:asciiTheme="minorHAnsi" w:eastAsia="Droid Sans Fallback" w:hAnsiTheme="minorHAnsi" w:cs="Calibri"/>
                <w:b/>
                <w:color w:val="00000A"/>
              </w:rPr>
              <w:t>Poddziałanie 6.1.2 Inwestycje w infrastrukturę społeczną – ZIT WrOF:</w:t>
            </w:r>
          </w:p>
          <w:p w:rsidR="00172B36" w:rsidRPr="00BA22E9" w:rsidRDefault="00F241FE" w:rsidP="00F85866">
            <w:pPr>
              <w:pStyle w:val="Standard"/>
              <w:spacing w:line="240" w:lineRule="auto"/>
              <w:jc w:val="both"/>
              <w:rPr>
                <w:rFonts w:asciiTheme="minorHAnsi" w:hAnsiTheme="minorHAnsi"/>
              </w:rPr>
            </w:pPr>
            <w:r w:rsidRPr="00BA22E9">
              <w:rPr>
                <w:rFonts w:asciiTheme="minorHAnsi" w:hAnsiTheme="minorHAnsi" w:cs="Calibri"/>
                <w:color w:val="000000"/>
              </w:rPr>
              <w:t xml:space="preserve">Nabór w trybie konkursowym – na projekty realizowane na terenie </w:t>
            </w:r>
            <w:r w:rsidRPr="00BA22E9">
              <w:rPr>
                <w:rFonts w:asciiTheme="minorHAnsi" w:hAnsiTheme="minorHAnsi" w:cs="Arial"/>
                <w:u w:val="single"/>
              </w:rPr>
              <w:t>Wrocławskiego Obszaru Funkcjonalnego, określonego w Strategii ZIT WrOF</w:t>
            </w:r>
            <w:r w:rsidRPr="00BA22E9">
              <w:rPr>
                <w:rStyle w:val="Odwoanieprzypisudolnego"/>
                <w:rFonts w:asciiTheme="minorHAnsi" w:hAnsiTheme="minorHAnsi"/>
              </w:rPr>
              <w:footnoteReference w:id="8"/>
            </w:r>
            <w:r w:rsidRPr="00BA22E9">
              <w:rPr>
                <w:rFonts w:asciiTheme="minorHAnsi" w:hAnsiTheme="minorHAnsi" w:cs="Arial"/>
                <w:u w:val="single"/>
              </w:rPr>
              <w:t>.</w:t>
            </w:r>
          </w:p>
          <w:p w:rsidR="00172B36" w:rsidRPr="00BA22E9" w:rsidRDefault="00F241FE" w:rsidP="00F85866">
            <w:pPr>
              <w:pStyle w:val="Nagwek1"/>
              <w:numPr>
                <w:ilvl w:val="0"/>
                <w:numId w:val="12"/>
              </w:numPr>
              <w:spacing w:after="120"/>
              <w:ind w:left="318" w:hanging="284"/>
              <w:jc w:val="both"/>
              <w:rPr>
                <w:rFonts w:asciiTheme="minorHAnsi" w:eastAsia="Droid Sans Fallback" w:hAnsiTheme="minorHAnsi" w:cs="Calibri"/>
                <w:b/>
                <w:color w:val="00000A"/>
              </w:rPr>
            </w:pPr>
            <w:r w:rsidRPr="00BA22E9">
              <w:rPr>
                <w:rFonts w:asciiTheme="minorHAnsi" w:eastAsia="Droid Sans Fallback" w:hAnsiTheme="minorHAnsi" w:cs="Calibri"/>
                <w:b/>
                <w:color w:val="00000A"/>
              </w:rPr>
              <w:t>Poddziałanie 6.1.3 Inwestycje w infrastrukturę społeczną – ZIT AJ:</w:t>
            </w:r>
          </w:p>
          <w:p w:rsidR="00172B36" w:rsidRPr="00BA22E9" w:rsidRDefault="00F241FE" w:rsidP="00F85866">
            <w:pPr>
              <w:pStyle w:val="Standard"/>
              <w:spacing w:line="240" w:lineRule="auto"/>
              <w:jc w:val="both"/>
              <w:rPr>
                <w:rFonts w:asciiTheme="minorHAnsi" w:hAnsiTheme="minorHAnsi"/>
              </w:rPr>
            </w:pPr>
            <w:r w:rsidRPr="00BA22E9">
              <w:rPr>
                <w:rFonts w:asciiTheme="minorHAnsi" w:hAnsiTheme="minorHAnsi" w:cs="Calibri"/>
                <w:color w:val="000000"/>
              </w:rPr>
              <w:t xml:space="preserve">Nabór w trybie konkursowym – na projekty realizowane na terenie </w:t>
            </w:r>
            <w:r w:rsidRPr="00BA22E9">
              <w:rPr>
                <w:rFonts w:asciiTheme="minorHAnsi" w:eastAsia="Droid Sans Fallback" w:hAnsiTheme="minorHAnsi" w:cs="Calibri"/>
                <w:color w:val="00000A"/>
                <w:u w:val="single"/>
              </w:rPr>
              <w:t>Aglomeracji Jeleniogórskiej określonej w Strategii ZIT AJ</w:t>
            </w:r>
            <w:r w:rsidRPr="00BA22E9">
              <w:rPr>
                <w:rStyle w:val="Odwoanieprzypisudolnego"/>
                <w:rFonts w:asciiTheme="minorHAnsi" w:hAnsiTheme="minorHAnsi"/>
              </w:rPr>
              <w:footnoteReference w:id="9"/>
            </w:r>
            <w:r w:rsidRPr="00BA22E9">
              <w:rPr>
                <w:rFonts w:asciiTheme="minorHAnsi" w:eastAsia="Droid Sans Fallback" w:hAnsiTheme="minorHAnsi" w:cs="Calibri"/>
                <w:color w:val="00000A"/>
                <w:u w:val="single"/>
              </w:rPr>
              <w:t>.</w:t>
            </w:r>
          </w:p>
          <w:p w:rsidR="00172B36" w:rsidRPr="00BA22E9" w:rsidRDefault="00F241FE" w:rsidP="00F85866">
            <w:pPr>
              <w:pStyle w:val="Standard"/>
              <w:spacing w:before="120" w:after="120" w:line="240" w:lineRule="auto"/>
              <w:ind w:left="33"/>
              <w:jc w:val="both"/>
              <w:rPr>
                <w:rFonts w:asciiTheme="minorHAnsi" w:hAnsiTheme="minorHAnsi"/>
              </w:rPr>
            </w:pPr>
            <w:r w:rsidRPr="00BA22E9">
              <w:rPr>
                <w:rFonts w:asciiTheme="minorHAnsi" w:eastAsia="Times New Roman" w:hAnsiTheme="minorHAnsi" w:cs="Calibri"/>
                <w:color w:val="000000"/>
              </w:rPr>
              <w:t xml:space="preserve">Regulamin oraz wszystkie niezbędne do złożenia w konkursie dokumenty są dostępne na stronach internetowych RPO WD 2014-2020: </w:t>
            </w:r>
            <w:hyperlink r:id="rId9" w:history="1">
              <w:r w:rsidRPr="00BA22E9">
                <w:rPr>
                  <w:rFonts w:asciiTheme="minorHAnsi" w:eastAsia="Times New Roman" w:hAnsiTheme="minorHAnsi" w:cs="Calibri"/>
                  <w:color w:val="0000FF"/>
                  <w:u w:val="single"/>
                </w:rPr>
                <w:t>www.rpo.dolnyslask.pl</w:t>
              </w:r>
            </w:hyperlink>
            <w:r w:rsidRPr="00BA22E9">
              <w:rPr>
                <w:rFonts w:asciiTheme="minorHAnsi" w:hAnsiTheme="minorHAnsi"/>
              </w:rPr>
              <w:t xml:space="preserve">, </w:t>
            </w:r>
            <w:hyperlink r:id="rId10" w:history="1">
              <w:r w:rsidR="00791B87" w:rsidRPr="00BA22E9">
                <w:rPr>
                  <w:rStyle w:val="Hipercze"/>
                  <w:rFonts w:asciiTheme="minorHAnsi" w:hAnsiTheme="minorHAnsi"/>
                </w:rPr>
                <w:t>www.zitwrof.pl</w:t>
              </w:r>
            </w:hyperlink>
            <w:r w:rsidR="00791B87" w:rsidRPr="00BA22E9">
              <w:rPr>
                <w:rFonts w:asciiTheme="minorHAnsi" w:hAnsiTheme="minorHAnsi"/>
              </w:rPr>
              <w:t xml:space="preserve">, </w:t>
            </w:r>
            <w:hyperlink r:id="rId11" w:history="1">
              <w:r w:rsidR="00791B87" w:rsidRPr="00BA22E9">
                <w:rPr>
                  <w:rStyle w:val="Hipercze"/>
                  <w:rFonts w:asciiTheme="minorHAnsi" w:hAnsiTheme="minorHAnsi"/>
                </w:rPr>
                <w:t>www.zitaj.jeleniagora.pl</w:t>
              </w:r>
            </w:hyperlink>
            <w:r w:rsidR="00791B87" w:rsidRPr="00BA22E9">
              <w:rPr>
                <w:rFonts w:asciiTheme="minorHAnsi" w:hAnsiTheme="minorHAnsi"/>
              </w:rPr>
              <w:t xml:space="preserve"> </w:t>
            </w:r>
            <w:r w:rsidRPr="00BA22E9">
              <w:rPr>
                <w:rFonts w:asciiTheme="minorHAnsi" w:eastAsia="Times New Roman" w:hAnsiTheme="minorHAnsi" w:cs="Calibri"/>
                <w:color w:val="000000"/>
              </w:rPr>
              <w:t xml:space="preserve">oraz </w:t>
            </w:r>
            <w:hyperlink r:id="rId12" w:history="1">
              <w:r w:rsidRPr="00BA22E9">
                <w:rPr>
                  <w:rFonts w:asciiTheme="minorHAnsi" w:eastAsia="Times New Roman" w:hAnsiTheme="minorHAnsi" w:cs="Calibri"/>
                  <w:color w:val="0000FF"/>
                  <w:u w:val="single"/>
                </w:rPr>
                <w:t>www.funduszeeuropejskie.gov.pl</w:t>
              </w:r>
            </w:hyperlink>
            <w:r w:rsidRPr="00BA22E9">
              <w:rPr>
                <w:rFonts w:asciiTheme="minorHAnsi" w:eastAsia="Times New Roman" w:hAnsiTheme="minorHAnsi" w:cs="Calibri"/>
                <w:color w:val="000000"/>
              </w:rPr>
              <w:t>.</w:t>
            </w:r>
          </w:p>
          <w:p w:rsidR="00172B36" w:rsidRPr="00BA22E9" w:rsidRDefault="00F241FE" w:rsidP="00F85866">
            <w:pPr>
              <w:pStyle w:val="Standard"/>
              <w:spacing w:before="120" w:after="120" w:line="240" w:lineRule="auto"/>
              <w:ind w:left="33"/>
              <w:jc w:val="both"/>
              <w:rPr>
                <w:rFonts w:asciiTheme="minorHAnsi" w:eastAsia="Times New Roman" w:hAnsiTheme="minorHAnsi" w:cs="Calibri"/>
                <w:color w:val="000000"/>
              </w:rPr>
            </w:pPr>
            <w:r w:rsidRPr="00BA22E9">
              <w:rPr>
                <w:rFonts w:asciiTheme="minorHAnsi" w:eastAsia="Times New Roman" w:hAnsiTheme="minorHAnsi" w:cs="Calibri"/>
                <w:color w:val="000000"/>
              </w:rPr>
              <w:t>Przystąpienie do konkursu jest równoznaczne z akceptacją przez Wnioskodawcę postanowień Regulaminu.</w:t>
            </w:r>
          </w:p>
          <w:p w:rsidR="00172B36" w:rsidRPr="00BA22E9" w:rsidRDefault="00F241FE" w:rsidP="00F85866">
            <w:pPr>
              <w:pStyle w:val="Standard"/>
              <w:spacing w:before="120" w:after="120" w:line="240" w:lineRule="auto"/>
              <w:jc w:val="both"/>
              <w:rPr>
                <w:rFonts w:asciiTheme="minorHAnsi" w:eastAsia="Times New Roman" w:hAnsiTheme="minorHAnsi" w:cs="Calibri"/>
                <w:color w:val="000000"/>
              </w:rPr>
            </w:pPr>
            <w:r w:rsidRPr="00BA22E9">
              <w:rPr>
                <w:rFonts w:asciiTheme="minorHAnsi" w:eastAsia="Times New Roman" w:hAnsiTheme="minorHAnsi" w:cs="Calibri"/>
                <w:color w:val="000000"/>
              </w:rPr>
              <w:t>W kwestiach nieuregulowanych niniejszym Regulaminem konkursu, zastosowanie mają odpowiednie przepisy prawa polskiego i Unii Europejskiej.</w:t>
            </w:r>
          </w:p>
          <w:p w:rsidR="00172B36" w:rsidRPr="00BA22E9" w:rsidRDefault="00F241FE" w:rsidP="00F85866">
            <w:pPr>
              <w:pStyle w:val="Standard"/>
              <w:spacing w:before="120" w:after="120" w:line="240" w:lineRule="auto"/>
              <w:jc w:val="both"/>
              <w:rPr>
                <w:rFonts w:asciiTheme="minorHAnsi" w:eastAsia="Times New Roman" w:hAnsiTheme="minorHAnsi" w:cs="Calibri"/>
                <w:color w:val="000000"/>
              </w:rPr>
            </w:pPr>
            <w:r w:rsidRPr="00BA22E9">
              <w:rPr>
                <w:rFonts w:asciiTheme="minorHAnsi" w:eastAsia="Times New Roman" w:hAnsiTheme="minorHAnsi" w:cs="Calibri"/>
                <w:color w:val="000000"/>
              </w:rPr>
              <w:t>Wybór projektów do dofinansowania jest przeprowadzony w sposób przejrzysty, rzetelny i</w:t>
            </w:r>
            <w:r w:rsidR="00791B87" w:rsidRPr="00BA22E9">
              <w:rPr>
                <w:rFonts w:asciiTheme="minorHAnsi" w:eastAsia="Times New Roman" w:hAnsiTheme="minorHAnsi" w:cs="Calibri"/>
                <w:color w:val="000000"/>
              </w:rPr>
              <w:t> </w:t>
            </w:r>
            <w:r w:rsidRPr="00BA22E9">
              <w:rPr>
                <w:rFonts w:asciiTheme="minorHAnsi" w:eastAsia="Times New Roman" w:hAnsiTheme="minorHAnsi" w:cs="Calibri"/>
                <w:color w:val="000000"/>
              </w:rPr>
              <w:t>bezstronny. Wnioskodawcom zapewniony jest równy dostęp do informacji o warunkach i</w:t>
            </w:r>
            <w:r w:rsidR="00791B87" w:rsidRPr="00BA22E9">
              <w:rPr>
                <w:rFonts w:asciiTheme="minorHAnsi" w:eastAsia="Times New Roman" w:hAnsiTheme="minorHAnsi" w:cs="Calibri"/>
                <w:color w:val="000000"/>
              </w:rPr>
              <w:t> </w:t>
            </w:r>
            <w:r w:rsidRPr="00BA22E9">
              <w:rPr>
                <w:rFonts w:asciiTheme="minorHAnsi" w:eastAsia="Times New Roman" w:hAnsiTheme="minorHAnsi" w:cs="Calibri"/>
                <w:color w:val="000000"/>
              </w:rPr>
              <w:t>sposobie wyboru projektów do dofinansowania oraz równe traktowanie.</w:t>
            </w:r>
          </w:p>
          <w:p w:rsidR="00172B36" w:rsidRPr="00BA22E9" w:rsidRDefault="00F241FE" w:rsidP="00F85866">
            <w:pPr>
              <w:pStyle w:val="Standard"/>
              <w:spacing w:before="120" w:after="120" w:line="240" w:lineRule="auto"/>
              <w:jc w:val="both"/>
              <w:rPr>
                <w:rFonts w:asciiTheme="minorHAnsi" w:eastAsia="Droid Sans Fallback" w:hAnsiTheme="minorHAnsi" w:cs="Calibri"/>
                <w:color w:val="000000"/>
              </w:rPr>
            </w:pPr>
            <w:r w:rsidRPr="00BA22E9">
              <w:rPr>
                <w:rFonts w:asciiTheme="minorHAnsi" w:eastAsia="Droid Sans Fallback" w:hAnsiTheme="minorHAns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r w:rsidR="00C50712" w:rsidRPr="00BA22E9">
              <w:rPr>
                <w:rFonts w:asciiTheme="minorHAnsi" w:eastAsia="Droid Sans Fallback" w:hAnsiTheme="minorHAnsi" w:cs="Calibri"/>
                <w:color w:val="000000"/>
              </w:rPr>
              <w:t>.</w:t>
            </w:r>
            <w:r w:rsidR="002C6ABF" w:rsidRPr="00BA22E9">
              <w:rPr>
                <w:rFonts w:asciiTheme="minorHAnsi" w:eastAsia="Droid Sans Fallback" w:hAnsiTheme="minorHAnsi" w:cs="Calibri"/>
                <w:color w:val="000000"/>
              </w:rPr>
              <w:t xml:space="preserve"> </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Pełna nazwa i adres właściwej instytucji organizującej konkurs</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both"/>
              <w:rPr>
                <w:rFonts w:asciiTheme="minorHAnsi" w:hAnsiTheme="minorHAnsi"/>
                <w:szCs w:val="22"/>
              </w:rPr>
            </w:pPr>
            <w:r w:rsidRPr="00BA22E9">
              <w:rPr>
                <w:rFonts w:asciiTheme="minorHAnsi" w:hAnsiTheme="minorHAnsi"/>
                <w:szCs w:val="22"/>
              </w:rPr>
              <w:t>Konkursy ogłasza:</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1.</w:t>
            </w:r>
            <w:r w:rsidRPr="00BA22E9">
              <w:rPr>
                <w:rFonts w:asciiTheme="minorHAnsi" w:hAnsiTheme="minorHAnsi"/>
                <w:b/>
              </w:rPr>
              <w:t> </w:t>
            </w:r>
            <w:r w:rsidRPr="00BA22E9">
              <w:rPr>
                <w:rFonts w:asciiTheme="minorHAnsi" w:hAnsiTheme="minorHAnsi"/>
              </w:rPr>
              <w:t xml:space="preserve">Dla </w:t>
            </w:r>
            <w:r w:rsidRPr="00BA22E9">
              <w:rPr>
                <w:rFonts w:asciiTheme="minorHAnsi" w:hAnsiTheme="minorHAnsi"/>
                <w:b/>
              </w:rPr>
              <w:t xml:space="preserve">Poddziałania 6.1.1 </w:t>
            </w:r>
            <w:r w:rsidRPr="00BA22E9">
              <w:rPr>
                <w:rFonts w:asciiTheme="minorHAnsi" w:eastAsia="Droid Sans Fallback" w:hAnsiTheme="minorHAnsi" w:cs="Calibri"/>
                <w:b/>
                <w:color w:val="00000A"/>
              </w:rPr>
              <w:t>Inwestycje w infrastrukturę społeczną – konkursy horyzontalne – nabór na OSI</w:t>
            </w:r>
            <w:r w:rsidRPr="00BA22E9">
              <w:rPr>
                <w:rFonts w:asciiTheme="minorHAnsi" w:hAnsiTheme="minorHAnsi"/>
              </w:rPr>
              <w:t xml:space="preserve"> – Instytucja Zarządzająca Regionalnym Programem Operacyjnym Województwa Dolnośląskiego 2014-2020 jako Instytucja Organizująca Konkurs.</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2.</w:t>
            </w:r>
            <w:r w:rsidRPr="00BA22E9">
              <w:rPr>
                <w:rFonts w:asciiTheme="minorHAnsi" w:hAnsiTheme="minorHAnsi"/>
                <w:b/>
              </w:rPr>
              <w:t> </w:t>
            </w:r>
            <w:r w:rsidRPr="00BA22E9">
              <w:rPr>
                <w:rFonts w:asciiTheme="minorHAnsi" w:hAnsiTheme="minorHAnsi"/>
              </w:rPr>
              <w:t> Dla</w:t>
            </w:r>
            <w:r w:rsidRPr="00BA22E9">
              <w:rPr>
                <w:rFonts w:asciiTheme="minorHAnsi" w:hAnsiTheme="minorHAnsi"/>
                <w:b/>
              </w:rPr>
              <w:t xml:space="preserve"> Poddziałania 6.1.2 </w:t>
            </w:r>
            <w:r w:rsidRPr="00BA22E9">
              <w:rPr>
                <w:rFonts w:asciiTheme="minorHAnsi" w:eastAsia="Droid Sans Fallback" w:hAnsiTheme="minorHAnsi" w:cs="Calibri"/>
                <w:b/>
                <w:color w:val="00000A"/>
              </w:rPr>
              <w:t>Inwestycje w infrastrukturę społeczną – ZIT WrOF</w:t>
            </w:r>
            <w:r w:rsidRPr="00BA22E9">
              <w:rPr>
                <w:rFonts w:asciiTheme="minorHAnsi" w:hAnsiTheme="minorHAnsi"/>
              </w:rPr>
              <w:t xml:space="preserve"> – Instytucja Zarządzająca Regionalnym Programem Operacyjnym Województwa Dolnośląskiego 2014-2020 oraz Gmina Wrocław, pełniąca funkcję Instytucji Pośredniczącej RPO WD 2014-2020 w ramach instrumentu Zintegrowane Inwestycje Terytorialne Wrocławskiego Obszaru Funkcjonalnego (ZIT WrOF) –jako Instytucja Organizująca Konkurs.</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3.</w:t>
            </w:r>
            <w:r w:rsidRPr="00BA22E9">
              <w:rPr>
                <w:rFonts w:asciiTheme="minorHAnsi" w:hAnsiTheme="minorHAnsi"/>
                <w:b/>
              </w:rPr>
              <w:t xml:space="preserve"> Dla Poddziałania 6.1.3 </w:t>
            </w:r>
            <w:r w:rsidRPr="00BA22E9">
              <w:rPr>
                <w:rFonts w:asciiTheme="minorHAnsi" w:eastAsia="Droid Sans Fallback" w:hAnsiTheme="minorHAnsi" w:cs="Calibri"/>
                <w:b/>
                <w:color w:val="00000A"/>
              </w:rPr>
              <w:t>Inwestycje w infrastrukturę społeczną – ZIT AJ</w:t>
            </w:r>
            <w:r w:rsidRPr="00BA22E9">
              <w:rPr>
                <w:rFonts w:asciiTheme="minorHAnsi" w:hAnsiTheme="minorHAnsi"/>
              </w:rPr>
              <w:t xml:space="preserve"> – Instytucja Zarządzająca Regionalnym Programem Operacyjnym Województwa Dolnośląskiego 2014-2020 oraz Miasto Jelenia Góra pełniąc</w:t>
            </w:r>
            <w:r w:rsidR="00552686" w:rsidRPr="00BA22E9">
              <w:rPr>
                <w:rFonts w:asciiTheme="minorHAnsi" w:hAnsiTheme="minorHAnsi"/>
              </w:rPr>
              <w:t>e</w:t>
            </w:r>
            <w:r w:rsidRPr="00BA22E9">
              <w:rPr>
                <w:rFonts w:asciiTheme="minorHAnsi" w:hAnsiTheme="minorHAnsi"/>
              </w:rPr>
              <w:t xml:space="preserve"> funkcję Instytucji Pośredniczącej RPO WD 2014-2020 w ramach instrumentu Zintegrowane Inwestycje </w:t>
            </w:r>
            <w:r w:rsidR="00552686" w:rsidRPr="00BA22E9">
              <w:rPr>
                <w:rFonts w:asciiTheme="minorHAnsi" w:hAnsiTheme="minorHAnsi"/>
              </w:rPr>
              <w:t xml:space="preserve">Terytorialne </w:t>
            </w:r>
            <w:r w:rsidRPr="00BA22E9">
              <w:rPr>
                <w:rFonts w:asciiTheme="minorHAnsi" w:hAnsiTheme="minorHAnsi"/>
              </w:rPr>
              <w:t>Aglomeracji Jeleniogórskiej (ZIT AJ) – jako Instytucja Organizująca Konkurs.</w:t>
            </w:r>
          </w:p>
          <w:p w:rsidR="00172B36" w:rsidRPr="00BA22E9" w:rsidRDefault="00F241FE" w:rsidP="00F85866">
            <w:pPr>
              <w:pStyle w:val="Akapitzlist"/>
              <w:spacing w:before="0" w:after="120" w:line="240" w:lineRule="auto"/>
              <w:ind w:left="0"/>
              <w:jc w:val="both"/>
              <w:rPr>
                <w:rFonts w:asciiTheme="minorHAnsi" w:hAnsiTheme="minorHAnsi"/>
                <w:szCs w:val="22"/>
              </w:rPr>
            </w:pPr>
            <w:r w:rsidRPr="00BA22E9">
              <w:rPr>
                <w:rFonts w:asciiTheme="minorHAnsi" w:hAnsiTheme="minorHAnsi" w:cs="Arial"/>
                <w:spacing w:val="-4"/>
                <w:szCs w:val="22"/>
              </w:rPr>
              <w:lastRenderedPageBreak/>
              <w:t xml:space="preserve">Instytucje Pośredniczące RPO WD </w:t>
            </w:r>
            <w:r w:rsidRPr="00BA22E9">
              <w:rPr>
                <w:rFonts w:asciiTheme="minorHAnsi" w:hAnsiTheme="minorHAnsi"/>
                <w:szCs w:val="22"/>
              </w:rPr>
              <w:t>pełnią wspólnie z Instytucją Zarządzającą RPO WD funkcję Instytucji Organizującej Konkurs (w przypadku Poddziałania 6.1.2 i Poddziałania 6.1.3).</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Funkcję Instytucji Zarządzającej RPO WD pełni Zarząd Województwa Dolnośląskiego.</w:t>
            </w:r>
          </w:p>
          <w:p w:rsidR="00172B36" w:rsidRPr="00BA22E9" w:rsidRDefault="00F241FE" w:rsidP="00F85866">
            <w:pPr>
              <w:pStyle w:val="Akapitzlist"/>
              <w:spacing w:before="120" w:after="120" w:line="240" w:lineRule="auto"/>
              <w:ind w:left="0"/>
              <w:jc w:val="both"/>
              <w:rPr>
                <w:rFonts w:asciiTheme="minorHAnsi" w:hAnsiTheme="minorHAnsi"/>
                <w:szCs w:val="22"/>
              </w:rPr>
            </w:pPr>
            <w:r w:rsidRPr="00BA22E9">
              <w:rPr>
                <w:rFonts w:asciiTheme="minorHAnsi" w:hAnsiTheme="minorHAnsi"/>
                <w:szCs w:val="22"/>
              </w:rPr>
              <w:t>Zadania związane z naborem realizuje:</w:t>
            </w:r>
          </w:p>
          <w:p w:rsidR="00172B36" w:rsidRPr="00BA22E9" w:rsidRDefault="00F241FE" w:rsidP="00F85866">
            <w:pPr>
              <w:pStyle w:val="Akapitzlist"/>
              <w:spacing w:before="120" w:after="120" w:line="240" w:lineRule="auto"/>
              <w:ind w:left="0"/>
              <w:jc w:val="both"/>
              <w:rPr>
                <w:rFonts w:asciiTheme="minorHAnsi" w:hAnsiTheme="minorHAnsi"/>
                <w:szCs w:val="22"/>
              </w:rPr>
            </w:pPr>
            <w:r w:rsidRPr="00BA22E9">
              <w:rPr>
                <w:rFonts w:asciiTheme="minorHAnsi" w:hAnsiTheme="minorHAnsi"/>
                <w:szCs w:val="22"/>
              </w:rPr>
              <w:t>1) Departament Funduszy Europejskich w Urzędzie Marszałkowskim Województwa Dolnośląskiego – ul. Mazowiecka 17, 50-412 Wrocław</w:t>
            </w:r>
          </w:p>
          <w:p w:rsidR="00172B36" w:rsidRPr="00BA22E9" w:rsidRDefault="00F241FE" w:rsidP="00F85866">
            <w:pPr>
              <w:pStyle w:val="Akapitzlist"/>
              <w:spacing w:before="120" w:after="120" w:line="240" w:lineRule="auto"/>
              <w:ind w:left="0"/>
              <w:jc w:val="both"/>
              <w:rPr>
                <w:rFonts w:asciiTheme="minorHAnsi" w:hAnsiTheme="minorHAnsi"/>
                <w:szCs w:val="22"/>
              </w:rPr>
            </w:pPr>
            <w:r w:rsidRPr="00BA22E9">
              <w:rPr>
                <w:rFonts w:asciiTheme="minorHAnsi" w:hAnsiTheme="minorHAnsi"/>
                <w:bCs/>
                <w:szCs w:val="22"/>
              </w:rPr>
              <w:t xml:space="preserve">2) Gmina Wrocław, pełniąca funkcję Instytucji Pośredniczącej RPO WD – </w:t>
            </w:r>
            <w:r w:rsidRPr="00BA22E9">
              <w:rPr>
                <w:rFonts w:asciiTheme="minorHAnsi" w:hAnsiTheme="minorHAnsi"/>
                <w:szCs w:val="22"/>
              </w:rPr>
              <w:t>Pl. Nowy Targ 1-8, 50-141 Wrocław.</w:t>
            </w:r>
          </w:p>
          <w:p w:rsidR="00172B36" w:rsidRPr="00BA22E9" w:rsidRDefault="00F241FE" w:rsidP="00F85866">
            <w:pPr>
              <w:pStyle w:val="Akapitzlist"/>
              <w:spacing w:before="120" w:after="120" w:line="240" w:lineRule="auto"/>
              <w:ind w:left="0"/>
              <w:jc w:val="both"/>
              <w:rPr>
                <w:rFonts w:asciiTheme="minorHAnsi" w:hAnsiTheme="minorHAnsi"/>
                <w:szCs w:val="22"/>
              </w:rPr>
            </w:pPr>
            <w:r w:rsidRPr="00BA22E9">
              <w:rPr>
                <w:rFonts w:asciiTheme="minorHAnsi" w:hAnsiTheme="minorHAnsi"/>
                <w:szCs w:val="22"/>
              </w:rPr>
              <w:t>Porozumienie zawarte pomiędzy IZ RPO WD a Gminą Wrocław, pełniącą funkcję pełniącą funkcję Instytucji Pośredniczącej RPO WD oraz lidera w ramach instrumentu Zintegrowane Inwestycje Terytorialne Wrocławskiego Obszaru Funkcjonalnego, reguluje zasady współpracy (prawa i obowiązki) w ramach ww. konkursu.</w:t>
            </w:r>
          </w:p>
          <w:p w:rsidR="00172B36" w:rsidRPr="00BA22E9" w:rsidRDefault="00F241FE" w:rsidP="00F85866">
            <w:pPr>
              <w:pStyle w:val="Akapitzlist"/>
              <w:spacing w:before="120" w:after="120" w:line="240" w:lineRule="auto"/>
              <w:ind w:left="0"/>
              <w:jc w:val="both"/>
              <w:rPr>
                <w:rFonts w:asciiTheme="minorHAnsi" w:hAnsiTheme="minorHAnsi"/>
                <w:szCs w:val="22"/>
              </w:rPr>
            </w:pPr>
            <w:r w:rsidRPr="00BA22E9">
              <w:rPr>
                <w:rFonts w:asciiTheme="minorHAnsi" w:hAnsiTheme="minorHAnsi"/>
                <w:szCs w:val="22"/>
              </w:rPr>
              <w:t>oraz</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bCs/>
              </w:rPr>
              <w:t>3) Miasto</w:t>
            </w:r>
            <w:r w:rsidRPr="00BA22E9">
              <w:rPr>
                <w:rFonts w:asciiTheme="minorHAnsi" w:hAnsiTheme="minorHAnsi"/>
                <w:b/>
                <w:bCs/>
              </w:rPr>
              <w:t xml:space="preserve"> </w:t>
            </w:r>
            <w:r w:rsidRPr="00BA22E9">
              <w:rPr>
                <w:rFonts w:asciiTheme="minorHAnsi" w:hAnsiTheme="minorHAnsi"/>
                <w:bCs/>
              </w:rPr>
              <w:t>Jelenia Góra</w:t>
            </w:r>
            <w:r w:rsidR="0024100F" w:rsidRPr="00BA22E9">
              <w:rPr>
                <w:rFonts w:asciiTheme="minorHAnsi" w:hAnsiTheme="minorHAnsi"/>
                <w:bCs/>
              </w:rPr>
              <w:t>,</w:t>
            </w:r>
            <w:r w:rsidRPr="00BA22E9">
              <w:rPr>
                <w:rFonts w:asciiTheme="minorHAnsi" w:hAnsiTheme="minorHAnsi"/>
                <w:bCs/>
              </w:rPr>
              <w:t xml:space="preserve"> pełniące funkcję Instytucji Pośredniczącej RPO WD – ul. Okrzei 10, 58-500 Jelenia Góra.</w:t>
            </w:r>
          </w:p>
          <w:p w:rsidR="00172B36" w:rsidRPr="00BA22E9" w:rsidRDefault="00F241FE" w:rsidP="00F85866">
            <w:pPr>
              <w:pStyle w:val="Akapitzlist"/>
              <w:spacing w:before="120" w:after="120" w:line="240" w:lineRule="auto"/>
              <w:ind w:left="0"/>
              <w:jc w:val="both"/>
              <w:rPr>
                <w:rFonts w:asciiTheme="minorHAnsi" w:hAnsiTheme="minorHAnsi"/>
                <w:szCs w:val="22"/>
              </w:rPr>
            </w:pPr>
            <w:r w:rsidRPr="00BA22E9">
              <w:rPr>
                <w:rFonts w:asciiTheme="minorHAnsi" w:hAnsiTheme="minorHAnsi"/>
                <w:szCs w:val="22"/>
              </w:rPr>
              <w:t>Porozumienie zawarte pomiędzy IZ RPO WD a Miastem Jelenią Górą, pełniącym funkcję Instytucji Pośredniczącej RPO WD oraz lidera w ramach instrumentu Zintegrowane Inwestycje Terytorialne Aglomeracji Jeleniogórskiej, reguluje zasady współpracy (prawa i obowiązki) w ramach ww. konkursu.</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3.</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szCs w:val="22"/>
              </w:rPr>
            </w:pPr>
            <w:r w:rsidRPr="00BA22E9">
              <w:rPr>
                <w:rFonts w:asciiTheme="minorHAnsi" w:hAnsiTheme="minorHAnsi"/>
                <w:b/>
                <w:szCs w:val="22"/>
              </w:rPr>
              <w:t>Podstawy prawne oraz inne ważne dokumenty</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tabs>
                <w:tab w:val="left" w:pos="634"/>
              </w:tabs>
              <w:spacing w:before="60" w:after="100" w:line="240" w:lineRule="auto"/>
              <w:jc w:val="both"/>
              <w:rPr>
                <w:rFonts w:asciiTheme="minorHAnsi" w:hAnsiTheme="minorHAnsi" w:cs="Calibri"/>
                <w:color w:val="000000"/>
              </w:rPr>
            </w:pPr>
            <w:r w:rsidRPr="00BA22E9">
              <w:rPr>
                <w:rFonts w:asciiTheme="minorHAnsi" w:hAnsiTheme="minorHAnsi" w:cs="Calibri"/>
                <w:color w:val="000000"/>
              </w:rPr>
              <w:t>Konkurs jest prowadzony przede wszystkim w oparciu o niżej wymienione akty prawne, dokumenty programowe:</w:t>
            </w:r>
          </w:p>
          <w:p w:rsidR="00172B36" w:rsidRPr="00BA22E9" w:rsidRDefault="00F241FE" w:rsidP="00F85866">
            <w:pPr>
              <w:pStyle w:val="Akapitzlist"/>
              <w:numPr>
                <w:ilvl w:val="0"/>
                <w:numId w:val="25"/>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Traktat o funkcjonowaniu Unii Europejskiej;</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cs="Calibri"/>
                <w:color w:val="000000"/>
                <w:szCs w:val="22"/>
                <w:lang w:eastAsia="en-US"/>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w:t>
            </w:r>
            <w:r w:rsidRPr="00BA22E9">
              <w:rPr>
                <w:rFonts w:asciiTheme="minorHAnsi" w:hAnsiTheme="minorHAnsi" w:cs="Calibri"/>
                <w:color w:val="000000"/>
                <w:szCs w:val="22"/>
                <w:lang w:eastAsia="en-US"/>
              </w:rPr>
              <w:lastRenderedPageBreak/>
              <w:t>celów pośrednich i końcowych na potrzeby ram wykonania oraz klasyfikacji kategorii interwencji w odniesieniu do europejskich funduszy strukturalnych i inwestycyjnych (Dz. Urz. UE L 69 z 08.03.2014, str. 65 ze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 xml:space="preserve">Rozporządzenie Komisji (UE) nr 1407/2013 z dnia 18 grudnia 2013 r. w sprawie stosowania art. 107 i 108 Traktatu o funkcjonowaniu Unii Europejskiej do pomocy </w:t>
            </w:r>
            <w:r w:rsidRPr="00BA22E9">
              <w:rPr>
                <w:rFonts w:asciiTheme="minorHAnsi" w:hAnsiTheme="minorHAnsi" w:cs="Calibri"/>
                <w:i/>
                <w:color w:val="000000"/>
                <w:szCs w:val="22"/>
                <w:lang w:eastAsia="en-US"/>
              </w:rPr>
              <w:t>de</w:t>
            </w:r>
            <w:r w:rsidRPr="00BA22E9">
              <w:rPr>
                <w:rFonts w:asciiTheme="minorHAnsi" w:hAnsiTheme="minorHAnsi" w:cs="Calibri"/>
                <w:color w:val="000000"/>
                <w:szCs w:val="22"/>
                <w:lang w:eastAsia="en-US"/>
              </w:rPr>
              <w:t xml:space="preserve"> </w:t>
            </w:r>
            <w:proofErr w:type="spellStart"/>
            <w:r w:rsidRPr="00BA22E9">
              <w:rPr>
                <w:rFonts w:asciiTheme="minorHAnsi" w:hAnsiTheme="minorHAnsi" w:cs="Calibri"/>
                <w:i/>
                <w:color w:val="000000"/>
                <w:szCs w:val="22"/>
                <w:lang w:eastAsia="en-US"/>
              </w:rPr>
              <w:t>minimis</w:t>
            </w:r>
            <w:proofErr w:type="spellEnd"/>
            <w:r w:rsidRPr="00BA22E9">
              <w:rPr>
                <w:rFonts w:asciiTheme="minorHAnsi" w:hAnsiTheme="minorHAnsi" w:cs="Calibri"/>
                <w:color w:val="000000"/>
                <w:szCs w:val="22"/>
                <w:lang w:eastAsia="en-US"/>
              </w:rPr>
              <w:t xml:space="preserve"> (Dz. Urz. UE L 352 z 24.12.2013, s. 1);</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Rozporządzenie Komisji (UE) nr 651/2014 z 17 czerwca 2014 r. uznające niektóre rodzaje pomocy za zgodne z rynkiem wewnętrznym w zastosowaniu art. 107 i 108 Traktatu (Dz. Urz. UE L 187 z 26.06.2014, s. 1) [GBER];</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30 kwietnia 2004 r. o postępowaniu w sprawach dotyczących pomocy publicznej (tekst jedn.: Dz. U. z 2007 r. Nr 59, poz. 404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 xml:space="preserve">Rozporządzenie Ministra Infrastruktury i Rozwoju z dnia 19 marca 2015 r. w sprawie udzielania pomocy </w:t>
            </w:r>
            <w:r w:rsidRPr="00BA22E9">
              <w:rPr>
                <w:rFonts w:asciiTheme="minorHAnsi" w:hAnsiTheme="minorHAnsi" w:cs="Calibri"/>
                <w:i/>
                <w:color w:val="000000"/>
                <w:szCs w:val="22"/>
                <w:lang w:eastAsia="en-US"/>
              </w:rPr>
              <w:t>de</w:t>
            </w:r>
            <w:r w:rsidRPr="00BA22E9">
              <w:rPr>
                <w:rFonts w:asciiTheme="minorHAnsi" w:hAnsiTheme="minorHAnsi" w:cs="Calibri"/>
                <w:color w:val="000000"/>
                <w:szCs w:val="22"/>
                <w:lang w:eastAsia="en-US"/>
              </w:rPr>
              <w:t xml:space="preserve"> </w:t>
            </w:r>
            <w:proofErr w:type="spellStart"/>
            <w:r w:rsidRPr="00BA22E9">
              <w:rPr>
                <w:rFonts w:asciiTheme="minorHAnsi" w:hAnsiTheme="minorHAnsi" w:cs="Calibri"/>
                <w:i/>
                <w:color w:val="000000"/>
                <w:szCs w:val="22"/>
                <w:lang w:eastAsia="en-US"/>
              </w:rPr>
              <w:t>minimis</w:t>
            </w:r>
            <w:proofErr w:type="spellEnd"/>
            <w:r w:rsidRPr="00BA22E9">
              <w:rPr>
                <w:rFonts w:asciiTheme="minorHAnsi" w:hAnsiTheme="minorHAnsi" w:cs="Calibri"/>
                <w:color w:val="000000"/>
                <w:szCs w:val="22"/>
                <w:lang w:eastAsia="en-US"/>
              </w:rPr>
              <w:t xml:space="preserve"> w ramach regionalnych programów operacyjnych na lata 2014-2020 (Dz. U. poz. 488);</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11 lipca 2014 r. o zasadach realizacji programów w zakresie polityki spójności finansowanych w perspektywie finansowej 2014–2020 (tekst jedn.: Dz. U. z 2016 r. poz. 217) [ustawa wdrożeniowa];</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szCs w:val="22"/>
              </w:rPr>
              <w:t>Ustawa z dnia 12 marca 2004 r. o pomocy społecznej</w:t>
            </w:r>
            <w:r w:rsidRPr="00BA22E9">
              <w:rPr>
                <w:rFonts w:asciiTheme="minorHAnsi" w:hAnsiTheme="minorHAnsi" w:cs="Calibri"/>
                <w:color w:val="000000"/>
                <w:szCs w:val="22"/>
                <w:lang w:eastAsia="en-US"/>
              </w:rPr>
              <w:t xml:space="preserve"> (tekst jedn.: Dz. U. z 2016 r. poz. 930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szCs w:val="22"/>
              </w:rPr>
              <w:t>Ustawa z dnia 27 sierpnia 1997 r. o rehabilitacji zawodowej i społecznej oraz zatrudnianiu osób niepełnosprawnych (tekst jedn.:</w:t>
            </w:r>
            <w:r w:rsidRPr="00BA22E9">
              <w:rPr>
                <w:rFonts w:asciiTheme="minorHAnsi" w:hAnsiTheme="minorHAnsi"/>
                <w:b/>
                <w:bCs/>
                <w:szCs w:val="22"/>
              </w:rPr>
              <w:t xml:space="preserve"> </w:t>
            </w:r>
            <w:r w:rsidRPr="00BA22E9">
              <w:rPr>
                <w:rFonts w:asciiTheme="minorHAnsi" w:hAnsiTheme="minorHAnsi"/>
                <w:bCs/>
                <w:szCs w:val="22"/>
              </w:rPr>
              <w:t>Dz. U. z 2011 r. Nr 127, poz. 721</w:t>
            </w:r>
            <w:r w:rsidRPr="00BA22E9">
              <w:rPr>
                <w:rFonts w:asciiTheme="minorHAnsi" w:hAnsiTheme="minorHAnsi"/>
                <w:b/>
                <w:bCs/>
                <w:szCs w:val="22"/>
              </w:rPr>
              <w:t xml:space="preserve"> </w:t>
            </w:r>
            <w:r w:rsidRPr="00BA22E9">
              <w:rPr>
                <w:rFonts w:asciiTheme="minorHAnsi" w:hAnsiTheme="minorHAnsi" w:cs="Calibri"/>
                <w:color w:val="000000"/>
                <w:szCs w:val="22"/>
                <w:lang w:eastAsia="en-US"/>
              </w:rPr>
              <w:t>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szCs w:val="22"/>
              </w:rPr>
              <w:t>Ustawa z dnia 13 czerwca 2003 r. o zatrudnieniu socjalnym</w:t>
            </w:r>
            <w:r w:rsidRPr="00BA22E9">
              <w:rPr>
                <w:rFonts w:asciiTheme="minorHAnsi" w:hAnsiTheme="minorHAnsi"/>
                <w:bCs/>
                <w:szCs w:val="22"/>
              </w:rPr>
              <w:t xml:space="preserve"> </w:t>
            </w:r>
            <w:r w:rsidRPr="00BA22E9">
              <w:rPr>
                <w:rFonts w:asciiTheme="minorHAnsi" w:hAnsiTheme="minorHAnsi"/>
                <w:szCs w:val="22"/>
              </w:rPr>
              <w:t xml:space="preserve">(tekst jedn.: </w:t>
            </w:r>
            <w:r w:rsidRPr="00BA22E9">
              <w:rPr>
                <w:rFonts w:asciiTheme="minorHAnsi" w:hAnsiTheme="minorHAnsi"/>
                <w:bCs/>
                <w:szCs w:val="22"/>
              </w:rPr>
              <w:t>Dz. U. z 2011 r. Nr 43, poz. 225 z późn. zm.);</w:t>
            </w:r>
          </w:p>
          <w:p w:rsidR="00310BFB"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szCs w:val="22"/>
              </w:rPr>
              <w:t xml:space="preserve">Ustawa z dnia 9 czerwca 2011 r. o wspieraniu rodziny i systemie pieczy zastępczej (tekst jedn.: </w:t>
            </w:r>
            <w:r w:rsidRPr="00BA22E9">
              <w:rPr>
                <w:rFonts w:asciiTheme="minorHAnsi" w:hAnsiTheme="minorHAnsi"/>
                <w:bCs/>
                <w:szCs w:val="22"/>
              </w:rPr>
              <w:t>Dz. U. z 2016 r. poz. 575);</w:t>
            </w:r>
            <w:r w:rsidR="00310BFB" w:rsidRPr="00BA22E9">
              <w:rPr>
                <w:rFonts w:asciiTheme="minorHAnsi" w:hAnsiTheme="minorHAnsi"/>
                <w:szCs w:val="22"/>
              </w:rPr>
              <w:t xml:space="preserve"> </w:t>
            </w:r>
          </w:p>
          <w:p w:rsidR="00AB4D37" w:rsidRPr="00BA22E9" w:rsidRDefault="00AB4D37"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szCs w:val="22"/>
              </w:rPr>
              <w:t>Ustawą z dnia 8 grudnia 2006 r. o finansowym wsparciu lokali socjalnych, mieszkań chronionych, noclegowni i domów dla bezdomnych</w:t>
            </w:r>
            <w:r w:rsidR="00A43A83" w:rsidRPr="00BA22E9">
              <w:rPr>
                <w:rFonts w:asciiTheme="minorHAnsi" w:hAnsiTheme="minorHAnsi"/>
                <w:szCs w:val="22"/>
              </w:rPr>
              <w:t xml:space="preserve"> </w:t>
            </w:r>
            <w:r w:rsidRPr="00BA22E9">
              <w:rPr>
                <w:rFonts w:asciiTheme="minorHAnsi" w:hAnsiTheme="minorHAnsi"/>
                <w:szCs w:val="22"/>
              </w:rPr>
              <w:t>(</w:t>
            </w:r>
            <w:r w:rsidRPr="00BA22E9">
              <w:rPr>
                <w:rFonts w:asciiTheme="minorHAnsi" w:hAnsiTheme="minorHAnsi" w:cs="Calibri"/>
                <w:color w:val="000000"/>
                <w:szCs w:val="22"/>
                <w:lang w:eastAsia="en-US"/>
              </w:rPr>
              <w:t xml:space="preserve">tekst jedn.: </w:t>
            </w:r>
            <w:r w:rsidRPr="00BA22E9">
              <w:rPr>
                <w:rFonts w:asciiTheme="minorHAnsi" w:hAnsiTheme="minorHAnsi"/>
                <w:bCs/>
                <w:szCs w:val="22"/>
              </w:rPr>
              <w:t xml:space="preserve">Dz. U. z 2015 r. poz. 833 </w:t>
            </w:r>
            <w:r w:rsidRPr="00BA22E9">
              <w:rPr>
                <w:rFonts w:asciiTheme="minorHAnsi" w:hAnsiTheme="minorHAnsi" w:cs="Calibri"/>
                <w:color w:val="000000"/>
                <w:szCs w:val="22"/>
                <w:lang w:eastAsia="en-US"/>
              </w:rPr>
              <w:t>z późn. zm.</w:t>
            </w:r>
            <w:r w:rsidRPr="00BA22E9">
              <w:rPr>
                <w:rFonts w:asciiTheme="minorHAnsi" w:hAnsiTheme="minorHAnsi"/>
                <w:szCs w:val="22"/>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7 lipca 1994 r. – Prawo budowlane (tekst jedn.: Dz. U. z 2016 r. poz. 290</w:t>
            </w:r>
            <w:r w:rsidR="00A43A83" w:rsidRPr="00BA22E9">
              <w:rPr>
                <w:rFonts w:asciiTheme="minorHAnsi" w:hAnsiTheme="minorHAnsi" w:cs="Calibri"/>
                <w:color w:val="000000"/>
                <w:szCs w:val="22"/>
                <w:lang w:eastAsia="en-US"/>
              </w:rPr>
              <w:t xml:space="preserve"> z późn. zm.</w:t>
            </w:r>
            <w:r w:rsidRPr="00BA22E9">
              <w:rPr>
                <w:rFonts w:asciiTheme="minorHAnsi" w:hAnsiTheme="minorHAnsi" w:cs="Calibri"/>
                <w:color w:val="000000"/>
                <w:szCs w:val="22"/>
                <w:lang w:eastAsia="en-US"/>
              </w:rPr>
              <w:t>);</w:t>
            </w:r>
          </w:p>
          <w:p w:rsidR="007F2070" w:rsidRPr="00BA22E9" w:rsidRDefault="007F2070"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Rozporządzenie Ministra Infrastruktury w sprawie warunków technicznych, jakim powinny odpowiadać budynki i ich usytuowanie z dnia 12 kwietnia 2002 r. (Dz. U. z 2015 r. poz. 305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29 stycznia 2004 r. Prawo zamówień publicznych (tekst jedn.: Dz. U. z 2015 r. poz. 2164</w:t>
            </w:r>
            <w:r w:rsidR="00A43A83" w:rsidRPr="00BA22E9">
              <w:rPr>
                <w:rFonts w:asciiTheme="minorHAnsi" w:hAnsiTheme="minorHAnsi" w:cs="Calibri"/>
                <w:color w:val="000000"/>
                <w:szCs w:val="22"/>
                <w:lang w:eastAsia="en-US"/>
              </w:rPr>
              <w:t xml:space="preserve"> z późn. zm.</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27 sierpnia 2009 r. o finansach publicznych (tekst jedn.: Dz. U. z 2013 r. poz. 885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29 września 1994 r. o rachunkowości (tekst je</w:t>
            </w:r>
            <w:r w:rsidR="00A43A83" w:rsidRPr="00BA22E9">
              <w:rPr>
                <w:rFonts w:asciiTheme="minorHAnsi" w:hAnsiTheme="minorHAnsi" w:cs="Calibri"/>
                <w:color w:val="000000"/>
                <w:szCs w:val="22"/>
                <w:lang w:eastAsia="en-US"/>
              </w:rPr>
              <w:t>dn.: DZ. U. z 2016 r., poz. 1047</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11 marca 2004 r. o podatku od towarów i usług (tekst jedn.: Dz. U. z 201</w:t>
            </w:r>
            <w:r w:rsidR="00A43A83"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r. </w:t>
            </w:r>
            <w:r w:rsidR="00A43A83" w:rsidRPr="00BA22E9">
              <w:rPr>
                <w:rFonts w:asciiTheme="minorHAnsi" w:hAnsiTheme="minorHAnsi" w:cs="Calibri"/>
                <w:color w:val="000000"/>
                <w:szCs w:val="22"/>
                <w:lang w:eastAsia="en-US"/>
              </w:rPr>
              <w:t>poz.</w:t>
            </w:r>
            <w:r w:rsidRPr="00BA22E9">
              <w:rPr>
                <w:rFonts w:asciiTheme="minorHAnsi" w:hAnsiTheme="minorHAnsi" w:cs="Calibri"/>
                <w:color w:val="000000"/>
                <w:szCs w:val="22"/>
                <w:lang w:eastAsia="en-US"/>
              </w:rPr>
              <w:t xml:space="preserve"> </w:t>
            </w:r>
            <w:r w:rsidR="00A43A83" w:rsidRPr="00BA22E9">
              <w:rPr>
                <w:rFonts w:asciiTheme="minorHAnsi" w:hAnsiTheme="minorHAnsi" w:cs="Calibri"/>
                <w:color w:val="000000"/>
                <w:szCs w:val="22"/>
                <w:lang w:eastAsia="en-US"/>
              </w:rPr>
              <w:t xml:space="preserve">710 </w:t>
            </w:r>
            <w:r w:rsidRPr="00BA22E9">
              <w:rPr>
                <w:rFonts w:asciiTheme="minorHAnsi" w:hAnsiTheme="minorHAnsi" w:cs="Calibri"/>
                <w:color w:val="000000"/>
                <w:szCs w:val="22"/>
                <w:lang w:eastAsia="en-US"/>
              </w:rPr>
              <w:t>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23 listopada 2012 r. – Prawo pocztowe (tekst jedn.: Dz. U. z 2016 r. poz. 1113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 xml:space="preserve">Ustawa z dnia 6 września 2001 r. o dostępie do informacji publicznej (tekst jedn.: Dz. </w:t>
            </w:r>
            <w:r w:rsidR="004046C7" w:rsidRPr="00BA22E9">
              <w:rPr>
                <w:rFonts w:asciiTheme="minorHAnsi" w:hAnsiTheme="minorHAnsi" w:cs="Calibri"/>
                <w:color w:val="000000"/>
                <w:szCs w:val="22"/>
                <w:lang w:eastAsia="en-US"/>
              </w:rPr>
              <w:lastRenderedPageBreak/>
              <w:t>U. z 2015 r., poz. 2058 z późn. zm.</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14 czerwca 1960 r. Kodeks postępowania administracyjnego (tekst jedn.: Dz. U. z 2016 r. poz. 23</w:t>
            </w:r>
            <w:r w:rsidR="004046C7" w:rsidRPr="00BA22E9">
              <w:rPr>
                <w:rFonts w:asciiTheme="minorHAnsi" w:hAnsiTheme="minorHAnsi" w:cs="Calibri"/>
                <w:color w:val="000000"/>
                <w:szCs w:val="22"/>
                <w:lang w:eastAsia="en-US"/>
              </w:rPr>
              <w:t xml:space="preserve"> z późn. zm.</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30 sierpnia 2002 r. – Prawo o postępowaniu przed sądami administracyjnymi (tekst jedn.: Dz. U. z 201</w:t>
            </w:r>
            <w:r w:rsidR="00A435CD"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r. poz. </w:t>
            </w:r>
            <w:r w:rsidR="00A435CD" w:rsidRPr="00BA22E9">
              <w:rPr>
                <w:rFonts w:asciiTheme="minorHAnsi" w:hAnsiTheme="minorHAnsi" w:cs="Calibri"/>
                <w:color w:val="000000"/>
                <w:szCs w:val="22"/>
                <w:lang w:eastAsia="en-US"/>
              </w:rPr>
              <w:t>718</w:t>
            </w:r>
            <w:r w:rsidRPr="00BA22E9">
              <w:rPr>
                <w:rFonts w:asciiTheme="minorHAnsi" w:hAnsiTheme="minorHAnsi" w:cs="Calibri"/>
                <w:color w:val="000000"/>
                <w:szCs w:val="22"/>
                <w:lang w:eastAsia="en-US"/>
              </w:rPr>
              <w:t xml:space="preserve">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13 listopada 2003 r. o dochodach jednostek samorządu terytorialnego (tekst. jedn.: Dz. U. z 201</w:t>
            </w:r>
            <w:r w:rsidR="00334BE8" w:rsidRPr="00BA22E9">
              <w:rPr>
                <w:rFonts w:asciiTheme="minorHAnsi" w:hAnsiTheme="minorHAnsi" w:cs="Calibri"/>
                <w:color w:val="000000"/>
                <w:szCs w:val="22"/>
                <w:lang w:eastAsia="en-US"/>
              </w:rPr>
              <w:t xml:space="preserve">6 </w:t>
            </w:r>
            <w:r w:rsidRPr="00BA22E9">
              <w:rPr>
                <w:rFonts w:asciiTheme="minorHAnsi" w:hAnsiTheme="minorHAnsi" w:cs="Calibri"/>
                <w:color w:val="000000"/>
                <w:szCs w:val="22"/>
                <w:lang w:eastAsia="en-US"/>
              </w:rPr>
              <w:t xml:space="preserve">r. poz. </w:t>
            </w:r>
            <w:r w:rsidR="00334BE8" w:rsidRPr="00BA22E9">
              <w:rPr>
                <w:rFonts w:asciiTheme="minorHAnsi" w:hAnsiTheme="minorHAnsi" w:cs="Calibri"/>
                <w:color w:val="000000"/>
                <w:szCs w:val="22"/>
                <w:lang w:eastAsia="en-US"/>
              </w:rPr>
              <w:t>198</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Dyrektywa Parlamentu Europejskiego i Rady 2011/92/UE z dnia 13 grudnia 2011 r. w sprawie oceny skutków wywieranych przez niektóre przedsięwzięcia publiczne i prywatne na środowisko (tekst jedn.: Dz. U. UE L 187 z 28.01.2012, s. 1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3 października 2008 r. o udostępnianiu informacji o środowisku i jego ochronie, udziale społeczeństwa w ochronie środowiska oraz o ocenach oddziaływania na środowisko (tekst jedn.: Dz.U. z 201</w:t>
            </w:r>
            <w:r w:rsidR="00AF1B48"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r. poz. 35</w:t>
            </w:r>
            <w:r w:rsidR="00AF1B48" w:rsidRPr="00BA22E9">
              <w:rPr>
                <w:rFonts w:asciiTheme="minorHAnsi" w:hAnsiTheme="minorHAnsi" w:cs="Calibri"/>
                <w:color w:val="000000"/>
                <w:szCs w:val="22"/>
                <w:lang w:eastAsia="en-US"/>
              </w:rPr>
              <w:t>3</w:t>
            </w:r>
            <w:r w:rsidRPr="00BA22E9">
              <w:rPr>
                <w:rFonts w:asciiTheme="minorHAnsi" w:hAnsiTheme="minorHAnsi" w:cs="Calibri"/>
                <w:color w:val="000000"/>
                <w:szCs w:val="22"/>
                <w:lang w:eastAsia="en-US"/>
              </w:rPr>
              <w:t xml:space="preserve">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Rozporządzenie Rady Ministrów z dnia 9 listopada 2010 r. w sprawie przedsięwzięć mogących znacząco oddziaływać na środowisko (tekst jedn.: Dz.U. z 2016 r. poz. 71);</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„Programowanie perspektywy finansowej 2014-2020 – Umowa Partnerstwa” – dokument przyjęty przez Komisję Europejską 23 maja 2014 r.;</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Strategia Rozwoju Województwa Dolnośląskiego 2020;</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Regionalny Program Operacyjny Województwa Dolnośląskiego 2014-2020 przyjęty przez Komisję Europejską w dniu 18 grudnia 2014 r. (przyjęty Uchwałą 41IV/15 Zarządu Województwa Dolnośląskiego z dnia 21 stycznia 2015 r. z późn.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cs="Calibri"/>
                <w:color w:val="000000"/>
                <w:szCs w:val="22"/>
                <w:lang w:eastAsia="en-US"/>
              </w:rPr>
              <w:t xml:space="preserve">Szczegółowy opis osi priorytetowych Regionalnego Programu Operacyjnego Województwa Dolnośląskiego 2014-2020 z dnia </w:t>
            </w:r>
            <w:r w:rsidR="001549AC" w:rsidRPr="00BA22E9">
              <w:rPr>
                <w:rFonts w:asciiTheme="minorHAnsi" w:hAnsiTheme="minorHAnsi" w:cs="Calibri"/>
                <w:color w:val="000000"/>
                <w:szCs w:val="22"/>
                <w:lang w:eastAsia="en-US"/>
              </w:rPr>
              <w:t xml:space="preserve">26 września </w:t>
            </w:r>
            <w:r w:rsidRPr="00BA22E9">
              <w:rPr>
                <w:rFonts w:asciiTheme="minorHAnsi" w:hAnsiTheme="minorHAnsi" w:cs="Calibri"/>
                <w:color w:val="000000"/>
                <w:szCs w:val="22"/>
                <w:lang w:eastAsia="en-US"/>
              </w:rPr>
              <w:t>2016 r.;</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cs="Calibri"/>
                <w:color w:val="000000"/>
                <w:szCs w:val="22"/>
                <w:lang w:eastAsia="en-US"/>
              </w:rPr>
              <w:t xml:space="preserve">Kryteria wyboru projektów w ramach Regionalnego Programu Operacyjnego Województwa Dolnośląskiego 2014-2020, zatwierdzone Uchwałą nr </w:t>
            </w:r>
            <w:r w:rsidR="00C26933" w:rsidRPr="00BA22E9">
              <w:rPr>
                <w:rFonts w:asciiTheme="minorHAnsi" w:hAnsiTheme="minorHAnsi" w:cs="Calibri"/>
                <w:color w:val="000000"/>
                <w:szCs w:val="22"/>
                <w:lang w:eastAsia="en-US"/>
              </w:rPr>
              <w:t>4</w:t>
            </w:r>
            <w:r w:rsidRPr="00BA22E9">
              <w:rPr>
                <w:rFonts w:asciiTheme="minorHAnsi" w:hAnsiTheme="minorHAnsi" w:cs="Calibri"/>
                <w:color w:val="000000"/>
                <w:szCs w:val="22"/>
                <w:lang w:eastAsia="en-US"/>
              </w:rPr>
              <w:t>2/1</w:t>
            </w:r>
            <w:r w:rsidR="00C26933"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z dnia </w:t>
            </w:r>
            <w:r w:rsidR="00C26933" w:rsidRPr="00BA22E9">
              <w:rPr>
                <w:rFonts w:asciiTheme="minorHAnsi" w:hAnsiTheme="minorHAnsi" w:cs="Calibri"/>
                <w:color w:val="000000"/>
                <w:szCs w:val="22"/>
                <w:lang w:eastAsia="en-US"/>
              </w:rPr>
              <w:t>8</w:t>
            </w:r>
            <w:r w:rsidRPr="00BA22E9">
              <w:rPr>
                <w:rFonts w:asciiTheme="minorHAnsi" w:hAnsiTheme="minorHAnsi" w:cs="Calibri"/>
                <w:color w:val="000000"/>
                <w:szCs w:val="22"/>
                <w:lang w:eastAsia="en-US"/>
              </w:rPr>
              <w:t xml:space="preserve"> </w:t>
            </w:r>
            <w:r w:rsidR="00C26933" w:rsidRPr="00BA22E9">
              <w:rPr>
                <w:rFonts w:asciiTheme="minorHAnsi" w:hAnsiTheme="minorHAnsi" w:cs="Calibri"/>
                <w:color w:val="000000"/>
                <w:szCs w:val="22"/>
                <w:lang w:eastAsia="en-US"/>
              </w:rPr>
              <w:t>września</w:t>
            </w:r>
            <w:r w:rsidRPr="00BA22E9">
              <w:rPr>
                <w:rFonts w:asciiTheme="minorHAnsi" w:hAnsiTheme="minorHAnsi" w:cs="Calibri"/>
                <w:color w:val="000000"/>
                <w:szCs w:val="22"/>
                <w:lang w:eastAsia="en-US"/>
              </w:rPr>
              <w:t xml:space="preserve"> 201</w:t>
            </w:r>
            <w:r w:rsidR="00C26933"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r. Komitetu Monitorującego RPO WD 2014-2020;</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trybów wyboru projektów na lata 2014-2020”</w:t>
            </w:r>
            <w:r w:rsidRPr="00BA22E9">
              <w:rPr>
                <w:rFonts w:asciiTheme="minorHAnsi" w:hAnsiTheme="minorHAnsi" w:cs="Calibri"/>
                <w:color w:val="000000"/>
                <w:szCs w:val="22"/>
                <w:lang w:eastAsia="en-US"/>
              </w:rPr>
              <w:t xml:space="preserve"> z dnia 31 marca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kwalifikowalności wydatków w ramach Europejskiego Funduszu Rozwoju Regionalnego, Europejskiego Funduszu Społecznego oraz Funduszu Spójności na lata 2014-2020”</w:t>
            </w:r>
            <w:r w:rsidRPr="00BA22E9">
              <w:rPr>
                <w:rFonts w:asciiTheme="minorHAnsi" w:hAnsiTheme="minorHAnsi" w:cs="Calibri"/>
                <w:color w:val="000000"/>
                <w:szCs w:val="22"/>
                <w:lang w:eastAsia="en-US"/>
              </w:rPr>
              <w:t xml:space="preserve"> z dnia 10 kwietnia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realizacji przedsięwzięć w obszarze włączenia społecznego i zwalczania ubóstwa z wykorzystaniem środków Europejskiego Funduszu Społecznego i Europejskiego Funduszu Rozwoju Regionalnego na lata 2014-2020”</w:t>
            </w:r>
            <w:r w:rsidRPr="00BA22E9">
              <w:rPr>
                <w:rFonts w:asciiTheme="minorHAnsi" w:hAnsiTheme="minorHAnsi" w:cs="Calibri"/>
                <w:color w:val="000000"/>
                <w:szCs w:val="22"/>
                <w:lang w:eastAsia="en-US"/>
              </w:rPr>
              <w:t xml:space="preserve"> z dnia 3 marca 2016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realizacji zasady równości szans i niedyskryminacji, w tym dostępności dla osób z niepełnosprawnościami oraz zasady równości szans kobiet i mężczyzn w ramach funduszy unijnych na lata 2014-2020”</w:t>
            </w:r>
            <w:r w:rsidRPr="00BA22E9">
              <w:rPr>
                <w:rFonts w:asciiTheme="minorHAnsi" w:hAnsiTheme="minorHAnsi" w:cs="Calibri"/>
                <w:color w:val="000000"/>
                <w:szCs w:val="22"/>
                <w:lang w:eastAsia="en-US"/>
              </w:rPr>
              <w:t xml:space="preserve"> z dnia 8 maja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warunków gromadzenia i przekazywania danych w postaci elektronicznej na lata 2014-2020”</w:t>
            </w:r>
            <w:r w:rsidRPr="00BA22E9">
              <w:rPr>
                <w:rFonts w:asciiTheme="minorHAnsi" w:hAnsiTheme="minorHAnsi" w:cs="Calibri"/>
                <w:color w:val="000000"/>
                <w:szCs w:val="22"/>
                <w:lang w:eastAsia="en-US"/>
              </w:rPr>
              <w:t xml:space="preserve"> z dnia 3 marca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informacji i promocji programów operacyjnych polityki spójności na lata 2014-2020”</w:t>
            </w:r>
            <w:r w:rsidRPr="00BA22E9">
              <w:rPr>
                <w:rFonts w:asciiTheme="minorHAnsi" w:hAnsiTheme="minorHAnsi" w:cs="Calibri"/>
                <w:color w:val="000000"/>
                <w:szCs w:val="22"/>
                <w:lang w:eastAsia="en-US"/>
              </w:rPr>
              <w:t xml:space="preserve"> z dnia 30 kwietnia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lastRenderedPageBreak/>
              <w:t>„Wytyczne w zakresie  dokumentowania postępowania w sprawie oceny  oddziaływania na środowisko dla przedsięwzięć współfinansowanych z krajowych lub regionalnych programów operacyjnych”</w:t>
            </w:r>
            <w:r w:rsidRPr="00BA22E9">
              <w:rPr>
                <w:rFonts w:asciiTheme="minorHAnsi" w:hAnsiTheme="minorHAnsi" w:cs="Calibri"/>
                <w:color w:val="000000"/>
                <w:szCs w:val="22"/>
                <w:lang w:eastAsia="en-US"/>
              </w:rPr>
              <w:t xml:space="preserve"> z dnia 19 października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zagadnień związanych z przygotowaniem projektów inwestycyjnych, w tym projektów generujących dochód i projektów hybrydowych na lata 2014-2020”</w:t>
            </w:r>
            <w:r w:rsidRPr="00BA22E9">
              <w:rPr>
                <w:rFonts w:asciiTheme="minorHAnsi" w:hAnsiTheme="minorHAnsi" w:cs="Calibri"/>
                <w:color w:val="000000"/>
                <w:szCs w:val="22"/>
                <w:lang w:eastAsia="en-US"/>
              </w:rPr>
              <w:t xml:space="preserve"> z dnia 31 marca 2015 r., wydane przez Ministra Infrastruktury i Rozwoju;</w:t>
            </w:r>
          </w:p>
          <w:p w:rsidR="00172B36" w:rsidRPr="00BA22E9" w:rsidRDefault="00F241FE" w:rsidP="00F85866">
            <w:pPr>
              <w:pStyle w:val="Akapitzlist"/>
              <w:numPr>
                <w:ilvl w:val="0"/>
                <w:numId w:val="2"/>
              </w:numPr>
              <w:spacing w:before="60" w:after="60" w:line="240" w:lineRule="auto"/>
              <w:ind w:left="317" w:hanging="317"/>
              <w:jc w:val="both"/>
              <w:rPr>
                <w:rFonts w:asciiTheme="minorHAnsi" w:hAnsiTheme="minorHAnsi"/>
                <w:szCs w:val="22"/>
              </w:rPr>
            </w:pPr>
            <w:r w:rsidRPr="00BA22E9">
              <w:rPr>
                <w:rFonts w:asciiTheme="minorHAnsi" w:hAnsiTheme="minorHAnsi" w:cs="Arial"/>
                <w:bCs/>
                <w:i/>
                <w:szCs w:val="22"/>
              </w:rPr>
              <w:t>„Wytyczne w zakresie rewitalizacji w programach operacyjnych na lata 2014-2020”</w:t>
            </w:r>
            <w:r w:rsidRPr="00BA22E9">
              <w:rPr>
                <w:rFonts w:asciiTheme="minorHAnsi" w:hAnsiTheme="minorHAnsi" w:cs="Arial"/>
                <w:bCs/>
                <w:szCs w:val="22"/>
              </w:rPr>
              <w:t xml:space="preserve"> z dnia 3 lipca 2015 r.,</w:t>
            </w:r>
            <w:r w:rsidRPr="00BA22E9">
              <w:rPr>
                <w:rFonts w:asciiTheme="minorHAnsi" w:hAnsiTheme="minorHAnsi" w:cs="Calibri"/>
                <w:color w:val="000000"/>
                <w:szCs w:val="22"/>
                <w:lang w:eastAsia="en-US"/>
              </w:rPr>
              <w:t xml:space="preserve"> wydane przez Ministra Infrastruktury i Rozwoju;</w:t>
            </w:r>
          </w:p>
          <w:p w:rsidR="00172B36" w:rsidRPr="00BA22E9" w:rsidRDefault="00F241FE" w:rsidP="00F85866">
            <w:pPr>
              <w:pStyle w:val="Akapitzlist"/>
              <w:numPr>
                <w:ilvl w:val="0"/>
                <w:numId w:val="2"/>
              </w:numPr>
              <w:spacing w:before="60" w:after="60" w:line="240" w:lineRule="auto"/>
              <w:ind w:left="317" w:hanging="317"/>
              <w:jc w:val="both"/>
              <w:rPr>
                <w:rFonts w:asciiTheme="minorHAnsi" w:hAnsiTheme="minorHAnsi"/>
                <w:szCs w:val="22"/>
              </w:rPr>
            </w:pPr>
            <w:r w:rsidRPr="00BA22E9">
              <w:rPr>
                <w:rFonts w:asciiTheme="minorHAnsi" w:hAnsiTheme="minorHAnsi"/>
                <w:i/>
                <w:color w:val="000000"/>
                <w:szCs w:val="22"/>
              </w:rPr>
              <w:t>„Wytyczne programowe IZ RPO WD dotyczące zasad przygotowania lokalnych programów rewitalizacji  (lub dokumentów równorzędnych) w perspektywie finansowej 2014-2020”</w:t>
            </w:r>
            <w:r w:rsidRPr="00BA22E9">
              <w:rPr>
                <w:rFonts w:asciiTheme="minorHAnsi" w:hAnsiTheme="minorHAnsi"/>
                <w:color w:val="000000"/>
                <w:szCs w:val="22"/>
              </w:rPr>
              <w:t xml:space="preserve"> z dnia </w:t>
            </w:r>
            <w:r w:rsidR="00D46877" w:rsidRPr="00BA22E9">
              <w:rPr>
                <w:rFonts w:asciiTheme="minorHAnsi" w:hAnsiTheme="minorHAnsi"/>
                <w:color w:val="000000"/>
                <w:szCs w:val="22"/>
              </w:rPr>
              <w:t>28 grudnia 2015 r.</w:t>
            </w:r>
            <w:r w:rsidRPr="00BA22E9">
              <w:rPr>
                <w:rFonts w:asciiTheme="minorHAnsi" w:hAnsiTheme="minorHAnsi"/>
                <w:color w:val="000000"/>
                <w:szCs w:val="22"/>
              </w:rPr>
              <w:t>;</w:t>
            </w:r>
          </w:p>
          <w:p w:rsidR="00172B36" w:rsidRPr="00BA22E9" w:rsidRDefault="00F241FE" w:rsidP="00F85866">
            <w:pPr>
              <w:pStyle w:val="Akapitzlist"/>
              <w:numPr>
                <w:ilvl w:val="0"/>
                <w:numId w:val="2"/>
              </w:numPr>
              <w:spacing w:before="60" w:after="60" w:line="240" w:lineRule="auto"/>
              <w:ind w:left="317" w:hanging="317"/>
              <w:jc w:val="both"/>
              <w:rPr>
                <w:rFonts w:asciiTheme="minorHAnsi" w:hAnsiTheme="minorHAnsi"/>
                <w:color w:val="000000"/>
                <w:szCs w:val="22"/>
              </w:rPr>
            </w:pPr>
            <w:r w:rsidRPr="00BA22E9">
              <w:rPr>
                <w:rFonts w:asciiTheme="minorHAnsi" w:hAnsiTheme="minorHAnsi"/>
                <w:color w:val="000000"/>
                <w:szCs w:val="22"/>
              </w:rPr>
              <w:t>Strategia Zintegrowanych Inwestycji Terytorialnych Wrocławskiego Obszaru Funkcjonalnego;</w:t>
            </w:r>
          </w:p>
          <w:p w:rsidR="00D46877" w:rsidRPr="00BA22E9" w:rsidRDefault="00F241FE" w:rsidP="00F85866">
            <w:pPr>
              <w:pStyle w:val="Akapitzlist"/>
              <w:numPr>
                <w:ilvl w:val="0"/>
                <w:numId w:val="2"/>
              </w:numPr>
              <w:spacing w:before="60" w:after="60" w:line="240" w:lineRule="auto"/>
              <w:ind w:left="317" w:hanging="317"/>
              <w:jc w:val="both"/>
              <w:rPr>
                <w:rFonts w:asciiTheme="minorHAnsi" w:hAnsiTheme="minorHAnsi"/>
                <w:color w:val="000000"/>
                <w:szCs w:val="22"/>
              </w:rPr>
            </w:pPr>
            <w:r w:rsidRPr="00BA22E9">
              <w:rPr>
                <w:rFonts w:asciiTheme="minorHAnsi" w:hAnsiTheme="minorHAnsi"/>
                <w:color w:val="000000"/>
                <w:szCs w:val="22"/>
              </w:rPr>
              <w:t>Strategia Zintegrowanych Inwestycji Terytorialnych Aglomeracji Jeleniogórskiej na lata 2014-2023.</w:t>
            </w:r>
          </w:p>
        </w:tc>
      </w:tr>
      <w:tr w:rsidR="00172B36" w:rsidRPr="00BA22E9" w:rsidTr="00172B36">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lastRenderedPageBreak/>
              <w:t>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t>Przedmiot konkursu, w tym typy projektów podlegających dofinansowaniu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tabs>
                <w:tab w:val="left" w:pos="2835"/>
              </w:tabs>
              <w:spacing w:after="120" w:line="240" w:lineRule="auto"/>
              <w:jc w:val="both"/>
              <w:rPr>
                <w:rFonts w:asciiTheme="minorHAnsi" w:hAnsiTheme="minorHAnsi"/>
              </w:rPr>
            </w:pPr>
            <w:r w:rsidRPr="00BA22E9">
              <w:rPr>
                <w:rFonts w:asciiTheme="minorHAnsi" w:hAnsiTheme="minorHAnsi" w:cs="Calibri"/>
                <w:color w:val="000000"/>
              </w:rPr>
              <w:t xml:space="preserve">Przedmiotem konkursu jest następujący typ projektów określony </w:t>
            </w:r>
            <w:r w:rsidRPr="00BA22E9">
              <w:rPr>
                <w:rFonts w:asciiTheme="minorHAnsi" w:eastAsia="Droid Sans Fallback" w:hAnsiTheme="minorHAnsi" w:cs="Calibri"/>
                <w:color w:val="00000A"/>
              </w:rPr>
              <w:t xml:space="preserve">w ramach Osi priorytetowej 6 RPO WD </w:t>
            </w:r>
            <w:r w:rsidRPr="00BA22E9">
              <w:rPr>
                <w:rFonts w:asciiTheme="minorHAnsi" w:hAnsiTheme="minorHAnsi" w:cs="Calibri"/>
                <w:color w:val="000000"/>
              </w:rPr>
              <w:t xml:space="preserve">dla Działania </w:t>
            </w:r>
            <w:r w:rsidRPr="00BA22E9">
              <w:rPr>
                <w:rFonts w:asciiTheme="minorHAnsi" w:eastAsia="Droid Sans Fallback" w:hAnsiTheme="minorHAnsi" w:cs="Calibri"/>
                <w:color w:val="00000A"/>
              </w:rPr>
              <w:t>6.1 Inwestycje w infrastrukturę społeczną – Poddziałania 6.1.1 Inwestycje w infrastrukturę społeczną – konkursy horyzontalne – nabór na OSI, Poddziałania 6.1.2 Inwestycje w infrastrukturę społeczną – ZIT WrOF oraz Poddziałania 6.1.3 Inwestycje w infrastrukturę społeczną – ZIT AJ</w:t>
            </w:r>
            <w:r w:rsidRPr="00BA22E9">
              <w:rPr>
                <w:rFonts w:asciiTheme="minorHAnsi" w:hAnsiTheme="minorHAnsi" w:cs="Calibri"/>
                <w:color w:val="000000"/>
              </w:rPr>
              <w:t>:</w:t>
            </w:r>
          </w:p>
          <w:p w:rsidR="00172B36" w:rsidRPr="00BA22E9" w:rsidRDefault="009A59B7" w:rsidP="00F85866">
            <w:pPr>
              <w:pStyle w:val="Nagwek1"/>
              <w:tabs>
                <w:tab w:val="clear" w:pos="4536"/>
                <w:tab w:val="clear" w:pos="9072"/>
                <w:tab w:val="left" w:pos="285"/>
                <w:tab w:val="center" w:pos="4712"/>
                <w:tab w:val="right" w:pos="9248"/>
              </w:tabs>
              <w:spacing w:after="60"/>
              <w:ind w:left="176" w:hanging="284"/>
              <w:jc w:val="both"/>
              <w:rPr>
                <w:rFonts w:asciiTheme="minorHAnsi" w:hAnsiTheme="minorHAnsi"/>
              </w:rPr>
            </w:pPr>
            <w:r w:rsidRPr="00BA22E9">
              <w:rPr>
                <w:rFonts w:asciiTheme="minorHAnsi" w:eastAsia="Droid Sans Fallback" w:hAnsiTheme="minorHAnsi" w:cs="Calibri"/>
                <w:b/>
                <w:color w:val="00000A"/>
              </w:rPr>
              <w:t xml:space="preserve"> </w:t>
            </w:r>
            <w:r w:rsidR="00F241FE" w:rsidRPr="00BA22E9">
              <w:rPr>
                <w:rFonts w:asciiTheme="minorHAnsi" w:eastAsia="Droid Sans Fallback" w:hAnsiTheme="minorHAnsi" w:cs="Calibri"/>
                <w:b/>
                <w:color w:val="00000A"/>
              </w:rPr>
              <w:t>A </w:t>
            </w:r>
            <w:r w:rsidRPr="00BA22E9">
              <w:rPr>
                <w:rFonts w:asciiTheme="minorHAnsi" w:eastAsia="Droid Sans Fallback" w:hAnsiTheme="minorHAnsi" w:cs="Calibri"/>
                <w:b/>
                <w:color w:val="00000A"/>
              </w:rPr>
              <w:t xml:space="preserve"> </w:t>
            </w:r>
            <w:r w:rsidR="00F241FE" w:rsidRPr="00BA22E9">
              <w:rPr>
                <w:rFonts w:asciiTheme="minorHAnsi" w:eastAsia="Droid Sans Fallback" w:hAnsiTheme="minorHAnsi" w:cs="Calibri"/>
                <w:b/>
                <w:color w:val="00000A"/>
              </w:rPr>
              <w:t xml:space="preserve">Budowa, remont, przebudowa, </w:t>
            </w:r>
            <w:r w:rsidR="00F241FE" w:rsidRPr="00BA22E9">
              <w:rPr>
                <w:rFonts w:asciiTheme="minorHAnsi" w:hAnsiTheme="minorHAnsi"/>
                <w:b/>
              </w:rPr>
              <w:t>rozbudow</w:t>
            </w:r>
            <w:r w:rsidRPr="00BA22E9">
              <w:rPr>
                <w:rFonts w:asciiTheme="minorHAnsi" w:hAnsiTheme="minorHAnsi"/>
                <w:b/>
              </w:rPr>
              <w:t>a</w:t>
            </w:r>
            <w:r w:rsidR="00F241FE" w:rsidRPr="00BA22E9">
              <w:rPr>
                <w:rStyle w:val="Odwoanieprzypisudolnego"/>
                <w:rFonts w:asciiTheme="minorHAnsi" w:hAnsiTheme="minorHAnsi"/>
              </w:rPr>
              <w:footnoteReference w:id="10"/>
            </w:r>
            <w:r w:rsidR="00F241FE" w:rsidRPr="00BA22E9">
              <w:rPr>
                <w:rFonts w:asciiTheme="minorHAnsi" w:hAnsiTheme="minorHAnsi"/>
                <w:b/>
              </w:rPr>
              <w:t xml:space="preserve">, </w:t>
            </w:r>
            <w:r w:rsidR="00F241FE" w:rsidRPr="00BA22E9">
              <w:rPr>
                <w:rFonts w:asciiTheme="minorHAnsi" w:eastAsia="Droid Sans Fallback" w:hAnsiTheme="minorHAnsi" w:cs="Calibri"/>
                <w:b/>
                <w:color w:val="00000A"/>
              </w:rPr>
              <w:t xml:space="preserve">nadbudowa, wyposażenie infrastruktury społecznej powiązanej z procesem integracji społecznej, aktywizacji społeczno-zawodowej i deinstytucjonalizacji usług, </w:t>
            </w:r>
            <w:r w:rsidR="00F241FE" w:rsidRPr="00BA22E9">
              <w:rPr>
                <w:rFonts w:asciiTheme="minorHAnsi" w:hAnsiTheme="minorHAnsi"/>
                <w:b/>
                <w:u w:val="single"/>
              </w:rPr>
              <w:t>m.in.</w:t>
            </w:r>
            <w:r w:rsidR="00F241FE" w:rsidRPr="00BA22E9">
              <w:rPr>
                <w:rFonts w:asciiTheme="minorHAnsi" w:hAnsiTheme="minorHAnsi"/>
                <w:b/>
              </w:rPr>
              <w:t>:</w:t>
            </w:r>
          </w:p>
          <w:p w:rsidR="00172B36" w:rsidRPr="00BA22E9" w:rsidRDefault="00F241FE" w:rsidP="00F85866">
            <w:pPr>
              <w:pStyle w:val="Akapitzlist"/>
              <w:numPr>
                <w:ilvl w:val="0"/>
                <w:numId w:val="26"/>
              </w:numPr>
              <w:spacing w:before="0" w:line="240" w:lineRule="auto"/>
              <w:ind w:left="176" w:hanging="175"/>
              <w:jc w:val="both"/>
              <w:rPr>
                <w:rFonts w:asciiTheme="minorHAnsi" w:hAnsiTheme="minorHAnsi"/>
                <w:b/>
                <w:szCs w:val="22"/>
              </w:rPr>
            </w:pPr>
            <w:r w:rsidRPr="00BA22E9">
              <w:rPr>
                <w:rFonts w:asciiTheme="minorHAnsi" w:hAnsiTheme="minorHAnsi"/>
                <w:b/>
                <w:szCs w:val="22"/>
              </w:rPr>
              <w:t>ośrodków wsparcia,</w:t>
            </w:r>
          </w:p>
          <w:p w:rsidR="00172B36" w:rsidRPr="00BA22E9" w:rsidRDefault="00F241FE" w:rsidP="00F85866">
            <w:pPr>
              <w:pStyle w:val="Akapitzlist"/>
              <w:numPr>
                <w:ilvl w:val="0"/>
                <w:numId w:val="13"/>
              </w:numPr>
              <w:spacing w:before="0" w:line="240" w:lineRule="auto"/>
              <w:ind w:left="176" w:hanging="175"/>
              <w:jc w:val="both"/>
              <w:rPr>
                <w:rFonts w:asciiTheme="minorHAnsi" w:hAnsiTheme="minorHAnsi"/>
                <w:b/>
                <w:szCs w:val="22"/>
              </w:rPr>
            </w:pPr>
            <w:r w:rsidRPr="00BA22E9">
              <w:rPr>
                <w:rFonts w:asciiTheme="minorHAnsi" w:hAnsiTheme="minorHAnsi"/>
                <w:b/>
                <w:szCs w:val="22"/>
              </w:rPr>
              <w:t>rodzinnych domów pomocy,</w:t>
            </w:r>
          </w:p>
          <w:p w:rsidR="00172B36" w:rsidRPr="00BA22E9" w:rsidRDefault="00F241FE" w:rsidP="00F85866">
            <w:pPr>
              <w:pStyle w:val="Akapitzlist"/>
              <w:numPr>
                <w:ilvl w:val="0"/>
                <w:numId w:val="13"/>
              </w:numPr>
              <w:spacing w:before="0" w:line="240" w:lineRule="auto"/>
              <w:ind w:left="176" w:hanging="175"/>
              <w:jc w:val="both"/>
              <w:rPr>
                <w:rFonts w:asciiTheme="minorHAnsi" w:hAnsiTheme="minorHAnsi"/>
                <w:b/>
                <w:szCs w:val="22"/>
              </w:rPr>
            </w:pPr>
            <w:r w:rsidRPr="00BA22E9">
              <w:rPr>
                <w:rFonts w:asciiTheme="minorHAnsi" w:hAnsiTheme="minorHAnsi"/>
                <w:b/>
                <w:szCs w:val="22"/>
              </w:rPr>
              <w:t>placówek wsparcia dziennego,</w:t>
            </w:r>
          </w:p>
          <w:p w:rsidR="00172B36" w:rsidRPr="00BA22E9" w:rsidRDefault="00F241FE" w:rsidP="00F85866">
            <w:pPr>
              <w:pStyle w:val="Akapitzlist"/>
              <w:numPr>
                <w:ilvl w:val="0"/>
                <w:numId w:val="13"/>
              </w:numPr>
              <w:spacing w:before="0" w:line="240" w:lineRule="auto"/>
              <w:ind w:left="176" w:hanging="175"/>
              <w:jc w:val="both"/>
              <w:rPr>
                <w:rFonts w:asciiTheme="minorHAnsi" w:hAnsiTheme="minorHAnsi"/>
                <w:szCs w:val="22"/>
              </w:rPr>
            </w:pPr>
            <w:r w:rsidRPr="00BA22E9">
              <w:rPr>
                <w:rFonts w:asciiTheme="minorHAnsi" w:hAnsiTheme="minorHAnsi"/>
                <w:b/>
                <w:szCs w:val="22"/>
              </w:rPr>
              <w:t>placówek reintegracyjnych</w:t>
            </w:r>
            <w:r w:rsidRPr="00BA22E9">
              <w:rPr>
                <w:rFonts w:asciiTheme="minorHAnsi" w:hAnsiTheme="minorHAnsi"/>
                <w:szCs w:val="22"/>
              </w:rPr>
              <w:t>, realizujących usługi reintegracji społecznej i zawodowej osób zagrożonych wykluczeniem społecznym, np.: Centrów Integracji Społecznej (CIS), Zakładów Aktywizacji Zawodowej (ZAZ), Klubów Integracji Społecznej (KIS), Warsztatów Terapii Zajęciowej (WTZ),</w:t>
            </w:r>
          </w:p>
          <w:p w:rsidR="00172B36" w:rsidRPr="00BA22E9" w:rsidRDefault="00F241FE" w:rsidP="00F85866">
            <w:pPr>
              <w:pStyle w:val="Akapitzlist"/>
              <w:numPr>
                <w:ilvl w:val="0"/>
                <w:numId w:val="13"/>
              </w:numPr>
              <w:spacing w:before="0" w:line="240" w:lineRule="auto"/>
              <w:ind w:left="176" w:hanging="175"/>
              <w:jc w:val="both"/>
              <w:rPr>
                <w:rFonts w:asciiTheme="minorHAnsi" w:hAnsiTheme="minorHAnsi"/>
                <w:b/>
                <w:szCs w:val="22"/>
              </w:rPr>
            </w:pPr>
            <w:r w:rsidRPr="00BA22E9">
              <w:rPr>
                <w:rFonts w:asciiTheme="minorHAnsi" w:hAnsiTheme="minorHAnsi"/>
                <w:b/>
                <w:szCs w:val="22"/>
              </w:rPr>
              <w:t>związanej ze wsparciem pieczy zastępczej:</w:t>
            </w:r>
          </w:p>
          <w:p w:rsidR="00172B36" w:rsidRPr="00BA22E9" w:rsidRDefault="00F241FE" w:rsidP="00F85866">
            <w:pPr>
              <w:pStyle w:val="Standard"/>
              <w:spacing w:after="0" w:line="240" w:lineRule="auto"/>
              <w:ind w:left="176"/>
              <w:jc w:val="both"/>
              <w:rPr>
                <w:rFonts w:asciiTheme="minorHAnsi" w:hAnsiTheme="minorHAnsi"/>
              </w:rPr>
            </w:pPr>
            <w:r w:rsidRPr="00BA22E9">
              <w:rPr>
                <w:rFonts w:asciiTheme="minorHAnsi" w:hAnsiTheme="minorHAnsi"/>
              </w:rPr>
              <w:t>a) rodzinnej, tj. rodziny zastępcze oraz rodzinne domy dziecka,</w:t>
            </w:r>
          </w:p>
          <w:p w:rsidR="00172B36" w:rsidRPr="00BA22E9" w:rsidRDefault="00F241FE" w:rsidP="00F85866">
            <w:pPr>
              <w:pStyle w:val="Standard"/>
              <w:spacing w:after="0" w:line="240" w:lineRule="auto"/>
              <w:ind w:left="176"/>
              <w:jc w:val="both"/>
              <w:rPr>
                <w:rFonts w:asciiTheme="minorHAnsi" w:hAnsiTheme="minorHAnsi"/>
              </w:rPr>
            </w:pPr>
            <w:r w:rsidRPr="00BA22E9">
              <w:rPr>
                <w:rFonts w:asciiTheme="minorHAnsi" w:hAnsiTheme="minorHAnsi"/>
              </w:rPr>
              <w:t xml:space="preserve">b) instytucjonalnej tj.: placówki opiekuńczo-wychowawcze, regionalne placówki opiekuńczo-terapeutyczne, interwencyjny ośrodek </w:t>
            </w:r>
            <w:proofErr w:type="spellStart"/>
            <w:r w:rsidRPr="00BA22E9">
              <w:rPr>
                <w:rFonts w:asciiTheme="minorHAnsi" w:hAnsiTheme="minorHAnsi"/>
              </w:rPr>
              <w:t>preadopcyjny</w:t>
            </w:r>
            <w:proofErr w:type="spellEnd"/>
            <w:r w:rsidRPr="00BA22E9">
              <w:rPr>
                <w:rFonts w:asciiTheme="minorHAnsi" w:hAnsiTheme="minorHAnsi"/>
              </w:rPr>
              <w:t>,</w:t>
            </w:r>
          </w:p>
          <w:p w:rsidR="00172B36" w:rsidRPr="00BA22E9" w:rsidRDefault="00F241FE" w:rsidP="00F85866">
            <w:pPr>
              <w:pStyle w:val="Akapitzlist"/>
              <w:numPr>
                <w:ilvl w:val="0"/>
                <w:numId w:val="13"/>
              </w:numPr>
              <w:spacing w:before="0" w:line="240" w:lineRule="auto"/>
              <w:ind w:left="176" w:hanging="175"/>
              <w:jc w:val="both"/>
              <w:rPr>
                <w:rFonts w:asciiTheme="minorHAnsi" w:hAnsiTheme="minorHAnsi"/>
                <w:b/>
                <w:szCs w:val="22"/>
              </w:rPr>
            </w:pPr>
            <w:r w:rsidRPr="00BA22E9">
              <w:rPr>
                <w:rFonts w:asciiTheme="minorHAnsi" w:hAnsiTheme="minorHAnsi"/>
                <w:b/>
                <w:szCs w:val="22"/>
              </w:rPr>
              <w:t>noclegowni i domów dla bezdomnych.</w:t>
            </w:r>
          </w:p>
          <w:p w:rsidR="00172B36" w:rsidRPr="00BA22E9" w:rsidRDefault="00172B36" w:rsidP="00F85866">
            <w:pPr>
              <w:pStyle w:val="Nagwek1"/>
              <w:jc w:val="both"/>
              <w:rPr>
                <w:rFonts w:asciiTheme="minorHAnsi" w:eastAsia="Droid Sans Fallback" w:hAnsiTheme="minorHAnsi" w:cs="Calibri"/>
                <w:b/>
                <w:color w:val="00000A"/>
              </w:rPr>
            </w:pPr>
          </w:p>
          <w:p w:rsidR="00172B36" w:rsidRPr="00BA22E9" w:rsidRDefault="009A59B7" w:rsidP="00F85866">
            <w:pPr>
              <w:pStyle w:val="Nagwek1"/>
              <w:tabs>
                <w:tab w:val="clear" w:pos="4536"/>
                <w:tab w:val="clear" w:pos="9072"/>
                <w:tab w:val="left" w:pos="285"/>
                <w:tab w:val="center" w:pos="4712"/>
                <w:tab w:val="right" w:pos="9248"/>
              </w:tabs>
              <w:spacing w:after="60"/>
              <w:ind w:left="176" w:hanging="284"/>
              <w:jc w:val="both"/>
              <w:rPr>
                <w:rFonts w:asciiTheme="minorHAnsi" w:hAnsiTheme="minorHAnsi"/>
              </w:rPr>
            </w:pPr>
            <w:r w:rsidRPr="00BA22E9">
              <w:rPr>
                <w:rFonts w:asciiTheme="minorHAnsi" w:eastAsia="Droid Sans Fallback" w:hAnsiTheme="minorHAnsi" w:cs="Calibri"/>
                <w:b/>
                <w:color w:val="00000A"/>
              </w:rPr>
              <w:t xml:space="preserve"> B </w:t>
            </w:r>
            <w:r w:rsidR="00901EB3" w:rsidRPr="00BA22E9">
              <w:rPr>
                <w:rFonts w:asciiTheme="minorHAnsi" w:eastAsia="Droid Sans Fallback" w:hAnsiTheme="minorHAnsi" w:cs="Calibri"/>
                <w:b/>
                <w:color w:val="00000A"/>
              </w:rPr>
              <w:t> </w:t>
            </w:r>
            <w:r w:rsidR="00F241FE" w:rsidRPr="00BA22E9">
              <w:rPr>
                <w:rFonts w:asciiTheme="minorHAnsi" w:eastAsia="Droid Sans Fallback" w:hAnsiTheme="minorHAnsi" w:cs="Calibri"/>
                <w:b/>
                <w:color w:val="00000A"/>
              </w:rPr>
              <w:t>Zmiana sposobu użytkowania, budowa, remont, przebudowa, rozbudow</w:t>
            </w:r>
            <w:r w:rsidRPr="00BA22E9">
              <w:rPr>
                <w:rFonts w:asciiTheme="minorHAnsi" w:eastAsia="Droid Sans Fallback" w:hAnsiTheme="minorHAnsi" w:cs="Calibri"/>
                <w:b/>
                <w:color w:val="00000A"/>
              </w:rPr>
              <w:t>a</w:t>
            </w:r>
            <w:r w:rsidR="00F241FE" w:rsidRPr="00BA22E9">
              <w:rPr>
                <w:rStyle w:val="Odwoanieprzypisudolnego"/>
                <w:rFonts w:asciiTheme="minorHAnsi" w:hAnsiTheme="minorHAnsi"/>
              </w:rPr>
              <w:footnoteReference w:id="11"/>
            </w:r>
            <w:r w:rsidR="00F241FE" w:rsidRPr="00BA22E9">
              <w:rPr>
                <w:rFonts w:asciiTheme="minorHAnsi" w:eastAsia="Droid Sans Fallback" w:hAnsiTheme="minorHAnsi" w:cs="Calibri"/>
                <w:b/>
                <w:color w:val="00000A"/>
              </w:rPr>
              <w:t>, wyposażenie budynków infrastruktury: domów pomocy społecznej, placówek zapewniających całodobową opiekę osobom niepełnosprawnym, przewlekle chorym lub osobom w podeszłym wieku:</w:t>
            </w:r>
          </w:p>
          <w:p w:rsidR="00172B36" w:rsidRPr="00BA22E9" w:rsidRDefault="00F241FE" w:rsidP="00F85866">
            <w:pPr>
              <w:pStyle w:val="Akapitzlist"/>
              <w:numPr>
                <w:ilvl w:val="0"/>
                <w:numId w:val="13"/>
              </w:numPr>
              <w:spacing w:before="0" w:line="240" w:lineRule="auto"/>
              <w:ind w:left="176" w:hanging="176"/>
              <w:jc w:val="both"/>
              <w:rPr>
                <w:rFonts w:asciiTheme="minorHAnsi" w:hAnsiTheme="minorHAnsi"/>
                <w:b/>
                <w:szCs w:val="22"/>
              </w:rPr>
            </w:pPr>
            <w:r w:rsidRPr="00BA22E9">
              <w:rPr>
                <w:rFonts w:asciiTheme="minorHAnsi" w:hAnsiTheme="minorHAnsi"/>
                <w:b/>
                <w:szCs w:val="22"/>
              </w:rPr>
              <w:t>domów pomocy społecznej,</w:t>
            </w:r>
          </w:p>
          <w:p w:rsidR="00172B36" w:rsidRPr="00BA22E9" w:rsidRDefault="00F241FE" w:rsidP="00F85866">
            <w:pPr>
              <w:pStyle w:val="Akapitzlist"/>
              <w:numPr>
                <w:ilvl w:val="0"/>
                <w:numId w:val="13"/>
              </w:numPr>
              <w:spacing w:before="0" w:line="240" w:lineRule="auto"/>
              <w:ind w:left="175" w:hanging="175"/>
              <w:jc w:val="both"/>
              <w:rPr>
                <w:rFonts w:asciiTheme="minorHAnsi" w:hAnsiTheme="minorHAnsi"/>
                <w:szCs w:val="22"/>
              </w:rPr>
            </w:pPr>
            <w:r w:rsidRPr="00BA22E9">
              <w:rPr>
                <w:rFonts w:asciiTheme="minorHAnsi" w:hAnsiTheme="minorHAnsi"/>
                <w:szCs w:val="22"/>
              </w:rPr>
              <w:t>placówek prowadzonych przez podmioty prowadzące działalność gospodarczą w zakresie prowadzenia</w:t>
            </w:r>
            <w:r w:rsidRPr="00BA22E9">
              <w:rPr>
                <w:rFonts w:asciiTheme="minorHAnsi" w:hAnsiTheme="minorHAnsi"/>
                <w:b/>
                <w:szCs w:val="22"/>
              </w:rPr>
              <w:t xml:space="preserve"> placówek zapewniających całodobową opiekę osobom </w:t>
            </w:r>
            <w:r w:rsidRPr="00BA22E9">
              <w:rPr>
                <w:rFonts w:asciiTheme="minorHAnsi" w:hAnsiTheme="minorHAnsi"/>
                <w:b/>
                <w:szCs w:val="22"/>
              </w:rPr>
              <w:lastRenderedPageBreak/>
              <w:t>niepełnosprawnym, przewlekle chorym lub osobom w podeszłym wieku.</w:t>
            </w:r>
          </w:p>
          <w:p w:rsidR="005344D8" w:rsidRPr="00BA22E9" w:rsidRDefault="005344D8" w:rsidP="00F85866">
            <w:pPr>
              <w:pStyle w:val="Nagwek1"/>
              <w:jc w:val="both"/>
              <w:rPr>
                <w:rFonts w:asciiTheme="minorHAnsi" w:eastAsia="Droid Sans Fallback" w:hAnsiTheme="minorHAnsi" w:cs="Calibri"/>
                <w:b/>
                <w:color w:val="00000A"/>
              </w:rPr>
            </w:pPr>
          </w:p>
          <w:p w:rsidR="00901EB3" w:rsidRPr="00BA22E9" w:rsidRDefault="00901EB3" w:rsidP="00F85866">
            <w:pPr>
              <w:pStyle w:val="Nagwek1"/>
              <w:jc w:val="both"/>
              <w:rPr>
                <w:rFonts w:asciiTheme="minorHAnsi" w:eastAsia="Droid Sans Fallback" w:hAnsiTheme="minorHAnsi" w:cs="Calibri"/>
                <w:b/>
                <w:color w:val="00000A"/>
              </w:rPr>
            </w:pPr>
          </w:p>
          <w:p w:rsidR="008C0569" w:rsidRPr="00BA22E9" w:rsidRDefault="000A783F" w:rsidP="00F85866">
            <w:pPr>
              <w:pStyle w:val="Nagwek1"/>
              <w:jc w:val="both"/>
              <w:rPr>
                <w:rFonts w:asciiTheme="minorHAnsi" w:eastAsia="Droid Sans Fallback" w:hAnsiTheme="minorHAnsi" w:cs="Calibri"/>
                <w:b/>
                <w:color w:val="00000A"/>
              </w:rPr>
            </w:pPr>
            <w:r w:rsidRPr="00BA22E9">
              <w:rPr>
                <w:rFonts w:asciiTheme="minorHAnsi" w:eastAsia="Droid Sans Fallback" w:hAnsiTheme="minorHAnsi" w:cs="Calibri"/>
                <w:b/>
                <w:color w:val="00000A"/>
              </w:rPr>
              <w:t>Dla o</w:t>
            </w:r>
            <w:r w:rsidR="00901EB3" w:rsidRPr="00BA22E9">
              <w:rPr>
                <w:rFonts w:asciiTheme="minorHAnsi" w:eastAsia="Droid Sans Fallback" w:hAnsiTheme="minorHAnsi" w:cs="Calibri"/>
                <w:b/>
                <w:color w:val="00000A"/>
              </w:rPr>
              <w:t>kreślon</w:t>
            </w:r>
            <w:r w:rsidRPr="00BA22E9">
              <w:rPr>
                <w:rFonts w:asciiTheme="minorHAnsi" w:eastAsia="Droid Sans Fallback" w:hAnsiTheme="minorHAnsi" w:cs="Calibri"/>
                <w:b/>
                <w:color w:val="00000A"/>
              </w:rPr>
              <w:t>ych</w:t>
            </w:r>
            <w:r w:rsidR="00901EB3" w:rsidRPr="00BA22E9">
              <w:rPr>
                <w:rFonts w:asciiTheme="minorHAnsi" w:eastAsia="Droid Sans Fallback" w:hAnsiTheme="minorHAnsi" w:cs="Calibri"/>
                <w:b/>
                <w:color w:val="00000A"/>
              </w:rPr>
              <w:t xml:space="preserve"> powyżej</w:t>
            </w:r>
            <w:r w:rsidR="008C0569" w:rsidRPr="00BA22E9">
              <w:rPr>
                <w:rFonts w:asciiTheme="minorHAnsi" w:eastAsia="Droid Sans Fallback" w:hAnsiTheme="minorHAnsi" w:cs="Calibri"/>
                <w:b/>
                <w:color w:val="00000A"/>
              </w:rPr>
              <w:t xml:space="preserve"> typ</w:t>
            </w:r>
            <w:r w:rsidRPr="00BA22E9">
              <w:rPr>
                <w:rFonts w:asciiTheme="minorHAnsi" w:eastAsia="Droid Sans Fallback" w:hAnsiTheme="minorHAnsi" w:cs="Calibri"/>
                <w:b/>
                <w:color w:val="00000A"/>
              </w:rPr>
              <w:t>ów</w:t>
            </w:r>
            <w:r w:rsidR="008C0569" w:rsidRPr="00BA22E9">
              <w:rPr>
                <w:rFonts w:asciiTheme="minorHAnsi" w:eastAsia="Droid Sans Fallback" w:hAnsiTheme="minorHAnsi" w:cs="Calibri"/>
                <w:b/>
                <w:color w:val="00000A"/>
              </w:rPr>
              <w:t xml:space="preserve"> projektów zakłada się również inwestycje</w:t>
            </w:r>
            <w:r w:rsidR="00901EB3" w:rsidRPr="00BA22E9">
              <w:rPr>
                <w:rFonts w:asciiTheme="minorHAnsi" w:eastAsia="Droid Sans Fallback" w:hAnsiTheme="minorHAnsi" w:cs="Calibri"/>
                <w:b/>
                <w:color w:val="00000A"/>
              </w:rPr>
              <w:t>,</w:t>
            </w:r>
            <w:r w:rsidR="008C0569" w:rsidRPr="00BA22E9">
              <w:rPr>
                <w:rFonts w:asciiTheme="minorHAnsi" w:eastAsia="Droid Sans Fallback" w:hAnsiTheme="minorHAnsi" w:cs="Calibri"/>
                <w:b/>
                <w:color w:val="00000A"/>
              </w:rPr>
              <w:t xml:space="preserve"> w wyniku których powstanie infrastruktura </w:t>
            </w:r>
            <w:r w:rsidR="00901EB3" w:rsidRPr="00BA22E9">
              <w:rPr>
                <w:rFonts w:asciiTheme="minorHAnsi" w:eastAsia="Droid Sans Fallback" w:hAnsiTheme="minorHAnsi" w:cs="Calibri"/>
                <w:b/>
                <w:color w:val="00000A"/>
              </w:rPr>
              <w:t>na potrzeby funkcjonowania ww. placówek (np. w wyniku adaptacji istniejących budynków do nowej funkcji).</w:t>
            </w:r>
          </w:p>
          <w:p w:rsidR="00172B36" w:rsidRPr="00BA22E9" w:rsidRDefault="00172B36" w:rsidP="00F85866">
            <w:pPr>
              <w:pStyle w:val="Standard"/>
              <w:pBdr>
                <w:bottom w:val="single" w:sz="4" w:space="0" w:color="00000A"/>
              </w:pBdr>
              <w:spacing w:line="240" w:lineRule="auto"/>
              <w:jc w:val="both"/>
              <w:rPr>
                <w:rFonts w:asciiTheme="minorHAnsi" w:hAnsiTheme="minorHAnsi"/>
                <w:b/>
              </w:rPr>
            </w:pPr>
          </w:p>
          <w:p w:rsidR="00172B36" w:rsidRPr="00BA22E9" w:rsidRDefault="00F241FE" w:rsidP="00F85866">
            <w:pPr>
              <w:pStyle w:val="Nagwek1"/>
              <w:jc w:val="both"/>
              <w:rPr>
                <w:rFonts w:asciiTheme="minorHAnsi" w:eastAsia="Droid Sans Fallback" w:hAnsiTheme="minorHAnsi" w:cs="Calibri"/>
                <w:b/>
                <w:color w:val="00000A"/>
              </w:rPr>
            </w:pPr>
            <w:r w:rsidRPr="00BA22E9">
              <w:rPr>
                <w:rFonts w:asciiTheme="minorHAnsi" w:eastAsia="Droid Sans Fallback" w:hAnsiTheme="minorHAnsi" w:cs="Calibri"/>
                <w:b/>
                <w:color w:val="00000A"/>
              </w:rPr>
              <w:t xml:space="preserve">Inwestycje mogą być realizowane w placówkach </w:t>
            </w:r>
            <w:r w:rsidRPr="00BA22E9">
              <w:rPr>
                <w:rFonts w:asciiTheme="minorHAnsi" w:eastAsia="Droid Sans Fallback" w:hAnsiTheme="minorHAnsi" w:cs="Calibri"/>
                <w:b/>
                <w:color w:val="00000A"/>
                <w:u w:val="single"/>
              </w:rPr>
              <w:t>całodobowego</w:t>
            </w:r>
            <w:r w:rsidRPr="00BA22E9">
              <w:rPr>
                <w:rFonts w:asciiTheme="minorHAnsi" w:eastAsia="Droid Sans Fallback" w:hAnsiTheme="minorHAnsi" w:cs="Calibri"/>
                <w:b/>
                <w:color w:val="00000A"/>
              </w:rPr>
              <w:t xml:space="preserve"> pobytu i opieki, w których maksymalna liczba miejsc jest nie większa niż 30.</w:t>
            </w:r>
          </w:p>
          <w:p w:rsidR="00172B36" w:rsidRPr="00BA22E9" w:rsidRDefault="00172B36" w:rsidP="00F85866">
            <w:pPr>
              <w:pStyle w:val="Nagwek1"/>
              <w:jc w:val="both"/>
              <w:rPr>
                <w:rFonts w:asciiTheme="minorHAnsi" w:eastAsia="Droid Sans Fallback" w:hAnsiTheme="minorHAnsi" w:cs="Calibri"/>
                <w:b/>
                <w:color w:val="00000A"/>
              </w:rPr>
            </w:pPr>
          </w:p>
          <w:p w:rsidR="00172B36" w:rsidRPr="00BA22E9" w:rsidRDefault="00F241FE" w:rsidP="00F85866">
            <w:pPr>
              <w:pStyle w:val="Standard"/>
              <w:spacing w:after="0" w:line="240" w:lineRule="auto"/>
              <w:jc w:val="both"/>
              <w:rPr>
                <w:rFonts w:asciiTheme="minorHAnsi" w:hAnsiTheme="minorHAnsi"/>
              </w:rPr>
            </w:pPr>
            <w:r w:rsidRPr="00BA22E9">
              <w:rPr>
                <w:rFonts w:asciiTheme="minorHAnsi" w:hAnsiTheme="minorHAnsi"/>
                <w:b/>
              </w:rPr>
              <w:t>Inwestycje w placówkach opiekuńczo-wychowawczych mogą być realizowane tylko w p</w:t>
            </w:r>
            <w:r w:rsidR="009A59B7" w:rsidRPr="00BA22E9">
              <w:rPr>
                <w:rFonts w:asciiTheme="minorHAnsi" w:hAnsiTheme="minorHAnsi"/>
                <w:b/>
              </w:rPr>
              <w:t>lacówka</w:t>
            </w:r>
            <w:r w:rsidRPr="00BA22E9">
              <w:rPr>
                <w:rFonts w:asciiTheme="minorHAnsi" w:hAnsiTheme="minorHAnsi"/>
                <w:b/>
              </w:rPr>
              <w:t>ch, w których maksymalna liczba miejsc jest nie większa niż 14.</w:t>
            </w:r>
          </w:p>
          <w:p w:rsidR="00172B36" w:rsidRPr="00BA22E9" w:rsidRDefault="00172B36" w:rsidP="00F85866">
            <w:pPr>
              <w:pStyle w:val="Standard"/>
              <w:spacing w:after="0" w:line="240" w:lineRule="auto"/>
              <w:jc w:val="both"/>
              <w:rPr>
                <w:rFonts w:asciiTheme="minorHAnsi" w:hAnsiTheme="minorHAnsi"/>
                <w:i/>
              </w:rPr>
            </w:pPr>
          </w:p>
          <w:p w:rsidR="00172B36" w:rsidRPr="00BA22E9" w:rsidRDefault="005344D8" w:rsidP="00F85866">
            <w:pPr>
              <w:pStyle w:val="Standard"/>
              <w:spacing w:after="120" w:line="240" w:lineRule="auto"/>
              <w:jc w:val="both"/>
              <w:rPr>
                <w:rFonts w:asciiTheme="minorHAnsi" w:hAnsiTheme="minorHAnsi"/>
              </w:rPr>
            </w:pPr>
            <w:r w:rsidRPr="00BA22E9">
              <w:rPr>
                <w:rFonts w:asciiTheme="minorHAnsi" w:hAnsiTheme="minorHAnsi"/>
              </w:rPr>
              <w:t>Wskazane</w:t>
            </w:r>
            <w:r w:rsidR="00F241FE" w:rsidRPr="00BA22E9">
              <w:rPr>
                <w:rFonts w:asciiTheme="minorHAnsi" w:hAnsiTheme="minorHAnsi"/>
              </w:rPr>
              <w:t xml:space="preserve"> limity pozwalają wykluczyć wsparcie infrastruktury opieki instytucjonalnej w rozumieniu „</w:t>
            </w:r>
            <w:r w:rsidR="00F241FE" w:rsidRPr="00BA22E9">
              <w:rPr>
                <w:rFonts w:asciiTheme="minorHAnsi" w:hAnsiTheme="minorHAnsi"/>
                <w:i/>
              </w:rPr>
              <w:t>Wytycznych w zakresie realizacji przedsięwzięć w obszarze włączenia społecznego i zwalczania ubóstwa z wykorzystaniem środków EFS i EFRR na lata 2014-2020”</w:t>
            </w:r>
            <w:r w:rsidR="00F241FE" w:rsidRPr="00BA22E9">
              <w:rPr>
                <w:rFonts w:asciiTheme="minorHAnsi" w:hAnsiTheme="minorHAnsi"/>
              </w:rPr>
              <w:t>. Projekt dotyczyć ma finansowania infrastruktury umożliwiającej świadczenie</w:t>
            </w:r>
            <w:r w:rsidRPr="00BA22E9">
              <w:rPr>
                <w:rFonts w:asciiTheme="minorHAnsi" w:hAnsiTheme="minorHAnsi"/>
              </w:rPr>
              <w:t xml:space="preserve"> usług w lokalnej społeczności/</w:t>
            </w:r>
            <w:r w:rsidR="00F241FE" w:rsidRPr="00BA22E9">
              <w:rPr>
                <w:rFonts w:asciiTheme="minorHAnsi" w:hAnsiTheme="minorHAnsi"/>
              </w:rPr>
              <w:t>środowisku lokalnym</w:t>
            </w:r>
            <w:r w:rsidR="009D4DC6" w:rsidRPr="00BA22E9">
              <w:rPr>
                <w:rFonts w:asciiTheme="minorHAnsi" w:hAnsiTheme="minorHAnsi"/>
              </w:rPr>
              <w:t xml:space="preserve"> –  umożliwiającym osobom niezależne życie w środowisku lokalnym</w:t>
            </w:r>
            <w:r w:rsidR="00F241FE" w:rsidRPr="00BA22E9">
              <w:rPr>
                <w:rFonts w:asciiTheme="minorHAnsi" w:hAnsiTheme="minorHAnsi"/>
              </w:rPr>
              <w:t>, tj. usług zapobiegających odizolowaniu osób od rodziny i środowiska lokalnego, a gdy to nie jest możliwe, gwarantujących tym osobom warunki życia jak najbardziej zbliżone do warunków domowych i rodzinnych oraz umożliwiających podtrzymywanie więzi rodzinnych i sąsiedzkich.</w:t>
            </w:r>
          </w:p>
          <w:p w:rsidR="00172B36" w:rsidRPr="00BA22E9" w:rsidRDefault="009D4DC6" w:rsidP="00F85866">
            <w:pPr>
              <w:pStyle w:val="Standard"/>
              <w:spacing w:after="120" w:line="240" w:lineRule="auto"/>
              <w:jc w:val="both"/>
              <w:rPr>
                <w:rFonts w:asciiTheme="minorHAnsi" w:hAnsiTheme="minorHAnsi"/>
              </w:rPr>
            </w:pPr>
            <w:r w:rsidRPr="00BA22E9">
              <w:rPr>
                <w:rFonts w:asciiTheme="minorHAnsi" w:hAnsiTheme="minorHAnsi"/>
              </w:rPr>
              <w:t>U</w:t>
            </w:r>
            <w:r w:rsidR="004E3BE7" w:rsidRPr="00BA22E9">
              <w:rPr>
                <w:rFonts w:asciiTheme="minorHAnsi" w:hAnsiTheme="minorHAnsi"/>
              </w:rPr>
              <w:t xml:space="preserve">sługi świadczone </w:t>
            </w:r>
            <w:r w:rsidRPr="00BA22E9">
              <w:rPr>
                <w:rFonts w:asciiTheme="minorHAnsi" w:hAnsiTheme="minorHAnsi"/>
              </w:rPr>
              <w:t xml:space="preserve">są </w:t>
            </w:r>
            <w:r w:rsidR="004E3BE7" w:rsidRPr="00BA22E9">
              <w:rPr>
                <w:rFonts w:asciiTheme="minorHAnsi" w:hAnsiTheme="minorHAnsi"/>
              </w:rPr>
              <w:t xml:space="preserve">w sposób określony w </w:t>
            </w:r>
            <w:r w:rsidR="00F241FE" w:rsidRPr="00BA22E9">
              <w:rPr>
                <w:rFonts w:asciiTheme="minorHAnsi" w:hAnsiTheme="minorHAnsi"/>
                <w:i/>
                <w:iCs/>
              </w:rPr>
              <w:t>„Wytycznych w zakresie realizacji przedsięwzięć w obszarze włączenia społecznego i zwalczania ubóstwa z wykorzystaniem środków Europejskiego Funduszu Społecznego i Europejskiego Funduszu Rozwoju Regionalnego na lata 2014-2020”</w:t>
            </w:r>
            <w:r w:rsidR="00F241FE" w:rsidRPr="00BA22E9">
              <w:rPr>
                <w:rFonts w:asciiTheme="minorHAnsi" w:hAnsiTheme="minorHAnsi"/>
              </w:rPr>
              <w:t>.</w:t>
            </w:r>
          </w:p>
          <w:p w:rsidR="004E3BE7" w:rsidRPr="00BA22E9" w:rsidRDefault="004E3BE7" w:rsidP="00F85866">
            <w:pPr>
              <w:pStyle w:val="Standard"/>
              <w:spacing w:after="0" w:line="240" w:lineRule="auto"/>
              <w:jc w:val="both"/>
              <w:rPr>
                <w:rFonts w:asciiTheme="minorHAnsi" w:hAnsiTheme="minorHAnsi"/>
              </w:rPr>
            </w:pPr>
            <w:r w:rsidRPr="00BA22E9">
              <w:rPr>
                <w:rFonts w:asciiTheme="minorHAnsi" w:hAnsiTheme="minorHAnsi"/>
                <w:u w:val="single"/>
              </w:rPr>
              <w:t xml:space="preserve">W związku z planowanymi zmianami </w:t>
            </w:r>
            <w:r w:rsidR="005344D8" w:rsidRPr="00BA22E9">
              <w:rPr>
                <w:rFonts w:asciiTheme="minorHAnsi" w:hAnsiTheme="minorHAnsi"/>
                <w:u w:val="single"/>
              </w:rPr>
              <w:t xml:space="preserve">zapisów </w:t>
            </w:r>
            <w:r w:rsidRPr="00BA22E9">
              <w:rPr>
                <w:rFonts w:asciiTheme="minorHAnsi" w:hAnsiTheme="minorHAnsi"/>
                <w:i/>
                <w:iCs/>
                <w:u w:val="single"/>
              </w:rPr>
              <w:t>„Wytycznych w zakresie realizacji przedsięwzięć w obszarze włączenia społecznego i zwalczania ubóstwa z wykorzystaniem środków Europejskiego Funduszu Społecznego i Europejskiego Funduszu Rozwoju Regionalnego na lata 2014-2020”</w:t>
            </w:r>
            <w:r w:rsidRPr="00BA22E9">
              <w:rPr>
                <w:rFonts w:asciiTheme="minorHAnsi" w:hAnsiTheme="minorHAnsi"/>
                <w:iCs/>
                <w:u w:val="single"/>
              </w:rPr>
              <w:t xml:space="preserve"> </w:t>
            </w:r>
            <w:r w:rsidR="005344D8" w:rsidRPr="00BA22E9">
              <w:rPr>
                <w:rFonts w:asciiTheme="minorHAnsi" w:hAnsiTheme="minorHAnsi"/>
                <w:u w:val="single"/>
              </w:rPr>
              <w:t>uregulowania w powyższej kwestii</w:t>
            </w:r>
            <w:r w:rsidRPr="00BA22E9">
              <w:rPr>
                <w:rFonts w:asciiTheme="minorHAnsi" w:hAnsiTheme="minorHAnsi"/>
                <w:u w:val="single"/>
              </w:rPr>
              <w:t xml:space="preserve"> zostan</w:t>
            </w:r>
            <w:r w:rsidR="005344D8" w:rsidRPr="00BA22E9">
              <w:rPr>
                <w:rFonts w:asciiTheme="minorHAnsi" w:hAnsiTheme="minorHAnsi"/>
                <w:u w:val="single"/>
              </w:rPr>
              <w:t>ą</w:t>
            </w:r>
            <w:r w:rsidRPr="00BA22E9">
              <w:rPr>
                <w:rFonts w:asciiTheme="minorHAnsi" w:hAnsiTheme="minorHAnsi"/>
                <w:u w:val="single"/>
              </w:rPr>
              <w:t xml:space="preserve"> przedstawion</w:t>
            </w:r>
            <w:r w:rsidR="005344D8" w:rsidRPr="00BA22E9">
              <w:rPr>
                <w:rFonts w:asciiTheme="minorHAnsi" w:hAnsiTheme="minorHAnsi"/>
                <w:u w:val="single"/>
              </w:rPr>
              <w:t>e</w:t>
            </w:r>
            <w:r w:rsidRPr="00BA22E9">
              <w:rPr>
                <w:rFonts w:asciiTheme="minorHAnsi" w:hAnsiTheme="minorHAnsi"/>
                <w:u w:val="single"/>
              </w:rPr>
              <w:t xml:space="preserve"> </w:t>
            </w:r>
            <w:r w:rsidR="006F11AB" w:rsidRPr="00BA22E9">
              <w:rPr>
                <w:rFonts w:asciiTheme="minorHAnsi" w:hAnsiTheme="minorHAnsi"/>
                <w:u w:val="single"/>
              </w:rPr>
              <w:t>(</w:t>
            </w:r>
            <w:r w:rsidRPr="00BA22E9">
              <w:rPr>
                <w:rFonts w:asciiTheme="minorHAnsi" w:hAnsiTheme="minorHAnsi"/>
                <w:u w:val="single"/>
              </w:rPr>
              <w:t>dodatkowo</w:t>
            </w:r>
            <w:r w:rsidR="006F11AB" w:rsidRPr="00BA22E9">
              <w:rPr>
                <w:rFonts w:asciiTheme="minorHAnsi" w:hAnsiTheme="minorHAnsi"/>
                <w:u w:val="single"/>
              </w:rPr>
              <w:t>)</w:t>
            </w:r>
            <w:r w:rsidRPr="00BA22E9">
              <w:rPr>
                <w:rFonts w:asciiTheme="minorHAnsi" w:hAnsiTheme="minorHAnsi"/>
                <w:u w:val="single"/>
              </w:rPr>
              <w:t xml:space="preserve"> w formie komunikatu we wszystkich miejscach, gdzie opublikowano ogłoszenie</w:t>
            </w:r>
            <w:r w:rsidR="005344D8" w:rsidRPr="00BA22E9">
              <w:rPr>
                <w:rFonts w:asciiTheme="minorHAnsi" w:hAnsiTheme="minorHAnsi"/>
                <w:u w:val="single"/>
              </w:rPr>
              <w:t xml:space="preserve"> – niezwłocznie po zatwierdzeniu zmian przez Ministerstwo Rozwoju</w:t>
            </w:r>
            <w:r w:rsidRPr="00BA22E9">
              <w:rPr>
                <w:rFonts w:asciiTheme="minorHAnsi" w:hAnsiTheme="minorHAnsi"/>
              </w:rPr>
              <w:t>.</w:t>
            </w:r>
          </w:p>
          <w:p w:rsidR="00172B36" w:rsidRPr="00BA22E9" w:rsidRDefault="00F241FE" w:rsidP="00F85866">
            <w:pPr>
              <w:pStyle w:val="Standard"/>
              <w:spacing w:after="0" w:line="240" w:lineRule="auto"/>
              <w:jc w:val="both"/>
              <w:rPr>
                <w:rFonts w:asciiTheme="minorHAnsi" w:hAnsiTheme="minorHAnsi"/>
              </w:rPr>
            </w:pPr>
            <w:r w:rsidRPr="00BA22E9">
              <w:rPr>
                <w:rFonts w:asciiTheme="minorHAnsi" w:hAnsiTheme="minorHAnsi"/>
              </w:rPr>
              <w:t xml:space="preserve"> </w:t>
            </w:r>
          </w:p>
          <w:p w:rsidR="00155D8C" w:rsidRPr="00BA22E9" w:rsidRDefault="00F241FE" w:rsidP="00F85866">
            <w:pPr>
              <w:pStyle w:val="Standard"/>
              <w:spacing w:after="0" w:line="240" w:lineRule="auto"/>
              <w:jc w:val="both"/>
              <w:rPr>
                <w:rFonts w:asciiTheme="minorHAnsi" w:hAnsiTheme="minorHAnsi"/>
              </w:rPr>
            </w:pPr>
            <w:r w:rsidRPr="00BA22E9">
              <w:rPr>
                <w:rFonts w:asciiTheme="minorHAnsi" w:hAnsiTheme="minorHAnsi"/>
              </w:rPr>
              <w:t xml:space="preserve">Budowa nowych obiektów będzie możliwa w uzasadnionych przypadkach, jeśli </w:t>
            </w:r>
            <w:r w:rsidRPr="00BA22E9">
              <w:rPr>
                <w:rFonts w:asciiTheme="minorHAnsi" w:eastAsia="Calibri" w:hAnsiTheme="minorHAnsi" w:cs="Times New Roman"/>
              </w:rPr>
              <w:t>zapewnienie infrastruktury nie jest możliwe w inny sposób lub jest nieuzasadnione ekonomicznie</w:t>
            </w:r>
            <w:r w:rsidR="00155D8C" w:rsidRPr="00BA22E9">
              <w:rPr>
                <w:rFonts w:asciiTheme="minorHAnsi" w:hAnsiTheme="minorHAnsi"/>
              </w:rPr>
              <w:t xml:space="preserve"> (</w:t>
            </w:r>
            <w:r w:rsidR="00155D8C" w:rsidRPr="00BA22E9">
              <w:rPr>
                <w:rFonts w:asciiTheme="minorHAnsi" w:eastAsia="Calibri" w:hAnsiTheme="minorHAnsi" w:cs="Times New Roman"/>
              </w:rPr>
              <w:t>weryfikacji podlega</w:t>
            </w:r>
            <w:r w:rsidR="006F11AB" w:rsidRPr="00BA22E9">
              <w:rPr>
                <w:rFonts w:asciiTheme="minorHAnsi" w:eastAsia="Calibri" w:hAnsiTheme="minorHAnsi" w:cs="Times New Roman"/>
              </w:rPr>
              <w:t>ć będzie</w:t>
            </w:r>
            <w:r w:rsidR="00155D8C" w:rsidRPr="00BA22E9">
              <w:rPr>
                <w:rFonts w:asciiTheme="minorHAnsi" w:eastAsia="Calibri" w:hAnsiTheme="minorHAnsi" w:cs="Times New Roman"/>
              </w:rPr>
              <w:t>, czy remont, przebudowa, rozbudowa</w:t>
            </w:r>
            <w:r w:rsidR="00155D8C" w:rsidRPr="00BA22E9">
              <w:rPr>
                <w:rStyle w:val="Odwoanieprzypisudolnego"/>
                <w:rFonts w:asciiTheme="minorHAnsi" w:hAnsiTheme="minorHAnsi"/>
              </w:rPr>
              <w:footnoteReference w:id="12"/>
            </w:r>
            <w:r w:rsidR="00155D8C" w:rsidRPr="00BA22E9">
              <w:rPr>
                <w:rFonts w:asciiTheme="minorHAnsi" w:eastAsia="Calibri" w:hAnsiTheme="minorHAnsi" w:cs="Times New Roman"/>
              </w:rPr>
              <w:t>, nadbudowa istniejącego obiektu na terenie realizacji projektu nie jest możliwa lub jest nieuzasadniona ekonomicznie).</w:t>
            </w:r>
          </w:p>
          <w:p w:rsidR="00172B36" w:rsidRPr="00BA22E9" w:rsidRDefault="00172B36" w:rsidP="00F85866">
            <w:pPr>
              <w:pStyle w:val="Standard"/>
              <w:spacing w:after="0" w:line="240" w:lineRule="auto"/>
              <w:jc w:val="both"/>
              <w:rPr>
                <w:rFonts w:asciiTheme="minorHAnsi" w:hAnsiTheme="minorHAnsi"/>
              </w:rPr>
            </w:pPr>
          </w:p>
          <w:p w:rsidR="00172B36" w:rsidRPr="00BA22E9" w:rsidRDefault="00F241FE" w:rsidP="00F85866">
            <w:pPr>
              <w:pStyle w:val="Standard"/>
              <w:spacing w:after="0" w:line="240" w:lineRule="auto"/>
              <w:jc w:val="both"/>
              <w:rPr>
                <w:rFonts w:asciiTheme="minorHAnsi" w:hAnsiTheme="minorHAnsi"/>
              </w:rPr>
            </w:pPr>
            <w:r w:rsidRPr="00BA22E9">
              <w:rPr>
                <w:rFonts w:asciiTheme="minorHAnsi" w:hAnsiTheme="minorHAnsi"/>
              </w:rPr>
              <w:t>Pod pojęciem rozbudowy rozumie się sytuację, w której rozbudowywana część obiektu będzie funkcjonalnie i rzeczywiście połączona z istniejącą częścią obiektu.</w:t>
            </w:r>
          </w:p>
          <w:p w:rsidR="00172B36" w:rsidRPr="00BA22E9" w:rsidRDefault="00172B36" w:rsidP="00F85866">
            <w:pPr>
              <w:pStyle w:val="Standard"/>
              <w:spacing w:after="0" w:line="240" w:lineRule="auto"/>
              <w:jc w:val="both"/>
              <w:rPr>
                <w:rFonts w:asciiTheme="minorHAnsi" w:hAnsiTheme="minorHAnsi" w:cs="Calibri"/>
                <w:color w:val="000000"/>
              </w:rPr>
            </w:pPr>
          </w:p>
          <w:p w:rsidR="00172B36" w:rsidRPr="00BA22E9" w:rsidRDefault="00F241FE" w:rsidP="00F85866">
            <w:pPr>
              <w:pStyle w:val="Standard"/>
              <w:spacing w:after="0" w:line="240" w:lineRule="auto"/>
              <w:jc w:val="both"/>
              <w:rPr>
                <w:rFonts w:asciiTheme="minorHAnsi" w:hAnsiTheme="minorHAnsi" w:cs="Calibri"/>
                <w:color w:val="000000"/>
              </w:rPr>
            </w:pPr>
            <w:r w:rsidRPr="00BA22E9">
              <w:rPr>
                <w:rFonts w:asciiTheme="minorHAnsi" w:hAnsiTheme="minorHAnsi" w:cs="Calibri"/>
                <w:color w:val="000000"/>
              </w:rPr>
              <w:t>Projekt powinien uwzględniać dostosowanie do potrzeb osób niepełnosprawnych.</w:t>
            </w:r>
          </w:p>
          <w:p w:rsidR="00172B36" w:rsidRPr="00BA22E9" w:rsidRDefault="00172B36" w:rsidP="00F85866">
            <w:pPr>
              <w:pStyle w:val="Standard"/>
              <w:spacing w:after="0" w:line="240" w:lineRule="auto"/>
              <w:jc w:val="both"/>
              <w:rPr>
                <w:rFonts w:asciiTheme="minorHAnsi" w:hAnsiTheme="minorHAnsi"/>
              </w:rPr>
            </w:pPr>
          </w:p>
          <w:p w:rsidR="00172B36" w:rsidRPr="00BA22E9" w:rsidRDefault="00F241FE" w:rsidP="00F85866">
            <w:pPr>
              <w:pStyle w:val="Standard"/>
              <w:spacing w:after="0" w:line="240" w:lineRule="auto"/>
              <w:jc w:val="both"/>
              <w:rPr>
                <w:rFonts w:asciiTheme="minorHAnsi" w:hAnsiTheme="minorHAnsi"/>
              </w:rPr>
            </w:pPr>
            <w:r w:rsidRPr="00BA22E9">
              <w:rPr>
                <w:rFonts w:asciiTheme="minorHAnsi" w:hAnsiTheme="minorHAnsi"/>
              </w:rPr>
              <w:t>Wydatki na zagospodarowanie otoczenia w zieleń i drobną architekturę będą możliwe do 15 % wartości wydatków kwalifikowalnych.</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lastRenderedPageBreak/>
              <w:t>Aby projekt mógł być realizowany, projektodawca musi wskazać powiązanie z realizacją celów RPO WD 2014-2020 w zakresie wsparcia udzielanego w ramach Europejskiego Funduszu Społecznego, tj. że projekt przyczynia się do osiągnięcia celów zapisanych w RPO WD 2014-2020 w zakresie wsparcia udzielanego ze środków EFS.</w:t>
            </w:r>
          </w:p>
          <w:p w:rsidR="00295729" w:rsidRPr="00BA22E9" w:rsidRDefault="00F241FE" w:rsidP="00F85866">
            <w:pPr>
              <w:pStyle w:val="Akapitzlist"/>
              <w:pBdr>
                <w:bottom w:val="single" w:sz="4" w:space="1" w:color="auto"/>
              </w:pBdr>
              <w:spacing w:line="240" w:lineRule="auto"/>
              <w:ind w:left="0"/>
              <w:jc w:val="both"/>
              <w:rPr>
                <w:rFonts w:asciiTheme="minorHAnsi" w:hAnsiTheme="minorHAnsi"/>
                <w:szCs w:val="22"/>
              </w:rPr>
            </w:pPr>
            <w:r w:rsidRPr="00BA22E9">
              <w:rPr>
                <w:rFonts w:asciiTheme="minorHAnsi" w:hAnsiTheme="minorHAnsi"/>
                <w:szCs w:val="22"/>
              </w:rPr>
              <w:t>Każdy projekt musi zakładać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r w:rsidRPr="00BA22E9">
              <w:rPr>
                <w:rStyle w:val="Odwoanieprzypisudolnego"/>
                <w:rFonts w:asciiTheme="minorHAnsi" w:hAnsiTheme="minorHAnsi"/>
                <w:szCs w:val="22"/>
              </w:rPr>
              <w:footnoteReference w:id="13"/>
            </w:r>
            <w:r w:rsidRPr="00BA22E9">
              <w:rPr>
                <w:rFonts w:asciiTheme="minorHAnsi" w:hAnsiTheme="minorHAnsi"/>
                <w:szCs w:val="22"/>
              </w:rPr>
              <w:t>)</w:t>
            </w:r>
            <w:r w:rsidR="006F11AB" w:rsidRPr="00BA22E9">
              <w:rPr>
                <w:rFonts w:asciiTheme="minorHAnsi" w:hAnsiTheme="minorHAnsi"/>
                <w:szCs w:val="22"/>
              </w:rPr>
              <w:t xml:space="preserve">, co </w:t>
            </w:r>
            <w:r w:rsidRPr="00BA22E9">
              <w:rPr>
                <w:rFonts w:asciiTheme="minorHAnsi" w:hAnsiTheme="minorHAnsi"/>
                <w:szCs w:val="22"/>
              </w:rPr>
              <w:t xml:space="preserve">wynikać ma z przedstawionej </w:t>
            </w:r>
            <w:r w:rsidRPr="00BA22E9">
              <w:rPr>
                <w:rFonts w:asciiTheme="minorHAnsi" w:hAnsiTheme="minorHAnsi"/>
                <w:b/>
                <w:szCs w:val="22"/>
              </w:rPr>
              <w:t>Koncepcji funkcjonowania placówki</w:t>
            </w:r>
            <w:r w:rsidRPr="00BA22E9">
              <w:rPr>
                <w:rFonts w:asciiTheme="minorHAnsi" w:hAnsiTheme="minorHAnsi"/>
                <w:szCs w:val="22"/>
              </w:rPr>
              <w:t>.</w:t>
            </w:r>
          </w:p>
          <w:p w:rsidR="00295729" w:rsidRPr="00BA22E9" w:rsidRDefault="00295729" w:rsidP="00E252D6">
            <w:pPr>
              <w:pStyle w:val="Default"/>
              <w:spacing w:before="120" w:after="60"/>
              <w:jc w:val="both"/>
              <w:rPr>
                <w:rFonts w:asciiTheme="minorHAnsi" w:hAnsiTheme="minorHAnsi"/>
                <w:sz w:val="22"/>
                <w:szCs w:val="22"/>
              </w:rPr>
            </w:pPr>
            <w:r w:rsidRPr="00BA22E9">
              <w:rPr>
                <w:rFonts w:asciiTheme="minorHAnsi" w:hAnsiTheme="minorHAnsi"/>
                <w:b/>
                <w:sz w:val="22"/>
                <w:szCs w:val="22"/>
              </w:rPr>
              <w:t>Koncepcja funkcjonowania placówki</w:t>
            </w:r>
            <w:r w:rsidRPr="00BA22E9">
              <w:rPr>
                <w:rFonts w:asciiTheme="minorHAnsi" w:hAnsiTheme="minorHAnsi"/>
                <w:sz w:val="22"/>
                <w:szCs w:val="22"/>
              </w:rPr>
              <w:t xml:space="preserve"> jest zgodna z obowiązującymi aktami prawnymi dotyczącymi realizowanej inwestycji i stanowić będzie </w:t>
            </w:r>
            <w:r w:rsidRPr="00BA22E9">
              <w:rPr>
                <w:rFonts w:asciiTheme="minorHAnsi" w:hAnsiTheme="minorHAnsi"/>
                <w:b/>
                <w:sz w:val="22"/>
                <w:szCs w:val="22"/>
                <w:u w:val="single"/>
              </w:rPr>
              <w:t>obowiązkowy załącznik do wniosku o dofinansowanie</w:t>
            </w:r>
            <w:r w:rsidRPr="00BA22E9">
              <w:rPr>
                <w:rFonts w:asciiTheme="minorHAnsi" w:hAnsiTheme="minorHAnsi"/>
                <w:sz w:val="22"/>
                <w:szCs w:val="22"/>
              </w:rPr>
              <w:t xml:space="preserve">. Musi być ona oddzielna dla każdej tworzonej placówki i zawierać co najmniej: </w:t>
            </w:r>
          </w:p>
          <w:p w:rsidR="00295729" w:rsidRPr="00BA22E9" w:rsidRDefault="00295729" w:rsidP="00F85866">
            <w:pPr>
              <w:pStyle w:val="Default"/>
              <w:numPr>
                <w:ilvl w:val="0"/>
                <w:numId w:val="53"/>
              </w:numPr>
              <w:ind w:left="263" w:hanging="218"/>
              <w:jc w:val="both"/>
              <w:textAlignment w:val="auto"/>
              <w:rPr>
                <w:rFonts w:asciiTheme="minorHAnsi" w:hAnsiTheme="minorHAnsi"/>
                <w:sz w:val="22"/>
                <w:szCs w:val="22"/>
              </w:rPr>
            </w:pPr>
            <w:r w:rsidRPr="00BA22E9">
              <w:rPr>
                <w:rFonts w:asciiTheme="minorHAnsi" w:hAnsiTheme="minorHAnsi"/>
                <w:sz w:val="22"/>
                <w:szCs w:val="22"/>
              </w:rPr>
              <w:t>analizę potrzeb oraz analizę trendów demograficznych w ujęciu terytorialnym</w:t>
            </w:r>
            <w:r w:rsidRPr="00BA22E9">
              <w:rPr>
                <w:rFonts w:asciiTheme="minorHAnsi" w:hAnsiTheme="minorHAnsi" w:cs="Tahoma"/>
                <w:color w:val="auto"/>
                <w:sz w:val="22"/>
                <w:szCs w:val="22"/>
              </w:rPr>
              <w:t xml:space="preserve"> (</w:t>
            </w:r>
            <w:r w:rsidRPr="00BA22E9">
              <w:rPr>
                <w:rFonts w:asciiTheme="minorHAnsi" w:hAnsiTheme="minorHAnsi"/>
                <w:sz w:val="22"/>
                <w:szCs w:val="22"/>
              </w:rPr>
              <w:t xml:space="preserve">uwzględnienie aspektu nasilenia problemów wykluczenia społecznego w ujęciu terytorialnym); </w:t>
            </w:r>
          </w:p>
          <w:p w:rsidR="00295729" w:rsidRPr="00BA22E9" w:rsidRDefault="00295729" w:rsidP="00F85866">
            <w:pPr>
              <w:pStyle w:val="Default"/>
              <w:numPr>
                <w:ilvl w:val="0"/>
                <w:numId w:val="53"/>
              </w:numPr>
              <w:ind w:left="263" w:hanging="218"/>
              <w:jc w:val="both"/>
              <w:textAlignment w:val="auto"/>
              <w:rPr>
                <w:rFonts w:asciiTheme="minorHAnsi" w:hAnsiTheme="minorHAnsi"/>
                <w:sz w:val="22"/>
                <w:szCs w:val="22"/>
              </w:rPr>
            </w:pPr>
            <w:r w:rsidRPr="00BA22E9">
              <w:rPr>
                <w:rFonts w:asciiTheme="minorHAnsi" w:hAnsiTheme="minorHAnsi"/>
                <w:sz w:val="22"/>
                <w:szCs w:val="22"/>
              </w:rPr>
              <w:t xml:space="preserve">opis planowanych grup docelowych i ich potrzeb; </w:t>
            </w:r>
          </w:p>
          <w:p w:rsidR="00295729" w:rsidRPr="00BA22E9" w:rsidRDefault="00295729" w:rsidP="00F85866">
            <w:pPr>
              <w:pStyle w:val="Default"/>
              <w:numPr>
                <w:ilvl w:val="0"/>
                <w:numId w:val="53"/>
              </w:numPr>
              <w:ind w:left="263" w:hanging="218"/>
              <w:jc w:val="both"/>
              <w:textAlignment w:val="auto"/>
              <w:rPr>
                <w:rFonts w:asciiTheme="minorHAnsi" w:hAnsiTheme="minorHAnsi"/>
                <w:sz w:val="22"/>
                <w:szCs w:val="22"/>
              </w:rPr>
            </w:pPr>
            <w:r w:rsidRPr="00BA22E9">
              <w:rPr>
                <w:rFonts w:asciiTheme="minorHAnsi" w:hAnsiTheme="minorHAnsi"/>
                <w:sz w:val="22"/>
                <w:szCs w:val="22"/>
              </w:rPr>
              <w:t xml:space="preserve">plan działania, sposób funkcjonowania i organizacji placówki, w  tym: </w:t>
            </w:r>
          </w:p>
          <w:p w:rsidR="00295729" w:rsidRPr="00BA22E9" w:rsidRDefault="00295729" w:rsidP="00F85866">
            <w:pPr>
              <w:pStyle w:val="Default"/>
              <w:ind w:left="263"/>
              <w:jc w:val="both"/>
              <w:rPr>
                <w:rFonts w:asciiTheme="minorHAnsi" w:hAnsiTheme="minorHAnsi"/>
                <w:sz w:val="22"/>
                <w:szCs w:val="22"/>
              </w:rPr>
            </w:pPr>
            <w:r w:rsidRPr="00BA22E9">
              <w:rPr>
                <w:rFonts w:asciiTheme="minorHAnsi" w:hAnsiTheme="minorHAnsi"/>
                <w:sz w:val="22"/>
                <w:szCs w:val="22"/>
              </w:rPr>
              <w:t xml:space="preserve">a) strukturę zatrudnienia i zakres świadczonych usług przez poszczególne grupy personelu; </w:t>
            </w:r>
          </w:p>
          <w:p w:rsidR="00295729" w:rsidRPr="00BA22E9" w:rsidRDefault="00295729" w:rsidP="00F85866">
            <w:pPr>
              <w:pStyle w:val="Default"/>
              <w:ind w:left="263"/>
              <w:jc w:val="both"/>
              <w:rPr>
                <w:rFonts w:asciiTheme="minorHAnsi" w:hAnsiTheme="minorHAnsi"/>
                <w:sz w:val="22"/>
                <w:szCs w:val="22"/>
              </w:rPr>
            </w:pPr>
            <w:r w:rsidRPr="00BA22E9">
              <w:rPr>
                <w:rFonts w:asciiTheme="minorHAnsi" w:hAnsiTheme="minorHAnsi"/>
                <w:sz w:val="22"/>
                <w:szCs w:val="22"/>
              </w:rPr>
              <w:t>b) planowaną do stworzenia liczbę miejsc całodobowego lub dziennego pobytu;</w:t>
            </w:r>
          </w:p>
          <w:p w:rsidR="00295729" w:rsidRPr="00BA22E9" w:rsidRDefault="00295729" w:rsidP="00F85866">
            <w:pPr>
              <w:pStyle w:val="Default"/>
              <w:ind w:left="263"/>
              <w:jc w:val="both"/>
              <w:rPr>
                <w:rFonts w:asciiTheme="minorHAnsi" w:hAnsiTheme="minorHAnsi"/>
                <w:sz w:val="22"/>
                <w:szCs w:val="22"/>
              </w:rPr>
            </w:pPr>
            <w:r w:rsidRPr="00BA22E9">
              <w:rPr>
                <w:rFonts w:asciiTheme="minorHAnsi" w:hAnsiTheme="minorHAnsi"/>
                <w:sz w:val="22"/>
                <w:szCs w:val="22"/>
              </w:rPr>
              <w:t>c) planowane działania placówki na rzecz jej klientów.</w:t>
            </w:r>
          </w:p>
          <w:p w:rsidR="00295729" w:rsidRPr="00BA22E9" w:rsidRDefault="00295729" w:rsidP="00F85866">
            <w:pPr>
              <w:pStyle w:val="Default"/>
              <w:numPr>
                <w:ilvl w:val="0"/>
                <w:numId w:val="53"/>
              </w:numPr>
              <w:ind w:left="263" w:hanging="218"/>
              <w:jc w:val="both"/>
              <w:textAlignment w:val="auto"/>
              <w:rPr>
                <w:rFonts w:asciiTheme="minorHAnsi" w:hAnsiTheme="minorHAnsi"/>
                <w:sz w:val="22"/>
                <w:szCs w:val="22"/>
              </w:rPr>
            </w:pPr>
            <w:r w:rsidRPr="00BA22E9">
              <w:rPr>
                <w:rFonts w:asciiTheme="minorHAnsi" w:hAnsiTheme="minorHAnsi"/>
                <w:sz w:val="22"/>
                <w:szCs w:val="22"/>
              </w:rPr>
              <w:t xml:space="preserve">odniesienie się do niefinansowania infrastruktury opieki instytucjonalnej; </w:t>
            </w:r>
          </w:p>
          <w:p w:rsidR="00295729" w:rsidRPr="00BA22E9" w:rsidRDefault="00295729" w:rsidP="00F85866">
            <w:pPr>
              <w:pStyle w:val="Default"/>
              <w:numPr>
                <w:ilvl w:val="0"/>
                <w:numId w:val="53"/>
              </w:numPr>
              <w:ind w:left="263" w:hanging="218"/>
              <w:jc w:val="both"/>
              <w:textAlignment w:val="auto"/>
              <w:rPr>
                <w:rFonts w:asciiTheme="minorHAnsi" w:hAnsiTheme="minorHAnsi"/>
                <w:sz w:val="22"/>
                <w:szCs w:val="22"/>
              </w:rPr>
            </w:pPr>
            <w:r w:rsidRPr="00BA22E9">
              <w:rPr>
                <w:rFonts w:asciiTheme="minorHAnsi" w:hAnsiTheme="minorHAnsi"/>
                <w:sz w:val="22"/>
                <w:szCs w:val="22"/>
              </w:rPr>
              <w:t>odniesienie się do finansowania tożsamych usług świadczonych już w lokalnej społeczności przez inne placówki;</w:t>
            </w:r>
          </w:p>
          <w:p w:rsidR="00295729" w:rsidRPr="00F85866" w:rsidRDefault="00295729" w:rsidP="00F85866">
            <w:pPr>
              <w:pStyle w:val="Default"/>
              <w:numPr>
                <w:ilvl w:val="0"/>
                <w:numId w:val="53"/>
              </w:numPr>
              <w:pBdr>
                <w:bottom w:val="single" w:sz="4" w:space="1" w:color="auto"/>
              </w:pBdr>
              <w:ind w:left="263" w:hanging="218"/>
              <w:jc w:val="both"/>
              <w:textAlignment w:val="auto"/>
              <w:rPr>
                <w:rFonts w:asciiTheme="minorHAnsi" w:hAnsiTheme="minorHAnsi"/>
                <w:sz w:val="22"/>
                <w:szCs w:val="22"/>
              </w:rPr>
            </w:pPr>
            <w:r w:rsidRPr="00F85866">
              <w:rPr>
                <w:rFonts w:asciiTheme="minorHAnsi" w:hAnsiTheme="minorHAnsi"/>
                <w:sz w:val="22"/>
                <w:szCs w:val="22"/>
              </w:rPr>
              <w:t>opis polityki cenowej wspieranej placówki.</w:t>
            </w:r>
          </w:p>
          <w:p w:rsidR="00172B36" w:rsidRPr="00BA22E9" w:rsidRDefault="00295729" w:rsidP="00F85866">
            <w:pPr>
              <w:pStyle w:val="Standard"/>
              <w:spacing w:before="120" w:after="0" w:line="240" w:lineRule="auto"/>
              <w:jc w:val="both"/>
              <w:rPr>
                <w:rFonts w:asciiTheme="minorHAnsi" w:hAnsiTheme="minorHAnsi"/>
                <w:b/>
              </w:rPr>
            </w:pPr>
            <w:r w:rsidRPr="00BA22E9">
              <w:rPr>
                <w:rFonts w:asciiTheme="minorHAnsi" w:hAnsiTheme="minorHAnsi"/>
                <w:b/>
              </w:rPr>
              <w:t>W ramach ogłoszonego konkursu p</w:t>
            </w:r>
            <w:r w:rsidR="00F241FE" w:rsidRPr="00BA22E9">
              <w:rPr>
                <w:rFonts w:asciiTheme="minorHAnsi" w:hAnsiTheme="minorHAnsi"/>
                <w:b/>
              </w:rPr>
              <w:t>referowane będą projekty:</w:t>
            </w:r>
          </w:p>
          <w:p w:rsidR="00172B36" w:rsidRPr="00BA22E9" w:rsidRDefault="00761034" w:rsidP="00F85866">
            <w:pPr>
              <w:pStyle w:val="Akapitzlist"/>
              <w:numPr>
                <w:ilvl w:val="0"/>
                <w:numId w:val="58"/>
              </w:numPr>
              <w:spacing w:before="0" w:line="240" w:lineRule="auto"/>
              <w:ind w:left="284" w:hanging="284"/>
              <w:jc w:val="both"/>
              <w:rPr>
                <w:rFonts w:asciiTheme="minorHAnsi" w:hAnsiTheme="minorHAnsi"/>
                <w:szCs w:val="22"/>
              </w:rPr>
            </w:pPr>
            <w:r w:rsidRPr="00BA22E9">
              <w:rPr>
                <w:rFonts w:asciiTheme="minorHAnsi" w:hAnsiTheme="minorHAnsi"/>
                <w:b/>
                <w:szCs w:val="22"/>
              </w:rPr>
              <w:t xml:space="preserve">o charakterze rewitalizacyjnym </w:t>
            </w:r>
            <w:r w:rsidRPr="00BA22E9">
              <w:rPr>
                <w:rFonts w:asciiTheme="minorHAnsi" w:hAnsiTheme="minorHAnsi"/>
                <w:szCs w:val="22"/>
              </w:rPr>
              <w:t>–</w:t>
            </w:r>
            <w:r w:rsidRPr="00BA22E9">
              <w:rPr>
                <w:rFonts w:asciiTheme="minorHAnsi" w:hAnsiTheme="minorHAnsi"/>
                <w:b/>
                <w:szCs w:val="22"/>
              </w:rPr>
              <w:t xml:space="preserve"> </w:t>
            </w:r>
            <w:r w:rsidRPr="00BA22E9">
              <w:rPr>
                <w:rFonts w:asciiTheme="minorHAnsi" w:hAnsiTheme="minorHAnsi"/>
                <w:szCs w:val="22"/>
              </w:rPr>
              <w:t xml:space="preserve">tj. </w:t>
            </w:r>
            <w:r w:rsidRPr="00BA22E9">
              <w:rPr>
                <w:rFonts w:asciiTheme="minorHAnsi" w:hAnsiTheme="minorHAnsi" w:cs="Arial"/>
                <w:szCs w:val="22"/>
              </w:rPr>
              <w:t xml:space="preserve">ujęte w lokalnym programie rewitalizacji  (na </w:t>
            </w:r>
            <w:r w:rsidRPr="00BA22E9">
              <w:rPr>
                <w:rFonts w:asciiTheme="minorHAnsi" w:hAnsiTheme="minorHAnsi"/>
                <w:szCs w:val="22"/>
              </w:rPr>
              <w:t>„Liście B”</w:t>
            </w:r>
            <w:r w:rsidRPr="00BA22E9">
              <w:rPr>
                <w:rFonts w:asciiTheme="minorHAnsi" w:hAnsiTheme="minorHAnsi" w:cs="Arial"/>
                <w:szCs w:val="22"/>
              </w:rPr>
              <w:t>) lub w dokumencie równorzędnym</w:t>
            </w:r>
            <w:r w:rsidRPr="00BA22E9">
              <w:rPr>
                <w:rStyle w:val="Odwoanieprzypisudolnego"/>
                <w:rFonts w:asciiTheme="minorHAnsi" w:hAnsiTheme="minorHAnsi" w:cs="Arial"/>
                <w:szCs w:val="22"/>
              </w:rPr>
              <w:footnoteReference w:id="14"/>
            </w:r>
            <w:r w:rsidRPr="00BA22E9">
              <w:rPr>
                <w:rFonts w:asciiTheme="minorHAnsi" w:hAnsiTheme="minorHAnsi" w:cs="Arial"/>
                <w:szCs w:val="22"/>
              </w:rPr>
              <w:t xml:space="preserve"> i umieszczone na wykazie pozytywnie zweryfikowanych programów rewitalizacji prowadzonym przez IZ RPO WD </w:t>
            </w:r>
            <w:r w:rsidRPr="00BA22E9">
              <w:rPr>
                <w:rFonts w:asciiTheme="minorHAnsi" w:hAnsiTheme="minorHAnsi" w:cs="Tahoma"/>
                <w:szCs w:val="22"/>
              </w:rPr>
              <w:t>(na dzień składania wniosku o dofinansowanie)</w:t>
            </w:r>
            <w:r w:rsidR="00F241FE" w:rsidRPr="00BA22E9">
              <w:rPr>
                <w:rFonts w:asciiTheme="minorHAnsi" w:hAnsiTheme="minorHAnsi"/>
                <w:szCs w:val="22"/>
              </w:rPr>
              <w:t>;</w:t>
            </w:r>
          </w:p>
          <w:p w:rsidR="00172B36" w:rsidRPr="00BA22E9" w:rsidRDefault="00F241FE" w:rsidP="00F85866">
            <w:pPr>
              <w:pStyle w:val="Akapitzlist"/>
              <w:numPr>
                <w:ilvl w:val="0"/>
                <w:numId w:val="6"/>
              </w:numPr>
              <w:spacing w:before="0" w:line="240" w:lineRule="auto"/>
              <w:ind w:left="317" w:hanging="284"/>
              <w:jc w:val="both"/>
              <w:rPr>
                <w:rFonts w:asciiTheme="minorHAnsi" w:hAnsiTheme="minorHAnsi"/>
                <w:szCs w:val="22"/>
              </w:rPr>
            </w:pPr>
            <w:r w:rsidRPr="00BA22E9">
              <w:rPr>
                <w:rFonts w:asciiTheme="minorHAnsi" w:hAnsiTheme="minorHAnsi"/>
                <w:b/>
                <w:szCs w:val="22"/>
              </w:rPr>
              <w:t>realizowane na obszarach wiejskich</w:t>
            </w:r>
            <w:r w:rsidRPr="00BA22E9">
              <w:rPr>
                <w:rStyle w:val="Odwoanieprzypisudolnego"/>
                <w:rFonts w:asciiTheme="minorHAnsi" w:hAnsiTheme="minorHAnsi"/>
                <w:szCs w:val="22"/>
              </w:rPr>
              <w:footnoteReference w:id="15"/>
            </w:r>
            <w:r w:rsidRPr="00BA22E9">
              <w:rPr>
                <w:rFonts w:asciiTheme="minorHAnsi" w:hAnsiTheme="minorHAnsi"/>
                <w:b/>
                <w:szCs w:val="22"/>
              </w:rPr>
              <w:t>;</w:t>
            </w:r>
          </w:p>
          <w:p w:rsidR="00172B36" w:rsidRPr="00BA22E9" w:rsidRDefault="00F241FE" w:rsidP="00F85866">
            <w:pPr>
              <w:pStyle w:val="Akapitzlist"/>
              <w:numPr>
                <w:ilvl w:val="0"/>
                <w:numId w:val="6"/>
              </w:numPr>
              <w:spacing w:before="0" w:line="240" w:lineRule="auto"/>
              <w:ind w:left="318" w:hanging="284"/>
              <w:jc w:val="both"/>
              <w:rPr>
                <w:rFonts w:asciiTheme="minorHAnsi" w:hAnsiTheme="minorHAnsi"/>
                <w:b/>
                <w:szCs w:val="22"/>
              </w:rPr>
            </w:pPr>
            <w:r w:rsidRPr="00BA22E9">
              <w:rPr>
                <w:rFonts w:asciiTheme="minorHAnsi" w:hAnsiTheme="minorHAnsi"/>
                <w:b/>
                <w:szCs w:val="22"/>
              </w:rPr>
              <w:t>realizowane w partnerstwie.</w:t>
            </w:r>
          </w:p>
          <w:p w:rsidR="00172B36" w:rsidRPr="00BA22E9" w:rsidRDefault="00172B36" w:rsidP="00F85866">
            <w:pPr>
              <w:pStyle w:val="Standard"/>
              <w:spacing w:after="0" w:line="240" w:lineRule="auto"/>
              <w:jc w:val="both"/>
              <w:rPr>
                <w:rFonts w:asciiTheme="minorHAnsi" w:hAnsiTheme="minorHAnsi" w:cs="Calibri"/>
                <w:color w:val="000000"/>
                <w:shd w:val="clear" w:color="auto" w:fill="FFFF00"/>
              </w:rPr>
            </w:pPr>
          </w:p>
          <w:p w:rsidR="00172B36" w:rsidRPr="00BA22E9" w:rsidRDefault="00F241FE" w:rsidP="00E252D6">
            <w:pPr>
              <w:spacing w:after="60" w:line="240" w:lineRule="auto"/>
              <w:jc w:val="both"/>
              <w:rPr>
                <w:rFonts w:asciiTheme="minorHAnsi" w:hAnsiTheme="minorHAnsi"/>
              </w:rPr>
            </w:pPr>
            <w:r w:rsidRPr="00BA22E9">
              <w:rPr>
                <w:rFonts w:asciiTheme="minorHAnsi" w:hAnsiTheme="minorHAnsi" w:cs="Calibri"/>
                <w:b/>
                <w:color w:val="000000"/>
              </w:rPr>
              <w:t>Warunki oraz preferencje (punktowane) w zakresie wyboru projektów szczegółowo</w:t>
            </w:r>
            <w:r w:rsidRPr="00BA22E9">
              <w:rPr>
                <w:rFonts w:asciiTheme="minorHAnsi" w:hAnsiTheme="minorHAnsi" w:cs="Calibri"/>
                <w:color w:val="000000"/>
              </w:rPr>
              <w:t xml:space="preserve"> </w:t>
            </w:r>
            <w:r w:rsidRPr="00BA22E9">
              <w:rPr>
                <w:rFonts w:asciiTheme="minorHAnsi" w:hAnsiTheme="minorHAnsi" w:cs="Calibri"/>
                <w:b/>
                <w:color w:val="000000"/>
              </w:rPr>
              <w:t xml:space="preserve">określają </w:t>
            </w:r>
            <w:r w:rsidRPr="00BA22E9">
              <w:rPr>
                <w:rFonts w:asciiTheme="minorHAnsi" w:hAnsiTheme="minorHAnsi"/>
                <w:b/>
                <w:bCs/>
                <w:i/>
                <w:iCs/>
              </w:rPr>
              <w:t>„Kryteria wyboru projektów w ramach RPO WD 2014-2020”</w:t>
            </w:r>
            <w:r w:rsidRPr="00BA22E9">
              <w:rPr>
                <w:rFonts w:asciiTheme="minorHAnsi" w:hAnsiTheme="minorHAnsi"/>
                <w:b/>
                <w:bCs/>
                <w:iCs/>
              </w:rPr>
              <w:t xml:space="preserve">, </w:t>
            </w:r>
            <w:r w:rsidRPr="00BA22E9">
              <w:rPr>
                <w:rFonts w:asciiTheme="minorHAnsi" w:hAnsiTheme="minorHAnsi" w:cs="Calibri"/>
                <w:b/>
                <w:color w:val="000000"/>
              </w:rPr>
              <w:t xml:space="preserve">zatwierdzone Uchwałą nr </w:t>
            </w:r>
            <w:r w:rsidR="00155D8C" w:rsidRPr="00BA22E9">
              <w:rPr>
                <w:rFonts w:asciiTheme="minorHAnsi" w:hAnsiTheme="minorHAnsi" w:cs="Calibri"/>
                <w:b/>
                <w:color w:val="000000"/>
              </w:rPr>
              <w:t>4</w:t>
            </w:r>
            <w:r w:rsidRPr="00BA22E9">
              <w:rPr>
                <w:rFonts w:asciiTheme="minorHAnsi" w:hAnsiTheme="minorHAnsi" w:cs="Calibri"/>
                <w:b/>
                <w:color w:val="000000"/>
              </w:rPr>
              <w:t>2/1</w:t>
            </w:r>
            <w:r w:rsidR="00155D8C" w:rsidRPr="00BA22E9">
              <w:rPr>
                <w:rFonts w:asciiTheme="minorHAnsi" w:hAnsiTheme="minorHAnsi" w:cs="Calibri"/>
                <w:b/>
                <w:color w:val="000000"/>
              </w:rPr>
              <w:t>6</w:t>
            </w:r>
            <w:r w:rsidRPr="00BA22E9">
              <w:rPr>
                <w:rFonts w:asciiTheme="minorHAnsi" w:hAnsiTheme="minorHAnsi" w:cs="Calibri"/>
                <w:b/>
                <w:color w:val="000000"/>
              </w:rPr>
              <w:t xml:space="preserve"> z dnia </w:t>
            </w:r>
            <w:r w:rsidR="00155D8C" w:rsidRPr="00BA22E9">
              <w:rPr>
                <w:rFonts w:asciiTheme="minorHAnsi" w:hAnsiTheme="minorHAnsi" w:cs="Calibri"/>
                <w:b/>
                <w:color w:val="000000"/>
              </w:rPr>
              <w:t>8</w:t>
            </w:r>
            <w:r w:rsidRPr="00BA22E9">
              <w:rPr>
                <w:rFonts w:asciiTheme="minorHAnsi" w:hAnsiTheme="minorHAnsi" w:cs="Calibri"/>
                <w:b/>
                <w:color w:val="000000"/>
              </w:rPr>
              <w:t xml:space="preserve"> </w:t>
            </w:r>
            <w:r w:rsidR="00155D8C" w:rsidRPr="00BA22E9">
              <w:rPr>
                <w:rFonts w:asciiTheme="minorHAnsi" w:hAnsiTheme="minorHAnsi" w:cs="Calibri"/>
                <w:b/>
                <w:color w:val="000000"/>
              </w:rPr>
              <w:t>września</w:t>
            </w:r>
            <w:r w:rsidRPr="00BA22E9">
              <w:rPr>
                <w:rFonts w:asciiTheme="minorHAnsi" w:hAnsiTheme="minorHAnsi" w:cs="Calibri"/>
                <w:b/>
                <w:color w:val="000000"/>
              </w:rPr>
              <w:t xml:space="preserve"> 201</w:t>
            </w:r>
            <w:r w:rsidR="00155D8C" w:rsidRPr="00BA22E9">
              <w:rPr>
                <w:rFonts w:asciiTheme="minorHAnsi" w:hAnsiTheme="minorHAnsi" w:cs="Calibri"/>
                <w:b/>
                <w:color w:val="000000"/>
              </w:rPr>
              <w:t>6</w:t>
            </w:r>
            <w:r w:rsidRPr="00BA22E9">
              <w:rPr>
                <w:rFonts w:asciiTheme="minorHAnsi" w:hAnsiTheme="minorHAnsi" w:cs="Calibri"/>
                <w:b/>
                <w:color w:val="000000"/>
              </w:rPr>
              <w:t xml:space="preserve"> r. Komitetu Monitorującego RPO WD 2014-2020, </w:t>
            </w:r>
            <w:r w:rsidRPr="00BA22E9">
              <w:rPr>
                <w:rFonts w:asciiTheme="minorHAnsi" w:hAnsiTheme="minorHAnsi"/>
                <w:b/>
              </w:rPr>
              <w:t xml:space="preserve">zamieszczone na stronie </w:t>
            </w:r>
            <w:hyperlink r:id="rId13" w:history="1">
              <w:r w:rsidR="00A7178E" w:rsidRPr="00BA22E9">
                <w:rPr>
                  <w:rStyle w:val="Hipercze"/>
                  <w:rFonts w:asciiTheme="minorHAnsi" w:hAnsiTheme="minorHAnsi"/>
                </w:rPr>
                <w:t>www.rpo.dolnyslask.pl</w:t>
              </w:r>
            </w:hyperlink>
            <w:r w:rsidRPr="00BA22E9">
              <w:rPr>
                <w:rFonts w:asciiTheme="minorHAnsi" w:hAnsiTheme="minorHAnsi"/>
                <w:b/>
              </w:rPr>
              <w:t xml:space="preserve"> („</w:t>
            </w:r>
            <w:r w:rsidRPr="00BA22E9">
              <w:rPr>
                <w:rFonts w:asciiTheme="minorHAnsi" w:hAnsiTheme="minorHAnsi"/>
                <w:b/>
                <w:bCs/>
                <w:i/>
              </w:rPr>
              <w:t>Wyciąg z Kryteriów wyboru projektów</w:t>
            </w:r>
            <w:r w:rsidRPr="00BA22E9">
              <w:rPr>
                <w:rFonts w:asciiTheme="minorHAnsi" w:hAnsiTheme="minorHAnsi"/>
                <w:b/>
              </w:rPr>
              <w:t xml:space="preserve">” obowiązujących </w:t>
            </w:r>
            <w:r w:rsidR="00DD4A1C" w:rsidRPr="00BA22E9">
              <w:rPr>
                <w:rFonts w:asciiTheme="minorHAnsi" w:hAnsiTheme="minorHAnsi"/>
                <w:b/>
              </w:rPr>
              <w:t>dla ogłaszanych konkursów</w:t>
            </w:r>
            <w:r w:rsidRPr="00BA22E9">
              <w:rPr>
                <w:rFonts w:asciiTheme="minorHAnsi" w:hAnsiTheme="minorHAnsi"/>
                <w:b/>
              </w:rPr>
              <w:t xml:space="preserve"> stanowi Załącznik nr 1 do niniejszego Regulaminu).</w:t>
            </w:r>
            <w:r w:rsidRPr="00BA22E9">
              <w:rPr>
                <w:rFonts w:asciiTheme="minorHAnsi" w:hAnsiTheme="minorHAnsi"/>
              </w:rPr>
              <w:t xml:space="preserve">  </w:t>
            </w:r>
          </w:p>
          <w:p w:rsidR="00172B36" w:rsidRPr="00BA22E9" w:rsidRDefault="00172B36" w:rsidP="00F85866">
            <w:pPr>
              <w:pStyle w:val="Standard"/>
              <w:spacing w:after="0" w:line="240" w:lineRule="auto"/>
              <w:jc w:val="both"/>
              <w:rPr>
                <w:rFonts w:asciiTheme="minorHAnsi" w:hAnsiTheme="minorHAnsi" w:cs="Calibri"/>
                <w:color w:val="000000"/>
              </w:rPr>
            </w:pPr>
          </w:p>
          <w:p w:rsidR="00172B36" w:rsidRPr="00BA22E9" w:rsidRDefault="003E0BBF" w:rsidP="00F85866">
            <w:pPr>
              <w:pStyle w:val="Standard"/>
              <w:spacing w:after="0" w:line="240" w:lineRule="auto"/>
              <w:rPr>
                <w:rFonts w:asciiTheme="minorHAnsi" w:eastAsia="Times New Roman" w:hAnsiTheme="minorHAnsi" w:cs="Times New Roman"/>
                <w:b/>
              </w:rPr>
            </w:pPr>
            <w:r w:rsidRPr="00BA22E9">
              <w:rPr>
                <w:rFonts w:asciiTheme="minorHAnsi" w:eastAsia="Times New Roman" w:hAnsiTheme="minorHAnsi" w:cs="Times New Roman"/>
                <w:b/>
              </w:rPr>
              <w:t>W ramach projektów n</w:t>
            </w:r>
            <w:r w:rsidR="00F241FE" w:rsidRPr="00BA22E9">
              <w:rPr>
                <w:rFonts w:asciiTheme="minorHAnsi" w:eastAsia="Times New Roman" w:hAnsiTheme="minorHAnsi" w:cs="Times New Roman"/>
                <w:b/>
              </w:rPr>
              <w:t>ie będą finansowane wydatki na:</w:t>
            </w:r>
          </w:p>
          <w:p w:rsidR="00172B36" w:rsidRPr="00BA22E9" w:rsidRDefault="00F241FE" w:rsidP="00F85866">
            <w:pPr>
              <w:pStyle w:val="Akapitzlist"/>
              <w:numPr>
                <w:ilvl w:val="0"/>
                <w:numId w:val="6"/>
              </w:numPr>
              <w:spacing w:before="0" w:line="240" w:lineRule="auto"/>
              <w:ind w:left="317" w:hanging="284"/>
              <w:jc w:val="both"/>
              <w:rPr>
                <w:rFonts w:asciiTheme="minorHAnsi" w:hAnsiTheme="minorHAnsi"/>
                <w:szCs w:val="22"/>
              </w:rPr>
            </w:pPr>
            <w:r w:rsidRPr="00BA22E9">
              <w:rPr>
                <w:rFonts w:asciiTheme="minorHAnsi" w:hAnsiTheme="minorHAnsi"/>
                <w:szCs w:val="22"/>
              </w:rPr>
              <w:lastRenderedPageBreak/>
              <w:t>inwestycje w części związanej z prowadzeniem działalności administracyjnej we wspieranych w projekcie budynkach</w:t>
            </w:r>
            <w:r w:rsidRPr="00BA22E9">
              <w:rPr>
                <w:rStyle w:val="Odwoanieprzypisudolnego"/>
                <w:rFonts w:asciiTheme="minorHAnsi" w:hAnsiTheme="minorHAnsi"/>
                <w:szCs w:val="22"/>
              </w:rPr>
              <w:footnoteReference w:id="16"/>
            </w:r>
            <w:r w:rsidRPr="00BA22E9">
              <w:rPr>
                <w:rFonts w:asciiTheme="minorHAnsi" w:hAnsiTheme="minorHAnsi"/>
                <w:szCs w:val="22"/>
              </w:rPr>
              <w:t>;</w:t>
            </w:r>
          </w:p>
          <w:p w:rsidR="00172B36" w:rsidRPr="00BA22E9" w:rsidRDefault="00F241FE" w:rsidP="00F85866">
            <w:pPr>
              <w:pStyle w:val="Akapitzlist"/>
              <w:numPr>
                <w:ilvl w:val="0"/>
                <w:numId w:val="6"/>
              </w:numPr>
              <w:spacing w:before="0" w:line="240" w:lineRule="auto"/>
              <w:ind w:left="317" w:hanging="284"/>
              <w:jc w:val="both"/>
              <w:rPr>
                <w:rFonts w:asciiTheme="minorHAnsi" w:hAnsiTheme="minorHAnsi"/>
                <w:szCs w:val="22"/>
              </w:rPr>
            </w:pPr>
            <w:r w:rsidRPr="00BA22E9">
              <w:rPr>
                <w:rFonts w:asciiTheme="minorHAnsi" w:hAnsiTheme="minorHAnsi"/>
                <w:szCs w:val="22"/>
              </w:rPr>
              <w:t>termomodernizację przekraczające 49% wartości całkowitych wydatków kwalifikowalnych na pojedynczy budynek w projekcie;</w:t>
            </w:r>
          </w:p>
          <w:p w:rsidR="00172B36" w:rsidRPr="00BA22E9" w:rsidRDefault="00F241FE" w:rsidP="00F85866">
            <w:pPr>
              <w:pStyle w:val="Akapitzlist"/>
              <w:numPr>
                <w:ilvl w:val="0"/>
                <w:numId w:val="6"/>
              </w:numPr>
              <w:spacing w:before="0" w:line="240" w:lineRule="auto"/>
              <w:ind w:left="317" w:hanging="284"/>
              <w:jc w:val="both"/>
              <w:rPr>
                <w:rFonts w:asciiTheme="minorHAnsi" w:hAnsiTheme="minorHAnsi"/>
                <w:szCs w:val="22"/>
              </w:rPr>
            </w:pPr>
            <w:r w:rsidRPr="00BA22E9">
              <w:rPr>
                <w:rFonts w:asciiTheme="minorHAnsi" w:hAnsiTheme="minorHAnsi"/>
                <w:szCs w:val="22"/>
              </w:rPr>
              <w:t>zagospodarowanie otoczenia w zieleń i drobną architekturę przekraczające 15 % wartości wydatków kwalifikowalnych</w:t>
            </w:r>
            <w:r w:rsidR="006C121B" w:rsidRPr="00BA22E9">
              <w:rPr>
                <w:rFonts w:asciiTheme="minorHAnsi" w:hAnsiTheme="minorHAnsi"/>
                <w:szCs w:val="22"/>
              </w:rPr>
              <w:t>;</w:t>
            </w:r>
          </w:p>
          <w:p w:rsidR="00172B36" w:rsidRPr="00BA22E9" w:rsidRDefault="006C121B" w:rsidP="00F85866">
            <w:pPr>
              <w:pStyle w:val="Akapitzlist"/>
              <w:numPr>
                <w:ilvl w:val="0"/>
                <w:numId w:val="6"/>
              </w:numPr>
              <w:spacing w:before="0" w:after="120" w:line="240" w:lineRule="auto"/>
              <w:ind w:left="318" w:hanging="284"/>
              <w:jc w:val="both"/>
              <w:rPr>
                <w:rFonts w:asciiTheme="minorHAnsi" w:hAnsiTheme="minorHAnsi"/>
                <w:szCs w:val="22"/>
              </w:rPr>
            </w:pPr>
            <w:r w:rsidRPr="00BA22E9">
              <w:rPr>
                <w:rFonts w:asciiTheme="minorHAnsi" w:hAnsiTheme="minorHAnsi"/>
                <w:color w:val="000000" w:themeColor="text1"/>
                <w:szCs w:val="22"/>
              </w:rPr>
              <w:t>zakup gruntu (zabudowanego i niezabudowanego) w projektach objętych pomocą publiczną, w tym częściowo objętych pomocą publiczną (tam gdzie występuje efekt zachęty).</w:t>
            </w:r>
          </w:p>
          <w:p w:rsidR="00B121B6" w:rsidRPr="00BA22E9" w:rsidRDefault="00F241FE" w:rsidP="00F85866">
            <w:pPr>
              <w:pStyle w:val="Default"/>
              <w:pBdr>
                <w:bottom w:val="single" w:sz="4" w:space="1" w:color="auto"/>
              </w:pBdr>
              <w:jc w:val="both"/>
              <w:rPr>
                <w:rFonts w:asciiTheme="minorHAnsi" w:hAnsiTheme="minorHAnsi"/>
                <w:color w:val="00000A"/>
                <w:sz w:val="22"/>
                <w:szCs w:val="22"/>
              </w:rPr>
            </w:pPr>
            <w:r w:rsidRPr="00BA22E9">
              <w:rPr>
                <w:rFonts w:asciiTheme="minorHAnsi" w:hAnsiTheme="minorHAnsi"/>
                <w:color w:val="00000A"/>
                <w:sz w:val="22"/>
                <w:szCs w:val="22"/>
              </w:rPr>
              <w:t>Ww. limity procentowe nie sumują się – elementy uzupełniające w projekcie zawsze powinny stanowić maksymalnie 49% całkowitych wydatków kwalifikowalnych. Jeśli projekt składa się z przebudowy obiektu, jego termomodernizacji i zagospodarowanie otoczenia w zieleń, wówczas wydatki na przebudowę obiektu powinny stanowić co najmniej 51% wydatków kwalifikowalnych.</w:t>
            </w:r>
          </w:p>
          <w:p w:rsidR="00B121B6" w:rsidRPr="00BA22E9" w:rsidRDefault="00B121B6" w:rsidP="00F85866">
            <w:pPr>
              <w:pStyle w:val="Default"/>
              <w:pBdr>
                <w:bottom w:val="single" w:sz="4" w:space="1" w:color="auto"/>
              </w:pBdr>
              <w:jc w:val="both"/>
              <w:rPr>
                <w:rFonts w:asciiTheme="minorHAnsi" w:hAnsiTheme="minorHAnsi"/>
                <w:color w:val="00000A"/>
                <w:sz w:val="22"/>
                <w:szCs w:val="22"/>
              </w:rPr>
            </w:pPr>
          </w:p>
          <w:p w:rsidR="00172B36" w:rsidRPr="00BA22E9" w:rsidRDefault="00F241FE" w:rsidP="00F85866">
            <w:pPr>
              <w:pStyle w:val="Nagwek1"/>
              <w:pBdr>
                <w:bottom w:val="single" w:sz="4" w:space="0" w:color="00000A"/>
              </w:pBdr>
              <w:spacing w:before="240" w:after="120"/>
              <w:jc w:val="both"/>
              <w:rPr>
                <w:rFonts w:asciiTheme="minorHAnsi" w:hAnsiTheme="minorHAnsi"/>
              </w:rPr>
            </w:pPr>
            <w:r w:rsidRPr="00BA22E9">
              <w:rPr>
                <w:rFonts w:asciiTheme="minorHAnsi" w:hAnsiTheme="minorHAnsi" w:cs="Arial"/>
              </w:rPr>
              <w:t xml:space="preserve">Dla konkursu ogłaszanego w ramach </w:t>
            </w:r>
            <w:r w:rsidRPr="00BA22E9">
              <w:rPr>
                <w:rFonts w:asciiTheme="minorHAnsi" w:eastAsia="Droid Sans Fallback" w:hAnsiTheme="minorHAnsi" w:cs="Calibri"/>
                <w:b/>
                <w:color w:val="00000A"/>
              </w:rPr>
              <w:t>Poddziałania 6.1.1 Inwestycje w infrastrukturę społeczną – konkursy horyzontalne – nabór na OSI</w:t>
            </w:r>
            <w:r w:rsidRPr="00BA22E9">
              <w:rPr>
                <w:rFonts w:asciiTheme="minorHAnsi" w:hAnsiTheme="minorHAnsi" w:cs="Arial"/>
              </w:rPr>
              <w:t xml:space="preserve"> (</w:t>
            </w:r>
            <w:r w:rsidRPr="00BA22E9">
              <w:rPr>
                <w:rFonts w:asciiTheme="minorHAnsi" w:hAnsiTheme="minorHAnsi"/>
              </w:rPr>
              <w:t xml:space="preserve">RPDS.06.01.01-IZ.00-02-166/16) ww. typ projektu </w:t>
            </w:r>
            <w:r w:rsidR="00155D8C" w:rsidRPr="00BA22E9">
              <w:rPr>
                <w:rFonts w:asciiTheme="minorHAnsi" w:hAnsiTheme="minorHAnsi"/>
              </w:rPr>
              <w:t xml:space="preserve">musi </w:t>
            </w:r>
            <w:r w:rsidRPr="00BA22E9">
              <w:rPr>
                <w:rFonts w:asciiTheme="minorHAnsi" w:hAnsiTheme="minorHAnsi"/>
              </w:rPr>
              <w:t>być</w:t>
            </w:r>
            <w:r w:rsidR="00155D8C" w:rsidRPr="00BA22E9">
              <w:rPr>
                <w:rFonts w:asciiTheme="minorHAnsi" w:hAnsiTheme="minorHAnsi"/>
              </w:rPr>
              <w:t xml:space="preserve"> w całości</w:t>
            </w:r>
            <w:r w:rsidRPr="00BA22E9">
              <w:rPr>
                <w:rFonts w:asciiTheme="minorHAnsi" w:hAnsiTheme="minorHAnsi"/>
              </w:rPr>
              <w:t xml:space="preserve"> realizowany na </w:t>
            </w:r>
            <w:r w:rsidRPr="00BA22E9">
              <w:rPr>
                <w:rFonts w:asciiTheme="minorHAnsi" w:hAnsiTheme="minorHAnsi" w:cs="Calibri"/>
                <w:color w:val="000000"/>
              </w:rPr>
              <w:t>obszarze danego OSI</w:t>
            </w:r>
            <w:r w:rsidRPr="00BA22E9">
              <w:rPr>
                <w:rStyle w:val="Odwoanieprzypisudolnego"/>
                <w:rFonts w:asciiTheme="minorHAnsi" w:hAnsiTheme="minorHAnsi"/>
              </w:rPr>
              <w:footnoteReference w:id="17"/>
            </w:r>
            <w:r w:rsidRPr="00BA22E9">
              <w:rPr>
                <w:rFonts w:asciiTheme="minorHAnsi" w:hAnsiTheme="minorHAnsi" w:cs="Calibri"/>
                <w:color w:val="000000"/>
              </w:rPr>
              <w:t>.</w:t>
            </w:r>
          </w:p>
          <w:p w:rsidR="00172B36" w:rsidRPr="00BA22E9" w:rsidRDefault="00F241FE" w:rsidP="00F85866">
            <w:pPr>
              <w:pStyle w:val="Standard"/>
              <w:pBdr>
                <w:bottom w:val="single" w:sz="4" w:space="0" w:color="00000A"/>
              </w:pBdr>
              <w:spacing w:after="120" w:line="240" w:lineRule="auto"/>
              <w:jc w:val="both"/>
              <w:rPr>
                <w:rFonts w:asciiTheme="minorHAnsi" w:hAnsiTheme="minorHAnsi"/>
              </w:rPr>
            </w:pPr>
            <w:r w:rsidRPr="00BA22E9">
              <w:rPr>
                <w:rFonts w:asciiTheme="minorHAnsi" w:hAnsiTheme="minorHAnsi"/>
              </w:rPr>
              <w:t xml:space="preserve">Dla konkursu ogłaszanego w ramach </w:t>
            </w:r>
            <w:r w:rsidRPr="00BA22E9">
              <w:rPr>
                <w:rFonts w:asciiTheme="minorHAnsi" w:eastAsia="Droid Sans Fallback" w:hAnsiTheme="minorHAnsi" w:cs="Calibri"/>
                <w:b/>
                <w:color w:val="00000A"/>
              </w:rPr>
              <w:t>Poddziałania 6.1.2 Inwestycje w infrastrukturę społeczną – ZIT WrOF</w:t>
            </w:r>
            <w:r w:rsidRPr="00BA22E9">
              <w:rPr>
                <w:rFonts w:asciiTheme="minorHAnsi" w:hAnsiTheme="minorHAnsi"/>
                <w:bCs/>
              </w:rPr>
              <w:t xml:space="preserve"> (</w:t>
            </w:r>
            <w:r w:rsidRPr="00BA22E9">
              <w:rPr>
                <w:rFonts w:asciiTheme="minorHAnsi" w:hAnsiTheme="minorHAnsi"/>
              </w:rPr>
              <w:t>RPDS.06.01.02-IZ.00-02-167/16</w:t>
            </w:r>
            <w:r w:rsidRPr="00BA22E9">
              <w:rPr>
                <w:rFonts w:asciiTheme="minorHAnsi" w:hAnsiTheme="minorHAnsi"/>
                <w:bCs/>
              </w:rPr>
              <w:t>)</w:t>
            </w:r>
            <w:r w:rsidRPr="00BA22E9">
              <w:rPr>
                <w:rFonts w:asciiTheme="minorHAnsi" w:hAnsiTheme="minorHAnsi" w:cs="Calibri"/>
                <w:color w:val="000000"/>
              </w:rPr>
              <w:t xml:space="preserve">, </w:t>
            </w:r>
            <w:r w:rsidRPr="00BA22E9">
              <w:rPr>
                <w:rFonts w:asciiTheme="minorHAnsi" w:hAnsiTheme="minorHAnsi"/>
              </w:rPr>
              <w:t>ww. typ projektu musi być</w:t>
            </w:r>
            <w:r w:rsidR="00DA41CA" w:rsidRPr="00BA22E9">
              <w:rPr>
                <w:rFonts w:asciiTheme="minorHAnsi" w:hAnsiTheme="minorHAnsi"/>
              </w:rPr>
              <w:t xml:space="preserve"> w całości</w:t>
            </w:r>
            <w:r w:rsidRPr="00BA22E9">
              <w:rPr>
                <w:rFonts w:asciiTheme="minorHAnsi" w:hAnsiTheme="minorHAnsi"/>
              </w:rPr>
              <w:t xml:space="preserve"> realizowany </w:t>
            </w:r>
            <w:r w:rsidRPr="00BA22E9">
              <w:rPr>
                <w:rFonts w:asciiTheme="minorHAnsi" w:hAnsiTheme="minorHAnsi" w:cs="Calibri"/>
                <w:color w:val="000000"/>
              </w:rPr>
              <w:t>na obszarze ZIT WrOF</w:t>
            </w:r>
            <w:r w:rsidRPr="00BA22E9">
              <w:rPr>
                <w:rStyle w:val="Odwoanieprzypisudolnego"/>
                <w:rFonts w:asciiTheme="minorHAnsi" w:hAnsiTheme="minorHAnsi"/>
              </w:rPr>
              <w:footnoteReference w:id="18"/>
            </w:r>
            <w:r w:rsidRPr="00BA22E9">
              <w:rPr>
                <w:rFonts w:asciiTheme="minorHAnsi" w:hAnsiTheme="minorHAnsi" w:cs="Calibri"/>
                <w:color w:val="000000"/>
              </w:rPr>
              <w:t>.</w:t>
            </w:r>
          </w:p>
          <w:p w:rsidR="00172B36" w:rsidRPr="00BA22E9" w:rsidRDefault="00F241FE" w:rsidP="00F85866">
            <w:pPr>
              <w:pStyle w:val="Standard"/>
              <w:pBdr>
                <w:bottom w:val="single" w:sz="4" w:space="0" w:color="00000A"/>
              </w:pBdr>
              <w:spacing w:after="0" w:line="240" w:lineRule="auto"/>
              <w:jc w:val="both"/>
              <w:rPr>
                <w:rFonts w:asciiTheme="minorHAnsi" w:hAnsiTheme="minorHAnsi"/>
              </w:rPr>
            </w:pPr>
            <w:r w:rsidRPr="00BA22E9">
              <w:rPr>
                <w:rFonts w:asciiTheme="minorHAnsi" w:hAnsiTheme="minorHAnsi"/>
              </w:rPr>
              <w:t xml:space="preserve">Dla konkursu ogłaszanego w ramach </w:t>
            </w:r>
            <w:r w:rsidRPr="00BA22E9">
              <w:rPr>
                <w:rFonts w:asciiTheme="minorHAnsi" w:eastAsia="Droid Sans Fallback" w:hAnsiTheme="minorHAnsi" w:cs="Calibri"/>
                <w:b/>
                <w:color w:val="00000A"/>
              </w:rPr>
              <w:t>Poddziałania 6.1.3 Inwestycje w infrastrukturę społeczną – ZIT AJ</w:t>
            </w:r>
            <w:r w:rsidRPr="00BA22E9">
              <w:rPr>
                <w:rFonts w:asciiTheme="minorHAnsi" w:hAnsiTheme="minorHAnsi"/>
                <w:bCs/>
              </w:rPr>
              <w:t xml:space="preserve"> (</w:t>
            </w:r>
            <w:r w:rsidRPr="00BA22E9">
              <w:rPr>
                <w:rFonts w:asciiTheme="minorHAnsi" w:hAnsiTheme="minorHAnsi"/>
              </w:rPr>
              <w:t>RPDS.06.01.03-IZ.00-02-168/16</w:t>
            </w:r>
            <w:r w:rsidRPr="00BA22E9">
              <w:rPr>
                <w:rFonts w:asciiTheme="minorHAnsi" w:hAnsiTheme="minorHAnsi"/>
                <w:bCs/>
              </w:rPr>
              <w:t>)</w:t>
            </w:r>
            <w:r w:rsidRPr="00BA22E9">
              <w:rPr>
                <w:rFonts w:asciiTheme="minorHAnsi" w:hAnsiTheme="minorHAnsi" w:cs="Calibri"/>
                <w:color w:val="000000"/>
              </w:rPr>
              <w:t xml:space="preserve">, </w:t>
            </w:r>
            <w:r w:rsidRPr="00BA22E9">
              <w:rPr>
                <w:rFonts w:asciiTheme="minorHAnsi" w:hAnsiTheme="minorHAnsi"/>
              </w:rPr>
              <w:t>ww. typ projektu musi być</w:t>
            </w:r>
            <w:r w:rsidR="00DA41CA" w:rsidRPr="00BA22E9">
              <w:rPr>
                <w:rFonts w:asciiTheme="minorHAnsi" w:hAnsiTheme="minorHAnsi"/>
              </w:rPr>
              <w:t xml:space="preserve"> w całości</w:t>
            </w:r>
            <w:r w:rsidRPr="00BA22E9">
              <w:rPr>
                <w:rFonts w:asciiTheme="minorHAnsi" w:hAnsiTheme="minorHAnsi"/>
              </w:rPr>
              <w:t xml:space="preserve"> realizowany </w:t>
            </w:r>
            <w:r w:rsidRPr="00BA22E9">
              <w:rPr>
                <w:rFonts w:asciiTheme="minorHAnsi" w:hAnsiTheme="minorHAnsi" w:cs="Calibri"/>
                <w:color w:val="000000"/>
              </w:rPr>
              <w:t>na obszarze ZIT AJ</w:t>
            </w:r>
            <w:r w:rsidRPr="00BA22E9">
              <w:rPr>
                <w:rStyle w:val="Odwoanieprzypisudolnego"/>
                <w:rFonts w:asciiTheme="minorHAnsi" w:hAnsiTheme="minorHAnsi"/>
              </w:rPr>
              <w:footnoteReference w:id="19"/>
            </w:r>
            <w:r w:rsidRPr="00BA22E9">
              <w:rPr>
                <w:rFonts w:asciiTheme="minorHAnsi" w:hAnsiTheme="minorHAnsi" w:cs="Calibri"/>
                <w:color w:val="000000"/>
              </w:rPr>
              <w:t>.</w:t>
            </w:r>
          </w:p>
          <w:p w:rsidR="00172B36" w:rsidRPr="00BA22E9" w:rsidRDefault="00172B36" w:rsidP="00F85866">
            <w:pPr>
              <w:pStyle w:val="Standard"/>
              <w:pBdr>
                <w:bottom w:val="single" w:sz="4" w:space="0" w:color="00000A"/>
              </w:pBdr>
              <w:spacing w:after="120" w:line="240" w:lineRule="auto"/>
              <w:jc w:val="both"/>
              <w:rPr>
                <w:rFonts w:asciiTheme="minorHAnsi" w:hAnsiTheme="minorHAnsi"/>
                <w:bCs/>
              </w:rPr>
            </w:pPr>
          </w:p>
          <w:p w:rsidR="00DA41CA" w:rsidRPr="00BA22E9" w:rsidRDefault="00F241FE" w:rsidP="00F85866">
            <w:pPr>
              <w:pStyle w:val="Standard"/>
              <w:pBdr>
                <w:bottom w:val="single" w:sz="4" w:space="1" w:color="auto"/>
              </w:pBdr>
              <w:spacing w:after="120" w:line="240" w:lineRule="auto"/>
              <w:jc w:val="both"/>
              <w:rPr>
                <w:rFonts w:asciiTheme="minorHAnsi" w:hAnsiTheme="minorHAnsi" w:cs="Calibri"/>
                <w:color w:val="000000"/>
              </w:rPr>
            </w:pPr>
            <w:r w:rsidRPr="00BA22E9">
              <w:rPr>
                <w:rFonts w:asciiTheme="minorHAnsi" w:hAnsiTheme="minorHAnsi" w:cs="Calibri"/>
                <w:b/>
                <w:color w:val="000000"/>
              </w:rPr>
              <w:t>Kategorią interwencji</w:t>
            </w:r>
            <w:r w:rsidRPr="00BA22E9">
              <w:rPr>
                <w:rFonts w:asciiTheme="minorHAnsi" w:hAnsiTheme="minorHAnsi" w:cs="Calibri"/>
                <w:color w:val="000000"/>
              </w:rPr>
              <w:t xml:space="preserve"> dla niniejszego konkursu jest kategoria</w:t>
            </w:r>
            <w:r w:rsidRPr="00BA22E9">
              <w:rPr>
                <w:rFonts w:asciiTheme="minorHAnsi" w:hAnsiTheme="minorHAnsi" w:cs="Calibri"/>
                <w:b/>
                <w:color w:val="000000"/>
              </w:rPr>
              <w:t xml:space="preserve"> 055 Pozostała infrastruktura społeczna przyczyniająca się do rozwoju regionalnego i lokalnego</w:t>
            </w:r>
            <w:r w:rsidRPr="00BA22E9">
              <w:rPr>
                <w:rFonts w:asciiTheme="minorHAnsi" w:hAnsiTheme="minorHAnsi" w:cs="Calibri"/>
                <w:color w:val="000000"/>
              </w:rPr>
              <w:t>.</w:t>
            </w:r>
          </w:p>
          <w:p w:rsidR="00DA41CA" w:rsidRPr="00BA22E9" w:rsidRDefault="00DA41CA" w:rsidP="00F85866">
            <w:pPr>
              <w:pStyle w:val="Standard"/>
              <w:spacing w:after="120" w:line="240" w:lineRule="auto"/>
              <w:jc w:val="both"/>
              <w:rPr>
                <w:rFonts w:asciiTheme="minorHAnsi" w:hAnsiTheme="minorHAnsi" w:cs="Calibri"/>
                <w:color w:val="000000"/>
              </w:rPr>
            </w:pPr>
            <w:r w:rsidRPr="00BA22E9">
              <w:rPr>
                <w:rFonts w:asciiTheme="minorHAnsi" w:hAnsiTheme="minorHAnsi" w:cs="Arial"/>
                <w:b/>
              </w:rPr>
              <w:t xml:space="preserve">Możliwe jest łączenie ww. typów projektów </w:t>
            </w:r>
            <w:r w:rsidR="006F11AB" w:rsidRPr="00BA22E9">
              <w:rPr>
                <w:rFonts w:asciiTheme="minorHAnsi" w:hAnsiTheme="minorHAnsi" w:cs="Arial"/>
                <w:b/>
              </w:rPr>
              <w:t>A</w:t>
            </w:r>
            <w:r w:rsidRPr="00BA22E9">
              <w:rPr>
                <w:rFonts w:asciiTheme="minorHAnsi" w:hAnsiTheme="minorHAnsi" w:cs="Arial"/>
                <w:b/>
              </w:rPr>
              <w:t xml:space="preserve"> i </w:t>
            </w:r>
            <w:r w:rsidR="006F11AB" w:rsidRPr="00BA22E9">
              <w:rPr>
                <w:rFonts w:asciiTheme="minorHAnsi" w:hAnsiTheme="minorHAnsi" w:cs="Arial"/>
                <w:b/>
              </w:rPr>
              <w:t>B</w:t>
            </w:r>
            <w:r w:rsidRPr="00BA22E9">
              <w:rPr>
                <w:rFonts w:asciiTheme="minorHAnsi" w:hAnsiTheme="minorHAnsi" w:cs="Arial"/>
                <w:b/>
              </w:rPr>
              <w:t xml:space="preserve"> – o wyborze typu decyduje struktura wydatków kwalifikowalnych (ich większościowy udział).</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Typy Wnioskodawcy/</w:t>
            </w:r>
            <w:r w:rsidRPr="00BA22E9">
              <w:rPr>
                <w:rFonts w:asciiTheme="minorHAnsi" w:hAnsiTheme="minorHAnsi"/>
                <w:b/>
                <w:szCs w:val="22"/>
              </w:rPr>
              <w:br/>
              <w:t>Beneficjenta</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Calibri"/>
                <w:color w:val="000000"/>
              </w:rPr>
            </w:pPr>
            <w:r w:rsidRPr="00BA22E9">
              <w:rPr>
                <w:rFonts w:asciiTheme="minorHAnsi" w:hAnsiTheme="minorHAnsi" w:cs="Calibri"/>
                <w:color w:val="000000"/>
              </w:rPr>
              <w:t>O dofinansowanie w ramach konkursu mogą ubiegać się następujące typy Wnioskodawców/Beneficjentów:</w:t>
            </w:r>
          </w:p>
          <w:p w:rsidR="00172B36" w:rsidRPr="00BA22E9" w:rsidRDefault="00F241FE" w:rsidP="00F85866">
            <w:pPr>
              <w:pStyle w:val="Akapitzlist"/>
              <w:numPr>
                <w:ilvl w:val="0"/>
                <w:numId w:val="29"/>
              </w:numPr>
              <w:spacing w:before="0" w:line="240" w:lineRule="auto"/>
              <w:ind w:left="176" w:hanging="176"/>
              <w:jc w:val="both"/>
              <w:rPr>
                <w:rFonts w:asciiTheme="minorHAnsi" w:eastAsia="TTE1ABE920t00" w:hAnsiTheme="minorHAnsi" w:cs="Arial"/>
                <w:szCs w:val="22"/>
              </w:rPr>
            </w:pPr>
            <w:r w:rsidRPr="00BA22E9">
              <w:rPr>
                <w:rFonts w:asciiTheme="minorHAnsi" w:eastAsia="TTE1ABE920t00" w:hAnsiTheme="minorHAnsi" w:cs="Arial"/>
                <w:szCs w:val="22"/>
              </w:rPr>
              <w:t>jednostki samorządu terytorialnego (</w:t>
            </w:r>
            <w:proofErr w:type="spellStart"/>
            <w:r w:rsidRPr="00BA22E9">
              <w:rPr>
                <w:rFonts w:asciiTheme="minorHAnsi" w:eastAsia="TTE1ABE920t00" w:hAnsiTheme="minorHAnsi" w:cs="Arial"/>
                <w:szCs w:val="22"/>
              </w:rPr>
              <w:t>jst</w:t>
            </w:r>
            <w:proofErr w:type="spellEnd"/>
            <w:r w:rsidRPr="00BA22E9">
              <w:rPr>
                <w:rFonts w:asciiTheme="minorHAnsi" w:eastAsia="TTE1ABE920t00" w:hAnsiTheme="minorHAnsi" w:cs="Arial"/>
                <w:szCs w:val="22"/>
              </w:rPr>
              <w:t>), ich związki i stowarzyszenia;</w:t>
            </w:r>
          </w:p>
          <w:p w:rsidR="00172B36" w:rsidRPr="00BA22E9" w:rsidRDefault="00F241FE" w:rsidP="00F85866">
            <w:pPr>
              <w:pStyle w:val="Akapitzlist"/>
              <w:numPr>
                <w:ilvl w:val="0"/>
                <w:numId w:val="7"/>
              </w:numPr>
              <w:spacing w:before="0" w:line="240" w:lineRule="auto"/>
              <w:ind w:left="176" w:hanging="176"/>
              <w:jc w:val="both"/>
              <w:rPr>
                <w:rFonts w:asciiTheme="minorHAnsi" w:eastAsia="TTE1ABE920t00" w:hAnsiTheme="minorHAnsi" w:cs="Arial"/>
                <w:szCs w:val="22"/>
              </w:rPr>
            </w:pPr>
            <w:r w:rsidRPr="00BA22E9">
              <w:rPr>
                <w:rFonts w:asciiTheme="minorHAnsi" w:eastAsia="TTE1ABE920t00" w:hAnsiTheme="minorHAnsi" w:cs="Arial"/>
                <w:szCs w:val="22"/>
              </w:rPr>
              <w:t xml:space="preserve">jednostki organizacyjne </w:t>
            </w:r>
            <w:proofErr w:type="spellStart"/>
            <w:r w:rsidRPr="00BA22E9">
              <w:rPr>
                <w:rFonts w:asciiTheme="minorHAnsi" w:eastAsia="TTE1ABE920t00" w:hAnsiTheme="minorHAnsi" w:cs="Arial"/>
                <w:szCs w:val="22"/>
              </w:rPr>
              <w:t>jst</w:t>
            </w:r>
            <w:proofErr w:type="spellEnd"/>
            <w:r w:rsidRPr="00BA22E9">
              <w:rPr>
                <w:rFonts w:asciiTheme="minorHAnsi" w:eastAsia="TTE1ABE920t00" w:hAnsiTheme="minorHAnsi" w:cs="Arial"/>
                <w:szCs w:val="22"/>
              </w:rPr>
              <w:t>;</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color w:val="000000"/>
                <w:szCs w:val="22"/>
              </w:rPr>
            </w:pPr>
            <w:r w:rsidRPr="00BA22E9">
              <w:rPr>
                <w:rFonts w:asciiTheme="minorHAnsi" w:hAnsiTheme="minorHAnsi"/>
                <w:color w:val="000000"/>
                <w:szCs w:val="22"/>
              </w:rPr>
              <w:t>domy pomocy społecznej;</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color w:val="000000"/>
                <w:szCs w:val="22"/>
              </w:rPr>
            </w:pPr>
            <w:r w:rsidRPr="00BA22E9">
              <w:rPr>
                <w:rFonts w:asciiTheme="minorHAnsi" w:hAnsiTheme="minorHAnsi"/>
                <w:color w:val="000000"/>
                <w:szCs w:val="22"/>
              </w:rPr>
              <w:t>podmioty prowadzące rodzinne domy pomocy*;</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color w:val="000000"/>
                <w:szCs w:val="22"/>
              </w:rPr>
            </w:pPr>
            <w:r w:rsidRPr="00BA22E9">
              <w:rPr>
                <w:rFonts w:asciiTheme="minorHAnsi" w:hAnsiTheme="minorHAnsi"/>
                <w:color w:val="000000"/>
                <w:szCs w:val="22"/>
              </w:rPr>
              <w:t>ośrodki wsparcia;</w:t>
            </w:r>
          </w:p>
          <w:p w:rsidR="00172B36" w:rsidRPr="00BA22E9" w:rsidRDefault="00F241FE" w:rsidP="00F85866">
            <w:pPr>
              <w:pStyle w:val="Akapitzlist"/>
              <w:numPr>
                <w:ilvl w:val="0"/>
                <w:numId w:val="7"/>
              </w:numPr>
              <w:spacing w:before="0" w:line="240" w:lineRule="auto"/>
              <w:ind w:left="176" w:hanging="176"/>
              <w:jc w:val="both"/>
              <w:rPr>
                <w:rFonts w:asciiTheme="minorHAnsi" w:eastAsia="TTE1ABE920t00" w:hAnsiTheme="minorHAnsi" w:cs="Arial"/>
                <w:szCs w:val="22"/>
              </w:rPr>
            </w:pPr>
            <w:r w:rsidRPr="00BA22E9">
              <w:rPr>
                <w:rFonts w:asciiTheme="minorHAnsi" w:eastAsia="TTE1ABE920t00" w:hAnsiTheme="minorHAnsi" w:cs="Arial"/>
                <w:szCs w:val="22"/>
              </w:rPr>
              <w:t>placówki wsparcia dziennego</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color w:val="000000"/>
                <w:szCs w:val="22"/>
              </w:rPr>
            </w:pPr>
            <w:r w:rsidRPr="00BA22E9">
              <w:rPr>
                <w:rFonts w:asciiTheme="minorHAnsi" w:hAnsiTheme="minorHAnsi"/>
                <w:color w:val="000000"/>
                <w:szCs w:val="22"/>
              </w:rPr>
              <w:t>organizacje pozarządowe;</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color w:val="000000"/>
                <w:szCs w:val="22"/>
              </w:rPr>
            </w:pPr>
            <w:r w:rsidRPr="00BA22E9">
              <w:rPr>
                <w:rFonts w:asciiTheme="minorHAnsi" w:hAnsiTheme="minorHAnsi"/>
                <w:color w:val="000000"/>
                <w:szCs w:val="22"/>
              </w:rPr>
              <w:t>kościoły, związki wyznaniowe oraz osoby prawne kościołów i związków wyznaniowych;</w:t>
            </w:r>
          </w:p>
          <w:p w:rsidR="00172B36" w:rsidRPr="00BA22E9" w:rsidRDefault="00F241FE" w:rsidP="00F85866">
            <w:pPr>
              <w:pStyle w:val="Akapitzlist"/>
              <w:numPr>
                <w:ilvl w:val="0"/>
                <w:numId w:val="7"/>
              </w:numPr>
              <w:spacing w:before="0" w:line="240" w:lineRule="auto"/>
              <w:ind w:left="176" w:hanging="176"/>
              <w:jc w:val="both"/>
              <w:rPr>
                <w:rFonts w:asciiTheme="minorHAnsi" w:hAnsiTheme="minorHAnsi"/>
                <w:color w:val="000000"/>
                <w:szCs w:val="22"/>
              </w:rPr>
            </w:pPr>
            <w:r w:rsidRPr="00BA22E9">
              <w:rPr>
                <w:rFonts w:asciiTheme="minorHAnsi" w:hAnsiTheme="minorHAnsi"/>
                <w:color w:val="000000"/>
                <w:szCs w:val="22"/>
              </w:rPr>
              <w:t>podmioty zajmujące się całodobową/dzienną opieką osób starszych/przewlekle chorych/niepełnosprawnych*.</w:t>
            </w:r>
          </w:p>
          <w:p w:rsidR="00C076EF" w:rsidRPr="00BA22E9" w:rsidRDefault="00C076EF" w:rsidP="00F85866">
            <w:pPr>
              <w:pStyle w:val="Akapitzlist"/>
              <w:spacing w:before="0" w:line="240" w:lineRule="auto"/>
              <w:ind w:left="176"/>
              <w:jc w:val="both"/>
              <w:rPr>
                <w:rFonts w:asciiTheme="minorHAnsi" w:hAnsiTheme="minorHAnsi"/>
                <w:color w:val="000000"/>
                <w:szCs w:val="22"/>
              </w:rPr>
            </w:pPr>
          </w:p>
          <w:p w:rsidR="00172B36" w:rsidRPr="00BA22E9" w:rsidRDefault="00F241FE" w:rsidP="00F85866">
            <w:pPr>
              <w:pStyle w:val="Standard"/>
              <w:spacing w:line="240" w:lineRule="auto"/>
              <w:jc w:val="both"/>
              <w:rPr>
                <w:rFonts w:asciiTheme="minorHAnsi" w:eastAsia="TTE1ABE920t00" w:hAnsiTheme="minorHAnsi" w:cs="Arial"/>
              </w:rPr>
            </w:pPr>
            <w:r w:rsidRPr="00BA22E9">
              <w:rPr>
                <w:rFonts w:asciiTheme="minorHAnsi" w:eastAsia="TTE1ABE920t00" w:hAnsiTheme="minorHAnsi" w:cs="Arial"/>
              </w:rPr>
              <w:t>*Poprzez podmioty prowadzące rozumiane są wszystkie podmioty, które na podstawie właściwych ustaw świadczą/będą świadczyć wymienione w typach projektów usługi i dzięki realizacji projektu uzyskają status podmiotu prowadzącego.</w:t>
            </w:r>
          </w:p>
          <w:p w:rsidR="00172B36" w:rsidRPr="00BA22E9" w:rsidRDefault="00F241FE" w:rsidP="00F85866">
            <w:pPr>
              <w:pStyle w:val="Standard"/>
              <w:spacing w:line="240" w:lineRule="auto"/>
              <w:jc w:val="both"/>
              <w:rPr>
                <w:rFonts w:asciiTheme="minorHAnsi" w:eastAsia="TTE1ABE920t00" w:hAnsiTheme="minorHAnsi" w:cs="Arial"/>
              </w:rPr>
            </w:pPr>
            <w:r w:rsidRPr="00BA22E9">
              <w:rPr>
                <w:rFonts w:asciiTheme="minorHAnsi" w:eastAsia="TTE1ABE920t00" w:hAnsiTheme="minorHAnsi" w:cs="Arial"/>
              </w:rPr>
              <w:t>W momencie składania wniosku o dofinansowanie projektu Wnioskodawca, jeśli jest osobą fizyczną, musi mieć zarejestrowaną działalność gospodarczą.</w:t>
            </w:r>
          </w:p>
          <w:p w:rsidR="00D35ABE" w:rsidRPr="00BA22E9" w:rsidRDefault="00D35ABE" w:rsidP="00F85866">
            <w:pPr>
              <w:pStyle w:val="Standard"/>
              <w:spacing w:line="240" w:lineRule="auto"/>
              <w:jc w:val="both"/>
              <w:rPr>
                <w:rFonts w:asciiTheme="minorHAnsi" w:eastAsia="TTE1ABE920t00" w:hAnsiTheme="minorHAnsi" w:cs="Arial"/>
              </w:rPr>
            </w:pPr>
            <w:r w:rsidRPr="00BA22E9">
              <w:rPr>
                <w:rFonts w:asciiTheme="minorHAnsi" w:eastAsia="TTE1ABE920t00" w:hAnsiTheme="minorHAnsi" w:cs="Arial"/>
                <w:color w:val="000000"/>
                <w:u w:val="single"/>
              </w:rPr>
              <w:t>O dofinansowanie nie mogą ubiegać się podmioty, które podlegają wykluczeniu z możliwości otrzymania dofinansowania, w tym wykluczeniu, o którym mowa w art. 207 ust. 4 ustawy z dnia 27 sierpnia 2009 r. o finansach publicznych.</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Kwota przeznaczona na dofinansowanie projektów </w:t>
            </w:r>
            <w:r w:rsidRPr="00BA22E9">
              <w:rPr>
                <w:rFonts w:asciiTheme="minorHAnsi" w:hAnsiTheme="minorHAnsi"/>
                <w:b/>
                <w:szCs w:val="22"/>
              </w:rPr>
              <w:br/>
              <w:t>w konkursie</w:t>
            </w:r>
          </w:p>
          <w:p w:rsidR="00172B36" w:rsidRPr="00BA22E9" w:rsidRDefault="00172B36" w:rsidP="00F85866">
            <w:pPr>
              <w:pStyle w:val="Akapitzlist"/>
              <w:spacing w:before="120" w:after="120" w:line="240" w:lineRule="auto"/>
              <w:ind w:left="0"/>
              <w:jc w:val="center"/>
              <w:rPr>
                <w:rFonts w:asciiTheme="minorHAnsi" w:hAnsiTheme="minorHAnsi"/>
                <w:b/>
                <w:szCs w:val="22"/>
              </w:rPr>
            </w:pP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172B36" w:rsidP="00F85866">
            <w:pPr>
              <w:pStyle w:val="Standard"/>
              <w:spacing w:after="0" w:line="240" w:lineRule="auto"/>
              <w:jc w:val="both"/>
              <w:rPr>
                <w:rFonts w:asciiTheme="minorHAnsi" w:hAnsiTheme="minorHAnsi" w:cs="Calibri"/>
                <w:color w:val="000000"/>
                <w:shd w:val="clear" w:color="auto" w:fill="FFFF00"/>
              </w:rPr>
            </w:pPr>
          </w:p>
          <w:p w:rsidR="00172B36" w:rsidRPr="000446AC" w:rsidRDefault="00F241FE" w:rsidP="00F85866">
            <w:pPr>
              <w:pStyle w:val="Standard"/>
              <w:spacing w:after="120" w:line="240" w:lineRule="auto"/>
              <w:jc w:val="both"/>
              <w:rPr>
                <w:rFonts w:asciiTheme="minorHAnsi" w:hAnsiTheme="minorHAnsi"/>
              </w:rPr>
            </w:pPr>
            <w:r w:rsidRPr="000446AC">
              <w:rPr>
                <w:rFonts w:asciiTheme="minorHAnsi" w:hAnsiTheme="minorHAnsi" w:cs="Arial"/>
              </w:rPr>
              <w:t xml:space="preserve">Dla konkursu ogłaszanego w ramach </w:t>
            </w:r>
            <w:r w:rsidRPr="000446AC">
              <w:rPr>
                <w:rFonts w:asciiTheme="minorHAnsi" w:eastAsia="Droid Sans Fallback" w:hAnsiTheme="minorHAnsi" w:cs="Calibri"/>
                <w:b/>
                <w:color w:val="00000A"/>
              </w:rPr>
              <w:t>Poddziałania 6.1.1 Inwestycje w infrastrukturę społeczną – konkursy horyzontalne – nabór na OSI</w:t>
            </w:r>
            <w:r w:rsidRPr="000446AC">
              <w:rPr>
                <w:rFonts w:asciiTheme="minorHAnsi" w:hAnsiTheme="minorHAnsi" w:cs="Arial"/>
              </w:rPr>
              <w:t xml:space="preserve"> (</w:t>
            </w:r>
            <w:r w:rsidRPr="000446AC">
              <w:rPr>
                <w:rFonts w:asciiTheme="minorHAnsi" w:hAnsiTheme="minorHAnsi"/>
              </w:rPr>
              <w:t>RPDS.06.01.01-IZ.00-02-166/16)</w:t>
            </w:r>
            <w:r w:rsidRPr="000446AC">
              <w:rPr>
                <w:rFonts w:asciiTheme="minorHAnsi" w:hAnsiTheme="minorHAnsi" w:cs="Calibri"/>
                <w:color w:val="000000"/>
                <w:shd w:val="clear" w:color="auto" w:fill="FFFF00"/>
              </w:rPr>
              <w:t xml:space="preserve"> </w:t>
            </w:r>
            <w:r w:rsidRPr="000446AC">
              <w:rPr>
                <w:rFonts w:asciiTheme="minorHAnsi" w:hAnsiTheme="minorHAnsi" w:cs="Calibri"/>
                <w:color w:val="000000"/>
              </w:rPr>
              <w:t xml:space="preserve">alokacja w wysokości </w:t>
            </w:r>
            <w:ins w:id="12" w:author="k d" w:date="2017-07-10T13:17:00Z">
              <w:r w:rsidR="00AF2C8E">
                <w:rPr>
                  <w:rFonts w:asciiTheme="minorHAnsi" w:hAnsiTheme="minorHAnsi" w:cs="ArialMT"/>
                </w:rPr>
                <w:t>9 148 692</w:t>
              </w:r>
            </w:ins>
            <w:del w:id="13" w:author="k d" w:date="2017-07-10T13:17:00Z">
              <w:r w:rsidRPr="000446AC" w:rsidDel="00033497">
                <w:rPr>
                  <w:rFonts w:asciiTheme="minorHAnsi" w:hAnsiTheme="minorHAnsi" w:cs="ArialMT"/>
                </w:rPr>
                <w:delText>7 107 092</w:delText>
              </w:r>
            </w:del>
            <w:r w:rsidRPr="000446AC">
              <w:rPr>
                <w:rFonts w:asciiTheme="minorHAnsi" w:hAnsiTheme="minorHAnsi" w:cs="ArialMT"/>
              </w:rPr>
              <w:t xml:space="preserve"> </w:t>
            </w:r>
            <w:r w:rsidR="00DA41CA" w:rsidRPr="000446AC">
              <w:rPr>
                <w:rFonts w:asciiTheme="minorHAnsi" w:hAnsiTheme="minorHAnsi" w:cs="ArialMT"/>
              </w:rPr>
              <w:t xml:space="preserve">euro </w:t>
            </w:r>
            <w:r w:rsidRPr="000446AC">
              <w:rPr>
                <w:rFonts w:asciiTheme="minorHAnsi" w:hAnsiTheme="minorHAnsi" w:cs="Calibri"/>
                <w:color w:val="000000"/>
              </w:rPr>
              <w:t>została podzielona na 5 OSI:</w:t>
            </w:r>
          </w:p>
          <w:p w:rsidR="00172B36" w:rsidRPr="000446AC" w:rsidRDefault="00F241FE" w:rsidP="00033497">
            <w:pPr>
              <w:pStyle w:val="Akapitzlist"/>
              <w:numPr>
                <w:ilvl w:val="0"/>
                <w:numId w:val="7"/>
              </w:numPr>
              <w:spacing w:before="0" w:line="240" w:lineRule="auto"/>
              <w:ind w:left="176" w:hanging="176"/>
              <w:jc w:val="both"/>
              <w:rPr>
                <w:rFonts w:asciiTheme="minorHAnsi" w:hAnsiTheme="minorHAnsi"/>
                <w:szCs w:val="22"/>
              </w:rPr>
            </w:pPr>
            <w:r w:rsidRPr="000446AC">
              <w:rPr>
                <w:rFonts w:asciiTheme="minorHAnsi" w:hAnsiTheme="minorHAnsi"/>
                <w:b/>
                <w:color w:val="000000"/>
                <w:szCs w:val="22"/>
              </w:rPr>
              <w:t>Zachodni Obszar Interwencji</w:t>
            </w:r>
            <w:r w:rsidRPr="000446AC">
              <w:rPr>
                <w:rFonts w:asciiTheme="minorHAnsi" w:hAnsiTheme="minorHAnsi"/>
                <w:color w:val="000000"/>
                <w:szCs w:val="22"/>
              </w:rPr>
              <w:t xml:space="preserve"> (ZOI) wynosi </w:t>
            </w:r>
            <w:del w:id="14" w:author="k d" w:date="2017-07-10T13:06:00Z">
              <w:r w:rsidRPr="000446AC" w:rsidDel="003764E3">
                <w:rPr>
                  <w:rFonts w:asciiTheme="minorHAnsi" w:hAnsiTheme="minorHAnsi"/>
                  <w:b/>
                  <w:color w:val="000000"/>
                  <w:szCs w:val="22"/>
                </w:rPr>
                <w:delText xml:space="preserve">1 370 255 </w:delText>
              </w:r>
            </w:del>
            <w:ins w:id="15" w:author="k d" w:date="2017-07-10T13:06:00Z">
              <w:r w:rsidR="00AF2C8E">
                <w:rPr>
                  <w:rFonts w:asciiTheme="minorHAnsi" w:hAnsiTheme="minorHAnsi"/>
                  <w:b/>
                  <w:color w:val="000000"/>
                  <w:szCs w:val="22"/>
                </w:rPr>
                <w:t>1 763 878</w:t>
              </w:r>
              <w:r w:rsidR="003764E3" w:rsidRPr="000446AC">
                <w:rPr>
                  <w:rFonts w:asciiTheme="minorHAnsi" w:hAnsiTheme="minorHAnsi"/>
                  <w:b/>
                  <w:color w:val="000000"/>
                  <w:szCs w:val="22"/>
                </w:rPr>
                <w:t xml:space="preserve"> </w:t>
              </w:r>
            </w:ins>
            <w:r w:rsidRPr="000446AC">
              <w:rPr>
                <w:rFonts w:asciiTheme="minorHAnsi" w:hAnsiTheme="minorHAnsi"/>
                <w:b/>
                <w:color w:val="000000"/>
                <w:szCs w:val="22"/>
              </w:rPr>
              <w:t>euro</w:t>
            </w:r>
            <w:r w:rsidRPr="000446AC">
              <w:rPr>
                <w:rFonts w:asciiTheme="minorHAnsi" w:hAnsiTheme="minorHAnsi"/>
                <w:color w:val="000000"/>
                <w:szCs w:val="22"/>
              </w:rPr>
              <w:t xml:space="preserve">, tj. </w:t>
            </w:r>
            <w:ins w:id="16" w:author="k d" w:date="2017-07-10T13:18:00Z">
              <w:r w:rsidR="00AF2C8E">
                <w:rPr>
                  <w:rFonts w:asciiTheme="minorHAnsi" w:hAnsiTheme="minorHAnsi"/>
                  <w:b/>
                  <w:color w:val="000000"/>
                  <w:szCs w:val="22"/>
                </w:rPr>
                <w:t>7 494 540</w:t>
              </w:r>
            </w:ins>
            <w:del w:id="17" w:author="k d" w:date="2017-07-10T13:18:00Z">
              <w:r w:rsidRPr="000446AC" w:rsidDel="00033497">
                <w:rPr>
                  <w:rFonts w:asciiTheme="minorHAnsi" w:hAnsiTheme="minorHAnsi"/>
                  <w:b/>
                  <w:color w:val="000000"/>
                  <w:szCs w:val="22"/>
                </w:rPr>
                <w:delText>5 951 840</w:delText>
              </w:r>
            </w:del>
            <w:r w:rsidRPr="000446AC">
              <w:rPr>
                <w:rFonts w:asciiTheme="minorHAnsi" w:hAnsiTheme="minorHAnsi"/>
                <w:b/>
                <w:color w:val="000000"/>
                <w:szCs w:val="22"/>
              </w:rPr>
              <w:t xml:space="preserve"> zł</w:t>
            </w:r>
            <w:r w:rsidRPr="000446AC">
              <w:rPr>
                <w:rFonts w:asciiTheme="minorHAnsi" w:hAnsiTheme="minorHAnsi"/>
                <w:color w:val="000000"/>
                <w:szCs w:val="22"/>
              </w:rPr>
              <w:t>;</w:t>
            </w:r>
          </w:p>
          <w:p w:rsidR="00172B36" w:rsidRPr="000446AC" w:rsidRDefault="00F241FE" w:rsidP="00033497">
            <w:pPr>
              <w:pStyle w:val="Akapitzlist"/>
              <w:numPr>
                <w:ilvl w:val="0"/>
                <w:numId w:val="7"/>
              </w:numPr>
              <w:spacing w:before="0" w:line="240" w:lineRule="auto"/>
              <w:ind w:left="176" w:hanging="176"/>
              <w:jc w:val="both"/>
              <w:rPr>
                <w:rFonts w:asciiTheme="minorHAnsi" w:hAnsiTheme="minorHAnsi"/>
                <w:szCs w:val="22"/>
              </w:rPr>
            </w:pPr>
            <w:r w:rsidRPr="000446AC">
              <w:rPr>
                <w:rFonts w:asciiTheme="minorHAnsi" w:hAnsiTheme="minorHAnsi"/>
                <w:b/>
                <w:szCs w:val="22"/>
              </w:rPr>
              <w:t>Legnicko-Głogowski Obszar Interwencji</w:t>
            </w:r>
            <w:r w:rsidRPr="000446AC">
              <w:rPr>
                <w:rFonts w:asciiTheme="minorHAnsi" w:hAnsiTheme="minorHAnsi"/>
                <w:szCs w:val="22"/>
              </w:rPr>
              <w:t xml:space="preserve"> (</w:t>
            </w:r>
            <w:r w:rsidRPr="000446AC">
              <w:rPr>
                <w:rFonts w:asciiTheme="minorHAnsi" w:hAnsiTheme="minorHAnsi" w:cs="Calibri"/>
                <w:color w:val="000000"/>
                <w:szCs w:val="22"/>
              </w:rPr>
              <w:t>LGOI)</w:t>
            </w:r>
            <w:r w:rsidRPr="000446AC">
              <w:rPr>
                <w:rFonts w:asciiTheme="minorHAnsi" w:hAnsiTheme="minorHAnsi"/>
                <w:color w:val="000000"/>
                <w:szCs w:val="22"/>
              </w:rPr>
              <w:t xml:space="preserve"> wynosi</w:t>
            </w:r>
            <w:r w:rsidRPr="000446AC">
              <w:rPr>
                <w:rFonts w:asciiTheme="minorHAnsi" w:hAnsiTheme="minorHAnsi" w:cs="Calibri"/>
                <w:color w:val="000000"/>
                <w:szCs w:val="22"/>
              </w:rPr>
              <w:t xml:space="preserve"> – </w:t>
            </w:r>
            <w:ins w:id="18" w:author="k d" w:date="2017-07-10T13:09:00Z">
              <w:r w:rsidR="00AF2C8E">
                <w:rPr>
                  <w:rFonts w:asciiTheme="minorHAnsi" w:hAnsiTheme="minorHAnsi"/>
                  <w:b/>
                  <w:szCs w:val="22"/>
                </w:rPr>
                <w:t>2 698 513</w:t>
              </w:r>
            </w:ins>
            <w:del w:id="19" w:author="k d" w:date="2017-07-10T13:09:00Z">
              <w:r w:rsidRPr="000446AC" w:rsidDel="00570B06">
                <w:rPr>
                  <w:rFonts w:asciiTheme="minorHAnsi" w:hAnsiTheme="minorHAnsi"/>
                  <w:b/>
                  <w:szCs w:val="22"/>
                </w:rPr>
                <w:delText>2 096 319</w:delText>
              </w:r>
            </w:del>
            <w:r w:rsidRPr="000446AC">
              <w:rPr>
                <w:rFonts w:asciiTheme="minorHAnsi" w:hAnsiTheme="minorHAnsi"/>
                <w:b/>
                <w:szCs w:val="22"/>
              </w:rPr>
              <w:t xml:space="preserve"> euro</w:t>
            </w:r>
            <w:r w:rsidRPr="000446AC">
              <w:rPr>
                <w:rFonts w:asciiTheme="minorHAnsi" w:hAnsiTheme="minorHAnsi" w:cs="Calibri"/>
                <w:color w:val="000000"/>
                <w:szCs w:val="22"/>
              </w:rPr>
              <w:t xml:space="preserve">, tj. </w:t>
            </w:r>
            <w:ins w:id="20" w:author="k d" w:date="2017-07-10T13:19:00Z">
              <w:r w:rsidR="00AF2C8E">
                <w:rPr>
                  <w:rFonts w:asciiTheme="minorHAnsi" w:hAnsiTheme="minorHAnsi" w:cs="Calibri"/>
                  <w:b/>
                  <w:color w:val="000000"/>
                  <w:szCs w:val="22"/>
                </w:rPr>
                <w:t>11 465 710</w:t>
              </w:r>
            </w:ins>
            <w:del w:id="21" w:author="k d" w:date="2017-07-10T13:19:00Z">
              <w:r w:rsidRPr="000446AC" w:rsidDel="00033497">
                <w:rPr>
                  <w:rFonts w:asciiTheme="minorHAnsi" w:hAnsiTheme="minorHAnsi" w:cs="Calibri"/>
                  <w:b/>
                  <w:color w:val="000000"/>
                  <w:szCs w:val="22"/>
                </w:rPr>
                <w:delText>9 105 571</w:delText>
              </w:r>
            </w:del>
            <w:r w:rsidRPr="000446AC">
              <w:rPr>
                <w:rFonts w:asciiTheme="minorHAnsi" w:hAnsiTheme="minorHAnsi" w:cs="Calibri"/>
                <w:b/>
                <w:color w:val="000000"/>
                <w:szCs w:val="22"/>
              </w:rPr>
              <w:t xml:space="preserve"> zł</w:t>
            </w:r>
            <w:r w:rsidRPr="000446AC">
              <w:rPr>
                <w:rFonts w:asciiTheme="minorHAnsi" w:hAnsiTheme="minorHAnsi" w:cs="Calibri"/>
                <w:color w:val="000000"/>
                <w:szCs w:val="22"/>
              </w:rPr>
              <w:t>;</w:t>
            </w:r>
          </w:p>
          <w:p w:rsidR="00172B36" w:rsidRPr="000446AC" w:rsidRDefault="00F241FE" w:rsidP="00033497">
            <w:pPr>
              <w:pStyle w:val="Akapitzlist"/>
              <w:numPr>
                <w:ilvl w:val="0"/>
                <w:numId w:val="7"/>
              </w:numPr>
              <w:spacing w:before="0" w:line="240" w:lineRule="auto"/>
              <w:ind w:left="176" w:hanging="176"/>
              <w:jc w:val="both"/>
              <w:rPr>
                <w:rFonts w:asciiTheme="minorHAnsi" w:hAnsiTheme="minorHAnsi"/>
                <w:szCs w:val="22"/>
              </w:rPr>
            </w:pPr>
            <w:r w:rsidRPr="000446AC">
              <w:rPr>
                <w:rFonts w:asciiTheme="minorHAnsi" w:hAnsiTheme="minorHAnsi"/>
                <w:b/>
                <w:szCs w:val="22"/>
              </w:rPr>
              <w:t>Obszar Interwencji Doliny Baryczy</w:t>
            </w:r>
            <w:r w:rsidRPr="000446AC">
              <w:rPr>
                <w:rFonts w:asciiTheme="minorHAnsi" w:hAnsiTheme="minorHAnsi"/>
                <w:szCs w:val="22"/>
              </w:rPr>
              <w:t xml:space="preserve"> (</w:t>
            </w:r>
            <w:r w:rsidRPr="000446AC">
              <w:rPr>
                <w:rFonts w:asciiTheme="minorHAnsi" w:hAnsiTheme="minorHAnsi" w:cs="Calibri"/>
                <w:color w:val="000000"/>
                <w:szCs w:val="22"/>
              </w:rPr>
              <w:t>OIDB)</w:t>
            </w:r>
            <w:r w:rsidRPr="000446AC">
              <w:rPr>
                <w:rFonts w:asciiTheme="minorHAnsi" w:hAnsiTheme="minorHAnsi"/>
                <w:color w:val="000000"/>
                <w:szCs w:val="22"/>
              </w:rPr>
              <w:t xml:space="preserve"> wynosi</w:t>
            </w:r>
            <w:r w:rsidRPr="000446AC">
              <w:rPr>
                <w:rFonts w:asciiTheme="minorHAnsi" w:hAnsiTheme="minorHAnsi" w:cs="Calibri"/>
                <w:color w:val="000000"/>
                <w:szCs w:val="22"/>
              </w:rPr>
              <w:t xml:space="preserve"> </w:t>
            </w:r>
            <w:ins w:id="22" w:author="k d" w:date="2017-07-10T13:13:00Z">
              <w:r w:rsidR="00AF2C8E">
                <w:rPr>
                  <w:rFonts w:asciiTheme="minorHAnsi" w:hAnsiTheme="minorHAnsi" w:cs="Calibri"/>
                  <w:b/>
                  <w:color w:val="000000"/>
                  <w:szCs w:val="22"/>
                </w:rPr>
                <w:t>1 553 292</w:t>
              </w:r>
            </w:ins>
            <w:del w:id="23" w:author="k d" w:date="2017-07-10T13:13:00Z">
              <w:r w:rsidRPr="000446AC" w:rsidDel="00570B06">
                <w:rPr>
                  <w:rFonts w:asciiTheme="minorHAnsi" w:hAnsiTheme="minorHAnsi" w:cs="Calibri"/>
                  <w:b/>
                  <w:color w:val="000000"/>
                  <w:szCs w:val="22"/>
                </w:rPr>
                <w:delText>1 206 663</w:delText>
              </w:r>
            </w:del>
            <w:r w:rsidRPr="000446AC">
              <w:rPr>
                <w:rFonts w:asciiTheme="minorHAnsi" w:hAnsiTheme="minorHAnsi"/>
                <w:b/>
                <w:szCs w:val="22"/>
              </w:rPr>
              <w:t xml:space="preserve"> </w:t>
            </w:r>
            <w:r w:rsidRPr="000446AC">
              <w:rPr>
                <w:rFonts w:asciiTheme="minorHAnsi" w:hAnsiTheme="minorHAnsi" w:cs="Calibri"/>
                <w:b/>
                <w:color w:val="000000"/>
                <w:szCs w:val="22"/>
              </w:rPr>
              <w:t>euro</w:t>
            </w:r>
            <w:r w:rsidRPr="000446AC">
              <w:rPr>
                <w:rFonts w:asciiTheme="minorHAnsi" w:hAnsiTheme="minorHAnsi" w:cs="Calibri"/>
                <w:color w:val="000000"/>
                <w:szCs w:val="22"/>
              </w:rPr>
              <w:t xml:space="preserve">, tj. </w:t>
            </w:r>
            <w:ins w:id="24" w:author="k d" w:date="2017-07-10T13:19:00Z">
              <w:r w:rsidR="00AF2C8E">
                <w:rPr>
                  <w:rFonts w:asciiTheme="minorHAnsi" w:hAnsiTheme="minorHAnsi" w:cs="Calibri"/>
                  <w:b/>
                  <w:color w:val="000000"/>
                  <w:szCs w:val="22"/>
                </w:rPr>
                <w:t>6 599 782</w:t>
              </w:r>
            </w:ins>
            <w:del w:id="25" w:author="k d" w:date="2017-07-10T13:19:00Z">
              <w:r w:rsidRPr="000446AC" w:rsidDel="00033497">
                <w:rPr>
                  <w:rFonts w:asciiTheme="minorHAnsi" w:hAnsiTheme="minorHAnsi" w:cs="Calibri"/>
                  <w:b/>
                  <w:color w:val="000000"/>
                  <w:szCs w:val="22"/>
                </w:rPr>
                <w:delText>5 241 261</w:delText>
              </w:r>
            </w:del>
            <w:r w:rsidRPr="000446AC">
              <w:rPr>
                <w:rFonts w:asciiTheme="minorHAnsi" w:hAnsiTheme="minorHAnsi" w:cs="Calibri"/>
                <w:b/>
                <w:color w:val="000000"/>
                <w:szCs w:val="22"/>
              </w:rPr>
              <w:t xml:space="preserve"> zł</w:t>
            </w:r>
            <w:r w:rsidRPr="000446AC">
              <w:rPr>
                <w:rFonts w:asciiTheme="minorHAnsi" w:hAnsiTheme="minorHAnsi" w:cs="Calibri"/>
                <w:color w:val="000000"/>
                <w:szCs w:val="22"/>
              </w:rPr>
              <w:t>;</w:t>
            </w:r>
          </w:p>
          <w:p w:rsidR="00172B36" w:rsidRPr="000446AC" w:rsidRDefault="00F241FE" w:rsidP="00033497">
            <w:pPr>
              <w:pStyle w:val="Akapitzlist"/>
              <w:numPr>
                <w:ilvl w:val="0"/>
                <w:numId w:val="7"/>
              </w:numPr>
              <w:spacing w:before="0" w:line="240" w:lineRule="auto"/>
              <w:ind w:left="176" w:hanging="176"/>
              <w:jc w:val="both"/>
              <w:rPr>
                <w:rFonts w:asciiTheme="minorHAnsi" w:hAnsiTheme="minorHAnsi"/>
                <w:szCs w:val="22"/>
              </w:rPr>
            </w:pPr>
            <w:r w:rsidRPr="000446AC">
              <w:rPr>
                <w:rFonts w:asciiTheme="minorHAnsi" w:hAnsiTheme="minorHAnsi"/>
                <w:b/>
                <w:szCs w:val="22"/>
              </w:rPr>
              <w:t>Obszar Interwencji Równiny Wrocławskiej</w:t>
            </w:r>
            <w:r w:rsidRPr="000446AC">
              <w:rPr>
                <w:rFonts w:asciiTheme="minorHAnsi" w:hAnsiTheme="minorHAnsi"/>
                <w:szCs w:val="22"/>
              </w:rPr>
              <w:t xml:space="preserve"> (</w:t>
            </w:r>
            <w:r w:rsidRPr="000446AC">
              <w:rPr>
                <w:rFonts w:asciiTheme="minorHAnsi" w:hAnsiTheme="minorHAnsi" w:cs="Calibri"/>
                <w:color w:val="000000"/>
                <w:szCs w:val="22"/>
              </w:rPr>
              <w:t>OIRW)</w:t>
            </w:r>
            <w:r w:rsidRPr="000446AC">
              <w:rPr>
                <w:rFonts w:asciiTheme="minorHAnsi" w:hAnsiTheme="minorHAnsi"/>
                <w:color w:val="000000"/>
                <w:szCs w:val="22"/>
              </w:rPr>
              <w:t xml:space="preserve"> wynosi</w:t>
            </w:r>
            <w:r w:rsidRPr="000446AC">
              <w:rPr>
                <w:rFonts w:asciiTheme="minorHAnsi" w:hAnsiTheme="minorHAnsi" w:cs="Calibri"/>
                <w:color w:val="000000"/>
                <w:szCs w:val="22"/>
              </w:rPr>
              <w:t xml:space="preserve"> – </w:t>
            </w:r>
            <w:ins w:id="26" w:author="k d" w:date="2017-07-10T13:14:00Z">
              <w:r w:rsidR="00AF2C8E">
                <w:rPr>
                  <w:rFonts w:asciiTheme="minorHAnsi" w:hAnsiTheme="minorHAnsi" w:cs="ArialMT"/>
                  <w:b/>
                  <w:szCs w:val="22"/>
                </w:rPr>
                <w:t>1 097 112</w:t>
              </w:r>
            </w:ins>
            <w:del w:id="27" w:author="k d" w:date="2017-07-10T13:14:00Z">
              <w:r w:rsidRPr="000446AC" w:rsidDel="00570B06">
                <w:rPr>
                  <w:rFonts w:asciiTheme="minorHAnsi" w:hAnsiTheme="minorHAnsi" w:cs="ArialMT"/>
                  <w:b/>
                  <w:szCs w:val="22"/>
                </w:rPr>
                <w:delText>852 283</w:delText>
              </w:r>
            </w:del>
            <w:r w:rsidRPr="000446AC">
              <w:rPr>
                <w:rFonts w:asciiTheme="minorHAnsi" w:hAnsiTheme="minorHAnsi" w:cs="ArialMT"/>
                <w:szCs w:val="22"/>
              </w:rPr>
              <w:t xml:space="preserve"> </w:t>
            </w:r>
            <w:r w:rsidRPr="000446AC">
              <w:rPr>
                <w:rFonts w:asciiTheme="minorHAnsi" w:hAnsiTheme="minorHAnsi" w:cs="Calibri"/>
                <w:b/>
                <w:color w:val="000000"/>
                <w:szCs w:val="22"/>
              </w:rPr>
              <w:t>euro</w:t>
            </w:r>
            <w:r w:rsidRPr="000446AC">
              <w:rPr>
                <w:rFonts w:asciiTheme="minorHAnsi" w:hAnsiTheme="minorHAnsi" w:cs="Calibri"/>
                <w:color w:val="000000"/>
                <w:szCs w:val="22"/>
              </w:rPr>
              <w:t xml:space="preserve">, tj. </w:t>
            </w:r>
            <w:ins w:id="28" w:author="k d" w:date="2017-07-10T13:19:00Z">
              <w:r w:rsidR="00AF2C8E">
                <w:rPr>
                  <w:rFonts w:asciiTheme="minorHAnsi" w:hAnsiTheme="minorHAnsi" w:cs="Calibri"/>
                  <w:b/>
                  <w:color w:val="000000"/>
                  <w:szCs w:val="22"/>
                </w:rPr>
                <w:t>4 661 519</w:t>
              </w:r>
            </w:ins>
            <w:del w:id="29" w:author="k d" w:date="2017-07-10T13:19:00Z">
              <w:r w:rsidRPr="000446AC" w:rsidDel="00033497">
                <w:rPr>
                  <w:rFonts w:asciiTheme="minorHAnsi" w:hAnsiTheme="minorHAnsi" w:cs="Calibri"/>
                  <w:b/>
                  <w:color w:val="000000"/>
                  <w:szCs w:val="22"/>
                </w:rPr>
                <w:delText>3 701 976</w:delText>
              </w:r>
            </w:del>
            <w:r w:rsidRPr="000446AC">
              <w:rPr>
                <w:rFonts w:asciiTheme="minorHAnsi" w:hAnsiTheme="minorHAnsi" w:cs="Calibri"/>
                <w:b/>
                <w:color w:val="000000"/>
                <w:szCs w:val="22"/>
              </w:rPr>
              <w:t xml:space="preserve"> zł</w:t>
            </w:r>
            <w:r w:rsidRPr="000446AC">
              <w:rPr>
                <w:rFonts w:asciiTheme="minorHAnsi" w:hAnsiTheme="minorHAnsi" w:cs="Calibri"/>
                <w:color w:val="000000"/>
                <w:szCs w:val="22"/>
              </w:rPr>
              <w:t>;</w:t>
            </w:r>
          </w:p>
          <w:p w:rsidR="00172B36" w:rsidRPr="000446AC" w:rsidRDefault="00F241FE" w:rsidP="00033497">
            <w:pPr>
              <w:pStyle w:val="Akapitzlist"/>
              <w:numPr>
                <w:ilvl w:val="0"/>
                <w:numId w:val="7"/>
              </w:numPr>
              <w:pBdr>
                <w:bottom w:val="single" w:sz="4" w:space="0" w:color="00000A"/>
              </w:pBdr>
              <w:spacing w:before="0" w:line="240" w:lineRule="auto"/>
              <w:ind w:left="176" w:hanging="176"/>
              <w:jc w:val="both"/>
              <w:rPr>
                <w:rFonts w:asciiTheme="minorHAnsi" w:hAnsiTheme="minorHAnsi"/>
                <w:szCs w:val="22"/>
              </w:rPr>
            </w:pPr>
            <w:r w:rsidRPr="000446AC">
              <w:rPr>
                <w:rFonts w:asciiTheme="minorHAnsi" w:hAnsiTheme="minorHAnsi"/>
                <w:b/>
                <w:szCs w:val="22"/>
              </w:rPr>
              <w:t>Obszar Ziemia Dzierżoniowsko-Kłodzko-Ząbkowicka</w:t>
            </w:r>
            <w:r w:rsidRPr="000446AC">
              <w:rPr>
                <w:rFonts w:asciiTheme="minorHAnsi" w:hAnsiTheme="minorHAnsi"/>
                <w:szCs w:val="22"/>
              </w:rPr>
              <w:t xml:space="preserve"> (</w:t>
            </w:r>
            <w:r w:rsidRPr="000446AC">
              <w:rPr>
                <w:rFonts w:asciiTheme="minorHAnsi" w:hAnsiTheme="minorHAnsi" w:cs="Calibri"/>
                <w:color w:val="000000"/>
                <w:szCs w:val="22"/>
              </w:rPr>
              <w:t>ZKD)</w:t>
            </w:r>
            <w:r w:rsidRPr="000446AC">
              <w:rPr>
                <w:rFonts w:asciiTheme="minorHAnsi" w:hAnsiTheme="minorHAnsi"/>
                <w:color w:val="000000"/>
                <w:szCs w:val="22"/>
              </w:rPr>
              <w:t xml:space="preserve"> wynosi</w:t>
            </w:r>
            <w:r w:rsidRPr="000446AC">
              <w:rPr>
                <w:rFonts w:asciiTheme="minorHAnsi" w:hAnsiTheme="minorHAnsi" w:cs="Calibri"/>
                <w:color w:val="000000"/>
                <w:szCs w:val="22"/>
              </w:rPr>
              <w:t xml:space="preserve"> – </w:t>
            </w:r>
            <w:ins w:id="30" w:author="k d" w:date="2017-07-10T13:14:00Z">
              <w:r w:rsidR="00570B06" w:rsidRPr="000446AC">
                <w:rPr>
                  <w:rFonts w:asciiTheme="minorHAnsi" w:hAnsiTheme="minorHAnsi"/>
                  <w:b/>
                  <w:szCs w:val="22"/>
                </w:rPr>
                <w:t>2 035 898</w:t>
              </w:r>
            </w:ins>
            <w:del w:id="31" w:author="k d" w:date="2017-07-10T13:14:00Z">
              <w:r w:rsidRPr="000446AC" w:rsidDel="00570B06">
                <w:rPr>
                  <w:rFonts w:asciiTheme="minorHAnsi" w:hAnsiTheme="minorHAnsi"/>
                  <w:b/>
                  <w:szCs w:val="22"/>
                </w:rPr>
                <w:delText>1 581 572</w:delText>
              </w:r>
            </w:del>
            <w:r w:rsidRPr="000446AC">
              <w:rPr>
                <w:rFonts w:asciiTheme="minorHAnsi" w:hAnsiTheme="minorHAnsi"/>
                <w:b/>
                <w:szCs w:val="22"/>
              </w:rPr>
              <w:t xml:space="preserve"> euro</w:t>
            </w:r>
            <w:r w:rsidRPr="000446AC">
              <w:rPr>
                <w:rFonts w:asciiTheme="minorHAnsi" w:hAnsiTheme="minorHAnsi" w:cs="Calibri"/>
                <w:color w:val="000000"/>
                <w:szCs w:val="22"/>
              </w:rPr>
              <w:t xml:space="preserve">, tj. </w:t>
            </w:r>
            <w:ins w:id="32" w:author="k d" w:date="2017-07-10T13:20:00Z">
              <w:r w:rsidR="00033497" w:rsidRPr="000446AC">
                <w:rPr>
                  <w:rFonts w:asciiTheme="minorHAnsi" w:hAnsiTheme="minorHAnsi" w:cs="Calibri"/>
                  <w:b/>
                  <w:color w:val="000000"/>
                  <w:szCs w:val="22"/>
                </w:rPr>
                <w:t>8 650 32</w:t>
              </w:r>
            </w:ins>
            <w:ins w:id="33" w:author="k d" w:date="2017-07-20T12:34:00Z">
              <w:r w:rsidR="00AF2C8E">
                <w:rPr>
                  <w:rFonts w:asciiTheme="minorHAnsi" w:hAnsiTheme="minorHAnsi" w:cs="Calibri"/>
                  <w:b/>
                  <w:color w:val="000000"/>
                  <w:szCs w:val="22"/>
                </w:rPr>
                <w:t>8</w:t>
              </w:r>
            </w:ins>
            <w:del w:id="34" w:author="k d" w:date="2017-07-10T13:20:00Z">
              <w:r w:rsidRPr="000446AC" w:rsidDel="00033497">
                <w:rPr>
                  <w:rFonts w:asciiTheme="minorHAnsi" w:hAnsiTheme="minorHAnsi" w:cs="Calibri"/>
                  <w:b/>
                  <w:color w:val="000000"/>
                  <w:szCs w:val="22"/>
                </w:rPr>
                <w:delText>6 869 716</w:delText>
              </w:r>
            </w:del>
            <w:r w:rsidRPr="000446AC">
              <w:rPr>
                <w:rFonts w:asciiTheme="minorHAnsi" w:hAnsiTheme="minorHAnsi" w:cs="Calibri"/>
                <w:b/>
                <w:color w:val="000000"/>
                <w:szCs w:val="22"/>
              </w:rPr>
              <w:t xml:space="preserve"> zł</w:t>
            </w:r>
            <w:r w:rsidRPr="000446AC">
              <w:rPr>
                <w:rFonts w:asciiTheme="minorHAnsi" w:hAnsiTheme="minorHAnsi" w:cs="Calibri"/>
                <w:color w:val="000000"/>
                <w:szCs w:val="22"/>
              </w:rPr>
              <w:t>.</w:t>
            </w:r>
          </w:p>
          <w:p w:rsidR="00172B36" w:rsidRPr="00BA22E9" w:rsidRDefault="00172B36" w:rsidP="00F85866">
            <w:pPr>
              <w:pStyle w:val="Standard"/>
              <w:spacing w:after="0" w:line="240" w:lineRule="auto"/>
              <w:jc w:val="both"/>
              <w:rPr>
                <w:rFonts w:asciiTheme="minorHAnsi" w:hAnsiTheme="minorHAnsi" w:cs="ArialMT"/>
                <w:shd w:val="clear" w:color="auto" w:fill="FFFF00"/>
              </w:rPr>
            </w:pPr>
          </w:p>
          <w:p w:rsidR="00D60896" w:rsidDel="00D60896" w:rsidRDefault="00F241FE" w:rsidP="00F85866">
            <w:pPr>
              <w:pStyle w:val="Standard"/>
              <w:pBdr>
                <w:bottom w:val="single" w:sz="4" w:space="0" w:color="00000A"/>
              </w:pBdr>
              <w:spacing w:after="0" w:line="240" w:lineRule="auto"/>
              <w:jc w:val="both"/>
              <w:rPr>
                <w:del w:id="35" w:author="k d" w:date="2017-07-11T08:45:00Z"/>
                <w:rFonts w:asciiTheme="minorHAnsi" w:hAnsiTheme="minorHAnsi"/>
                <w:color w:val="000000"/>
              </w:rPr>
            </w:pPr>
            <w:r w:rsidRPr="00B44FF4">
              <w:rPr>
                <w:rFonts w:asciiTheme="minorHAnsi" w:hAnsiTheme="minorHAnsi" w:cs="Arial"/>
                <w:rPrChange w:id="36" w:author="k d" w:date="2017-07-03T12:20:00Z">
                  <w:rPr>
                    <w:rFonts w:asciiTheme="minorHAnsi" w:hAnsiTheme="minorHAnsi" w:cs="Arial"/>
                    <w:highlight w:val="yellow"/>
                  </w:rPr>
                </w:rPrChange>
              </w:rPr>
              <w:t>Dla konkursu ogłaszanego w ramach</w:t>
            </w:r>
            <w:r w:rsidRPr="00B44FF4">
              <w:rPr>
                <w:rFonts w:asciiTheme="minorHAnsi" w:eastAsia="Droid Sans Fallback" w:hAnsiTheme="minorHAnsi" w:cs="Calibri"/>
                <w:b/>
                <w:color w:val="00000A"/>
                <w:rPrChange w:id="37" w:author="k d" w:date="2017-07-03T12:20:00Z">
                  <w:rPr>
                    <w:rFonts w:asciiTheme="minorHAnsi" w:eastAsia="Droid Sans Fallback" w:hAnsiTheme="minorHAnsi" w:cs="Calibri"/>
                    <w:b/>
                    <w:color w:val="00000A"/>
                    <w:highlight w:val="yellow"/>
                  </w:rPr>
                </w:rPrChange>
              </w:rPr>
              <w:t xml:space="preserve"> Poddziałania 6.1.2 Inwestycje w infrastrukturę społeczną – ZIT WrOF</w:t>
            </w:r>
            <w:r w:rsidRPr="00B44FF4">
              <w:rPr>
                <w:rFonts w:asciiTheme="minorHAnsi" w:hAnsiTheme="minorHAnsi"/>
                <w:bCs/>
                <w:rPrChange w:id="38" w:author="k d" w:date="2017-07-03T12:20:00Z">
                  <w:rPr>
                    <w:rFonts w:asciiTheme="minorHAnsi" w:hAnsiTheme="minorHAnsi"/>
                    <w:bCs/>
                    <w:highlight w:val="yellow"/>
                  </w:rPr>
                </w:rPrChange>
              </w:rPr>
              <w:t xml:space="preserve"> (</w:t>
            </w:r>
            <w:r w:rsidRPr="00B44FF4">
              <w:rPr>
                <w:rFonts w:asciiTheme="minorHAnsi" w:hAnsiTheme="minorHAnsi"/>
                <w:rPrChange w:id="39" w:author="k d" w:date="2017-07-03T12:20:00Z">
                  <w:rPr>
                    <w:rFonts w:asciiTheme="minorHAnsi" w:hAnsiTheme="minorHAnsi"/>
                    <w:highlight w:val="yellow"/>
                  </w:rPr>
                </w:rPrChange>
              </w:rPr>
              <w:t>RPDS.06.01.02-IZ.00-02-167/16</w:t>
            </w:r>
            <w:r w:rsidRPr="00B44FF4">
              <w:rPr>
                <w:rFonts w:asciiTheme="minorHAnsi" w:hAnsiTheme="minorHAnsi"/>
                <w:bCs/>
                <w:rPrChange w:id="40" w:author="k d" w:date="2017-07-03T12:20:00Z">
                  <w:rPr>
                    <w:rFonts w:asciiTheme="minorHAnsi" w:hAnsiTheme="minorHAnsi"/>
                    <w:bCs/>
                    <w:highlight w:val="yellow"/>
                  </w:rPr>
                </w:rPrChange>
              </w:rPr>
              <w:t>) alokacja</w:t>
            </w:r>
            <w:r w:rsidRPr="00B44FF4">
              <w:rPr>
                <w:rFonts w:asciiTheme="minorHAnsi" w:hAnsiTheme="minorHAnsi" w:cs="ArialMT"/>
                <w:rPrChange w:id="41" w:author="k d" w:date="2017-07-03T12:20:00Z">
                  <w:rPr>
                    <w:rFonts w:asciiTheme="minorHAnsi" w:hAnsiTheme="minorHAnsi" w:cs="ArialMT"/>
                    <w:highlight w:val="yellow"/>
                  </w:rPr>
                </w:rPrChange>
              </w:rPr>
              <w:t xml:space="preserve"> </w:t>
            </w:r>
            <w:r w:rsidRPr="00B44FF4">
              <w:rPr>
                <w:rFonts w:asciiTheme="minorHAnsi" w:hAnsiTheme="minorHAnsi"/>
                <w:rPrChange w:id="42" w:author="k d" w:date="2017-07-03T12:20:00Z">
                  <w:rPr>
                    <w:rFonts w:asciiTheme="minorHAnsi" w:hAnsiTheme="minorHAnsi"/>
                    <w:highlight w:val="yellow"/>
                  </w:rPr>
                </w:rPrChange>
              </w:rPr>
              <w:t xml:space="preserve">wynosi </w:t>
            </w:r>
            <w:ins w:id="43" w:author="k d" w:date="2017-07-03T12:19:00Z">
              <w:r w:rsidR="00C65C73" w:rsidRPr="00E662D7">
                <w:rPr>
                  <w:rFonts w:asciiTheme="minorHAnsi" w:hAnsiTheme="minorHAnsi"/>
                  <w:b/>
                  <w:rPrChange w:id="44" w:author="k d" w:date="2017-07-20T12:49:00Z">
                    <w:rPr>
                      <w:rFonts w:asciiTheme="minorHAnsi" w:hAnsiTheme="minorHAnsi"/>
                      <w:highlight w:val="yellow"/>
                    </w:rPr>
                  </w:rPrChange>
                </w:rPr>
                <w:t>4 590 350</w:t>
              </w:r>
              <w:r w:rsidR="00C65C73" w:rsidRPr="00B44FF4">
                <w:rPr>
                  <w:rFonts w:asciiTheme="minorHAnsi" w:hAnsiTheme="minorHAnsi"/>
                  <w:rPrChange w:id="45" w:author="k d" w:date="2017-07-03T12:20:00Z">
                    <w:rPr>
                      <w:rFonts w:asciiTheme="minorHAnsi" w:hAnsiTheme="minorHAnsi"/>
                      <w:highlight w:val="yellow"/>
                    </w:rPr>
                  </w:rPrChange>
                </w:rPr>
                <w:t xml:space="preserve"> </w:t>
              </w:r>
            </w:ins>
            <w:del w:id="46" w:author="k d" w:date="2017-07-03T10:33:00Z">
              <w:r w:rsidRPr="00B44FF4" w:rsidDel="0090775A">
                <w:rPr>
                  <w:rFonts w:asciiTheme="minorHAnsi" w:eastAsia="Times New Roman" w:hAnsiTheme="minorHAnsi" w:cs="Arial"/>
                  <w:b/>
                  <w:rPrChange w:id="47" w:author="k d" w:date="2017-07-03T12:20:00Z">
                    <w:rPr>
                      <w:rFonts w:asciiTheme="minorHAnsi" w:eastAsia="Times New Roman" w:hAnsiTheme="minorHAnsi" w:cs="Arial"/>
                      <w:b/>
                      <w:highlight w:val="yellow"/>
                    </w:rPr>
                  </w:rPrChange>
                </w:rPr>
                <w:delText>3 207 750</w:delText>
              </w:r>
              <w:r w:rsidRPr="00B44FF4" w:rsidDel="0090775A">
                <w:rPr>
                  <w:rFonts w:asciiTheme="minorHAnsi" w:eastAsia="Times New Roman" w:hAnsiTheme="minorHAnsi" w:cs="Arial"/>
                  <w:rPrChange w:id="48" w:author="k d" w:date="2017-07-03T12:20:00Z">
                    <w:rPr>
                      <w:rFonts w:asciiTheme="minorHAnsi" w:eastAsia="Times New Roman" w:hAnsiTheme="minorHAnsi" w:cs="Arial"/>
                      <w:highlight w:val="yellow"/>
                    </w:rPr>
                  </w:rPrChange>
                </w:rPr>
                <w:delText xml:space="preserve"> </w:delText>
              </w:r>
            </w:del>
            <w:r w:rsidRPr="00B44FF4">
              <w:rPr>
                <w:rFonts w:asciiTheme="minorHAnsi" w:hAnsiTheme="minorHAnsi"/>
                <w:b/>
                <w:color w:val="000000"/>
                <w:rPrChange w:id="49" w:author="k d" w:date="2017-07-03T12:20:00Z">
                  <w:rPr>
                    <w:rFonts w:asciiTheme="minorHAnsi" w:hAnsiTheme="minorHAnsi"/>
                    <w:b/>
                    <w:color w:val="000000"/>
                    <w:highlight w:val="yellow"/>
                  </w:rPr>
                </w:rPrChange>
              </w:rPr>
              <w:t>euro</w:t>
            </w:r>
            <w:r w:rsidRPr="00B44FF4">
              <w:rPr>
                <w:rFonts w:asciiTheme="minorHAnsi" w:hAnsiTheme="minorHAnsi"/>
                <w:color w:val="000000"/>
                <w:rPrChange w:id="50" w:author="k d" w:date="2017-07-03T12:20:00Z">
                  <w:rPr>
                    <w:rFonts w:asciiTheme="minorHAnsi" w:hAnsiTheme="minorHAnsi"/>
                    <w:color w:val="000000"/>
                    <w:highlight w:val="yellow"/>
                  </w:rPr>
                </w:rPrChange>
              </w:rPr>
              <w:t xml:space="preserve">, tj. </w:t>
            </w:r>
            <w:bookmarkStart w:id="51" w:name="_GoBack"/>
            <w:ins w:id="52" w:author="k d" w:date="2017-07-03T12:20:00Z">
              <w:r w:rsidR="00C65C73" w:rsidRPr="00E662D7">
                <w:rPr>
                  <w:rFonts w:asciiTheme="minorHAnsi" w:hAnsiTheme="minorHAnsi"/>
                  <w:b/>
                  <w:color w:val="000000"/>
                  <w:rPrChange w:id="53" w:author="k d" w:date="2017-07-20T12:49:00Z">
                    <w:rPr>
                      <w:rFonts w:asciiTheme="minorHAnsi" w:hAnsiTheme="minorHAnsi"/>
                      <w:color w:val="000000"/>
                      <w:highlight w:val="yellow"/>
                    </w:rPr>
                  </w:rPrChange>
                </w:rPr>
                <w:t>19 503</w:t>
              </w:r>
            </w:ins>
            <w:ins w:id="54" w:author="k d" w:date="2017-07-11T09:13:00Z">
              <w:r w:rsidR="00104BE7" w:rsidRPr="00E662D7">
                <w:rPr>
                  <w:rFonts w:asciiTheme="minorHAnsi" w:hAnsiTheme="minorHAnsi"/>
                  <w:b/>
                  <w:color w:val="000000"/>
                  <w:rPrChange w:id="55" w:author="k d" w:date="2017-07-20T12:49:00Z">
                    <w:rPr>
                      <w:rFonts w:asciiTheme="minorHAnsi" w:hAnsiTheme="minorHAnsi"/>
                      <w:color w:val="000000"/>
                    </w:rPr>
                  </w:rPrChange>
                </w:rPr>
                <w:t> </w:t>
              </w:r>
            </w:ins>
            <w:ins w:id="56" w:author="k d" w:date="2017-07-03T12:20:00Z">
              <w:r w:rsidR="00C65C73" w:rsidRPr="00E662D7">
                <w:rPr>
                  <w:rFonts w:asciiTheme="minorHAnsi" w:hAnsiTheme="minorHAnsi"/>
                  <w:b/>
                  <w:color w:val="000000"/>
                  <w:rPrChange w:id="57" w:author="k d" w:date="2017-07-20T12:49:00Z">
                    <w:rPr>
                      <w:rFonts w:asciiTheme="minorHAnsi" w:hAnsiTheme="minorHAnsi"/>
                      <w:color w:val="000000"/>
                      <w:highlight w:val="yellow"/>
                    </w:rPr>
                  </w:rPrChange>
                </w:rPr>
                <w:t>938</w:t>
              </w:r>
              <w:r w:rsidR="00C65C73" w:rsidRPr="00B44FF4">
                <w:rPr>
                  <w:rFonts w:asciiTheme="minorHAnsi" w:hAnsiTheme="minorHAnsi"/>
                  <w:color w:val="000000"/>
                  <w:rPrChange w:id="58" w:author="k d" w:date="2017-07-03T12:20:00Z">
                    <w:rPr>
                      <w:rFonts w:asciiTheme="minorHAnsi" w:hAnsiTheme="minorHAnsi"/>
                      <w:color w:val="000000"/>
                      <w:highlight w:val="yellow"/>
                    </w:rPr>
                  </w:rPrChange>
                </w:rPr>
                <w:t xml:space="preserve"> </w:t>
              </w:r>
            </w:ins>
            <w:bookmarkEnd w:id="51"/>
            <w:del w:id="59" w:author="k d" w:date="2017-07-03T10:34:00Z">
              <w:r w:rsidRPr="00B44FF4" w:rsidDel="0090775A">
                <w:rPr>
                  <w:rFonts w:asciiTheme="minorHAnsi" w:hAnsiTheme="minorHAnsi"/>
                  <w:b/>
                  <w:color w:val="000000"/>
                  <w:rPrChange w:id="60" w:author="k d" w:date="2017-07-03T12:20:00Z">
                    <w:rPr>
                      <w:rFonts w:asciiTheme="minorHAnsi" w:hAnsiTheme="minorHAnsi"/>
                      <w:b/>
                      <w:color w:val="000000"/>
                      <w:highlight w:val="yellow"/>
                    </w:rPr>
                  </w:rPrChange>
                </w:rPr>
                <w:delText xml:space="preserve">13 933 183 </w:delText>
              </w:r>
            </w:del>
            <w:r w:rsidRPr="00B44FF4">
              <w:rPr>
                <w:rFonts w:asciiTheme="minorHAnsi" w:hAnsiTheme="minorHAnsi"/>
                <w:b/>
                <w:color w:val="000000"/>
                <w:rPrChange w:id="61" w:author="k d" w:date="2017-07-03T12:20:00Z">
                  <w:rPr>
                    <w:rFonts w:asciiTheme="minorHAnsi" w:hAnsiTheme="minorHAnsi"/>
                    <w:b/>
                    <w:color w:val="000000"/>
                    <w:highlight w:val="yellow"/>
                  </w:rPr>
                </w:rPrChange>
              </w:rPr>
              <w:t>zł</w:t>
            </w:r>
            <w:r w:rsidRPr="00B44FF4">
              <w:rPr>
                <w:rFonts w:asciiTheme="minorHAnsi" w:hAnsiTheme="minorHAnsi"/>
                <w:color w:val="000000"/>
                <w:rPrChange w:id="62" w:author="k d" w:date="2017-07-03T12:20:00Z">
                  <w:rPr>
                    <w:rFonts w:asciiTheme="minorHAnsi" w:hAnsiTheme="minorHAnsi"/>
                    <w:color w:val="000000"/>
                    <w:highlight w:val="yellow"/>
                  </w:rPr>
                </w:rPrChange>
              </w:rPr>
              <w:t>.</w:t>
            </w:r>
          </w:p>
          <w:p w:rsidR="00D60896" w:rsidRDefault="00D60896" w:rsidP="00F85866">
            <w:pPr>
              <w:pStyle w:val="Standard"/>
              <w:pBdr>
                <w:bottom w:val="single" w:sz="4" w:space="0" w:color="00000A"/>
              </w:pBdr>
              <w:spacing w:after="0" w:line="240" w:lineRule="auto"/>
              <w:jc w:val="both"/>
              <w:rPr>
                <w:ins w:id="63" w:author="k d" w:date="2017-07-11T08:46:00Z"/>
                <w:rFonts w:asciiTheme="minorHAnsi" w:hAnsiTheme="minorHAnsi"/>
              </w:rPr>
            </w:pPr>
          </w:p>
          <w:p w:rsidR="00172B36" w:rsidRPr="00BA22E9" w:rsidDel="00D60896" w:rsidRDefault="00172B36" w:rsidP="00F85866">
            <w:pPr>
              <w:pStyle w:val="Standard"/>
              <w:pBdr>
                <w:bottom w:val="single" w:sz="4" w:space="0" w:color="00000A"/>
              </w:pBdr>
              <w:spacing w:after="0" w:line="240" w:lineRule="auto"/>
              <w:jc w:val="both"/>
              <w:rPr>
                <w:del w:id="64" w:author="k d" w:date="2017-07-11T08:45:00Z"/>
                <w:rFonts w:asciiTheme="minorHAnsi" w:hAnsiTheme="minorHAnsi"/>
                <w:color w:val="000000"/>
              </w:rPr>
            </w:pPr>
          </w:p>
          <w:p w:rsidR="00D60896" w:rsidRPr="00D60896" w:rsidRDefault="00D60896" w:rsidP="00D60896">
            <w:pPr>
              <w:pStyle w:val="Standard"/>
              <w:rPr>
                <w:ins w:id="65" w:author="k d" w:date="2017-07-11T08:45:00Z"/>
                <w:rFonts w:asciiTheme="minorHAnsi" w:hAnsiTheme="minorHAnsi"/>
                <w:color w:val="000000"/>
              </w:rPr>
            </w:pPr>
            <w:ins w:id="66" w:author="k d" w:date="2017-07-11T08:45:00Z">
              <w:r>
                <w:rPr>
                  <w:rFonts w:asciiTheme="minorHAnsi" w:hAnsiTheme="minorHAnsi"/>
                  <w:color w:val="000000"/>
                </w:rPr>
                <w:t>Alokacje</w:t>
              </w:r>
              <w:r w:rsidRPr="00D60896">
                <w:rPr>
                  <w:rFonts w:asciiTheme="minorHAnsi" w:hAnsiTheme="minorHAnsi"/>
                  <w:color w:val="000000"/>
                </w:rPr>
                <w:t xml:space="preserve"> przeliczon</w:t>
              </w:r>
            </w:ins>
            <w:ins w:id="67" w:author="k d" w:date="2017-07-11T08:47:00Z">
              <w:r>
                <w:rPr>
                  <w:rFonts w:asciiTheme="minorHAnsi" w:hAnsiTheme="minorHAnsi"/>
                  <w:color w:val="000000"/>
                </w:rPr>
                <w:t>o</w:t>
              </w:r>
            </w:ins>
            <w:ins w:id="68" w:author="k d" w:date="2017-07-11T08:45:00Z">
              <w:r w:rsidRPr="00D60896">
                <w:rPr>
                  <w:rFonts w:asciiTheme="minorHAnsi" w:hAnsiTheme="minorHAnsi"/>
                  <w:color w:val="000000"/>
                </w:rPr>
                <w:t xml:space="preserve"> po kursie Europejskiego Banku Centralnego (EBC) obowiązującym w lipcu 2017 </w:t>
              </w:r>
              <w:r>
                <w:rPr>
                  <w:rFonts w:asciiTheme="minorHAnsi" w:hAnsiTheme="minorHAnsi"/>
                  <w:color w:val="000000"/>
                </w:rPr>
                <w:t>r.</w:t>
              </w:r>
            </w:ins>
            <w:ins w:id="69" w:author="k d" w:date="2017-07-11T08:48:00Z">
              <w:r>
                <w:rPr>
                  <w:rFonts w:asciiTheme="minorHAnsi" w:hAnsiTheme="minorHAnsi"/>
                  <w:color w:val="000000"/>
                </w:rPr>
                <w:t>:</w:t>
              </w:r>
            </w:ins>
            <w:ins w:id="70" w:author="k d" w:date="2017-07-11T08:45:00Z">
              <w:r>
                <w:rPr>
                  <w:rFonts w:asciiTheme="minorHAnsi" w:hAnsiTheme="minorHAnsi"/>
                  <w:color w:val="000000"/>
                </w:rPr>
                <w:t xml:space="preserve"> </w:t>
              </w:r>
              <w:r w:rsidRPr="00D60896">
                <w:rPr>
                  <w:rFonts w:asciiTheme="minorHAnsi" w:hAnsiTheme="minorHAnsi"/>
                  <w:color w:val="000000"/>
                </w:rPr>
                <w:t>1 euro = 4,2489 zł.</w:t>
              </w:r>
            </w:ins>
          </w:p>
          <w:p w:rsidR="00D60896" w:rsidRPr="00BA22E9" w:rsidRDefault="00D60896" w:rsidP="00F85866">
            <w:pPr>
              <w:pStyle w:val="Standard"/>
              <w:spacing w:after="0" w:line="240" w:lineRule="auto"/>
              <w:jc w:val="both"/>
              <w:rPr>
                <w:rFonts w:asciiTheme="minorHAnsi" w:hAnsiTheme="minorHAnsi"/>
                <w:color w:val="000000"/>
              </w:rPr>
            </w:pPr>
          </w:p>
          <w:p w:rsidR="00172B36" w:rsidRDefault="00F241FE">
            <w:pPr>
              <w:pStyle w:val="Standard"/>
              <w:pBdr>
                <w:top w:val="single" w:sz="4" w:space="1" w:color="auto"/>
                <w:bottom w:val="single" w:sz="4" w:space="0" w:color="00000A"/>
              </w:pBdr>
              <w:spacing w:after="0" w:line="240" w:lineRule="auto"/>
              <w:jc w:val="both"/>
              <w:rPr>
                <w:ins w:id="71" w:author="k d" w:date="2017-07-11T08:48:00Z"/>
                <w:rFonts w:asciiTheme="minorHAnsi" w:hAnsiTheme="minorHAnsi"/>
                <w:color w:val="000000"/>
              </w:rPr>
              <w:pPrChange w:id="72" w:author="k d" w:date="2017-07-11T08:45:00Z">
                <w:pPr>
                  <w:pStyle w:val="Standard"/>
                  <w:pBdr>
                    <w:bottom w:val="single" w:sz="4" w:space="0" w:color="00000A"/>
                  </w:pBdr>
                  <w:spacing w:after="0" w:line="240" w:lineRule="auto"/>
                  <w:jc w:val="both"/>
                </w:pPr>
              </w:pPrChange>
            </w:pPr>
            <w:r w:rsidRPr="00BA22E9">
              <w:rPr>
                <w:rFonts w:asciiTheme="minorHAnsi" w:hAnsiTheme="minorHAnsi" w:cs="Arial"/>
              </w:rPr>
              <w:t>Dla konkursu ogłaszanego w ramach</w:t>
            </w:r>
            <w:r w:rsidRPr="00BA22E9">
              <w:rPr>
                <w:rFonts w:asciiTheme="minorHAnsi" w:eastAsia="Droid Sans Fallback" w:hAnsiTheme="minorHAnsi" w:cs="Calibri"/>
                <w:b/>
                <w:color w:val="00000A"/>
              </w:rPr>
              <w:t xml:space="preserve"> Poddziałania 6.1.3 Inwestycje w infrastrukturę społeczną – ZIT AJ</w:t>
            </w:r>
            <w:r w:rsidRPr="00BA22E9">
              <w:rPr>
                <w:rFonts w:asciiTheme="minorHAnsi" w:hAnsiTheme="minorHAnsi"/>
                <w:bCs/>
              </w:rPr>
              <w:t xml:space="preserve"> (</w:t>
            </w:r>
            <w:r w:rsidRPr="00BA22E9">
              <w:rPr>
                <w:rFonts w:asciiTheme="minorHAnsi" w:hAnsiTheme="minorHAnsi"/>
              </w:rPr>
              <w:t>RPDS.06.01.03-IZ.00-02-168/16</w:t>
            </w:r>
            <w:r w:rsidRPr="00BA22E9">
              <w:rPr>
                <w:rFonts w:asciiTheme="minorHAnsi" w:hAnsiTheme="minorHAnsi"/>
                <w:bCs/>
              </w:rPr>
              <w:t>) alokacja</w:t>
            </w:r>
            <w:r w:rsidRPr="00BA22E9">
              <w:rPr>
                <w:rFonts w:asciiTheme="minorHAnsi" w:hAnsiTheme="minorHAnsi" w:cs="ArialMT"/>
              </w:rPr>
              <w:t xml:space="preserve"> </w:t>
            </w:r>
            <w:r w:rsidRPr="00BA22E9">
              <w:rPr>
                <w:rFonts w:asciiTheme="minorHAnsi" w:hAnsiTheme="minorHAnsi"/>
              </w:rPr>
              <w:t xml:space="preserve">wynosi </w:t>
            </w:r>
            <w:r w:rsidRPr="00BA22E9">
              <w:rPr>
                <w:rFonts w:asciiTheme="minorHAnsi" w:eastAsia="Times New Roman" w:hAnsiTheme="minorHAnsi" w:cs="Arial"/>
                <w:b/>
              </w:rPr>
              <w:t>1 069 250</w:t>
            </w:r>
            <w:r w:rsidRPr="00BA22E9">
              <w:rPr>
                <w:rFonts w:asciiTheme="minorHAnsi" w:eastAsia="Times New Roman" w:hAnsiTheme="minorHAnsi" w:cs="Arial"/>
              </w:rPr>
              <w:t xml:space="preserve"> </w:t>
            </w:r>
            <w:r w:rsidRPr="00BA22E9">
              <w:rPr>
                <w:rFonts w:asciiTheme="minorHAnsi" w:hAnsiTheme="minorHAnsi"/>
                <w:b/>
                <w:color w:val="000000"/>
              </w:rPr>
              <w:t>euro</w:t>
            </w:r>
            <w:r w:rsidRPr="00BA22E9">
              <w:rPr>
                <w:rFonts w:asciiTheme="minorHAnsi" w:hAnsiTheme="minorHAnsi"/>
                <w:color w:val="000000"/>
              </w:rPr>
              <w:t xml:space="preserve">, tj. </w:t>
            </w:r>
            <w:del w:id="73" w:author="k d" w:date="2017-07-20T12:38:00Z">
              <w:r w:rsidRPr="00BA22E9" w:rsidDel="00DF4433">
                <w:rPr>
                  <w:rFonts w:asciiTheme="minorHAnsi" w:hAnsiTheme="minorHAnsi"/>
                  <w:b/>
                  <w:color w:val="000000"/>
                </w:rPr>
                <w:delText>4 644 394</w:delText>
              </w:r>
            </w:del>
            <w:ins w:id="74" w:author="k d" w:date="2017-07-20T12:39:00Z">
              <w:r w:rsidR="00DF4433">
                <w:rPr>
                  <w:rFonts w:asciiTheme="minorHAnsi" w:hAnsiTheme="minorHAnsi"/>
                  <w:b/>
                  <w:color w:val="000000"/>
                </w:rPr>
                <w:t> </w:t>
              </w:r>
            </w:ins>
            <w:ins w:id="75" w:author="k d" w:date="2017-07-20T12:38:00Z">
              <w:r w:rsidR="00DF4433">
                <w:rPr>
                  <w:rFonts w:asciiTheme="minorHAnsi" w:hAnsiTheme="minorHAnsi"/>
                  <w:b/>
                  <w:color w:val="000000"/>
                </w:rPr>
                <w:t>4</w:t>
              </w:r>
            </w:ins>
            <w:ins w:id="76" w:author="k d" w:date="2017-07-20T12:39:00Z">
              <w:r w:rsidR="00DF4433">
                <w:rPr>
                  <w:rFonts w:asciiTheme="minorHAnsi" w:hAnsiTheme="minorHAnsi"/>
                  <w:b/>
                  <w:color w:val="000000"/>
                </w:rPr>
                <w:t> </w:t>
              </w:r>
            </w:ins>
            <w:ins w:id="77" w:author="k d" w:date="2017-07-20T12:38:00Z">
              <w:r w:rsidR="00DF4433">
                <w:rPr>
                  <w:rFonts w:asciiTheme="minorHAnsi" w:hAnsiTheme="minorHAnsi"/>
                  <w:b/>
                  <w:color w:val="000000"/>
                </w:rPr>
                <w:t>465 188</w:t>
              </w:r>
            </w:ins>
            <w:r w:rsidRPr="00BA22E9">
              <w:rPr>
                <w:rFonts w:asciiTheme="minorHAnsi" w:hAnsiTheme="minorHAnsi"/>
                <w:b/>
                <w:color w:val="000000"/>
              </w:rPr>
              <w:t xml:space="preserve"> zł</w:t>
            </w:r>
            <w:r w:rsidRPr="00BA22E9">
              <w:rPr>
                <w:rFonts w:asciiTheme="minorHAnsi" w:hAnsiTheme="minorHAnsi"/>
                <w:color w:val="000000"/>
              </w:rPr>
              <w:t>.</w:t>
            </w:r>
          </w:p>
          <w:p w:rsidR="00D60896" w:rsidRPr="00BA22E9" w:rsidRDefault="00D60896">
            <w:pPr>
              <w:pStyle w:val="Standard"/>
              <w:pBdr>
                <w:top w:val="single" w:sz="4" w:space="1" w:color="auto"/>
                <w:bottom w:val="single" w:sz="4" w:space="0" w:color="00000A"/>
              </w:pBdr>
              <w:spacing w:after="0" w:line="240" w:lineRule="auto"/>
              <w:jc w:val="both"/>
              <w:rPr>
                <w:rFonts w:asciiTheme="minorHAnsi" w:hAnsiTheme="minorHAnsi"/>
              </w:rPr>
              <w:pPrChange w:id="78" w:author="k d" w:date="2017-07-11T08:45:00Z">
                <w:pPr>
                  <w:pStyle w:val="Standard"/>
                  <w:pBdr>
                    <w:bottom w:val="single" w:sz="4" w:space="0" w:color="00000A"/>
                  </w:pBdr>
                  <w:spacing w:after="0" w:line="240" w:lineRule="auto"/>
                  <w:jc w:val="both"/>
                </w:pPr>
              </w:pPrChange>
            </w:pPr>
          </w:p>
          <w:p w:rsidR="00172B36" w:rsidRDefault="00172B36" w:rsidP="00F85866">
            <w:pPr>
              <w:pStyle w:val="Standard"/>
              <w:pBdr>
                <w:bottom w:val="single" w:sz="4" w:space="0" w:color="00000A"/>
              </w:pBdr>
              <w:spacing w:after="0" w:line="240" w:lineRule="auto"/>
              <w:jc w:val="both"/>
              <w:rPr>
                <w:ins w:id="79" w:author="k d" w:date="2017-07-11T08:40:00Z"/>
                <w:rFonts w:asciiTheme="minorHAnsi" w:hAnsiTheme="minorHAnsi"/>
                <w:color w:val="000000"/>
              </w:rPr>
            </w:pPr>
          </w:p>
          <w:p w:rsidR="00D60896" w:rsidRPr="00D60896" w:rsidRDefault="00D60896" w:rsidP="00D60896">
            <w:pPr>
              <w:pStyle w:val="Standard"/>
              <w:pBdr>
                <w:bottom w:val="single" w:sz="4" w:space="0" w:color="00000A"/>
              </w:pBdr>
              <w:spacing w:after="0"/>
              <w:rPr>
                <w:ins w:id="80" w:author="k d" w:date="2017-07-11T08:40:00Z"/>
                <w:rFonts w:asciiTheme="minorHAnsi" w:hAnsiTheme="minorHAnsi"/>
                <w:color w:val="000000"/>
              </w:rPr>
            </w:pPr>
            <w:ins w:id="81" w:author="k d" w:date="2017-07-11T08:40:00Z">
              <w:r w:rsidRPr="00D60896">
                <w:rPr>
                  <w:rFonts w:asciiTheme="minorHAnsi" w:hAnsiTheme="minorHAnsi"/>
                  <w:color w:val="000000"/>
                </w:rPr>
                <w:t>Alokacj</w:t>
              </w:r>
            </w:ins>
            <w:ins w:id="82" w:author="k d" w:date="2017-07-11T08:44:00Z">
              <w:r>
                <w:rPr>
                  <w:rFonts w:asciiTheme="minorHAnsi" w:hAnsiTheme="minorHAnsi"/>
                  <w:color w:val="000000"/>
                </w:rPr>
                <w:t>ę</w:t>
              </w:r>
            </w:ins>
            <w:ins w:id="83" w:author="k d" w:date="2017-07-11T08:40:00Z">
              <w:r w:rsidRPr="00D60896">
                <w:rPr>
                  <w:rFonts w:asciiTheme="minorHAnsi" w:hAnsiTheme="minorHAnsi"/>
                  <w:color w:val="000000"/>
                </w:rPr>
                <w:t xml:space="preserve"> przeliczono po kursie Europejskiego Banku Centralnego (EBC) o</w:t>
              </w:r>
              <w:r>
                <w:rPr>
                  <w:rFonts w:asciiTheme="minorHAnsi" w:hAnsiTheme="minorHAnsi"/>
                  <w:color w:val="000000"/>
                </w:rPr>
                <w:t>bowiązującym w czerwcu 201</w:t>
              </w:r>
            </w:ins>
            <w:ins w:id="84" w:author="k d" w:date="2017-07-20T12:36:00Z">
              <w:r w:rsidR="00DF4433">
                <w:rPr>
                  <w:rFonts w:asciiTheme="minorHAnsi" w:hAnsiTheme="minorHAnsi"/>
                  <w:color w:val="000000"/>
                </w:rPr>
                <w:t>7</w:t>
              </w:r>
            </w:ins>
            <w:ins w:id="85" w:author="k d" w:date="2017-07-11T08:40:00Z">
              <w:r>
                <w:rPr>
                  <w:rFonts w:asciiTheme="minorHAnsi" w:hAnsiTheme="minorHAnsi"/>
                  <w:color w:val="000000"/>
                </w:rPr>
                <w:t xml:space="preserve"> r.: </w:t>
              </w:r>
              <w:r w:rsidRPr="00D60896">
                <w:rPr>
                  <w:rFonts w:asciiTheme="minorHAnsi" w:hAnsiTheme="minorHAnsi"/>
                  <w:color w:val="000000"/>
                </w:rPr>
                <w:t>1 euro = 4,</w:t>
              </w:r>
            </w:ins>
            <w:ins w:id="86" w:author="k d" w:date="2017-07-11T08:44:00Z">
              <w:r>
                <w:rPr>
                  <w:rFonts w:asciiTheme="minorHAnsi" w:hAnsiTheme="minorHAnsi"/>
                  <w:color w:val="000000"/>
                </w:rPr>
                <w:t>1760</w:t>
              </w:r>
            </w:ins>
            <w:ins w:id="87" w:author="k d" w:date="2017-07-11T08:40:00Z">
              <w:r w:rsidRPr="00D60896">
                <w:rPr>
                  <w:rFonts w:asciiTheme="minorHAnsi" w:hAnsiTheme="minorHAnsi"/>
                  <w:color w:val="000000"/>
                </w:rPr>
                <w:t xml:space="preserve"> PLN.</w:t>
              </w:r>
            </w:ins>
          </w:p>
          <w:p w:rsidR="00D60896" w:rsidRPr="00BA22E9" w:rsidDel="00D60896" w:rsidRDefault="00D60896" w:rsidP="00F85866">
            <w:pPr>
              <w:pStyle w:val="Standard"/>
              <w:pBdr>
                <w:bottom w:val="single" w:sz="4" w:space="0" w:color="00000A"/>
              </w:pBdr>
              <w:spacing w:after="0" w:line="240" w:lineRule="auto"/>
              <w:jc w:val="both"/>
              <w:rPr>
                <w:del w:id="88" w:author="k d" w:date="2017-07-11T08:46:00Z"/>
                <w:rFonts w:asciiTheme="minorHAnsi" w:hAnsiTheme="minorHAnsi"/>
                <w:color w:val="000000"/>
              </w:rPr>
            </w:pPr>
          </w:p>
          <w:p w:rsidR="00172B36" w:rsidRPr="00BA22E9" w:rsidDel="00D60896" w:rsidRDefault="00172B36" w:rsidP="00F85866">
            <w:pPr>
              <w:pStyle w:val="Standard"/>
              <w:spacing w:after="0" w:line="240" w:lineRule="auto"/>
              <w:jc w:val="both"/>
              <w:rPr>
                <w:del w:id="89" w:author="k d" w:date="2017-07-11T08:46:00Z"/>
                <w:rFonts w:asciiTheme="minorHAnsi" w:hAnsiTheme="minorHAnsi" w:cs="ArialMT"/>
                <w:shd w:val="clear" w:color="auto" w:fill="FFFF00"/>
              </w:rPr>
            </w:pPr>
          </w:p>
          <w:p w:rsidR="00172B36" w:rsidRPr="00BA22E9" w:rsidDel="00D60896" w:rsidRDefault="00F241FE" w:rsidP="00F85866">
            <w:pPr>
              <w:pStyle w:val="Standard"/>
              <w:spacing w:after="0" w:line="240" w:lineRule="auto"/>
              <w:jc w:val="both"/>
              <w:rPr>
                <w:del w:id="90" w:author="k d" w:date="2017-07-11T08:45:00Z"/>
                <w:rFonts w:asciiTheme="minorHAnsi" w:hAnsiTheme="minorHAnsi" w:cs="MS Sans Serif"/>
              </w:rPr>
            </w:pPr>
            <w:del w:id="91" w:author="k d" w:date="2017-07-11T08:45:00Z">
              <w:r w:rsidRPr="00B44FF4" w:rsidDel="00D60896">
                <w:rPr>
                  <w:rFonts w:asciiTheme="minorHAnsi" w:hAnsiTheme="minorHAnsi" w:cs="MS Sans Serif"/>
                  <w:rPrChange w:id="92" w:author="k d" w:date="2017-07-03T12:20:00Z">
                    <w:rPr>
                      <w:rFonts w:asciiTheme="minorHAnsi" w:hAnsiTheme="minorHAnsi" w:cs="MS Sans Serif"/>
                      <w:highlight w:val="yellow"/>
                    </w:rPr>
                  </w:rPrChange>
                </w:rPr>
                <w:delText xml:space="preserve">Alokacja przeliczona po kursie Europejskiego Banku Centralnego (EBC) obowiązującym we wrześniu </w:delText>
              </w:r>
            </w:del>
            <w:ins w:id="93" w:author="Bożena Pencakowska" w:date="2017-06-29T15:08:00Z">
              <w:del w:id="94" w:author="k d" w:date="2017-07-11T08:45:00Z">
                <w:r w:rsidR="00016658" w:rsidRPr="00B44FF4" w:rsidDel="00D60896">
                  <w:rPr>
                    <w:rFonts w:asciiTheme="minorHAnsi" w:hAnsiTheme="minorHAnsi" w:cs="MS Sans Serif"/>
                    <w:rPrChange w:id="95" w:author="k d" w:date="2017-07-03T12:20:00Z">
                      <w:rPr>
                        <w:rFonts w:asciiTheme="minorHAnsi" w:hAnsiTheme="minorHAnsi" w:cs="MS Sans Serif"/>
                        <w:highlight w:val="yellow"/>
                      </w:rPr>
                    </w:rPrChange>
                  </w:rPr>
                  <w:delText xml:space="preserve"> </w:delText>
                </w:r>
              </w:del>
              <w:del w:id="96" w:author="k d" w:date="2017-07-03T12:29:00Z">
                <w:r w:rsidR="00016658" w:rsidRPr="00B44FF4" w:rsidDel="00B44FF4">
                  <w:rPr>
                    <w:rFonts w:asciiTheme="minorHAnsi" w:hAnsiTheme="minorHAnsi" w:cs="MS Sans Serif"/>
                    <w:rPrChange w:id="97" w:author="k d" w:date="2017-07-03T12:20:00Z">
                      <w:rPr>
                        <w:rFonts w:asciiTheme="minorHAnsi" w:hAnsiTheme="minorHAnsi" w:cs="MS Sans Serif"/>
                        <w:highlight w:val="yellow"/>
                      </w:rPr>
                    </w:rPrChange>
                  </w:rPr>
                  <w:delText>czerwcu</w:delText>
                </w:r>
              </w:del>
              <w:del w:id="98" w:author="k d" w:date="2017-07-11T08:45:00Z">
                <w:r w:rsidR="00016658" w:rsidRPr="00B44FF4" w:rsidDel="00D60896">
                  <w:rPr>
                    <w:rFonts w:asciiTheme="minorHAnsi" w:hAnsiTheme="minorHAnsi" w:cs="MS Sans Serif"/>
                    <w:rPrChange w:id="99" w:author="k d" w:date="2017-07-03T12:20:00Z">
                      <w:rPr>
                        <w:rFonts w:asciiTheme="minorHAnsi" w:hAnsiTheme="minorHAnsi" w:cs="MS Sans Serif"/>
                        <w:highlight w:val="yellow"/>
                      </w:rPr>
                    </w:rPrChange>
                  </w:rPr>
                  <w:delText xml:space="preserve"> </w:delText>
                </w:r>
              </w:del>
            </w:ins>
            <w:del w:id="100" w:author="k d" w:date="2017-07-11T08:45:00Z">
              <w:r w:rsidRPr="00B44FF4" w:rsidDel="00D60896">
                <w:rPr>
                  <w:rFonts w:asciiTheme="minorHAnsi" w:hAnsiTheme="minorHAnsi" w:cs="MS Sans Serif"/>
                  <w:rPrChange w:id="101" w:author="k d" w:date="2017-07-03T12:20:00Z">
                    <w:rPr>
                      <w:rFonts w:asciiTheme="minorHAnsi" w:hAnsiTheme="minorHAnsi" w:cs="MS Sans Serif"/>
                      <w:highlight w:val="yellow"/>
                    </w:rPr>
                  </w:rPrChange>
                </w:rPr>
                <w:delText xml:space="preserve">2016 </w:delText>
              </w:r>
            </w:del>
            <w:ins w:id="102" w:author="Bożena Pencakowska" w:date="2017-06-29T15:09:00Z">
              <w:del w:id="103" w:author="k d" w:date="2017-07-11T08:45:00Z">
                <w:r w:rsidR="00016658" w:rsidRPr="00B44FF4" w:rsidDel="00D60896">
                  <w:rPr>
                    <w:rFonts w:asciiTheme="minorHAnsi" w:hAnsiTheme="minorHAnsi" w:cs="MS Sans Serif"/>
                    <w:rPrChange w:id="104" w:author="k d" w:date="2017-07-03T12:20:00Z">
                      <w:rPr>
                        <w:rFonts w:asciiTheme="minorHAnsi" w:hAnsiTheme="minorHAnsi" w:cs="MS Sans Serif"/>
                        <w:highlight w:val="yellow"/>
                      </w:rPr>
                    </w:rPrChange>
                  </w:rPr>
                  <w:delText xml:space="preserve">2017 </w:delText>
                </w:r>
              </w:del>
            </w:ins>
            <w:del w:id="105" w:author="k d" w:date="2017-07-11T08:45:00Z">
              <w:r w:rsidRPr="00B44FF4" w:rsidDel="00D60896">
                <w:rPr>
                  <w:rFonts w:asciiTheme="minorHAnsi" w:hAnsiTheme="minorHAnsi" w:cs="MS Sans Serif"/>
                  <w:rPrChange w:id="106" w:author="k d" w:date="2017-07-03T12:20:00Z">
                    <w:rPr>
                      <w:rFonts w:asciiTheme="minorHAnsi" w:hAnsiTheme="minorHAnsi" w:cs="MS Sans Serif"/>
                      <w:highlight w:val="yellow"/>
                    </w:rPr>
                  </w:rPrChange>
                </w:rPr>
                <w:delText>r. – 1 euro = 4,</w:delText>
              </w:r>
            </w:del>
            <w:ins w:id="107" w:author="Bożena Pencakowska" w:date="2017-06-30T08:56:00Z">
              <w:del w:id="108" w:author="k d" w:date="2017-07-11T08:45:00Z">
                <w:r w:rsidR="00D1289A" w:rsidRPr="00B44FF4" w:rsidDel="00D60896">
                  <w:rPr>
                    <w:rFonts w:asciiTheme="minorHAnsi" w:hAnsiTheme="minorHAnsi" w:cs="MS Sans Serif"/>
                    <w:rPrChange w:id="109" w:author="k d" w:date="2017-07-03T12:20:00Z">
                      <w:rPr>
                        <w:rFonts w:asciiTheme="minorHAnsi" w:hAnsiTheme="minorHAnsi" w:cs="MS Sans Serif"/>
                        <w:highlight w:val="yellow"/>
                      </w:rPr>
                    </w:rPrChange>
                  </w:rPr>
                  <w:delText>2489</w:delText>
                </w:r>
              </w:del>
            </w:ins>
            <w:del w:id="110" w:author="k d" w:date="2017-07-11T08:45:00Z">
              <w:r w:rsidRPr="00B44FF4" w:rsidDel="00D60896">
                <w:rPr>
                  <w:rFonts w:asciiTheme="minorHAnsi" w:hAnsiTheme="minorHAnsi" w:cs="MS Sans Serif"/>
                  <w:rPrChange w:id="111" w:author="k d" w:date="2017-07-03T12:20:00Z">
                    <w:rPr>
                      <w:rFonts w:asciiTheme="minorHAnsi" w:hAnsiTheme="minorHAnsi" w:cs="MS Sans Serif"/>
                      <w:highlight w:val="yellow"/>
                    </w:rPr>
                  </w:rPrChange>
                </w:rPr>
                <w:delText>3436 zł.</w:delText>
              </w:r>
            </w:del>
          </w:p>
          <w:p w:rsidR="00172B36" w:rsidRPr="00BA22E9" w:rsidRDefault="00172B36" w:rsidP="00F85866">
            <w:pPr>
              <w:pStyle w:val="Standard"/>
              <w:spacing w:after="0" w:line="240" w:lineRule="auto"/>
              <w:jc w:val="both"/>
              <w:rPr>
                <w:rFonts w:asciiTheme="minorHAnsi" w:hAnsiTheme="minorHAnsi" w:cs="MS Sans Serif"/>
                <w:shd w:val="clear" w:color="auto" w:fill="FFFF00"/>
              </w:rPr>
            </w:pPr>
          </w:p>
          <w:p w:rsidR="00172B36" w:rsidRPr="00BA22E9" w:rsidRDefault="00F241FE" w:rsidP="00F85866">
            <w:pPr>
              <w:pStyle w:val="Standard"/>
              <w:spacing w:after="120" w:line="240" w:lineRule="auto"/>
              <w:jc w:val="both"/>
              <w:rPr>
                <w:rFonts w:asciiTheme="minorHAnsi" w:hAnsiTheme="minorHAnsi"/>
              </w:rPr>
            </w:pPr>
            <w:r w:rsidRPr="00BA22E9">
              <w:rPr>
                <w:rFonts w:asciiTheme="minorHAnsi" w:hAnsiTheme="minorHAnsi"/>
              </w:rPr>
              <w:t>Ze względu na kurs euro limit dostępnych środków może ulec zmianie. Z tego powodu dokładna kwota dofinansowania zostanie określona na etapie zatwierdzania Listy ocenionych projektów.</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Minimalna wartość projektu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50 tys. zł</w:t>
            </w:r>
            <w:r w:rsidR="002E7039" w:rsidRPr="00BA22E9">
              <w:rPr>
                <w:rFonts w:asciiTheme="minorHAnsi" w:hAnsiTheme="minorHAnsi" w:cs="Arial"/>
              </w:rPr>
              <w:t xml:space="preserve"> (wydatki całkowite)</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8.</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Maksymalna wartość projektu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0" w:line="240" w:lineRule="auto"/>
              <w:jc w:val="both"/>
              <w:rPr>
                <w:rFonts w:asciiTheme="minorHAnsi" w:hAnsiTheme="minorHAnsi" w:cs="Arial"/>
              </w:rPr>
            </w:pPr>
            <w:r w:rsidRPr="00BA22E9">
              <w:rPr>
                <w:rFonts w:asciiTheme="minorHAnsi" w:hAnsiTheme="minorHAnsi" w:cs="Arial"/>
              </w:rPr>
              <w:t>Nie dotyczy</w:t>
            </w:r>
            <w:r w:rsidR="006F11AB" w:rsidRPr="00BA22E9">
              <w:rPr>
                <w:rFonts w:asciiTheme="minorHAnsi" w:hAnsiTheme="minorHAnsi" w:cs="Arial"/>
              </w:rPr>
              <w:t>.</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9.</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szCs w:val="22"/>
              </w:rPr>
            </w:pPr>
            <w:r w:rsidRPr="00BA22E9">
              <w:rPr>
                <w:rFonts w:asciiTheme="minorHAnsi" w:hAnsiTheme="minorHAnsi"/>
                <w:b/>
                <w:szCs w:val="22"/>
              </w:rPr>
              <w:t xml:space="preserve">Pomoc publiczna </w:t>
            </w:r>
            <w:r w:rsidRPr="00BA22E9">
              <w:rPr>
                <w:rFonts w:asciiTheme="minorHAnsi" w:hAnsiTheme="minorHAnsi"/>
                <w:b/>
                <w:szCs w:val="22"/>
              </w:rPr>
              <w:br/>
              <w:t xml:space="preserve">i pomoc </w:t>
            </w:r>
            <w:r w:rsidRPr="00BA22E9">
              <w:rPr>
                <w:rFonts w:asciiTheme="minorHAnsi" w:hAnsiTheme="minorHAnsi"/>
                <w:b/>
                <w:i/>
                <w:szCs w:val="22"/>
              </w:rPr>
              <w:t xml:space="preserve">de </w:t>
            </w:r>
            <w:proofErr w:type="spellStart"/>
            <w:r w:rsidRPr="00BA22E9">
              <w:rPr>
                <w:rFonts w:asciiTheme="minorHAnsi" w:hAnsiTheme="minorHAnsi"/>
                <w:b/>
                <w:i/>
                <w:szCs w:val="22"/>
              </w:rPr>
              <w:t>minimis</w:t>
            </w:r>
            <w:proofErr w:type="spellEnd"/>
            <w:r w:rsidRPr="00BA22E9">
              <w:rPr>
                <w:rFonts w:asciiTheme="minorHAnsi" w:hAnsiTheme="minorHAnsi"/>
                <w:b/>
                <w:szCs w:val="22"/>
              </w:rPr>
              <w:t xml:space="preserve"> (rodzaj i przeznaczenie pomocy, unijna lub krajowa podstawa prawna)</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cs="Arial"/>
              </w:rPr>
              <w:t>Przed wypełnieniem wniosku o dofinansowanie należy przeanalizować projekt pod kątem wystąpienia pomocy publicznej</w:t>
            </w:r>
            <w:r w:rsidRPr="00BA22E9">
              <w:rPr>
                <w:rFonts w:asciiTheme="minorHAnsi" w:eastAsia="Times New Roman" w:hAnsiTheme="minorHAnsi" w:cs="Arial"/>
                <w:bCs/>
              </w:rPr>
              <w:t>.</w:t>
            </w:r>
          </w:p>
          <w:p w:rsidR="00172B36" w:rsidRPr="00BA22E9" w:rsidRDefault="00F241FE" w:rsidP="00F85866">
            <w:pPr>
              <w:pStyle w:val="Standard"/>
              <w:spacing w:before="100" w:after="100" w:line="240" w:lineRule="auto"/>
              <w:jc w:val="both"/>
              <w:rPr>
                <w:rFonts w:asciiTheme="minorHAnsi" w:eastAsia="Times New Roman" w:hAnsiTheme="minorHAnsi" w:cs="Times New Roman"/>
              </w:rPr>
            </w:pPr>
            <w:r w:rsidRPr="00BA22E9">
              <w:rPr>
                <w:rFonts w:asciiTheme="minorHAnsi" w:eastAsia="Times New Roman" w:hAnsiTheme="minorHAnsi" w:cs="Times New Roman"/>
              </w:rPr>
              <w:t>Pomocą publiczną jest wszelka pomoc, która kumulatywnie spełnia następujące przesłanki:</w:t>
            </w:r>
          </w:p>
          <w:p w:rsidR="00172B36" w:rsidRPr="00BA22E9" w:rsidRDefault="00F241FE" w:rsidP="00F85866">
            <w:pPr>
              <w:pStyle w:val="Standard"/>
              <w:numPr>
                <w:ilvl w:val="0"/>
                <w:numId w:val="30"/>
              </w:numPr>
              <w:spacing w:after="0" w:line="240" w:lineRule="auto"/>
              <w:ind w:left="318" w:hanging="284"/>
              <w:jc w:val="both"/>
              <w:rPr>
                <w:rFonts w:asciiTheme="minorHAnsi" w:hAnsiTheme="minorHAnsi"/>
              </w:rPr>
            </w:pPr>
            <w:r w:rsidRPr="00BA22E9">
              <w:rPr>
                <w:rFonts w:asciiTheme="minorHAnsi" w:eastAsia="Times New Roman" w:hAnsiTheme="minorHAnsi" w:cs="Times New Roman"/>
              </w:rPr>
              <w:t>Beneficjentem wsparcia jest przedsiębiorca w rozumieniu prawa unijnego</w:t>
            </w:r>
            <w:r w:rsidRPr="00BA22E9">
              <w:rPr>
                <w:rStyle w:val="Odwoanieprzypisudolnego"/>
                <w:rFonts w:asciiTheme="minorHAnsi" w:hAnsiTheme="minorHAnsi"/>
              </w:rPr>
              <w:footnoteReference w:id="20"/>
            </w:r>
            <w:r w:rsidRPr="00BA22E9">
              <w:rPr>
                <w:rFonts w:asciiTheme="minorHAnsi" w:eastAsia="Times New Roman" w:hAnsiTheme="minorHAnsi" w:cs="Times New Roman"/>
              </w:rPr>
              <w:t>;</w:t>
            </w:r>
          </w:p>
          <w:p w:rsidR="00172B36" w:rsidRPr="00BA22E9" w:rsidRDefault="00F241FE" w:rsidP="00F85866">
            <w:pPr>
              <w:pStyle w:val="Standard"/>
              <w:numPr>
                <w:ilvl w:val="0"/>
                <w:numId w:val="8"/>
              </w:numPr>
              <w:spacing w:after="0" w:line="240" w:lineRule="auto"/>
              <w:ind w:left="318" w:hanging="284"/>
              <w:jc w:val="both"/>
              <w:rPr>
                <w:rFonts w:asciiTheme="minorHAnsi" w:eastAsia="Times New Roman" w:hAnsiTheme="minorHAnsi" w:cs="Times New Roman"/>
              </w:rPr>
            </w:pPr>
            <w:r w:rsidRPr="00BA22E9">
              <w:rPr>
                <w:rFonts w:asciiTheme="minorHAnsi" w:eastAsia="Times New Roman" w:hAnsiTheme="minorHAnsi" w:cs="Times New Roman"/>
              </w:rPr>
              <w:t>jest udzielona za pośrednictwem lub ze źródeł państwowych w jakiejkolwiek formie;</w:t>
            </w:r>
          </w:p>
          <w:p w:rsidR="00172B36" w:rsidRPr="00BA22E9" w:rsidRDefault="00F241FE" w:rsidP="00F85866">
            <w:pPr>
              <w:pStyle w:val="Standard"/>
              <w:numPr>
                <w:ilvl w:val="0"/>
                <w:numId w:val="8"/>
              </w:numPr>
              <w:spacing w:after="0" w:line="240" w:lineRule="auto"/>
              <w:ind w:left="318" w:hanging="284"/>
              <w:jc w:val="both"/>
              <w:rPr>
                <w:rFonts w:asciiTheme="minorHAnsi" w:hAnsiTheme="minorHAnsi"/>
              </w:rPr>
            </w:pPr>
            <w:r w:rsidRPr="00BA22E9">
              <w:rPr>
                <w:rFonts w:asciiTheme="minorHAnsi" w:eastAsia="Times New Roman" w:hAnsiTheme="minorHAnsi" w:cs="Times New Roman"/>
              </w:rPr>
              <w:t>stanowi korzyść dla Beneficjenta oraz jest selektywna</w:t>
            </w:r>
            <w:r w:rsidRPr="00BA22E9">
              <w:rPr>
                <w:rFonts w:asciiTheme="minorHAnsi" w:hAnsiTheme="minorHAnsi"/>
              </w:rPr>
              <w:t xml:space="preserve"> tj. uprzywilejowuje niektórych przedsiębiorców lub produkcję niektórych towarów;</w:t>
            </w:r>
          </w:p>
          <w:p w:rsidR="00172B36" w:rsidRPr="00BA22E9" w:rsidRDefault="00F241FE" w:rsidP="00F85866">
            <w:pPr>
              <w:pStyle w:val="Standard"/>
              <w:numPr>
                <w:ilvl w:val="0"/>
                <w:numId w:val="8"/>
              </w:numPr>
              <w:spacing w:after="0" w:line="240" w:lineRule="auto"/>
              <w:ind w:left="318" w:hanging="284"/>
              <w:jc w:val="both"/>
              <w:rPr>
                <w:rFonts w:asciiTheme="minorHAnsi" w:eastAsia="Times New Roman" w:hAnsiTheme="minorHAnsi" w:cs="Times New Roman"/>
              </w:rPr>
            </w:pPr>
            <w:r w:rsidRPr="00BA22E9">
              <w:rPr>
                <w:rFonts w:asciiTheme="minorHAnsi" w:eastAsia="Times New Roman" w:hAnsiTheme="minorHAnsi" w:cs="Times New Roman"/>
              </w:rPr>
              <w:t>zakłóca lub grozi zakłóceniem konkurencji poprzez sprzyjanie niektórym przedsiębiorcom;</w:t>
            </w:r>
          </w:p>
          <w:p w:rsidR="00172B36" w:rsidRPr="00BA22E9" w:rsidRDefault="00F241FE" w:rsidP="00F85866">
            <w:pPr>
              <w:pStyle w:val="Standard"/>
              <w:numPr>
                <w:ilvl w:val="0"/>
                <w:numId w:val="8"/>
              </w:numPr>
              <w:spacing w:after="0" w:line="240" w:lineRule="auto"/>
              <w:ind w:left="318" w:hanging="284"/>
              <w:jc w:val="both"/>
              <w:rPr>
                <w:rFonts w:asciiTheme="minorHAnsi" w:eastAsia="Times New Roman" w:hAnsiTheme="minorHAnsi" w:cs="Times New Roman"/>
              </w:rPr>
            </w:pPr>
            <w:r w:rsidRPr="00BA22E9">
              <w:rPr>
                <w:rFonts w:asciiTheme="minorHAnsi" w:eastAsia="Times New Roman" w:hAnsiTheme="minorHAnsi" w:cs="Times New Roman"/>
              </w:rPr>
              <w:t>oraz wpływa na wymianę handlową pomiędzy Państwami Członkowskimi Unii Europejskiej.</w:t>
            </w:r>
          </w:p>
          <w:p w:rsidR="00E07E12" w:rsidRPr="00BA22E9" w:rsidRDefault="00E07E12" w:rsidP="00F85866">
            <w:pPr>
              <w:pStyle w:val="Standard"/>
              <w:spacing w:after="0" w:line="240" w:lineRule="auto"/>
              <w:ind w:left="318"/>
              <w:jc w:val="both"/>
              <w:rPr>
                <w:rFonts w:asciiTheme="minorHAnsi" w:eastAsia="Times New Roman" w:hAnsiTheme="minorHAnsi" w:cs="Times New Roman"/>
              </w:rPr>
            </w:pPr>
          </w:p>
          <w:p w:rsidR="00DA41CA" w:rsidRPr="00BA22E9" w:rsidRDefault="00DA41CA" w:rsidP="00F85866">
            <w:pPr>
              <w:spacing w:before="120" w:after="120" w:line="240" w:lineRule="auto"/>
              <w:jc w:val="both"/>
              <w:rPr>
                <w:rFonts w:asciiTheme="minorHAnsi" w:hAnsiTheme="minorHAnsi" w:cs="Arial"/>
              </w:rPr>
            </w:pPr>
            <w:r w:rsidRPr="00BA22E9">
              <w:rPr>
                <w:rFonts w:asciiTheme="minorHAnsi" w:hAnsiTheme="minorHAnsi" w:cs="Arial"/>
              </w:rPr>
              <w:t>W niniejszym naborze występowanie pomocy publicznej zależy od typu Wnioskodawcy i zakresu projektu.</w:t>
            </w:r>
          </w:p>
          <w:p w:rsidR="00FC0C6B" w:rsidRPr="00BA22E9" w:rsidRDefault="00FC0C6B" w:rsidP="00F85866">
            <w:pPr>
              <w:spacing w:before="120" w:after="120" w:line="240" w:lineRule="auto"/>
              <w:jc w:val="both"/>
              <w:rPr>
                <w:rFonts w:asciiTheme="minorHAnsi" w:hAnsiTheme="minorHAnsi" w:cs="Arial"/>
              </w:rPr>
            </w:pPr>
            <w:r w:rsidRPr="00BA22E9">
              <w:rPr>
                <w:rFonts w:asciiTheme="minorHAnsi" w:hAnsiTheme="minorHAnsi" w:cs="Arial"/>
              </w:rPr>
              <w:t>Jeżeli okaże się, że dane wsparcie przykładowo nie wpływa na handel między państwami członkowskimi UE, brak jest w ogóle pomocy publicznej. Taka sytuacja może mieć miejsce w przypadku domów pomocy społecznej, prowadzonych przez jednostki samorządu terytorialnego lub na ich zlecenie (dział 2, rozdział 2 ustawy z dnia 12 marca 2004 r. o pomocy społecznej (Dz. U. z 2016 r., poz. 930), których działalność jest elementem polityki społecznej państwa i jest ograniczona terytorialnie (kierowanie osób tego wymagających do placówek położonych najbliżej ich miejsca zamieszkania), co wskazuje na lokalny charakter tej działalności. Placówki te, co do zasady, nie świadczą usług na rzecz osób mieszkających w innych państwach członkowskich, nawet jeśli są zlokalizowane w pobliżu granicy. Usługi domów pomocy społecznej skierowane są bowiem – zgodnie z art. 5 ustawy o pomocy społecznej – do osób posiadających miejsce zamieszkania i przebywających na terenie Polski. Zatem, z uwagi na specyfikę i adresatów usług domów pomocy społecznej, można wykluczyć możliwość wystąpienia konkurencji w wymiarze międzynarodowym pomiędzy domami pomocy społecznej a innymi podmiotami o podobnym charakterze. Pomimo zatem, iż domy pomocy społecznej konkurują na rynku krajowym z jednostkami prowadzonymi taką działalność w celu osiągnięcia zysku (podmioty prywatne prowadzące działalność gospodarczą na podstawie działu 2, rozdziału 3 ustawy o pomocy społecznej), z uwagi na krąg adresatów usług tych placówek i zasady ich funkcjonowania, domy pomocy społecznej prowadzone przez jednostki samorządu terytorialnego lub na ich zlecenie nie konkurują w wymiarze międzynarodowym z ośrodkami zlokalizowanymi w innych państwach członkowskich, zatem wsparcie udzielone tym podmiotom nie zakłóca konkurencji, ani nie wpływa na wymianę handlową na rynku wewnętrznym. Tym samym, domy pomocy społecznej nie są beneficjentami pomocy publicznej, a do wsparcia ze środków publicznych, z którego korzystają lub mogą korzystać, nie mają zastosowania przepisy o pomocy publicznej.</w:t>
            </w:r>
          </w:p>
          <w:p w:rsidR="00FC0C6B" w:rsidRPr="00BA22E9" w:rsidRDefault="00FC0C6B" w:rsidP="00F85866">
            <w:pPr>
              <w:spacing w:before="120" w:after="240" w:line="240" w:lineRule="auto"/>
              <w:jc w:val="both"/>
              <w:rPr>
                <w:rFonts w:asciiTheme="minorHAnsi" w:hAnsiTheme="minorHAnsi" w:cs="Arial"/>
              </w:rPr>
            </w:pPr>
            <w:r w:rsidRPr="00BA22E9">
              <w:rPr>
                <w:rFonts w:asciiTheme="minorHAnsi" w:hAnsiTheme="minorHAnsi" w:cs="Arial"/>
              </w:rPr>
              <w:t>Inaczej sytuacja wygląda</w:t>
            </w:r>
            <w:r w:rsidR="00E07E12" w:rsidRPr="00BA22E9">
              <w:rPr>
                <w:rFonts w:asciiTheme="minorHAnsi" w:hAnsiTheme="minorHAnsi" w:cs="Arial"/>
              </w:rPr>
              <w:t>,</w:t>
            </w:r>
            <w:r w:rsidRPr="00BA22E9">
              <w:rPr>
                <w:rFonts w:asciiTheme="minorHAnsi" w:hAnsiTheme="minorHAnsi" w:cs="Arial"/>
              </w:rPr>
              <w:t xml:space="preserve"> </w:t>
            </w:r>
            <w:r w:rsidR="00E07E12" w:rsidRPr="00BA22E9">
              <w:rPr>
                <w:rFonts w:asciiTheme="minorHAnsi" w:hAnsiTheme="minorHAnsi" w:cs="Arial"/>
              </w:rPr>
              <w:t xml:space="preserve">przykładowo, </w:t>
            </w:r>
            <w:r w:rsidRPr="00BA22E9">
              <w:rPr>
                <w:rFonts w:asciiTheme="minorHAnsi" w:hAnsiTheme="minorHAnsi" w:cs="Arial"/>
              </w:rPr>
              <w:t xml:space="preserve">w przypadku placówek zapewniających całodobową opiekę osobom niepełnosprawnym, przewlekle chorym lub w podeszłym </w:t>
            </w:r>
            <w:r w:rsidRPr="00BA22E9">
              <w:rPr>
                <w:rFonts w:asciiTheme="minorHAnsi" w:hAnsiTheme="minorHAnsi" w:cs="Arial"/>
              </w:rPr>
              <w:lastRenderedPageBreak/>
              <w:t xml:space="preserve">wieku (placówki opieki). Należy zauważyć, iż – w odróżnieniu od domów pomocy społecznej – ustawa o pomocy społecznej nie określa zasad przyjmowania osób do placówki opieki (nie określa kryteriów kwalifikujących daną osobę do przyjęcia do placówki, nie nakazuje też kierowania osób tego wymagających do placówek położonych najbliżej miejsca zamieszkania tych osób), ani nie reguluje kwestii odpłatności za świadczone w placówce usługi. Podmioty prowadzące placówki opieki mają zatem swobodę w zakresie ustanawiania warunków przyjęć określonych osób do placówki i odpłatności za ich pobyt. Co do zasady, pobyt w placówce opieki jest w pełni odpłatny (odpłatność za usługi pokrywa całość kosztów utrzymania danej osoby w placówce). Ponadto, działalność placówek opieki nie mieści się w katalogu świadczeń pomocy społecznej (art. 36 ustawy o pomocy społecznej), a zatem nie jest elementem polityki społecznej państwa, nie ma zatem zastosowania art. 5 ww. ustawy ograniczający krąg adresatów przedmiotowych świadczeń do osób posiadających miejsce zamieszkania i przebywających na terenie Polski. W związku z powyższym, możliwe jest kierowanie oferty placówki opieki do osób z terenu całego kraju, a także z zagranicy (prowadzenie działalności w skali ponadlokalnej), a przez to nie można wykluczyć możliwości wystąpienia konkurencji w wymiarze międzynarodowym pomiędzy placówkami opieki, a innymi podmiotami o podobnym charakterze. Należy zatem stwierdzić, iż z uwagi na zasady finansowania, charakter i adresatów usług placówek opieki, wsparcie dla tych placówek może zakłócać konkurencję i wpływać na wymianę handlową na wspólnym rynku. Tym samym, placówki opieki mogą być beneficjentami pomocy publicznej, a do wsparcia ze środków publicznych, z którego korzystają lub mogą korzystać, mają zastosowanie przepisy o pomocy publicznej. </w:t>
            </w:r>
          </w:p>
          <w:p w:rsidR="00E07E12" w:rsidRPr="00BA22E9" w:rsidRDefault="00DA41CA" w:rsidP="00F85866">
            <w:pPr>
              <w:pBdr>
                <w:bottom w:val="single" w:sz="4" w:space="1" w:color="auto"/>
              </w:pBdr>
              <w:spacing w:before="120" w:after="0" w:line="240" w:lineRule="auto"/>
              <w:jc w:val="both"/>
              <w:rPr>
                <w:rFonts w:asciiTheme="minorHAnsi" w:hAnsiTheme="minorHAnsi" w:cs="Arial"/>
              </w:rPr>
            </w:pPr>
            <w:r w:rsidRPr="00BA22E9">
              <w:rPr>
                <w:rFonts w:asciiTheme="minorHAnsi" w:hAnsiTheme="minorHAnsi" w:cs="Arial"/>
              </w:rPr>
              <w:t xml:space="preserve">Wystąpienie pomocy publicznej – należy każdorazowo badać indywidualnie (obowiązek taki ciąży po stronie Wnioskodawcy).  </w:t>
            </w:r>
          </w:p>
          <w:p w:rsidR="00E07E12" w:rsidRPr="00BA22E9" w:rsidRDefault="00E07E12" w:rsidP="00F85866">
            <w:pPr>
              <w:pBdr>
                <w:bottom w:val="single" w:sz="4" w:space="1" w:color="auto"/>
              </w:pBdr>
              <w:spacing w:before="120" w:after="0" w:line="240" w:lineRule="auto"/>
              <w:jc w:val="both"/>
              <w:rPr>
                <w:rFonts w:asciiTheme="minorHAnsi" w:hAnsiTheme="minorHAnsi" w:cs="Arial"/>
              </w:rPr>
            </w:pPr>
          </w:p>
          <w:p w:rsidR="00E07E12" w:rsidRPr="00BA22E9" w:rsidRDefault="00E07E12" w:rsidP="00F85866">
            <w:pPr>
              <w:pStyle w:val="Standard"/>
              <w:spacing w:after="0" w:line="240" w:lineRule="auto"/>
              <w:ind w:left="34"/>
              <w:rPr>
                <w:rFonts w:asciiTheme="minorHAnsi" w:eastAsia="Times New Roman" w:hAnsiTheme="minorHAnsi" w:cs="Times New Roman"/>
                <w:bCs/>
              </w:rPr>
            </w:pPr>
          </w:p>
          <w:p w:rsidR="00E07E12" w:rsidRPr="00BA22E9" w:rsidRDefault="00E07E12" w:rsidP="00F85866">
            <w:pPr>
              <w:pStyle w:val="Standard"/>
              <w:spacing w:after="120" w:line="240" w:lineRule="auto"/>
              <w:ind w:left="34"/>
              <w:jc w:val="both"/>
              <w:rPr>
                <w:rFonts w:asciiTheme="minorHAnsi" w:eastAsia="Times New Roman" w:hAnsiTheme="minorHAnsi" w:cs="Times New Roman"/>
              </w:rPr>
            </w:pPr>
            <w:r w:rsidRPr="00BA22E9">
              <w:rPr>
                <w:rFonts w:asciiTheme="minorHAnsi" w:eastAsia="Times New Roman" w:hAnsiTheme="minorHAnsi" w:cs="Times New Roman"/>
                <w:bCs/>
              </w:rPr>
              <w:t>W przypadku stwierdzenia przez Wnioskodawcę występowania pomocy publicznej w projekcie</w:t>
            </w:r>
            <w:r w:rsidRPr="00BA22E9">
              <w:rPr>
                <w:rFonts w:asciiTheme="minorHAnsi" w:eastAsia="Times New Roman" w:hAnsiTheme="minorHAnsi" w:cs="Times New Roman"/>
              </w:rPr>
              <w:t>, znajdą zastosowanie właściwe przepisy prawa wspólnotowego i krajowego dotyczące zasad udzielania tej pomocy, obowiązujące</w:t>
            </w:r>
            <w:r w:rsidR="00DE57AA" w:rsidRPr="00BA22E9">
              <w:rPr>
                <w:rFonts w:asciiTheme="minorHAnsi" w:eastAsia="Times New Roman" w:hAnsiTheme="minorHAnsi" w:cs="Times New Roman"/>
              </w:rPr>
              <w:t xml:space="preserve"> w momencie udzielania wsparcia:</w:t>
            </w:r>
          </w:p>
          <w:p w:rsidR="00E07E12" w:rsidRPr="00BA22E9" w:rsidRDefault="00E07E12" w:rsidP="00F85866">
            <w:pPr>
              <w:pStyle w:val="Standard"/>
              <w:numPr>
                <w:ilvl w:val="0"/>
                <w:numId w:val="56"/>
              </w:numPr>
              <w:spacing w:after="0" w:line="240" w:lineRule="auto"/>
              <w:ind w:left="285" w:hanging="218"/>
              <w:jc w:val="both"/>
              <w:rPr>
                <w:rFonts w:asciiTheme="minorHAnsi" w:eastAsia="Times New Roman" w:hAnsiTheme="minorHAnsi" w:cs="Times New Roman"/>
              </w:rPr>
            </w:pPr>
            <w:r w:rsidRPr="00BA22E9">
              <w:rPr>
                <w:rFonts w:asciiTheme="minorHAnsi" w:eastAsia="Times New Roman" w:hAnsiTheme="minorHAnsi" w:cs="Times New Roman"/>
              </w:rPr>
              <w:t>Rozporządzenie Komisji (UE) nr 651/2014 z dn. 17 czerwca 2014. uznające niektóre rodzaje pomocy za zgodne z rynkiem wewnętrznym w zastosowaniu art. 107 i 108 Traktatu [GBER]:</w:t>
            </w:r>
          </w:p>
          <w:p w:rsidR="00DE57AA" w:rsidRPr="00BA22E9" w:rsidRDefault="00E07E12" w:rsidP="00F85866">
            <w:pPr>
              <w:pStyle w:val="Standard"/>
              <w:numPr>
                <w:ilvl w:val="0"/>
                <w:numId w:val="55"/>
              </w:numPr>
              <w:spacing w:after="0" w:line="240" w:lineRule="auto"/>
              <w:ind w:left="569" w:hanging="284"/>
              <w:rPr>
                <w:rFonts w:asciiTheme="minorHAnsi" w:eastAsia="Times New Roman" w:hAnsiTheme="minorHAnsi" w:cs="Times New Roman"/>
              </w:rPr>
            </w:pPr>
            <w:r w:rsidRPr="00BA22E9">
              <w:rPr>
                <w:rFonts w:asciiTheme="minorHAnsi" w:eastAsia="Times New Roman" w:hAnsiTheme="minorHAnsi" w:cs="Times New Roman"/>
              </w:rPr>
              <w:t>art. 14 Regionalna pomoc inwestycyjna;</w:t>
            </w:r>
          </w:p>
          <w:p w:rsidR="00E07E12" w:rsidRPr="00BA22E9" w:rsidRDefault="00E07E12" w:rsidP="00F85866">
            <w:pPr>
              <w:pStyle w:val="Standard"/>
              <w:numPr>
                <w:ilvl w:val="0"/>
                <w:numId w:val="55"/>
              </w:numPr>
              <w:spacing w:after="0" w:line="240" w:lineRule="auto"/>
              <w:ind w:left="569" w:hanging="284"/>
              <w:rPr>
                <w:rFonts w:asciiTheme="minorHAnsi" w:eastAsia="Times New Roman" w:hAnsiTheme="minorHAnsi" w:cs="Times New Roman"/>
              </w:rPr>
            </w:pPr>
            <w:r w:rsidRPr="00BA22E9">
              <w:rPr>
                <w:rFonts w:asciiTheme="minorHAnsi" w:eastAsia="Times New Roman" w:hAnsiTheme="minorHAnsi" w:cs="Times New Roman"/>
              </w:rPr>
              <w:t>art. 56 Pomoc inwestyc</w:t>
            </w:r>
            <w:r w:rsidR="00DE57AA" w:rsidRPr="00BA22E9">
              <w:rPr>
                <w:rFonts w:asciiTheme="minorHAnsi" w:eastAsia="Times New Roman" w:hAnsiTheme="minorHAnsi" w:cs="Times New Roman"/>
              </w:rPr>
              <w:t>yjna na infrastrukturę lokalną.</w:t>
            </w:r>
          </w:p>
          <w:p w:rsidR="00DE57AA" w:rsidRPr="00BA22E9" w:rsidRDefault="00DE57AA" w:rsidP="00F85866">
            <w:pPr>
              <w:pStyle w:val="Standard"/>
              <w:spacing w:after="0" w:line="240" w:lineRule="auto"/>
              <w:ind w:left="427"/>
              <w:rPr>
                <w:rFonts w:asciiTheme="minorHAnsi" w:eastAsia="Times New Roman" w:hAnsiTheme="minorHAnsi" w:cs="Times New Roman"/>
              </w:rPr>
            </w:pPr>
          </w:p>
          <w:p w:rsidR="00E07E12" w:rsidRPr="00BA22E9" w:rsidRDefault="00E07E12" w:rsidP="00F85866">
            <w:pPr>
              <w:pStyle w:val="Standard"/>
              <w:spacing w:after="0" w:line="240" w:lineRule="auto"/>
              <w:ind w:left="34"/>
              <w:jc w:val="both"/>
              <w:rPr>
                <w:rFonts w:asciiTheme="minorHAnsi" w:eastAsia="Times New Roman" w:hAnsiTheme="minorHAnsi" w:cs="Times New Roman"/>
              </w:rPr>
            </w:pPr>
            <w:r w:rsidRPr="00BA22E9">
              <w:rPr>
                <w:rFonts w:asciiTheme="minorHAnsi" w:eastAsia="Times New Roman" w:hAnsiTheme="minorHAnsi" w:cs="Times New Roman"/>
              </w:rPr>
              <w:t xml:space="preserve">Jako alternatywę dopuszcza się także </w:t>
            </w:r>
            <w:r w:rsidRPr="00BA22E9">
              <w:rPr>
                <w:rFonts w:asciiTheme="minorHAnsi" w:eastAsia="Times New Roman" w:hAnsiTheme="minorHAnsi" w:cs="Times New Roman"/>
                <w:bCs/>
              </w:rPr>
              <w:t xml:space="preserve">możliwość zastosowania  przepisów o </w:t>
            </w:r>
            <w:r w:rsidRPr="00BA22E9">
              <w:rPr>
                <w:rFonts w:asciiTheme="minorHAnsi" w:eastAsia="Times New Roman" w:hAnsiTheme="minorHAnsi" w:cs="Times New Roman"/>
              </w:rPr>
              <w:t xml:space="preserve">pomocy </w:t>
            </w:r>
            <w:r w:rsidRPr="00BA22E9">
              <w:rPr>
                <w:rFonts w:asciiTheme="minorHAnsi" w:eastAsia="Times New Roman" w:hAnsiTheme="minorHAnsi" w:cs="Times New Roman"/>
                <w:i/>
              </w:rPr>
              <w:t xml:space="preserve">de </w:t>
            </w:r>
            <w:proofErr w:type="spellStart"/>
            <w:r w:rsidRPr="00BA22E9">
              <w:rPr>
                <w:rFonts w:asciiTheme="minorHAnsi" w:eastAsia="Times New Roman" w:hAnsiTheme="minorHAnsi" w:cs="Times New Roman"/>
                <w:i/>
              </w:rPr>
              <w:t>minimis</w:t>
            </w:r>
            <w:proofErr w:type="spellEnd"/>
            <w:r w:rsidR="00DE57AA" w:rsidRPr="00BA22E9">
              <w:rPr>
                <w:rFonts w:asciiTheme="minorHAnsi" w:eastAsia="Times New Roman" w:hAnsiTheme="minorHAnsi" w:cs="Times New Roman"/>
              </w:rPr>
              <w:t>:</w:t>
            </w:r>
          </w:p>
          <w:p w:rsidR="00E07E12" w:rsidRPr="00BA22E9" w:rsidRDefault="00E07E12" w:rsidP="00F85866">
            <w:pPr>
              <w:pStyle w:val="Standard"/>
              <w:numPr>
                <w:ilvl w:val="0"/>
                <w:numId w:val="56"/>
              </w:numPr>
              <w:spacing w:after="0" w:line="240" w:lineRule="auto"/>
              <w:ind w:left="285" w:hanging="218"/>
              <w:jc w:val="both"/>
              <w:rPr>
                <w:rFonts w:asciiTheme="minorHAnsi" w:eastAsia="Times New Roman" w:hAnsiTheme="minorHAnsi" w:cs="Times New Roman"/>
              </w:rPr>
            </w:pPr>
            <w:r w:rsidRPr="00BA22E9">
              <w:rPr>
                <w:rFonts w:asciiTheme="minorHAnsi" w:eastAsia="Times New Roman" w:hAnsiTheme="minorHAnsi" w:cs="Times New Roman"/>
              </w:rPr>
              <w:t xml:space="preserve">Rozporządzenie Komisji (UE) nr 1407/2013 z dnia 18 grudnia 2013 r. w sprawie stosowania art. 107 i 108 Traktatu o funkcjonowaniu Unii Europejskiej do pomocy </w:t>
            </w:r>
            <w:r w:rsidRPr="00BA22E9">
              <w:rPr>
                <w:rFonts w:asciiTheme="minorHAnsi" w:eastAsia="Times New Roman" w:hAnsiTheme="minorHAnsi" w:cs="Times New Roman"/>
                <w:i/>
              </w:rPr>
              <w:t xml:space="preserve">de </w:t>
            </w:r>
            <w:proofErr w:type="spellStart"/>
            <w:r w:rsidRPr="00BA22E9">
              <w:rPr>
                <w:rFonts w:asciiTheme="minorHAnsi" w:eastAsia="Times New Roman" w:hAnsiTheme="minorHAnsi" w:cs="Times New Roman"/>
                <w:i/>
              </w:rPr>
              <w:t>minimis</w:t>
            </w:r>
            <w:proofErr w:type="spellEnd"/>
            <w:r w:rsidRPr="00BA22E9">
              <w:rPr>
                <w:rFonts w:asciiTheme="minorHAnsi" w:eastAsia="Times New Roman" w:hAnsiTheme="minorHAnsi" w:cs="Times New Roman"/>
              </w:rPr>
              <w:t>;</w:t>
            </w:r>
          </w:p>
          <w:p w:rsidR="00E07E12" w:rsidRPr="00BA22E9" w:rsidRDefault="00E07E12" w:rsidP="00E252D6">
            <w:pPr>
              <w:pStyle w:val="Standard"/>
              <w:numPr>
                <w:ilvl w:val="0"/>
                <w:numId w:val="56"/>
              </w:numPr>
              <w:spacing w:after="120" w:line="240" w:lineRule="auto"/>
              <w:ind w:left="283" w:hanging="215"/>
              <w:jc w:val="both"/>
              <w:rPr>
                <w:rFonts w:asciiTheme="minorHAnsi" w:eastAsia="Times New Roman" w:hAnsiTheme="minorHAnsi" w:cs="Times New Roman"/>
              </w:rPr>
            </w:pPr>
            <w:r w:rsidRPr="00BA22E9">
              <w:rPr>
                <w:rFonts w:asciiTheme="minorHAnsi" w:eastAsia="Times New Roman" w:hAnsiTheme="minorHAnsi" w:cs="Times New Roman"/>
              </w:rPr>
              <w:t xml:space="preserve">Rozporządzenie Ministra Infrastruktury i Rozwoju z dnia 19 marca 2015 r. w sprawie udzielania pomocy </w:t>
            </w:r>
            <w:r w:rsidRPr="00BA22E9">
              <w:rPr>
                <w:rFonts w:asciiTheme="minorHAnsi" w:eastAsia="Times New Roman" w:hAnsiTheme="minorHAnsi" w:cs="Times New Roman"/>
                <w:i/>
              </w:rPr>
              <w:t xml:space="preserve">de </w:t>
            </w:r>
            <w:proofErr w:type="spellStart"/>
            <w:r w:rsidRPr="00BA22E9">
              <w:rPr>
                <w:rFonts w:asciiTheme="minorHAnsi" w:eastAsia="Times New Roman" w:hAnsiTheme="minorHAnsi" w:cs="Times New Roman"/>
                <w:i/>
              </w:rPr>
              <w:t>minimis</w:t>
            </w:r>
            <w:proofErr w:type="spellEnd"/>
            <w:r w:rsidRPr="00BA22E9">
              <w:rPr>
                <w:rFonts w:asciiTheme="minorHAnsi" w:eastAsia="Times New Roman" w:hAnsiTheme="minorHAnsi" w:cs="Times New Roman"/>
              </w:rPr>
              <w:t xml:space="preserve"> w ramach regionalnych programów operacyjnych na lata 2014–2020 – wydane na podstawie rozporządzenia Komisji</w:t>
            </w:r>
            <w:r w:rsidR="00DE57AA" w:rsidRPr="00BA22E9">
              <w:rPr>
                <w:rFonts w:asciiTheme="minorHAnsi" w:eastAsia="Times New Roman" w:hAnsiTheme="minorHAnsi" w:cs="Times New Roman"/>
              </w:rPr>
              <w:t>.</w:t>
            </w:r>
          </w:p>
          <w:p w:rsidR="00DE57AA" w:rsidRPr="00BA22E9" w:rsidRDefault="00DE57AA" w:rsidP="00F85866">
            <w:pPr>
              <w:pStyle w:val="Standard"/>
              <w:spacing w:after="0" w:line="240" w:lineRule="auto"/>
              <w:ind w:left="34"/>
              <w:jc w:val="both"/>
              <w:rPr>
                <w:rFonts w:asciiTheme="minorHAnsi" w:eastAsia="Times New Roman" w:hAnsiTheme="minorHAnsi" w:cs="Times New Roman"/>
              </w:rPr>
            </w:pPr>
          </w:p>
          <w:p w:rsidR="00DE57AA" w:rsidRPr="00BA22E9" w:rsidRDefault="00DE57AA" w:rsidP="00F85866">
            <w:pPr>
              <w:pStyle w:val="Standard"/>
              <w:spacing w:after="0" w:line="240" w:lineRule="auto"/>
              <w:ind w:left="34"/>
              <w:jc w:val="both"/>
              <w:rPr>
                <w:rFonts w:asciiTheme="minorHAnsi" w:eastAsia="Times New Roman" w:hAnsiTheme="minorHAnsi" w:cs="Times New Roman"/>
              </w:rPr>
            </w:pPr>
            <w:r w:rsidRPr="00BA22E9">
              <w:rPr>
                <w:rFonts w:asciiTheme="minorHAnsi" w:eastAsia="Times New Roman" w:hAnsiTheme="minorHAnsi" w:cs="Times New Roman"/>
              </w:rPr>
              <w:t>Wybór schematu należy do Wnioskodawcy.</w:t>
            </w:r>
          </w:p>
          <w:p w:rsidR="00E07E12" w:rsidRPr="00BA22E9" w:rsidRDefault="00DE57AA" w:rsidP="00F85866">
            <w:pPr>
              <w:spacing w:before="120" w:after="120" w:line="240" w:lineRule="auto"/>
              <w:jc w:val="both"/>
              <w:rPr>
                <w:rFonts w:asciiTheme="minorHAnsi" w:eastAsia="Droid Sans Fallback" w:hAnsiTheme="minorHAnsi" w:cs="Calibri"/>
              </w:rPr>
            </w:pPr>
            <w:r w:rsidRPr="00BA22E9">
              <w:rPr>
                <w:rFonts w:asciiTheme="minorHAnsi" w:eastAsia="Droid Sans Fallback" w:hAnsiTheme="minorHAnsi" w:cs="Calibri"/>
              </w:rPr>
              <w:t>Ponadto i</w:t>
            </w:r>
            <w:r w:rsidR="00E07E12" w:rsidRPr="00BA22E9">
              <w:rPr>
                <w:rFonts w:asciiTheme="minorHAnsi" w:eastAsia="Droid Sans Fallback" w:hAnsiTheme="minorHAnsi" w:cs="Calibri"/>
              </w:rPr>
              <w:t xml:space="preserve">stnieje możliwość realizacji projektów „mieszanych”, tzn. objętych w części pomocą publiczną (tj. w zakresie w jakim dot. działalności gospodarczej </w:t>
            </w:r>
            <w:r w:rsidR="00F807D5" w:rsidRPr="00BA22E9">
              <w:rPr>
                <w:rFonts w:asciiTheme="minorHAnsi" w:eastAsia="Droid Sans Fallback" w:hAnsiTheme="minorHAnsi" w:cs="Calibri"/>
              </w:rPr>
              <w:t>W</w:t>
            </w:r>
            <w:r w:rsidR="00E07E12" w:rsidRPr="00BA22E9">
              <w:rPr>
                <w:rFonts w:asciiTheme="minorHAnsi" w:eastAsia="Droid Sans Fallback" w:hAnsiTheme="minorHAnsi" w:cs="Calibri"/>
              </w:rPr>
              <w:t xml:space="preserve">nioskodawcy) a w części wsparciem niestanowiącym pomocy (tj. w zakresie prowadzonej działalności </w:t>
            </w:r>
            <w:r w:rsidR="00E07E12" w:rsidRPr="00BA22E9">
              <w:rPr>
                <w:rFonts w:asciiTheme="minorHAnsi" w:eastAsia="Droid Sans Fallback" w:hAnsiTheme="minorHAnsi" w:cs="Calibri"/>
              </w:rPr>
              <w:lastRenderedPageBreak/>
              <w:t xml:space="preserve">niegospodarczej). </w:t>
            </w:r>
          </w:p>
          <w:p w:rsidR="00E07E12" w:rsidRPr="00BA22E9" w:rsidRDefault="00E07E12" w:rsidP="00E252D6">
            <w:pPr>
              <w:spacing w:before="120" w:after="120" w:line="240" w:lineRule="auto"/>
              <w:jc w:val="both"/>
              <w:rPr>
                <w:rFonts w:asciiTheme="minorHAnsi" w:eastAsia="Droid Sans Fallback" w:hAnsiTheme="minorHAnsi" w:cs="Calibri"/>
              </w:rPr>
            </w:pPr>
            <w:r w:rsidRPr="00BA22E9">
              <w:rPr>
                <w:rFonts w:asciiTheme="minorHAnsi" w:eastAsia="Droid Sans Fallback" w:hAnsiTheme="minorHAnsi" w:cs="Calibri"/>
              </w:rPr>
              <w:t xml:space="preserve">Dotyczy to wyłącznie takich projektów, gdzie istnieje możliwość wyodrębnienia elementów projektu przyporządkowanych do działalności gospodarczej i niegospodarczej </w:t>
            </w:r>
            <w:r w:rsidR="00F807D5" w:rsidRPr="00BA22E9">
              <w:rPr>
                <w:rFonts w:asciiTheme="minorHAnsi" w:eastAsia="Droid Sans Fallback" w:hAnsiTheme="minorHAnsi" w:cs="Calibri"/>
              </w:rPr>
              <w:t>W</w:t>
            </w:r>
            <w:r w:rsidRPr="00BA22E9">
              <w:rPr>
                <w:rFonts w:asciiTheme="minorHAnsi" w:eastAsia="Droid Sans Fallback" w:hAnsiTheme="minorHAnsi" w:cs="Calibri"/>
              </w:rPr>
              <w:t xml:space="preserve">nioskodawcy. </w:t>
            </w:r>
          </w:p>
          <w:p w:rsidR="00E07E12" w:rsidRPr="00BA22E9" w:rsidRDefault="00E07E12" w:rsidP="00E252D6">
            <w:pPr>
              <w:spacing w:before="120" w:after="0" w:line="240" w:lineRule="auto"/>
              <w:jc w:val="both"/>
              <w:rPr>
                <w:rFonts w:asciiTheme="minorHAnsi" w:eastAsia="Droid Sans Fallback" w:hAnsiTheme="minorHAnsi" w:cs="Calibri"/>
              </w:rPr>
            </w:pPr>
            <w:r w:rsidRPr="00BA22E9">
              <w:rPr>
                <w:rFonts w:asciiTheme="minorHAnsi" w:eastAsia="Droid Sans Fallback" w:hAnsiTheme="minorHAnsi" w:cs="Calibri"/>
              </w:rPr>
              <w:t xml:space="preserve">Sytuacja taka może mieć miejsce w szczególności w przypadku gdy elementem projektu jest instalacja OZE, której wystąpienie w projekcie – jeżeli wiąże się z jednoczesnym podłączeniem tych instalacji do sieci energetycznych – każdorazowo będzie uznawane za wystąpienie pomocy publicznej. W takim przypadku wydatki na taką instalację objęte będą reżimem pomocy publicznej (pomocy </w:t>
            </w:r>
            <w:r w:rsidRPr="00BA22E9">
              <w:rPr>
                <w:rFonts w:asciiTheme="minorHAnsi" w:eastAsia="Droid Sans Fallback" w:hAnsiTheme="minorHAnsi" w:cs="Calibri"/>
                <w:i/>
              </w:rPr>
              <w:t xml:space="preserve">de </w:t>
            </w:r>
            <w:proofErr w:type="spellStart"/>
            <w:r w:rsidRPr="00BA22E9">
              <w:rPr>
                <w:rFonts w:asciiTheme="minorHAnsi" w:eastAsia="Droid Sans Fallback" w:hAnsiTheme="minorHAnsi" w:cs="Calibri"/>
                <w:i/>
              </w:rPr>
              <w:t>minimis</w:t>
            </w:r>
            <w:proofErr w:type="spellEnd"/>
            <w:r w:rsidRPr="00BA22E9">
              <w:rPr>
                <w:rFonts w:asciiTheme="minorHAnsi" w:eastAsia="Droid Sans Fallback" w:hAnsiTheme="minorHAnsi" w:cs="Calibri"/>
              </w:rPr>
              <w:t>).</w:t>
            </w:r>
          </w:p>
          <w:p w:rsidR="00E07E12" w:rsidRPr="00BA22E9" w:rsidRDefault="00E07E12" w:rsidP="00F85866">
            <w:pPr>
              <w:spacing w:before="120" w:after="120" w:line="240" w:lineRule="auto"/>
              <w:jc w:val="both"/>
              <w:rPr>
                <w:rFonts w:asciiTheme="minorHAnsi" w:eastAsia="Droid Sans Fallback" w:hAnsiTheme="minorHAnsi" w:cs="Calibri"/>
              </w:rPr>
            </w:pPr>
            <w:r w:rsidRPr="00BA22E9">
              <w:rPr>
                <w:rFonts w:asciiTheme="minorHAnsi" w:eastAsia="Droid Sans Fallback" w:hAnsiTheme="minorHAnsi" w:cs="Calibri"/>
              </w:rPr>
              <w:t xml:space="preserve">W powyższym przypadku należy pamiętać o konieczności prowadzenia rozdzielnej rachunkowości dla działalności gospodarczej i niegospodarczej – przez cały okres realizacji projektu i okres trwałości. </w:t>
            </w:r>
          </w:p>
          <w:p w:rsidR="00E07E12" w:rsidRPr="00BA22E9" w:rsidRDefault="00E07E12" w:rsidP="00F85866">
            <w:pPr>
              <w:spacing w:before="120" w:after="120" w:line="240" w:lineRule="auto"/>
              <w:jc w:val="both"/>
              <w:rPr>
                <w:rFonts w:asciiTheme="minorHAnsi" w:eastAsia="Droid Sans Fallback" w:hAnsiTheme="minorHAnsi" w:cs="Calibri"/>
              </w:rPr>
            </w:pPr>
            <w:r w:rsidRPr="00BA22E9">
              <w:rPr>
                <w:rFonts w:asciiTheme="minorHAnsi" w:eastAsia="Droid Sans Fallback" w:hAnsiTheme="minorHAnsi" w:cs="Calibri"/>
              </w:rPr>
              <w:t xml:space="preserve">Konsekwencją niedochowania powyższych warunków w okresie trwałości projektu może być częściowy lub całkowity zwrot dofinansowania. </w:t>
            </w:r>
          </w:p>
          <w:p w:rsidR="00E07E12" w:rsidRPr="00BA22E9" w:rsidRDefault="00E07E12" w:rsidP="00F85866">
            <w:pPr>
              <w:pStyle w:val="Standard"/>
              <w:spacing w:after="0" w:line="240" w:lineRule="auto"/>
              <w:ind w:left="34"/>
              <w:jc w:val="both"/>
              <w:rPr>
                <w:rFonts w:asciiTheme="minorHAnsi" w:eastAsia="Times New Roman" w:hAnsiTheme="minorHAnsi" w:cs="Times New Roman"/>
              </w:rPr>
            </w:pPr>
          </w:p>
          <w:p w:rsidR="00172B36" w:rsidRPr="00BA22E9" w:rsidRDefault="00DA41CA" w:rsidP="00F85866">
            <w:pPr>
              <w:pStyle w:val="Standard"/>
              <w:spacing w:line="240" w:lineRule="auto"/>
              <w:jc w:val="both"/>
              <w:rPr>
                <w:rFonts w:asciiTheme="minorHAnsi" w:hAnsiTheme="minorHAnsi"/>
              </w:rPr>
            </w:pPr>
            <w:r w:rsidRPr="00BA22E9">
              <w:rPr>
                <w:rFonts w:asciiTheme="minorHAnsi" w:hAnsiTheme="minorHAnsi"/>
              </w:rPr>
              <w:t xml:space="preserve">Wszystkie ww. regulacje dotyczące pomocy publicznej dostępne są na stronie </w:t>
            </w:r>
            <w:hyperlink r:id="rId14" w:history="1">
              <w:r w:rsidRPr="00BA22E9">
                <w:rPr>
                  <w:rStyle w:val="Hipercze"/>
                  <w:rFonts w:asciiTheme="minorHAnsi" w:hAnsiTheme="minorHAnsi"/>
                </w:rPr>
                <w:t>www.funduszeeuropejskie.gov.pl</w:t>
              </w:r>
            </w:hyperlink>
            <w:r w:rsidRPr="00BA22E9">
              <w:rPr>
                <w:rFonts w:asciiTheme="minorHAnsi" w:hAnsiTheme="minorHAnsi"/>
              </w:rPr>
              <w:t>.</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Warunki stosowania uproszczonych form rozliczania wydatków i planowany zakres systemu zaliczek</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tabs>
                <w:tab w:val="left" w:pos="459"/>
              </w:tabs>
              <w:spacing w:before="120" w:after="40" w:line="240" w:lineRule="auto"/>
              <w:jc w:val="both"/>
              <w:rPr>
                <w:rFonts w:asciiTheme="minorHAnsi" w:hAnsiTheme="minorHAnsi" w:cs="Arial"/>
              </w:rPr>
            </w:pPr>
            <w:r w:rsidRPr="00BA22E9">
              <w:rPr>
                <w:rFonts w:asciiTheme="minorHAnsi" w:hAnsiTheme="minorHAnsi" w:cs="Arial"/>
              </w:rPr>
              <w:t>Nie przewiduje się stosowania uproszczonych form rozliczania wydatków.</w:t>
            </w:r>
          </w:p>
          <w:p w:rsidR="00172B36" w:rsidRPr="00BA22E9" w:rsidRDefault="00F241FE" w:rsidP="00F85866">
            <w:pPr>
              <w:pStyle w:val="Standard"/>
              <w:tabs>
                <w:tab w:val="left" w:pos="459"/>
              </w:tabs>
              <w:spacing w:before="40" w:after="40" w:line="240" w:lineRule="auto"/>
              <w:jc w:val="both"/>
              <w:rPr>
                <w:rFonts w:asciiTheme="minorHAnsi" w:hAnsiTheme="minorHAnsi" w:cs="Arial"/>
              </w:rPr>
            </w:pPr>
            <w:r w:rsidRPr="00BA22E9">
              <w:rPr>
                <w:rFonts w:asciiTheme="minorHAnsi" w:hAnsiTheme="minorHAnsi" w:cs="Arial"/>
              </w:rPr>
              <w:t>Wysokość zaliczek:</w:t>
            </w:r>
          </w:p>
          <w:p w:rsidR="00172B36" w:rsidRPr="00BA22E9" w:rsidRDefault="00F241FE" w:rsidP="00F85866">
            <w:pPr>
              <w:pStyle w:val="Standard"/>
              <w:tabs>
                <w:tab w:val="left" w:pos="317"/>
              </w:tabs>
              <w:spacing w:before="40" w:after="40" w:line="240" w:lineRule="auto"/>
              <w:jc w:val="both"/>
              <w:rPr>
                <w:rFonts w:asciiTheme="minorHAnsi" w:hAnsiTheme="minorHAnsi" w:cs="Arial"/>
              </w:rPr>
            </w:pPr>
            <w:r w:rsidRPr="00BA22E9">
              <w:rPr>
                <w:rFonts w:asciiTheme="minorHAnsi" w:hAnsiTheme="minorHAnsi" w:cs="Arial"/>
              </w:rPr>
              <w:t>1)</w:t>
            </w:r>
            <w:r w:rsidRPr="00BA22E9">
              <w:rPr>
                <w:rFonts w:asciiTheme="minorHAnsi" w:hAnsiTheme="minorHAnsi" w:cs="Arial"/>
              </w:rPr>
              <w:tab/>
              <w:t>do 40% przyznanej kwoty dofinansowania, wszyscy Beneficjenci RPO WD 2014-2020 otrzymujący dofinansowanie z EFRR, z zastrzeżeniem pkt. 2).</w:t>
            </w:r>
          </w:p>
          <w:p w:rsidR="00172B36" w:rsidRPr="00BA22E9" w:rsidRDefault="00F241FE" w:rsidP="00F85866">
            <w:pPr>
              <w:pStyle w:val="Standard"/>
              <w:tabs>
                <w:tab w:val="left" w:pos="317"/>
              </w:tabs>
              <w:spacing w:before="40" w:after="40" w:line="240" w:lineRule="auto"/>
              <w:jc w:val="both"/>
              <w:rPr>
                <w:rFonts w:asciiTheme="minorHAnsi" w:hAnsiTheme="minorHAnsi" w:cs="Arial"/>
              </w:rPr>
            </w:pPr>
            <w:r w:rsidRPr="00BA22E9">
              <w:rPr>
                <w:rFonts w:asciiTheme="minorHAnsi" w:hAnsiTheme="minorHAnsi" w:cs="Arial"/>
              </w:rPr>
              <w:t>2)</w:t>
            </w:r>
            <w:r w:rsidRPr="00BA22E9">
              <w:rPr>
                <w:rFonts w:asciiTheme="minorHAnsi" w:hAnsiTheme="minorHAnsi" w:cs="Arial"/>
              </w:rPr>
              <w:tab/>
              <w:t>do 100% przyznanej kwoty dofinansowania w przypadku realizacji projektu przez:</w:t>
            </w:r>
          </w:p>
          <w:p w:rsidR="00172B36" w:rsidRPr="00BA22E9" w:rsidRDefault="00F241FE" w:rsidP="00F85866">
            <w:pPr>
              <w:pStyle w:val="Standard"/>
              <w:tabs>
                <w:tab w:val="left" w:pos="317"/>
              </w:tabs>
              <w:spacing w:before="40" w:after="40" w:line="240" w:lineRule="auto"/>
              <w:jc w:val="both"/>
              <w:rPr>
                <w:rFonts w:asciiTheme="minorHAnsi" w:hAnsiTheme="minorHAnsi" w:cs="Arial"/>
              </w:rPr>
            </w:pPr>
            <w:r w:rsidRPr="00BA22E9">
              <w:rPr>
                <w:rFonts w:asciiTheme="minorHAnsi" w:hAnsiTheme="minorHAnsi" w:cs="Arial"/>
              </w:rPr>
              <w:t>a)</w:t>
            </w:r>
            <w:r w:rsidRPr="00BA22E9">
              <w:rPr>
                <w:rFonts w:asciiTheme="minorHAnsi" w:hAnsiTheme="minorHAnsi" w:cs="Arial"/>
              </w:rPr>
              <w:tab/>
              <w:t>Województwo Dolnośląskie (dotyczy projektu własnego i realizacji zadania z zakresu administracji rządowej, określonego przepisami prawa),</w:t>
            </w:r>
          </w:p>
          <w:p w:rsidR="00172B36" w:rsidRPr="00BA22E9" w:rsidRDefault="00F241FE" w:rsidP="00F85866">
            <w:pPr>
              <w:pStyle w:val="Standard"/>
              <w:tabs>
                <w:tab w:val="left" w:pos="317"/>
              </w:tabs>
              <w:spacing w:before="40" w:after="40" w:line="240" w:lineRule="auto"/>
              <w:jc w:val="both"/>
              <w:rPr>
                <w:rFonts w:asciiTheme="minorHAnsi" w:hAnsiTheme="minorHAnsi" w:cs="Arial"/>
              </w:rPr>
            </w:pPr>
            <w:r w:rsidRPr="00BA22E9">
              <w:rPr>
                <w:rFonts w:asciiTheme="minorHAnsi" w:hAnsiTheme="minorHAnsi" w:cs="Arial"/>
              </w:rPr>
              <w:t>b)</w:t>
            </w:r>
            <w:r w:rsidRPr="00BA22E9">
              <w:rPr>
                <w:rFonts w:asciiTheme="minorHAnsi" w:hAnsiTheme="minorHAnsi" w:cs="Arial"/>
              </w:rPr>
              <w:tab/>
              <w:t>podmiot, dla którego Województwo Dolnośląskie jest organem założycielskim, organizatorem lub współorganizatorem, lub w którym posiada udziały bądź akcje, pod warunkiem że projekt nie jest objęty pomocą publiczną,</w:t>
            </w:r>
          </w:p>
          <w:p w:rsidR="00172B36" w:rsidRPr="00BA22E9" w:rsidRDefault="00F241FE" w:rsidP="00F85866">
            <w:pPr>
              <w:pStyle w:val="Standard"/>
              <w:tabs>
                <w:tab w:val="left" w:pos="317"/>
              </w:tabs>
              <w:spacing w:before="40" w:after="120" w:line="240" w:lineRule="auto"/>
              <w:jc w:val="both"/>
              <w:rPr>
                <w:rFonts w:asciiTheme="minorHAnsi" w:hAnsiTheme="minorHAnsi" w:cs="Arial"/>
              </w:rPr>
            </w:pPr>
            <w:r w:rsidRPr="00BA22E9">
              <w:rPr>
                <w:rFonts w:asciiTheme="minorHAnsi" w:hAnsiTheme="minorHAnsi" w:cs="Arial"/>
              </w:rPr>
              <w:t>c)</w:t>
            </w:r>
            <w:r w:rsidRPr="00BA22E9">
              <w:rPr>
                <w:rFonts w:asciiTheme="minorHAnsi" w:hAnsiTheme="minorHAnsi" w:cs="Arial"/>
              </w:rPr>
              <w:tab/>
              <w:t>podmiot leczniczy (zgodnie z definicją zawartą w art. 4 Ustawy z dnia 15 kwietnia 2011 r. o działalności leczniczej) działający w publicznym systemie ochrony zdrowia, który uzyskał pozytywną opinię Departamentu Zdrowia i Promocji UMWD.</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Warunki uwzględniania dochodu w projekcie</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Zgodnie z „</w:t>
            </w:r>
            <w:r w:rsidRPr="00BA22E9">
              <w:rPr>
                <w:rFonts w:asciiTheme="minorHAnsi" w:hAnsiTheme="minorHAnsi"/>
                <w:i/>
              </w:rPr>
              <w:t>Wytycznymi w zakresie zagadnień związanych z przygotowaniem projektów inwestycyjnych, w tym projektów generujących dochód i projektów hybrydowych na lata 2014-2020”</w:t>
            </w:r>
            <w:r w:rsidRPr="00BA22E9">
              <w:rPr>
                <w:rFonts w:asciiTheme="minorHAnsi" w:hAnsiTheme="minorHAnsi"/>
              </w:rPr>
              <w:t xml:space="preserve"> – luka finansowa</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Maksymalny dopuszczalny poziom dofinansowania projektu lub maksymalna dopuszczalna kwota do dofinansowania projektu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1B46" w:rsidRPr="00BA22E9" w:rsidRDefault="008C1B46" w:rsidP="00F85866">
            <w:pPr>
              <w:spacing w:after="0" w:line="240" w:lineRule="auto"/>
              <w:jc w:val="both"/>
              <w:rPr>
                <w:rFonts w:asciiTheme="minorHAnsi" w:eastAsia="Droid Sans Fallback" w:hAnsiTheme="minorHAnsi" w:cs="Calibri"/>
              </w:rPr>
            </w:pPr>
            <w:r w:rsidRPr="00BA22E9">
              <w:rPr>
                <w:rFonts w:asciiTheme="minorHAnsi" w:eastAsia="Droid Sans Fallback" w:hAnsiTheme="minorHAnsi" w:cs="Calibri"/>
              </w:rPr>
              <w:t xml:space="preserve">Maksymalny poziom dofinansowania UE na poziomie projektu wynosi: </w:t>
            </w:r>
          </w:p>
          <w:p w:rsidR="008C1B46" w:rsidRPr="00BA22E9" w:rsidRDefault="008C1B46" w:rsidP="00F85866">
            <w:pPr>
              <w:pStyle w:val="Default"/>
              <w:jc w:val="both"/>
              <w:rPr>
                <w:rFonts w:asciiTheme="minorHAnsi" w:hAnsiTheme="minorHAnsi"/>
                <w:color w:val="auto"/>
                <w:sz w:val="22"/>
                <w:szCs w:val="22"/>
              </w:rPr>
            </w:pPr>
          </w:p>
          <w:p w:rsidR="008C1B46" w:rsidRPr="00BA22E9" w:rsidRDefault="008C1B46" w:rsidP="00F85866">
            <w:pPr>
              <w:pStyle w:val="Default"/>
              <w:numPr>
                <w:ilvl w:val="0"/>
                <w:numId w:val="57"/>
              </w:numPr>
              <w:suppressAutoHyphens w:val="0"/>
              <w:autoSpaceDE w:val="0"/>
              <w:adjustRightInd w:val="0"/>
              <w:ind w:left="317" w:hanging="317"/>
              <w:jc w:val="both"/>
              <w:textAlignment w:val="auto"/>
              <w:rPr>
                <w:rFonts w:asciiTheme="minorHAnsi" w:hAnsiTheme="minorHAnsi"/>
                <w:color w:val="auto"/>
                <w:sz w:val="22"/>
                <w:szCs w:val="22"/>
              </w:rPr>
            </w:pPr>
            <w:r w:rsidRPr="00BA22E9">
              <w:rPr>
                <w:rFonts w:asciiTheme="minorHAnsi" w:hAnsiTheme="minorHAnsi"/>
                <w:color w:val="auto"/>
                <w:sz w:val="22"/>
                <w:szCs w:val="22"/>
              </w:rPr>
              <w:t>w przypadku projektu nieobjętego pomocą publiczną – maksymalnie 85% kosztów kwalifikowalnych;</w:t>
            </w:r>
          </w:p>
          <w:p w:rsidR="008C1B46" w:rsidRPr="00BA22E9" w:rsidRDefault="008C1B46" w:rsidP="00F85866">
            <w:pPr>
              <w:pStyle w:val="Default"/>
              <w:numPr>
                <w:ilvl w:val="0"/>
                <w:numId w:val="57"/>
              </w:numPr>
              <w:suppressAutoHyphens w:val="0"/>
              <w:autoSpaceDE w:val="0"/>
              <w:adjustRightInd w:val="0"/>
              <w:ind w:left="317" w:hanging="317"/>
              <w:jc w:val="both"/>
              <w:textAlignment w:val="auto"/>
              <w:rPr>
                <w:rFonts w:asciiTheme="minorHAnsi" w:hAnsiTheme="minorHAnsi"/>
                <w:color w:val="auto"/>
                <w:sz w:val="22"/>
                <w:szCs w:val="22"/>
              </w:rPr>
            </w:pPr>
            <w:r w:rsidRPr="00BA22E9">
              <w:rPr>
                <w:rFonts w:asciiTheme="minorHAnsi" w:hAnsiTheme="minorHAnsi"/>
                <w:color w:val="auto"/>
                <w:sz w:val="22"/>
                <w:szCs w:val="22"/>
              </w:rPr>
              <w:t xml:space="preserve">w przypadku projektu objętego pomocą publiczną </w:t>
            </w:r>
            <w:r w:rsidRPr="00BA22E9">
              <w:rPr>
                <w:rFonts w:asciiTheme="minorHAnsi" w:hAnsiTheme="minorHAnsi"/>
                <w:sz w:val="22"/>
                <w:szCs w:val="22"/>
              </w:rPr>
              <w:t>– w wysokości wynikającej z reguł pomocy publicznej ale nie więcej niż 85%;</w:t>
            </w:r>
          </w:p>
          <w:p w:rsidR="008C1B46" w:rsidRPr="00BA22E9" w:rsidRDefault="008C1B46" w:rsidP="00F85866">
            <w:pPr>
              <w:pStyle w:val="Default"/>
              <w:numPr>
                <w:ilvl w:val="0"/>
                <w:numId w:val="57"/>
              </w:numPr>
              <w:suppressAutoHyphens w:val="0"/>
              <w:autoSpaceDE w:val="0"/>
              <w:adjustRightInd w:val="0"/>
              <w:ind w:left="317" w:hanging="317"/>
              <w:jc w:val="both"/>
              <w:textAlignment w:val="auto"/>
              <w:rPr>
                <w:rFonts w:asciiTheme="minorHAnsi" w:hAnsiTheme="minorHAnsi"/>
                <w:sz w:val="22"/>
                <w:szCs w:val="22"/>
              </w:rPr>
            </w:pPr>
            <w:r w:rsidRPr="00BA22E9">
              <w:rPr>
                <w:rFonts w:asciiTheme="minorHAnsi" w:hAnsiTheme="minorHAnsi"/>
                <w:sz w:val="22"/>
                <w:szCs w:val="22"/>
              </w:rPr>
              <w:t xml:space="preserve">w przypadku projektu objętego pomocą </w:t>
            </w:r>
            <w:r w:rsidRPr="00BA22E9">
              <w:rPr>
                <w:rFonts w:asciiTheme="minorHAnsi" w:hAnsiTheme="minorHAnsi"/>
                <w:i/>
                <w:sz w:val="22"/>
                <w:szCs w:val="22"/>
              </w:rPr>
              <w:t xml:space="preserve">de </w:t>
            </w:r>
            <w:proofErr w:type="spellStart"/>
            <w:r w:rsidRPr="00BA22E9">
              <w:rPr>
                <w:rFonts w:asciiTheme="minorHAnsi" w:hAnsiTheme="minorHAnsi"/>
                <w:i/>
                <w:sz w:val="22"/>
                <w:szCs w:val="22"/>
              </w:rPr>
              <w:t>minimis</w:t>
            </w:r>
            <w:proofErr w:type="spellEnd"/>
            <w:r w:rsidRPr="00BA22E9">
              <w:rPr>
                <w:rFonts w:asciiTheme="minorHAnsi" w:hAnsiTheme="minorHAnsi"/>
                <w:sz w:val="22"/>
                <w:szCs w:val="22"/>
              </w:rPr>
              <w:t>, maksymalny poziom dofinansowania wyniesie 85% ale nie więcej niż równowartość 200 000 euro dla podmiotu na 3 lata podatkowe;</w:t>
            </w:r>
          </w:p>
          <w:p w:rsidR="008C1B46" w:rsidRPr="00BA22E9" w:rsidRDefault="008C1B46" w:rsidP="00F85866">
            <w:pPr>
              <w:pStyle w:val="Default"/>
              <w:numPr>
                <w:ilvl w:val="0"/>
                <w:numId w:val="57"/>
              </w:numPr>
              <w:tabs>
                <w:tab w:val="left" w:pos="33"/>
              </w:tabs>
              <w:suppressAutoHyphens w:val="0"/>
              <w:autoSpaceDE w:val="0"/>
              <w:adjustRightInd w:val="0"/>
              <w:ind w:left="317" w:hanging="317"/>
              <w:jc w:val="both"/>
              <w:textAlignment w:val="auto"/>
              <w:rPr>
                <w:rFonts w:asciiTheme="minorHAnsi" w:hAnsiTheme="minorHAnsi"/>
                <w:color w:val="auto"/>
                <w:sz w:val="22"/>
                <w:szCs w:val="22"/>
              </w:rPr>
            </w:pPr>
            <w:r w:rsidRPr="00BA22E9">
              <w:rPr>
                <w:rFonts w:asciiTheme="minorHAnsi" w:hAnsiTheme="minorHAnsi"/>
                <w:color w:val="auto"/>
                <w:sz w:val="22"/>
                <w:szCs w:val="22"/>
              </w:rPr>
              <w:t xml:space="preserve"> w przypadku projektu generującego dochód, dla którego dokonano wyliczenia luki finansowej – zgodnie z wyliczeniem, ale nie więcej niż 85%;</w:t>
            </w:r>
          </w:p>
          <w:p w:rsidR="008C1B46" w:rsidRPr="00BA22E9" w:rsidRDefault="008C1B46" w:rsidP="00F85866">
            <w:pPr>
              <w:pStyle w:val="Default"/>
              <w:numPr>
                <w:ilvl w:val="0"/>
                <w:numId w:val="57"/>
              </w:numPr>
              <w:suppressAutoHyphens w:val="0"/>
              <w:autoSpaceDE w:val="0"/>
              <w:adjustRightInd w:val="0"/>
              <w:ind w:left="317" w:hanging="317"/>
              <w:jc w:val="both"/>
              <w:textAlignment w:val="auto"/>
              <w:rPr>
                <w:rFonts w:asciiTheme="minorHAnsi" w:hAnsiTheme="minorHAnsi"/>
                <w:color w:val="auto"/>
                <w:sz w:val="22"/>
                <w:szCs w:val="22"/>
              </w:rPr>
            </w:pPr>
            <w:r w:rsidRPr="00BA22E9">
              <w:rPr>
                <w:rFonts w:asciiTheme="minorHAnsi" w:hAnsiTheme="minorHAnsi"/>
                <w:color w:val="auto"/>
                <w:sz w:val="22"/>
                <w:szCs w:val="22"/>
              </w:rPr>
              <w:t>w przypadku projektu częściowo objętego pomocą publiczną, w części nie objętej tą pomocą, jeśli dla tej części dokonano wyliczenia luki finansowej – zgodnie z wylicze</w:t>
            </w:r>
            <w:r w:rsidRPr="00BA22E9">
              <w:rPr>
                <w:rFonts w:asciiTheme="minorHAnsi" w:hAnsiTheme="minorHAnsi"/>
                <w:color w:val="auto"/>
                <w:sz w:val="22"/>
                <w:szCs w:val="22"/>
              </w:rPr>
              <w:lastRenderedPageBreak/>
              <w:t>niem ale nie więcej niż 85%, dla części objętej pomocą publiczną – w wysokości wynikającej z reguł pomocy publicznej ale nie więcej niż 85%;</w:t>
            </w:r>
          </w:p>
          <w:p w:rsidR="008C1B46" w:rsidRPr="00BA22E9" w:rsidRDefault="008C1B46" w:rsidP="00F85866">
            <w:pPr>
              <w:pStyle w:val="Default"/>
              <w:numPr>
                <w:ilvl w:val="0"/>
                <w:numId w:val="57"/>
              </w:numPr>
              <w:suppressAutoHyphens w:val="0"/>
              <w:autoSpaceDE w:val="0"/>
              <w:adjustRightInd w:val="0"/>
              <w:ind w:left="317" w:hanging="317"/>
              <w:jc w:val="both"/>
              <w:textAlignment w:val="auto"/>
              <w:rPr>
                <w:rFonts w:asciiTheme="minorHAnsi" w:hAnsiTheme="minorHAnsi"/>
                <w:color w:val="auto"/>
                <w:sz w:val="22"/>
                <w:szCs w:val="22"/>
              </w:rPr>
            </w:pPr>
            <w:r w:rsidRPr="00BA22E9">
              <w:rPr>
                <w:rFonts w:asciiTheme="minorHAnsi" w:hAnsiTheme="minorHAnsi"/>
                <w:color w:val="auto"/>
                <w:sz w:val="22"/>
                <w:szCs w:val="22"/>
              </w:rPr>
              <w:t>dla projektu generującego dochód, w którym występuje pomoc publiczna nie wymieniona w art. 61 ust. 8 rozporządzenia ogólnego, wartość dofinansowania wyliczona za pomocą luki finansowej nie może przekroczyć poziomu wynikającego z zasad pomocy publicznej i nie więcej niż 85%.</w:t>
            </w:r>
          </w:p>
          <w:p w:rsidR="008C1B46" w:rsidRPr="00BA22E9" w:rsidRDefault="008C1B46" w:rsidP="00F85866">
            <w:pPr>
              <w:spacing w:before="240" w:line="240" w:lineRule="auto"/>
              <w:jc w:val="both"/>
              <w:rPr>
                <w:rFonts w:asciiTheme="minorHAnsi" w:eastAsia="Droid Sans Fallback" w:hAnsiTheme="minorHAnsi" w:cs="Calibri"/>
              </w:rPr>
            </w:pPr>
            <w:r w:rsidRPr="00BA22E9">
              <w:rPr>
                <w:rFonts w:asciiTheme="minorHAnsi" w:eastAsia="Droid Sans Fallback" w:hAnsiTheme="minorHAnsi" w:cs="Calibri"/>
              </w:rPr>
              <w:t>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z reguł pomocy publicznej (ale nie więcej niż 85%).</w:t>
            </w:r>
          </w:p>
          <w:p w:rsidR="009D4DC6" w:rsidRPr="00BA22E9" w:rsidRDefault="008C1B46" w:rsidP="00F85866">
            <w:pPr>
              <w:pStyle w:val="Standard"/>
              <w:spacing w:line="240" w:lineRule="auto"/>
              <w:jc w:val="both"/>
              <w:rPr>
                <w:rFonts w:asciiTheme="minorHAnsi" w:hAnsiTheme="minorHAnsi" w:cs="Calibri"/>
                <w:color w:val="000000"/>
                <w:lang w:eastAsia="en-US"/>
              </w:rPr>
            </w:pPr>
            <w:r w:rsidRPr="00BA22E9">
              <w:rPr>
                <w:rFonts w:asciiTheme="minorHAnsi" w:hAnsiTheme="minorHAnsi" w:cs="Calibri"/>
              </w:rPr>
              <w:t xml:space="preserve">Na podstawie zapisów Kontraktu Terytorialnego, projekty rewitalizacyjne (ujęte </w:t>
            </w:r>
            <w:r w:rsidRPr="00BA22E9">
              <w:rPr>
                <w:rFonts w:asciiTheme="minorHAnsi" w:hAnsiTheme="minorHAnsi"/>
              </w:rPr>
              <w:t>na dzień składania wniosku o dofinansowanie</w:t>
            </w:r>
            <w:r w:rsidRPr="00BA22E9">
              <w:rPr>
                <w:rFonts w:asciiTheme="minorHAnsi" w:hAnsiTheme="minorHAnsi" w:cs="Calibri"/>
              </w:rPr>
              <w:t xml:space="preserve"> </w:t>
            </w:r>
            <w:r w:rsidRPr="00BA22E9">
              <w:rPr>
                <w:rFonts w:asciiTheme="minorHAnsi" w:hAnsiTheme="minorHAnsi"/>
              </w:rPr>
              <w:t>w obowiązującym programie rewitalizacji znajdującym się w prowadzonym przez IZ RPO WD wykazie pozytywnie zweryfikowanych programów rewitalizacji</w:t>
            </w:r>
            <w:r w:rsidRPr="00BA22E9">
              <w:rPr>
                <w:rFonts w:asciiTheme="minorHAnsi" w:hAnsiTheme="minorHAnsi" w:cs="Calibri"/>
              </w:rPr>
              <w:t>) mogą otrzymać dodatkowy wkład z Budżetu Państwa tytułem uzupełnienia wkładu krajowego, za wyjątkiem projektów objętych regułami pomocy publicznej lub projektów generujących dochód w rozumieniu art. 61 rozporządzenia nr 1303/2013. Decyzja o wkładzie z Budżetu Państwa zostanie podjęta na etapie rozstrzygnięcia konkursu.</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13.</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Minimalny wkład własny Beneficjenta jako % wydatków kwalifikowalnych</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Default"/>
              <w:spacing w:before="120" w:after="120"/>
              <w:jc w:val="both"/>
              <w:rPr>
                <w:rFonts w:asciiTheme="minorHAnsi" w:hAnsiTheme="minorHAnsi"/>
                <w:sz w:val="22"/>
                <w:szCs w:val="22"/>
              </w:rPr>
            </w:pPr>
            <w:r w:rsidRPr="00BA22E9">
              <w:rPr>
                <w:rFonts w:asciiTheme="minorHAnsi" w:hAnsiTheme="minorHAnsi"/>
                <w:sz w:val="22"/>
                <w:szCs w:val="22"/>
              </w:rPr>
              <w:t>Minimalny wkład własny Beneficjenta na poziomie projektu wynosi 15% – przypadku projektów nieobjętych pomocą publiczną</w:t>
            </w:r>
            <w:r w:rsidR="009E0EEA" w:rsidRPr="00BA22E9">
              <w:rPr>
                <w:rFonts w:asciiTheme="minorHAnsi" w:hAnsiTheme="minorHAnsi"/>
                <w:sz w:val="22"/>
                <w:szCs w:val="22"/>
              </w:rPr>
              <w:t xml:space="preserve"> albo objętych pomocą </w:t>
            </w:r>
            <w:r w:rsidR="009E0EEA" w:rsidRPr="00BA22E9">
              <w:rPr>
                <w:rFonts w:asciiTheme="minorHAnsi" w:hAnsiTheme="minorHAnsi"/>
                <w:i/>
                <w:sz w:val="22"/>
                <w:szCs w:val="22"/>
              </w:rPr>
              <w:t xml:space="preserve">de </w:t>
            </w:r>
            <w:proofErr w:type="spellStart"/>
            <w:r w:rsidR="009E0EEA" w:rsidRPr="00BA22E9">
              <w:rPr>
                <w:rFonts w:asciiTheme="minorHAnsi" w:hAnsiTheme="minorHAnsi"/>
                <w:i/>
                <w:sz w:val="22"/>
                <w:szCs w:val="22"/>
              </w:rPr>
              <w:t>minimis</w:t>
            </w:r>
            <w:proofErr w:type="spellEnd"/>
            <w:r w:rsidR="009E0EEA" w:rsidRPr="00BA22E9">
              <w:rPr>
                <w:rFonts w:asciiTheme="minorHAnsi" w:hAnsiTheme="minorHAnsi"/>
                <w:sz w:val="22"/>
                <w:szCs w:val="22"/>
              </w:rPr>
              <w:t>.</w:t>
            </w:r>
          </w:p>
          <w:p w:rsidR="00172B36" w:rsidRPr="00BA22E9" w:rsidRDefault="00F241FE" w:rsidP="00F85866">
            <w:pPr>
              <w:pStyle w:val="Default"/>
              <w:spacing w:before="120" w:after="120"/>
              <w:jc w:val="both"/>
              <w:rPr>
                <w:rFonts w:asciiTheme="minorHAnsi" w:hAnsiTheme="minorHAnsi"/>
                <w:sz w:val="22"/>
                <w:szCs w:val="22"/>
              </w:rPr>
            </w:pPr>
            <w:r w:rsidRPr="00BA22E9">
              <w:rPr>
                <w:rFonts w:asciiTheme="minorHAnsi" w:hAnsiTheme="minorHAnsi"/>
                <w:sz w:val="22"/>
                <w:szCs w:val="22"/>
              </w:rPr>
              <w:t>W przypadku projektów objętych pomocą publiczną: zgodnie z właściwymi przepisami prawa unijnego i krajowego dotyczącego zasad udzielania tej pomocy, obowiązującymi w momencie udzielania wsparcia.</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Forma konkursu (informacja na jakie etapy został podzielony konkurs):</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Default"/>
              <w:spacing w:before="120"/>
              <w:jc w:val="both"/>
              <w:rPr>
                <w:rFonts w:asciiTheme="minorHAnsi" w:hAnsiTheme="minorHAnsi"/>
                <w:sz w:val="22"/>
                <w:szCs w:val="22"/>
              </w:rPr>
            </w:pPr>
            <w:r w:rsidRPr="00BA22E9">
              <w:rPr>
                <w:rFonts w:asciiTheme="minorHAnsi" w:hAnsiTheme="minorHAnsi"/>
                <w:sz w:val="22"/>
                <w:szCs w:val="22"/>
              </w:rPr>
              <w:t xml:space="preserve">Konkurs jest postępowaniem służącym wybraniu projektów do dofinansowania, zgodnie z art. 39 ust. 2 ustawy wdrożeniowej, </w:t>
            </w:r>
            <w:r w:rsidRPr="00BA22E9">
              <w:rPr>
                <w:rFonts w:asciiTheme="minorHAnsi" w:hAnsiTheme="minorHAnsi"/>
                <w:color w:val="00000A"/>
                <w:sz w:val="22"/>
                <w:szCs w:val="22"/>
              </w:rPr>
              <w:t>tj. projektów które spełniły kryteria wyboru projektów albo spełniły kryteria wyboru projektów i:</w:t>
            </w:r>
          </w:p>
          <w:p w:rsidR="00172B36" w:rsidRPr="00BA22E9" w:rsidRDefault="00F241FE" w:rsidP="00F85866">
            <w:pPr>
              <w:pStyle w:val="Default"/>
              <w:ind w:left="317" w:hanging="317"/>
              <w:jc w:val="both"/>
              <w:rPr>
                <w:rFonts w:asciiTheme="minorHAnsi" w:hAnsiTheme="minorHAnsi"/>
                <w:color w:val="00000A"/>
                <w:sz w:val="22"/>
                <w:szCs w:val="22"/>
              </w:rPr>
            </w:pPr>
            <w:r w:rsidRPr="00BA22E9">
              <w:rPr>
                <w:rFonts w:asciiTheme="minorHAnsi" w:hAnsiTheme="minorHAnsi"/>
                <w:color w:val="00000A"/>
                <w:sz w:val="22"/>
                <w:szCs w:val="22"/>
              </w:rPr>
              <w:t>1)</w:t>
            </w:r>
            <w:r w:rsidR="009E0EEA" w:rsidRPr="00BA22E9">
              <w:rPr>
                <w:rFonts w:asciiTheme="minorHAnsi" w:hAnsiTheme="minorHAnsi"/>
                <w:color w:val="00000A"/>
                <w:sz w:val="22"/>
                <w:szCs w:val="22"/>
              </w:rPr>
              <w:t xml:space="preserve"> </w:t>
            </w:r>
            <w:r w:rsidRPr="00BA22E9">
              <w:rPr>
                <w:rFonts w:asciiTheme="minorHAnsi" w:hAnsiTheme="minorHAnsi"/>
                <w:color w:val="00000A"/>
                <w:sz w:val="22"/>
                <w:szCs w:val="22"/>
              </w:rPr>
              <w:t> uzyskały wymaganą liczbę punktów albo</w:t>
            </w:r>
          </w:p>
          <w:p w:rsidR="00172B36" w:rsidRPr="00BA22E9" w:rsidRDefault="00F241FE" w:rsidP="00F85866">
            <w:pPr>
              <w:pStyle w:val="Default"/>
              <w:tabs>
                <w:tab w:val="left" w:pos="285"/>
              </w:tabs>
              <w:ind w:left="285" w:hanging="283"/>
              <w:jc w:val="both"/>
              <w:rPr>
                <w:rFonts w:asciiTheme="minorHAnsi" w:hAnsiTheme="minorHAnsi"/>
                <w:color w:val="00000A"/>
                <w:sz w:val="22"/>
                <w:szCs w:val="22"/>
              </w:rPr>
            </w:pPr>
            <w:r w:rsidRPr="00BA22E9">
              <w:rPr>
                <w:rFonts w:asciiTheme="minorHAnsi" w:hAnsiTheme="minorHAnsi"/>
                <w:color w:val="00000A"/>
                <w:sz w:val="22"/>
                <w:szCs w:val="22"/>
              </w:rPr>
              <w:t>2) </w:t>
            </w:r>
            <w:r w:rsidR="009E0EEA" w:rsidRPr="00BA22E9">
              <w:rPr>
                <w:rFonts w:asciiTheme="minorHAnsi" w:hAnsiTheme="minorHAnsi"/>
                <w:color w:val="00000A"/>
                <w:sz w:val="22"/>
                <w:szCs w:val="22"/>
              </w:rPr>
              <w:t xml:space="preserve"> </w:t>
            </w:r>
            <w:r w:rsidRPr="00BA22E9">
              <w:rPr>
                <w:rFonts w:asciiTheme="minorHAnsi" w:hAnsiTheme="minorHAnsi"/>
                <w:color w:val="00000A"/>
                <w:sz w:val="22"/>
                <w:szCs w:val="22"/>
              </w:rPr>
              <w:t>uzyskały kolejno największą liczbę punktów, w przypadku gdy kwota przeznaczona na dofinansowanie projektów w konkursie nie wystarcza na objęcie dofinansowaniem wszystkich projektów, o których mowa w pkt. 1.</w:t>
            </w:r>
          </w:p>
          <w:p w:rsidR="002B725D" w:rsidRPr="00BA22E9" w:rsidRDefault="002B725D" w:rsidP="00F85866">
            <w:pPr>
              <w:pStyle w:val="Default"/>
              <w:ind w:left="317" w:hanging="317"/>
              <w:jc w:val="both"/>
              <w:rPr>
                <w:rFonts w:asciiTheme="minorHAnsi" w:hAnsiTheme="minorHAnsi"/>
                <w:color w:val="00000A"/>
                <w:sz w:val="22"/>
                <w:szCs w:val="22"/>
              </w:rPr>
            </w:pPr>
          </w:p>
          <w:p w:rsidR="00172B36" w:rsidRPr="00BA22E9" w:rsidRDefault="002B725D" w:rsidP="00F85866">
            <w:pPr>
              <w:pStyle w:val="Default"/>
              <w:jc w:val="both"/>
              <w:rPr>
                <w:rFonts w:asciiTheme="minorHAnsi" w:hAnsiTheme="minorHAnsi"/>
                <w:sz w:val="22"/>
                <w:szCs w:val="22"/>
                <w:shd w:val="clear" w:color="auto" w:fill="FFFF00"/>
              </w:rPr>
            </w:pPr>
            <w:r w:rsidRPr="00BA22E9">
              <w:rPr>
                <w:rFonts w:asciiTheme="minorHAnsi" w:hAnsiTheme="minorHAnsi"/>
                <w:sz w:val="22"/>
                <w:szCs w:val="22"/>
              </w:rPr>
              <w:t xml:space="preserve">Oceny spełnienia kryteriów wyboru projektów przez projekty uczestniczące w konkursie dokonuje Komisja Oceny Projektów </w:t>
            </w:r>
            <w:r w:rsidRPr="00BA22E9">
              <w:rPr>
                <w:rFonts w:asciiTheme="minorHAnsi" w:hAnsiTheme="minorHAnsi"/>
                <w:bCs/>
                <w:sz w:val="22"/>
                <w:szCs w:val="22"/>
              </w:rPr>
              <w:t>w oparciu o „</w:t>
            </w:r>
            <w:r w:rsidRPr="00BA22E9">
              <w:rPr>
                <w:rFonts w:asciiTheme="minorHAnsi" w:hAnsiTheme="minorHAnsi"/>
                <w:bCs/>
                <w:i/>
                <w:sz w:val="22"/>
                <w:szCs w:val="22"/>
              </w:rPr>
              <w:t>Kryteria wyboru projektów w ramach RPO WD 2014-2020</w:t>
            </w:r>
            <w:r w:rsidRPr="00BA22E9">
              <w:rPr>
                <w:rFonts w:asciiTheme="minorHAnsi" w:hAnsiTheme="minorHAnsi"/>
                <w:sz w:val="22"/>
                <w:szCs w:val="22"/>
              </w:rPr>
              <w:t>”, zatwierdzone uchwałą nr  42/16 z dnia 8 września 2016 r. Komitetu Monitorującego RPO WD 2014-2020.</w:t>
            </w:r>
          </w:p>
          <w:p w:rsidR="002B725D" w:rsidRPr="00BA22E9" w:rsidRDefault="002B725D" w:rsidP="00F85866">
            <w:pPr>
              <w:pStyle w:val="Default"/>
              <w:jc w:val="both"/>
              <w:rPr>
                <w:rFonts w:asciiTheme="minorHAnsi" w:hAnsiTheme="minorHAnsi"/>
                <w:sz w:val="22"/>
                <w:szCs w:val="22"/>
                <w:shd w:val="clear" w:color="auto" w:fill="FFFF00"/>
              </w:rPr>
            </w:pPr>
          </w:p>
          <w:p w:rsidR="00172B36" w:rsidRPr="00BA22E9" w:rsidRDefault="00F241FE" w:rsidP="00F85866">
            <w:pPr>
              <w:pStyle w:val="Default"/>
              <w:pBdr>
                <w:bottom w:val="single" w:sz="4" w:space="0" w:color="00000A"/>
              </w:pBdr>
              <w:jc w:val="both"/>
              <w:rPr>
                <w:rFonts w:asciiTheme="minorHAnsi" w:hAnsiTheme="minorHAnsi"/>
                <w:sz w:val="22"/>
                <w:szCs w:val="22"/>
              </w:rPr>
            </w:pPr>
            <w:r w:rsidRPr="00BA22E9">
              <w:rPr>
                <w:rFonts w:asciiTheme="minorHAnsi" w:hAnsiTheme="minorHAnsi"/>
                <w:sz w:val="22"/>
                <w:szCs w:val="22"/>
              </w:rPr>
              <w:t xml:space="preserve">Procedury związane z wyborem projektów do dofinansowania obejmują okres od momentu zgłoszenia projektu do dofinansowania do jego wybrania do dofinansowania lub odrzucenia. Wobec powyższego, </w:t>
            </w:r>
            <w:r w:rsidRPr="00BA22E9">
              <w:rPr>
                <w:rFonts w:asciiTheme="minorHAnsi" w:hAnsiTheme="minorHAnsi"/>
                <w:b/>
                <w:sz w:val="22"/>
                <w:szCs w:val="22"/>
              </w:rPr>
              <w:t>konkurs składa się z następujących etapów</w:t>
            </w:r>
            <w:r w:rsidRPr="00BA22E9">
              <w:rPr>
                <w:rFonts w:asciiTheme="minorHAnsi" w:hAnsiTheme="minorHAnsi"/>
                <w:sz w:val="22"/>
                <w:szCs w:val="22"/>
              </w:rPr>
              <w:t>:</w:t>
            </w:r>
          </w:p>
          <w:p w:rsidR="00172B36" w:rsidRPr="00BA22E9" w:rsidRDefault="00172B36" w:rsidP="00F85866">
            <w:pPr>
              <w:pStyle w:val="Default"/>
              <w:pBdr>
                <w:bottom w:val="single" w:sz="4" w:space="0" w:color="00000A"/>
              </w:pBdr>
              <w:jc w:val="both"/>
              <w:rPr>
                <w:rFonts w:asciiTheme="minorHAnsi" w:hAnsiTheme="minorHAnsi"/>
                <w:sz w:val="22"/>
                <w:szCs w:val="22"/>
              </w:rPr>
            </w:pPr>
          </w:p>
          <w:p w:rsidR="00172B36" w:rsidRPr="00BA22E9" w:rsidRDefault="00172B36" w:rsidP="00F85866">
            <w:pPr>
              <w:pStyle w:val="Default"/>
              <w:ind w:left="317"/>
              <w:jc w:val="both"/>
              <w:rPr>
                <w:rFonts w:asciiTheme="minorHAnsi" w:hAnsiTheme="minorHAnsi"/>
                <w:color w:val="00000A"/>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color w:val="00000A"/>
                <w:sz w:val="22"/>
                <w:szCs w:val="22"/>
              </w:rPr>
              <w:t xml:space="preserve">Dla konkursu ogłaszanego w ramach </w:t>
            </w:r>
            <w:r w:rsidRPr="00BA22E9">
              <w:rPr>
                <w:rFonts w:asciiTheme="minorHAnsi" w:hAnsiTheme="minorHAnsi"/>
                <w:b/>
                <w:color w:val="00000A"/>
                <w:sz w:val="22"/>
                <w:szCs w:val="22"/>
              </w:rPr>
              <w:t>Poddziałania 6.1.1 Inwestycje w infrastrukturę społeczną – konkursy horyzontalne – nabór na OSI</w:t>
            </w:r>
            <w:r w:rsidRPr="00BA22E9">
              <w:rPr>
                <w:rFonts w:asciiTheme="minorHAnsi" w:hAnsiTheme="minorHAnsi"/>
                <w:color w:val="00000A"/>
                <w:sz w:val="22"/>
                <w:szCs w:val="22"/>
              </w:rPr>
              <w:t xml:space="preserve"> (RPDS.06.01.01-IZ.00-02-166/16):</w:t>
            </w:r>
          </w:p>
          <w:p w:rsidR="00172B36" w:rsidRPr="00BA22E9" w:rsidRDefault="00172B36" w:rsidP="00F85866">
            <w:pPr>
              <w:pStyle w:val="Default"/>
              <w:jc w:val="both"/>
              <w:rPr>
                <w:rFonts w:asciiTheme="minorHAnsi" w:hAnsiTheme="minorHAnsi"/>
                <w:sz w:val="22"/>
                <w:szCs w:val="22"/>
                <w:shd w:val="clear" w:color="auto" w:fill="FFFF00"/>
              </w:rPr>
            </w:pPr>
          </w:p>
          <w:p w:rsidR="00172B36" w:rsidRPr="00BA22E9" w:rsidRDefault="00F241FE" w:rsidP="00F85866">
            <w:pPr>
              <w:pStyle w:val="Default"/>
              <w:numPr>
                <w:ilvl w:val="0"/>
                <w:numId w:val="31"/>
              </w:numPr>
              <w:tabs>
                <w:tab w:val="left" w:pos="635"/>
              </w:tabs>
              <w:spacing w:after="60"/>
              <w:ind w:left="318" w:hanging="284"/>
              <w:jc w:val="both"/>
              <w:rPr>
                <w:rFonts w:asciiTheme="minorHAnsi" w:hAnsiTheme="minorHAnsi"/>
                <w:sz w:val="22"/>
                <w:szCs w:val="22"/>
              </w:rPr>
            </w:pPr>
            <w:r w:rsidRPr="00BA22E9">
              <w:rPr>
                <w:rFonts w:asciiTheme="minorHAnsi" w:hAnsiTheme="minorHAnsi"/>
                <w:b/>
                <w:sz w:val="22"/>
                <w:szCs w:val="22"/>
              </w:rPr>
              <w:t>Nabór wniosków o dofinansowanie projektu</w:t>
            </w:r>
            <w:r w:rsidRPr="00BA22E9">
              <w:rPr>
                <w:rFonts w:asciiTheme="minorHAnsi" w:hAnsiTheme="minorHAnsi"/>
                <w:sz w:val="22"/>
                <w:szCs w:val="22"/>
              </w:rPr>
              <w:t xml:space="preserve">, czyli składanie wniosków o dofinansowanie </w:t>
            </w:r>
            <w:r w:rsidRPr="00BA22E9">
              <w:rPr>
                <w:rFonts w:asciiTheme="minorHAnsi" w:hAnsiTheme="minorHAnsi"/>
                <w:color w:val="00000A"/>
                <w:sz w:val="22"/>
                <w:szCs w:val="22"/>
              </w:rPr>
              <w:t>projektu w wyznaczonym przez IOK terminie.</w:t>
            </w:r>
          </w:p>
          <w:p w:rsidR="00172B36" w:rsidRPr="00BA22E9" w:rsidRDefault="00F241FE" w:rsidP="00F85866">
            <w:pPr>
              <w:pStyle w:val="Default"/>
              <w:tabs>
                <w:tab w:val="left" w:pos="634"/>
              </w:tabs>
              <w:ind w:left="317"/>
              <w:jc w:val="both"/>
              <w:rPr>
                <w:rFonts w:asciiTheme="minorHAnsi" w:hAnsiTheme="minorHAnsi"/>
                <w:sz w:val="22"/>
                <w:szCs w:val="22"/>
              </w:rPr>
            </w:pPr>
            <w:r w:rsidRPr="00BA22E9">
              <w:rPr>
                <w:rFonts w:asciiTheme="minorHAnsi" w:hAnsiTheme="minorHAnsi"/>
                <w:sz w:val="22"/>
                <w:szCs w:val="22"/>
              </w:rPr>
              <w:t xml:space="preserve">Termin składania wniosków o dofinansowanie projektu nie może być krótszy niż 7 dni, </w:t>
            </w:r>
            <w:r w:rsidRPr="00BA22E9">
              <w:rPr>
                <w:rFonts w:asciiTheme="minorHAnsi" w:hAnsiTheme="minorHAnsi"/>
                <w:sz w:val="22"/>
                <w:szCs w:val="22"/>
              </w:rPr>
              <w:lastRenderedPageBreak/>
              <w:t>licząc od dnia rozpoczęcia naboru wniosków o dofinansowanie projektów.</w:t>
            </w:r>
          </w:p>
          <w:p w:rsidR="00172B36" w:rsidRPr="00BA22E9" w:rsidRDefault="00172B36" w:rsidP="00F85866">
            <w:pPr>
              <w:pStyle w:val="Default"/>
              <w:tabs>
                <w:tab w:val="left" w:pos="634"/>
              </w:tabs>
              <w:ind w:left="317"/>
              <w:jc w:val="both"/>
              <w:rPr>
                <w:rFonts w:asciiTheme="minorHAnsi" w:hAnsiTheme="minorHAnsi"/>
                <w:sz w:val="22"/>
                <w:szCs w:val="22"/>
                <w:shd w:val="clear" w:color="auto" w:fill="FFFF00"/>
              </w:rPr>
            </w:pPr>
          </w:p>
          <w:p w:rsidR="00172B36" w:rsidRPr="00BA22E9" w:rsidRDefault="00F241FE" w:rsidP="00F85866">
            <w:pPr>
              <w:pStyle w:val="Default"/>
              <w:numPr>
                <w:ilvl w:val="0"/>
                <w:numId w:val="9"/>
              </w:numPr>
              <w:tabs>
                <w:tab w:val="left" w:pos="635"/>
              </w:tabs>
              <w:spacing w:after="60"/>
              <w:ind w:left="318" w:hanging="284"/>
              <w:jc w:val="both"/>
              <w:rPr>
                <w:rFonts w:asciiTheme="minorHAnsi" w:hAnsiTheme="minorHAnsi"/>
                <w:sz w:val="22"/>
                <w:szCs w:val="22"/>
              </w:rPr>
            </w:pPr>
            <w:r w:rsidRPr="00BA22E9">
              <w:rPr>
                <w:rFonts w:asciiTheme="minorHAnsi" w:hAnsiTheme="minorHAnsi"/>
                <w:b/>
                <w:color w:val="00000A"/>
                <w:sz w:val="22"/>
                <w:szCs w:val="22"/>
              </w:rPr>
              <w:t>I etap oceny projektu</w:t>
            </w:r>
            <w:r w:rsidRPr="00BA22E9">
              <w:rPr>
                <w:rFonts w:asciiTheme="minorHAnsi" w:hAnsiTheme="minorHAnsi"/>
                <w:color w:val="00000A"/>
                <w:sz w:val="22"/>
                <w:szCs w:val="22"/>
              </w:rPr>
              <w:t xml:space="preserve"> – </w:t>
            </w:r>
            <w:r w:rsidR="00D50967" w:rsidRPr="00BA22E9">
              <w:rPr>
                <w:rFonts w:asciiTheme="minorHAnsi" w:hAnsiTheme="minorHAnsi"/>
                <w:b/>
                <w:color w:val="00000A"/>
                <w:sz w:val="22"/>
                <w:szCs w:val="22"/>
              </w:rPr>
              <w:t>ocena formalna</w:t>
            </w:r>
            <w:r w:rsidR="00D50967" w:rsidRPr="00BA22E9">
              <w:rPr>
                <w:rFonts w:asciiTheme="minorHAnsi" w:hAnsiTheme="minorHAnsi"/>
                <w:sz w:val="22"/>
                <w:szCs w:val="22"/>
              </w:rPr>
              <w:t>, przeprowadzana przez 2 pracowników IOK w terminie do 30 dni od dnia następnego po dniu zakończenia naboru wniosków o dofinansowanie (do oceny formalnej zostaną dopuszczone wnioski o dofinansowanie, które wpłynęły do IOK w terminie określonym w regulaminie konkursu)</w:t>
            </w:r>
            <w:r w:rsidRPr="00BA22E9">
              <w:rPr>
                <w:rFonts w:asciiTheme="minorHAnsi" w:hAnsiTheme="minorHAnsi"/>
                <w:color w:val="00000A"/>
                <w:sz w:val="22"/>
                <w:szCs w:val="22"/>
              </w:rPr>
              <w:t>, obejmująca:</w:t>
            </w:r>
          </w:p>
          <w:p w:rsidR="00172B36" w:rsidRPr="00BA22E9" w:rsidRDefault="00F241FE" w:rsidP="00F85866">
            <w:pPr>
              <w:pStyle w:val="Default"/>
              <w:numPr>
                <w:ilvl w:val="0"/>
                <w:numId w:val="32"/>
              </w:numPr>
              <w:ind w:left="317" w:hanging="283"/>
              <w:jc w:val="both"/>
              <w:rPr>
                <w:rFonts w:asciiTheme="minorHAnsi" w:hAnsiTheme="minorHAnsi"/>
                <w:sz w:val="22"/>
                <w:szCs w:val="22"/>
              </w:rPr>
            </w:pPr>
            <w:r w:rsidRPr="00BA22E9">
              <w:rPr>
                <w:rFonts w:asciiTheme="minorHAnsi" w:hAnsiTheme="minorHAnsi"/>
                <w:sz w:val="22"/>
                <w:szCs w:val="22"/>
              </w:rPr>
              <w:t>weryfikację, czy wniosek o dofinansowanie projektu wraz z załącznikami nie zawiera braków formalnych i/lub oczywistych omyłek</w:t>
            </w:r>
            <w:r w:rsidR="00EC5C60" w:rsidRPr="00BA22E9">
              <w:rPr>
                <w:rFonts w:asciiTheme="minorHAnsi" w:hAnsiTheme="minorHAnsi"/>
                <w:sz w:val="22"/>
                <w:szCs w:val="22"/>
              </w:rPr>
              <w:t>,</w:t>
            </w:r>
            <w:r w:rsidRPr="00BA22E9">
              <w:rPr>
                <w:rFonts w:asciiTheme="minorHAnsi" w:hAnsiTheme="minorHAnsi"/>
                <w:sz w:val="22"/>
                <w:szCs w:val="22"/>
              </w:rPr>
              <w:t xml:space="preserve"> oraz</w:t>
            </w:r>
          </w:p>
          <w:p w:rsidR="00172B36" w:rsidRPr="00BA22E9" w:rsidRDefault="00F241FE" w:rsidP="00F85866">
            <w:pPr>
              <w:pStyle w:val="Default"/>
              <w:numPr>
                <w:ilvl w:val="0"/>
                <w:numId w:val="34"/>
              </w:numPr>
              <w:ind w:left="317" w:hanging="283"/>
              <w:jc w:val="both"/>
              <w:rPr>
                <w:rFonts w:asciiTheme="minorHAnsi" w:hAnsiTheme="minorHAnsi"/>
                <w:sz w:val="22"/>
                <w:szCs w:val="22"/>
              </w:rPr>
            </w:pPr>
            <w:r w:rsidRPr="00BA22E9">
              <w:rPr>
                <w:rFonts w:asciiTheme="minorHAnsi" w:hAnsiTheme="minorHAnsi"/>
                <w:sz w:val="22"/>
                <w:szCs w:val="22"/>
              </w:rPr>
              <w:t>ocenę zgodności z kryteriami formalnymi wyboru projektów zatwierdzonymi przez KM RPO WD 2014-2020:</w:t>
            </w:r>
          </w:p>
          <w:p w:rsidR="00172B36" w:rsidRPr="00BA22E9" w:rsidRDefault="00F241FE" w:rsidP="00F85866">
            <w:pPr>
              <w:pStyle w:val="Default"/>
              <w:numPr>
                <w:ilvl w:val="0"/>
                <w:numId w:val="35"/>
              </w:numPr>
              <w:tabs>
                <w:tab w:val="left" w:pos="917"/>
              </w:tabs>
              <w:spacing w:after="60"/>
              <w:ind w:left="600" w:hanging="283"/>
              <w:jc w:val="both"/>
              <w:rPr>
                <w:rFonts w:asciiTheme="minorHAnsi" w:hAnsiTheme="minorHAnsi"/>
                <w:sz w:val="22"/>
                <w:szCs w:val="22"/>
              </w:rPr>
            </w:pPr>
            <w:r w:rsidRPr="00BA22E9">
              <w:rPr>
                <w:rFonts w:asciiTheme="minorHAnsi" w:hAnsiTheme="minorHAnsi"/>
                <w:iCs/>
                <w:color w:val="00000A"/>
                <w:sz w:val="22"/>
                <w:szCs w:val="22"/>
              </w:rPr>
              <w:t xml:space="preserve">ogólnymi </w:t>
            </w:r>
            <w:r w:rsidRPr="00BA22E9">
              <w:rPr>
                <w:rFonts w:asciiTheme="minorHAnsi" w:hAnsiTheme="minorHAnsi"/>
                <w:sz w:val="22"/>
                <w:szCs w:val="22"/>
              </w:rPr>
              <w:t>obligatoryjnymi, dla których brak jest możliwości korekty (niespełnienie tych kryteriów oznacza negatywną ocenę projektu);</w:t>
            </w:r>
          </w:p>
          <w:p w:rsidR="00172B36" w:rsidRPr="00BA22E9" w:rsidRDefault="00F241FE" w:rsidP="00F85866">
            <w:pPr>
              <w:pStyle w:val="Default"/>
              <w:numPr>
                <w:ilvl w:val="0"/>
                <w:numId w:val="15"/>
              </w:numPr>
              <w:tabs>
                <w:tab w:val="left" w:pos="919"/>
              </w:tabs>
              <w:spacing w:after="60"/>
              <w:ind w:left="602" w:hanging="284"/>
              <w:jc w:val="both"/>
              <w:rPr>
                <w:rFonts w:asciiTheme="minorHAnsi" w:hAnsiTheme="minorHAnsi"/>
                <w:sz w:val="22"/>
                <w:szCs w:val="22"/>
              </w:rPr>
            </w:pPr>
            <w:r w:rsidRPr="00BA22E9">
              <w:rPr>
                <w:rFonts w:asciiTheme="minorHAnsi" w:hAnsiTheme="minorHAnsi"/>
                <w:sz w:val="22"/>
                <w:szCs w:val="22"/>
              </w:rPr>
              <w:t>ogólnymi obligatoryjnymi, dla których istnieje możliwość korekty (niespełnienie tych kryteriów powoduje wezwanie Wnioskodawcy do jednorazowej poprawy/uzupełnienia wniosku o dofinansowanie).</w:t>
            </w:r>
          </w:p>
          <w:p w:rsidR="00D50967" w:rsidRPr="00BA22E9" w:rsidRDefault="00D50967" w:rsidP="00F85866">
            <w:pPr>
              <w:pStyle w:val="Default"/>
              <w:tabs>
                <w:tab w:val="left" w:pos="919"/>
              </w:tabs>
              <w:spacing w:after="60"/>
              <w:ind w:left="318"/>
              <w:jc w:val="both"/>
              <w:rPr>
                <w:rFonts w:asciiTheme="minorHAnsi" w:hAnsiTheme="minorHAnsi"/>
                <w:sz w:val="22"/>
                <w:szCs w:val="22"/>
              </w:rPr>
            </w:pPr>
          </w:p>
          <w:p w:rsidR="00D50967" w:rsidRDefault="00D50967" w:rsidP="00F85866">
            <w:pPr>
              <w:pStyle w:val="Default"/>
              <w:tabs>
                <w:tab w:val="left" w:pos="919"/>
              </w:tabs>
              <w:spacing w:after="120"/>
              <w:ind w:left="318"/>
              <w:jc w:val="both"/>
              <w:rPr>
                <w:rFonts w:asciiTheme="minorHAnsi" w:hAnsiTheme="minorHAnsi"/>
                <w:sz w:val="22"/>
                <w:szCs w:val="22"/>
              </w:rPr>
            </w:pPr>
            <w:r w:rsidRPr="00BA22E9">
              <w:rPr>
                <w:rFonts w:asciiTheme="minorHAnsi" w:hAnsiTheme="minorHAnsi"/>
                <w:sz w:val="22"/>
                <w:szCs w:val="22"/>
              </w:rPr>
              <w:t xml:space="preserve">Termin oceny jest zawieszany na czas wprowadzania przez Wnioskodawcę wymaganych popraw i/lub uzupełnień do wniosku, wystąpienia o opinię w sprawie </w:t>
            </w:r>
            <w:r w:rsidRPr="00BA22E9">
              <w:rPr>
                <w:rFonts w:asciiTheme="minorHAnsi" w:hAnsiTheme="minorHAnsi"/>
                <w:iCs/>
                <w:sz w:val="22"/>
                <w:szCs w:val="22"/>
              </w:rPr>
              <w:t>zagadnień związanych z ocenianym projektem lub zwróceniem się do Wnioskodawcy o wyjaśnienia</w:t>
            </w:r>
            <w:r w:rsidRPr="00BA22E9">
              <w:rPr>
                <w:rFonts w:asciiTheme="minorHAnsi" w:hAnsiTheme="minorHAnsi"/>
                <w:sz w:val="22"/>
                <w:szCs w:val="22"/>
              </w:rPr>
              <w:t xml:space="preserve">. </w:t>
            </w:r>
          </w:p>
          <w:p w:rsidR="00E252D6" w:rsidRPr="00BA22E9" w:rsidRDefault="00E252D6" w:rsidP="00F85866">
            <w:pPr>
              <w:pStyle w:val="Default"/>
              <w:tabs>
                <w:tab w:val="left" w:pos="919"/>
              </w:tabs>
              <w:spacing w:after="120"/>
              <w:ind w:left="318"/>
              <w:jc w:val="both"/>
              <w:rPr>
                <w:rFonts w:asciiTheme="minorHAnsi" w:hAnsiTheme="minorHAnsi"/>
                <w:sz w:val="22"/>
                <w:szCs w:val="22"/>
              </w:rPr>
            </w:pPr>
          </w:p>
          <w:p w:rsidR="00D50967" w:rsidRPr="00BA22E9" w:rsidRDefault="00D50967" w:rsidP="00F85866">
            <w:pPr>
              <w:pStyle w:val="Default"/>
              <w:tabs>
                <w:tab w:val="left" w:pos="919"/>
              </w:tabs>
              <w:spacing w:after="60"/>
              <w:ind w:left="318"/>
              <w:jc w:val="both"/>
              <w:rPr>
                <w:rFonts w:asciiTheme="minorHAnsi" w:hAnsiTheme="minorHAnsi"/>
                <w:sz w:val="22"/>
                <w:szCs w:val="22"/>
              </w:rPr>
            </w:pPr>
            <w:r w:rsidRPr="00BA22E9">
              <w:rPr>
                <w:rFonts w:asciiTheme="minorHAnsi" w:hAnsiTheme="minorHAnsi"/>
                <w:iCs/>
                <w:sz w:val="22"/>
                <w:szCs w:val="22"/>
              </w:rPr>
              <w:t>Możliwość dokonania jednorazowej korekty kryterium odbywa się na wezwanie IOK oraz w terminie przez nią podanym.</w:t>
            </w:r>
          </w:p>
          <w:p w:rsidR="00D50967" w:rsidRPr="00BA22E9" w:rsidRDefault="00D50967" w:rsidP="00F85866">
            <w:pPr>
              <w:pStyle w:val="Default"/>
              <w:tabs>
                <w:tab w:val="left" w:pos="919"/>
              </w:tabs>
              <w:spacing w:after="60"/>
              <w:jc w:val="both"/>
              <w:rPr>
                <w:rFonts w:asciiTheme="minorHAnsi" w:hAnsiTheme="minorHAnsi"/>
                <w:sz w:val="22"/>
                <w:szCs w:val="22"/>
              </w:rPr>
            </w:pPr>
          </w:p>
          <w:p w:rsidR="0081372B" w:rsidRPr="00BA22E9" w:rsidRDefault="0081372B" w:rsidP="00F85866">
            <w:pPr>
              <w:pStyle w:val="Akapitzlist"/>
              <w:numPr>
                <w:ilvl w:val="0"/>
                <w:numId w:val="36"/>
              </w:numPr>
              <w:tabs>
                <w:tab w:val="left" w:pos="635"/>
              </w:tabs>
              <w:spacing w:before="0" w:after="60" w:line="240" w:lineRule="auto"/>
              <w:ind w:left="318" w:hanging="284"/>
              <w:jc w:val="both"/>
              <w:rPr>
                <w:rFonts w:asciiTheme="minorHAnsi" w:eastAsia="SimSun" w:hAnsiTheme="minorHAnsi" w:cs="Calibri"/>
                <w:b/>
                <w:vanish/>
                <w:color w:val="00000A"/>
                <w:szCs w:val="22"/>
                <w:lang w:eastAsia="en-US"/>
              </w:rPr>
            </w:pPr>
          </w:p>
          <w:p w:rsidR="0081372B" w:rsidRPr="00BA22E9" w:rsidRDefault="0081372B" w:rsidP="00F85866">
            <w:pPr>
              <w:pStyle w:val="Akapitzlist"/>
              <w:numPr>
                <w:ilvl w:val="0"/>
                <w:numId w:val="36"/>
              </w:numPr>
              <w:tabs>
                <w:tab w:val="left" w:pos="635"/>
              </w:tabs>
              <w:spacing w:before="0" w:after="60" w:line="240" w:lineRule="auto"/>
              <w:ind w:left="318" w:hanging="284"/>
              <w:jc w:val="both"/>
              <w:rPr>
                <w:rFonts w:asciiTheme="minorHAnsi" w:eastAsia="SimSun" w:hAnsiTheme="minorHAnsi" w:cs="Calibri"/>
                <w:b/>
                <w:vanish/>
                <w:color w:val="00000A"/>
                <w:szCs w:val="22"/>
                <w:lang w:eastAsia="en-US"/>
              </w:rPr>
            </w:pPr>
          </w:p>
          <w:p w:rsidR="00172B36" w:rsidRPr="00BA22E9" w:rsidRDefault="00F241FE" w:rsidP="00F85866">
            <w:pPr>
              <w:pStyle w:val="Default"/>
              <w:numPr>
                <w:ilvl w:val="0"/>
                <w:numId w:val="36"/>
              </w:numPr>
              <w:tabs>
                <w:tab w:val="left" w:pos="635"/>
              </w:tabs>
              <w:spacing w:after="60"/>
              <w:ind w:left="318" w:hanging="284"/>
              <w:jc w:val="both"/>
              <w:rPr>
                <w:rFonts w:asciiTheme="minorHAnsi" w:hAnsiTheme="minorHAnsi"/>
                <w:sz w:val="22"/>
                <w:szCs w:val="22"/>
              </w:rPr>
            </w:pPr>
            <w:r w:rsidRPr="00BA22E9">
              <w:rPr>
                <w:rFonts w:asciiTheme="minorHAnsi" w:hAnsiTheme="minorHAnsi"/>
                <w:b/>
                <w:color w:val="00000A"/>
                <w:sz w:val="22"/>
                <w:szCs w:val="22"/>
              </w:rPr>
              <w:t>II etap oceny projektu</w:t>
            </w:r>
            <w:r w:rsidRPr="00BA22E9">
              <w:rPr>
                <w:rFonts w:asciiTheme="minorHAnsi" w:hAnsiTheme="minorHAnsi"/>
                <w:color w:val="00000A"/>
                <w:sz w:val="22"/>
                <w:szCs w:val="22"/>
              </w:rPr>
              <w:t xml:space="preserve"> – </w:t>
            </w:r>
            <w:r w:rsidR="0081372B" w:rsidRPr="00BA22E9">
              <w:rPr>
                <w:rFonts w:asciiTheme="minorHAnsi" w:hAnsiTheme="minorHAnsi"/>
                <w:b/>
                <w:color w:val="00000A"/>
                <w:sz w:val="22"/>
                <w:szCs w:val="22"/>
              </w:rPr>
              <w:t>ocena merytoryczna</w:t>
            </w:r>
            <w:r w:rsidR="0081372B" w:rsidRPr="00BA22E9">
              <w:rPr>
                <w:rFonts w:asciiTheme="minorHAnsi" w:hAnsiTheme="minorHAnsi"/>
                <w:color w:val="00000A"/>
                <w:sz w:val="22"/>
                <w:szCs w:val="22"/>
              </w:rPr>
              <w:t xml:space="preserve"> </w:t>
            </w:r>
            <w:r w:rsidR="0081372B" w:rsidRPr="00BA22E9">
              <w:rPr>
                <w:rFonts w:asciiTheme="minorHAnsi" w:hAnsiTheme="minorHAnsi"/>
                <w:sz w:val="22"/>
                <w:szCs w:val="22"/>
              </w:rPr>
              <w:t xml:space="preserve">(do oceny merytorycznej zostaną dopuszczone wnioski o dofinansowanie po uzyskaniu pozytywnego wyniku oceny formalnej) – do 40 dni od zakończenia oceny formalnej, </w:t>
            </w:r>
            <w:r w:rsidRPr="00BA22E9">
              <w:rPr>
                <w:rFonts w:asciiTheme="minorHAnsi" w:hAnsiTheme="minorHAnsi"/>
                <w:color w:val="00000A"/>
                <w:sz w:val="22"/>
                <w:szCs w:val="22"/>
              </w:rPr>
              <w:t>obejmująca:</w:t>
            </w:r>
          </w:p>
          <w:p w:rsidR="00172B36" w:rsidRPr="00BA22E9" w:rsidRDefault="00F241FE" w:rsidP="00F85866">
            <w:pPr>
              <w:pStyle w:val="Default"/>
              <w:numPr>
                <w:ilvl w:val="0"/>
                <w:numId w:val="37"/>
              </w:numPr>
              <w:ind w:left="600" w:hanging="283"/>
              <w:jc w:val="both"/>
              <w:rPr>
                <w:rFonts w:asciiTheme="minorHAnsi" w:hAnsiTheme="minorHAnsi"/>
                <w:sz w:val="22"/>
                <w:szCs w:val="22"/>
              </w:rPr>
            </w:pPr>
            <w:r w:rsidRPr="00BA22E9">
              <w:rPr>
                <w:rFonts w:asciiTheme="minorHAnsi" w:hAnsiTheme="minorHAnsi"/>
                <w:sz w:val="22"/>
                <w:szCs w:val="22"/>
              </w:rPr>
              <w:t>ocenę finansowo-ekonomiczną projektu w zakresie spełnienia przez projekt kryteriów obligatoryjnych i punktowych, dokonywana przez 2 ekspertów zewnętrznych, o których mowa w art. 49 ustawy wdrożeniowej, z dziedziny „Analiza ekonomiczno-finansowa”;</w:t>
            </w:r>
          </w:p>
          <w:p w:rsidR="00172B36" w:rsidRPr="00BA22E9" w:rsidRDefault="00F241FE" w:rsidP="00F85866">
            <w:pPr>
              <w:pStyle w:val="Default"/>
              <w:numPr>
                <w:ilvl w:val="0"/>
                <w:numId w:val="10"/>
              </w:numPr>
              <w:ind w:left="600" w:hanging="283"/>
              <w:jc w:val="both"/>
              <w:rPr>
                <w:rFonts w:asciiTheme="minorHAnsi" w:hAnsiTheme="minorHAnsi"/>
                <w:sz w:val="22"/>
                <w:szCs w:val="22"/>
              </w:rPr>
            </w:pPr>
            <w:r w:rsidRPr="00BA22E9">
              <w:rPr>
                <w:rFonts w:asciiTheme="minorHAnsi" w:hAnsiTheme="minorHAnsi"/>
                <w:sz w:val="22"/>
                <w:szCs w:val="22"/>
              </w:rPr>
              <w:t>ocenę spełnienia przez projekt obligatoryjnych i punktowych kryteriów merytorycznych ogólnych oraz kryteriów merytorycznych specyficznych, dokonywana przez 2 ekspertów zewnętrznych, o których mowa w art. 49 ustawy wdrożeniowej, z dziedziny „Infrastruktura społeczna”.</w:t>
            </w:r>
          </w:p>
          <w:p w:rsidR="00172B36" w:rsidRPr="00BA22E9" w:rsidRDefault="00172B36" w:rsidP="00F85866">
            <w:pPr>
              <w:pStyle w:val="Default"/>
              <w:ind w:left="600"/>
              <w:jc w:val="both"/>
              <w:rPr>
                <w:rFonts w:asciiTheme="minorHAnsi" w:hAnsiTheme="minorHAnsi"/>
                <w:sz w:val="22"/>
                <w:szCs w:val="22"/>
              </w:rPr>
            </w:pPr>
          </w:p>
          <w:p w:rsidR="0081372B" w:rsidRPr="00BA22E9" w:rsidRDefault="0081372B" w:rsidP="00F85866">
            <w:pPr>
              <w:spacing w:after="0" w:line="240" w:lineRule="auto"/>
              <w:ind w:left="285"/>
              <w:contextualSpacing/>
              <w:jc w:val="both"/>
              <w:rPr>
                <w:rFonts w:asciiTheme="minorHAnsi" w:hAnsiTheme="minorHAnsi" w:cs="Calibri"/>
              </w:rPr>
            </w:pPr>
            <w:r w:rsidRPr="00BA22E9">
              <w:rPr>
                <w:rFonts w:asciiTheme="minorHAnsi" w:hAnsiTheme="minorHAnsi" w:cs="Calibri"/>
              </w:rPr>
              <w:t>Ekspert w trakcie oceny merytorycznej wniosku o dofinansowanie oraz załączników ma możliwość jednokrotnego wystąpienia z wnioskiem o:</w:t>
            </w:r>
            <w:r w:rsidRPr="00BA22E9">
              <w:rPr>
                <w:rStyle w:val="Odwoaniedokomentarza"/>
                <w:rFonts w:asciiTheme="minorHAnsi" w:hAnsiTheme="minorHAnsi" w:cs="Calibri"/>
                <w:sz w:val="22"/>
                <w:szCs w:val="22"/>
              </w:rPr>
              <w:t xml:space="preserve"> </w:t>
            </w:r>
          </w:p>
          <w:p w:rsidR="0081372B" w:rsidRPr="00BA22E9" w:rsidRDefault="0081372B" w:rsidP="00F85866">
            <w:pPr>
              <w:pStyle w:val="Default"/>
              <w:numPr>
                <w:ilvl w:val="0"/>
                <w:numId w:val="34"/>
              </w:numPr>
              <w:ind w:left="569" w:hanging="284"/>
              <w:jc w:val="both"/>
              <w:rPr>
                <w:rFonts w:asciiTheme="minorHAnsi" w:hAnsiTheme="minorHAnsi"/>
                <w:sz w:val="22"/>
                <w:szCs w:val="22"/>
              </w:rPr>
            </w:pPr>
            <w:r w:rsidRPr="00BA22E9">
              <w:rPr>
                <w:rFonts w:asciiTheme="minorHAnsi" w:hAnsiTheme="minorHAnsi"/>
                <w:sz w:val="22"/>
                <w:szCs w:val="22"/>
              </w:rPr>
              <w:t>uzyskanie dodatkowych wyjaśnień ze strony Wnioskodawcy;</w:t>
            </w:r>
          </w:p>
          <w:p w:rsidR="0081372B" w:rsidRPr="00BA22E9" w:rsidRDefault="0081372B" w:rsidP="00F85866">
            <w:pPr>
              <w:pStyle w:val="Default"/>
              <w:numPr>
                <w:ilvl w:val="0"/>
                <w:numId w:val="34"/>
              </w:numPr>
              <w:ind w:left="569" w:hanging="284"/>
              <w:jc w:val="both"/>
              <w:rPr>
                <w:rFonts w:asciiTheme="minorHAnsi" w:hAnsiTheme="minorHAnsi"/>
                <w:sz w:val="22"/>
                <w:szCs w:val="22"/>
              </w:rPr>
            </w:pPr>
            <w:r w:rsidRPr="00BA22E9">
              <w:rPr>
                <w:rFonts w:asciiTheme="minorHAnsi" w:hAnsiTheme="minorHAnsi"/>
                <w:sz w:val="22"/>
                <w:szCs w:val="22"/>
              </w:rPr>
              <w:t>ponowną ocenę formalną projektu - w przypadku wskazania niespełnienia przez projekt kryteriów formalnych;</w:t>
            </w:r>
          </w:p>
          <w:p w:rsidR="0081372B" w:rsidRPr="00BA22E9" w:rsidRDefault="0081372B" w:rsidP="00F85866">
            <w:pPr>
              <w:pStyle w:val="Default"/>
              <w:numPr>
                <w:ilvl w:val="0"/>
                <w:numId w:val="34"/>
              </w:numPr>
              <w:ind w:left="569" w:hanging="284"/>
              <w:jc w:val="both"/>
              <w:rPr>
                <w:rFonts w:asciiTheme="minorHAnsi" w:hAnsiTheme="minorHAnsi"/>
                <w:sz w:val="22"/>
                <w:szCs w:val="22"/>
              </w:rPr>
            </w:pPr>
            <w:r w:rsidRPr="00BA22E9">
              <w:rPr>
                <w:rFonts w:asciiTheme="minorHAnsi" w:hAnsiTheme="minorHAnsi"/>
                <w:sz w:val="22"/>
                <w:szCs w:val="22"/>
              </w:rPr>
              <w:t xml:space="preserve">uzyskanie opinii innego eksperta </w:t>
            </w:r>
            <w:r w:rsidRPr="00BA22E9">
              <w:rPr>
                <w:rFonts w:asciiTheme="minorHAnsi" w:hAnsiTheme="minorHAnsi"/>
                <w:sz w:val="22"/>
                <w:szCs w:val="22"/>
              </w:rPr>
              <w:sym w:font="Symbol" w:char="F02D"/>
            </w:r>
            <w:r w:rsidRPr="00BA22E9">
              <w:rPr>
                <w:rFonts w:asciiTheme="minorHAnsi" w:hAnsiTheme="minorHAnsi"/>
                <w:sz w:val="22"/>
                <w:szCs w:val="22"/>
              </w:rPr>
              <w:t xml:space="preserve"> w przypadku projektu skomplikowanego, łączącego różne dziedziny specjalistycznej wiedzy.</w:t>
            </w:r>
          </w:p>
          <w:p w:rsidR="0081372B" w:rsidRPr="00BA22E9" w:rsidRDefault="0081372B" w:rsidP="00F85866">
            <w:pPr>
              <w:pStyle w:val="Default"/>
              <w:ind w:left="569"/>
              <w:jc w:val="both"/>
              <w:rPr>
                <w:rFonts w:asciiTheme="minorHAnsi" w:hAnsiTheme="minorHAnsi"/>
                <w:sz w:val="22"/>
                <w:szCs w:val="22"/>
              </w:rPr>
            </w:pPr>
          </w:p>
          <w:p w:rsidR="0081372B" w:rsidRPr="00BA22E9" w:rsidRDefault="0081372B" w:rsidP="00F85866">
            <w:pPr>
              <w:autoSpaceDE w:val="0"/>
              <w:adjustRightInd w:val="0"/>
              <w:spacing w:after="0" w:line="240" w:lineRule="auto"/>
              <w:ind w:left="285"/>
              <w:jc w:val="both"/>
              <w:rPr>
                <w:rFonts w:asciiTheme="minorHAnsi" w:hAnsiTheme="minorHAnsi" w:cs="Calibri"/>
                <w:color w:val="000000"/>
              </w:rPr>
            </w:pPr>
            <w:r w:rsidRPr="00BA22E9">
              <w:rPr>
                <w:rFonts w:asciiTheme="minorHAnsi" w:hAnsiTheme="minorHAnsi" w:cs="Calibri"/>
                <w:color w:val="000000"/>
              </w:rPr>
              <w:t>W takiej sytuacji termin na przeprowadzenie oceny zostaje wstrzymany do czasu wpływu wyjaśni</w:t>
            </w:r>
            <w:r w:rsidR="00881076" w:rsidRPr="00BA22E9">
              <w:rPr>
                <w:rFonts w:asciiTheme="minorHAnsi" w:hAnsiTheme="minorHAnsi" w:cs="Calibri"/>
                <w:color w:val="000000"/>
              </w:rPr>
              <w:t>eń/ zakończenia ponownej oceny/</w:t>
            </w:r>
            <w:r w:rsidRPr="00BA22E9">
              <w:rPr>
                <w:rFonts w:asciiTheme="minorHAnsi" w:hAnsiTheme="minorHAnsi" w:cs="Calibri"/>
                <w:color w:val="000000"/>
              </w:rPr>
              <w:t xml:space="preserve">uzyskania opinii innego eksperta. </w:t>
            </w:r>
          </w:p>
          <w:p w:rsidR="0081372B" w:rsidRPr="00BA22E9" w:rsidRDefault="0081372B" w:rsidP="00F85866">
            <w:pPr>
              <w:pStyle w:val="Default"/>
              <w:ind w:left="600"/>
              <w:jc w:val="both"/>
              <w:rPr>
                <w:rFonts w:asciiTheme="minorHAnsi" w:hAnsiTheme="minorHAnsi"/>
                <w:sz w:val="22"/>
                <w:szCs w:val="22"/>
              </w:rPr>
            </w:pPr>
          </w:p>
          <w:p w:rsidR="0081372B" w:rsidRPr="00BA22E9" w:rsidRDefault="0081372B" w:rsidP="00F85866">
            <w:pPr>
              <w:pStyle w:val="Default"/>
              <w:ind w:left="600"/>
              <w:jc w:val="both"/>
              <w:rPr>
                <w:rFonts w:asciiTheme="minorHAnsi" w:hAnsiTheme="minorHAnsi"/>
                <w:sz w:val="22"/>
                <w:szCs w:val="22"/>
              </w:rPr>
            </w:pPr>
          </w:p>
          <w:p w:rsidR="00172B36" w:rsidRPr="00BA22E9" w:rsidRDefault="00F241FE" w:rsidP="00F85866">
            <w:pPr>
              <w:pStyle w:val="Standard"/>
              <w:spacing w:line="240" w:lineRule="auto"/>
              <w:jc w:val="both"/>
              <w:rPr>
                <w:rFonts w:asciiTheme="minorHAnsi" w:hAnsiTheme="minorHAnsi"/>
              </w:rPr>
            </w:pPr>
            <w:r w:rsidRPr="00BA22E9">
              <w:rPr>
                <w:rFonts w:asciiTheme="minorHAnsi" w:hAnsiTheme="minorHAnsi" w:cs="Calibri"/>
              </w:rPr>
              <w:t xml:space="preserve">Na wniosek przewodniczącego KOP termin zakończenia poszczególnych etapów oceny wniosków może zostać wydłużony. </w:t>
            </w:r>
            <w:r w:rsidRPr="00BA22E9">
              <w:rPr>
                <w:rFonts w:asciiTheme="minorHAnsi" w:hAnsiTheme="minorHAnsi"/>
              </w:rPr>
              <w:t xml:space="preserve">Decyzja w powyższej kwestii zostanie przedstawiona w </w:t>
            </w:r>
            <w:r w:rsidRPr="00BA22E9">
              <w:rPr>
                <w:rFonts w:asciiTheme="minorHAnsi" w:hAnsiTheme="minorHAnsi"/>
              </w:rPr>
              <w:lastRenderedPageBreak/>
              <w:t>formie komunikatu we wszystkich miejscach, gdzie opublikowano ogłoszenie.</w:t>
            </w: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color w:val="00000A"/>
                <w:sz w:val="22"/>
                <w:szCs w:val="22"/>
              </w:rPr>
              <w:t>Po każdym etapie oceny IOK zamieszcza na swojej stronie internetowej listę projektów zakwalifikowanych do kolejnego etapu albo listę</w:t>
            </w:r>
            <w:r w:rsidRPr="00BA22E9">
              <w:rPr>
                <w:rFonts w:asciiTheme="minorHAnsi" w:hAnsiTheme="minorHAnsi" w:cs="Verdana"/>
                <w:color w:val="00000A"/>
                <w:sz w:val="22"/>
                <w:szCs w:val="22"/>
                <w:lang w:eastAsia="pl-PL"/>
              </w:rPr>
              <w:t xml:space="preserve"> </w:t>
            </w:r>
            <w:r w:rsidRPr="00BA22E9">
              <w:rPr>
                <w:rFonts w:asciiTheme="minorHAnsi" w:hAnsiTheme="minorHAnsi"/>
                <w:color w:val="00000A"/>
                <w:sz w:val="22"/>
                <w:szCs w:val="22"/>
              </w:rPr>
              <w:t>projektów wybranych do dofinansowania.</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spacing w:after="120"/>
              <w:jc w:val="both"/>
              <w:rPr>
                <w:rFonts w:asciiTheme="minorHAnsi" w:hAnsiTheme="minorHAnsi"/>
                <w:sz w:val="22"/>
                <w:szCs w:val="22"/>
              </w:rPr>
            </w:pPr>
            <w:r w:rsidRPr="00BA22E9">
              <w:rPr>
                <w:rFonts w:asciiTheme="minorHAnsi" w:hAnsiTheme="minorHAnsi"/>
                <w:sz w:val="22"/>
                <w:szCs w:val="22"/>
              </w:rPr>
              <w:t>W ciągu 10 dni od zakończenia oceny ostatniego projektu sporządzany jest Protokół z prac Komisji Oceny Projektów, zawierający informacje o przebiegu i wynik</w:t>
            </w:r>
            <w:r w:rsidRPr="00BA22E9">
              <w:rPr>
                <w:rFonts w:asciiTheme="minorHAnsi" w:hAnsiTheme="minorHAnsi"/>
                <w:color w:val="00000A"/>
                <w:sz w:val="22"/>
                <w:szCs w:val="22"/>
              </w:rPr>
              <w:t xml:space="preserve">ach oceny, Lista ocenionych projektów, zawierająca przyznane oceny, wskazująca projekty, które uzyskały kolejno największą liczbę punktów (w tym wybrane do dofinansowania) oraz Lista projektów, które spełniły kryteria i uzyskały wymaganą/kolejno największą liczbę punktów, z wyróżnieniem projektów wybranych do dofinansowania. </w:t>
            </w:r>
            <w:r w:rsidRPr="00BA22E9">
              <w:rPr>
                <w:rFonts w:asciiTheme="minorHAnsi" w:hAnsiTheme="minorHAnsi"/>
                <w:sz w:val="22"/>
                <w:szCs w:val="22"/>
              </w:rPr>
              <w:t>Protokół oraz obie Listy zatwierdzane są przez Przewodniczącego KOP</w:t>
            </w:r>
            <w:r w:rsidR="00A35EFF" w:rsidRPr="00BA22E9">
              <w:rPr>
                <w:rFonts w:asciiTheme="minorHAnsi" w:hAnsiTheme="minorHAnsi"/>
                <w:sz w:val="22"/>
                <w:szCs w:val="22"/>
              </w:rPr>
              <w:t>.</w:t>
            </w:r>
          </w:p>
          <w:p w:rsidR="0081372B" w:rsidRPr="00BA22E9" w:rsidRDefault="0081372B" w:rsidP="00F85866">
            <w:pPr>
              <w:pStyle w:val="Akapitzlist"/>
              <w:numPr>
                <w:ilvl w:val="0"/>
                <w:numId w:val="38"/>
              </w:numPr>
              <w:tabs>
                <w:tab w:val="left" w:pos="635"/>
              </w:tabs>
              <w:spacing w:before="0" w:after="60" w:line="240" w:lineRule="auto"/>
              <w:ind w:left="318" w:hanging="284"/>
              <w:jc w:val="both"/>
              <w:rPr>
                <w:rFonts w:asciiTheme="minorHAnsi" w:eastAsia="SimSun" w:hAnsiTheme="minorHAnsi" w:cs="Calibri"/>
                <w:b/>
                <w:vanish/>
                <w:color w:val="000000"/>
                <w:szCs w:val="22"/>
                <w:lang w:eastAsia="en-US"/>
              </w:rPr>
            </w:pPr>
          </w:p>
          <w:p w:rsidR="0081372B" w:rsidRPr="00BA22E9" w:rsidRDefault="0081372B" w:rsidP="00F85866">
            <w:pPr>
              <w:pStyle w:val="Akapitzlist"/>
              <w:numPr>
                <w:ilvl w:val="0"/>
                <w:numId w:val="38"/>
              </w:numPr>
              <w:tabs>
                <w:tab w:val="left" w:pos="635"/>
              </w:tabs>
              <w:spacing w:before="0" w:after="60" w:line="240" w:lineRule="auto"/>
              <w:ind w:left="318" w:hanging="284"/>
              <w:jc w:val="both"/>
              <w:rPr>
                <w:rFonts w:asciiTheme="minorHAnsi" w:eastAsia="SimSun" w:hAnsiTheme="minorHAnsi" w:cs="Calibri"/>
                <w:b/>
                <w:vanish/>
                <w:color w:val="000000"/>
                <w:szCs w:val="22"/>
                <w:lang w:eastAsia="en-US"/>
              </w:rPr>
            </w:pPr>
          </w:p>
          <w:p w:rsidR="0081372B" w:rsidRPr="00BA22E9" w:rsidRDefault="0081372B" w:rsidP="00F85866">
            <w:pPr>
              <w:pStyle w:val="Akapitzlist"/>
              <w:numPr>
                <w:ilvl w:val="0"/>
                <w:numId w:val="38"/>
              </w:numPr>
              <w:tabs>
                <w:tab w:val="left" w:pos="635"/>
              </w:tabs>
              <w:spacing w:before="0" w:after="60" w:line="240" w:lineRule="auto"/>
              <w:ind w:left="318" w:hanging="284"/>
              <w:jc w:val="both"/>
              <w:rPr>
                <w:rFonts w:asciiTheme="minorHAnsi" w:eastAsia="SimSun" w:hAnsiTheme="minorHAnsi" w:cs="Calibri"/>
                <w:b/>
                <w:vanish/>
                <w:color w:val="000000"/>
                <w:szCs w:val="22"/>
                <w:lang w:eastAsia="en-US"/>
              </w:rPr>
            </w:pPr>
          </w:p>
          <w:p w:rsidR="00172B36" w:rsidRPr="00BA22E9" w:rsidRDefault="00F241FE" w:rsidP="00F85866">
            <w:pPr>
              <w:pStyle w:val="Default"/>
              <w:numPr>
                <w:ilvl w:val="0"/>
                <w:numId w:val="38"/>
              </w:numPr>
              <w:tabs>
                <w:tab w:val="left" w:pos="635"/>
              </w:tabs>
              <w:spacing w:after="60"/>
              <w:ind w:left="318" w:hanging="284"/>
              <w:jc w:val="both"/>
              <w:rPr>
                <w:rFonts w:asciiTheme="minorHAnsi" w:hAnsiTheme="minorHAnsi"/>
                <w:sz w:val="22"/>
                <w:szCs w:val="22"/>
              </w:rPr>
            </w:pPr>
            <w:r w:rsidRPr="00BA22E9">
              <w:rPr>
                <w:rFonts w:asciiTheme="minorHAnsi" w:hAnsiTheme="minorHAnsi"/>
                <w:b/>
                <w:sz w:val="22"/>
                <w:szCs w:val="22"/>
              </w:rPr>
              <w:t>Rozstrzygnięcie konkursu</w:t>
            </w:r>
            <w:r w:rsidRPr="00BA22E9">
              <w:rPr>
                <w:rFonts w:asciiTheme="minorHAnsi" w:hAnsiTheme="minorHAnsi"/>
                <w:sz w:val="22"/>
                <w:szCs w:val="22"/>
              </w:rPr>
              <w:t xml:space="preserve"> – zatwierdzenie przez Zarząd Województwa Dolnośląskiego „Listy ocenionych projektów”, o której mowa powyżej.</w:t>
            </w:r>
          </w:p>
          <w:p w:rsidR="00172B36" w:rsidRPr="00BA22E9" w:rsidRDefault="00F241FE" w:rsidP="00F85866">
            <w:pPr>
              <w:spacing w:line="240" w:lineRule="auto"/>
              <w:rPr>
                <w:rFonts w:asciiTheme="minorHAnsi" w:hAnsiTheme="minorHAnsi"/>
              </w:rPr>
            </w:pPr>
            <w:r w:rsidRPr="00BA22E9">
              <w:rPr>
                <w:rFonts w:asciiTheme="minorHAnsi" w:hAnsiTheme="minorHAnsi"/>
              </w:rPr>
              <w:t xml:space="preserve">W terminie do 7 dni od dnia rozstrzygnięcia konkursu „Lista projektów, które spełniły kryteria, z wyróżnieniem projektów wybranych do dofinansowania” zamieszczana jest na stronie internetowej </w:t>
            </w:r>
            <w:hyperlink r:id="rId15" w:history="1">
              <w:r w:rsidR="00A7178E" w:rsidRPr="00BA22E9">
                <w:rPr>
                  <w:rStyle w:val="Hipercze"/>
                  <w:rFonts w:asciiTheme="minorHAnsi" w:hAnsiTheme="minorHAnsi"/>
                </w:rPr>
                <w:t>www.rpo.dolnyslask.pl</w:t>
              </w:r>
            </w:hyperlink>
            <w:r w:rsidR="00A7178E" w:rsidRPr="00BA22E9">
              <w:rPr>
                <w:rFonts w:asciiTheme="minorHAnsi" w:hAnsiTheme="minorHAnsi"/>
              </w:rPr>
              <w:t xml:space="preserve"> </w:t>
            </w:r>
            <w:r w:rsidRPr="00BA22E9">
              <w:rPr>
                <w:rFonts w:asciiTheme="minorHAnsi" w:hAnsiTheme="minorHAnsi"/>
              </w:rPr>
              <w:t xml:space="preserve">oraz </w:t>
            </w:r>
            <w:hyperlink r:id="rId16" w:history="1">
              <w:r w:rsidR="00A7178E" w:rsidRPr="00BA22E9">
                <w:rPr>
                  <w:rStyle w:val="Hipercze"/>
                  <w:rFonts w:asciiTheme="minorHAnsi" w:hAnsiTheme="minorHAnsi"/>
                </w:rPr>
                <w:t>www.funduszeeuropejskie.gov.pl</w:t>
              </w:r>
            </w:hyperlink>
            <w:r w:rsidRPr="00BA22E9">
              <w:rPr>
                <w:rFonts w:asciiTheme="minorHAnsi" w:hAnsiTheme="minorHAnsi"/>
              </w:rPr>
              <w:t>.</w:t>
            </w:r>
          </w:p>
          <w:p w:rsidR="00172B36" w:rsidRPr="00BA22E9" w:rsidRDefault="00172B36" w:rsidP="00F85866">
            <w:pPr>
              <w:pStyle w:val="Standard"/>
              <w:pBdr>
                <w:bottom w:val="single" w:sz="4" w:space="0" w:color="00000A"/>
              </w:pBdr>
              <w:spacing w:after="0" w:line="240" w:lineRule="auto"/>
              <w:jc w:val="both"/>
              <w:rPr>
                <w:rFonts w:asciiTheme="minorHAnsi" w:hAnsiTheme="minorHAnsi" w:cs="Calibri"/>
              </w:rPr>
            </w:pPr>
          </w:p>
          <w:p w:rsidR="00172B36" w:rsidRPr="00BA22E9" w:rsidRDefault="00172B36" w:rsidP="00F85866">
            <w:pPr>
              <w:pStyle w:val="Standard"/>
              <w:tabs>
                <w:tab w:val="left" w:pos="635"/>
              </w:tabs>
              <w:spacing w:after="0" w:line="240" w:lineRule="auto"/>
              <w:ind w:left="318" w:hanging="284"/>
              <w:jc w:val="both"/>
              <w:rPr>
                <w:rFonts w:asciiTheme="minorHAnsi" w:hAnsiTheme="minorHAnsi" w:cs="ArialMT"/>
                <w:b/>
              </w:rPr>
            </w:pPr>
          </w:p>
          <w:p w:rsidR="00172B36" w:rsidRPr="00BA22E9" w:rsidRDefault="00F241FE" w:rsidP="00F85866">
            <w:pPr>
              <w:pStyle w:val="Standard"/>
              <w:tabs>
                <w:tab w:val="left" w:pos="66"/>
              </w:tabs>
              <w:spacing w:after="60" w:line="240" w:lineRule="auto"/>
              <w:ind w:left="33"/>
              <w:jc w:val="both"/>
              <w:rPr>
                <w:rFonts w:asciiTheme="minorHAnsi" w:hAnsiTheme="minorHAnsi"/>
              </w:rPr>
            </w:pPr>
            <w:r w:rsidRPr="00BA22E9">
              <w:rPr>
                <w:rFonts w:asciiTheme="minorHAnsi" w:hAnsiTheme="minorHAnsi" w:cs="Arial"/>
              </w:rPr>
              <w:t>Dla konkursu ogłaszanego w ramach</w:t>
            </w:r>
            <w:r w:rsidRPr="00BA22E9">
              <w:rPr>
                <w:rFonts w:asciiTheme="minorHAnsi" w:eastAsia="Droid Sans Fallback" w:hAnsiTheme="minorHAnsi" w:cs="Calibri"/>
                <w:b/>
                <w:color w:val="00000A"/>
              </w:rPr>
              <w:t xml:space="preserve"> Poddziałania 6.1.2 Inwestycje w infrastrukturę społeczną – ZIT WrOF</w:t>
            </w:r>
            <w:r w:rsidRPr="00BA22E9">
              <w:rPr>
                <w:rFonts w:asciiTheme="minorHAnsi" w:hAnsiTheme="minorHAnsi"/>
                <w:bCs/>
              </w:rPr>
              <w:t xml:space="preserve"> (</w:t>
            </w:r>
            <w:r w:rsidRPr="00BA22E9">
              <w:rPr>
                <w:rFonts w:asciiTheme="minorHAnsi" w:hAnsiTheme="minorHAnsi"/>
              </w:rPr>
              <w:t>RPDS.06.01.02-IZ.00-02-167/16</w:t>
            </w:r>
            <w:r w:rsidRPr="00BA22E9">
              <w:rPr>
                <w:rFonts w:asciiTheme="minorHAnsi" w:hAnsiTheme="minorHAnsi"/>
                <w:bCs/>
              </w:rPr>
              <w:t>)</w:t>
            </w:r>
          </w:p>
          <w:p w:rsidR="00172B36" w:rsidRPr="00BA22E9" w:rsidRDefault="00F241FE" w:rsidP="00F85866">
            <w:pPr>
              <w:pStyle w:val="Standard"/>
              <w:spacing w:after="60" w:line="240" w:lineRule="auto"/>
              <w:jc w:val="both"/>
              <w:rPr>
                <w:rFonts w:asciiTheme="minorHAnsi" w:hAnsiTheme="minorHAnsi"/>
                <w:color w:val="000000"/>
              </w:rPr>
            </w:pPr>
            <w:r w:rsidRPr="00BA22E9">
              <w:rPr>
                <w:rFonts w:asciiTheme="minorHAnsi" w:hAnsiTheme="minorHAnsi"/>
                <w:color w:val="000000"/>
              </w:rPr>
              <w:t>oraz</w:t>
            </w:r>
          </w:p>
          <w:p w:rsidR="00172B36" w:rsidRPr="00BA22E9" w:rsidRDefault="00F241FE" w:rsidP="00F85866">
            <w:pPr>
              <w:pStyle w:val="Standard"/>
              <w:spacing w:after="0" w:line="240" w:lineRule="auto"/>
              <w:jc w:val="both"/>
              <w:rPr>
                <w:rFonts w:asciiTheme="minorHAnsi" w:hAnsiTheme="minorHAnsi"/>
              </w:rPr>
            </w:pPr>
            <w:r w:rsidRPr="00BA22E9">
              <w:rPr>
                <w:rFonts w:asciiTheme="minorHAnsi" w:hAnsiTheme="minorHAnsi" w:cs="Arial"/>
              </w:rPr>
              <w:t>dla konkursu ogłaszanego w ramach</w:t>
            </w:r>
            <w:r w:rsidRPr="00BA22E9">
              <w:rPr>
                <w:rFonts w:asciiTheme="minorHAnsi" w:eastAsia="Droid Sans Fallback" w:hAnsiTheme="minorHAnsi" w:cs="Calibri"/>
                <w:b/>
                <w:color w:val="00000A"/>
              </w:rPr>
              <w:t xml:space="preserve"> Poddziałania 6.1.3 Inwestycje w infrastrukturę społeczną – ZIT AJ</w:t>
            </w:r>
            <w:r w:rsidRPr="00BA22E9">
              <w:rPr>
                <w:rFonts w:asciiTheme="minorHAnsi" w:hAnsiTheme="minorHAnsi"/>
                <w:bCs/>
              </w:rPr>
              <w:t xml:space="preserve"> (</w:t>
            </w:r>
            <w:r w:rsidRPr="00BA22E9">
              <w:rPr>
                <w:rFonts w:asciiTheme="minorHAnsi" w:hAnsiTheme="minorHAnsi"/>
              </w:rPr>
              <w:t>RPDS.06.01.03-IZ.00-02-168/16</w:t>
            </w:r>
            <w:r w:rsidRPr="00BA22E9">
              <w:rPr>
                <w:rFonts w:asciiTheme="minorHAnsi" w:hAnsiTheme="minorHAnsi"/>
                <w:bCs/>
              </w:rPr>
              <w:t>):</w:t>
            </w:r>
          </w:p>
          <w:p w:rsidR="00172B36" w:rsidRPr="00BA22E9" w:rsidRDefault="00172B36" w:rsidP="00F85866">
            <w:pPr>
              <w:pStyle w:val="Standard"/>
              <w:spacing w:after="0" w:line="240" w:lineRule="auto"/>
              <w:ind w:left="317"/>
              <w:jc w:val="both"/>
              <w:rPr>
                <w:rFonts w:asciiTheme="minorHAnsi" w:hAnsiTheme="minorHAnsi"/>
                <w:color w:val="000000"/>
              </w:rPr>
            </w:pPr>
          </w:p>
          <w:p w:rsidR="00172B36" w:rsidRPr="00BA22E9" w:rsidRDefault="00F241FE" w:rsidP="00F85866">
            <w:pPr>
              <w:pStyle w:val="Default"/>
              <w:numPr>
                <w:ilvl w:val="0"/>
                <w:numId w:val="39"/>
              </w:numPr>
              <w:tabs>
                <w:tab w:val="left" w:pos="635"/>
              </w:tabs>
              <w:spacing w:after="60"/>
              <w:ind w:left="318" w:hanging="284"/>
              <w:jc w:val="both"/>
              <w:rPr>
                <w:rFonts w:asciiTheme="minorHAnsi" w:hAnsiTheme="minorHAnsi"/>
                <w:sz w:val="22"/>
                <w:szCs w:val="22"/>
              </w:rPr>
            </w:pPr>
            <w:r w:rsidRPr="00BA22E9">
              <w:rPr>
                <w:rFonts w:asciiTheme="minorHAnsi" w:hAnsiTheme="minorHAnsi"/>
                <w:b/>
                <w:sz w:val="22"/>
                <w:szCs w:val="22"/>
              </w:rPr>
              <w:t>Nabór wniosków o dofinansowanie projektu</w:t>
            </w:r>
            <w:r w:rsidRPr="00BA22E9">
              <w:rPr>
                <w:rFonts w:asciiTheme="minorHAnsi" w:hAnsiTheme="minorHAnsi"/>
                <w:sz w:val="22"/>
                <w:szCs w:val="22"/>
              </w:rPr>
              <w:t xml:space="preserve">, czyli składanie wniosków o dofinansowanie </w:t>
            </w:r>
            <w:r w:rsidRPr="00BA22E9">
              <w:rPr>
                <w:rFonts w:asciiTheme="minorHAnsi" w:hAnsiTheme="minorHAnsi"/>
                <w:color w:val="00000A"/>
                <w:sz w:val="22"/>
                <w:szCs w:val="22"/>
              </w:rPr>
              <w:t>projektu w wyznaczonym przez IOK terminie.</w:t>
            </w:r>
          </w:p>
          <w:p w:rsidR="00172B36" w:rsidRPr="00BA22E9" w:rsidRDefault="00F241FE" w:rsidP="00F85866">
            <w:pPr>
              <w:pStyle w:val="Default"/>
              <w:tabs>
                <w:tab w:val="left" w:pos="634"/>
              </w:tabs>
              <w:ind w:left="317"/>
              <w:jc w:val="both"/>
              <w:rPr>
                <w:rFonts w:asciiTheme="minorHAnsi" w:hAnsiTheme="minorHAnsi"/>
                <w:sz w:val="22"/>
                <w:szCs w:val="22"/>
              </w:rPr>
            </w:pPr>
            <w:r w:rsidRPr="00BA22E9">
              <w:rPr>
                <w:rFonts w:asciiTheme="minorHAnsi" w:hAnsiTheme="minorHAnsi"/>
                <w:sz w:val="22"/>
                <w:szCs w:val="22"/>
              </w:rPr>
              <w:t>Termin składania wniosków o dofinansowanie projektu nie może być krótszy niż 7 dni, licząc od dnia rozpoczęcia naboru wniosków o dofinansowanie projektów.</w:t>
            </w:r>
          </w:p>
          <w:p w:rsidR="00172B36" w:rsidRPr="00BA22E9" w:rsidRDefault="00172B36" w:rsidP="00F85866">
            <w:pPr>
              <w:pStyle w:val="Default"/>
              <w:tabs>
                <w:tab w:val="left" w:pos="634"/>
              </w:tabs>
              <w:ind w:left="317"/>
              <w:jc w:val="both"/>
              <w:rPr>
                <w:rFonts w:asciiTheme="minorHAnsi" w:hAnsiTheme="minorHAnsi"/>
                <w:sz w:val="22"/>
                <w:szCs w:val="22"/>
                <w:shd w:val="clear" w:color="auto" w:fill="FFFF00"/>
              </w:rPr>
            </w:pPr>
          </w:p>
          <w:p w:rsidR="00881076" w:rsidRPr="00BA22E9" w:rsidRDefault="00881076" w:rsidP="00F85866">
            <w:pPr>
              <w:pStyle w:val="Default"/>
              <w:numPr>
                <w:ilvl w:val="0"/>
                <w:numId w:val="54"/>
              </w:numPr>
              <w:tabs>
                <w:tab w:val="left" w:pos="285"/>
              </w:tabs>
              <w:spacing w:after="60"/>
              <w:ind w:left="285" w:hanging="283"/>
              <w:jc w:val="both"/>
              <w:rPr>
                <w:rFonts w:asciiTheme="minorHAnsi" w:hAnsiTheme="minorHAnsi"/>
                <w:sz w:val="22"/>
                <w:szCs w:val="22"/>
              </w:rPr>
            </w:pPr>
            <w:r w:rsidRPr="00BA22E9">
              <w:rPr>
                <w:rFonts w:asciiTheme="minorHAnsi" w:hAnsiTheme="minorHAnsi"/>
                <w:b/>
                <w:color w:val="00000A"/>
                <w:sz w:val="22"/>
                <w:szCs w:val="22"/>
              </w:rPr>
              <w:t>I etap oceny projektu</w:t>
            </w:r>
            <w:r w:rsidRPr="00BA22E9">
              <w:rPr>
                <w:rFonts w:asciiTheme="minorHAnsi" w:hAnsiTheme="minorHAnsi"/>
                <w:color w:val="00000A"/>
                <w:sz w:val="22"/>
                <w:szCs w:val="22"/>
              </w:rPr>
              <w:t xml:space="preserve"> – </w:t>
            </w:r>
            <w:r w:rsidRPr="00BA22E9">
              <w:rPr>
                <w:rFonts w:asciiTheme="minorHAnsi" w:hAnsiTheme="minorHAnsi"/>
                <w:b/>
                <w:color w:val="00000A"/>
                <w:sz w:val="22"/>
                <w:szCs w:val="22"/>
              </w:rPr>
              <w:t>ocena formalna</w:t>
            </w:r>
            <w:r w:rsidRPr="00BA22E9">
              <w:rPr>
                <w:rFonts w:asciiTheme="minorHAnsi" w:hAnsiTheme="minorHAnsi"/>
                <w:sz w:val="22"/>
                <w:szCs w:val="22"/>
              </w:rPr>
              <w:t>, przeprowadzana przez 2 pracowników IOK w terminie do 30 dni od dnia następnego po dniu zakończenia naboru wniosków o dofinansowanie (do oceny formalnej zostaną dopuszczone wnioski o dofinansowanie, które wpłynęły do IOK w terminie określonym w regulaminie konkursu)</w:t>
            </w:r>
            <w:r w:rsidRPr="00BA22E9">
              <w:rPr>
                <w:rFonts w:asciiTheme="minorHAnsi" w:hAnsiTheme="minorHAnsi"/>
                <w:color w:val="00000A"/>
                <w:sz w:val="22"/>
                <w:szCs w:val="22"/>
              </w:rPr>
              <w:t>, obejmująca:</w:t>
            </w:r>
          </w:p>
          <w:p w:rsidR="00881076" w:rsidRPr="00BA22E9" w:rsidRDefault="00881076" w:rsidP="00F85866">
            <w:pPr>
              <w:pStyle w:val="Default"/>
              <w:numPr>
                <w:ilvl w:val="0"/>
                <w:numId w:val="32"/>
              </w:numPr>
              <w:ind w:left="317" w:hanging="283"/>
              <w:jc w:val="both"/>
              <w:rPr>
                <w:rFonts w:asciiTheme="minorHAnsi" w:hAnsiTheme="minorHAnsi"/>
                <w:sz w:val="22"/>
                <w:szCs w:val="22"/>
              </w:rPr>
            </w:pPr>
            <w:r w:rsidRPr="00BA22E9">
              <w:rPr>
                <w:rFonts w:asciiTheme="minorHAnsi" w:hAnsiTheme="minorHAnsi"/>
                <w:sz w:val="22"/>
                <w:szCs w:val="22"/>
              </w:rPr>
              <w:t>weryfikację, czy wniosek o dofinansowanie projektu wraz z załącznikami nie zawiera braków formalnych i/lub oczywistych omyłek</w:t>
            </w:r>
            <w:r w:rsidR="00EC5C60" w:rsidRPr="00BA22E9">
              <w:rPr>
                <w:rFonts w:asciiTheme="minorHAnsi" w:hAnsiTheme="minorHAnsi"/>
                <w:sz w:val="22"/>
                <w:szCs w:val="22"/>
              </w:rPr>
              <w:t>,</w:t>
            </w:r>
            <w:r w:rsidRPr="00BA22E9">
              <w:rPr>
                <w:rFonts w:asciiTheme="minorHAnsi" w:hAnsiTheme="minorHAnsi"/>
                <w:sz w:val="22"/>
                <w:szCs w:val="22"/>
              </w:rPr>
              <w:t xml:space="preserve"> oraz</w:t>
            </w:r>
          </w:p>
          <w:p w:rsidR="00881076" w:rsidRPr="00BA22E9" w:rsidRDefault="00881076" w:rsidP="00F85866">
            <w:pPr>
              <w:pStyle w:val="Default"/>
              <w:numPr>
                <w:ilvl w:val="0"/>
                <w:numId w:val="34"/>
              </w:numPr>
              <w:ind w:left="317" w:hanging="283"/>
              <w:jc w:val="both"/>
              <w:rPr>
                <w:rFonts w:asciiTheme="minorHAnsi" w:hAnsiTheme="minorHAnsi"/>
                <w:sz w:val="22"/>
                <w:szCs w:val="22"/>
              </w:rPr>
            </w:pPr>
            <w:r w:rsidRPr="00BA22E9">
              <w:rPr>
                <w:rFonts w:asciiTheme="minorHAnsi" w:hAnsiTheme="minorHAnsi"/>
                <w:sz w:val="22"/>
                <w:szCs w:val="22"/>
              </w:rPr>
              <w:t>ocenę zgodności z kryteriami formalnymi wyboru projektów zatwierdzonymi przez KM RPO WD 2014-2020:</w:t>
            </w:r>
          </w:p>
          <w:p w:rsidR="00881076" w:rsidRPr="00BA22E9" w:rsidRDefault="00881076" w:rsidP="00F85866">
            <w:pPr>
              <w:pStyle w:val="Default"/>
              <w:numPr>
                <w:ilvl w:val="0"/>
                <w:numId w:val="35"/>
              </w:numPr>
              <w:tabs>
                <w:tab w:val="left" w:pos="917"/>
              </w:tabs>
              <w:spacing w:after="60"/>
              <w:ind w:left="600" w:hanging="283"/>
              <w:jc w:val="both"/>
              <w:rPr>
                <w:rFonts w:asciiTheme="minorHAnsi" w:hAnsiTheme="minorHAnsi"/>
                <w:sz w:val="22"/>
                <w:szCs w:val="22"/>
              </w:rPr>
            </w:pPr>
            <w:r w:rsidRPr="00BA22E9">
              <w:rPr>
                <w:rFonts w:asciiTheme="minorHAnsi" w:hAnsiTheme="minorHAnsi"/>
                <w:iCs/>
                <w:color w:val="00000A"/>
                <w:sz w:val="22"/>
                <w:szCs w:val="22"/>
              </w:rPr>
              <w:t xml:space="preserve">ogólnymi </w:t>
            </w:r>
            <w:r w:rsidRPr="00BA22E9">
              <w:rPr>
                <w:rFonts w:asciiTheme="minorHAnsi" w:hAnsiTheme="minorHAnsi"/>
                <w:sz w:val="22"/>
                <w:szCs w:val="22"/>
              </w:rPr>
              <w:t>obligatoryjnymi, dla których brak jest możliwości korekty (niespełnienie tych kryteriów oznacza negatywną ocenę projektu);</w:t>
            </w:r>
          </w:p>
          <w:p w:rsidR="00881076" w:rsidRPr="00BA22E9" w:rsidRDefault="00881076" w:rsidP="00F85866">
            <w:pPr>
              <w:pStyle w:val="Default"/>
              <w:numPr>
                <w:ilvl w:val="0"/>
                <w:numId w:val="15"/>
              </w:numPr>
              <w:tabs>
                <w:tab w:val="left" w:pos="919"/>
              </w:tabs>
              <w:spacing w:after="60"/>
              <w:ind w:left="602" w:hanging="284"/>
              <w:jc w:val="both"/>
              <w:rPr>
                <w:rFonts w:asciiTheme="minorHAnsi" w:hAnsiTheme="minorHAnsi"/>
                <w:sz w:val="22"/>
                <w:szCs w:val="22"/>
              </w:rPr>
            </w:pPr>
            <w:r w:rsidRPr="00BA22E9">
              <w:rPr>
                <w:rFonts w:asciiTheme="minorHAnsi" w:hAnsiTheme="minorHAnsi"/>
                <w:sz w:val="22"/>
                <w:szCs w:val="22"/>
              </w:rPr>
              <w:t>ogólnymi obligatoryjnymi, dla których istnieje możliwość korekty (niespełnienie tych kryteriów powoduje wezwanie Wnioskodawcy do jednorazowej poprawy/uzupełnienia wniosku o dofinansowanie).</w:t>
            </w:r>
          </w:p>
          <w:p w:rsidR="00881076" w:rsidRPr="00BA22E9" w:rsidRDefault="00881076" w:rsidP="00F85866">
            <w:pPr>
              <w:pStyle w:val="Default"/>
              <w:tabs>
                <w:tab w:val="left" w:pos="919"/>
              </w:tabs>
              <w:spacing w:after="60"/>
              <w:ind w:left="318"/>
              <w:jc w:val="both"/>
              <w:rPr>
                <w:rFonts w:asciiTheme="minorHAnsi" w:hAnsiTheme="minorHAnsi"/>
                <w:sz w:val="22"/>
                <w:szCs w:val="22"/>
              </w:rPr>
            </w:pPr>
          </w:p>
          <w:p w:rsidR="00881076" w:rsidRPr="00BA22E9" w:rsidRDefault="00881076" w:rsidP="00F85866">
            <w:pPr>
              <w:pStyle w:val="Default"/>
              <w:tabs>
                <w:tab w:val="left" w:pos="919"/>
              </w:tabs>
              <w:spacing w:after="120"/>
              <w:ind w:left="318"/>
              <w:jc w:val="both"/>
              <w:rPr>
                <w:rFonts w:asciiTheme="minorHAnsi" w:hAnsiTheme="minorHAnsi"/>
                <w:sz w:val="22"/>
                <w:szCs w:val="22"/>
              </w:rPr>
            </w:pPr>
            <w:r w:rsidRPr="00BA22E9">
              <w:rPr>
                <w:rFonts w:asciiTheme="minorHAnsi" w:hAnsiTheme="minorHAnsi"/>
                <w:sz w:val="22"/>
                <w:szCs w:val="22"/>
              </w:rPr>
              <w:t xml:space="preserve">Termin oceny jest zawieszany na czas wprowadzania przez Wnioskodawcę wymaganych popraw i/lub uzupełnień do wniosku, wystąpienia o opinię w sprawie </w:t>
            </w:r>
            <w:r w:rsidRPr="00BA22E9">
              <w:rPr>
                <w:rFonts w:asciiTheme="minorHAnsi" w:hAnsiTheme="minorHAnsi"/>
                <w:iCs/>
                <w:sz w:val="22"/>
                <w:szCs w:val="22"/>
              </w:rPr>
              <w:t>zagadnień związanych z ocenianym projektem lub zwróceniem się do Wnioskodawcy o wyjaśnienia</w:t>
            </w:r>
            <w:r w:rsidRPr="00BA22E9">
              <w:rPr>
                <w:rFonts w:asciiTheme="minorHAnsi" w:hAnsiTheme="minorHAnsi"/>
                <w:sz w:val="22"/>
                <w:szCs w:val="22"/>
              </w:rPr>
              <w:t xml:space="preserve">. </w:t>
            </w:r>
          </w:p>
          <w:p w:rsidR="00881076" w:rsidRPr="00BA22E9" w:rsidRDefault="00881076" w:rsidP="00F85866">
            <w:pPr>
              <w:pStyle w:val="Default"/>
              <w:tabs>
                <w:tab w:val="left" w:pos="919"/>
              </w:tabs>
              <w:spacing w:after="60"/>
              <w:ind w:left="318"/>
              <w:jc w:val="both"/>
              <w:rPr>
                <w:rFonts w:asciiTheme="minorHAnsi" w:hAnsiTheme="minorHAnsi"/>
                <w:sz w:val="22"/>
                <w:szCs w:val="22"/>
              </w:rPr>
            </w:pPr>
            <w:r w:rsidRPr="00BA22E9">
              <w:rPr>
                <w:rFonts w:asciiTheme="minorHAnsi" w:hAnsiTheme="minorHAnsi"/>
                <w:iCs/>
                <w:sz w:val="22"/>
                <w:szCs w:val="22"/>
              </w:rPr>
              <w:lastRenderedPageBreak/>
              <w:t>Możliwość dokonania jednorazowej korekty kryterium odbywa się na wezwanie IOK oraz w terminie przez nią podanym.</w:t>
            </w:r>
          </w:p>
          <w:p w:rsidR="00881076" w:rsidRPr="00BA22E9" w:rsidRDefault="00881076" w:rsidP="00F85866">
            <w:pPr>
              <w:pStyle w:val="Default"/>
              <w:tabs>
                <w:tab w:val="left" w:pos="919"/>
              </w:tabs>
              <w:spacing w:after="60"/>
              <w:jc w:val="both"/>
              <w:rPr>
                <w:rFonts w:asciiTheme="minorHAnsi" w:hAnsiTheme="minorHAnsi"/>
                <w:sz w:val="22"/>
                <w:szCs w:val="22"/>
              </w:rPr>
            </w:pPr>
          </w:p>
          <w:p w:rsidR="00881076" w:rsidRPr="00BA22E9" w:rsidRDefault="00881076" w:rsidP="00F85866">
            <w:pPr>
              <w:pStyle w:val="Default"/>
              <w:tabs>
                <w:tab w:val="left" w:pos="635"/>
              </w:tabs>
              <w:spacing w:after="60"/>
              <w:ind w:left="285" w:hanging="285"/>
              <w:jc w:val="both"/>
              <w:rPr>
                <w:rFonts w:asciiTheme="minorHAnsi" w:hAnsiTheme="minorHAnsi"/>
                <w:sz w:val="22"/>
                <w:szCs w:val="22"/>
              </w:rPr>
            </w:pPr>
            <w:r w:rsidRPr="00BA22E9">
              <w:rPr>
                <w:rFonts w:asciiTheme="minorHAnsi" w:hAnsiTheme="minorHAnsi"/>
                <w:b/>
                <w:color w:val="00000A"/>
                <w:sz w:val="22"/>
                <w:szCs w:val="22"/>
              </w:rPr>
              <w:t>3. II etap oceny projektu</w:t>
            </w:r>
            <w:r w:rsidRPr="00BA22E9">
              <w:rPr>
                <w:rFonts w:asciiTheme="minorHAnsi" w:hAnsiTheme="minorHAnsi"/>
                <w:color w:val="00000A"/>
                <w:sz w:val="22"/>
                <w:szCs w:val="22"/>
              </w:rPr>
              <w:t xml:space="preserve"> – </w:t>
            </w:r>
            <w:r w:rsidRPr="00BA22E9">
              <w:rPr>
                <w:rFonts w:asciiTheme="minorHAnsi" w:hAnsiTheme="minorHAnsi"/>
                <w:b/>
                <w:color w:val="00000A"/>
                <w:sz w:val="22"/>
                <w:szCs w:val="22"/>
              </w:rPr>
              <w:t>ocena merytoryczna</w:t>
            </w:r>
            <w:r w:rsidRPr="00BA22E9">
              <w:rPr>
                <w:rFonts w:asciiTheme="minorHAnsi" w:hAnsiTheme="minorHAnsi"/>
                <w:color w:val="00000A"/>
                <w:sz w:val="22"/>
                <w:szCs w:val="22"/>
              </w:rPr>
              <w:t xml:space="preserve"> </w:t>
            </w:r>
            <w:r w:rsidRPr="00BA22E9">
              <w:rPr>
                <w:rFonts w:asciiTheme="minorHAnsi" w:hAnsiTheme="minorHAnsi"/>
                <w:sz w:val="22"/>
                <w:szCs w:val="22"/>
              </w:rPr>
              <w:t xml:space="preserve">(do oceny merytorycznej zostaną dopuszczone wnioski o dofinansowanie po uzyskaniu pozytywnego wyniku oceny formalnej) – do 40 dni od zakończenia oceny formalnej, </w:t>
            </w:r>
            <w:r w:rsidRPr="00BA22E9">
              <w:rPr>
                <w:rFonts w:asciiTheme="minorHAnsi" w:hAnsiTheme="minorHAnsi"/>
                <w:color w:val="00000A"/>
                <w:sz w:val="22"/>
                <w:szCs w:val="22"/>
              </w:rPr>
              <w:t>obejmująca:</w:t>
            </w:r>
          </w:p>
          <w:p w:rsidR="00881076" w:rsidRPr="00BA22E9" w:rsidRDefault="00881076" w:rsidP="00F85866">
            <w:pPr>
              <w:pStyle w:val="Default"/>
              <w:numPr>
                <w:ilvl w:val="0"/>
                <w:numId w:val="37"/>
              </w:numPr>
              <w:ind w:left="600" w:hanging="283"/>
              <w:jc w:val="both"/>
              <w:rPr>
                <w:rFonts w:asciiTheme="minorHAnsi" w:hAnsiTheme="minorHAnsi"/>
                <w:sz w:val="22"/>
                <w:szCs w:val="22"/>
              </w:rPr>
            </w:pPr>
            <w:r w:rsidRPr="00BA22E9">
              <w:rPr>
                <w:rFonts w:asciiTheme="minorHAnsi" w:hAnsiTheme="minorHAnsi"/>
                <w:sz w:val="22"/>
                <w:szCs w:val="22"/>
              </w:rPr>
              <w:t>ocenę finansowo-ekonomiczną projektu w zakresie spełnienia przez projekt kryteriów obligatoryjnych i punktowych, dokonywana przez 2 ekspertów zewnętrznych, o których mowa w art. 49 ustawy wdrożeniowej, z dziedziny „Analiza ekonomiczno-finansowa”;</w:t>
            </w:r>
          </w:p>
          <w:p w:rsidR="00881076" w:rsidRPr="00BA22E9" w:rsidRDefault="00881076" w:rsidP="00F85866">
            <w:pPr>
              <w:pStyle w:val="Default"/>
              <w:numPr>
                <w:ilvl w:val="0"/>
                <w:numId w:val="10"/>
              </w:numPr>
              <w:ind w:left="600" w:hanging="283"/>
              <w:jc w:val="both"/>
              <w:rPr>
                <w:rFonts w:asciiTheme="minorHAnsi" w:hAnsiTheme="minorHAnsi"/>
                <w:sz w:val="22"/>
                <w:szCs w:val="22"/>
              </w:rPr>
            </w:pPr>
            <w:r w:rsidRPr="00BA22E9">
              <w:rPr>
                <w:rFonts w:asciiTheme="minorHAnsi" w:hAnsiTheme="minorHAnsi"/>
                <w:sz w:val="22"/>
                <w:szCs w:val="22"/>
              </w:rPr>
              <w:t>ocenę spełnienia przez projekt obligatoryjnych i punktowych kryteriów merytorycznych ogólnych oraz kryteriów merytorycznych specyficznych, dokonywana przez 2 ekspertów zewnętrznych, o których mowa w art. 49 ustawy wdrożeniowej, z dziedziny „Infrastruktura społeczna”.</w:t>
            </w:r>
          </w:p>
          <w:p w:rsidR="00881076" w:rsidRPr="00BA22E9" w:rsidRDefault="00881076" w:rsidP="00E252D6">
            <w:pPr>
              <w:pStyle w:val="Default"/>
              <w:spacing w:after="120"/>
              <w:ind w:left="601"/>
              <w:jc w:val="both"/>
              <w:rPr>
                <w:rFonts w:asciiTheme="minorHAnsi" w:hAnsiTheme="minorHAnsi"/>
                <w:sz w:val="22"/>
                <w:szCs w:val="22"/>
              </w:rPr>
            </w:pPr>
          </w:p>
          <w:p w:rsidR="00881076" w:rsidRPr="00BA22E9" w:rsidRDefault="00881076" w:rsidP="00F85866">
            <w:pPr>
              <w:spacing w:after="60" w:line="240" w:lineRule="auto"/>
              <w:ind w:left="284"/>
              <w:contextualSpacing/>
              <w:jc w:val="both"/>
              <w:rPr>
                <w:rFonts w:asciiTheme="minorHAnsi" w:hAnsiTheme="minorHAnsi" w:cs="Calibri"/>
              </w:rPr>
            </w:pPr>
            <w:r w:rsidRPr="00BA22E9">
              <w:rPr>
                <w:rFonts w:asciiTheme="minorHAnsi" w:hAnsiTheme="minorHAnsi" w:cs="Calibri"/>
              </w:rPr>
              <w:t>Ekspert w trakcie oceny merytorycznej wniosku o dofinansowanie oraz załączników ma możliwość jednokrotnego wystąpienia z wnioskiem o:</w:t>
            </w:r>
            <w:r w:rsidRPr="00BA22E9">
              <w:rPr>
                <w:rStyle w:val="Odwoaniedokomentarza"/>
                <w:rFonts w:asciiTheme="minorHAnsi" w:hAnsiTheme="minorHAnsi" w:cs="Calibri"/>
                <w:sz w:val="22"/>
                <w:szCs w:val="22"/>
              </w:rPr>
              <w:t xml:space="preserve"> </w:t>
            </w:r>
          </w:p>
          <w:p w:rsidR="00881076" w:rsidRPr="00BA22E9" w:rsidRDefault="00881076" w:rsidP="00F85866">
            <w:pPr>
              <w:pStyle w:val="Default"/>
              <w:numPr>
                <w:ilvl w:val="0"/>
                <w:numId w:val="34"/>
              </w:numPr>
              <w:ind w:left="569" w:hanging="284"/>
              <w:jc w:val="both"/>
              <w:rPr>
                <w:rFonts w:asciiTheme="minorHAnsi" w:hAnsiTheme="minorHAnsi"/>
                <w:sz w:val="22"/>
                <w:szCs w:val="22"/>
              </w:rPr>
            </w:pPr>
            <w:r w:rsidRPr="00BA22E9">
              <w:rPr>
                <w:rFonts w:asciiTheme="minorHAnsi" w:hAnsiTheme="minorHAnsi"/>
                <w:sz w:val="22"/>
                <w:szCs w:val="22"/>
              </w:rPr>
              <w:t>uzyskanie dodatkowych wyjaśnień ze strony Wnioskodawcy;</w:t>
            </w:r>
          </w:p>
          <w:p w:rsidR="00881076" w:rsidRPr="00BA22E9" w:rsidRDefault="00881076" w:rsidP="00F85866">
            <w:pPr>
              <w:pStyle w:val="Default"/>
              <w:numPr>
                <w:ilvl w:val="0"/>
                <w:numId w:val="34"/>
              </w:numPr>
              <w:ind w:left="569" w:hanging="284"/>
              <w:jc w:val="both"/>
              <w:rPr>
                <w:rFonts w:asciiTheme="minorHAnsi" w:hAnsiTheme="minorHAnsi"/>
                <w:sz w:val="22"/>
                <w:szCs w:val="22"/>
              </w:rPr>
            </w:pPr>
            <w:r w:rsidRPr="00BA22E9">
              <w:rPr>
                <w:rFonts w:asciiTheme="minorHAnsi" w:hAnsiTheme="minorHAnsi"/>
                <w:sz w:val="22"/>
                <w:szCs w:val="22"/>
              </w:rPr>
              <w:t>ponowną ocenę formalną projektu - w przypadku wskazania niespełnienia przez projekt kryteriów formalnych;</w:t>
            </w:r>
          </w:p>
          <w:p w:rsidR="00881076" w:rsidRPr="00BA22E9" w:rsidRDefault="00881076" w:rsidP="00F85866">
            <w:pPr>
              <w:pStyle w:val="Default"/>
              <w:numPr>
                <w:ilvl w:val="0"/>
                <w:numId w:val="34"/>
              </w:numPr>
              <w:ind w:left="569" w:hanging="284"/>
              <w:jc w:val="both"/>
              <w:rPr>
                <w:rFonts w:asciiTheme="minorHAnsi" w:hAnsiTheme="minorHAnsi"/>
                <w:sz w:val="22"/>
                <w:szCs w:val="22"/>
              </w:rPr>
            </w:pPr>
            <w:r w:rsidRPr="00BA22E9">
              <w:rPr>
                <w:rFonts w:asciiTheme="minorHAnsi" w:hAnsiTheme="minorHAnsi"/>
                <w:sz w:val="22"/>
                <w:szCs w:val="22"/>
              </w:rPr>
              <w:t xml:space="preserve">uzyskanie opinii innego eksperta </w:t>
            </w:r>
            <w:r w:rsidRPr="00BA22E9">
              <w:rPr>
                <w:rFonts w:asciiTheme="minorHAnsi" w:hAnsiTheme="minorHAnsi"/>
                <w:sz w:val="22"/>
                <w:szCs w:val="22"/>
              </w:rPr>
              <w:sym w:font="Symbol" w:char="F02D"/>
            </w:r>
            <w:r w:rsidRPr="00BA22E9">
              <w:rPr>
                <w:rFonts w:asciiTheme="minorHAnsi" w:hAnsiTheme="minorHAnsi"/>
                <w:sz w:val="22"/>
                <w:szCs w:val="22"/>
              </w:rPr>
              <w:t xml:space="preserve"> w przypadku projektu skomplikowanego, łączącego różne dziedziny specjalistycznej wiedzy.</w:t>
            </w:r>
          </w:p>
          <w:p w:rsidR="00881076" w:rsidRDefault="00881076" w:rsidP="00F85866">
            <w:pPr>
              <w:pStyle w:val="Default"/>
              <w:ind w:left="569"/>
              <w:jc w:val="both"/>
              <w:rPr>
                <w:rFonts w:asciiTheme="minorHAnsi" w:hAnsiTheme="minorHAnsi"/>
                <w:sz w:val="22"/>
                <w:szCs w:val="22"/>
              </w:rPr>
            </w:pPr>
          </w:p>
          <w:p w:rsidR="00E252D6" w:rsidRPr="00BA22E9" w:rsidRDefault="00E252D6" w:rsidP="00F85866">
            <w:pPr>
              <w:pStyle w:val="Default"/>
              <w:ind w:left="569"/>
              <w:jc w:val="both"/>
              <w:rPr>
                <w:rFonts w:asciiTheme="minorHAnsi" w:hAnsiTheme="minorHAnsi"/>
                <w:sz w:val="22"/>
                <w:szCs w:val="22"/>
              </w:rPr>
            </w:pPr>
          </w:p>
          <w:p w:rsidR="00881076" w:rsidRPr="00BA22E9" w:rsidRDefault="00881076" w:rsidP="00F85866">
            <w:pPr>
              <w:autoSpaceDE w:val="0"/>
              <w:adjustRightInd w:val="0"/>
              <w:spacing w:after="0" w:line="240" w:lineRule="auto"/>
              <w:ind w:left="285"/>
              <w:jc w:val="both"/>
              <w:rPr>
                <w:rFonts w:asciiTheme="minorHAnsi" w:hAnsiTheme="minorHAnsi" w:cs="Calibri"/>
                <w:color w:val="000000"/>
              </w:rPr>
            </w:pPr>
            <w:r w:rsidRPr="00BA22E9">
              <w:rPr>
                <w:rFonts w:asciiTheme="minorHAnsi" w:hAnsiTheme="minorHAnsi" w:cs="Calibri"/>
                <w:color w:val="000000"/>
              </w:rPr>
              <w:t xml:space="preserve">W takiej sytuacji termin na przeprowadzenie oceny zostaje wstrzymany do czasu wpływu wyjaśnień/ zakończenia ponownej oceny/uzyskania opinii innego eksperta. </w:t>
            </w:r>
          </w:p>
          <w:p w:rsidR="00881076" w:rsidRPr="00BA22E9" w:rsidRDefault="00881076" w:rsidP="00F85866">
            <w:pPr>
              <w:pStyle w:val="Default"/>
              <w:ind w:left="600"/>
              <w:jc w:val="both"/>
              <w:rPr>
                <w:rFonts w:asciiTheme="minorHAnsi" w:hAnsiTheme="minorHAnsi"/>
                <w:sz w:val="22"/>
                <w:szCs w:val="22"/>
              </w:rPr>
            </w:pPr>
          </w:p>
          <w:p w:rsidR="00172B36" w:rsidRPr="00BA22E9" w:rsidRDefault="00172B36" w:rsidP="00F85866">
            <w:pPr>
              <w:pStyle w:val="Default"/>
              <w:ind w:left="600"/>
              <w:jc w:val="both"/>
              <w:rPr>
                <w:rFonts w:asciiTheme="minorHAnsi" w:hAnsiTheme="minorHAnsi"/>
                <w:sz w:val="22"/>
                <w:szCs w:val="22"/>
              </w:rPr>
            </w:pPr>
          </w:p>
          <w:p w:rsidR="001B4C87" w:rsidRPr="00BA22E9" w:rsidRDefault="001B4C87" w:rsidP="00F85866">
            <w:pPr>
              <w:pStyle w:val="Akapitzlist"/>
              <w:numPr>
                <w:ilvl w:val="0"/>
                <w:numId w:val="40"/>
              </w:numPr>
              <w:tabs>
                <w:tab w:val="left" w:pos="634"/>
              </w:tabs>
              <w:spacing w:before="0" w:after="60" w:line="240" w:lineRule="auto"/>
              <w:ind w:left="317" w:hanging="284"/>
              <w:jc w:val="both"/>
              <w:rPr>
                <w:rFonts w:asciiTheme="minorHAnsi" w:eastAsia="SimSun" w:hAnsiTheme="minorHAnsi" w:cs="Calibri"/>
                <w:b/>
                <w:vanish/>
                <w:color w:val="00000A"/>
                <w:szCs w:val="22"/>
                <w:lang w:eastAsia="en-US"/>
              </w:rPr>
            </w:pPr>
          </w:p>
          <w:p w:rsidR="001B4C87" w:rsidRPr="00BA22E9" w:rsidRDefault="001B4C87" w:rsidP="00F85866">
            <w:pPr>
              <w:pStyle w:val="Akapitzlist"/>
              <w:numPr>
                <w:ilvl w:val="0"/>
                <w:numId w:val="40"/>
              </w:numPr>
              <w:tabs>
                <w:tab w:val="left" w:pos="634"/>
              </w:tabs>
              <w:spacing w:before="0" w:after="60" w:line="240" w:lineRule="auto"/>
              <w:ind w:left="317" w:hanging="284"/>
              <w:jc w:val="both"/>
              <w:rPr>
                <w:rFonts w:asciiTheme="minorHAnsi" w:eastAsia="SimSun" w:hAnsiTheme="minorHAnsi" w:cs="Calibri"/>
                <w:b/>
                <w:vanish/>
                <w:color w:val="00000A"/>
                <w:szCs w:val="22"/>
                <w:lang w:eastAsia="en-US"/>
              </w:rPr>
            </w:pPr>
          </w:p>
          <w:p w:rsidR="001B4C87" w:rsidRPr="00BA22E9" w:rsidRDefault="001B4C87" w:rsidP="00F85866">
            <w:pPr>
              <w:pStyle w:val="Akapitzlist"/>
              <w:numPr>
                <w:ilvl w:val="0"/>
                <w:numId w:val="40"/>
              </w:numPr>
              <w:tabs>
                <w:tab w:val="left" w:pos="634"/>
              </w:tabs>
              <w:spacing w:before="0" w:after="60" w:line="240" w:lineRule="auto"/>
              <w:ind w:left="317" w:hanging="284"/>
              <w:jc w:val="both"/>
              <w:rPr>
                <w:rFonts w:asciiTheme="minorHAnsi" w:eastAsia="SimSun" w:hAnsiTheme="minorHAnsi" w:cs="Calibri"/>
                <w:b/>
                <w:vanish/>
                <w:color w:val="00000A"/>
                <w:szCs w:val="22"/>
                <w:lang w:eastAsia="en-US"/>
              </w:rPr>
            </w:pPr>
          </w:p>
          <w:p w:rsidR="00881076" w:rsidRPr="00BA22E9" w:rsidRDefault="00881076" w:rsidP="00F85866">
            <w:pPr>
              <w:pStyle w:val="Standard"/>
              <w:spacing w:line="240" w:lineRule="auto"/>
              <w:ind w:left="285" w:hanging="285"/>
              <w:jc w:val="both"/>
              <w:rPr>
                <w:rFonts w:asciiTheme="minorHAnsi" w:hAnsiTheme="minorHAnsi" w:cs="Calibri"/>
              </w:rPr>
            </w:pPr>
            <w:r w:rsidRPr="00BA22E9">
              <w:rPr>
                <w:rFonts w:asciiTheme="minorHAnsi" w:hAnsiTheme="minorHAnsi" w:cs="Calibri"/>
                <w:b/>
              </w:rPr>
              <w:t xml:space="preserve">4.  </w:t>
            </w:r>
            <w:r w:rsidR="00F241FE" w:rsidRPr="00BA22E9">
              <w:rPr>
                <w:rFonts w:asciiTheme="minorHAnsi" w:hAnsiTheme="minorHAnsi" w:cs="Calibri"/>
                <w:b/>
              </w:rPr>
              <w:t xml:space="preserve">III etap oceny projektu – </w:t>
            </w:r>
            <w:r w:rsidRPr="00BA22E9">
              <w:rPr>
                <w:rFonts w:asciiTheme="minorHAnsi" w:hAnsiTheme="minorHAnsi" w:cs="Calibri"/>
                <w:b/>
              </w:rPr>
              <w:t>ocena</w:t>
            </w:r>
            <w:r w:rsidRPr="00BA22E9">
              <w:rPr>
                <w:rFonts w:asciiTheme="minorHAnsi" w:hAnsiTheme="minorHAnsi" w:cs="Calibri"/>
              </w:rPr>
              <w:t xml:space="preserve"> spełnienia przez projekt kryteriów dotyczących jego </w:t>
            </w:r>
            <w:r w:rsidRPr="00BA22E9">
              <w:rPr>
                <w:rFonts w:asciiTheme="minorHAnsi" w:hAnsiTheme="minorHAnsi" w:cs="Calibri"/>
                <w:b/>
              </w:rPr>
              <w:t>zgodności ze Strategią właściwego ZIT</w:t>
            </w:r>
            <w:r w:rsidRPr="00BA22E9">
              <w:rPr>
                <w:rFonts w:asciiTheme="minorHAnsi" w:hAnsiTheme="minorHAnsi" w:cs="Calibri"/>
              </w:rPr>
              <w:t>, dokonywana przez ekspertów zewnętrznych, o których mowa w art. 49 ustawy wdrożeniowej, a także pracowników IP RPO WD</w:t>
            </w:r>
            <w:r w:rsidR="00516B6E" w:rsidRPr="00BA22E9">
              <w:rPr>
                <w:rFonts w:asciiTheme="minorHAnsi" w:hAnsiTheme="minorHAnsi" w:cs="Calibri"/>
              </w:rPr>
              <w:t xml:space="preserve"> </w:t>
            </w:r>
            <w:r w:rsidRPr="00BA22E9">
              <w:rPr>
                <w:rFonts w:asciiTheme="minorHAnsi" w:hAnsiTheme="minorHAnsi" w:cs="Calibri"/>
              </w:rPr>
              <w:t>– trwa do 20 dni od dnia następnego po dniu zakończenia oceny merytorycznej wszystkich projektów w ramach naboru, tj. przekazania projektów do oceny zgodności ze Strategią ZIT.</w:t>
            </w:r>
          </w:p>
          <w:p w:rsidR="00DA0DD3" w:rsidRPr="00BA22E9" w:rsidRDefault="00DA0DD3" w:rsidP="00F85866">
            <w:pPr>
              <w:spacing w:after="60" w:line="240" w:lineRule="auto"/>
              <w:ind w:left="284"/>
              <w:contextualSpacing/>
              <w:jc w:val="both"/>
              <w:rPr>
                <w:rFonts w:asciiTheme="minorHAnsi" w:hAnsiTheme="minorHAnsi" w:cs="Calibri"/>
              </w:rPr>
            </w:pPr>
            <w:r w:rsidRPr="00BA22E9">
              <w:rPr>
                <w:rFonts w:asciiTheme="minorHAnsi" w:hAnsiTheme="minorHAnsi" w:cs="Calibri"/>
              </w:rPr>
              <w:t>Ekspert/pracownik IP RPO WD w trakcie oceny spełnienia przez projekt kryteriów zgodności ze Strategią ZIT  ma możliwość jednokrotnego wystąpienia z wnioskiem o:</w:t>
            </w:r>
            <w:r w:rsidRPr="00BA22E9">
              <w:rPr>
                <w:rStyle w:val="Odwoaniedokomentarza"/>
                <w:rFonts w:asciiTheme="minorHAnsi" w:hAnsiTheme="minorHAnsi" w:cs="Calibri"/>
                <w:sz w:val="22"/>
                <w:szCs w:val="22"/>
              </w:rPr>
              <w:t xml:space="preserve"> </w:t>
            </w:r>
          </w:p>
          <w:p w:rsidR="00172B36" w:rsidRDefault="00DA0DD3" w:rsidP="00F85866">
            <w:pPr>
              <w:pStyle w:val="Default"/>
              <w:numPr>
                <w:ilvl w:val="0"/>
                <w:numId w:val="10"/>
              </w:numPr>
              <w:ind w:left="569" w:hanging="284"/>
              <w:jc w:val="both"/>
              <w:rPr>
                <w:rFonts w:asciiTheme="minorHAnsi" w:hAnsiTheme="minorHAnsi"/>
                <w:sz w:val="22"/>
                <w:szCs w:val="22"/>
              </w:rPr>
            </w:pPr>
            <w:r w:rsidRPr="00BA22E9">
              <w:rPr>
                <w:rFonts w:asciiTheme="minorHAnsi" w:hAnsiTheme="minorHAnsi"/>
                <w:sz w:val="22"/>
                <w:szCs w:val="22"/>
              </w:rPr>
              <w:t>uzyskanie dodatkowych w</w:t>
            </w:r>
            <w:r w:rsidR="00EC5C60" w:rsidRPr="00BA22E9">
              <w:rPr>
                <w:rFonts w:asciiTheme="minorHAnsi" w:hAnsiTheme="minorHAnsi"/>
                <w:sz w:val="22"/>
                <w:szCs w:val="22"/>
              </w:rPr>
              <w:t>yjaśnień ze strony Wnioskodawcy.</w:t>
            </w:r>
          </w:p>
          <w:p w:rsidR="00E252D6" w:rsidRPr="00BA22E9" w:rsidRDefault="00E252D6" w:rsidP="00E252D6">
            <w:pPr>
              <w:pStyle w:val="Default"/>
              <w:ind w:left="569"/>
              <w:jc w:val="both"/>
              <w:rPr>
                <w:rFonts w:asciiTheme="minorHAnsi" w:hAnsiTheme="minorHAnsi"/>
                <w:sz w:val="22"/>
                <w:szCs w:val="22"/>
              </w:rPr>
            </w:pPr>
          </w:p>
          <w:p w:rsidR="00EC5C60" w:rsidRPr="00BA22E9" w:rsidRDefault="00EC5C60" w:rsidP="00F85866">
            <w:pPr>
              <w:pStyle w:val="Default"/>
              <w:ind w:left="569"/>
              <w:jc w:val="both"/>
              <w:rPr>
                <w:rFonts w:asciiTheme="minorHAnsi" w:hAnsiTheme="minorHAnsi"/>
                <w:sz w:val="22"/>
                <w:szCs w:val="22"/>
              </w:rPr>
            </w:pPr>
          </w:p>
          <w:p w:rsidR="00172B36" w:rsidRDefault="00F241FE" w:rsidP="00E252D6">
            <w:pPr>
              <w:pStyle w:val="Standard"/>
              <w:spacing w:after="0" w:line="240" w:lineRule="auto"/>
              <w:jc w:val="both"/>
              <w:rPr>
                <w:rFonts w:asciiTheme="minorHAnsi" w:hAnsiTheme="minorHAnsi"/>
              </w:rPr>
            </w:pPr>
            <w:r w:rsidRPr="00BA22E9">
              <w:rPr>
                <w:rFonts w:asciiTheme="minorHAnsi" w:hAnsiTheme="minorHAnsi" w:cs="Calibri"/>
              </w:rPr>
              <w:t xml:space="preserve">Na wniosek przewodniczącego KOP termin zakończenia poszczególnych etapów oceny wniosków może zostać wydłużony. </w:t>
            </w:r>
            <w:r w:rsidRPr="00BA22E9">
              <w:rPr>
                <w:rFonts w:asciiTheme="minorHAnsi" w:hAnsiTheme="minorHAnsi"/>
              </w:rPr>
              <w:t>Decyzja w powyższej kwestii zostanie przedstawiona w formie komunikatu we wszystkich miejscach, gdzie opublikowano ogłoszenie.</w:t>
            </w:r>
          </w:p>
          <w:p w:rsidR="00E252D6" w:rsidRPr="00BA22E9" w:rsidRDefault="00E252D6" w:rsidP="00E252D6">
            <w:pPr>
              <w:pStyle w:val="Standard"/>
              <w:spacing w:after="0" w:line="240" w:lineRule="auto"/>
              <w:jc w:val="both"/>
              <w:rPr>
                <w:rFonts w:asciiTheme="minorHAnsi" w:hAnsiTheme="minorHAnsi"/>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color w:val="00000A"/>
                <w:sz w:val="22"/>
                <w:szCs w:val="22"/>
              </w:rPr>
              <w:t>Po każdym etapie oceny IOK zamieszcza na swojej stronie internetowej listę projektów zakwalifikowanych do kolejnego etapu albo listę</w:t>
            </w:r>
            <w:r w:rsidRPr="00BA22E9">
              <w:rPr>
                <w:rFonts w:asciiTheme="minorHAnsi" w:hAnsiTheme="minorHAnsi" w:cs="Verdana"/>
                <w:color w:val="00000A"/>
                <w:sz w:val="22"/>
                <w:szCs w:val="22"/>
                <w:lang w:eastAsia="pl-PL"/>
              </w:rPr>
              <w:t xml:space="preserve"> </w:t>
            </w:r>
            <w:r w:rsidRPr="00BA22E9">
              <w:rPr>
                <w:rFonts w:asciiTheme="minorHAnsi" w:hAnsiTheme="minorHAnsi"/>
                <w:color w:val="00000A"/>
                <w:sz w:val="22"/>
                <w:szCs w:val="22"/>
              </w:rPr>
              <w:t>projektów wybranych do dofinansowania.</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spacing w:after="60"/>
              <w:jc w:val="both"/>
              <w:rPr>
                <w:rFonts w:asciiTheme="minorHAnsi" w:hAnsiTheme="minorHAnsi"/>
                <w:sz w:val="22"/>
                <w:szCs w:val="22"/>
              </w:rPr>
            </w:pPr>
            <w:r w:rsidRPr="00BA22E9">
              <w:rPr>
                <w:rFonts w:asciiTheme="minorHAnsi" w:hAnsiTheme="minorHAnsi"/>
                <w:sz w:val="22"/>
                <w:szCs w:val="22"/>
              </w:rPr>
              <w:t xml:space="preserve">W ciągu 10 dni </w:t>
            </w:r>
            <w:r w:rsidR="00AB11F6" w:rsidRPr="00BA22E9">
              <w:rPr>
                <w:rFonts w:asciiTheme="minorHAnsi" w:hAnsiTheme="minorHAnsi"/>
                <w:sz w:val="22"/>
                <w:szCs w:val="22"/>
              </w:rPr>
              <w:t xml:space="preserve">od dnia przekazania do IZ RPO WD </w:t>
            </w:r>
            <w:r w:rsidR="00162F8D" w:rsidRPr="00BA22E9">
              <w:rPr>
                <w:rFonts w:asciiTheme="minorHAnsi" w:hAnsiTheme="minorHAnsi"/>
                <w:sz w:val="22"/>
                <w:szCs w:val="22"/>
              </w:rPr>
              <w:t xml:space="preserve">przez IP RPO (ZIT WrOF lub ZIT AJ) </w:t>
            </w:r>
            <w:r w:rsidR="00AB11F6" w:rsidRPr="00BA22E9">
              <w:rPr>
                <w:rFonts w:asciiTheme="minorHAnsi" w:hAnsiTheme="minorHAnsi" w:cs="Arial"/>
                <w:i/>
                <w:sz w:val="22"/>
                <w:szCs w:val="22"/>
              </w:rPr>
              <w:t xml:space="preserve">Listy projektów po ocenie zgodności ze strategią ZIT </w:t>
            </w:r>
            <w:r w:rsidR="00AB11F6" w:rsidRPr="00BA22E9">
              <w:rPr>
                <w:rFonts w:asciiTheme="minorHAnsi" w:hAnsiTheme="minorHAnsi" w:cs="Arial"/>
                <w:sz w:val="22"/>
                <w:szCs w:val="22"/>
              </w:rPr>
              <w:t xml:space="preserve">oraz </w:t>
            </w:r>
            <w:r w:rsidR="00AB11F6" w:rsidRPr="00BA22E9">
              <w:rPr>
                <w:rFonts w:asciiTheme="minorHAnsi" w:hAnsiTheme="minorHAnsi" w:cs="Arial"/>
                <w:i/>
                <w:sz w:val="22"/>
                <w:szCs w:val="22"/>
              </w:rPr>
              <w:t>Listy</w:t>
            </w:r>
            <w:r w:rsidR="00AB11F6" w:rsidRPr="00BA22E9">
              <w:rPr>
                <w:rFonts w:asciiTheme="minorHAnsi" w:hAnsiTheme="minorHAnsi" w:cs="Arial"/>
                <w:sz w:val="22"/>
                <w:szCs w:val="22"/>
              </w:rPr>
              <w:t xml:space="preserve"> </w:t>
            </w:r>
            <w:r w:rsidR="00AB11F6" w:rsidRPr="00BA22E9">
              <w:rPr>
                <w:rFonts w:asciiTheme="minorHAnsi" w:hAnsiTheme="minorHAnsi"/>
                <w:i/>
                <w:sz w:val="22"/>
                <w:szCs w:val="22"/>
              </w:rPr>
              <w:t xml:space="preserve">projektów pozytywnie ocenionych </w:t>
            </w:r>
            <w:r w:rsidR="00AB11F6" w:rsidRPr="00BA22E9">
              <w:rPr>
                <w:rFonts w:asciiTheme="minorHAnsi" w:hAnsiTheme="minorHAnsi" w:cs="Arial"/>
                <w:i/>
                <w:sz w:val="22"/>
                <w:szCs w:val="22"/>
              </w:rPr>
              <w:t xml:space="preserve">po ocenie zgodności ze strategią ZIT </w:t>
            </w:r>
            <w:r w:rsidRPr="00BA22E9">
              <w:rPr>
                <w:rFonts w:asciiTheme="minorHAnsi" w:hAnsiTheme="minorHAnsi"/>
                <w:sz w:val="22"/>
                <w:szCs w:val="22"/>
              </w:rPr>
              <w:t xml:space="preserve">sporządzany jest Protokół z prac Komisji </w:t>
            </w:r>
            <w:r w:rsidRPr="00BA22E9">
              <w:rPr>
                <w:rFonts w:asciiTheme="minorHAnsi" w:hAnsiTheme="minorHAnsi"/>
                <w:sz w:val="22"/>
                <w:szCs w:val="22"/>
              </w:rPr>
              <w:lastRenderedPageBreak/>
              <w:t>Oceny Projektów, zawierający informacje o przebiegu i wynik</w:t>
            </w:r>
            <w:r w:rsidRPr="00BA22E9">
              <w:rPr>
                <w:rFonts w:asciiTheme="minorHAnsi" w:hAnsiTheme="minorHAnsi"/>
                <w:color w:val="00000A"/>
                <w:sz w:val="22"/>
                <w:szCs w:val="22"/>
              </w:rPr>
              <w:t xml:space="preserve">ach oceny, Lista ocenionych projektów, zawierająca przyznane oceny, wskazująca projekty, które uzyskały kolejno największą liczbę punktów (w tym wybrane do dofinansowania) oraz Lista projektów, które spełniły kryteria i uzyskały wymaganą/kolejno największą liczbę punktów, z wyróżnieniem projektów wybranych do dofinansowania. </w:t>
            </w:r>
            <w:r w:rsidRPr="00BA22E9">
              <w:rPr>
                <w:rFonts w:asciiTheme="minorHAnsi" w:hAnsiTheme="minorHAnsi"/>
                <w:sz w:val="22"/>
                <w:szCs w:val="22"/>
              </w:rPr>
              <w:t>Protokół oraz obie Listy zatwierdzane są przez Przewodniczącego KOP</w:t>
            </w:r>
            <w:r w:rsidR="00AB11F6" w:rsidRPr="00BA22E9">
              <w:rPr>
                <w:rFonts w:asciiTheme="minorHAnsi" w:hAnsiTheme="minorHAnsi"/>
                <w:sz w:val="22"/>
                <w:szCs w:val="22"/>
              </w:rPr>
              <w:t>.</w:t>
            </w:r>
          </w:p>
          <w:p w:rsidR="00172B36" w:rsidRPr="00BA22E9" w:rsidRDefault="00172B36" w:rsidP="00F85866">
            <w:pPr>
              <w:pStyle w:val="Default"/>
              <w:spacing w:after="60"/>
              <w:jc w:val="both"/>
              <w:rPr>
                <w:rFonts w:asciiTheme="minorHAnsi" w:hAnsiTheme="minorHAnsi"/>
                <w:sz w:val="22"/>
                <w:szCs w:val="22"/>
              </w:rPr>
            </w:pPr>
          </w:p>
          <w:p w:rsidR="00904B7C" w:rsidRPr="00BA22E9" w:rsidRDefault="00904B7C" w:rsidP="00F85866">
            <w:pPr>
              <w:pStyle w:val="Akapitzlist"/>
              <w:numPr>
                <w:ilvl w:val="0"/>
                <w:numId w:val="16"/>
              </w:numPr>
              <w:tabs>
                <w:tab w:val="left" w:pos="634"/>
              </w:tabs>
              <w:spacing w:before="0" w:after="60" w:line="240" w:lineRule="auto"/>
              <w:ind w:left="317" w:hanging="284"/>
              <w:jc w:val="both"/>
              <w:rPr>
                <w:rFonts w:asciiTheme="minorHAnsi" w:eastAsia="SimSun" w:hAnsiTheme="minorHAnsi" w:cs="Calibri"/>
                <w:b/>
                <w:vanish/>
                <w:color w:val="000000"/>
                <w:szCs w:val="22"/>
                <w:lang w:eastAsia="en-US"/>
              </w:rPr>
            </w:pPr>
          </w:p>
          <w:p w:rsidR="00172B36" w:rsidRPr="00BA22E9" w:rsidRDefault="00F241FE" w:rsidP="00F85866">
            <w:pPr>
              <w:pStyle w:val="Default"/>
              <w:numPr>
                <w:ilvl w:val="0"/>
                <w:numId w:val="16"/>
              </w:numPr>
              <w:tabs>
                <w:tab w:val="left" w:pos="634"/>
              </w:tabs>
              <w:spacing w:after="60"/>
              <w:ind w:left="317" w:hanging="284"/>
              <w:jc w:val="both"/>
              <w:rPr>
                <w:rFonts w:asciiTheme="minorHAnsi" w:hAnsiTheme="minorHAnsi"/>
                <w:sz w:val="22"/>
                <w:szCs w:val="22"/>
              </w:rPr>
            </w:pPr>
            <w:r w:rsidRPr="00BA22E9">
              <w:rPr>
                <w:rFonts w:asciiTheme="minorHAnsi" w:hAnsiTheme="minorHAnsi"/>
                <w:b/>
                <w:sz w:val="22"/>
                <w:szCs w:val="22"/>
              </w:rPr>
              <w:t>Rozstrzygnięcie konkursu</w:t>
            </w:r>
            <w:r w:rsidRPr="00BA22E9">
              <w:rPr>
                <w:rFonts w:asciiTheme="minorHAnsi" w:hAnsiTheme="minorHAnsi"/>
                <w:sz w:val="22"/>
                <w:szCs w:val="22"/>
              </w:rPr>
              <w:t xml:space="preserve"> – zatwierdzenie przez Zarząd Województwa Dolnośląskiego oraz osobę upoważnioną we właściwym ZIT „Listy ocenionych projektów”, o której mowa powyżej.</w:t>
            </w:r>
          </w:p>
          <w:p w:rsidR="00172B36" w:rsidRPr="00BA22E9" w:rsidRDefault="00172B36" w:rsidP="00F85866">
            <w:pPr>
              <w:pStyle w:val="Default"/>
              <w:tabs>
                <w:tab w:val="left" w:pos="317"/>
              </w:tabs>
              <w:spacing w:after="60"/>
              <w:jc w:val="both"/>
              <w:rPr>
                <w:rFonts w:asciiTheme="minorHAnsi" w:hAnsiTheme="minorHAnsi"/>
                <w:sz w:val="22"/>
                <w:szCs w:val="22"/>
              </w:rPr>
            </w:pPr>
          </w:p>
          <w:p w:rsidR="00172B36" w:rsidRPr="00BA22E9" w:rsidRDefault="00F241FE" w:rsidP="00F85866">
            <w:pPr>
              <w:pStyle w:val="Default"/>
              <w:pBdr>
                <w:bottom w:val="single" w:sz="4" w:space="1" w:color="auto"/>
              </w:pBdr>
              <w:tabs>
                <w:tab w:val="left" w:pos="317"/>
              </w:tabs>
              <w:spacing w:after="60"/>
              <w:jc w:val="both"/>
              <w:rPr>
                <w:rFonts w:asciiTheme="minorHAnsi" w:hAnsiTheme="minorHAnsi"/>
                <w:sz w:val="22"/>
                <w:szCs w:val="22"/>
              </w:rPr>
            </w:pPr>
            <w:r w:rsidRPr="00BA22E9">
              <w:rPr>
                <w:rFonts w:asciiTheme="minorHAnsi" w:hAnsiTheme="minorHAnsi"/>
                <w:sz w:val="22"/>
                <w:szCs w:val="22"/>
              </w:rPr>
              <w:t xml:space="preserve">W terminie do 7 dni od dnia rozstrzygnięcia konkursu „Lista projektów, które spełniły kryteria, z wyróżnieniem projektów wybranych do dofinansowania” zamieszczana jest na stronie internetowej </w:t>
            </w:r>
            <w:hyperlink r:id="rId17" w:history="1">
              <w:r w:rsidR="006F11AB" w:rsidRPr="00BA22E9">
                <w:rPr>
                  <w:rFonts w:asciiTheme="minorHAnsi" w:eastAsia="Times New Roman" w:hAnsiTheme="minorHAnsi"/>
                  <w:color w:val="0000FF"/>
                  <w:sz w:val="22"/>
                  <w:szCs w:val="22"/>
                  <w:u w:val="single"/>
                </w:rPr>
                <w:t>www.rpo.dolnyslask.pl</w:t>
              </w:r>
            </w:hyperlink>
            <w:r w:rsidR="006F11AB" w:rsidRPr="00BA22E9">
              <w:rPr>
                <w:rFonts w:asciiTheme="minorHAnsi" w:hAnsiTheme="minorHAnsi"/>
                <w:sz w:val="22"/>
                <w:szCs w:val="22"/>
              </w:rPr>
              <w:t xml:space="preserve">, (odpowiednio) </w:t>
            </w:r>
            <w:hyperlink r:id="rId18" w:history="1">
              <w:r w:rsidR="006F11AB" w:rsidRPr="00BA22E9">
                <w:rPr>
                  <w:rStyle w:val="Hipercze"/>
                  <w:rFonts w:asciiTheme="minorHAnsi" w:hAnsiTheme="minorHAnsi"/>
                  <w:sz w:val="22"/>
                  <w:szCs w:val="22"/>
                </w:rPr>
                <w:t>www.zitwrof.pl</w:t>
              </w:r>
            </w:hyperlink>
            <w:r w:rsidR="006F11AB" w:rsidRPr="00BA22E9">
              <w:rPr>
                <w:rFonts w:asciiTheme="minorHAnsi" w:hAnsiTheme="minorHAnsi"/>
                <w:sz w:val="22"/>
                <w:szCs w:val="22"/>
              </w:rPr>
              <w:t xml:space="preserve">/ </w:t>
            </w:r>
            <w:hyperlink r:id="rId19" w:history="1">
              <w:r w:rsidR="006F11AB" w:rsidRPr="00BA22E9">
                <w:rPr>
                  <w:rStyle w:val="Hipercze"/>
                  <w:rFonts w:asciiTheme="minorHAnsi" w:hAnsiTheme="minorHAnsi"/>
                  <w:sz w:val="22"/>
                  <w:szCs w:val="22"/>
                </w:rPr>
                <w:t>www.zitaj.jeleniagora.pl</w:t>
              </w:r>
            </w:hyperlink>
            <w:r w:rsidR="006F11AB" w:rsidRPr="00BA22E9">
              <w:rPr>
                <w:rFonts w:asciiTheme="minorHAnsi" w:hAnsiTheme="minorHAnsi"/>
                <w:sz w:val="22"/>
                <w:szCs w:val="22"/>
              </w:rPr>
              <w:t xml:space="preserve"> </w:t>
            </w:r>
            <w:r w:rsidR="006F11AB" w:rsidRPr="00BA22E9">
              <w:rPr>
                <w:rFonts w:asciiTheme="minorHAnsi" w:eastAsia="Times New Roman" w:hAnsiTheme="minorHAnsi"/>
                <w:sz w:val="22"/>
                <w:szCs w:val="22"/>
              </w:rPr>
              <w:t xml:space="preserve">oraz </w:t>
            </w:r>
            <w:hyperlink r:id="rId20" w:history="1">
              <w:r w:rsidR="006F11AB" w:rsidRPr="00BA22E9">
                <w:rPr>
                  <w:rFonts w:asciiTheme="minorHAnsi" w:eastAsia="Times New Roman" w:hAnsiTheme="minorHAnsi"/>
                  <w:color w:val="0000FF"/>
                  <w:sz w:val="22"/>
                  <w:szCs w:val="22"/>
                  <w:u w:val="single"/>
                </w:rPr>
                <w:t>www.funduszeeuropejskie.gov.pl</w:t>
              </w:r>
            </w:hyperlink>
            <w:r w:rsidRPr="00BA22E9">
              <w:rPr>
                <w:rFonts w:asciiTheme="minorHAnsi" w:hAnsiTheme="minorHAnsi"/>
                <w:sz w:val="22"/>
                <w:szCs w:val="22"/>
              </w:rPr>
              <w:t>.</w:t>
            </w:r>
          </w:p>
          <w:p w:rsidR="00A35EFF" w:rsidRPr="00BA22E9" w:rsidRDefault="00A35EFF" w:rsidP="00F85866">
            <w:pPr>
              <w:pStyle w:val="Default"/>
              <w:spacing w:before="240"/>
              <w:jc w:val="both"/>
              <w:rPr>
                <w:rFonts w:asciiTheme="minorHAnsi" w:hAnsiTheme="minorHAnsi"/>
                <w:b/>
                <w:sz w:val="22"/>
                <w:szCs w:val="22"/>
              </w:rPr>
            </w:pPr>
            <w:r w:rsidRPr="00BA22E9">
              <w:rPr>
                <w:rFonts w:asciiTheme="minorHAnsi" w:hAnsiTheme="minorHAnsi"/>
                <w:b/>
                <w:sz w:val="22"/>
                <w:szCs w:val="22"/>
              </w:rPr>
              <w:t>Na każdym etapie oceny (formalnej, merytorycznej</w:t>
            </w:r>
            <w:r w:rsidR="00EC5C60" w:rsidRPr="00BA22E9">
              <w:rPr>
                <w:rFonts w:asciiTheme="minorHAnsi" w:hAnsiTheme="minorHAnsi"/>
                <w:b/>
                <w:sz w:val="22"/>
                <w:szCs w:val="22"/>
              </w:rPr>
              <w:t>, zgodności ze Strategią ZIT</w:t>
            </w:r>
            <w:r w:rsidRPr="00BA22E9">
              <w:rPr>
                <w:rFonts w:asciiTheme="minorHAnsi" w:hAnsiTheme="minorHAnsi"/>
                <w:b/>
                <w:sz w:val="22"/>
                <w:szCs w:val="22"/>
              </w:rPr>
              <w:t xml:space="preserve">) Wnioskodawca ma możliwość poprawienia oczywistej omyłki lub uzupełnienia braku formalnego, o ile zostaną one stwierdzone, w trybie art. 43 ustawy wdrożeniowej. </w:t>
            </w:r>
            <w:r w:rsidRPr="00BA22E9">
              <w:rPr>
                <w:rFonts w:asciiTheme="minorHAnsi" w:hAnsiTheme="minorHAnsi"/>
                <w:b/>
                <w:iCs/>
                <w:sz w:val="22"/>
                <w:szCs w:val="22"/>
              </w:rPr>
              <w:t>W takim przypadku Wnioskodawca wzywany jest do jednokrotnego uzupełnienia danego braku formalnego we wniosku o dofinansowanie projektu lub poprawienia w nim danej oczywistej omyłki w 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A35EFF" w:rsidRPr="00BA22E9" w:rsidRDefault="00A35EFF" w:rsidP="00F85866">
            <w:pPr>
              <w:pStyle w:val="Default"/>
              <w:ind w:left="600"/>
              <w:rPr>
                <w:rFonts w:asciiTheme="minorHAnsi" w:hAnsiTheme="minorHAnsi"/>
                <w:b/>
                <w:sz w:val="22"/>
                <w:szCs w:val="22"/>
              </w:rPr>
            </w:pPr>
          </w:p>
          <w:p w:rsidR="00A35EFF" w:rsidRPr="00BA22E9" w:rsidRDefault="00A35EFF" w:rsidP="00F85866">
            <w:pPr>
              <w:pStyle w:val="Default"/>
              <w:jc w:val="both"/>
              <w:rPr>
                <w:rFonts w:asciiTheme="minorHAnsi" w:hAnsiTheme="minorHAnsi"/>
                <w:b/>
                <w:sz w:val="22"/>
                <w:szCs w:val="22"/>
              </w:rPr>
            </w:pPr>
            <w:r w:rsidRPr="00BA22E9">
              <w:rPr>
                <w:rFonts w:asciiTheme="minorHAnsi" w:hAnsiTheme="minorHAnsi"/>
                <w:b/>
                <w:sz w:val="22"/>
                <w:szCs w:val="22"/>
              </w:rPr>
              <w:t>W przypadku pozostawienia wniosku bez rozpatrzenia, Wnioskodawcy nie przysługuje protest w rozumieniu Rozdziału 15 ustawy wdrożeniowej.</w:t>
            </w:r>
          </w:p>
          <w:p w:rsidR="00A35EFF" w:rsidRPr="00BA22E9" w:rsidRDefault="00A35EFF" w:rsidP="00F85866">
            <w:pPr>
              <w:pBdr>
                <w:bottom w:val="single" w:sz="4" w:space="1" w:color="auto"/>
              </w:pBdr>
              <w:autoSpaceDE w:val="0"/>
              <w:adjustRightInd w:val="0"/>
              <w:spacing w:after="0" w:line="240" w:lineRule="auto"/>
              <w:ind w:left="33"/>
              <w:jc w:val="both"/>
              <w:rPr>
                <w:rFonts w:asciiTheme="minorHAnsi" w:hAnsiTheme="minorHAnsi" w:cs="Calibri"/>
                <w:b/>
              </w:rPr>
            </w:pPr>
          </w:p>
          <w:p w:rsidR="00FC5536" w:rsidRPr="00BA22E9" w:rsidRDefault="00FC5536" w:rsidP="00F85866">
            <w:pPr>
              <w:autoSpaceDE w:val="0"/>
              <w:adjustRightInd w:val="0"/>
              <w:spacing w:after="0" w:line="240" w:lineRule="auto"/>
              <w:ind w:left="33"/>
              <w:jc w:val="both"/>
              <w:rPr>
                <w:rFonts w:asciiTheme="minorHAnsi" w:hAnsiTheme="minorHAnsi" w:cs="Calibri"/>
                <w:b/>
              </w:rPr>
            </w:pPr>
          </w:p>
          <w:p w:rsidR="00FC5536" w:rsidRPr="00BA22E9" w:rsidRDefault="00FC5536" w:rsidP="00F85866">
            <w:pPr>
              <w:autoSpaceDE w:val="0"/>
              <w:adjustRightInd w:val="0"/>
              <w:spacing w:after="0" w:line="240" w:lineRule="auto"/>
              <w:jc w:val="both"/>
              <w:rPr>
                <w:rFonts w:asciiTheme="minorHAnsi" w:hAnsiTheme="minorHAnsi"/>
                <w:b/>
              </w:rPr>
            </w:pPr>
            <w:r w:rsidRPr="00BA22E9">
              <w:rPr>
                <w:rFonts w:asciiTheme="minorHAnsi" w:hAnsiTheme="minorHAnsi"/>
                <w:b/>
              </w:rPr>
              <w:t xml:space="preserve">Kierowane do Wnioskodawcy pisma dotyczące poprawy/uzupełnienia wniosku/ informacje o negatywnej  ocenie wniosku wraz z uzasadnieniem lub informacje o wyborze projektu do dofinansowania, doręczane są zgodnie z przepisami Kodeksu postępowania administracyjnego (KPA) o doręczaniu. </w:t>
            </w:r>
          </w:p>
          <w:p w:rsidR="00FC5536" w:rsidRPr="00BA22E9" w:rsidRDefault="00FC5536" w:rsidP="00F85866">
            <w:pPr>
              <w:autoSpaceDE w:val="0"/>
              <w:adjustRightInd w:val="0"/>
              <w:spacing w:after="0" w:line="240" w:lineRule="auto"/>
              <w:jc w:val="both"/>
              <w:rPr>
                <w:rFonts w:asciiTheme="minorHAnsi" w:hAnsiTheme="minorHAnsi" w:cs="Calibri"/>
                <w:b/>
              </w:rPr>
            </w:pP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Termin, miejsce </w:t>
            </w:r>
            <w:r w:rsidRPr="00BA22E9">
              <w:rPr>
                <w:rFonts w:asciiTheme="minorHAnsi" w:hAnsiTheme="minorHAnsi"/>
                <w:b/>
                <w:szCs w:val="22"/>
              </w:rPr>
              <w:br/>
              <w:t>i forma składania wniosków o dofinansowanie projektu</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Default="00F241FE" w:rsidP="009F3A2A">
            <w:pPr>
              <w:pStyle w:val="xl33"/>
              <w:spacing w:before="0" w:after="0"/>
              <w:jc w:val="both"/>
              <w:rPr>
                <w:rFonts w:asciiTheme="minorHAnsi" w:hAnsiTheme="minorHAnsi" w:cs="Arial"/>
                <w:b/>
                <w:sz w:val="22"/>
                <w:szCs w:val="22"/>
              </w:rPr>
            </w:pPr>
            <w:r w:rsidRPr="00BA22E9">
              <w:rPr>
                <w:rFonts w:asciiTheme="minorHAnsi" w:hAnsiTheme="minorHAnsi" w:cs="Arial"/>
                <w:sz w:val="22"/>
                <w:szCs w:val="22"/>
              </w:rPr>
              <w:t xml:space="preserve">Wnioskodawca wypełnia wniosek o dofinansowanie za pośrednictwem aplikacji – Generator wniosków o dofinansowanie EFRR – dostępny na stronie </w:t>
            </w:r>
            <w:hyperlink r:id="rId21" w:history="1">
              <w:r w:rsidR="00A7178E" w:rsidRPr="00BA22E9">
                <w:rPr>
                  <w:rStyle w:val="Hipercze"/>
                  <w:rFonts w:asciiTheme="minorHAnsi" w:hAnsiTheme="minorHAnsi"/>
                  <w:sz w:val="22"/>
                  <w:szCs w:val="22"/>
                </w:rPr>
                <w:t>www.snow-umwd.dolnyslask.pl</w:t>
              </w:r>
            </w:hyperlink>
            <w:r w:rsidR="00A7178E" w:rsidRPr="00BA22E9">
              <w:rPr>
                <w:rFonts w:asciiTheme="minorHAnsi" w:hAnsiTheme="minorHAnsi"/>
                <w:sz w:val="22"/>
                <w:szCs w:val="22"/>
              </w:rPr>
              <w:t xml:space="preserve"> </w:t>
            </w:r>
            <w:r w:rsidRPr="00BA22E9">
              <w:rPr>
                <w:rFonts w:asciiTheme="minorHAnsi" w:hAnsiTheme="minorHAnsi" w:cs="Arial"/>
                <w:sz w:val="22"/>
                <w:szCs w:val="22"/>
              </w:rPr>
              <w:t xml:space="preserve">i przesyła do IOK w ramach niniejszego konkursu w terminie od godz. 8:00 dnia </w:t>
            </w:r>
            <w:r w:rsidRPr="00BA22E9">
              <w:rPr>
                <w:rFonts w:asciiTheme="minorHAnsi" w:hAnsiTheme="minorHAnsi" w:cs="Arial"/>
                <w:b/>
                <w:sz w:val="22"/>
                <w:szCs w:val="22"/>
              </w:rPr>
              <w:t>30 listopada 2016 r.</w:t>
            </w:r>
            <w:r w:rsidRPr="00BA22E9">
              <w:rPr>
                <w:rFonts w:asciiTheme="minorHAnsi" w:hAnsiTheme="minorHAnsi" w:cs="Arial"/>
                <w:sz w:val="22"/>
                <w:szCs w:val="22"/>
              </w:rPr>
              <w:t xml:space="preserve"> do godz. 15:00 dnia </w:t>
            </w:r>
            <w:r w:rsidR="00A1328B" w:rsidRPr="00BA22E9">
              <w:rPr>
                <w:rFonts w:asciiTheme="minorHAnsi" w:hAnsiTheme="minorHAnsi" w:cs="Arial"/>
                <w:b/>
                <w:sz w:val="22"/>
                <w:szCs w:val="22"/>
              </w:rPr>
              <w:t>7</w:t>
            </w:r>
            <w:r w:rsidRPr="00BA22E9">
              <w:rPr>
                <w:rFonts w:asciiTheme="minorHAnsi" w:hAnsiTheme="minorHAnsi" w:cs="Arial"/>
                <w:b/>
                <w:sz w:val="22"/>
                <w:szCs w:val="22"/>
              </w:rPr>
              <w:t xml:space="preserve"> </w:t>
            </w:r>
            <w:r w:rsidR="006F11AB" w:rsidRPr="00BA22E9">
              <w:rPr>
                <w:rFonts w:asciiTheme="minorHAnsi" w:hAnsiTheme="minorHAnsi" w:cs="Arial"/>
                <w:b/>
                <w:sz w:val="22"/>
                <w:szCs w:val="22"/>
              </w:rPr>
              <w:t>lutego</w:t>
            </w:r>
            <w:r w:rsidRPr="00BA22E9">
              <w:rPr>
                <w:rFonts w:asciiTheme="minorHAnsi" w:hAnsiTheme="minorHAnsi" w:cs="Arial"/>
                <w:b/>
                <w:sz w:val="22"/>
                <w:szCs w:val="22"/>
              </w:rPr>
              <w:t xml:space="preserve"> 2017 r.</w:t>
            </w:r>
          </w:p>
          <w:p w:rsidR="009F3A2A" w:rsidRPr="00BA22E9" w:rsidRDefault="009F3A2A" w:rsidP="009F3A2A">
            <w:pPr>
              <w:pStyle w:val="xl33"/>
              <w:spacing w:before="0" w:after="0"/>
              <w:jc w:val="both"/>
              <w:rPr>
                <w:rFonts w:asciiTheme="minorHAnsi" w:hAnsiTheme="minorHAnsi"/>
                <w:sz w:val="22"/>
                <w:szCs w:val="22"/>
              </w:rPr>
            </w:pPr>
          </w:p>
          <w:p w:rsidR="00172B36" w:rsidRDefault="00F241FE" w:rsidP="009F3A2A">
            <w:pPr>
              <w:pStyle w:val="xl33"/>
              <w:spacing w:before="0" w:after="0"/>
              <w:jc w:val="both"/>
              <w:rPr>
                <w:rFonts w:asciiTheme="minorHAnsi" w:hAnsiTheme="minorHAnsi" w:cs="Arial"/>
                <w:sz w:val="22"/>
                <w:szCs w:val="22"/>
              </w:rPr>
            </w:pPr>
            <w:r w:rsidRPr="00BA22E9">
              <w:rPr>
                <w:rFonts w:asciiTheme="minorHAnsi" w:hAnsiTheme="minorHAnsi" w:cs="Arial"/>
                <w:sz w:val="22"/>
                <w:szCs w:val="22"/>
              </w:rPr>
              <w:t>Logowanie do Generatora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9F3A2A" w:rsidRPr="00BA22E9" w:rsidRDefault="009F3A2A" w:rsidP="009F3A2A">
            <w:pPr>
              <w:pStyle w:val="xl33"/>
              <w:spacing w:before="0" w:after="0"/>
              <w:jc w:val="both"/>
              <w:rPr>
                <w:rFonts w:asciiTheme="minorHAnsi" w:hAnsiTheme="minorHAnsi" w:cs="Arial"/>
                <w:sz w:val="22"/>
                <w:szCs w:val="22"/>
              </w:rPr>
            </w:pPr>
          </w:p>
          <w:p w:rsidR="00172B36" w:rsidRDefault="00F241FE" w:rsidP="009F3A2A">
            <w:pPr>
              <w:pStyle w:val="xl33"/>
              <w:spacing w:before="0" w:after="0"/>
              <w:jc w:val="both"/>
              <w:rPr>
                <w:rFonts w:asciiTheme="minorHAnsi" w:hAnsiTheme="minorHAnsi" w:cs="Arial"/>
                <w:sz w:val="22"/>
                <w:szCs w:val="22"/>
              </w:rPr>
            </w:pPr>
            <w:r w:rsidRPr="00BA22E9">
              <w:rPr>
                <w:rFonts w:asciiTheme="minorHAnsi" w:hAnsiTheme="minorHAnsi" w:cs="Arial"/>
                <w:sz w:val="22"/>
                <w:szCs w:val="22"/>
              </w:rPr>
              <w:t xml:space="preserve">Ponadto w ww. terminie (do godz. 15:00 dnia </w:t>
            </w:r>
            <w:r w:rsidR="00A1328B" w:rsidRPr="00BA22E9">
              <w:rPr>
                <w:rFonts w:asciiTheme="minorHAnsi" w:hAnsiTheme="minorHAnsi" w:cs="Arial"/>
                <w:b/>
                <w:sz w:val="22"/>
                <w:szCs w:val="22"/>
              </w:rPr>
              <w:t>7</w:t>
            </w:r>
            <w:r w:rsidRPr="00BA22E9">
              <w:rPr>
                <w:rFonts w:asciiTheme="minorHAnsi" w:hAnsiTheme="minorHAnsi" w:cs="Arial"/>
                <w:b/>
                <w:sz w:val="22"/>
                <w:szCs w:val="22"/>
              </w:rPr>
              <w:t xml:space="preserve"> </w:t>
            </w:r>
            <w:r w:rsidR="006F11AB" w:rsidRPr="00BA22E9">
              <w:rPr>
                <w:rFonts w:asciiTheme="minorHAnsi" w:hAnsiTheme="minorHAnsi" w:cs="Arial"/>
                <w:b/>
                <w:sz w:val="22"/>
                <w:szCs w:val="22"/>
              </w:rPr>
              <w:t>lutego</w:t>
            </w:r>
            <w:r w:rsidRPr="00BA22E9">
              <w:rPr>
                <w:rFonts w:asciiTheme="minorHAnsi" w:hAnsiTheme="minorHAnsi" w:cs="Arial"/>
                <w:b/>
                <w:sz w:val="22"/>
                <w:szCs w:val="22"/>
              </w:rPr>
              <w:t xml:space="preserve"> 2017 r.</w:t>
            </w:r>
            <w:r w:rsidRPr="00BA22E9">
              <w:rPr>
                <w:rFonts w:asciiTheme="minorHAnsi" w:hAnsiTheme="minorHAnsi" w:cs="Arial"/>
                <w:sz w:val="22"/>
                <w:szCs w:val="22"/>
              </w:rPr>
              <w:t>)</w:t>
            </w:r>
            <w:r w:rsidRPr="00BA22E9">
              <w:rPr>
                <w:rFonts w:asciiTheme="minorHAnsi" w:hAnsiTheme="minorHAnsi" w:cs="Arial"/>
                <w:b/>
                <w:sz w:val="22"/>
                <w:szCs w:val="22"/>
              </w:rPr>
              <w:t xml:space="preserve"> </w:t>
            </w:r>
            <w:r w:rsidRPr="00BA22E9">
              <w:rPr>
                <w:rFonts w:asciiTheme="minorHAnsi" w:hAnsiTheme="minorHAnsi" w:cs="Arial"/>
                <w:sz w:val="22"/>
                <w:szCs w:val="22"/>
              </w:rPr>
              <w:t xml:space="preserve">do siedziby IOK należy dostarczyć jeden egzemplarz wydrukowanej z aplikacji Generator wniosków </w:t>
            </w:r>
            <w:r w:rsidRPr="00BA22E9">
              <w:rPr>
                <w:rFonts w:asciiTheme="minorHAnsi" w:hAnsiTheme="minorHAnsi" w:cs="Arial"/>
                <w:b/>
                <w:sz w:val="22"/>
                <w:szCs w:val="22"/>
              </w:rPr>
              <w:t>papierowej wersji wniosku</w:t>
            </w:r>
            <w:r w:rsidRPr="00BA22E9">
              <w:rPr>
                <w:rFonts w:asciiTheme="minorHAnsi" w:hAnsiTheme="minorHAnsi" w:cs="Arial"/>
                <w:sz w:val="22"/>
                <w:szCs w:val="22"/>
              </w:rPr>
              <w:t xml:space="preserve"> </w:t>
            </w:r>
            <w:r w:rsidRPr="00BA22E9">
              <w:rPr>
                <w:rFonts w:asciiTheme="minorHAnsi" w:hAnsiTheme="minorHAnsi" w:cs="Arial"/>
                <w:b/>
                <w:sz w:val="22"/>
                <w:szCs w:val="22"/>
              </w:rPr>
              <w:t>o dofinansowanie</w:t>
            </w:r>
            <w:r w:rsidRPr="00BA22E9">
              <w:rPr>
                <w:rFonts w:asciiTheme="minorHAnsi" w:hAnsiTheme="minorHAnsi" w:cs="Arial"/>
                <w:sz w:val="22"/>
                <w:szCs w:val="22"/>
              </w:rPr>
              <w:t>, opatrzonej czytelnym podpisem/-</w:t>
            </w:r>
            <w:proofErr w:type="spellStart"/>
            <w:r w:rsidRPr="00BA22E9">
              <w:rPr>
                <w:rFonts w:asciiTheme="minorHAnsi" w:hAnsiTheme="minorHAnsi" w:cs="Arial"/>
                <w:sz w:val="22"/>
                <w:szCs w:val="22"/>
              </w:rPr>
              <w:t>ami</w:t>
            </w:r>
            <w:proofErr w:type="spellEnd"/>
            <w:r w:rsidRPr="00BA22E9">
              <w:rPr>
                <w:rFonts w:asciiTheme="minorHAnsi" w:hAnsiTheme="minorHAnsi" w:cs="Arial"/>
                <w:sz w:val="22"/>
                <w:szCs w:val="22"/>
              </w:rPr>
              <w:t xml:space="preserve"> lub parafą i z pieczęcią imienną osoby/-</w:t>
            </w:r>
            <w:proofErr w:type="spellStart"/>
            <w:r w:rsidRPr="00BA22E9">
              <w:rPr>
                <w:rFonts w:asciiTheme="minorHAnsi" w:hAnsiTheme="minorHAnsi" w:cs="Arial"/>
                <w:sz w:val="22"/>
                <w:szCs w:val="22"/>
              </w:rPr>
              <w:t>ób</w:t>
            </w:r>
            <w:proofErr w:type="spellEnd"/>
            <w:r w:rsidRPr="00BA22E9">
              <w:rPr>
                <w:rFonts w:asciiTheme="minorHAnsi" w:hAnsiTheme="minorHAnsi" w:cs="Arial"/>
                <w:sz w:val="22"/>
                <w:szCs w:val="22"/>
              </w:rPr>
              <w:t xml:space="preserve"> uprawnionej/-</w:t>
            </w:r>
            <w:proofErr w:type="spellStart"/>
            <w:r w:rsidRPr="00BA22E9">
              <w:rPr>
                <w:rFonts w:asciiTheme="minorHAnsi" w:hAnsiTheme="minorHAnsi" w:cs="Arial"/>
                <w:sz w:val="22"/>
                <w:szCs w:val="22"/>
              </w:rPr>
              <w:t>ych</w:t>
            </w:r>
            <w:proofErr w:type="spellEnd"/>
            <w:r w:rsidRPr="00BA22E9">
              <w:rPr>
                <w:rFonts w:asciiTheme="minorHAnsi" w:hAnsiTheme="minorHAnsi" w:cs="Arial"/>
                <w:sz w:val="22"/>
                <w:szCs w:val="22"/>
              </w:rPr>
              <w:t xml:space="preserve"> do reprezentowania Wnioskodawcy, wraz </w:t>
            </w:r>
            <w:r w:rsidRPr="00BA22E9">
              <w:rPr>
                <w:rFonts w:asciiTheme="minorHAnsi" w:hAnsiTheme="minorHAnsi" w:cs="Arial"/>
                <w:sz w:val="22"/>
                <w:szCs w:val="22"/>
              </w:rPr>
              <w:lastRenderedPageBreak/>
              <w:t>z podpisanymi załącznikami (za wyjątkiem wymaganej – w postaci arkuszy kalkulacyjnych w formacie Excel z aktywnymi formułami – analizy finansowej, którą należy przedłożyć na nośniku CD).</w:t>
            </w:r>
          </w:p>
          <w:p w:rsidR="009F3A2A" w:rsidRPr="00BA22E9" w:rsidRDefault="009F3A2A" w:rsidP="009F3A2A">
            <w:pPr>
              <w:pStyle w:val="xl33"/>
              <w:spacing w:before="0" w:after="0"/>
              <w:jc w:val="both"/>
              <w:rPr>
                <w:rFonts w:asciiTheme="minorHAnsi" w:hAnsiTheme="minorHAnsi"/>
                <w:sz w:val="22"/>
                <w:szCs w:val="22"/>
              </w:rPr>
            </w:pPr>
          </w:p>
          <w:p w:rsidR="00172B36" w:rsidRPr="00BA22E9" w:rsidRDefault="00F241FE" w:rsidP="00F85866">
            <w:pPr>
              <w:pStyle w:val="xl33"/>
              <w:spacing w:after="0"/>
              <w:jc w:val="both"/>
              <w:rPr>
                <w:rFonts w:asciiTheme="minorHAnsi" w:hAnsiTheme="minorHAnsi"/>
                <w:sz w:val="22"/>
                <w:szCs w:val="22"/>
              </w:rPr>
            </w:pPr>
            <w:r w:rsidRPr="00BA22E9">
              <w:rPr>
                <w:rFonts w:asciiTheme="minorHAnsi" w:hAnsiTheme="minorHAnsi" w:cs="Arial"/>
                <w:b/>
                <w:sz w:val="22"/>
                <w:szCs w:val="22"/>
              </w:rPr>
              <w:t>Za datę wpływu wniosku o dofinansowanie do IOK uznaje się datę wpływu wersji papierowej</w:t>
            </w:r>
            <w:r w:rsidRPr="00BA22E9">
              <w:rPr>
                <w:rFonts w:asciiTheme="minorHAnsi" w:hAnsiTheme="minorHAnsi" w:cs="Arial"/>
                <w:sz w:val="22"/>
                <w:szCs w:val="22"/>
              </w:rPr>
              <w:t>. Papierowa wersja wniosku może zostać dostarczona:</w:t>
            </w:r>
          </w:p>
          <w:p w:rsidR="00172B36" w:rsidRPr="00BA22E9" w:rsidRDefault="00F241FE" w:rsidP="00F85866">
            <w:pPr>
              <w:pStyle w:val="xl33"/>
              <w:spacing w:after="120"/>
              <w:jc w:val="both"/>
              <w:rPr>
                <w:rFonts w:asciiTheme="minorHAnsi" w:hAnsiTheme="minorHAnsi" w:cs="Arial"/>
                <w:sz w:val="22"/>
                <w:szCs w:val="22"/>
              </w:rPr>
            </w:pPr>
            <w:r w:rsidRPr="00BA22E9">
              <w:rPr>
                <w:rFonts w:asciiTheme="minorHAnsi" w:hAnsiTheme="minorHAnsi" w:cs="Arial"/>
                <w:sz w:val="22"/>
                <w:szCs w:val="22"/>
              </w:rPr>
              <w:t>a) osobiście do kancelarii Departamentu Funduszy Europejskich:</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Urząd Marszałkowski Województwa Dolnośląskiego</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Departament Funduszy Europejskich</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ul. Mazowiecka 17</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Wrocław</w:t>
            </w: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t>II piętro, pokój nr 2020</w:t>
            </w:r>
          </w:p>
          <w:p w:rsidR="00172B36" w:rsidRPr="00BA22E9" w:rsidRDefault="00F241FE" w:rsidP="00F85866">
            <w:pPr>
              <w:pStyle w:val="xl33"/>
              <w:spacing w:after="120"/>
              <w:jc w:val="both"/>
              <w:rPr>
                <w:rFonts w:asciiTheme="minorHAnsi" w:hAnsiTheme="minorHAnsi" w:cs="Arial"/>
                <w:sz w:val="22"/>
                <w:szCs w:val="22"/>
              </w:rPr>
            </w:pPr>
            <w:r w:rsidRPr="00BA22E9">
              <w:rPr>
                <w:rFonts w:asciiTheme="minorHAnsi" w:hAnsiTheme="minorHAnsi" w:cs="Arial"/>
                <w:sz w:val="22"/>
                <w:szCs w:val="22"/>
              </w:rPr>
              <w:t>b) za pośrednictwem polskiego operatora wyznaczonego  w rozumieniu ustawy z dnia 23 listopada 2012 r. – Prawo pocztowe, na adres:</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Urząd Marszałkowski Województwa Dolnośląskiego</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Wydział Wdrażania EFRR</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ul. Mazowiecka 17</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50-412 Wrocław.</w:t>
            </w:r>
          </w:p>
          <w:p w:rsidR="00172B36" w:rsidRPr="00BA22E9" w:rsidRDefault="00172B36" w:rsidP="00F85866">
            <w:pPr>
              <w:pStyle w:val="xl33"/>
              <w:spacing w:before="0" w:after="0"/>
              <w:jc w:val="both"/>
              <w:rPr>
                <w:rFonts w:asciiTheme="minorHAnsi" w:hAnsiTheme="minorHAnsi" w:cs="Arial"/>
                <w:sz w:val="22"/>
                <w:szCs w:val="22"/>
              </w:rPr>
            </w:pP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55566A" w:rsidRPr="00BA22E9" w:rsidRDefault="0055566A" w:rsidP="00F85866">
            <w:pPr>
              <w:pStyle w:val="xl33"/>
              <w:spacing w:after="0"/>
              <w:jc w:val="both"/>
              <w:rPr>
                <w:rFonts w:asciiTheme="minorHAnsi" w:hAnsiTheme="minorHAnsi" w:cs="Arial"/>
                <w:sz w:val="22"/>
                <w:szCs w:val="22"/>
              </w:rPr>
            </w:pP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t>Suma kontrolna wersji elektronicznej wniosku (w aplikacji) musi być identyczna z sumą kontrolną papierowej wersji wniosku.</w:t>
            </w:r>
          </w:p>
          <w:p w:rsidR="00172B36" w:rsidRPr="00BA22E9" w:rsidRDefault="00F241FE" w:rsidP="00F85866">
            <w:pPr>
              <w:pStyle w:val="xl33"/>
              <w:spacing w:after="120"/>
              <w:jc w:val="both"/>
              <w:rPr>
                <w:rFonts w:asciiTheme="minorHAnsi" w:hAnsiTheme="minorHAnsi" w:cs="Arial"/>
                <w:sz w:val="22"/>
                <w:szCs w:val="22"/>
              </w:rPr>
            </w:pPr>
            <w:r w:rsidRPr="00BA22E9">
              <w:rPr>
                <w:rFonts w:asciiTheme="minorHAnsi" w:hAnsiTheme="minorHAnsi" w:cs="Arial"/>
                <w:sz w:val="22"/>
                <w:szCs w:val="22"/>
              </w:rPr>
              <w:t>Wniosek wraz z załącznikami (jeśli dotyczy) należy złożyć w zamkniętej kopercie, której opis zawiera następujące informacje:</w:t>
            </w:r>
          </w:p>
          <w:p w:rsidR="00172B36" w:rsidRPr="00BA22E9" w:rsidRDefault="00F241FE" w:rsidP="00F85866">
            <w:pPr>
              <w:pStyle w:val="xl33"/>
              <w:numPr>
                <w:ilvl w:val="0"/>
                <w:numId w:val="41"/>
              </w:numPr>
              <w:spacing w:before="0" w:after="0"/>
              <w:ind w:left="285" w:hanging="283"/>
              <w:jc w:val="both"/>
              <w:rPr>
                <w:rFonts w:asciiTheme="minorHAnsi" w:hAnsiTheme="minorHAnsi" w:cs="Arial"/>
                <w:sz w:val="22"/>
                <w:szCs w:val="22"/>
              </w:rPr>
            </w:pPr>
            <w:r w:rsidRPr="00BA22E9">
              <w:rPr>
                <w:rFonts w:asciiTheme="minorHAnsi" w:hAnsiTheme="minorHAnsi" w:cs="Arial"/>
                <w:sz w:val="22"/>
                <w:szCs w:val="22"/>
              </w:rPr>
              <w:t>pełna nazwa Wnioskodawcy wraz z adresem;</w:t>
            </w:r>
          </w:p>
          <w:p w:rsidR="00172B36" w:rsidRPr="00BA22E9" w:rsidRDefault="00F241FE" w:rsidP="00F85866">
            <w:pPr>
              <w:pStyle w:val="xl33"/>
              <w:numPr>
                <w:ilvl w:val="0"/>
                <w:numId w:val="18"/>
              </w:numPr>
              <w:spacing w:before="0" w:after="0"/>
              <w:ind w:left="285" w:hanging="283"/>
              <w:jc w:val="both"/>
              <w:rPr>
                <w:rFonts w:asciiTheme="minorHAnsi" w:hAnsiTheme="minorHAnsi" w:cs="Arial"/>
                <w:sz w:val="22"/>
                <w:szCs w:val="22"/>
              </w:rPr>
            </w:pPr>
            <w:r w:rsidRPr="00BA22E9">
              <w:rPr>
                <w:rFonts w:asciiTheme="minorHAnsi" w:hAnsiTheme="minorHAnsi" w:cs="Arial"/>
                <w:sz w:val="22"/>
                <w:szCs w:val="22"/>
              </w:rPr>
              <w:t>wniosek o dofinansowanie projektu w ramach naboru nr (…);</w:t>
            </w:r>
          </w:p>
          <w:p w:rsidR="000633CB" w:rsidRPr="00BA22E9" w:rsidRDefault="00F241FE" w:rsidP="00F85866">
            <w:pPr>
              <w:pStyle w:val="xl33"/>
              <w:numPr>
                <w:ilvl w:val="0"/>
                <w:numId w:val="18"/>
              </w:numPr>
              <w:spacing w:before="0" w:after="0"/>
              <w:ind w:left="285" w:hanging="283"/>
              <w:jc w:val="both"/>
              <w:rPr>
                <w:rFonts w:asciiTheme="minorHAnsi" w:hAnsiTheme="minorHAnsi" w:cs="Arial"/>
                <w:sz w:val="22"/>
                <w:szCs w:val="22"/>
              </w:rPr>
            </w:pPr>
            <w:r w:rsidRPr="00BA22E9">
              <w:rPr>
                <w:rFonts w:asciiTheme="minorHAnsi" w:hAnsiTheme="minorHAnsi" w:cs="Arial"/>
                <w:sz w:val="22"/>
                <w:szCs w:val="22"/>
              </w:rPr>
              <w:t>tytuł projektu;</w:t>
            </w:r>
          </w:p>
          <w:p w:rsidR="00172B36" w:rsidRPr="00BA22E9" w:rsidRDefault="00F241FE" w:rsidP="00F85866">
            <w:pPr>
              <w:pStyle w:val="xl33"/>
              <w:numPr>
                <w:ilvl w:val="0"/>
                <w:numId w:val="18"/>
              </w:numPr>
              <w:spacing w:before="0" w:after="0"/>
              <w:ind w:left="285" w:hanging="283"/>
              <w:jc w:val="both"/>
              <w:rPr>
                <w:rFonts w:asciiTheme="minorHAnsi" w:hAnsiTheme="minorHAnsi" w:cs="Arial"/>
                <w:sz w:val="22"/>
                <w:szCs w:val="22"/>
              </w:rPr>
            </w:pPr>
            <w:r w:rsidRPr="00BA22E9">
              <w:rPr>
                <w:rFonts w:asciiTheme="minorHAnsi" w:hAnsiTheme="minorHAnsi" w:cs="Arial"/>
                <w:sz w:val="22"/>
                <w:szCs w:val="22"/>
              </w:rPr>
              <w:t>„Nie otwierać przed wpływem do Wydziału Wdrażania EFRR”.</w:t>
            </w: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t>Wraz z wnioskiem należy dostarczyć pismo przewodnie, na którym zostanie potwierdzony wpływ wniosku do IOK. Pismo to powinno zawierać te same informacje, które znajdują się na kopercie.</w:t>
            </w:r>
          </w:p>
          <w:p w:rsidR="00172B36" w:rsidRPr="00BA22E9" w:rsidRDefault="00F241FE" w:rsidP="00F85866">
            <w:pPr>
              <w:pStyle w:val="xl33"/>
              <w:spacing w:after="0"/>
              <w:jc w:val="both"/>
              <w:rPr>
                <w:rFonts w:asciiTheme="minorHAnsi" w:hAnsiTheme="minorHAnsi"/>
                <w:sz w:val="22"/>
                <w:szCs w:val="22"/>
              </w:rPr>
            </w:pPr>
            <w:r w:rsidRPr="00BA22E9">
              <w:rPr>
                <w:rFonts w:asciiTheme="minorHAnsi" w:hAnsiTheme="minorHAnsi"/>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172B36" w:rsidRPr="00BA22E9" w:rsidRDefault="00F241FE" w:rsidP="00F85866">
            <w:pPr>
              <w:pStyle w:val="xl33"/>
              <w:spacing w:after="0"/>
              <w:jc w:val="both"/>
              <w:rPr>
                <w:rFonts w:asciiTheme="minorHAnsi" w:hAnsiTheme="minorHAnsi"/>
                <w:sz w:val="22"/>
                <w:szCs w:val="22"/>
              </w:rPr>
            </w:pPr>
            <w:r w:rsidRPr="00BA22E9">
              <w:rPr>
                <w:rFonts w:asciiTheme="minorHAnsi" w:hAnsiTheme="minorHAnsi" w:cs="Arial"/>
                <w:sz w:val="22"/>
                <w:szCs w:val="22"/>
              </w:rPr>
              <w:t>Oświadczenia oraz dane zawarte we wniosku o dofinansowanie projektu są składane pod rygorem odpowiedzialności karnej za składanie fałszywych zeznań.</w:t>
            </w:r>
            <w:r w:rsidR="00E0548C" w:rsidRPr="00BA22E9">
              <w:rPr>
                <w:rFonts w:asciiTheme="minorHAnsi" w:eastAsia="SimSun" w:hAnsiTheme="minorHAnsi" w:cs="Tahoma"/>
                <w:sz w:val="22"/>
                <w:szCs w:val="22"/>
                <w:lang w:eastAsia="en-US"/>
              </w:rPr>
              <w:t xml:space="preserve"> </w:t>
            </w:r>
            <w:r w:rsidR="00E0548C" w:rsidRPr="00BA22E9">
              <w:rPr>
                <w:rFonts w:asciiTheme="minorHAnsi" w:hAnsiTheme="minorHAnsi" w:cs="Arial"/>
                <w:sz w:val="22"/>
                <w:szCs w:val="22"/>
              </w:rPr>
              <w:t>Wnioskodawca zobowiązany jest do złożenia do wniosku o dofinansowanie oświadczenia</w:t>
            </w:r>
            <w:r w:rsidRPr="00BA22E9">
              <w:rPr>
                <w:rFonts w:asciiTheme="minorHAnsi" w:hAnsiTheme="minorHAnsi" w:cs="Arial"/>
                <w:sz w:val="22"/>
                <w:szCs w:val="22"/>
              </w:rPr>
              <w:t xml:space="preserve"> </w:t>
            </w:r>
            <w:r w:rsidR="00B30C6F" w:rsidRPr="00BA22E9">
              <w:rPr>
                <w:rFonts w:asciiTheme="minorHAnsi" w:hAnsiTheme="minorHAnsi" w:cs="Arial"/>
                <w:sz w:val="22"/>
                <w:szCs w:val="22"/>
              </w:rPr>
              <w:t xml:space="preserve">zawierającego klauzulę </w:t>
            </w:r>
            <w:r w:rsidR="00E0548C" w:rsidRPr="00BA22E9">
              <w:rPr>
                <w:rFonts w:asciiTheme="minorHAnsi" w:hAnsiTheme="minorHAnsi" w:cs="Arial"/>
                <w:sz w:val="22"/>
                <w:szCs w:val="22"/>
              </w:rPr>
              <w:t xml:space="preserve">o następującej treści: „Jestem świadomy odpowiedzialności karnej za podanie </w:t>
            </w:r>
            <w:r w:rsidR="00E0548C" w:rsidRPr="00BA22E9">
              <w:rPr>
                <w:rFonts w:asciiTheme="minorHAnsi" w:hAnsiTheme="minorHAnsi" w:cs="Arial"/>
                <w:sz w:val="22"/>
                <w:szCs w:val="22"/>
              </w:rPr>
              <w:lastRenderedPageBreak/>
              <w:t xml:space="preserve">fałszywych danych lub złożenie fałszywych oświadczeń”. </w:t>
            </w: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 przypadku ewentualnych problemów z Generatorem, IZ RPO WD zastrzega sobie możliwość wydłużenia terminu składania wniosków lub złożenia ich w innej, niż wyżej opisana formie. Decyzja w powyższej kwestii zostanie przedstawiona w formie komunikatu we wszystkich miejscach, gdzie opublikowano ogłoszenie.</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Katalog możliwych do uzupełnienia braków formalnych oraz oczywistych omyłek</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Zgodnie z art. 43 ust. 1 ustawy wdrożeniowej, w</w:t>
            </w:r>
            <w:r w:rsidRPr="00BA22E9">
              <w:rPr>
                <w:rFonts w:asciiTheme="minorHAnsi" w:hAnsiTheme="minorHAnsi" w:cs="Times New Roman"/>
                <w:color w:val="000000"/>
              </w:rPr>
              <w:t xml:space="preserve"> przypadku stwierdzenia we wniosku o dofinansowanie braków formalnych lub oczywistych omyłek IOK wzywa Wnioskodawcę do uzupełnienia wniosku lub poprawienia w nim oczywistej omyłki w terminie nie krótszym niż 7 dni od dnia otrzymania informacji</w:t>
            </w:r>
            <w:r w:rsidRPr="00BA22E9">
              <w:rPr>
                <w:rFonts w:asciiTheme="minorHAnsi" w:hAnsiTheme="minorHAnsi" w:cs="Arial"/>
              </w:rPr>
              <w:t>, pod rygorem pozostawienia wniosku bez rozpatrzenia i w konsekwencji niedopuszczenia projektu do dalszej oceny</w:t>
            </w:r>
            <w:r w:rsidRPr="00BA22E9">
              <w:rPr>
                <w:rFonts w:asciiTheme="minorHAnsi" w:hAnsiTheme="minorHAnsi" w:cs="Times New Roman"/>
                <w:color w:val="000000"/>
              </w:rPr>
              <w:t>.</w:t>
            </w:r>
          </w:p>
          <w:p w:rsidR="00172B36" w:rsidRPr="00BA22E9" w:rsidRDefault="00F241FE" w:rsidP="00F85866">
            <w:pPr>
              <w:pStyle w:val="Standard"/>
              <w:spacing w:after="120" w:line="240" w:lineRule="auto"/>
              <w:jc w:val="both"/>
              <w:rPr>
                <w:rFonts w:asciiTheme="minorHAnsi" w:hAnsiTheme="minorHAnsi"/>
              </w:rPr>
            </w:pPr>
            <w:r w:rsidRPr="00BA22E9">
              <w:rPr>
                <w:rFonts w:asciiTheme="minorHAnsi" w:hAnsiTheme="minorHAnsi" w:cs="Times New Roman"/>
                <w:bCs/>
                <w:color w:val="000000"/>
              </w:rPr>
              <w:t xml:space="preserve">Uzupełnienie wniosku o dofinansowanie projektu lub poprawienie w nim oczywistej omyłki w wyznaczonym terminie </w:t>
            </w:r>
            <w:r w:rsidRPr="00BA22E9">
              <w:rPr>
                <w:rFonts w:asciiTheme="minorHAnsi" w:hAnsiTheme="minorHAnsi" w:cs="Times New Roman"/>
                <w:bCs/>
                <w:color w:val="000000"/>
                <w:u w:val="single"/>
              </w:rPr>
              <w:t>nie może prowadzić do jego istotnej modyfikacji</w:t>
            </w:r>
            <w:r w:rsidRPr="00BA22E9">
              <w:rPr>
                <w:rFonts w:asciiTheme="minorHAnsi" w:hAnsiTheme="minorHAnsi" w:cs="Times New Roman"/>
                <w:bCs/>
                <w:color w:val="000000"/>
              </w:rPr>
              <w:t>.</w:t>
            </w:r>
          </w:p>
          <w:p w:rsidR="00172B36" w:rsidRPr="00BA22E9" w:rsidRDefault="00F241FE" w:rsidP="00F85866">
            <w:pPr>
              <w:pStyle w:val="Standard"/>
              <w:spacing w:after="60" w:line="240" w:lineRule="auto"/>
              <w:jc w:val="both"/>
              <w:rPr>
                <w:rFonts w:asciiTheme="minorHAnsi" w:hAnsiTheme="minorHAnsi" w:cs="MS Sans Serif"/>
              </w:rPr>
            </w:pPr>
            <w:r w:rsidRPr="00BA22E9">
              <w:rPr>
                <w:rFonts w:asciiTheme="minorHAnsi" w:hAnsiTheme="minorHAnsi" w:cs="MS Sans Serif"/>
              </w:rPr>
              <w:t>Istotne modyfikacje rozumiane są  między innymi jako zmiany:</w:t>
            </w:r>
          </w:p>
          <w:p w:rsidR="00172B36" w:rsidRPr="00BA22E9" w:rsidRDefault="00F241FE" w:rsidP="00F85866">
            <w:pPr>
              <w:pStyle w:val="Akapitzlist"/>
              <w:numPr>
                <w:ilvl w:val="0"/>
                <w:numId w:val="42"/>
              </w:numPr>
              <w:spacing w:before="0" w:line="240" w:lineRule="auto"/>
              <w:ind w:left="317" w:hanging="284"/>
              <w:jc w:val="both"/>
              <w:rPr>
                <w:rFonts w:asciiTheme="minorHAnsi" w:hAnsiTheme="minorHAnsi"/>
                <w:szCs w:val="22"/>
              </w:rPr>
            </w:pPr>
            <w:r w:rsidRPr="00BA22E9">
              <w:rPr>
                <w:rFonts w:asciiTheme="minorHAnsi" w:hAnsiTheme="minorHAnsi" w:cs="MS Sans Serif"/>
                <w:szCs w:val="22"/>
              </w:rPr>
              <w:t>podmiotowe, np. zmiana Wnioskodawcy, podmiotu/podmiot</w:t>
            </w:r>
            <w:r w:rsidRPr="00BA22E9">
              <w:rPr>
                <w:rFonts w:asciiTheme="minorHAnsi" w:hAnsiTheme="minorHAnsi" w:cs="Tahoma"/>
                <w:szCs w:val="22"/>
              </w:rPr>
              <w:t>ów realizujących, partnerów (przy czym dopuszcza się wyłącznie zmiany wynikające wprost z przepisów prawa);</w:t>
            </w:r>
          </w:p>
          <w:p w:rsidR="00172B36" w:rsidRPr="00BA22E9" w:rsidRDefault="00F241FE" w:rsidP="00F85866">
            <w:pPr>
              <w:pStyle w:val="Akapitzlist"/>
              <w:numPr>
                <w:ilvl w:val="0"/>
                <w:numId w:val="19"/>
              </w:numPr>
              <w:spacing w:before="0" w:line="240" w:lineRule="auto"/>
              <w:ind w:left="317" w:hanging="284"/>
              <w:jc w:val="both"/>
              <w:rPr>
                <w:rFonts w:asciiTheme="minorHAnsi" w:hAnsiTheme="minorHAnsi"/>
                <w:szCs w:val="22"/>
              </w:rPr>
            </w:pPr>
            <w:r w:rsidRPr="00BA22E9">
              <w:rPr>
                <w:rFonts w:asciiTheme="minorHAnsi" w:hAnsiTheme="minorHAnsi" w:cs="MS Sans Serif"/>
                <w:szCs w:val="22"/>
              </w:rPr>
              <w:t>przedmiotowe, np. zakres rzeczowy, skr</w:t>
            </w:r>
            <w:r w:rsidRPr="00BA22E9">
              <w:rPr>
                <w:rFonts w:asciiTheme="minorHAnsi" w:hAnsiTheme="minorHAnsi" w:cs="Tahoma"/>
                <w:szCs w:val="22"/>
              </w:rPr>
              <w:t>ócony opis projektu, kategorie kosztów, zmiany wartości projektu niewynikające z oczywistych pomyłek i błędów rachunkowych;</w:t>
            </w:r>
          </w:p>
          <w:p w:rsidR="00172B36" w:rsidRPr="00BA22E9" w:rsidRDefault="00F241FE" w:rsidP="00F85866">
            <w:pPr>
              <w:pStyle w:val="Akapitzlist"/>
              <w:numPr>
                <w:ilvl w:val="0"/>
                <w:numId w:val="19"/>
              </w:numPr>
              <w:spacing w:before="0" w:line="240" w:lineRule="auto"/>
              <w:ind w:left="317" w:hanging="284"/>
              <w:jc w:val="both"/>
              <w:rPr>
                <w:rFonts w:asciiTheme="minorHAnsi" w:hAnsiTheme="minorHAnsi"/>
                <w:szCs w:val="22"/>
              </w:rPr>
            </w:pPr>
            <w:r w:rsidRPr="00BA22E9">
              <w:rPr>
                <w:rFonts w:asciiTheme="minorHAnsi" w:hAnsiTheme="minorHAnsi" w:cs="MS Sans Serif"/>
                <w:szCs w:val="22"/>
              </w:rPr>
              <w:t>cel</w:t>
            </w:r>
            <w:r w:rsidRPr="00BA22E9">
              <w:rPr>
                <w:rFonts w:asciiTheme="minorHAnsi" w:hAnsiTheme="minorHAnsi" w:cs="Tahoma"/>
                <w:szCs w:val="22"/>
              </w:rPr>
              <w:t>ów projektu;</w:t>
            </w:r>
          </w:p>
          <w:p w:rsidR="00172B36" w:rsidRPr="00BA22E9" w:rsidRDefault="00F241FE" w:rsidP="00F85866">
            <w:pPr>
              <w:pStyle w:val="Akapitzlist"/>
              <w:numPr>
                <w:ilvl w:val="0"/>
                <w:numId w:val="19"/>
              </w:numPr>
              <w:spacing w:before="0" w:after="120" w:line="240" w:lineRule="auto"/>
              <w:ind w:left="317" w:hanging="284"/>
              <w:jc w:val="both"/>
              <w:rPr>
                <w:rFonts w:asciiTheme="minorHAnsi" w:hAnsiTheme="minorHAnsi" w:cs="MS Sans Serif"/>
                <w:szCs w:val="22"/>
              </w:rPr>
            </w:pPr>
            <w:r w:rsidRPr="00BA22E9">
              <w:rPr>
                <w:rFonts w:asciiTheme="minorHAnsi" w:hAnsiTheme="minorHAnsi" w:cs="MS Sans Serif"/>
                <w:szCs w:val="22"/>
              </w:rPr>
              <w:t>wskaźników monitoringowych, w tym ich wartości docelowych niewynikających z omyłki.</w:t>
            </w:r>
          </w:p>
          <w:p w:rsidR="00B30C6F" w:rsidRPr="00BA22E9" w:rsidRDefault="00B30C6F" w:rsidP="00F85866">
            <w:pPr>
              <w:pStyle w:val="Standard"/>
              <w:spacing w:after="47" w:line="240" w:lineRule="auto"/>
              <w:jc w:val="both"/>
              <w:rPr>
                <w:rFonts w:asciiTheme="minorHAnsi" w:hAnsiTheme="minorHAnsi" w:cs="Times New Roman"/>
                <w:color w:val="000000"/>
              </w:rPr>
            </w:pPr>
          </w:p>
          <w:p w:rsidR="00172B36" w:rsidRPr="00BA22E9" w:rsidRDefault="00F241FE" w:rsidP="00F85866">
            <w:pPr>
              <w:pStyle w:val="Standard"/>
              <w:spacing w:after="47" w:line="240" w:lineRule="auto"/>
              <w:jc w:val="both"/>
              <w:rPr>
                <w:rFonts w:asciiTheme="minorHAnsi" w:hAnsiTheme="minorHAnsi"/>
              </w:rPr>
            </w:pPr>
            <w:r w:rsidRPr="00BA22E9">
              <w:rPr>
                <w:rFonts w:asciiTheme="minorHAnsi" w:hAnsiTheme="minorHAnsi" w:cs="Times New Roman"/>
                <w:color w:val="000000"/>
              </w:rPr>
              <w:t>Oczywista omyłka powinna być możliwa do poprawienia bez odwoływania się do innych dokumentów</w:t>
            </w:r>
            <w:r w:rsidR="0055566A" w:rsidRPr="00BA22E9">
              <w:rPr>
                <w:rFonts w:asciiTheme="minorHAnsi" w:hAnsiTheme="minorHAnsi" w:cs="Times New Roman"/>
                <w:color w:val="000000"/>
              </w:rPr>
              <w:t>.</w:t>
            </w:r>
          </w:p>
          <w:p w:rsidR="00172B36" w:rsidRPr="00BA22E9" w:rsidRDefault="00F241FE" w:rsidP="00F85866">
            <w:pPr>
              <w:pStyle w:val="Standard"/>
              <w:tabs>
                <w:tab w:val="left" w:pos="0"/>
                <w:tab w:val="left" w:pos="709"/>
              </w:tabs>
              <w:spacing w:after="120" w:line="240" w:lineRule="auto"/>
              <w:jc w:val="both"/>
              <w:rPr>
                <w:rFonts w:asciiTheme="minorHAnsi" w:hAnsiTheme="minorHAnsi"/>
              </w:rPr>
            </w:pPr>
            <w:r w:rsidRPr="00BA22E9">
              <w:rPr>
                <w:rFonts w:asciiTheme="minorHAnsi" w:hAnsiTheme="minorHAnsi"/>
              </w:rPr>
              <w:t>Ostateczna ocena czy uzupełnienie wniosku o dofinansowanie lub poprawienie w nim oczywistej omyłki doprowadziło do istotnej modyfikacji wniosku o dofinansowanie, jest dokonywana przez IOK.</w:t>
            </w:r>
          </w:p>
          <w:p w:rsidR="00172B36" w:rsidRPr="00BA22E9" w:rsidRDefault="00F241FE" w:rsidP="00F85866">
            <w:pPr>
              <w:pStyle w:val="Standard"/>
              <w:tabs>
                <w:tab w:val="left" w:pos="0"/>
                <w:tab w:val="left" w:pos="709"/>
              </w:tabs>
              <w:spacing w:after="0" w:line="240" w:lineRule="auto"/>
              <w:jc w:val="both"/>
              <w:rPr>
                <w:rFonts w:asciiTheme="minorHAnsi" w:hAnsiTheme="minorHAnsi"/>
              </w:rPr>
            </w:pPr>
            <w:r w:rsidRPr="00BA22E9">
              <w:rPr>
                <w:rFonts w:asciiTheme="minorHAnsi" w:hAnsiTheme="minorHAnsi"/>
              </w:rPr>
              <w:t>Wezwanie do poprawienia oczywistej omyłki lub uzupełnienia braku formalnego, o ile zostaną one stwierdzone, może następować na każdym etapie oceny.</w:t>
            </w:r>
          </w:p>
          <w:p w:rsidR="00172B36" w:rsidRPr="00BA22E9" w:rsidRDefault="00172B36" w:rsidP="00F85866">
            <w:pPr>
              <w:pStyle w:val="Standard"/>
              <w:tabs>
                <w:tab w:val="left" w:pos="0"/>
                <w:tab w:val="left" w:pos="709"/>
              </w:tabs>
              <w:spacing w:after="0" w:line="240" w:lineRule="auto"/>
              <w:jc w:val="both"/>
              <w:rPr>
                <w:rFonts w:asciiTheme="minorHAnsi" w:hAnsiTheme="minorHAnsi"/>
                <w:shd w:val="clear" w:color="auto" w:fill="FFFF00"/>
              </w:rPr>
            </w:pPr>
          </w:p>
          <w:p w:rsidR="00B30C6F" w:rsidRPr="00BA22E9" w:rsidRDefault="00B30C6F" w:rsidP="00F85866">
            <w:pPr>
              <w:pStyle w:val="Standard"/>
              <w:tabs>
                <w:tab w:val="left" w:pos="0"/>
                <w:tab w:val="left" w:pos="709"/>
              </w:tabs>
              <w:spacing w:after="0" w:line="240" w:lineRule="auto"/>
              <w:jc w:val="both"/>
              <w:rPr>
                <w:rFonts w:asciiTheme="minorHAnsi" w:hAnsiTheme="minorHAnsi"/>
              </w:rPr>
            </w:pPr>
            <w:r w:rsidRPr="00BA22E9">
              <w:rPr>
                <w:rFonts w:asciiTheme="minorHAnsi" w:hAnsiTheme="minorHAnsi"/>
              </w:rPr>
              <w:t>Niepoprawienie w terminie lub niepoprawienie wszystkich braków i omyłek lub wprowadzenie zmian niewynikających z pisma lub o których Wnioskodawca nie poinformował w piśmie przewodnim i powodujących istotną modyfikację wniosku spowoduje pozostawienie wniosku bez rozpatrzenia i </w:t>
            </w:r>
            <w:r w:rsidRPr="00BA22E9">
              <w:rPr>
                <w:rFonts w:asciiTheme="minorHAnsi" w:hAnsiTheme="minorHAnsi" w:cs="Arial"/>
              </w:rPr>
              <w:t>niedopuszczenie projektu do dalszej oceny</w:t>
            </w:r>
            <w:r w:rsidRPr="00BA22E9">
              <w:rPr>
                <w:rFonts w:asciiTheme="minorHAnsi" w:hAnsiTheme="minorHAnsi"/>
              </w:rPr>
              <w:t>.</w:t>
            </w:r>
          </w:p>
          <w:p w:rsidR="00172B36" w:rsidRPr="00BA22E9" w:rsidRDefault="00172B36" w:rsidP="00F85866">
            <w:pPr>
              <w:pStyle w:val="Standard"/>
              <w:tabs>
                <w:tab w:val="left" w:pos="0"/>
                <w:tab w:val="left" w:pos="709"/>
              </w:tabs>
              <w:spacing w:after="0" w:line="240" w:lineRule="auto"/>
              <w:jc w:val="both"/>
              <w:rPr>
                <w:rFonts w:asciiTheme="minorHAnsi" w:hAnsiTheme="minorHAnsi"/>
                <w:shd w:val="clear" w:color="auto" w:fill="FFFF00"/>
              </w:rPr>
            </w:pPr>
          </w:p>
          <w:p w:rsidR="00FC5536" w:rsidRPr="00BA22E9" w:rsidRDefault="00F241FE" w:rsidP="001829D0">
            <w:pPr>
              <w:pStyle w:val="Standard"/>
              <w:spacing w:after="240" w:line="240" w:lineRule="auto"/>
              <w:jc w:val="both"/>
              <w:rPr>
                <w:rFonts w:asciiTheme="minorHAnsi" w:hAnsiTheme="minorHAnsi" w:cs="Arial"/>
              </w:rPr>
            </w:pPr>
            <w:r w:rsidRPr="00BA22E9">
              <w:rPr>
                <w:rFonts w:asciiTheme="minorHAnsi" w:hAnsiTheme="minorHAnsi" w:cs="Arial"/>
              </w:rPr>
              <w:t>Wymogi formalne w odniesieniu do wniosku o d</w:t>
            </w:r>
            <w:r w:rsidR="003C4E1D">
              <w:rPr>
                <w:rFonts w:asciiTheme="minorHAnsi" w:hAnsiTheme="minorHAnsi" w:cs="Arial"/>
              </w:rPr>
              <w:t>ofinansowanie nie są kryteriami</w:t>
            </w:r>
            <w:r w:rsidRPr="00BA22E9">
              <w:rPr>
                <w:rFonts w:asciiTheme="minorHAnsi" w:hAnsiTheme="minorHAnsi" w:cs="Arial"/>
              </w:rPr>
              <w:t xml:space="preserve"> wyboru projektów </w:t>
            </w:r>
            <w:r w:rsidR="003C4E1D">
              <w:rPr>
                <w:rFonts w:asciiTheme="minorHAnsi" w:hAnsiTheme="minorHAnsi" w:cs="Arial"/>
              </w:rPr>
              <w:t xml:space="preserve">– </w:t>
            </w:r>
            <w:r w:rsidRPr="00BA22E9">
              <w:rPr>
                <w:rFonts w:asciiTheme="minorHAnsi" w:hAnsiTheme="minorHAnsi" w:cs="Arial"/>
              </w:rPr>
              <w:t>w związku z tym Wnioskodawcy, w przypadku pozostawienia jego wniosku o dofinansowanie bez rozpatrzenia, nie przysługuje protest w rozumieniu rozdziału 15 ustawy wdrożeniowej.</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Wzór wniosku </w:t>
            </w:r>
            <w:r w:rsidRPr="00BA22E9">
              <w:rPr>
                <w:rFonts w:asciiTheme="minorHAnsi" w:hAnsiTheme="minorHAnsi"/>
                <w:b/>
                <w:szCs w:val="22"/>
              </w:rPr>
              <w:br/>
              <w:t xml:space="preserve">o dofinansowanie </w:t>
            </w:r>
            <w:r w:rsidRPr="00BA22E9">
              <w:rPr>
                <w:rFonts w:asciiTheme="minorHAnsi" w:hAnsiTheme="minorHAnsi"/>
                <w:b/>
                <w:szCs w:val="22"/>
              </w:rPr>
              <w:lastRenderedPageBreak/>
              <w:t>projektu/zakres informacji</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1829D0">
            <w:pPr>
              <w:spacing w:before="120" w:line="240" w:lineRule="auto"/>
              <w:jc w:val="both"/>
              <w:rPr>
                <w:rFonts w:asciiTheme="minorHAnsi" w:hAnsiTheme="minorHAnsi"/>
              </w:rPr>
            </w:pPr>
            <w:r w:rsidRPr="00BA22E9">
              <w:rPr>
                <w:rFonts w:asciiTheme="minorHAnsi" w:hAnsiTheme="minorHAnsi"/>
                <w:i/>
              </w:rPr>
              <w:lastRenderedPageBreak/>
              <w:t>„</w:t>
            </w:r>
            <w:r w:rsidRPr="00BA22E9">
              <w:rPr>
                <w:rFonts w:asciiTheme="minorHAnsi" w:hAnsiTheme="minorHAnsi" w:cs="Arial"/>
                <w:i/>
              </w:rPr>
              <w:t>Instrukcja wypełniania wniosku o dofinansowanie realizacji projektu w ramach Regionalnego Programu Operacyjnego Województwa Dolnośląskiego 2014-2020”</w:t>
            </w:r>
            <w:r w:rsidRPr="00BA22E9">
              <w:rPr>
                <w:rFonts w:asciiTheme="minorHAnsi" w:hAnsiTheme="minorHAnsi"/>
              </w:rPr>
              <w:t xml:space="preserve"> wraz z </w:t>
            </w:r>
            <w:r w:rsidRPr="00BA22E9">
              <w:rPr>
                <w:rFonts w:asciiTheme="minorHAnsi" w:hAnsiTheme="minorHAnsi"/>
              </w:rPr>
              <w:lastRenderedPageBreak/>
              <w:t xml:space="preserve">wzorami załączników do wniosku o dofinansowanie zamieszczona jest na stronie </w:t>
            </w:r>
            <w:hyperlink r:id="rId22" w:history="1">
              <w:r w:rsidR="00A7178E" w:rsidRPr="00BA22E9">
                <w:rPr>
                  <w:rStyle w:val="Hipercze"/>
                  <w:rFonts w:asciiTheme="minorHAnsi" w:hAnsiTheme="minorHAnsi"/>
                </w:rPr>
                <w:t>www.rpo.dolnyslask.pl</w:t>
              </w:r>
            </w:hyperlink>
            <w:r w:rsidRPr="00BA22E9">
              <w:rPr>
                <w:rFonts w:asciiTheme="minorHAnsi" w:hAnsiTheme="minorHAnsi"/>
              </w:rPr>
              <w:t xml:space="preserve"> w zakładce Skorzystaj -&gt; Jak zacząć korzystać z programu -&gt; 4. Wypełnienie wniosku (</w:t>
            </w:r>
            <w:hyperlink r:id="rId23" w:anchor="2" w:history="1">
              <w:r w:rsidRPr="00BA22E9">
                <w:rPr>
                  <w:rFonts w:asciiTheme="minorHAnsi" w:hAnsiTheme="minorHAnsi"/>
                </w:rPr>
                <w:t>http://rpo.dolnyslask.pl/skorzystaj-2-2-2/skorzystaj-2/#2</w:t>
              </w:r>
            </w:hyperlink>
            <w:r w:rsidRPr="00BA22E9">
              <w:rPr>
                <w:rFonts w:asciiTheme="minorHAnsi" w:hAnsiTheme="minorHAnsi"/>
              </w:rPr>
              <w:t>) a także wraz z dokumentacją dotyczącą poszczególnego naboru. Dla konkursu w</w:t>
            </w:r>
            <w:r w:rsidRPr="00BA22E9">
              <w:rPr>
                <w:rFonts w:asciiTheme="minorHAnsi" w:hAnsiTheme="minorHAnsi" w:cs="Arial"/>
              </w:rPr>
              <w:t xml:space="preserve"> ramach</w:t>
            </w:r>
            <w:r w:rsidRPr="00BA22E9">
              <w:rPr>
                <w:rFonts w:asciiTheme="minorHAnsi" w:eastAsia="Droid Sans Fallback" w:hAnsiTheme="minorHAnsi" w:cs="Calibri"/>
                <w:color w:val="00000A"/>
              </w:rPr>
              <w:t xml:space="preserve"> Poddziałania 6.1.2 Inwestycje w infrastrukturę społeczną – ZIT WrOF</w:t>
            </w:r>
            <w:r w:rsidRPr="00BA22E9">
              <w:rPr>
                <w:rFonts w:asciiTheme="minorHAnsi" w:hAnsiTheme="minorHAnsi"/>
              </w:rPr>
              <w:t xml:space="preserve"> (RPDS.06.01.02-IZ.00-02-167/16) dodatkowo  dokumentacja zamieszczona jest  na stronie </w:t>
            </w:r>
            <w:hyperlink r:id="rId24" w:history="1">
              <w:r w:rsidR="00A7178E" w:rsidRPr="00BA22E9">
                <w:rPr>
                  <w:rStyle w:val="Hipercze"/>
                  <w:rFonts w:asciiTheme="minorHAnsi" w:hAnsiTheme="minorHAnsi"/>
                </w:rPr>
                <w:t>www.zitwrof.pl</w:t>
              </w:r>
            </w:hyperlink>
            <w:r w:rsidRPr="00BA22E9">
              <w:rPr>
                <w:rFonts w:asciiTheme="minorHAnsi" w:hAnsiTheme="minorHAnsi"/>
              </w:rPr>
              <w:t xml:space="preserve"> a dla konkursu </w:t>
            </w:r>
            <w:r w:rsidRPr="00BA22E9">
              <w:rPr>
                <w:rFonts w:asciiTheme="minorHAnsi" w:hAnsiTheme="minorHAnsi" w:cs="Arial"/>
              </w:rPr>
              <w:t>w ramach</w:t>
            </w:r>
            <w:r w:rsidRPr="00BA22E9">
              <w:rPr>
                <w:rFonts w:asciiTheme="minorHAnsi" w:eastAsia="Droid Sans Fallback" w:hAnsiTheme="minorHAnsi" w:cs="Calibri"/>
                <w:color w:val="00000A"/>
              </w:rPr>
              <w:t xml:space="preserve"> Poddziałania 6.1.3 Inwestycje w infrastrukturę społeczną – ZIT AJ</w:t>
            </w:r>
            <w:r w:rsidRPr="00BA22E9">
              <w:rPr>
                <w:rFonts w:asciiTheme="minorHAnsi" w:hAnsiTheme="minorHAnsi"/>
              </w:rPr>
              <w:t xml:space="preserve"> (RPDS.06.01.03-IZ.00-02-168/16) dodatkowo na stronie </w:t>
            </w:r>
            <w:hyperlink r:id="rId25" w:history="1">
              <w:r w:rsidR="00A7178E" w:rsidRPr="00BA22E9">
                <w:rPr>
                  <w:rStyle w:val="Hipercze"/>
                  <w:rFonts w:asciiTheme="minorHAnsi" w:hAnsiTheme="minorHAnsi"/>
                </w:rPr>
                <w:t>www.zitaj.jeleniagora.pl</w:t>
              </w:r>
            </w:hyperlink>
            <w:r w:rsidRPr="00BA22E9">
              <w:rPr>
                <w:rFonts w:asciiTheme="minorHAnsi" w:hAnsiTheme="minorHAnsi"/>
              </w:rPr>
              <w:t>.</w:t>
            </w:r>
          </w:p>
          <w:p w:rsidR="00365A96" w:rsidRPr="00BA22E9" w:rsidRDefault="00F241FE" w:rsidP="00F85866">
            <w:pPr>
              <w:pStyle w:val="Standard"/>
              <w:spacing w:before="120" w:after="120" w:line="240" w:lineRule="auto"/>
              <w:jc w:val="both"/>
              <w:rPr>
                <w:rFonts w:asciiTheme="minorHAnsi" w:hAnsiTheme="minorHAnsi" w:cs="Arial"/>
                <w:color w:val="000000"/>
              </w:rPr>
            </w:pPr>
            <w:r w:rsidRPr="00BA22E9">
              <w:rPr>
                <w:rFonts w:asciiTheme="minorHAnsi" w:hAnsiTheme="minorHAnsi" w:cs="Arial"/>
                <w:color w:val="000000"/>
              </w:rPr>
              <w:t>W zależności od specyfiki projektu i sytuacji Wnioskodawcy ostateczny zakres informacji niezbędnych do wypełnienia wniosku w Generatorze może być inny niż wskazany</w:t>
            </w:r>
            <w:r w:rsidR="0055566A" w:rsidRPr="00BA22E9">
              <w:rPr>
                <w:rFonts w:asciiTheme="minorHAnsi" w:hAnsiTheme="minorHAnsi" w:cs="Arial"/>
                <w:color w:val="000000"/>
              </w:rPr>
              <w:t xml:space="preserve"> </w:t>
            </w:r>
            <w:r w:rsidRPr="00BA22E9">
              <w:rPr>
                <w:rFonts w:asciiTheme="minorHAnsi" w:hAnsiTheme="minorHAnsi" w:cs="Arial"/>
                <w:color w:val="000000"/>
              </w:rPr>
              <w:t>w ww. instrukcji.</w:t>
            </w:r>
            <w:r w:rsidR="00365A96" w:rsidRPr="00BA22E9">
              <w:rPr>
                <w:rFonts w:asciiTheme="minorHAnsi" w:hAnsiTheme="minorHAnsi" w:cs="Arial"/>
                <w:color w:val="000000"/>
              </w:rPr>
              <w:t xml:space="preserve"> </w:t>
            </w:r>
            <w:r w:rsidR="00FF5F5F" w:rsidRPr="00BA22E9">
              <w:rPr>
                <w:rFonts w:asciiTheme="minorHAnsi" w:hAnsiTheme="minorHAnsi" w:cs="Arial"/>
                <w:b/>
                <w:color w:val="000000"/>
              </w:rPr>
              <w:t xml:space="preserve">Dla </w:t>
            </w:r>
            <w:r w:rsidR="00365A96" w:rsidRPr="00BA22E9">
              <w:rPr>
                <w:rFonts w:asciiTheme="minorHAnsi" w:hAnsiTheme="minorHAnsi"/>
                <w:b/>
              </w:rPr>
              <w:t>konkursu</w:t>
            </w:r>
            <w:r w:rsidR="00365A96" w:rsidRPr="00BA22E9">
              <w:rPr>
                <w:rFonts w:asciiTheme="minorHAnsi" w:hAnsiTheme="minorHAnsi"/>
              </w:rPr>
              <w:t xml:space="preserve"> ogłaszanego w ramach </w:t>
            </w:r>
            <w:r w:rsidR="00365A96" w:rsidRPr="00BA22E9">
              <w:rPr>
                <w:rFonts w:asciiTheme="minorHAnsi" w:eastAsia="Droid Sans Fallback" w:hAnsiTheme="minorHAnsi" w:cs="Calibri"/>
                <w:b/>
                <w:color w:val="00000A"/>
              </w:rPr>
              <w:t>Poddziałania 6.1.1 Inwestycje w infrastrukturę społeczną – konkursy horyzontalne – nabór na OSI</w:t>
            </w:r>
            <w:r w:rsidR="00365A96" w:rsidRPr="00BA22E9">
              <w:rPr>
                <w:rFonts w:asciiTheme="minorHAnsi" w:hAnsiTheme="minorHAnsi" w:cs="Arial"/>
              </w:rPr>
              <w:t xml:space="preserve"> (</w:t>
            </w:r>
            <w:r w:rsidR="00365A96" w:rsidRPr="00BA22E9">
              <w:rPr>
                <w:rFonts w:asciiTheme="minorHAnsi" w:hAnsiTheme="minorHAnsi"/>
              </w:rPr>
              <w:t>RPDS.06.01.01-IZ.00-02-166/16)</w:t>
            </w:r>
            <w:r w:rsidR="005B6843" w:rsidRPr="00BA22E9">
              <w:rPr>
                <w:rFonts w:asciiTheme="minorHAnsi" w:hAnsiTheme="minorHAnsi"/>
              </w:rPr>
              <w:t xml:space="preserve">, w ramach </w:t>
            </w:r>
            <w:r w:rsidR="00365A96" w:rsidRPr="00BA22E9">
              <w:rPr>
                <w:rFonts w:asciiTheme="minorHAnsi" w:eastAsia="Droid Sans Fallback" w:hAnsiTheme="minorHAnsi" w:cs="Calibri"/>
                <w:b/>
                <w:color w:val="00000A"/>
              </w:rPr>
              <w:t>Poddziałania 6.1.2 Inwestycje w infrastrukturę społeczną – ZIT WrOF</w:t>
            </w:r>
            <w:r w:rsidR="00365A96" w:rsidRPr="00BA22E9">
              <w:rPr>
                <w:rFonts w:asciiTheme="minorHAnsi" w:hAnsiTheme="minorHAnsi"/>
                <w:bCs/>
              </w:rPr>
              <w:t xml:space="preserve"> (</w:t>
            </w:r>
            <w:r w:rsidR="00365A96" w:rsidRPr="00BA22E9">
              <w:rPr>
                <w:rFonts w:asciiTheme="minorHAnsi" w:hAnsiTheme="minorHAnsi"/>
              </w:rPr>
              <w:t>RPDS.06.01.02-IZ.00-02-167/16</w:t>
            </w:r>
            <w:r w:rsidR="00365A96" w:rsidRPr="00BA22E9">
              <w:rPr>
                <w:rFonts w:asciiTheme="minorHAnsi" w:hAnsiTheme="minorHAnsi"/>
                <w:bCs/>
              </w:rPr>
              <w:t>)</w:t>
            </w:r>
            <w:r w:rsidR="005B6843" w:rsidRPr="00BA22E9">
              <w:rPr>
                <w:rFonts w:asciiTheme="minorHAnsi" w:hAnsiTheme="minorHAnsi" w:cs="Calibri"/>
                <w:color w:val="000000"/>
              </w:rPr>
              <w:t xml:space="preserve"> oraz w ramach</w:t>
            </w:r>
            <w:r w:rsidR="005B6843" w:rsidRPr="00BA22E9">
              <w:rPr>
                <w:rFonts w:asciiTheme="minorHAnsi" w:eastAsia="Droid Sans Fallback" w:hAnsiTheme="minorHAnsi" w:cs="Calibri"/>
                <w:color w:val="00000A"/>
              </w:rPr>
              <w:t xml:space="preserve"> </w:t>
            </w:r>
            <w:r w:rsidR="005B6843" w:rsidRPr="00BA22E9">
              <w:rPr>
                <w:rFonts w:asciiTheme="minorHAnsi" w:eastAsia="Droid Sans Fallback" w:hAnsiTheme="minorHAnsi" w:cs="Calibri"/>
                <w:b/>
                <w:color w:val="00000A"/>
              </w:rPr>
              <w:t xml:space="preserve">Poddziałania 6.1.3 Inwestycje w infrastrukturę społeczną – ZIT AJ </w:t>
            </w:r>
            <w:r w:rsidR="005B6843" w:rsidRPr="00BA22E9">
              <w:rPr>
                <w:rFonts w:asciiTheme="minorHAnsi" w:hAnsiTheme="minorHAnsi"/>
                <w:bCs/>
              </w:rPr>
              <w:t>(</w:t>
            </w:r>
            <w:r w:rsidR="005B6843" w:rsidRPr="00BA22E9">
              <w:rPr>
                <w:rFonts w:asciiTheme="minorHAnsi" w:hAnsiTheme="minorHAnsi"/>
              </w:rPr>
              <w:t>RPDS.06.01.03-IZ.00-02-168/16</w:t>
            </w:r>
            <w:r w:rsidR="005B6843" w:rsidRPr="00BA22E9">
              <w:rPr>
                <w:rFonts w:asciiTheme="minorHAnsi" w:hAnsiTheme="minorHAnsi"/>
                <w:bCs/>
              </w:rPr>
              <w:t>) dodatkowym (specyficznym)</w:t>
            </w:r>
            <w:r w:rsidR="005B6843" w:rsidRPr="00BA22E9">
              <w:rPr>
                <w:rFonts w:asciiTheme="minorHAnsi" w:hAnsiTheme="minorHAnsi" w:cs="Calibri"/>
                <w:color w:val="000000"/>
              </w:rPr>
              <w:t xml:space="preserve"> </w:t>
            </w:r>
            <w:r w:rsidR="005B6843" w:rsidRPr="00BA22E9">
              <w:rPr>
                <w:rFonts w:asciiTheme="minorHAnsi" w:hAnsiTheme="minorHAnsi" w:cs="Calibri"/>
                <w:b/>
                <w:color w:val="000000"/>
              </w:rPr>
              <w:t xml:space="preserve">obowiązkowym załącznikiem </w:t>
            </w:r>
            <w:r w:rsidR="005B6843" w:rsidRPr="00BA22E9">
              <w:rPr>
                <w:rFonts w:asciiTheme="minorHAnsi" w:hAnsiTheme="minorHAnsi"/>
                <w:b/>
              </w:rPr>
              <w:t xml:space="preserve">do wniosku o dofinansowanie jest </w:t>
            </w:r>
            <w:r w:rsidR="00295729" w:rsidRPr="00BA22E9">
              <w:rPr>
                <w:rFonts w:asciiTheme="minorHAnsi" w:hAnsiTheme="minorHAnsi"/>
                <w:b/>
              </w:rPr>
              <w:t>Koncepcja funkcjonowania placówki</w:t>
            </w:r>
          </w:p>
          <w:p w:rsidR="00365A96" w:rsidRPr="00BA22E9" w:rsidRDefault="00365A96" w:rsidP="00F85866">
            <w:pPr>
              <w:pStyle w:val="Standard"/>
              <w:spacing w:before="120" w:after="120" w:line="240" w:lineRule="auto"/>
              <w:jc w:val="both"/>
              <w:rPr>
                <w:rFonts w:asciiTheme="minorHAnsi" w:hAnsiTheme="minorHAnsi"/>
              </w:rPr>
            </w:pPr>
            <w:r w:rsidRPr="00BA22E9">
              <w:rPr>
                <w:rFonts w:asciiTheme="minorHAnsi" w:hAnsiTheme="minorHAnsi"/>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18.</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Wzór umowy </w:t>
            </w:r>
            <w:r w:rsidRPr="00BA22E9">
              <w:rPr>
                <w:rFonts w:asciiTheme="minorHAnsi" w:hAnsiTheme="minorHAnsi"/>
                <w:b/>
                <w:szCs w:val="22"/>
              </w:rPr>
              <w:br/>
              <w:t>o dofinansowanie projektu</w:t>
            </w:r>
            <w:r w:rsidR="00EE2D59" w:rsidRPr="00BA22E9">
              <w:rPr>
                <w:rFonts w:asciiTheme="minorHAnsi" w:hAnsiTheme="minorHAnsi"/>
                <w:b/>
                <w:szCs w:val="22"/>
              </w:rPr>
              <w:t>/decyzji</w:t>
            </w:r>
            <w:r w:rsidR="00534361" w:rsidRPr="00BA22E9">
              <w:rPr>
                <w:rFonts w:asciiTheme="minorHAnsi" w:hAnsiTheme="minorHAnsi"/>
                <w:b/>
                <w:szCs w:val="22"/>
              </w:rPr>
              <w:t xml:space="preserve"> o dofinansowaniu</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178E" w:rsidRPr="00BA22E9" w:rsidRDefault="00534361" w:rsidP="001829D0">
            <w:pPr>
              <w:spacing w:before="120" w:line="240" w:lineRule="auto"/>
              <w:jc w:val="both"/>
              <w:rPr>
                <w:rFonts w:asciiTheme="minorHAnsi" w:hAnsiTheme="minorHAnsi"/>
              </w:rPr>
            </w:pPr>
            <w:r w:rsidRPr="00BA22E9">
              <w:rPr>
                <w:rFonts w:asciiTheme="minorHAnsi" w:hAnsiTheme="minorHAnsi"/>
              </w:rPr>
              <w:t xml:space="preserve">Wzór umowy/decyzji o dofinansowanie/-u projektu, która będzie zawierana z Wnioskodawcami projektów wybranych do dofinansowania (Beneficjentami) stanowi Załącznik nr 2/3 do uchwały przyjmującej niniejszy Regulaminu i jest zamieszczony na stronie </w:t>
            </w:r>
            <w:hyperlink r:id="rId26" w:history="1">
              <w:r w:rsidR="00A7178E" w:rsidRPr="00BA22E9">
                <w:rPr>
                  <w:rStyle w:val="Hipercze"/>
                  <w:rFonts w:asciiTheme="minorHAnsi" w:hAnsiTheme="minorHAnsi"/>
                </w:rPr>
                <w:t>www.rpo.dolnyslask.pl</w:t>
              </w:r>
            </w:hyperlink>
            <w:r w:rsidRPr="00BA22E9">
              <w:rPr>
                <w:rFonts w:asciiTheme="minorHAnsi" w:hAnsiTheme="minorHAnsi"/>
              </w:rPr>
              <w:t xml:space="preserve">, jak również na stronie  </w:t>
            </w:r>
            <w:hyperlink r:id="rId27" w:history="1">
              <w:r w:rsidR="00A7178E" w:rsidRPr="00BA22E9">
                <w:rPr>
                  <w:rStyle w:val="Hipercze"/>
                  <w:rFonts w:asciiTheme="minorHAnsi" w:hAnsiTheme="minorHAnsi"/>
                </w:rPr>
                <w:t>www.zitwrof.pl</w:t>
              </w:r>
            </w:hyperlink>
            <w:r w:rsidR="00A7178E" w:rsidRPr="00BA22E9">
              <w:rPr>
                <w:rFonts w:asciiTheme="minorHAnsi" w:hAnsiTheme="minorHAnsi"/>
              </w:rPr>
              <w:t xml:space="preserve"> </w:t>
            </w:r>
            <w:r w:rsidR="00A7178E" w:rsidRPr="00BA22E9">
              <w:rPr>
                <w:rFonts w:asciiTheme="minorHAnsi" w:hAnsiTheme="minorHAnsi"/>
                <w:bCs/>
              </w:rPr>
              <w:t xml:space="preserve">oraz </w:t>
            </w:r>
            <w:hyperlink r:id="rId28" w:history="1">
              <w:r w:rsidR="00A7178E" w:rsidRPr="00BA22E9">
                <w:rPr>
                  <w:rStyle w:val="Hipercze"/>
                  <w:rFonts w:asciiTheme="minorHAnsi" w:hAnsiTheme="minorHAnsi"/>
                </w:rPr>
                <w:t>www.zitaj.jeleniagora.pl</w:t>
              </w:r>
            </w:hyperlink>
            <w:r w:rsidR="00A7178E" w:rsidRPr="00BA22E9">
              <w:rPr>
                <w:rFonts w:asciiTheme="minorHAnsi" w:hAnsiTheme="minorHAnsi"/>
              </w:rPr>
              <w:t>.</w:t>
            </w:r>
          </w:p>
          <w:p w:rsidR="00534361" w:rsidRPr="00BA22E9" w:rsidRDefault="00534361" w:rsidP="00F85866">
            <w:pPr>
              <w:pStyle w:val="Default"/>
              <w:spacing w:after="120"/>
              <w:jc w:val="both"/>
              <w:rPr>
                <w:rFonts w:asciiTheme="minorHAnsi" w:hAnsiTheme="minorHAnsi"/>
                <w:sz w:val="22"/>
                <w:szCs w:val="22"/>
              </w:rPr>
            </w:pPr>
            <w:r w:rsidRPr="00BA22E9">
              <w:rPr>
                <w:rFonts w:asciiTheme="minorHAnsi" w:hAnsiTheme="minorHAnsi"/>
                <w:sz w:val="22"/>
                <w:szCs w:val="22"/>
              </w:rPr>
              <w:t>Wzór umowy/decyzji zawiera wszystkie postanowienia wymagane przepisami prawa, w tym wynikające z przepisów ustawy o finansach publicznych, określające elementy umowy/decyzji o dofinansowanie/-u. Wzór umowy/decyzji uwzględnia prawa i obowiązki Beneficjenta oraz instytucji udzielającej dofinansowania.</w:t>
            </w:r>
          </w:p>
          <w:p w:rsidR="00534361" w:rsidRPr="00BA22E9" w:rsidRDefault="00534361" w:rsidP="00F85866">
            <w:pPr>
              <w:pStyle w:val="Standard"/>
              <w:spacing w:line="240" w:lineRule="auto"/>
              <w:jc w:val="both"/>
              <w:rPr>
                <w:rFonts w:asciiTheme="minorHAnsi" w:hAnsiTheme="minorHAnsi"/>
              </w:rPr>
            </w:pPr>
            <w:r w:rsidRPr="00BA22E9">
              <w:rPr>
                <w:rFonts w:asciiTheme="minorHAnsi" w:hAnsiTheme="minorHAnsi"/>
              </w:rPr>
              <w:t>Warunki zawarcia umowy/decyzji o dofinansowanie/-u:</w:t>
            </w:r>
          </w:p>
          <w:p w:rsidR="00534361" w:rsidRPr="00BA22E9" w:rsidRDefault="00534361" w:rsidP="00F85866">
            <w:pPr>
              <w:pStyle w:val="Standard"/>
              <w:spacing w:line="240" w:lineRule="auto"/>
              <w:jc w:val="both"/>
              <w:rPr>
                <w:rFonts w:asciiTheme="minorHAnsi" w:hAnsiTheme="minorHAnsi"/>
              </w:rPr>
            </w:pPr>
            <w:r w:rsidRPr="00BA22E9">
              <w:rPr>
                <w:rFonts w:asciiTheme="minorHAnsi" w:hAnsiTheme="minorHAnsi"/>
              </w:rPr>
              <w:t>1.     Termin na złożenie kompletnych, poprawnych i prawomocnych (jeśli wymagane) załączników do umowy/decyzji o dofinansowanie wynosi 60 dni od dnia doręczenia informacji o wyborze projektu do dofinansowania.</w:t>
            </w:r>
          </w:p>
          <w:p w:rsidR="00534361" w:rsidRPr="00BA22E9" w:rsidRDefault="00534361" w:rsidP="00F85866">
            <w:pPr>
              <w:pStyle w:val="Standard"/>
              <w:spacing w:line="240" w:lineRule="auto"/>
              <w:jc w:val="both"/>
              <w:rPr>
                <w:rFonts w:asciiTheme="minorHAnsi" w:hAnsiTheme="minorHAnsi"/>
              </w:rPr>
            </w:pPr>
            <w:r w:rsidRPr="00BA22E9">
              <w:rPr>
                <w:rFonts w:asciiTheme="minorHAnsi" w:hAnsiTheme="minorHAnsi"/>
              </w:rPr>
              <w:t xml:space="preserve">2.     W przypadku niedostarczenia dokumentów, o których mowa w punkcie 1 we wskazanym terminie, IOK może odstąpić od podpisania umowy/decyzji </w:t>
            </w:r>
            <w:r w:rsidRPr="00BA22E9">
              <w:rPr>
                <w:rFonts w:asciiTheme="minorHAnsi" w:hAnsiTheme="minorHAnsi"/>
              </w:rPr>
              <w:br/>
              <w:t>o dofinansowanie/-u.</w:t>
            </w:r>
          </w:p>
          <w:p w:rsidR="00534361" w:rsidRPr="00BA22E9" w:rsidRDefault="00534361" w:rsidP="00F85866">
            <w:pPr>
              <w:pStyle w:val="Standard"/>
              <w:spacing w:line="240" w:lineRule="auto"/>
              <w:jc w:val="both"/>
              <w:rPr>
                <w:rFonts w:asciiTheme="minorHAnsi" w:hAnsiTheme="minorHAnsi"/>
              </w:rPr>
            </w:pPr>
            <w:r w:rsidRPr="00BA22E9">
              <w:rPr>
                <w:rFonts w:asciiTheme="minorHAnsi" w:hAnsiTheme="minorHAnsi"/>
              </w:rPr>
              <w:t>3.     Decyzję o wydłużeniu terminu na złożenie dokumentów o których mowa w punkcie 1 może podjąć dla danego naboru Zarząd Województwa.</w:t>
            </w:r>
          </w:p>
          <w:p w:rsidR="00534361" w:rsidRPr="00BA22E9" w:rsidRDefault="00534361" w:rsidP="00F85866">
            <w:pPr>
              <w:pStyle w:val="Default"/>
              <w:jc w:val="both"/>
              <w:rPr>
                <w:rFonts w:asciiTheme="minorHAnsi" w:hAnsiTheme="minorHAnsi"/>
                <w:color w:val="00000A"/>
                <w:sz w:val="22"/>
                <w:szCs w:val="22"/>
              </w:rPr>
            </w:pPr>
          </w:p>
          <w:p w:rsidR="00172B36" w:rsidRPr="00BA22E9" w:rsidRDefault="00534361" w:rsidP="00F85866">
            <w:pPr>
              <w:pStyle w:val="Default"/>
              <w:spacing w:after="120"/>
              <w:jc w:val="both"/>
              <w:rPr>
                <w:rFonts w:asciiTheme="minorHAnsi" w:hAnsiTheme="minorHAnsi"/>
                <w:color w:val="00000A"/>
                <w:sz w:val="22"/>
                <w:szCs w:val="22"/>
              </w:rPr>
            </w:pPr>
            <w:r w:rsidRPr="00BA22E9">
              <w:rPr>
                <w:rFonts w:asciiTheme="minorHAnsi" w:hAnsiTheme="minorHAnsi"/>
                <w:color w:val="00000A"/>
                <w:sz w:val="22"/>
                <w:szCs w:val="22"/>
              </w:rPr>
              <w:t>Instytucja Zarządzająca zastrzega sobie prawo zmiany wzoru umowy/decyzji.</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19.</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Kryteria wyboru projektów wraz z podaniem ich znaczenia</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Default="00F241FE" w:rsidP="001829D0">
            <w:pPr>
              <w:spacing w:after="0" w:line="240" w:lineRule="auto"/>
              <w:jc w:val="both"/>
              <w:rPr>
                <w:rFonts w:asciiTheme="minorHAnsi" w:hAnsiTheme="minorHAnsi"/>
              </w:rPr>
            </w:pPr>
            <w:r w:rsidRPr="00BA22E9">
              <w:rPr>
                <w:rFonts w:asciiTheme="minorHAnsi" w:hAnsiTheme="minorHAnsi"/>
                <w:bCs/>
                <w:i/>
                <w:iCs/>
              </w:rPr>
              <w:lastRenderedPageBreak/>
              <w:t>„Kryteria wyboru projektów w ramach RPO WD 2014-2020”</w:t>
            </w:r>
            <w:r w:rsidRPr="00BA22E9">
              <w:rPr>
                <w:rFonts w:asciiTheme="minorHAnsi" w:hAnsiTheme="minorHAnsi"/>
                <w:bCs/>
                <w:iCs/>
              </w:rPr>
              <w:t xml:space="preserve">, </w:t>
            </w:r>
            <w:r w:rsidRPr="00BA22E9">
              <w:rPr>
                <w:rFonts w:asciiTheme="minorHAnsi" w:hAnsiTheme="minorHAnsi"/>
                <w:iCs/>
              </w:rPr>
              <w:t>zatwi</w:t>
            </w:r>
            <w:r w:rsidRPr="00BA22E9">
              <w:rPr>
                <w:rFonts w:asciiTheme="minorHAnsi" w:hAnsiTheme="minorHAnsi"/>
              </w:rPr>
              <w:t xml:space="preserve">erdzone Uchwałą nr </w:t>
            </w:r>
            <w:r w:rsidR="0055566A" w:rsidRPr="00BA22E9">
              <w:rPr>
                <w:rFonts w:asciiTheme="minorHAnsi" w:hAnsiTheme="minorHAnsi"/>
              </w:rPr>
              <w:t>42/</w:t>
            </w:r>
            <w:r w:rsidR="0024100F" w:rsidRPr="00BA22E9">
              <w:rPr>
                <w:rFonts w:asciiTheme="minorHAnsi" w:hAnsiTheme="minorHAnsi"/>
              </w:rPr>
              <w:t>16</w:t>
            </w:r>
            <w:r w:rsidRPr="00BA22E9">
              <w:rPr>
                <w:rFonts w:asciiTheme="minorHAnsi" w:hAnsiTheme="minorHAnsi"/>
              </w:rPr>
              <w:t xml:space="preserve"> z dnia </w:t>
            </w:r>
            <w:r w:rsidR="0055566A" w:rsidRPr="00BA22E9">
              <w:rPr>
                <w:rFonts w:asciiTheme="minorHAnsi" w:hAnsiTheme="minorHAnsi"/>
              </w:rPr>
              <w:t>8</w:t>
            </w:r>
            <w:r w:rsidRPr="00BA22E9">
              <w:rPr>
                <w:rFonts w:asciiTheme="minorHAnsi" w:hAnsiTheme="minorHAnsi"/>
              </w:rPr>
              <w:t xml:space="preserve"> </w:t>
            </w:r>
            <w:r w:rsidR="0055566A" w:rsidRPr="00BA22E9">
              <w:rPr>
                <w:rFonts w:asciiTheme="minorHAnsi" w:hAnsiTheme="minorHAnsi"/>
              </w:rPr>
              <w:t>wrześni</w:t>
            </w:r>
            <w:r w:rsidRPr="00BA22E9">
              <w:rPr>
                <w:rFonts w:asciiTheme="minorHAnsi" w:hAnsiTheme="minorHAnsi"/>
              </w:rPr>
              <w:t>a 201</w:t>
            </w:r>
            <w:r w:rsidR="0055566A" w:rsidRPr="00BA22E9">
              <w:rPr>
                <w:rFonts w:asciiTheme="minorHAnsi" w:hAnsiTheme="minorHAnsi"/>
              </w:rPr>
              <w:t>6</w:t>
            </w:r>
            <w:r w:rsidRPr="00BA22E9">
              <w:rPr>
                <w:rFonts w:asciiTheme="minorHAnsi" w:hAnsiTheme="minorHAnsi"/>
              </w:rPr>
              <w:t xml:space="preserve"> r. Komitet</w:t>
            </w:r>
            <w:r w:rsidRPr="00BA22E9">
              <w:rPr>
                <w:rFonts w:asciiTheme="minorHAnsi" w:hAnsiTheme="minorHAnsi"/>
                <w:iCs/>
              </w:rPr>
              <w:t>u Monitorującego RPO WD 2014-2020,</w:t>
            </w:r>
            <w:r w:rsidRPr="00BA22E9">
              <w:rPr>
                <w:rFonts w:asciiTheme="minorHAnsi" w:hAnsiTheme="minorHAnsi"/>
              </w:rPr>
              <w:t xml:space="preserve"> są zamieszczone na stronie </w:t>
            </w:r>
            <w:hyperlink r:id="rId29" w:history="1">
              <w:r w:rsidR="00A7178E" w:rsidRPr="00BA22E9">
                <w:rPr>
                  <w:rStyle w:val="Hipercze"/>
                  <w:rFonts w:asciiTheme="minorHAnsi" w:hAnsiTheme="minorHAnsi"/>
                </w:rPr>
                <w:t>www.rpo.dolnyslask.pl</w:t>
              </w:r>
            </w:hyperlink>
            <w:r w:rsidRPr="00BA22E9">
              <w:rPr>
                <w:rFonts w:asciiTheme="minorHAnsi" w:hAnsiTheme="minorHAnsi"/>
              </w:rPr>
              <w:t xml:space="preserve">.  </w:t>
            </w:r>
          </w:p>
          <w:p w:rsidR="001829D0" w:rsidRPr="00BA22E9" w:rsidRDefault="001829D0" w:rsidP="001829D0">
            <w:pPr>
              <w:spacing w:after="0" w:line="240" w:lineRule="auto"/>
              <w:jc w:val="both"/>
              <w:rPr>
                <w:rFonts w:asciiTheme="minorHAnsi" w:hAnsiTheme="minorHAnsi"/>
              </w:rPr>
            </w:pPr>
          </w:p>
          <w:p w:rsidR="001829D0" w:rsidRDefault="004E35C8" w:rsidP="001829D0">
            <w:pPr>
              <w:pStyle w:val="Default"/>
              <w:jc w:val="both"/>
              <w:rPr>
                <w:rFonts w:asciiTheme="minorHAnsi" w:hAnsiTheme="minorHAnsi"/>
                <w:sz w:val="22"/>
                <w:szCs w:val="22"/>
              </w:rPr>
            </w:pPr>
            <w:r w:rsidRPr="00BA22E9">
              <w:rPr>
                <w:rFonts w:asciiTheme="minorHAnsi" w:hAnsiTheme="minorHAnsi"/>
                <w:bCs/>
                <w:i/>
                <w:iCs/>
                <w:sz w:val="22"/>
                <w:szCs w:val="22"/>
              </w:rPr>
              <w:lastRenderedPageBreak/>
              <w:t>„</w:t>
            </w:r>
            <w:r w:rsidR="00F241FE" w:rsidRPr="00BA22E9">
              <w:rPr>
                <w:rFonts w:asciiTheme="minorHAnsi" w:hAnsiTheme="minorHAnsi"/>
                <w:bCs/>
                <w:i/>
                <w:iCs/>
                <w:sz w:val="22"/>
                <w:szCs w:val="22"/>
              </w:rPr>
              <w:t>Wyciąg z Kryteriów wyboru projektów</w:t>
            </w:r>
            <w:r w:rsidR="00F241FE" w:rsidRPr="00BA22E9">
              <w:rPr>
                <w:rFonts w:asciiTheme="minorHAnsi" w:hAnsiTheme="minorHAnsi"/>
                <w:sz w:val="22"/>
                <w:szCs w:val="22"/>
              </w:rPr>
              <w:t xml:space="preserve"> obowiązujących w niniejszym naborze stanowi Załącznik nr 1 do niniejszego Regulaminu.</w:t>
            </w:r>
          </w:p>
          <w:p w:rsidR="001829D0" w:rsidRPr="00BA22E9" w:rsidRDefault="001829D0" w:rsidP="001829D0">
            <w:pPr>
              <w:pStyle w:val="Default"/>
              <w:jc w:val="both"/>
              <w:rPr>
                <w:rFonts w:asciiTheme="minorHAnsi" w:hAnsiTheme="minorHAnsi"/>
                <w:sz w:val="22"/>
                <w:szCs w:val="22"/>
              </w:rPr>
            </w:pPr>
          </w:p>
          <w:p w:rsidR="00172B36" w:rsidRPr="00BA22E9" w:rsidRDefault="00F241FE" w:rsidP="001829D0">
            <w:pPr>
              <w:pStyle w:val="Default"/>
              <w:spacing w:after="120"/>
              <w:jc w:val="both"/>
              <w:rPr>
                <w:rFonts w:asciiTheme="minorHAnsi" w:hAnsiTheme="minorHAnsi"/>
                <w:sz w:val="22"/>
                <w:szCs w:val="22"/>
              </w:rPr>
            </w:pPr>
            <w:r w:rsidRPr="00BA22E9">
              <w:rPr>
                <w:rFonts w:asciiTheme="minorHAnsi" w:hAnsiTheme="minorHAnsi" w:cs="Arial"/>
                <w:sz w:val="22"/>
                <w:szCs w:val="22"/>
              </w:rPr>
              <w:t xml:space="preserve">Dokument </w:t>
            </w:r>
            <w:r w:rsidRPr="00BA22E9">
              <w:rPr>
                <w:rFonts w:asciiTheme="minorHAnsi" w:hAnsiTheme="minorHAnsi" w:cs="Arial"/>
                <w:i/>
                <w:sz w:val="22"/>
                <w:szCs w:val="22"/>
              </w:rPr>
              <w:t>„Poziom zamożności gminy – wartość wskaźnika G dla gmin województwa dolnośląskiego”</w:t>
            </w:r>
            <w:r w:rsidRPr="00BA22E9">
              <w:rPr>
                <w:rFonts w:asciiTheme="minorHAnsi" w:hAnsiTheme="minorHAnsi" w:cs="Arial"/>
                <w:sz w:val="22"/>
                <w:szCs w:val="22"/>
              </w:rPr>
              <w:t>, z którego wykorzystaniem dokonywana będzie ocena kryterium [</w:t>
            </w:r>
            <w:r w:rsidRPr="00BA22E9">
              <w:rPr>
                <w:rFonts w:asciiTheme="minorHAnsi" w:eastAsia="Calibri" w:hAnsiTheme="minorHAnsi" w:cs="Times New Roman"/>
                <w:b/>
                <w:sz w:val="22"/>
                <w:szCs w:val="22"/>
              </w:rPr>
              <w:t>Projekt realizowany na obszarach szczególnie dotkniętych ubóstwem</w:t>
            </w:r>
            <w:r w:rsidRPr="00BA22E9">
              <w:rPr>
                <w:rFonts w:asciiTheme="minorHAnsi" w:eastAsia="Calibri" w:hAnsiTheme="minorHAnsi" w:cs="Times New Roman"/>
                <w:sz w:val="22"/>
                <w:szCs w:val="22"/>
              </w:rPr>
              <w:t>]</w:t>
            </w:r>
            <w:r w:rsidRPr="00BA22E9">
              <w:rPr>
                <w:rFonts w:asciiTheme="minorHAnsi" w:hAnsiTheme="minorHAnsi" w:cs="Arial"/>
                <w:sz w:val="22"/>
                <w:szCs w:val="22"/>
              </w:rPr>
              <w:t xml:space="preserve"> stanowi Załącznik do </w:t>
            </w:r>
            <w:r w:rsidRPr="00BA22E9">
              <w:rPr>
                <w:rFonts w:asciiTheme="minorHAnsi" w:hAnsiTheme="minorHAnsi" w:cs="Arial"/>
                <w:bCs/>
                <w:sz w:val="22"/>
                <w:szCs w:val="22"/>
              </w:rPr>
              <w:t>Wyciągu z Kryteriów wyboru projektów.</w:t>
            </w:r>
            <w:r w:rsidRPr="00BA22E9">
              <w:rPr>
                <w:rFonts w:asciiTheme="minorHAnsi" w:hAnsiTheme="minorHAnsi" w:cs="Arial"/>
                <w:sz w:val="22"/>
                <w:szCs w:val="22"/>
              </w:rPr>
              <w:t xml:space="preserve"> </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lastRenderedPageBreak/>
              <w:t>20.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t>Studium wykonalności</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1829D0">
            <w:pPr>
              <w:spacing w:before="120" w:line="240" w:lineRule="auto"/>
              <w:jc w:val="both"/>
              <w:rPr>
                <w:rFonts w:asciiTheme="minorHAnsi" w:hAnsiTheme="minorHAnsi"/>
              </w:rPr>
            </w:pPr>
            <w:r w:rsidRPr="00BA22E9">
              <w:rPr>
                <w:rFonts w:asciiTheme="minorHAnsi" w:hAnsiTheme="minorHAnsi"/>
              </w:rPr>
              <w:t xml:space="preserve">Studium wykonalności nie stanowi osobnego załącznika do wniosku o dofinansowanie projektu. Część opisowa studium jest zintegrowana z wnioskiem, stanowiąc jedną z zakładek w Generatorze wniosków. Nie przewidziano odrębnych wytycznych IZ RPO WD 2014-2020 do sporządzania Studium wykonalności. Wymogi dotyczące zakresu informacji, jakie muszą się znaleźć w poszczególnych punktach w zakładce Studium wykonalności zawarte są w instrukcji wypełnienia wniosku o dofinansowanie. Na stronie internetowej </w:t>
            </w:r>
            <w:hyperlink r:id="rId30" w:history="1">
              <w:r w:rsidR="00A7178E" w:rsidRPr="00BA22E9">
                <w:rPr>
                  <w:rStyle w:val="Hipercze"/>
                  <w:rFonts w:asciiTheme="minorHAnsi" w:hAnsiTheme="minorHAnsi"/>
                </w:rPr>
                <w:t>www.rpo.dolnyslask.pl</w:t>
              </w:r>
            </w:hyperlink>
            <w:r w:rsidR="00A7178E" w:rsidRPr="00BA22E9">
              <w:rPr>
                <w:rFonts w:asciiTheme="minorHAnsi" w:hAnsiTheme="minorHAnsi"/>
              </w:rPr>
              <w:t xml:space="preserve"> </w:t>
            </w:r>
            <w:r w:rsidRPr="00BA22E9">
              <w:rPr>
                <w:rFonts w:asciiTheme="minorHAnsi" w:hAnsiTheme="minorHAnsi"/>
              </w:rPr>
              <w:t>w zakładce: RPO 2014-2020 &gt; Skorzystaj z programu &gt; Jak zacząć korzystać z programu &gt; Wypełnienie wniosku</w:t>
            </w:r>
            <w:r w:rsidRPr="00BA22E9">
              <w:rPr>
                <w:rFonts w:asciiTheme="minorHAnsi" w:hAnsiTheme="minorHAnsi"/>
                <w:i/>
              </w:rPr>
              <w:t xml:space="preserve"> </w:t>
            </w:r>
            <w:r w:rsidRPr="00BA22E9">
              <w:rPr>
                <w:rFonts w:asciiTheme="minorHAnsi" w:hAnsiTheme="minorHAnsi"/>
              </w:rPr>
              <w:t>(</w:t>
            </w:r>
            <w:hyperlink r:id="rId31" w:history="1">
              <w:r w:rsidRPr="00BA22E9">
                <w:rPr>
                  <w:rFonts w:asciiTheme="minorHAnsi" w:hAnsiTheme="minorHAnsi" w:cs="Calibri"/>
                </w:rPr>
                <w:t>http://rpo.dolnyslask.pl/ramowa-struktura-studium-wykonalnosci/</w:t>
              </w:r>
            </w:hyperlink>
            <w:r w:rsidRPr="00BA22E9">
              <w:rPr>
                <w:rFonts w:asciiTheme="minorHAnsi" w:hAnsiTheme="minorHAnsi"/>
              </w:rPr>
              <w:t>) zamieszczono ramową strukturę Studium wykonalności na potrzeby aplikowania o środki EFRR w ramach RPO WD 2014-2020 (listy pól, które Wnioskodawcy będą wypełniać w generatorze wniosków w części dotyczącej Studium wykonalności).</w:t>
            </w:r>
          </w:p>
          <w:p w:rsidR="00172B36" w:rsidRPr="00BA22E9" w:rsidRDefault="00F241FE" w:rsidP="00F85866">
            <w:pPr>
              <w:pStyle w:val="Standard"/>
              <w:spacing w:before="120" w:after="0" w:line="240" w:lineRule="auto"/>
              <w:jc w:val="both"/>
              <w:rPr>
                <w:rFonts w:asciiTheme="minorHAnsi" w:hAnsiTheme="minorHAnsi"/>
              </w:rPr>
            </w:pPr>
            <w:r w:rsidRPr="00BA22E9">
              <w:rPr>
                <w:rFonts w:asciiTheme="minorHAnsi" w:hAnsiTheme="minorHAnsi"/>
              </w:rPr>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2014-2020 i SZOOP oraz wymogi ogłoszenia o naborze wniosków.</w:t>
            </w:r>
          </w:p>
          <w:p w:rsidR="00172B36" w:rsidRPr="00BA22E9" w:rsidRDefault="00F241FE" w:rsidP="00F85866">
            <w:pPr>
              <w:spacing w:line="240" w:lineRule="auto"/>
              <w:jc w:val="both"/>
              <w:rPr>
                <w:rFonts w:asciiTheme="minorHAnsi" w:hAnsiTheme="minorHAnsi"/>
              </w:rPr>
            </w:pPr>
            <w:r w:rsidRPr="00BA22E9">
              <w:rPr>
                <w:rFonts w:asciiTheme="minorHAnsi" w:hAnsiTheme="minorHAnsi"/>
              </w:rPr>
              <w:t xml:space="preserve">Na stronie internetowej </w:t>
            </w:r>
            <w:hyperlink r:id="rId32" w:history="1">
              <w:r w:rsidR="00A7178E" w:rsidRPr="00BA22E9">
                <w:rPr>
                  <w:rStyle w:val="Hipercze"/>
                  <w:rFonts w:asciiTheme="minorHAnsi" w:hAnsiTheme="minorHAnsi"/>
                </w:rPr>
                <w:t>www.rpo.dolnyslask.pl</w:t>
              </w:r>
            </w:hyperlink>
            <w:r w:rsidR="00A7178E" w:rsidRPr="00BA22E9">
              <w:rPr>
                <w:rFonts w:asciiTheme="minorHAnsi" w:hAnsiTheme="minorHAnsi"/>
              </w:rPr>
              <w:t xml:space="preserve"> </w:t>
            </w:r>
            <w:r w:rsidRPr="00BA22E9">
              <w:rPr>
                <w:rFonts w:asciiTheme="minorHAnsi" w:hAnsiTheme="minorHAnsi"/>
              </w:rPr>
              <w:t>w zakładce: RPO 2014-2020 &gt; Dowiedz się więcej o programie &gt; Pobierz poradniki i publikacje</w:t>
            </w:r>
            <w:r w:rsidRPr="00BA22E9">
              <w:rPr>
                <w:rFonts w:asciiTheme="minorHAnsi" w:hAnsiTheme="minorHAnsi"/>
                <w:i/>
              </w:rPr>
              <w:t xml:space="preserve"> </w:t>
            </w:r>
            <w:r w:rsidRPr="00BA22E9">
              <w:rPr>
                <w:rFonts w:asciiTheme="minorHAnsi" w:hAnsiTheme="minorHAnsi"/>
              </w:rPr>
              <w:t>(</w:t>
            </w:r>
            <w:hyperlink r:id="rId33" w:anchor="more-3218" w:history="1">
              <w:r w:rsidRPr="00BA22E9">
                <w:rPr>
                  <w:rFonts w:asciiTheme="minorHAnsi" w:hAnsiTheme="minorHAnsi" w:cs="Calibri"/>
                </w:rPr>
                <w:t>http://rpo.dolnyslask.pl/analiza-finansowa-na-potrzeby-aplikacji-o-srodki-europejskiego-funduszu-rozwoju-regionalnego-w-ramach-rpo-wd-2014-2020-przyklady/#more-3218</w:t>
              </w:r>
            </w:hyperlink>
            <w:r w:rsidRPr="00BA22E9">
              <w:rPr>
                <w:rFonts w:asciiTheme="minorHAnsi" w:hAnsiTheme="minorHAnsi"/>
              </w:rPr>
              <w:t>) zamieszczono opracowanie pn. „Analiza finansowa na potrzeby aplikacji o środki Europejskiego Funduszu Rozwoju Regionalnego w ramach RPO WD 2014-2020 – przykłady” zawierające przykładowe tabele (puste) oraz fikcyjną analizę finansową dla 4 różnych rodzajów projektów.</w:t>
            </w:r>
          </w:p>
          <w:p w:rsidR="00172B36" w:rsidRPr="00BA22E9" w:rsidRDefault="00F241FE" w:rsidP="00F85866">
            <w:pPr>
              <w:pStyle w:val="Standard"/>
              <w:spacing w:before="240" w:line="240" w:lineRule="auto"/>
              <w:jc w:val="both"/>
              <w:rPr>
                <w:rFonts w:asciiTheme="minorHAnsi" w:hAnsiTheme="minorHAnsi"/>
              </w:rPr>
            </w:pPr>
            <w:r w:rsidRPr="00BA22E9">
              <w:rPr>
                <w:rFonts w:asciiTheme="minorHAnsi" w:hAnsiTheme="minorHAnsi"/>
              </w:rPr>
              <w:t xml:space="preserve">Ponadto w analizie finansowej niezbędne jest uwzględnienie </w:t>
            </w:r>
            <w:r w:rsidRPr="00BA22E9">
              <w:rPr>
                <w:rFonts w:asciiTheme="minorHAnsi" w:eastAsia="Times New Roman" w:hAnsiTheme="minorHAnsi"/>
              </w:rPr>
              <w:t>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   (</w:t>
            </w:r>
            <w:hyperlink r:id="rId34" w:history="1">
              <w:r w:rsidRPr="00BA22E9">
                <w:rPr>
                  <w:rFonts w:asciiTheme="minorHAnsi" w:hAnsiTheme="minorHAnsi" w:cs="Calibri"/>
                </w:rPr>
                <w:t>http://www.funduszeeuropejskie.gov.pl/media/8776/metodyka_dostepnosci_cenowej.pdf</w:t>
              </w:r>
            </w:hyperlink>
            <w:r w:rsidRPr="00BA22E9">
              <w:rPr>
                <w:rFonts w:asciiTheme="minorHAnsi" w:hAnsiTheme="minorHAnsi" w:cs="Calibri"/>
              </w:rPr>
              <w:t>)</w:t>
            </w:r>
            <w:r w:rsidRPr="00BA22E9">
              <w:rPr>
                <w:rStyle w:val="Odwoanieprzypisudolnego"/>
                <w:rFonts w:asciiTheme="minorHAnsi" w:hAnsiTheme="minorHAnsi" w:cs="Calibri"/>
              </w:rPr>
              <w:footnoteReference w:id="21"/>
            </w:r>
            <w:r w:rsidRPr="00BA22E9">
              <w:rPr>
                <w:rFonts w:asciiTheme="minorHAnsi" w:hAnsiTheme="minorHAnsi" w:cs="Calibri"/>
              </w:rPr>
              <w:t>.</w:t>
            </w:r>
          </w:p>
        </w:tc>
      </w:tr>
      <w:tr w:rsidR="00172B36"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Wskaźniki produktu </w:t>
            </w:r>
            <w:r w:rsidRPr="00BA22E9">
              <w:rPr>
                <w:rFonts w:asciiTheme="minorHAnsi" w:hAnsiTheme="minorHAnsi"/>
                <w:b/>
                <w:szCs w:val="22"/>
              </w:rPr>
              <w:br/>
              <w:t>i rezultatu</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cs="Calibri"/>
              </w:rPr>
              <w:t xml:space="preserve">W ramach wniosku o dofinansowanie projektu Wnioskodawca określa </w:t>
            </w:r>
            <w:r w:rsidRPr="00BA22E9">
              <w:rPr>
                <w:rFonts w:asciiTheme="minorHAnsi" w:hAnsiTheme="minorHAnsi" w:cs="Calibri"/>
                <w:bCs/>
              </w:rPr>
              <w:t>wskaźniki służące pomiarowi działań i celów założonych w projekcie.</w:t>
            </w:r>
            <w:r w:rsidRPr="00BA22E9">
              <w:rPr>
                <w:rFonts w:asciiTheme="minorHAnsi" w:hAnsiTheme="minorHAnsi" w:cs="Calibri"/>
              </w:rPr>
              <w:t xml:space="preserve"> Wskaźniki w ramach projektu należy określić mając w szczególności na uwadze zapisy niniejszego Regulaminu</w:t>
            </w:r>
            <w:r w:rsidRPr="00BA22E9">
              <w:rPr>
                <w:rFonts w:asciiTheme="minorHAnsi" w:hAnsiTheme="minorHAnsi"/>
              </w:rPr>
              <w:t>.</w:t>
            </w:r>
          </w:p>
          <w:p w:rsidR="00172B36" w:rsidRPr="00BA22E9" w:rsidRDefault="00F241FE" w:rsidP="00F85866">
            <w:pPr>
              <w:pStyle w:val="Standard"/>
              <w:spacing w:line="240" w:lineRule="auto"/>
              <w:jc w:val="both"/>
              <w:rPr>
                <w:rFonts w:asciiTheme="minorHAnsi" w:hAnsiTheme="minorHAnsi"/>
              </w:rPr>
            </w:pPr>
            <w:r w:rsidRPr="00BA22E9">
              <w:rPr>
                <w:rFonts w:asciiTheme="minorHAnsi" w:hAnsiTheme="minorHAnsi"/>
              </w:rPr>
              <w:lastRenderedPageBreak/>
              <w:t xml:space="preserve">Wnioskodawca jest zobowiązany do wyboru i określenia wartości docelowej we wniosku o dofinansowanie adekwatnych wskaźników produktu/rezultatu. Zestawienie wskaźników stanowi </w:t>
            </w:r>
            <w:r w:rsidRPr="00BA22E9">
              <w:rPr>
                <w:rFonts w:asciiTheme="minorHAnsi" w:hAnsiTheme="minorHAnsi"/>
                <w:i/>
              </w:rPr>
              <w:t xml:space="preserve">Załącznik nr 2 </w:t>
            </w:r>
            <w:r w:rsidR="00C126C4" w:rsidRPr="00BA22E9">
              <w:rPr>
                <w:rFonts w:asciiTheme="minorHAnsi" w:eastAsia="Droid Sans Fallback" w:hAnsiTheme="minorHAnsi" w:cs="Calibri"/>
                <w:i/>
                <w:color w:val="00000A"/>
              </w:rPr>
              <w:t xml:space="preserve">Lista wskaźników dla Poddziałania 6.1.1 Inwestycje w infrastrukturę społeczną – </w:t>
            </w:r>
            <w:r w:rsidR="00143D1A" w:rsidRPr="00BA22E9">
              <w:rPr>
                <w:rFonts w:asciiTheme="minorHAnsi" w:eastAsia="Droid Sans Fallback" w:hAnsiTheme="minorHAnsi" w:cs="Calibri"/>
                <w:i/>
                <w:color w:val="00000A"/>
              </w:rPr>
              <w:t>konkursy</w:t>
            </w:r>
            <w:r w:rsidR="00C126C4" w:rsidRPr="00BA22E9">
              <w:rPr>
                <w:rFonts w:asciiTheme="minorHAnsi" w:eastAsia="Droid Sans Fallback" w:hAnsiTheme="minorHAnsi" w:cs="Calibri"/>
                <w:i/>
                <w:color w:val="00000A"/>
              </w:rPr>
              <w:t xml:space="preserve"> horyzontalne – nabór na OSI </w:t>
            </w:r>
            <w:r w:rsidR="00C126C4" w:rsidRPr="00BA22E9">
              <w:rPr>
                <w:rFonts w:asciiTheme="minorHAnsi" w:eastAsia="Droid Sans Fallback" w:hAnsiTheme="minorHAnsi" w:cs="Calibri"/>
                <w:bCs/>
                <w:i/>
                <w:color w:val="00000A"/>
              </w:rPr>
              <w:t>(RPDS.06.01.01-IZ.00-02-166/16)</w:t>
            </w:r>
            <w:r w:rsidR="00C126C4" w:rsidRPr="00BA22E9">
              <w:rPr>
                <w:rFonts w:asciiTheme="minorHAnsi" w:eastAsia="Droid Sans Fallback" w:hAnsiTheme="minorHAnsi" w:cs="Calibri"/>
                <w:i/>
                <w:color w:val="00000A"/>
              </w:rPr>
              <w:t xml:space="preserve">, Poddziałania 6.1.2 Inwestycje w infrastrukturę społeczną – ZIT WrOF </w:t>
            </w:r>
            <w:r w:rsidR="00C126C4" w:rsidRPr="00BA22E9">
              <w:rPr>
                <w:rFonts w:asciiTheme="minorHAnsi" w:eastAsia="Droid Sans Fallback" w:hAnsiTheme="minorHAnsi" w:cs="Calibri"/>
                <w:bCs/>
                <w:i/>
                <w:color w:val="00000A"/>
              </w:rPr>
              <w:t>(RPDS.06.01.02-IZ.00-02-167/16)</w:t>
            </w:r>
            <w:r w:rsidR="00C126C4" w:rsidRPr="00BA22E9">
              <w:rPr>
                <w:rFonts w:asciiTheme="minorHAnsi" w:eastAsia="Droid Sans Fallback" w:hAnsiTheme="minorHAnsi" w:cs="Calibri"/>
                <w:i/>
                <w:color w:val="00000A"/>
              </w:rPr>
              <w:t xml:space="preserve">, Poddziałania 6.1.3 Inwestycje w infrastrukturę społeczną – ZIT AJ </w:t>
            </w:r>
            <w:r w:rsidR="00C126C4" w:rsidRPr="00BA22E9">
              <w:rPr>
                <w:rFonts w:asciiTheme="minorHAnsi" w:eastAsia="Droid Sans Fallback" w:hAnsiTheme="minorHAnsi" w:cs="Calibri"/>
                <w:bCs/>
                <w:i/>
                <w:color w:val="00000A"/>
              </w:rPr>
              <w:t>(RPDS.06.01.0</w:t>
            </w:r>
            <w:r w:rsidR="00EE2D59" w:rsidRPr="00BA22E9">
              <w:rPr>
                <w:rFonts w:asciiTheme="minorHAnsi" w:eastAsia="Droid Sans Fallback" w:hAnsiTheme="minorHAnsi" w:cs="Calibri"/>
                <w:bCs/>
                <w:i/>
                <w:color w:val="00000A"/>
              </w:rPr>
              <w:t>3</w:t>
            </w:r>
            <w:r w:rsidR="00C126C4" w:rsidRPr="00BA22E9">
              <w:rPr>
                <w:rFonts w:asciiTheme="minorHAnsi" w:eastAsia="Droid Sans Fallback" w:hAnsiTheme="minorHAnsi" w:cs="Calibri"/>
                <w:bCs/>
                <w:i/>
                <w:color w:val="00000A"/>
              </w:rPr>
              <w:t xml:space="preserve">-IZ.00-02-168/16) </w:t>
            </w:r>
            <w:r w:rsidR="00C126C4" w:rsidRPr="00BA22E9">
              <w:rPr>
                <w:rFonts w:asciiTheme="minorHAnsi" w:eastAsia="Droid Sans Fallback" w:hAnsiTheme="minorHAnsi" w:cs="Calibri"/>
                <w:i/>
                <w:color w:val="00000A"/>
              </w:rPr>
              <w:t>w ramach RPO WD 2014-2020</w:t>
            </w:r>
            <w:r w:rsidRPr="00BA22E9">
              <w:rPr>
                <w:rFonts w:asciiTheme="minorHAnsi" w:hAnsiTheme="minorHAnsi" w:cs="Calibri"/>
                <w:color w:val="000000"/>
              </w:rPr>
              <w:t xml:space="preserve"> </w:t>
            </w:r>
            <w:r w:rsidRPr="00BA22E9">
              <w:rPr>
                <w:rFonts w:asciiTheme="minorHAnsi" w:hAnsiTheme="minorHAnsi"/>
              </w:rPr>
              <w:t>do niniejszego Regulaminu.</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Zasady realizacji wskaźników na etapie wdrażania projektu oraz w okresie trwałości projektu regulują zapisy umowy o dofinansowanie projektu.</w:t>
            </w:r>
          </w:p>
        </w:tc>
      </w:tr>
      <w:tr w:rsidR="001549AC"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49AC" w:rsidRPr="00BA22E9" w:rsidRDefault="001549AC"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22.</w:t>
            </w:r>
          </w:p>
        </w:tc>
        <w:tc>
          <w:tcPr>
            <w:tcW w:w="22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1549AC" w:rsidRPr="00BA22E9" w:rsidRDefault="001549AC"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Środki odwoławcze przysługujące Wnioskodawcy</w:t>
            </w:r>
          </w:p>
          <w:p w:rsidR="001549AC" w:rsidRPr="00BA22E9" w:rsidRDefault="001549AC"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49AC" w:rsidRPr="00BA22E9" w:rsidRDefault="001549AC" w:rsidP="00F85866">
            <w:pPr>
              <w:pStyle w:val="Standard"/>
              <w:spacing w:before="120" w:after="0" w:line="240" w:lineRule="auto"/>
              <w:jc w:val="both"/>
              <w:rPr>
                <w:rFonts w:asciiTheme="minorHAnsi" w:hAnsiTheme="minorHAnsi"/>
              </w:rPr>
            </w:pPr>
            <w:r w:rsidRPr="00BA22E9">
              <w:rPr>
                <w:rFonts w:asciiTheme="minorHAnsi" w:hAnsiTheme="minorHAnsi"/>
              </w:rPr>
              <w:t>Zgodnie z art. 53 ust. 2 ustawy wdrożeniowej protest przysługuje Wnioskodawcy od negatywnej oceny projektu w zakresie spełnienia przez projekt kryteriów wyboru projektów, w ramach której:</w:t>
            </w:r>
          </w:p>
          <w:p w:rsidR="001549AC" w:rsidRPr="00BA22E9" w:rsidRDefault="001549AC" w:rsidP="00F85866">
            <w:pPr>
              <w:pStyle w:val="Standard"/>
              <w:spacing w:before="120" w:after="0" w:line="240" w:lineRule="auto"/>
              <w:jc w:val="both"/>
              <w:rPr>
                <w:rFonts w:asciiTheme="minorHAnsi" w:hAnsiTheme="minorHAnsi"/>
              </w:rPr>
            </w:pPr>
          </w:p>
          <w:p w:rsidR="001549AC" w:rsidRPr="00BA22E9" w:rsidRDefault="001549AC" w:rsidP="00F85866">
            <w:pPr>
              <w:pStyle w:val="Standard"/>
              <w:spacing w:after="0" w:line="240" w:lineRule="auto"/>
              <w:ind w:left="317" w:hanging="317"/>
              <w:jc w:val="both"/>
              <w:rPr>
                <w:rFonts w:asciiTheme="minorHAnsi" w:hAnsiTheme="minorHAnsi"/>
              </w:rPr>
            </w:pPr>
            <w:r w:rsidRPr="00BA22E9">
              <w:rPr>
                <w:rFonts w:asciiTheme="minorHAnsi" w:hAnsiTheme="minorHAnsi"/>
              </w:rPr>
              <w:t>1.</w:t>
            </w:r>
            <w:r w:rsidRPr="00BA22E9">
              <w:rPr>
                <w:rFonts w:asciiTheme="minorHAnsi" w:hAnsiTheme="minorHAnsi"/>
              </w:rPr>
              <w:tab/>
              <w:t>projekt nie uzyskał wymaganej liczby punktów lub nie spełnił kryteriów wyboru projektów, na skutek czego nie może być wybrany do dofinansowania albo skierowany do kolejnego etapu oceny,</w:t>
            </w:r>
          </w:p>
          <w:p w:rsidR="001549AC" w:rsidRPr="00BA22E9" w:rsidRDefault="001549AC" w:rsidP="00F85866">
            <w:pPr>
              <w:pStyle w:val="Standard"/>
              <w:spacing w:after="0" w:line="240" w:lineRule="auto"/>
              <w:ind w:left="285"/>
              <w:jc w:val="both"/>
              <w:rPr>
                <w:rFonts w:asciiTheme="minorHAnsi" w:hAnsiTheme="minorHAnsi"/>
              </w:rPr>
            </w:pPr>
            <w:r w:rsidRPr="00BA22E9">
              <w:rPr>
                <w:rFonts w:asciiTheme="minorHAnsi" w:hAnsiTheme="minorHAnsi"/>
              </w:rPr>
              <w:t xml:space="preserve"> lub</w:t>
            </w:r>
          </w:p>
          <w:p w:rsidR="001549AC" w:rsidRPr="00BA22E9" w:rsidRDefault="001549AC" w:rsidP="00F85866">
            <w:pPr>
              <w:pStyle w:val="Standard"/>
              <w:numPr>
                <w:ilvl w:val="0"/>
                <w:numId w:val="44"/>
              </w:numPr>
              <w:spacing w:after="0" w:line="240" w:lineRule="auto"/>
              <w:ind w:left="317" w:hanging="317"/>
              <w:jc w:val="both"/>
              <w:rPr>
                <w:rFonts w:asciiTheme="minorHAnsi" w:hAnsiTheme="minorHAnsi"/>
              </w:rPr>
            </w:pPr>
            <w:r w:rsidRPr="00BA22E9">
              <w:rPr>
                <w:rFonts w:asciiTheme="minorHAnsi" w:hAnsiTheme="minorHAns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Termin 14 dni na wniesienie przez Wnioskodawcę protestu liczy się od dnia następnego po dniu otrzymania przez niego pisemnej informacji od IZ RPO WD/IP RPO WD (w zakresie oceny zgodności projektu ze Strategią ZIT) o negatywnej ocenie projektu.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pBdr>
                <w:bottom w:val="single" w:sz="4" w:space="1" w:color="auto"/>
              </w:pBdr>
              <w:spacing w:after="120" w:line="240" w:lineRule="auto"/>
              <w:jc w:val="both"/>
              <w:rPr>
                <w:rFonts w:asciiTheme="minorHAnsi" w:hAnsiTheme="minorHAnsi"/>
              </w:rPr>
            </w:pPr>
            <w:r w:rsidRPr="00BA22E9">
              <w:rPr>
                <w:rFonts w:asciiTheme="minorHAnsi" w:hAnsiTheme="minorHAnsi"/>
              </w:rPr>
              <w:t>Publikacja wyników oceny projektów na stronie internetowej IZ RPO WD /IP RPO WD nie jest podstawą do wniesienia protestu.</w:t>
            </w:r>
          </w:p>
          <w:p w:rsidR="001549AC" w:rsidRPr="00BA22E9" w:rsidRDefault="001549AC" w:rsidP="00F85866">
            <w:pPr>
              <w:pStyle w:val="Default"/>
              <w:jc w:val="both"/>
              <w:rPr>
                <w:rFonts w:asciiTheme="minorHAnsi" w:hAnsiTheme="minorHAnsi"/>
                <w:sz w:val="22"/>
                <w:szCs w:val="22"/>
              </w:rPr>
            </w:pPr>
            <w:r w:rsidRPr="00BA22E9">
              <w:rPr>
                <w:rFonts w:asciiTheme="minorHAnsi" w:hAnsiTheme="minorHAnsi"/>
                <w:color w:val="00000A"/>
                <w:sz w:val="22"/>
                <w:szCs w:val="22"/>
              </w:rPr>
              <w:t xml:space="preserve">Dla konkursu ogłaszanego w ramach </w:t>
            </w:r>
            <w:r w:rsidRPr="00BA22E9">
              <w:rPr>
                <w:rFonts w:asciiTheme="minorHAnsi" w:hAnsiTheme="minorHAnsi"/>
                <w:b/>
                <w:color w:val="00000A"/>
                <w:sz w:val="22"/>
                <w:szCs w:val="22"/>
              </w:rPr>
              <w:t>Poddziałania 6.1.1 Inwestycje w infrastrukturę społeczną – konkursy horyzontalne – nabór na OSI</w:t>
            </w:r>
            <w:r w:rsidRPr="00BA22E9">
              <w:rPr>
                <w:rFonts w:asciiTheme="minorHAnsi" w:hAnsiTheme="minorHAnsi"/>
                <w:color w:val="00000A"/>
                <w:sz w:val="22"/>
                <w:szCs w:val="22"/>
              </w:rPr>
              <w:t xml:space="preserve"> (RPDS.06.01.01-IZ.00-02-166/16):</w:t>
            </w:r>
          </w:p>
          <w:p w:rsidR="001549AC" w:rsidRPr="00BA22E9" w:rsidRDefault="001549AC" w:rsidP="00F85866">
            <w:pPr>
              <w:pStyle w:val="Default"/>
              <w:jc w:val="both"/>
              <w:rPr>
                <w:rFonts w:asciiTheme="minorHAnsi" w:hAnsiTheme="minorHAnsi"/>
                <w:sz w:val="22"/>
                <w:szCs w:val="22"/>
              </w:rPr>
            </w:pPr>
          </w:p>
          <w:p w:rsidR="001549AC" w:rsidRPr="00BA22E9" w:rsidRDefault="001549AC" w:rsidP="00F85866">
            <w:pPr>
              <w:spacing w:line="240" w:lineRule="auto"/>
              <w:jc w:val="both"/>
              <w:rPr>
                <w:rFonts w:asciiTheme="minorHAnsi" w:hAnsiTheme="minorHAnsi"/>
              </w:rPr>
            </w:pPr>
            <w:r w:rsidRPr="00BA22E9">
              <w:rPr>
                <w:rFonts w:asciiTheme="minorHAnsi" w:hAnsiTheme="minorHAnsi"/>
              </w:rPr>
              <w:t xml:space="preserve">IZ RPO WD po zakończeniu każdego etapu konkursu i po wyborze projektów do dofinansowania, zamieszcza na swojej stronie internetowej </w:t>
            </w:r>
            <w:hyperlink r:id="rId35" w:history="1">
              <w:r w:rsidR="00A7178E" w:rsidRPr="00BA22E9">
                <w:rPr>
                  <w:rStyle w:val="Hipercze"/>
                  <w:rFonts w:asciiTheme="minorHAnsi" w:hAnsiTheme="minorHAnsi"/>
                </w:rPr>
                <w:t>www.rpo.dolnyslask.pl</w:t>
              </w:r>
            </w:hyperlink>
            <w:r w:rsidRPr="00BA22E9">
              <w:rPr>
                <w:rFonts w:asciiTheme="minorHAnsi" w:hAnsiTheme="minorHAnsi"/>
              </w:rPr>
              <w:t xml:space="preserve"> listę projektów zakwalifikowanych do kolejnego etapu albo listę, o której mowa w art. 46 ust. 4 ustawy, jeżeli jest to ostatni etap.</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Po zakończeniu oceny projektu Wnioskodawcy przekazywana jest pisemna informacja zawierająca wynik oceny wraz z uzasadnieniem oceny i podaniem liczby punktów otrzymanych przez projekt lub informację o spełnieniu albo niespełnieniu kryteriów wyboru projektów.</w:t>
            </w:r>
          </w:p>
          <w:p w:rsidR="001549AC" w:rsidRPr="00BA22E9" w:rsidRDefault="001549AC" w:rsidP="00F85866">
            <w:pPr>
              <w:pStyle w:val="Standard"/>
              <w:tabs>
                <w:tab w:val="left" w:pos="66"/>
              </w:tabs>
              <w:spacing w:after="60" w:line="240" w:lineRule="auto"/>
              <w:ind w:left="33"/>
              <w:jc w:val="both"/>
              <w:rPr>
                <w:rFonts w:asciiTheme="minorHAnsi" w:hAnsiTheme="minorHAnsi"/>
                <w:color w:val="000000"/>
              </w:rPr>
            </w:pPr>
          </w:p>
          <w:p w:rsidR="001549AC" w:rsidRPr="00BA22E9" w:rsidRDefault="001549AC" w:rsidP="00F85866">
            <w:pPr>
              <w:pStyle w:val="Standard"/>
              <w:tabs>
                <w:tab w:val="left" w:pos="66"/>
              </w:tabs>
              <w:spacing w:after="0" w:line="240" w:lineRule="auto"/>
              <w:ind w:left="33"/>
              <w:jc w:val="both"/>
              <w:rPr>
                <w:rFonts w:asciiTheme="minorHAnsi" w:hAnsiTheme="minorHAnsi"/>
                <w:color w:val="000000"/>
              </w:rPr>
            </w:pPr>
            <w:r w:rsidRPr="00BA22E9">
              <w:rPr>
                <w:rFonts w:asciiTheme="minorHAnsi" w:hAnsiTheme="minorHAnsi"/>
                <w:bCs/>
                <w:color w:val="00000A"/>
              </w:rPr>
              <w:t xml:space="preserve">W przypadku negatywnej oceny projektu, po otrzymaniu od IZ RPO WD pisemnej informacji w tym zakresie, Wnioskodawca ma możliwość wniesienia protestu na zasadach </w:t>
            </w:r>
            <w:r w:rsidRPr="00BA22E9">
              <w:rPr>
                <w:rFonts w:asciiTheme="minorHAnsi" w:hAnsiTheme="minorHAnsi"/>
                <w:bCs/>
                <w:color w:val="00000A"/>
              </w:rPr>
              <w:lastRenderedPageBreak/>
              <w:t>i w trybie, o którym mowa w art. 53 oraz art. 54 ustawy.</w:t>
            </w:r>
          </w:p>
          <w:p w:rsidR="001549AC" w:rsidRPr="00BA22E9" w:rsidRDefault="001549AC" w:rsidP="00F85866">
            <w:pPr>
              <w:pStyle w:val="Default"/>
              <w:jc w:val="both"/>
              <w:rPr>
                <w:rFonts w:asciiTheme="minorHAnsi" w:hAnsiTheme="minorHAnsi"/>
                <w:sz w:val="22"/>
                <w:szCs w:val="22"/>
              </w:rPr>
            </w:pPr>
          </w:p>
          <w:p w:rsidR="001549AC" w:rsidRPr="00BA22E9" w:rsidRDefault="001549AC" w:rsidP="00F85866">
            <w:pPr>
              <w:pStyle w:val="Standard"/>
              <w:widowControl w:val="0"/>
              <w:spacing w:after="0" w:line="240" w:lineRule="auto"/>
              <w:jc w:val="both"/>
              <w:rPr>
                <w:rFonts w:asciiTheme="minorHAnsi" w:hAnsiTheme="minorHAnsi"/>
              </w:rPr>
            </w:pPr>
            <w:r w:rsidRPr="00BA22E9">
              <w:rPr>
                <w:rFonts w:asciiTheme="minorHAnsi" w:hAnsiTheme="minorHAnsi"/>
              </w:rPr>
              <w:t xml:space="preserve">Protest jest wnoszony przez Wnioskodawcę w formie pisemnej, bezpośrednio do IZ RPO WD. Zgodnie z art. 54 ust. 2 ustawy wdrożeniowej, </w:t>
            </w:r>
            <w:r w:rsidRPr="00BA22E9">
              <w:rPr>
                <w:rFonts w:asciiTheme="minorHAnsi" w:hAnsiTheme="minorHAnsi" w:cs="Aria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1549AC" w:rsidRPr="00BA22E9" w:rsidRDefault="001549AC" w:rsidP="00F85866">
            <w:pPr>
              <w:pStyle w:val="Standard"/>
              <w:widowControl w:val="0"/>
              <w:spacing w:after="0" w:line="240" w:lineRule="auto"/>
              <w:jc w:val="both"/>
              <w:rPr>
                <w:rFonts w:asciiTheme="minorHAnsi" w:hAnsiTheme="minorHAnsi" w:cs="Arial"/>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1549AC" w:rsidRPr="00BA22E9" w:rsidRDefault="001549AC" w:rsidP="00F85866">
            <w:pPr>
              <w:pStyle w:val="Standard"/>
              <w:tabs>
                <w:tab w:val="left" w:pos="0"/>
              </w:tabs>
              <w:spacing w:after="0" w:line="240" w:lineRule="auto"/>
              <w:jc w:val="both"/>
              <w:rPr>
                <w:rFonts w:asciiTheme="minorHAnsi" w:hAnsiTheme="minorHAnsi" w:cs="Arial"/>
              </w:rPr>
            </w:pPr>
          </w:p>
          <w:p w:rsidR="001549AC" w:rsidRPr="00BA22E9" w:rsidRDefault="001549AC" w:rsidP="00F85866">
            <w:pPr>
              <w:pStyle w:val="Standard"/>
              <w:tabs>
                <w:tab w:val="left" w:pos="0"/>
              </w:tabs>
              <w:spacing w:after="0" w:line="240" w:lineRule="auto"/>
              <w:jc w:val="both"/>
              <w:rPr>
                <w:rFonts w:asciiTheme="minorHAnsi" w:hAnsiTheme="minorHAnsi" w:cs="Arial"/>
              </w:rPr>
            </w:pPr>
            <w:r w:rsidRPr="00BA22E9">
              <w:rPr>
                <w:rFonts w:asciiTheme="minorHAnsi" w:hAnsiTheme="minorHAnsi" w:cs="Arial"/>
              </w:rPr>
              <w:t>IZ RPO WD rozpatruje protest –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1549AC" w:rsidRPr="00BA22E9" w:rsidRDefault="001549AC" w:rsidP="00F85866">
            <w:pPr>
              <w:pStyle w:val="Standard"/>
              <w:tabs>
                <w:tab w:val="left" w:pos="0"/>
              </w:tabs>
              <w:spacing w:after="0" w:line="240" w:lineRule="auto"/>
              <w:jc w:val="both"/>
              <w:rPr>
                <w:rFonts w:asciiTheme="minorHAnsi" w:hAnsiTheme="minorHAnsi" w:cs="Arial"/>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IZ RPO WD, w wyniku analizy i rozpatrzenia środka odwoławczego, uwzględnia albo nie uwzględnia protest, pisemnie informując o tym Wnioskodawcę. Pisemne rozstrzygnięcie protestu zawiera uzasadnienie podjętej decyzji.</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pBdr>
                <w:bottom w:val="single" w:sz="4" w:space="1" w:color="auto"/>
              </w:pBdr>
              <w:spacing w:after="0" w:line="240" w:lineRule="auto"/>
              <w:jc w:val="both"/>
              <w:rPr>
                <w:rFonts w:asciiTheme="minorHAnsi" w:hAnsiTheme="minorHAnsi"/>
              </w:rPr>
            </w:pPr>
            <w:r w:rsidRPr="00BA22E9">
              <w:rPr>
                <w:rFonts w:asciiTheme="minorHAnsi" w:hAnsiTheme="minorHAnsi"/>
              </w:rPr>
              <w:t>W przypadku uwzględnienia protestu IZ RPO WD przekazuje projekt do właściwego etapu oceny lub umieszcza go na liście projektów wybranych do dofinansowania (w przypadku dostępności środków w danym Działaniu/Poddziałaniu).</w:t>
            </w:r>
          </w:p>
          <w:p w:rsidR="001549AC" w:rsidRPr="00BA22E9" w:rsidRDefault="001549AC" w:rsidP="00F85866">
            <w:pPr>
              <w:pStyle w:val="Standard"/>
              <w:tabs>
                <w:tab w:val="left" w:pos="0"/>
              </w:tabs>
              <w:spacing w:after="0" w:line="240" w:lineRule="auto"/>
              <w:jc w:val="both"/>
              <w:rPr>
                <w:rFonts w:asciiTheme="minorHAnsi" w:hAnsiTheme="minorHAnsi" w:cs="Arial"/>
                <w:iCs/>
                <w:shd w:val="clear" w:color="auto" w:fill="FFFF00"/>
              </w:rPr>
            </w:pPr>
          </w:p>
          <w:p w:rsidR="001549AC" w:rsidRPr="00BA22E9" w:rsidRDefault="001549AC" w:rsidP="00F85866">
            <w:pPr>
              <w:pStyle w:val="Standard"/>
              <w:tabs>
                <w:tab w:val="left" w:pos="33"/>
              </w:tabs>
              <w:spacing w:after="60" w:line="240" w:lineRule="auto"/>
              <w:jc w:val="both"/>
              <w:rPr>
                <w:rFonts w:asciiTheme="minorHAnsi" w:hAnsiTheme="minorHAnsi"/>
                <w:b/>
                <w:bCs/>
              </w:rPr>
            </w:pPr>
            <w:r w:rsidRPr="00BA22E9">
              <w:rPr>
                <w:rFonts w:asciiTheme="minorHAnsi" w:hAnsiTheme="minorHAnsi" w:cs="Arial"/>
                <w:b/>
                <w:bCs/>
              </w:rPr>
              <w:t>Dla konkursu ogłaszanego w ramach</w:t>
            </w:r>
            <w:r w:rsidRPr="00BA22E9">
              <w:rPr>
                <w:rFonts w:asciiTheme="minorHAnsi" w:eastAsia="Droid Sans Fallback" w:hAnsiTheme="minorHAnsi" w:cs="Calibri"/>
                <w:b/>
                <w:bCs/>
                <w:color w:val="00000A"/>
              </w:rPr>
              <w:t xml:space="preserve"> Poddziałania 6.1.2 Inwestycje w infrastrukturę społeczną – ZIT WrOF</w:t>
            </w:r>
            <w:r w:rsidRPr="00BA22E9">
              <w:rPr>
                <w:rFonts w:asciiTheme="minorHAnsi" w:hAnsiTheme="minorHAnsi"/>
                <w:b/>
                <w:bCs/>
              </w:rPr>
              <w:t xml:space="preserve"> (RPDS.06.01.02-IZ.00-02-167/16):</w:t>
            </w:r>
          </w:p>
          <w:p w:rsidR="001549AC" w:rsidRPr="00BA22E9" w:rsidRDefault="001549AC" w:rsidP="00F85866">
            <w:pPr>
              <w:pStyle w:val="Standard"/>
              <w:tabs>
                <w:tab w:val="left" w:pos="993"/>
                <w:tab w:val="left" w:pos="1276"/>
                <w:tab w:val="center" w:pos="4536"/>
                <w:tab w:val="right" w:pos="9072"/>
              </w:tabs>
              <w:spacing w:after="0" w:line="240" w:lineRule="auto"/>
              <w:jc w:val="both"/>
              <w:rPr>
                <w:rFonts w:asciiTheme="minorHAnsi" w:hAnsiTheme="minorHAnsi" w:cs="Arial"/>
              </w:rPr>
            </w:pPr>
            <w:r w:rsidRPr="00BA22E9">
              <w:rPr>
                <w:rFonts w:asciiTheme="minorHAnsi" w:hAnsiTheme="minorHAnsi" w:cs="Arial"/>
              </w:rPr>
              <w:t>oraz</w:t>
            </w:r>
          </w:p>
          <w:p w:rsidR="001549AC" w:rsidRPr="00BA22E9" w:rsidRDefault="001549AC" w:rsidP="00F85866">
            <w:pPr>
              <w:pStyle w:val="Standard"/>
              <w:spacing w:after="0" w:line="240" w:lineRule="auto"/>
              <w:jc w:val="both"/>
              <w:rPr>
                <w:rFonts w:asciiTheme="minorHAnsi" w:hAnsiTheme="minorHAnsi"/>
                <w:b/>
                <w:bCs/>
              </w:rPr>
            </w:pPr>
            <w:r w:rsidRPr="00BA22E9">
              <w:rPr>
                <w:rFonts w:asciiTheme="minorHAnsi" w:hAnsiTheme="minorHAnsi" w:cs="Arial"/>
                <w:b/>
              </w:rPr>
              <w:t>Dla konkursu ogłaszanego w ramach</w:t>
            </w:r>
            <w:r w:rsidRPr="00BA22E9">
              <w:rPr>
                <w:rFonts w:asciiTheme="minorHAnsi" w:eastAsia="Droid Sans Fallback" w:hAnsiTheme="minorHAnsi" w:cs="Calibri"/>
                <w:b/>
                <w:color w:val="00000A"/>
              </w:rPr>
              <w:t xml:space="preserve"> Poddziałania 6.1.3 Inwestycje w infrastrukturę społeczną – ZIT AJ</w:t>
            </w:r>
            <w:r w:rsidRPr="00BA22E9">
              <w:rPr>
                <w:rFonts w:asciiTheme="minorHAnsi" w:hAnsiTheme="minorHAnsi"/>
                <w:b/>
                <w:bCs/>
              </w:rPr>
              <w:t xml:space="preserve"> (</w:t>
            </w:r>
            <w:r w:rsidRPr="00BA22E9">
              <w:rPr>
                <w:rFonts w:asciiTheme="minorHAnsi" w:hAnsiTheme="minorHAnsi"/>
                <w:b/>
              </w:rPr>
              <w:t>RPDS.06.01.03-IZ.00-02-168/16</w:t>
            </w:r>
            <w:r w:rsidRPr="00BA22E9">
              <w:rPr>
                <w:rFonts w:asciiTheme="minorHAnsi" w:hAnsiTheme="minorHAnsi"/>
                <w:b/>
                <w:bCs/>
              </w:rPr>
              <w:t>):</w:t>
            </w:r>
          </w:p>
          <w:p w:rsidR="001549AC" w:rsidRPr="00BA22E9" w:rsidRDefault="001549AC" w:rsidP="00F85866">
            <w:pPr>
              <w:pStyle w:val="Standard"/>
              <w:spacing w:after="0" w:line="240" w:lineRule="auto"/>
              <w:jc w:val="both"/>
              <w:rPr>
                <w:rFonts w:asciiTheme="minorHAnsi" w:hAnsiTheme="minorHAnsi"/>
                <w:b/>
              </w:rPr>
            </w:pPr>
          </w:p>
          <w:p w:rsidR="001549AC" w:rsidRPr="00BA22E9" w:rsidRDefault="001549AC" w:rsidP="00F85866">
            <w:pPr>
              <w:spacing w:line="240" w:lineRule="auto"/>
              <w:jc w:val="both"/>
              <w:rPr>
                <w:rFonts w:asciiTheme="minorHAnsi" w:hAnsiTheme="minorHAnsi"/>
              </w:rPr>
            </w:pPr>
            <w:r w:rsidRPr="00BA22E9">
              <w:rPr>
                <w:rFonts w:asciiTheme="minorHAnsi" w:hAnsiTheme="minorHAnsi"/>
              </w:rPr>
              <w:t xml:space="preserve">IZ RPO WD po zakończeniu każdego etapu konkursu i po wyborze projektów do dofinansowania, zamieszcza na swojej stronie </w:t>
            </w:r>
            <w:hyperlink r:id="rId36" w:history="1">
              <w:r w:rsidR="00A7178E" w:rsidRPr="00BA22E9">
                <w:rPr>
                  <w:rStyle w:val="Hipercze"/>
                  <w:rFonts w:asciiTheme="minorHAnsi" w:hAnsiTheme="minorHAnsi"/>
                </w:rPr>
                <w:t>www.rpo.dolnyslask.pl</w:t>
              </w:r>
            </w:hyperlink>
            <w:r w:rsidRPr="00BA22E9">
              <w:rPr>
                <w:rFonts w:asciiTheme="minorHAnsi" w:hAnsiTheme="minorHAnsi"/>
              </w:rPr>
              <w:t xml:space="preserve">  listę projektów zakwalifikowanych do kolejnego etapu albo listę, o której mowa w art. 46 ust. 4 ustawy, jeżeli jest to ostatni etap.  Listy te zamieszczane są ponadto na stronie IP RPO WD (odpowiednio)  </w:t>
            </w:r>
            <w:hyperlink r:id="rId37" w:history="1">
              <w:r w:rsidRPr="00BA22E9">
                <w:rPr>
                  <w:rFonts w:asciiTheme="minorHAnsi" w:eastAsia="Times New Roman" w:hAnsiTheme="minorHAnsi" w:cs="Times New Roman"/>
                  <w:color w:val="0000FF"/>
                  <w:u w:val="single"/>
                </w:rPr>
                <w:t>www.zitwrof.pl</w:t>
              </w:r>
            </w:hyperlink>
            <w:r w:rsidRPr="00BA22E9">
              <w:rPr>
                <w:rFonts w:asciiTheme="minorHAnsi" w:eastAsia="Times New Roman" w:hAnsiTheme="minorHAnsi" w:cs="Times New Roman"/>
                <w:color w:val="0000FF"/>
              </w:rPr>
              <w:t xml:space="preserve"> </w:t>
            </w:r>
            <w:r w:rsidRPr="00BA22E9">
              <w:rPr>
                <w:rFonts w:asciiTheme="minorHAnsi" w:hAnsiTheme="minorHAnsi"/>
              </w:rPr>
              <w:t xml:space="preserve">bądź  </w:t>
            </w:r>
            <w:hyperlink r:id="rId38" w:history="1">
              <w:r w:rsidRPr="00BA22E9">
                <w:rPr>
                  <w:rStyle w:val="Hipercze"/>
                  <w:rFonts w:asciiTheme="minorHAnsi" w:hAnsiTheme="minorHAnsi"/>
                </w:rPr>
                <w:t>www.zitaj.jeleniagora.pl</w:t>
              </w:r>
            </w:hyperlink>
            <w:r w:rsidRPr="00BA22E9">
              <w:rPr>
                <w:rFonts w:asciiTheme="minorHAnsi" w:hAnsiTheme="minorHAnsi"/>
              </w:rPr>
              <w:t>.</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Po zakończeniu oceny projektu Wnioskodawcy przekazywana jest pisemna informacja zawierająca wynik oceny wraz z uzasadnieniem oceny i podaniem liczby punktów otrzymanych przez projekt lub informację o spełnieniu albo niespełnieniu kryteriów wyboru projektów.</w:t>
            </w:r>
          </w:p>
          <w:p w:rsidR="001549AC" w:rsidRPr="00BA22E9" w:rsidRDefault="001549AC" w:rsidP="00F85866">
            <w:pPr>
              <w:pStyle w:val="Standard"/>
              <w:tabs>
                <w:tab w:val="left" w:pos="66"/>
              </w:tabs>
              <w:spacing w:after="60" w:line="240" w:lineRule="auto"/>
              <w:ind w:left="33"/>
              <w:jc w:val="both"/>
              <w:rPr>
                <w:rFonts w:asciiTheme="minorHAnsi" w:hAnsiTheme="minorHAnsi"/>
                <w:color w:val="000000"/>
              </w:rPr>
            </w:pPr>
          </w:p>
          <w:p w:rsidR="001549AC" w:rsidRPr="00BA22E9" w:rsidRDefault="001549AC" w:rsidP="00F85866">
            <w:pPr>
              <w:pStyle w:val="Standard"/>
              <w:tabs>
                <w:tab w:val="left" w:pos="66"/>
              </w:tabs>
              <w:spacing w:after="0" w:line="240" w:lineRule="auto"/>
              <w:ind w:left="33"/>
              <w:jc w:val="both"/>
              <w:rPr>
                <w:rFonts w:asciiTheme="minorHAnsi" w:hAnsiTheme="minorHAnsi"/>
                <w:color w:val="000000"/>
              </w:rPr>
            </w:pPr>
            <w:r w:rsidRPr="00BA22E9">
              <w:rPr>
                <w:rFonts w:asciiTheme="minorHAnsi" w:hAnsiTheme="minorHAnsi"/>
                <w:bCs/>
                <w:color w:val="00000A"/>
              </w:rPr>
              <w:t>W przypadku negatywnej oceny projektu, po otrzymaniu od IZ RPO WD/IP RPO WD (w zakresie oceny zgodności projektu ze Strategią ZIT) pisemnej informacji w tym zakresie, Wnioskodawca ma możliwość wniesienia protestu na zasadach i w trybie, o którym mowa w art. 53 oraz art. 54 ustawy.</w:t>
            </w:r>
          </w:p>
          <w:p w:rsidR="001549AC" w:rsidRPr="00BA22E9" w:rsidRDefault="001549AC" w:rsidP="00F85866">
            <w:pPr>
              <w:pStyle w:val="Standard"/>
              <w:widowControl w:val="0"/>
              <w:spacing w:before="200" w:after="0" w:line="240" w:lineRule="auto"/>
              <w:jc w:val="both"/>
              <w:rPr>
                <w:rFonts w:asciiTheme="minorHAnsi" w:hAnsiTheme="minorHAnsi"/>
              </w:rPr>
            </w:pPr>
            <w:r w:rsidRPr="00BA22E9">
              <w:rPr>
                <w:rFonts w:asciiTheme="minorHAnsi" w:eastAsia="Times New Roman" w:hAnsiTheme="minorHAnsi" w:cs="Times New Roman"/>
              </w:rPr>
              <w:t xml:space="preserve">Protest jest wnoszony przez Wnioskodawcę w formie pisemnej, bezpośrednio do IZ RPO WD, a w przypadku etapu oceny zgodności projektu </w:t>
            </w:r>
            <w:r w:rsidRPr="00BA22E9">
              <w:rPr>
                <w:rFonts w:asciiTheme="minorHAnsi" w:eastAsia="Times New Roman" w:hAnsiTheme="minorHAnsi" w:cs="Arial"/>
              </w:rPr>
              <w:t>ze Strategią ZIT</w:t>
            </w:r>
            <w:r w:rsidRPr="00BA22E9">
              <w:rPr>
                <w:rFonts w:asciiTheme="minorHAnsi" w:eastAsia="Times New Roman" w:hAnsiTheme="minorHAnsi" w:cs="Times New Roman"/>
              </w:rPr>
              <w:t xml:space="preserve"> – do IZ RPO WD za pośrednictwem IP RPO WD</w:t>
            </w:r>
            <w:r w:rsidRPr="00BA22E9">
              <w:rPr>
                <w:rStyle w:val="Odwoanieprzypisudolnego"/>
                <w:rFonts w:asciiTheme="minorHAnsi" w:eastAsia="Times New Roman" w:hAnsiTheme="minorHAnsi" w:cs="Times New Roman"/>
              </w:rPr>
              <w:footnoteReference w:id="22"/>
            </w:r>
            <w:r w:rsidRPr="00BA22E9">
              <w:rPr>
                <w:rFonts w:asciiTheme="minorHAnsi" w:eastAsia="Times New Roman" w:hAnsiTheme="minorHAnsi" w:cs="Times New Roman"/>
              </w:rPr>
              <w:t xml:space="preserve">. Zgodnie z art. 54 ust. 2 ustawy wdrożeniowej, </w:t>
            </w:r>
            <w:r w:rsidRPr="00BA22E9">
              <w:rPr>
                <w:rFonts w:asciiTheme="minorHAnsi" w:eastAsia="Times New Roman" w:hAnsiTheme="minorHAnsi" w:cs="Aria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1549AC" w:rsidRPr="00BA22E9" w:rsidRDefault="001549AC" w:rsidP="00F85866">
            <w:pPr>
              <w:pStyle w:val="Standard"/>
              <w:widowControl w:val="0"/>
              <w:spacing w:before="200" w:after="0" w:line="240" w:lineRule="auto"/>
              <w:jc w:val="both"/>
              <w:rPr>
                <w:rFonts w:asciiTheme="minorHAnsi" w:hAnsiTheme="minorHAnsi"/>
              </w:rPr>
            </w:pPr>
            <w:r w:rsidRPr="00BA22E9">
              <w:rPr>
                <w:rFonts w:asciiTheme="minorHAnsi" w:eastAsia="Times New Roman" w:hAnsiTheme="minorHAnsi" w:cs="Times New Roman"/>
              </w:rPr>
              <w:t>Dopuszczalne jest wycofanie przez Wnioskodawcę protestu wniesionego do IZ RPO WD/IZ RPO WD za pośrednictwem IP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1549AC" w:rsidRPr="00BA22E9" w:rsidRDefault="001549AC" w:rsidP="00F85866">
            <w:pPr>
              <w:pStyle w:val="wypunktowanie2"/>
              <w:tabs>
                <w:tab w:val="clear" w:pos="1440"/>
              </w:tabs>
              <w:spacing w:line="240" w:lineRule="auto"/>
              <w:ind w:left="0" w:firstLine="0"/>
              <w:rPr>
                <w:rFonts w:asciiTheme="minorHAnsi" w:hAnsiTheme="minorHAnsi"/>
                <w:sz w:val="22"/>
                <w:szCs w:val="22"/>
              </w:rPr>
            </w:pPr>
          </w:p>
          <w:p w:rsidR="001549AC" w:rsidRPr="00BA22E9" w:rsidRDefault="001549AC" w:rsidP="00F85866">
            <w:pPr>
              <w:pStyle w:val="wypunktowanie2"/>
              <w:tabs>
                <w:tab w:val="clear" w:pos="1440"/>
              </w:tabs>
              <w:spacing w:line="240" w:lineRule="auto"/>
              <w:ind w:left="0" w:firstLine="0"/>
              <w:rPr>
                <w:rFonts w:asciiTheme="minorHAnsi" w:hAnsiTheme="minorHAnsi"/>
                <w:sz w:val="22"/>
                <w:szCs w:val="22"/>
              </w:rPr>
            </w:pPr>
            <w:r w:rsidRPr="00BA22E9">
              <w:rPr>
                <w:rFonts w:asciiTheme="minorHAnsi" w:hAnsiTheme="minorHAnsi"/>
                <w:sz w:val="22"/>
                <w:szCs w:val="22"/>
              </w:rPr>
              <w:t xml:space="preserve">W zakresie oceny zgodności projektu ze Strategią ZIT, IP RPO WD </w:t>
            </w:r>
            <w:r w:rsidRPr="00BA22E9">
              <w:rPr>
                <w:rFonts w:asciiTheme="minorHAnsi" w:hAnsiTheme="minorHAnsi" w:cs="Arial"/>
                <w:sz w:val="22"/>
                <w:szCs w:val="22"/>
              </w:rPr>
              <w:t>w terminie 21 dni od dnia otrzymania protestu weryfikuje wyniki dokonanej przez siebie oceny projektu w zakresie kryteriów i zarzutów podniesionych przez Wnioskodawcę.</w:t>
            </w:r>
          </w:p>
          <w:p w:rsidR="001549AC" w:rsidRPr="00BA22E9" w:rsidRDefault="001549AC" w:rsidP="00F85866">
            <w:pPr>
              <w:pStyle w:val="wypunktowanie2"/>
              <w:tabs>
                <w:tab w:val="clear" w:pos="1440"/>
              </w:tabs>
              <w:spacing w:line="240" w:lineRule="auto"/>
              <w:ind w:left="0" w:firstLine="0"/>
              <w:rPr>
                <w:rFonts w:asciiTheme="minorHAnsi" w:hAnsiTheme="minorHAnsi"/>
                <w:sz w:val="22"/>
                <w:szCs w:val="22"/>
              </w:rPr>
            </w:pPr>
            <w:r w:rsidRPr="00BA22E9">
              <w:rPr>
                <w:rFonts w:asciiTheme="minorHAnsi" w:hAnsiTheme="minorHAnsi" w:cs="Arial"/>
                <w:sz w:val="22"/>
                <w:szCs w:val="22"/>
              </w:rPr>
              <w:t>W wyniku dokonanej weryfikacji IP RPO WD:</w:t>
            </w:r>
          </w:p>
          <w:p w:rsidR="001549AC" w:rsidRPr="00BA22E9" w:rsidRDefault="001549AC" w:rsidP="00F85866">
            <w:pPr>
              <w:pStyle w:val="wypunktowanie2"/>
              <w:numPr>
                <w:ilvl w:val="0"/>
                <w:numId w:val="21"/>
              </w:numPr>
              <w:spacing w:line="240" w:lineRule="auto"/>
              <w:ind w:left="317" w:hanging="284"/>
              <w:rPr>
                <w:rFonts w:asciiTheme="minorHAnsi" w:hAnsiTheme="minorHAnsi"/>
                <w:sz w:val="22"/>
                <w:szCs w:val="22"/>
              </w:rPr>
            </w:pPr>
            <w:r w:rsidRPr="00BA22E9">
              <w:rPr>
                <w:rFonts w:asciiTheme="minorHAnsi" w:hAnsiTheme="minorHAnsi" w:cs="Arial"/>
                <w:sz w:val="22"/>
                <w:szCs w:val="22"/>
              </w:rPr>
              <w:t>dokonuje zmiany wyniku negatywnej oceny projektu, co może skutkować umieszczeniem projektu na liście projektów wybranych do dofinansowania, albo</w:t>
            </w:r>
          </w:p>
          <w:p w:rsidR="001549AC" w:rsidRPr="00BA22E9" w:rsidRDefault="001549AC" w:rsidP="00F85866">
            <w:pPr>
              <w:pStyle w:val="wypunktowanie2"/>
              <w:numPr>
                <w:ilvl w:val="0"/>
                <w:numId w:val="21"/>
              </w:numPr>
              <w:spacing w:line="240" w:lineRule="auto"/>
              <w:ind w:left="317" w:hanging="284"/>
              <w:rPr>
                <w:rFonts w:asciiTheme="minorHAnsi" w:hAnsiTheme="minorHAnsi"/>
                <w:sz w:val="22"/>
                <w:szCs w:val="22"/>
              </w:rPr>
            </w:pPr>
            <w:r w:rsidRPr="00BA22E9">
              <w:rPr>
                <w:rFonts w:asciiTheme="minorHAnsi" w:hAnsiTheme="minorHAnsi" w:cs="Arial"/>
                <w:sz w:val="22"/>
                <w:szCs w:val="22"/>
              </w:rPr>
              <w:t>kieruje protest wraz z otrzymaną od Wnioskodawcy dokumentacją oraz dokumentacją będąca w posiadaniu IP RPO WD do IZ RPO WD.</w:t>
            </w:r>
          </w:p>
          <w:p w:rsidR="001549AC" w:rsidRPr="00BA22E9" w:rsidRDefault="001549AC" w:rsidP="00F85866">
            <w:pPr>
              <w:pStyle w:val="Standard"/>
              <w:tabs>
                <w:tab w:val="left" w:pos="0"/>
                <w:tab w:val="left" w:pos="720"/>
              </w:tabs>
              <w:spacing w:after="0" w:line="240" w:lineRule="auto"/>
              <w:jc w:val="both"/>
              <w:rPr>
                <w:rFonts w:asciiTheme="minorHAnsi" w:hAnsiTheme="minorHAnsi" w:cs="Arial"/>
              </w:rPr>
            </w:pPr>
          </w:p>
          <w:p w:rsidR="001549AC" w:rsidRPr="00BA22E9" w:rsidRDefault="001549AC" w:rsidP="00F85866">
            <w:pPr>
              <w:pStyle w:val="Standard"/>
              <w:widowControl w:val="0"/>
              <w:tabs>
                <w:tab w:val="left" w:pos="0"/>
                <w:tab w:val="left" w:pos="720"/>
              </w:tabs>
              <w:spacing w:after="0" w:line="240" w:lineRule="auto"/>
              <w:jc w:val="both"/>
              <w:rPr>
                <w:rFonts w:asciiTheme="minorHAnsi" w:hAnsiTheme="minorHAnsi"/>
              </w:rPr>
            </w:pPr>
            <w:r w:rsidRPr="00BA22E9">
              <w:rPr>
                <w:rFonts w:asciiTheme="minorHAnsi" w:eastAsia="Times New Roman" w:hAnsiTheme="minorHAnsi" w:cs="Arial"/>
              </w:rPr>
              <w:t>IZ RPO WD rozpatruje protest – weryfikując prawidłowość oceny projektu w zakresie kryteriów wyboru projektów oraz zarzutów podniesionych przez Wnioskodawcę – w terminie nie dłuższym, niż 30 dni, licząc od dnia jego otrzymania.</w:t>
            </w:r>
          </w:p>
          <w:p w:rsidR="001549AC" w:rsidRPr="00BA22E9" w:rsidRDefault="001549AC" w:rsidP="00F85866">
            <w:pPr>
              <w:pStyle w:val="Standard"/>
              <w:widowControl w:val="0"/>
              <w:tabs>
                <w:tab w:val="left" w:pos="0"/>
                <w:tab w:val="left" w:pos="720"/>
              </w:tabs>
              <w:spacing w:after="0" w:line="240" w:lineRule="auto"/>
              <w:jc w:val="both"/>
              <w:rPr>
                <w:rFonts w:asciiTheme="minorHAnsi" w:hAnsiTheme="minorHAnsi"/>
              </w:rPr>
            </w:pPr>
          </w:p>
          <w:p w:rsidR="001549AC" w:rsidRPr="00BA22E9" w:rsidRDefault="001549AC" w:rsidP="00F85866">
            <w:pPr>
              <w:pStyle w:val="Standard"/>
              <w:widowControl w:val="0"/>
              <w:tabs>
                <w:tab w:val="left" w:pos="0"/>
                <w:tab w:val="left" w:pos="720"/>
              </w:tabs>
              <w:spacing w:after="0" w:line="240" w:lineRule="auto"/>
              <w:jc w:val="both"/>
              <w:rPr>
                <w:rFonts w:asciiTheme="minorHAnsi" w:hAnsiTheme="minorHAnsi"/>
              </w:rPr>
            </w:pPr>
            <w:r w:rsidRPr="00BA22E9">
              <w:rPr>
                <w:rFonts w:asciiTheme="minorHAnsi" w:eastAsia="Times New Roman" w:hAnsiTheme="minorHAnsi" w:cs="Arial"/>
              </w:rPr>
              <w:t>W uzasadnionych przypadkach, w szczególności gdy w trakcie rozpatrywania protestu konieczne jest skorzystanie z pomocy ekspertów, termin rozpatrzenia protestu może być przedłużony. IZ RPO WD informuje pisemnie Wnioskodawcę o przedłużeniu terminu.</w:t>
            </w:r>
          </w:p>
          <w:p w:rsidR="001549AC" w:rsidRPr="00BA22E9" w:rsidRDefault="001549AC" w:rsidP="00F85866">
            <w:pPr>
              <w:pStyle w:val="Standard"/>
              <w:widowControl w:val="0"/>
              <w:tabs>
                <w:tab w:val="left" w:pos="0"/>
                <w:tab w:val="left" w:pos="720"/>
              </w:tabs>
              <w:spacing w:after="0" w:line="240" w:lineRule="auto"/>
              <w:jc w:val="both"/>
              <w:rPr>
                <w:rFonts w:asciiTheme="minorHAnsi" w:hAnsiTheme="minorHAnsi" w:cs="Arial"/>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IZ RPO WD, w wyniku analizy i rozpatrzenia środka odwoławczego, uwzględnia albo nie uwzględnia protest, pisemnie informując o tym Wnioskodawcę. Pisemne rozstrzygnięcie protestu zawiera uzasadnienie podjętej decyzji.</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W przypadku uwzględnienia protestu IZ RPO WD:</w:t>
            </w:r>
          </w:p>
          <w:p w:rsidR="001549AC" w:rsidRPr="00BA22E9" w:rsidRDefault="001549AC" w:rsidP="00F85866">
            <w:pPr>
              <w:pStyle w:val="Akapitzlist"/>
              <w:numPr>
                <w:ilvl w:val="0"/>
                <w:numId w:val="20"/>
              </w:numPr>
              <w:pBdr>
                <w:bottom w:val="single" w:sz="4" w:space="1" w:color="auto"/>
              </w:pBdr>
              <w:spacing w:before="0" w:line="240" w:lineRule="auto"/>
              <w:ind w:left="175" w:hanging="175"/>
              <w:jc w:val="both"/>
              <w:rPr>
                <w:rFonts w:asciiTheme="minorHAnsi" w:hAnsiTheme="minorHAnsi"/>
                <w:szCs w:val="22"/>
              </w:rPr>
            </w:pPr>
            <w:r w:rsidRPr="00BA22E9">
              <w:rPr>
                <w:rFonts w:asciiTheme="minorHAnsi" w:hAnsiTheme="minorHAnsi"/>
                <w:szCs w:val="22"/>
              </w:rPr>
              <w:lastRenderedPageBreak/>
              <w:t>przekazuje projekt do właściwego etapu oceny lub umieszcza go na liście projektów wybranych do dofinansowania (w przypadku dostępności środków w danym Działaniu/Poddziałaniu), albo</w:t>
            </w:r>
          </w:p>
          <w:p w:rsidR="001549AC" w:rsidRPr="00BA22E9" w:rsidRDefault="001549AC" w:rsidP="00F85866">
            <w:pPr>
              <w:pStyle w:val="Akapitzlist"/>
              <w:widowControl w:val="0"/>
              <w:numPr>
                <w:ilvl w:val="0"/>
                <w:numId w:val="20"/>
              </w:numPr>
              <w:pBdr>
                <w:bottom w:val="single" w:sz="4" w:space="1" w:color="auto"/>
              </w:pBdr>
              <w:spacing w:before="0" w:line="240" w:lineRule="auto"/>
              <w:ind w:left="175" w:hanging="175"/>
              <w:jc w:val="both"/>
              <w:rPr>
                <w:rFonts w:asciiTheme="minorHAnsi" w:hAnsiTheme="minorHAnsi"/>
                <w:szCs w:val="22"/>
              </w:rPr>
            </w:pPr>
            <w:r w:rsidRPr="00BA22E9">
              <w:rPr>
                <w:rFonts w:asciiTheme="minorHAnsi" w:hAnsiTheme="minorHAnsi"/>
                <w:szCs w:val="22"/>
              </w:rPr>
              <w:t>przekazuje sprawę do IP RPO WD (dotyczy jedynie oceny zgodności ze Strategią ZIT), celem przeprowadzenia ponownej oceny projektu, jeżeli w trakcie pierwotnie dokonanej oceny doszło do naruszenia obowiązujących procedur i konieczny do wyjaśnienia zakres spraw ma istotny wpływ na wynik oceny.</w:t>
            </w:r>
          </w:p>
          <w:p w:rsidR="001549AC" w:rsidRPr="00BA22E9" w:rsidRDefault="001549AC" w:rsidP="00F85866">
            <w:pPr>
              <w:pBdr>
                <w:bottom w:val="single" w:sz="4" w:space="1" w:color="auto"/>
              </w:pBdr>
              <w:spacing w:line="240" w:lineRule="auto"/>
              <w:jc w:val="both"/>
              <w:rPr>
                <w:rFonts w:asciiTheme="minorHAnsi" w:hAnsiTheme="minorHAnsi"/>
              </w:rPr>
            </w:pPr>
          </w:p>
          <w:p w:rsidR="001549AC" w:rsidRPr="00BA22E9" w:rsidRDefault="001549AC" w:rsidP="00F85866">
            <w:pPr>
              <w:pStyle w:val="Standard"/>
              <w:spacing w:after="60" w:line="240" w:lineRule="auto"/>
              <w:jc w:val="both"/>
              <w:rPr>
                <w:rFonts w:asciiTheme="minorHAnsi" w:hAnsiTheme="minorHAnsi"/>
              </w:rPr>
            </w:pPr>
            <w:r w:rsidRPr="00BA22E9">
              <w:rPr>
                <w:rFonts w:asciiTheme="minorHAnsi" w:hAnsiTheme="minorHAnsi"/>
              </w:rPr>
              <w:t xml:space="preserve">Nie podlega rozpatrzeniu przez IZ RPO WD protest/ </w:t>
            </w:r>
            <w:r w:rsidRPr="00BA22E9">
              <w:rPr>
                <w:rFonts w:asciiTheme="minorHAnsi" w:eastAsia="Times New Roman" w:hAnsiTheme="minorHAnsi" w:cs="Times New Roman"/>
              </w:rPr>
              <w:t xml:space="preserve">IP RPO WD nie dokonuje weryfikacji wyników dokonanej przez siebie oceny, </w:t>
            </w:r>
            <w:r w:rsidRPr="00BA22E9">
              <w:rPr>
                <w:rFonts w:asciiTheme="minorHAnsi" w:hAnsiTheme="minorHAnsi"/>
              </w:rPr>
              <w:t>jeżeli mimo prawidłowego pouczenia ww. środek odwoławczy został wniesiony przez Wnioskodawcę do IZ RPO WD/do IZ RPO WD za pośrednictwem IP RPO WD:</w:t>
            </w:r>
          </w:p>
          <w:p w:rsidR="001549AC" w:rsidRPr="00BA22E9" w:rsidRDefault="001549AC" w:rsidP="00F85866">
            <w:pPr>
              <w:pStyle w:val="Akapitzlist"/>
              <w:numPr>
                <w:ilvl w:val="0"/>
                <w:numId w:val="11"/>
              </w:numPr>
              <w:spacing w:before="0" w:line="240" w:lineRule="auto"/>
              <w:ind w:left="176" w:hanging="142"/>
              <w:jc w:val="both"/>
              <w:rPr>
                <w:rFonts w:asciiTheme="minorHAnsi" w:hAnsiTheme="minorHAnsi"/>
                <w:szCs w:val="22"/>
              </w:rPr>
            </w:pPr>
            <w:r w:rsidRPr="00BA22E9">
              <w:rPr>
                <w:rFonts w:asciiTheme="minorHAnsi" w:hAnsiTheme="minorHAnsi"/>
                <w:szCs w:val="22"/>
              </w:rPr>
              <w:t>po terminie;</w:t>
            </w:r>
          </w:p>
          <w:p w:rsidR="001549AC" w:rsidRPr="00BA22E9" w:rsidRDefault="001549AC" w:rsidP="00F85866">
            <w:pPr>
              <w:pStyle w:val="Akapitzlist"/>
              <w:numPr>
                <w:ilvl w:val="0"/>
                <w:numId w:val="11"/>
              </w:numPr>
              <w:spacing w:before="0" w:line="240" w:lineRule="auto"/>
              <w:ind w:left="176" w:hanging="142"/>
              <w:jc w:val="both"/>
              <w:rPr>
                <w:rFonts w:asciiTheme="minorHAnsi" w:hAnsiTheme="minorHAnsi"/>
                <w:szCs w:val="22"/>
              </w:rPr>
            </w:pPr>
            <w:r w:rsidRPr="00BA22E9">
              <w:rPr>
                <w:rFonts w:asciiTheme="minorHAnsi" w:hAnsiTheme="minorHAnsi"/>
                <w:szCs w:val="22"/>
              </w:rPr>
              <w:t>przez podmiot wykluczony z możliwości otrzymania dofinansowania;</w:t>
            </w:r>
          </w:p>
          <w:p w:rsidR="001549AC" w:rsidRPr="00BA22E9" w:rsidRDefault="001549AC" w:rsidP="00F85866">
            <w:pPr>
              <w:pStyle w:val="Akapitzlist"/>
              <w:numPr>
                <w:ilvl w:val="0"/>
                <w:numId w:val="11"/>
              </w:numPr>
              <w:spacing w:before="0" w:line="240" w:lineRule="auto"/>
              <w:ind w:left="176" w:hanging="142"/>
              <w:jc w:val="both"/>
              <w:rPr>
                <w:rFonts w:asciiTheme="minorHAnsi" w:hAnsiTheme="minorHAnsi"/>
                <w:szCs w:val="22"/>
              </w:rPr>
            </w:pPr>
            <w:r w:rsidRPr="00BA22E9">
              <w:rPr>
                <w:rFonts w:asciiTheme="minorHAnsi" w:hAnsiTheme="minorHAnsi"/>
                <w:szCs w:val="22"/>
              </w:rPr>
              <w:t>bez wskazania kryteriów wyboru projektów, z których oceną Wnioskodawca się nie zgadza (wraz z uzasadnieniem).</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tabs>
                <w:tab w:val="left" w:pos="0"/>
                <w:tab w:val="left" w:pos="1276"/>
              </w:tabs>
              <w:spacing w:after="60" w:line="240" w:lineRule="auto"/>
              <w:jc w:val="both"/>
              <w:rPr>
                <w:rFonts w:asciiTheme="minorHAnsi" w:hAnsiTheme="minorHAnsi"/>
              </w:rPr>
            </w:pPr>
            <w:r w:rsidRPr="00BA22E9">
              <w:rPr>
                <w:rFonts w:asciiTheme="minorHAnsi" w:eastAsia="Calibri" w:hAnsiTheme="minorHAnsi"/>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sidRPr="00BA22E9">
              <w:rPr>
                <w:rFonts w:asciiTheme="minorHAnsi" w:eastAsia="Times New Roman" w:hAnsiTheme="minorHAnsi" w:cs="Times New Roman"/>
              </w:rPr>
              <w:t>IP RPO WD (w zakresie oceny zgodności projektu ze Strategią ZIT)</w:t>
            </w:r>
            <w:r w:rsidRPr="00BA22E9">
              <w:rPr>
                <w:rFonts w:asciiTheme="minorHAnsi" w:eastAsia="Calibri" w:hAnsiTheme="minorHAnsi"/>
              </w:rPr>
              <w:t xml:space="preserve"> wzywa Wnioskodawcę do jego uzupełnienia bądź poprawy oczywistych omyłek, w terminie 7 dni, licząc od dnia </w:t>
            </w:r>
            <w:r w:rsidRPr="00BA22E9">
              <w:rPr>
                <w:rFonts w:asciiTheme="minorHAnsi" w:eastAsia="Calibri" w:hAnsiTheme="minorHAnsi" w:cs="Arial"/>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Pr="00BA22E9">
              <w:rPr>
                <w:rFonts w:asciiTheme="minorHAnsi" w:eastAsia="Times New Roman" w:hAnsiTheme="minorHAnsi" w:cs="Times New Roman"/>
              </w:rPr>
              <w:t xml:space="preserve"> protest</w:t>
            </w:r>
            <w:r w:rsidRPr="00BA22E9">
              <w:rPr>
                <w:rFonts w:asciiTheme="minorHAnsi" w:eastAsia="Calibri" w:hAnsiTheme="minorHAnsi" w:cs="Arial"/>
              </w:rPr>
              <w:t>:</w:t>
            </w:r>
          </w:p>
          <w:p w:rsidR="001549AC" w:rsidRPr="00BA22E9" w:rsidRDefault="001549AC" w:rsidP="00F85866">
            <w:pPr>
              <w:pStyle w:val="Akapitzlist"/>
              <w:numPr>
                <w:ilvl w:val="0"/>
                <w:numId w:val="11"/>
              </w:numPr>
              <w:spacing w:before="0" w:line="240" w:lineRule="auto"/>
              <w:ind w:left="176" w:hanging="142"/>
              <w:jc w:val="both"/>
              <w:rPr>
                <w:rFonts w:asciiTheme="minorHAnsi" w:hAnsiTheme="minorHAnsi"/>
                <w:szCs w:val="22"/>
              </w:rPr>
            </w:pPr>
            <w:r w:rsidRPr="00BA22E9">
              <w:rPr>
                <w:rFonts w:asciiTheme="minorHAnsi" w:hAnsiTheme="minorHAnsi"/>
                <w:szCs w:val="22"/>
              </w:rPr>
              <w:t>zawiera w dalszym ciągu uchybienia formalne lub zawiera oczywiste omyłki, lub,</w:t>
            </w:r>
          </w:p>
          <w:p w:rsidR="001549AC" w:rsidRPr="00BA22E9" w:rsidRDefault="001549AC" w:rsidP="00F85866">
            <w:pPr>
              <w:pStyle w:val="Akapitzlist"/>
              <w:numPr>
                <w:ilvl w:val="0"/>
                <w:numId w:val="11"/>
              </w:numPr>
              <w:spacing w:before="0" w:after="60" w:line="240" w:lineRule="auto"/>
              <w:ind w:left="176" w:hanging="142"/>
              <w:jc w:val="both"/>
              <w:rPr>
                <w:rFonts w:asciiTheme="minorHAnsi" w:hAnsiTheme="minorHAnsi"/>
                <w:szCs w:val="22"/>
              </w:rPr>
            </w:pPr>
            <w:r w:rsidRPr="00BA22E9">
              <w:rPr>
                <w:rFonts w:asciiTheme="minorHAnsi" w:hAnsiTheme="minorHAnsi"/>
                <w:szCs w:val="22"/>
              </w:rPr>
              <w:t>został wniesiony z uchybieniem 7-dniowego terminu, licząc od dnia następnego po dniu otrzymania wezwania</w:t>
            </w:r>
          </w:p>
          <w:p w:rsidR="001549AC" w:rsidRPr="00BA22E9" w:rsidRDefault="001549AC" w:rsidP="00F85866">
            <w:pPr>
              <w:pStyle w:val="Standard"/>
              <w:pBdr>
                <w:bottom w:val="single" w:sz="4" w:space="1" w:color="auto"/>
              </w:pBdr>
              <w:tabs>
                <w:tab w:val="left" w:pos="0"/>
                <w:tab w:val="left" w:pos="1276"/>
              </w:tabs>
              <w:spacing w:after="0" w:line="240" w:lineRule="auto"/>
              <w:jc w:val="both"/>
              <w:rPr>
                <w:rFonts w:asciiTheme="minorHAnsi" w:eastAsia="Calibri" w:hAnsiTheme="minorHAnsi" w:cs="Arial"/>
              </w:rPr>
            </w:pPr>
            <w:r w:rsidRPr="00BA22E9">
              <w:rPr>
                <w:rFonts w:asciiTheme="minorHAnsi" w:eastAsia="Calibri" w:hAnsiTheme="minorHAnsi" w:cs="Arial"/>
              </w:rPr>
              <w:t>IZ RPO WD/</w:t>
            </w:r>
            <w:r w:rsidRPr="00BA22E9">
              <w:rPr>
                <w:rFonts w:asciiTheme="minorHAnsi" w:eastAsia="Times New Roman" w:hAnsiTheme="minorHAnsi" w:cs="Times New Roman"/>
              </w:rPr>
              <w:t>IP RPO WD (w zakresie oceny zgodności projektu ze Strategią ZIT)</w:t>
            </w:r>
            <w:r w:rsidRPr="00BA22E9">
              <w:rPr>
                <w:rFonts w:asciiTheme="minorHAnsi" w:eastAsia="Calibri" w:hAnsiTheme="minorHAnsi" w:cs="Arial"/>
              </w:rPr>
              <w:t xml:space="preserve"> pisemnie informuje Wnioskodawcę o pozostawieniu protestu bez rozpatrzenia, wskazując przesłanki będące przyczyną odmowy rozstrzygnięcia środka odwoławczego.</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cs="Arial"/>
              </w:rPr>
              <w:t xml:space="preserve">W przypadku </w:t>
            </w:r>
            <w:r w:rsidRPr="00BA22E9">
              <w:rPr>
                <w:rFonts w:asciiTheme="minorHAnsi" w:hAnsiTheme="minorHAnsi" w:cs="Arial"/>
                <w:b/>
                <w:bCs/>
              </w:rPr>
              <w:t>nieuwzględnienia protestu/pozostawieniu protestu bez rozpatrzenia Wnioskodawca</w:t>
            </w:r>
            <w:r w:rsidRPr="00BA22E9">
              <w:rPr>
                <w:rFonts w:asciiTheme="minorHAnsi" w:hAnsiTheme="minorHAnsi" w:cs="Arial"/>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1549AC" w:rsidRPr="00BA22E9" w:rsidRDefault="001549AC" w:rsidP="00F85866">
            <w:pPr>
              <w:pStyle w:val="Standard"/>
              <w:spacing w:after="0" w:line="240" w:lineRule="auto"/>
              <w:jc w:val="both"/>
              <w:rPr>
                <w:rFonts w:asciiTheme="minorHAnsi" w:hAnsiTheme="minorHAnsi" w:cs="Arial"/>
              </w:rPr>
            </w:pPr>
          </w:p>
          <w:p w:rsidR="001549AC" w:rsidRPr="00BA22E9" w:rsidRDefault="001549AC" w:rsidP="00F85866">
            <w:pPr>
              <w:pStyle w:val="Standard"/>
              <w:tabs>
                <w:tab w:val="left" w:pos="993"/>
                <w:tab w:val="left" w:pos="1276"/>
              </w:tabs>
              <w:spacing w:after="0" w:line="240" w:lineRule="auto"/>
              <w:jc w:val="both"/>
              <w:rPr>
                <w:rFonts w:asciiTheme="minorHAnsi" w:hAnsiTheme="minorHAnsi" w:cs="Arial"/>
              </w:rPr>
            </w:pPr>
            <w:r w:rsidRPr="00BA22E9">
              <w:rPr>
                <w:rFonts w:asciiTheme="minorHAnsi" w:hAnsiTheme="minorHAnsi" w:cs="Arial"/>
              </w:rPr>
              <w:t>Prawo do wniesienia skargi kasacyjnej do Naczelnego Sądu Administracyjnego od wyroku Wojewódzkiego Sądu Administracyjnego we Wrocławiu posiada Wnioskodawca, jak również IZ RPO WD/</w:t>
            </w:r>
            <w:r w:rsidRPr="00BA22E9">
              <w:rPr>
                <w:rFonts w:asciiTheme="minorHAnsi" w:eastAsia="Times New Roman" w:hAnsiTheme="minorHAnsi" w:cs="Arial"/>
              </w:rPr>
              <w:t xml:space="preserve">IP RPO WD (w zakresie oceny zgodności projektu ze </w:t>
            </w:r>
            <w:r w:rsidRPr="00BA22E9">
              <w:rPr>
                <w:rFonts w:asciiTheme="minorHAnsi" w:eastAsia="Times New Roman" w:hAnsiTheme="minorHAnsi" w:cs="Times New Roman"/>
              </w:rPr>
              <w:t>Strategią ZIT</w:t>
            </w:r>
            <w:r w:rsidRPr="00BA22E9">
              <w:rPr>
                <w:rFonts w:asciiTheme="minorHAnsi" w:eastAsia="Times New Roman" w:hAnsiTheme="minorHAnsi" w:cs="Arial"/>
              </w:rPr>
              <w:t>)</w:t>
            </w:r>
            <w:r w:rsidRPr="00BA22E9">
              <w:rPr>
                <w:rFonts w:asciiTheme="minorHAnsi" w:hAnsiTheme="minorHAnsi" w:cs="Arial"/>
              </w:rPr>
              <w:t>.</w:t>
            </w:r>
          </w:p>
          <w:p w:rsidR="001549AC" w:rsidRPr="00BA22E9" w:rsidRDefault="001549AC" w:rsidP="00F85866">
            <w:pPr>
              <w:pStyle w:val="Standard"/>
              <w:tabs>
                <w:tab w:val="left" w:pos="993"/>
                <w:tab w:val="left" w:pos="1276"/>
              </w:tabs>
              <w:spacing w:after="0" w:line="240" w:lineRule="auto"/>
              <w:jc w:val="both"/>
              <w:rPr>
                <w:rFonts w:asciiTheme="minorHAnsi" w:hAnsiTheme="minorHAnsi" w:cs="Arial"/>
              </w:rPr>
            </w:pPr>
          </w:p>
          <w:p w:rsidR="001549AC" w:rsidRPr="00BA22E9" w:rsidRDefault="001549AC" w:rsidP="00F85866">
            <w:pPr>
              <w:pStyle w:val="Standard"/>
              <w:tabs>
                <w:tab w:val="left" w:pos="993"/>
                <w:tab w:val="left" w:pos="1276"/>
              </w:tabs>
              <w:spacing w:after="120" w:line="240" w:lineRule="auto"/>
              <w:jc w:val="both"/>
              <w:rPr>
                <w:rFonts w:asciiTheme="minorHAnsi" w:hAnsiTheme="minorHAnsi"/>
              </w:rPr>
            </w:pPr>
            <w:r w:rsidRPr="00BA22E9">
              <w:rPr>
                <w:rFonts w:asciiTheme="minorHAnsi" w:hAnsiTheme="minorHAnsi" w:cs="Arial"/>
              </w:rPr>
              <w:t xml:space="preserve">Prawomocne rozstrzygnięcie sądu administracyjnego polegające na oddaleniu skargi, </w:t>
            </w:r>
            <w:r w:rsidRPr="00BA22E9">
              <w:rPr>
                <w:rFonts w:asciiTheme="minorHAnsi" w:hAnsiTheme="minorHAnsi" w:cs="Arial"/>
              </w:rPr>
              <w:lastRenderedPageBreak/>
              <w:t>odrzuceniu skargi albo pozostawieniu skargi bez rozpatrzenia kończy procedurę odwoławczą oraz procedurę wyboru projektu.</w:t>
            </w:r>
          </w:p>
        </w:tc>
      </w:tr>
      <w:tr w:rsidR="00172B36"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23.</w:t>
            </w:r>
          </w:p>
        </w:tc>
        <w:tc>
          <w:tcPr>
            <w:tcW w:w="22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Sposób podania do publicznej wiadomości wyników konkursu</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2B36" w:rsidRPr="00BA22E9" w:rsidRDefault="00F241FE" w:rsidP="00F85866">
            <w:pPr>
              <w:spacing w:line="240" w:lineRule="auto"/>
              <w:jc w:val="both"/>
              <w:rPr>
                <w:rFonts w:asciiTheme="minorHAnsi" w:hAnsiTheme="minorHAnsi"/>
              </w:rPr>
            </w:pPr>
            <w:r w:rsidRPr="00BA22E9">
              <w:rPr>
                <w:rFonts w:asciiTheme="minorHAnsi" w:hAnsiTheme="minorHAnsi"/>
              </w:rPr>
              <w:t xml:space="preserve">Zgodnie z zapisami art. 45 ust. 2 ustawy wdrożeniowej po każdym etapie konkursu (ocena formalna, ocena merytoryczna, ocena zgodności ze strategią ZIT) IZ RPO WD zamieszcza na swojej stronie internetowej: </w:t>
            </w:r>
            <w:hyperlink r:id="rId39" w:history="1">
              <w:r w:rsidR="00A7178E" w:rsidRPr="00BA22E9">
                <w:rPr>
                  <w:rStyle w:val="Hipercze"/>
                  <w:rFonts w:asciiTheme="minorHAnsi" w:hAnsiTheme="minorHAnsi"/>
                </w:rPr>
                <w:t>www.rpo.dolnyslask.pl</w:t>
              </w:r>
            </w:hyperlink>
            <w:r w:rsidRPr="00BA22E9">
              <w:rPr>
                <w:rFonts w:asciiTheme="minorHAnsi" w:hAnsiTheme="minorHAnsi"/>
              </w:rPr>
              <w:t xml:space="preserve"> a IP RPO WD na swojej (odpowiednio): </w:t>
            </w:r>
            <w:hyperlink r:id="rId40" w:history="1">
              <w:r w:rsidRPr="00BA22E9">
                <w:rPr>
                  <w:rFonts w:asciiTheme="minorHAnsi" w:eastAsia="Times New Roman" w:hAnsiTheme="minorHAnsi" w:cs="Times New Roman"/>
                  <w:color w:val="0000FF"/>
                  <w:u w:val="single"/>
                  <w:lang w:eastAsia="pl-PL"/>
                </w:rPr>
                <w:t>www.zitwrof.pl</w:t>
              </w:r>
            </w:hyperlink>
            <w:r w:rsidRPr="00BA22E9">
              <w:rPr>
                <w:rFonts w:asciiTheme="minorHAnsi" w:eastAsia="Times New Roman" w:hAnsiTheme="minorHAnsi" w:cs="Times New Roman"/>
                <w:color w:val="0000FF"/>
                <w:lang w:eastAsia="pl-PL"/>
              </w:rPr>
              <w:t xml:space="preserve"> </w:t>
            </w:r>
            <w:r w:rsidRPr="00BA22E9">
              <w:rPr>
                <w:rFonts w:asciiTheme="minorHAnsi" w:hAnsiTheme="minorHAnsi"/>
              </w:rPr>
              <w:t>bądź</w:t>
            </w:r>
            <w:r w:rsidR="000633CB" w:rsidRPr="00BA22E9">
              <w:rPr>
                <w:rFonts w:asciiTheme="minorHAnsi" w:hAnsiTheme="minorHAnsi"/>
              </w:rPr>
              <w:t xml:space="preserve"> </w:t>
            </w:r>
            <w:hyperlink r:id="rId41" w:history="1">
              <w:r w:rsidR="000633CB" w:rsidRPr="00BA22E9">
                <w:rPr>
                  <w:rStyle w:val="Hipercze"/>
                  <w:rFonts w:asciiTheme="minorHAnsi" w:hAnsiTheme="minorHAnsi"/>
                </w:rPr>
                <w:t>www.zitaj.jeleniagora.pl</w:t>
              </w:r>
            </w:hyperlink>
            <w:r w:rsidR="000633CB" w:rsidRPr="00BA22E9">
              <w:rPr>
                <w:rFonts w:asciiTheme="minorHAnsi" w:hAnsiTheme="minorHAnsi"/>
              </w:rPr>
              <w:t xml:space="preserve"> </w:t>
            </w:r>
            <w:r w:rsidRPr="00BA22E9">
              <w:rPr>
                <w:rFonts w:asciiTheme="minorHAnsi" w:hAnsiTheme="minorHAnsi"/>
                <w:bCs/>
              </w:rPr>
              <w:t xml:space="preserve">– </w:t>
            </w:r>
            <w:r w:rsidRPr="00BA22E9">
              <w:rPr>
                <w:rFonts w:asciiTheme="minorHAnsi" w:hAnsiTheme="minorHAnsi"/>
              </w:rPr>
              <w:t xml:space="preserve">listę projektów zakwalifikowanych do kolejnego etapu albo – </w:t>
            </w:r>
            <w:r w:rsidRPr="00BA22E9">
              <w:rPr>
                <w:rFonts w:asciiTheme="minorHAnsi" w:hAnsiTheme="minorHAnsi"/>
                <w:color w:val="00000A"/>
              </w:rPr>
              <w:t xml:space="preserve">po rozstrzygnięciu </w:t>
            </w:r>
            <w:r w:rsidRPr="00BA22E9">
              <w:rPr>
                <w:rFonts w:asciiTheme="minorHAnsi" w:hAnsiTheme="minorHAnsi"/>
              </w:rPr>
              <w:t xml:space="preserve">konkursu – listę, o której mowa w art. 46 ust. 4 ustawy wdrożeniowej, tj. </w:t>
            </w:r>
            <w:r w:rsidRPr="00BA22E9">
              <w:rPr>
                <w:rFonts w:asciiTheme="minorHAnsi" w:hAnsiTheme="minorHAnsi"/>
                <w:color w:val="00000A"/>
              </w:rPr>
              <w:t>„Listę projektów, które spełniły kryteria, z wyróżnieniem projektów wybranych do dofinansowania” (</w:t>
            </w:r>
            <w:r w:rsidRPr="00BA22E9">
              <w:rPr>
                <w:rFonts w:asciiTheme="minorHAnsi" w:hAnsiTheme="minorHAnsi"/>
              </w:rPr>
              <w:t xml:space="preserve">którą zamieszcza się również na portalu Funduszy Europejskich: </w:t>
            </w:r>
            <w:hyperlink r:id="rId42" w:history="1">
              <w:r w:rsidR="00A7178E" w:rsidRPr="00BA22E9">
                <w:rPr>
                  <w:rStyle w:val="Hipercze"/>
                  <w:rFonts w:asciiTheme="minorHAnsi" w:hAnsiTheme="minorHAnsi"/>
                </w:rPr>
                <w:t>www.funduszeeuropejskie.gov.pl</w:t>
              </w:r>
            </w:hyperlink>
            <w:r w:rsidRPr="00BA22E9">
              <w:rPr>
                <w:rFonts w:asciiTheme="minorHAnsi" w:hAnsiTheme="minorHAnsi"/>
              </w:rPr>
              <w:t>). Ww. listy zawierają m.in. numer wniosku, tytuł projektu, nazwę Wnioskodawcy, kwotę dofinansowania oraz wartość całkowitą projektu.</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Standard"/>
              <w:spacing w:after="0" w:line="240" w:lineRule="auto"/>
              <w:jc w:val="both"/>
              <w:rPr>
                <w:rFonts w:asciiTheme="minorHAnsi" w:hAnsiTheme="minorHAnsi"/>
              </w:rPr>
            </w:pPr>
            <w:r w:rsidRPr="00BA22E9">
              <w:rPr>
                <w:rFonts w:asciiTheme="minorHAnsi" w:hAnsiTheme="minorHAnsi"/>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Dodatkowo, zgodnie z art. 44 ust. 5 ustawy wdrożeniowej po rozstrzygnięciu konkursu IZ RPO WD zamieszcza na swojej stronie internetowej informację o składzie KOP.</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Ponadto na wniosek zainteresowanego udzielana jest informacja o postępowaniu jakie toczy się w odniesieniu do jego projektu, jednakże zwraca się uwagę, iż na podstawie art. 37 ust. 6 ustawy wdrożeniowej informacją publiczną, w rozumieniu ustawy z dnia 6</w:t>
            </w:r>
            <w:r w:rsidR="00791B87" w:rsidRPr="00BA22E9">
              <w:rPr>
                <w:rFonts w:asciiTheme="minorHAnsi" w:hAnsiTheme="minorHAnsi"/>
                <w:sz w:val="22"/>
                <w:szCs w:val="22"/>
              </w:rPr>
              <w:t> </w:t>
            </w:r>
            <w:r w:rsidRPr="00BA22E9">
              <w:rPr>
                <w:rFonts w:asciiTheme="minorHAnsi" w:hAnsiTheme="minorHAnsi"/>
                <w:sz w:val="22"/>
                <w:szCs w:val="22"/>
              </w:rPr>
              <w:t>września 2001 r. o dostępie do informacji publicznej (tekst jedn.: Dz. U. z 2015 r. poz. 2058 z późn. zm.), nie są:</w:t>
            </w: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 xml:space="preserve">a) dokumenty i informacje przedstawiane przez </w:t>
            </w:r>
            <w:r w:rsidR="00F807D5" w:rsidRPr="00BA22E9">
              <w:rPr>
                <w:rFonts w:asciiTheme="minorHAnsi" w:hAnsiTheme="minorHAnsi"/>
                <w:sz w:val="22"/>
                <w:szCs w:val="22"/>
              </w:rPr>
              <w:t>W</w:t>
            </w:r>
            <w:r w:rsidRPr="00BA22E9">
              <w:rPr>
                <w:rFonts w:asciiTheme="minorHAnsi" w:hAnsiTheme="minorHAnsi"/>
                <w:sz w:val="22"/>
                <w:szCs w:val="22"/>
              </w:rPr>
              <w:t>nioskodawców, do momentu zawarcia z</w:t>
            </w:r>
            <w:r w:rsidR="00791B87" w:rsidRPr="00BA22E9">
              <w:rPr>
                <w:rFonts w:asciiTheme="minorHAnsi" w:hAnsiTheme="minorHAnsi"/>
                <w:sz w:val="22"/>
                <w:szCs w:val="22"/>
              </w:rPr>
              <w:t> </w:t>
            </w:r>
            <w:r w:rsidRPr="00BA22E9">
              <w:rPr>
                <w:rFonts w:asciiTheme="minorHAnsi" w:hAnsiTheme="minorHAnsi"/>
                <w:sz w:val="22"/>
                <w:szCs w:val="22"/>
              </w:rPr>
              <w:t>nimi umowy o dofinansowanie albo wydania w stosunku do nich decyzji o</w:t>
            </w:r>
            <w:r w:rsidR="00791B87" w:rsidRPr="00BA22E9">
              <w:rPr>
                <w:rFonts w:asciiTheme="minorHAnsi" w:hAnsiTheme="minorHAnsi"/>
                <w:sz w:val="22"/>
                <w:szCs w:val="22"/>
              </w:rPr>
              <w:t> </w:t>
            </w:r>
            <w:r w:rsidRPr="00BA22E9">
              <w:rPr>
                <w:rFonts w:asciiTheme="minorHAnsi" w:hAnsiTheme="minorHAnsi"/>
                <w:sz w:val="22"/>
                <w:szCs w:val="22"/>
              </w:rPr>
              <w:t>dofinansowaniu projektu;</w:t>
            </w:r>
          </w:p>
          <w:p w:rsidR="00172B36" w:rsidRPr="00BA22E9" w:rsidRDefault="00F241FE" w:rsidP="00F85866">
            <w:pPr>
              <w:pStyle w:val="Default"/>
              <w:spacing w:after="120"/>
              <w:jc w:val="both"/>
              <w:rPr>
                <w:rFonts w:asciiTheme="minorHAnsi" w:hAnsiTheme="minorHAnsi"/>
                <w:sz w:val="22"/>
                <w:szCs w:val="22"/>
              </w:rPr>
            </w:pPr>
            <w:r w:rsidRPr="00BA22E9">
              <w:rPr>
                <w:rFonts w:asciiTheme="minorHAnsi" w:hAnsiTheme="minorHAnsi"/>
                <w:sz w:val="22"/>
                <w:szCs w:val="22"/>
              </w:rPr>
              <w:t>b) dokumenty wytworzone lub przygotowane w związku z oceną dokumentów i in</w:t>
            </w:r>
            <w:r w:rsidR="00F807D5" w:rsidRPr="00BA22E9">
              <w:rPr>
                <w:rFonts w:asciiTheme="minorHAnsi" w:hAnsiTheme="minorHAnsi"/>
                <w:sz w:val="22"/>
                <w:szCs w:val="22"/>
              </w:rPr>
              <w:t>formacji przedstawianych przez W</w:t>
            </w:r>
            <w:r w:rsidRPr="00BA22E9">
              <w:rPr>
                <w:rFonts w:asciiTheme="minorHAnsi" w:hAnsiTheme="minorHAnsi"/>
                <w:sz w:val="22"/>
                <w:szCs w:val="22"/>
              </w:rPr>
              <w:t>nioskodawców do czasu rozstrzygnięcia konkursu.</w:t>
            </w:r>
          </w:p>
          <w:p w:rsidR="00172B36" w:rsidRPr="00BA22E9" w:rsidRDefault="00F241FE" w:rsidP="00F85866">
            <w:pPr>
              <w:pStyle w:val="Standard"/>
              <w:spacing w:after="120" w:line="240" w:lineRule="auto"/>
              <w:jc w:val="both"/>
              <w:rPr>
                <w:rFonts w:asciiTheme="minorHAnsi" w:hAnsiTheme="minorHAnsi"/>
              </w:rPr>
            </w:pPr>
            <w:r w:rsidRPr="00BA22E9">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t>
            </w:r>
            <w:r w:rsidR="00F807D5" w:rsidRPr="00BA22E9">
              <w:rPr>
                <w:rFonts w:asciiTheme="minorHAnsi" w:hAnsiTheme="minorHAnsi"/>
              </w:rPr>
              <w:t>W</w:t>
            </w:r>
            <w:r w:rsidRPr="00BA22E9">
              <w:rPr>
                <w:rFonts w:asciiTheme="minorHAnsi" w:hAnsiTheme="minorHAnsi"/>
              </w:rPr>
              <w:t>nioskodawców. Z tego względu w sytuacji wystąpienia o udzielenie informacji na temat ww. dokumentów, IOK informuje zainteresowanego, że na podstawie art. 37 pkt. 6 ustawy wdrożeniowej nie stanowią one informacji publicznej.</w:t>
            </w:r>
          </w:p>
        </w:tc>
      </w:tr>
      <w:tr w:rsidR="00172B36"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Informacje o sposobie postępowania z wnioskami o dofinansowanie po rozstrzygnięciu konkursu</w:t>
            </w:r>
          </w:p>
        </w:tc>
        <w:tc>
          <w:tcPr>
            <w:tcW w:w="822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Default"/>
              <w:spacing w:before="120"/>
              <w:jc w:val="both"/>
              <w:rPr>
                <w:rFonts w:asciiTheme="minorHAnsi" w:hAnsiTheme="minorHAnsi" w:cs="Tahoma"/>
                <w:color w:val="auto"/>
                <w:sz w:val="22"/>
                <w:szCs w:val="22"/>
                <w:lang w:eastAsia="pl-PL"/>
              </w:rPr>
            </w:pPr>
            <w:r w:rsidRPr="00BA22E9">
              <w:rPr>
                <w:rFonts w:asciiTheme="minorHAnsi" w:hAnsiTheme="minorHAnsi" w:cs="Tahoma"/>
                <w:color w:val="auto"/>
                <w:sz w:val="22"/>
                <w:szCs w:val="22"/>
                <w:lang w:eastAsia="pl-PL"/>
              </w:rPr>
              <w:t>W przypadku wyboru projektu do dofinansowania wniosek o dofinansowanie projektu staje się załącznikiem do umowy o dofinansowanie i stanowi jej integralną część.</w:t>
            </w:r>
          </w:p>
          <w:p w:rsidR="00172B36" w:rsidRPr="00BA22E9" w:rsidRDefault="00172B36" w:rsidP="00F85866">
            <w:pPr>
              <w:pStyle w:val="Default"/>
              <w:jc w:val="both"/>
              <w:rPr>
                <w:rFonts w:asciiTheme="minorHAnsi" w:hAnsiTheme="minorHAnsi" w:cs="Tahoma"/>
                <w:color w:val="auto"/>
                <w:sz w:val="22"/>
                <w:szCs w:val="22"/>
                <w:lang w:eastAsia="pl-PL"/>
              </w:rPr>
            </w:pPr>
          </w:p>
          <w:p w:rsidR="00172B36" w:rsidRPr="00BA22E9" w:rsidRDefault="00F241FE" w:rsidP="00F85866">
            <w:pPr>
              <w:pStyle w:val="Standard"/>
              <w:spacing w:after="120" w:line="240" w:lineRule="auto"/>
              <w:jc w:val="both"/>
              <w:rPr>
                <w:rFonts w:asciiTheme="minorHAnsi" w:hAnsiTheme="minorHAnsi"/>
                <w:shd w:val="clear" w:color="auto" w:fill="FFFF00"/>
              </w:rPr>
            </w:pPr>
            <w:r w:rsidRPr="00BA22E9">
              <w:rPr>
                <w:rFonts w:asciiTheme="minorHAnsi" w:hAnsiTheme="minorHAnsi"/>
              </w:rPr>
              <w:t>Wnioski o dofinansowanie projektów, które nie zostały wybrane do dofinansowania nie podlegają zwrotowi i są przechowywane w siedzibie IZ RPO WD.</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Forma i sposób udzielania </w:t>
            </w:r>
            <w:r w:rsidR="00F807D5" w:rsidRPr="00BA22E9">
              <w:rPr>
                <w:rFonts w:asciiTheme="minorHAnsi" w:hAnsiTheme="minorHAnsi"/>
                <w:b/>
                <w:szCs w:val="22"/>
              </w:rPr>
              <w:t>W</w:t>
            </w:r>
            <w:r w:rsidRPr="00BA22E9">
              <w:rPr>
                <w:rFonts w:asciiTheme="minorHAnsi" w:hAnsiTheme="minorHAnsi"/>
                <w:b/>
                <w:szCs w:val="22"/>
              </w:rPr>
              <w:t xml:space="preserve">nioskodawcy wyjaśnień w </w:t>
            </w:r>
            <w:r w:rsidRPr="00BA22E9">
              <w:rPr>
                <w:rFonts w:asciiTheme="minorHAnsi" w:hAnsiTheme="minorHAnsi"/>
                <w:b/>
                <w:szCs w:val="22"/>
              </w:rPr>
              <w:lastRenderedPageBreak/>
              <w:t>kwestiach dotyczących konkursu</w:t>
            </w:r>
          </w:p>
          <w:p w:rsidR="00172B36" w:rsidRPr="00BA22E9" w:rsidRDefault="00172B36" w:rsidP="00F85866">
            <w:pPr>
              <w:pStyle w:val="Akapitzlist"/>
              <w:spacing w:before="120" w:after="120" w:line="240" w:lineRule="auto"/>
              <w:ind w:left="0"/>
              <w:jc w:val="center"/>
              <w:rPr>
                <w:rFonts w:asciiTheme="minorHAnsi" w:hAnsiTheme="minorHAnsi"/>
                <w:b/>
                <w:szCs w:val="22"/>
              </w:rPr>
            </w:pP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Default"/>
              <w:spacing w:before="120"/>
              <w:jc w:val="both"/>
              <w:rPr>
                <w:rFonts w:asciiTheme="minorHAnsi" w:hAnsiTheme="minorHAnsi" w:cs="Tahoma"/>
                <w:color w:val="auto"/>
                <w:sz w:val="22"/>
                <w:szCs w:val="22"/>
                <w:lang w:eastAsia="pl-PL"/>
              </w:rPr>
            </w:pPr>
            <w:r w:rsidRPr="00BA22E9">
              <w:rPr>
                <w:rFonts w:asciiTheme="minorHAnsi" w:hAnsiTheme="minorHAnsi" w:cs="Tahoma"/>
                <w:color w:val="auto"/>
                <w:sz w:val="22"/>
                <w:szCs w:val="22"/>
                <w:lang w:eastAsia="pl-PL"/>
              </w:rPr>
              <w:lastRenderedPageBreak/>
              <w:t>IOK udziela wyjaśnień w kwestiach dotyczących konkursu i odpowiedzi na zapytania indywidualne poprzez następujące adresy mailowe:</w:t>
            </w:r>
          </w:p>
          <w:p w:rsidR="00172B36" w:rsidRPr="00BA22E9" w:rsidRDefault="00E662D7" w:rsidP="00F85866">
            <w:pPr>
              <w:pStyle w:val="Default"/>
              <w:spacing w:before="120"/>
              <w:jc w:val="center"/>
              <w:rPr>
                <w:rFonts w:asciiTheme="minorHAnsi" w:hAnsiTheme="minorHAnsi" w:cs="Tahoma"/>
                <w:b/>
                <w:color w:val="auto"/>
                <w:sz w:val="22"/>
                <w:szCs w:val="22"/>
                <w:lang w:eastAsia="pl-PL"/>
              </w:rPr>
            </w:pPr>
            <w:hyperlink r:id="rId43" w:history="1">
              <w:r w:rsidR="00F241FE" w:rsidRPr="00BA22E9">
                <w:rPr>
                  <w:rFonts w:asciiTheme="minorHAnsi" w:hAnsiTheme="minorHAnsi" w:cs="Tahoma"/>
                  <w:b/>
                  <w:color w:val="auto"/>
                  <w:sz w:val="22"/>
                  <w:szCs w:val="22"/>
                  <w:lang w:eastAsia="pl-PL"/>
                </w:rPr>
                <w:t>pife@dolnyslask.pl</w:t>
              </w:r>
            </w:hyperlink>
          </w:p>
          <w:p w:rsidR="00172B36" w:rsidRPr="00BA22E9" w:rsidRDefault="00E662D7" w:rsidP="00F85866">
            <w:pPr>
              <w:pStyle w:val="Default"/>
              <w:spacing w:before="120"/>
              <w:jc w:val="center"/>
              <w:rPr>
                <w:rFonts w:asciiTheme="minorHAnsi" w:hAnsiTheme="minorHAnsi" w:cs="Tahoma"/>
                <w:b/>
                <w:color w:val="auto"/>
                <w:sz w:val="22"/>
                <w:szCs w:val="22"/>
                <w:lang w:eastAsia="pl-PL"/>
              </w:rPr>
            </w:pPr>
            <w:hyperlink r:id="rId44" w:history="1">
              <w:r w:rsidR="00F241FE" w:rsidRPr="00BA22E9">
                <w:rPr>
                  <w:rFonts w:asciiTheme="minorHAnsi" w:hAnsiTheme="minorHAnsi" w:cs="Tahoma"/>
                  <w:b/>
                  <w:color w:val="auto"/>
                  <w:sz w:val="22"/>
                  <w:szCs w:val="22"/>
                  <w:lang w:eastAsia="pl-PL"/>
                </w:rPr>
                <w:t>pife.jeleniagora@dolnyslask.pl</w:t>
              </w:r>
            </w:hyperlink>
          </w:p>
          <w:p w:rsidR="00172B36" w:rsidRPr="00BA22E9" w:rsidRDefault="00E662D7" w:rsidP="00F85866">
            <w:pPr>
              <w:pStyle w:val="Default"/>
              <w:spacing w:before="120"/>
              <w:jc w:val="center"/>
              <w:rPr>
                <w:rFonts w:asciiTheme="minorHAnsi" w:hAnsiTheme="minorHAnsi" w:cs="Tahoma"/>
                <w:b/>
                <w:color w:val="auto"/>
                <w:sz w:val="22"/>
                <w:szCs w:val="22"/>
                <w:lang w:eastAsia="pl-PL"/>
              </w:rPr>
            </w:pPr>
            <w:hyperlink r:id="rId45" w:history="1">
              <w:r w:rsidR="00F241FE" w:rsidRPr="00BA22E9">
                <w:rPr>
                  <w:rFonts w:asciiTheme="minorHAnsi" w:hAnsiTheme="minorHAnsi" w:cs="Tahoma"/>
                  <w:b/>
                  <w:color w:val="auto"/>
                  <w:sz w:val="22"/>
                  <w:szCs w:val="22"/>
                  <w:lang w:eastAsia="pl-PL"/>
                </w:rPr>
                <w:t>pife.legnica@dolnyslask.pl</w:t>
              </w:r>
            </w:hyperlink>
          </w:p>
          <w:p w:rsidR="00172B36" w:rsidRPr="00BA22E9" w:rsidRDefault="00E662D7" w:rsidP="00F85866">
            <w:pPr>
              <w:pStyle w:val="Default"/>
              <w:spacing w:before="120"/>
              <w:jc w:val="center"/>
              <w:rPr>
                <w:rFonts w:asciiTheme="minorHAnsi" w:hAnsiTheme="minorHAnsi" w:cs="Tahoma"/>
                <w:color w:val="auto"/>
                <w:sz w:val="22"/>
                <w:szCs w:val="22"/>
                <w:lang w:eastAsia="pl-PL"/>
              </w:rPr>
            </w:pPr>
            <w:hyperlink r:id="rId46" w:history="1">
              <w:r w:rsidR="00F241FE" w:rsidRPr="00BA22E9">
                <w:rPr>
                  <w:rFonts w:asciiTheme="minorHAnsi" w:hAnsiTheme="minorHAnsi" w:cs="Tahoma"/>
                  <w:b/>
                  <w:color w:val="auto"/>
                  <w:sz w:val="22"/>
                  <w:szCs w:val="22"/>
                  <w:lang w:eastAsia="pl-PL"/>
                </w:rPr>
                <w:t>pife.walbrzych@dolnyslask.pl</w:t>
              </w:r>
            </w:hyperlink>
          </w:p>
          <w:p w:rsidR="00172B36" w:rsidRPr="00BA22E9" w:rsidRDefault="00F241FE" w:rsidP="00F85866">
            <w:pPr>
              <w:pStyle w:val="Standard"/>
              <w:spacing w:before="120" w:after="60" w:line="240" w:lineRule="auto"/>
              <w:jc w:val="both"/>
              <w:rPr>
                <w:rFonts w:asciiTheme="minorHAnsi" w:hAnsiTheme="minorHAnsi"/>
              </w:rPr>
            </w:pPr>
            <w:r w:rsidRPr="00BA22E9">
              <w:rPr>
                <w:rFonts w:asciiTheme="minorHAnsi" w:hAnsiTheme="minorHAnsi"/>
                <w:b/>
              </w:rPr>
              <w:t>Zapytania do ZIT WrOF</w:t>
            </w:r>
            <w:r w:rsidRPr="00BA22E9">
              <w:rPr>
                <w:rFonts w:asciiTheme="minorHAnsi" w:hAnsiTheme="minorHAnsi"/>
              </w:rPr>
              <w:t xml:space="preserve"> (w zakresie Strategii ZIT WrOF) można składać za pomocą:</w:t>
            </w:r>
          </w:p>
          <w:p w:rsidR="00172B36" w:rsidRPr="00BA22E9" w:rsidRDefault="00F241FE" w:rsidP="00F85866">
            <w:pPr>
              <w:pStyle w:val="Standard"/>
              <w:numPr>
                <w:ilvl w:val="0"/>
                <w:numId w:val="50"/>
              </w:numPr>
              <w:tabs>
                <w:tab w:val="left" w:pos="285"/>
              </w:tabs>
              <w:spacing w:after="0" w:line="240" w:lineRule="auto"/>
              <w:jc w:val="both"/>
              <w:rPr>
                <w:rFonts w:asciiTheme="minorHAnsi" w:hAnsiTheme="minorHAnsi"/>
                <w:lang w:val="en-US"/>
              </w:rPr>
            </w:pPr>
            <w:r w:rsidRPr="00BA22E9">
              <w:rPr>
                <w:rFonts w:asciiTheme="minorHAnsi" w:hAnsiTheme="minorHAnsi"/>
                <w:lang w:val="en-US"/>
              </w:rPr>
              <w:t>e-</w:t>
            </w:r>
            <w:proofErr w:type="spellStart"/>
            <w:r w:rsidRPr="00BA22E9">
              <w:rPr>
                <w:rFonts w:asciiTheme="minorHAnsi" w:hAnsiTheme="minorHAnsi"/>
                <w:lang w:val="en-US"/>
              </w:rPr>
              <w:t>maila</w:t>
            </w:r>
            <w:proofErr w:type="spellEnd"/>
            <w:r w:rsidRPr="00BA22E9">
              <w:rPr>
                <w:rFonts w:asciiTheme="minorHAnsi" w:hAnsiTheme="minorHAnsi"/>
                <w:lang w:val="en-US"/>
              </w:rPr>
              <w:t xml:space="preserve">: </w:t>
            </w:r>
            <w:r w:rsidR="002F7CC7" w:rsidRPr="00BA22E9">
              <w:rPr>
                <w:rFonts w:asciiTheme="minorHAnsi" w:hAnsiTheme="minorHAnsi"/>
                <w:lang w:val="en-US"/>
              </w:rPr>
              <w:t>zit@um.wroc.pl;</w:t>
            </w:r>
          </w:p>
          <w:p w:rsidR="00172B36" w:rsidRPr="00BA22E9" w:rsidRDefault="00DA0DD3" w:rsidP="00F85866">
            <w:pPr>
              <w:pStyle w:val="Standard"/>
              <w:numPr>
                <w:ilvl w:val="0"/>
                <w:numId w:val="50"/>
              </w:numPr>
              <w:tabs>
                <w:tab w:val="left" w:pos="285"/>
              </w:tabs>
              <w:spacing w:after="0" w:line="240" w:lineRule="auto"/>
              <w:jc w:val="both"/>
              <w:rPr>
                <w:rFonts w:asciiTheme="minorHAnsi" w:hAnsiTheme="minorHAnsi"/>
              </w:rPr>
            </w:pPr>
            <w:r w:rsidRPr="00BA22E9">
              <w:rPr>
                <w:rFonts w:asciiTheme="minorHAnsi" w:hAnsiTheme="minorHAnsi"/>
              </w:rPr>
              <w:t xml:space="preserve">telefonu: 71 777 </w:t>
            </w:r>
            <w:r w:rsidR="00F241FE" w:rsidRPr="00BA22E9">
              <w:rPr>
                <w:rFonts w:asciiTheme="minorHAnsi" w:hAnsiTheme="minorHAnsi"/>
              </w:rPr>
              <w:t>7</w:t>
            </w:r>
            <w:r w:rsidRPr="00BA22E9">
              <w:rPr>
                <w:rFonts w:asciiTheme="minorHAnsi" w:hAnsiTheme="minorHAnsi"/>
              </w:rPr>
              <w:t>6</w:t>
            </w:r>
            <w:r w:rsidR="00F241FE" w:rsidRPr="00BA22E9">
              <w:rPr>
                <w:rFonts w:asciiTheme="minorHAnsi" w:hAnsiTheme="minorHAnsi"/>
              </w:rPr>
              <w:t xml:space="preserve"> </w:t>
            </w:r>
            <w:r w:rsidRPr="00BA22E9">
              <w:rPr>
                <w:rFonts w:asciiTheme="minorHAnsi" w:hAnsiTheme="minorHAnsi"/>
              </w:rPr>
              <w:t>38</w:t>
            </w:r>
            <w:r w:rsidR="002F7CC7" w:rsidRPr="00BA22E9">
              <w:rPr>
                <w:rFonts w:asciiTheme="minorHAnsi" w:hAnsiTheme="minorHAnsi"/>
              </w:rPr>
              <w:t>;</w:t>
            </w:r>
          </w:p>
          <w:p w:rsidR="00172B36" w:rsidRPr="00BA22E9" w:rsidRDefault="00F241FE" w:rsidP="00F85866">
            <w:pPr>
              <w:pStyle w:val="Standard"/>
              <w:numPr>
                <w:ilvl w:val="0"/>
                <w:numId w:val="50"/>
              </w:numPr>
              <w:tabs>
                <w:tab w:val="left" w:pos="285"/>
              </w:tabs>
              <w:spacing w:after="60" w:line="240" w:lineRule="auto"/>
              <w:jc w:val="both"/>
              <w:rPr>
                <w:rFonts w:asciiTheme="minorHAnsi" w:hAnsiTheme="minorHAnsi"/>
              </w:rPr>
            </w:pPr>
            <w:r w:rsidRPr="00BA22E9">
              <w:rPr>
                <w:rFonts w:asciiTheme="minorHAnsi" w:hAnsiTheme="minorHAnsi"/>
              </w:rPr>
              <w:t>bezpośrednio w siedzibie (od poniedziałku do piątku w godzinach od 7:</w:t>
            </w:r>
            <w:r w:rsidR="00DA0DD3" w:rsidRPr="00BA22E9">
              <w:rPr>
                <w:rFonts w:asciiTheme="minorHAnsi" w:hAnsiTheme="minorHAnsi"/>
              </w:rPr>
              <w:t>45</w:t>
            </w:r>
            <w:r w:rsidRPr="00BA22E9">
              <w:rPr>
                <w:rFonts w:asciiTheme="minorHAnsi" w:hAnsiTheme="minorHAnsi"/>
              </w:rPr>
              <w:t xml:space="preserve"> do 1</w:t>
            </w:r>
            <w:r w:rsidR="00DA0DD3" w:rsidRPr="00BA22E9">
              <w:rPr>
                <w:rFonts w:asciiTheme="minorHAnsi" w:hAnsiTheme="minorHAnsi"/>
              </w:rPr>
              <w:t>5:45</w:t>
            </w:r>
            <w:r w:rsidRPr="00BA22E9">
              <w:rPr>
                <w:rFonts w:asciiTheme="minorHAnsi" w:hAnsiTheme="minorHAnsi"/>
              </w:rPr>
              <w:t>):</w:t>
            </w:r>
          </w:p>
          <w:p w:rsidR="00172B36" w:rsidRPr="00BA22E9" w:rsidRDefault="00F241FE" w:rsidP="00F85866">
            <w:pPr>
              <w:pStyle w:val="Standard"/>
              <w:spacing w:after="0" w:line="240" w:lineRule="auto"/>
              <w:ind w:left="285"/>
              <w:jc w:val="both"/>
              <w:rPr>
                <w:rFonts w:asciiTheme="minorHAnsi" w:hAnsiTheme="minorHAnsi"/>
              </w:rPr>
            </w:pPr>
            <w:r w:rsidRPr="00BA22E9">
              <w:rPr>
                <w:rFonts w:asciiTheme="minorHAnsi" w:hAnsiTheme="minorHAnsi"/>
                <w:bCs/>
              </w:rPr>
              <w:t>Urząd Miejski Wrocławia</w:t>
            </w:r>
          </w:p>
          <w:p w:rsidR="00172B36" w:rsidRPr="00BA22E9" w:rsidRDefault="00F241FE" w:rsidP="00F85866">
            <w:pPr>
              <w:pStyle w:val="Standard"/>
              <w:spacing w:after="0" w:line="240" w:lineRule="auto"/>
              <w:ind w:left="285"/>
              <w:jc w:val="both"/>
              <w:rPr>
                <w:rFonts w:asciiTheme="minorHAnsi" w:hAnsiTheme="minorHAnsi"/>
              </w:rPr>
            </w:pPr>
            <w:r w:rsidRPr="00BA22E9">
              <w:rPr>
                <w:rFonts w:asciiTheme="minorHAnsi" w:hAnsiTheme="minorHAnsi"/>
              </w:rPr>
              <w:t>Wydział Zarządzania Funduszami (1 piętro, pokój 104)</w:t>
            </w:r>
          </w:p>
          <w:p w:rsidR="00172B36" w:rsidRPr="00BA22E9" w:rsidRDefault="00F241FE" w:rsidP="00F85866">
            <w:pPr>
              <w:pStyle w:val="Standard"/>
              <w:spacing w:after="0" w:line="240" w:lineRule="auto"/>
              <w:ind w:left="285"/>
              <w:jc w:val="both"/>
              <w:rPr>
                <w:rFonts w:asciiTheme="minorHAnsi" w:hAnsiTheme="minorHAnsi"/>
              </w:rPr>
            </w:pPr>
            <w:r w:rsidRPr="00BA22E9">
              <w:rPr>
                <w:rFonts w:asciiTheme="minorHAnsi" w:hAnsiTheme="minorHAnsi"/>
              </w:rPr>
              <w:t>ul. Świdnicka 53</w:t>
            </w:r>
          </w:p>
          <w:p w:rsidR="00172B36" w:rsidRPr="00BA22E9" w:rsidRDefault="00F241FE" w:rsidP="00F85866">
            <w:pPr>
              <w:pStyle w:val="Standard"/>
              <w:spacing w:after="120" w:line="240" w:lineRule="auto"/>
              <w:ind w:left="284"/>
              <w:jc w:val="both"/>
              <w:rPr>
                <w:rFonts w:asciiTheme="minorHAnsi" w:hAnsiTheme="minorHAnsi"/>
              </w:rPr>
            </w:pPr>
            <w:r w:rsidRPr="00BA22E9">
              <w:rPr>
                <w:rFonts w:asciiTheme="minorHAnsi" w:hAnsiTheme="minorHAnsi"/>
              </w:rPr>
              <w:t>53-030 Wrocław</w:t>
            </w:r>
            <w:r w:rsidR="002F7CC7" w:rsidRPr="00BA22E9">
              <w:rPr>
                <w:rFonts w:asciiTheme="minorHAnsi" w:hAnsiTheme="minorHAnsi"/>
              </w:rPr>
              <w:t>.</w:t>
            </w:r>
          </w:p>
          <w:p w:rsidR="00172B36" w:rsidRPr="00BA22E9" w:rsidRDefault="00F241FE" w:rsidP="00F85866">
            <w:pPr>
              <w:pStyle w:val="Standard"/>
              <w:spacing w:after="60" w:line="240" w:lineRule="auto"/>
              <w:jc w:val="both"/>
              <w:rPr>
                <w:rFonts w:asciiTheme="minorHAnsi" w:hAnsiTheme="minorHAnsi"/>
              </w:rPr>
            </w:pPr>
            <w:r w:rsidRPr="00BA22E9">
              <w:rPr>
                <w:rFonts w:asciiTheme="minorHAnsi" w:hAnsiTheme="minorHAnsi"/>
              </w:rPr>
              <w:t xml:space="preserve"> </w:t>
            </w:r>
            <w:r w:rsidRPr="00BA22E9">
              <w:rPr>
                <w:rFonts w:asciiTheme="minorHAnsi" w:hAnsiTheme="minorHAnsi"/>
                <w:b/>
              </w:rPr>
              <w:t>Zapytania do ZIT AJ</w:t>
            </w:r>
            <w:r w:rsidRPr="00BA22E9">
              <w:rPr>
                <w:rFonts w:asciiTheme="minorHAnsi" w:hAnsiTheme="minorHAnsi"/>
              </w:rPr>
              <w:t xml:space="preserve"> (w zakresie Strategii ZIT AJ) można składać za pomocą:</w:t>
            </w:r>
          </w:p>
          <w:p w:rsidR="00C41277" w:rsidRPr="00BA22E9" w:rsidRDefault="00F241FE" w:rsidP="00F85866">
            <w:pPr>
              <w:pStyle w:val="Standard"/>
              <w:numPr>
                <w:ilvl w:val="0"/>
                <w:numId w:val="50"/>
              </w:numPr>
              <w:tabs>
                <w:tab w:val="left" w:pos="285"/>
              </w:tabs>
              <w:spacing w:after="0" w:line="240" w:lineRule="auto"/>
              <w:jc w:val="both"/>
              <w:rPr>
                <w:rFonts w:asciiTheme="minorHAnsi" w:hAnsiTheme="minorHAnsi"/>
                <w:lang w:val="en-US"/>
              </w:rPr>
            </w:pPr>
            <w:r w:rsidRPr="00BA22E9">
              <w:rPr>
                <w:rFonts w:asciiTheme="minorHAnsi" w:hAnsiTheme="minorHAnsi"/>
                <w:lang w:val="en-US"/>
              </w:rPr>
              <w:t>e-</w:t>
            </w:r>
            <w:proofErr w:type="spellStart"/>
            <w:r w:rsidRPr="00BA22E9">
              <w:rPr>
                <w:rFonts w:asciiTheme="minorHAnsi" w:hAnsiTheme="minorHAnsi"/>
                <w:lang w:val="en-US"/>
              </w:rPr>
              <w:t>maila</w:t>
            </w:r>
            <w:proofErr w:type="spellEnd"/>
            <w:r w:rsidRPr="00BA22E9">
              <w:rPr>
                <w:rFonts w:asciiTheme="minorHAnsi" w:hAnsiTheme="minorHAnsi"/>
                <w:lang w:val="en-US"/>
              </w:rPr>
              <w:t xml:space="preserve">: </w:t>
            </w:r>
            <w:r w:rsidR="003E6136">
              <w:fldChar w:fldCharType="begin"/>
            </w:r>
            <w:r w:rsidR="003E6136" w:rsidRPr="003E6136">
              <w:rPr>
                <w:lang w:val="en-US"/>
                <w:rPrChange w:id="112" w:author="Bożena Pencakowska" w:date="2017-06-29T15:02:00Z">
                  <w:rPr/>
                </w:rPrChange>
              </w:rPr>
              <w:instrText xml:space="preserve"> HYPERLINK "mailto:zitaj@jeleniagora.pl" </w:instrText>
            </w:r>
            <w:r w:rsidR="003E6136">
              <w:fldChar w:fldCharType="separate"/>
            </w:r>
            <w:r w:rsidRPr="00BA22E9">
              <w:rPr>
                <w:rFonts w:asciiTheme="minorHAnsi" w:hAnsiTheme="minorHAnsi"/>
                <w:lang w:val="en-US"/>
              </w:rPr>
              <w:t>zitaj@jeleniagora.pl</w:t>
            </w:r>
            <w:r w:rsidR="003E6136">
              <w:rPr>
                <w:rFonts w:asciiTheme="minorHAnsi" w:hAnsiTheme="minorHAnsi"/>
                <w:lang w:val="en-US"/>
              </w:rPr>
              <w:fldChar w:fldCharType="end"/>
            </w:r>
            <w:r w:rsidR="00C41277" w:rsidRPr="00BA22E9">
              <w:rPr>
                <w:rFonts w:asciiTheme="minorHAnsi" w:hAnsiTheme="minorHAnsi"/>
                <w:lang w:val="en-US"/>
              </w:rPr>
              <w:t>;</w:t>
            </w:r>
          </w:p>
          <w:p w:rsidR="00172B36" w:rsidRPr="00BA22E9" w:rsidRDefault="00F241FE" w:rsidP="00F85866">
            <w:pPr>
              <w:pStyle w:val="Standard"/>
              <w:numPr>
                <w:ilvl w:val="0"/>
                <w:numId w:val="50"/>
              </w:numPr>
              <w:tabs>
                <w:tab w:val="left" w:pos="285"/>
              </w:tabs>
              <w:spacing w:after="0" w:line="240" w:lineRule="auto"/>
              <w:jc w:val="both"/>
              <w:rPr>
                <w:rFonts w:asciiTheme="minorHAnsi" w:hAnsiTheme="minorHAnsi"/>
                <w:lang w:val="en-US"/>
              </w:rPr>
            </w:pPr>
            <w:proofErr w:type="spellStart"/>
            <w:r w:rsidRPr="00BA22E9">
              <w:rPr>
                <w:rFonts w:asciiTheme="minorHAnsi" w:hAnsiTheme="minorHAnsi"/>
                <w:lang w:val="en-US"/>
              </w:rPr>
              <w:t>telefonu</w:t>
            </w:r>
            <w:proofErr w:type="spellEnd"/>
            <w:r w:rsidRPr="00BA22E9">
              <w:rPr>
                <w:rFonts w:asciiTheme="minorHAnsi" w:hAnsiTheme="minorHAnsi"/>
                <w:lang w:val="en-US"/>
              </w:rPr>
              <w:t xml:space="preserve">: 75 75 46 255  </w:t>
            </w:r>
            <w:proofErr w:type="spellStart"/>
            <w:r w:rsidRPr="00BA22E9">
              <w:rPr>
                <w:rFonts w:asciiTheme="minorHAnsi" w:hAnsiTheme="minorHAnsi"/>
                <w:lang w:val="en-US"/>
              </w:rPr>
              <w:t>oraz</w:t>
            </w:r>
            <w:proofErr w:type="spellEnd"/>
            <w:r w:rsidRPr="00BA22E9">
              <w:rPr>
                <w:rFonts w:asciiTheme="minorHAnsi" w:hAnsiTheme="minorHAnsi"/>
                <w:lang w:val="en-US"/>
              </w:rPr>
              <w:t xml:space="preserve"> 75 75 46</w:t>
            </w:r>
            <w:r w:rsidR="00C41277" w:rsidRPr="00BA22E9">
              <w:rPr>
                <w:rFonts w:asciiTheme="minorHAnsi" w:hAnsiTheme="minorHAnsi"/>
                <w:lang w:val="en-US"/>
              </w:rPr>
              <w:t> </w:t>
            </w:r>
            <w:r w:rsidRPr="00BA22E9">
              <w:rPr>
                <w:rFonts w:asciiTheme="minorHAnsi" w:hAnsiTheme="minorHAnsi"/>
                <w:lang w:val="en-US"/>
              </w:rPr>
              <w:t>28</w:t>
            </w:r>
            <w:r w:rsidR="008D51DE" w:rsidRPr="00BA22E9">
              <w:rPr>
                <w:rFonts w:asciiTheme="minorHAnsi" w:hAnsiTheme="minorHAnsi"/>
                <w:lang w:val="en-US"/>
              </w:rPr>
              <w:t>6</w:t>
            </w:r>
            <w:r w:rsidR="00C41277" w:rsidRPr="00BA22E9">
              <w:rPr>
                <w:rFonts w:asciiTheme="minorHAnsi" w:hAnsiTheme="minorHAnsi"/>
                <w:lang w:val="en-US"/>
              </w:rPr>
              <w:t>;</w:t>
            </w:r>
          </w:p>
          <w:p w:rsidR="00172B36" w:rsidRPr="00BA22E9" w:rsidRDefault="00F241FE" w:rsidP="00F85866">
            <w:pPr>
              <w:pStyle w:val="Standard"/>
              <w:numPr>
                <w:ilvl w:val="0"/>
                <w:numId w:val="50"/>
              </w:numPr>
              <w:tabs>
                <w:tab w:val="left" w:pos="285"/>
              </w:tabs>
              <w:spacing w:after="60" w:line="240" w:lineRule="auto"/>
              <w:jc w:val="both"/>
              <w:rPr>
                <w:rFonts w:asciiTheme="minorHAnsi" w:hAnsiTheme="minorHAnsi"/>
              </w:rPr>
            </w:pPr>
            <w:r w:rsidRPr="00BA22E9">
              <w:rPr>
                <w:rFonts w:asciiTheme="minorHAnsi" w:hAnsiTheme="minorHAnsi"/>
              </w:rPr>
              <w:t>bezpośrednio w siedzibie (od poniedziałku do piątku w godzinach od 7:30 do 16:00):</w:t>
            </w:r>
          </w:p>
          <w:p w:rsidR="00172B36" w:rsidRPr="00BA22E9" w:rsidRDefault="00F241FE" w:rsidP="00F85866">
            <w:pPr>
              <w:pStyle w:val="Standard"/>
              <w:spacing w:after="0" w:line="240" w:lineRule="auto"/>
              <w:ind w:left="317"/>
              <w:jc w:val="both"/>
              <w:rPr>
                <w:rFonts w:asciiTheme="minorHAnsi" w:hAnsiTheme="minorHAnsi"/>
              </w:rPr>
            </w:pPr>
            <w:r w:rsidRPr="00BA22E9">
              <w:rPr>
                <w:rFonts w:asciiTheme="minorHAnsi" w:hAnsiTheme="minorHAnsi"/>
              </w:rPr>
              <w:t>Wydział Zarządzania ZIT AJ (pokój 107)</w:t>
            </w:r>
          </w:p>
          <w:p w:rsidR="00172B36" w:rsidRPr="00BA22E9" w:rsidRDefault="00F241FE" w:rsidP="00F85866">
            <w:pPr>
              <w:pStyle w:val="Standard"/>
              <w:spacing w:after="0" w:line="240" w:lineRule="auto"/>
              <w:ind w:left="317"/>
              <w:jc w:val="both"/>
              <w:rPr>
                <w:rFonts w:asciiTheme="minorHAnsi" w:hAnsiTheme="minorHAnsi"/>
              </w:rPr>
            </w:pPr>
            <w:r w:rsidRPr="00BA22E9">
              <w:rPr>
                <w:rFonts w:asciiTheme="minorHAnsi" w:hAnsiTheme="minorHAnsi"/>
              </w:rPr>
              <w:t>ul. Okrzei 10</w:t>
            </w:r>
          </w:p>
          <w:p w:rsidR="00172B36" w:rsidRDefault="00F241FE" w:rsidP="00F85866">
            <w:pPr>
              <w:pStyle w:val="Standard"/>
              <w:spacing w:after="0" w:line="240" w:lineRule="auto"/>
              <w:ind w:left="317"/>
              <w:jc w:val="both"/>
              <w:rPr>
                <w:rFonts w:asciiTheme="minorHAnsi" w:hAnsiTheme="minorHAnsi" w:cs="Calibri"/>
                <w:bCs/>
              </w:rPr>
            </w:pPr>
            <w:r w:rsidRPr="00BA22E9">
              <w:rPr>
                <w:rFonts w:asciiTheme="minorHAnsi" w:hAnsiTheme="minorHAnsi" w:cs="Calibri"/>
                <w:bCs/>
              </w:rPr>
              <w:t>58-500 Jelenia Góra</w:t>
            </w:r>
            <w:r w:rsidR="002F7CC7" w:rsidRPr="00BA22E9">
              <w:rPr>
                <w:rFonts w:asciiTheme="minorHAnsi" w:hAnsiTheme="minorHAnsi" w:cs="Calibri"/>
                <w:bCs/>
              </w:rPr>
              <w:t>.</w:t>
            </w:r>
          </w:p>
          <w:p w:rsidR="00F85866" w:rsidRPr="00BA22E9" w:rsidRDefault="00F85866" w:rsidP="00F85866">
            <w:pPr>
              <w:pStyle w:val="Standard"/>
              <w:spacing w:after="0" w:line="240" w:lineRule="auto"/>
              <w:ind w:left="317"/>
              <w:jc w:val="both"/>
              <w:rPr>
                <w:rFonts w:asciiTheme="minorHAnsi" w:hAnsiTheme="minorHAnsi"/>
              </w:rPr>
            </w:pPr>
          </w:p>
          <w:p w:rsidR="00172B36" w:rsidRPr="00BA22E9" w:rsidRDefault="00F241FE" w:rsidP="00F85866">
            <w:pPr>
              <w:spacing w:line="240" w:lineRule="auto"/>
              <w:jc w:val="both"/>
              <w:rPr>
                <w:rFonts w:asciiTheme="minorHAnsi" w:hAnsiTheme="minorHAnsi"/>
              </w:rPr>
            </w:pPr>
            <w:r w:rsidRPr="00BA22E9">
              <w:rPr>
                <w:rFonts w:asciiTheme="minorHAnsi" w:hAnsiTheme="minorHAnsi" w:cs="Calibri"/>
              </w:rPr>
              <w:t xml:space="preserve">Odpowiedzi </w:t>
            </w:r>
            <w:r w:rsidRPr="00BA22E9">
              <w:rPr>
                <w:rFonts w:asciiTheme="minorHAnsi" w:hAnsiTheme="minorHAnsi"/>
              </w:rPr>
              <w:t>na najczęściej zadawane pytania będą</w:t>
            </w:r>
            <w:r w:rsidRPr="00BA22E9">
              <w:rPr>
                <w:rFonts w:asciiTheme="minorHAnsi" w:hAnsiTheme="minorHAnsi" w:cs="Calibri"/>
              </w:rPr>
              <w:t xml:space="preserve"> zamieszczane na stronie </w:t>
            </w:r>
            <w:hyperlink r:id="rId47" w:history="1">
              <w:r w:rsidR="00A7178E" w:rsidRPr="00BA22E9">
                <w:rPr>
                  <w:rStyle w:val="Hipercze"/>
                  <w:rFonts w:asciiTheme="minorHAnsi" w:hAnsiTheme="minorHAnsi"/>
                </w:rPr>
                <w:t>www.rpo.dolnyslask.pl</w:t>
              </w:r>
            </w:hyperlink>
            <w:r w:rsidR="00A7178E" w:rsidRPr="00BA22E9">
              <w:rPr>
                <w:rFonts w:asciiTheme="minorHAnsi" w:hAnsiTheme="minorHAnsi"/>
              </w:rPr>
              <w:t xml:space="preserve"> </w:t>
            </w:r>
            <w:r w:rsidRPr="00BA22E9">
              <w:rPr>
                <w:rFonts w:asciiTheme="minorHAnsi" w:hAnsiTheme="minorHAnsi" w:cs="Calibri"/>
              </w:rPr>
              <w:t>w ramach informacji dotyczących procedury wyboru projektów oraz niezbędnych do przedłożenia wniosku o dofinansowanie.</w:t>
            </w:r>
            <w:r w:rsidRPr="00BA22E9">
              <w:rPr>
                <w:rFonts w:asciiTheme="minorHAnsi" w:hAnsiTheme="minorHAnsi"/>
              </w:rPr>
              <w:t xml:space="preserve"> </w:t>
            </w:r>
            <w:r w:rsidRPr="00BA22E9">
              <w:rPr>
                <w:rFonts w:asciiTheme="minorHAnsi" w:hAnsiTheme="minorHAnsi" w:cs="Calibri"/>
              </w:rPr>
              <w:t>Przed zadaniem pytania należy zapoznać się z katalogiem najczęściej zadawanych pytań.</w:t>
            </w:r>
          </w:p>
          <w:p w:rsidR="00172B36" w:rsidRPr="00BA22E9" w:rsidRDefault="00F241FE" w:rsidP="00F85866">
            <w:pPr>
              <w:spacing w:line="240" w:lineRule="auto"/>
              <w:jc w:val="both"/>
              <w:rPr>
                <w:rFonts w:asciiTheme="minorHAnsi" w:hAnsiTheme="minorHAnsi"/>
              </w:rPr>
            </w:pPr>
            <w:r w:rsidRPr="00BA22E9">
              <w:rPr>
                <w:rFonts w:asciiTheme="minorHAnsi" w:hAnsiTheme="minorHAnsi"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48" w:history="1">
              <w:r w:rsidR="00C9569C" w:rsidRPr="00BA22E9">
                <w:rPr>
                  <w:rStyle w:val="Hipercze"/>
                  <w:rFonts w:asciiTheme="minorHAnsi" w:hAnsiTheme="minorHAnsi"/>
                </w:rPr>
                <w:t>www.rpo.dolnyslask.pl</w:t>
              </w:r>
            </w:hyperlink>
            <w:r w:rsidRPr="00BA22E9">
              <w:rPr>
                <w:rFonts w:asciiTheme="minorHAnsi" w:hAnsiTheme="minorHAnsi"/>
              </w:rPr>
              <w:t>.</w:t>
            </w:r>
          </w:p>
          <w:p w:rsidR="00172B36" w:rsidRPr="00BA22E9" w:rsidRDefault="00F241FE" w:rsidP="00F85866">
            <w:pPr>
              <w:pStyle w:val="Standard"/>
              <w:spacing w:before="120" w:after="120" w:line="240" w:lineRule="auto"/>
              <w:jc w:val="both"/>
              <w:rPr>
                <w:rFonts w:asciiTheme="minorHAnsi" w:hAnsiTheme="minorHAnsi" w:cs="Calibri"/>
              </w:rPr>
            </w:pPr>
            <w:r w:rsidRPr="00BA22E9">
              <w:rPr>
                <w:rFonts w:asciiTheme="minorHAnsi" w:hAnsiTheme="minorHAnsi" w:cs="Calibri"/>
              </w:rPr>
              <w:t xml:space="preserve">Konkurs przeprowadzany jest jawnie z zapewnieniem publicznego dostępu do informacji o zasadach jego przeprowadzania oraz do list projektów ocenionych </w:t>
            </w:r>
            <w:r w:rsidRPr="00BA22E9">
              <w:rPr>
                <w:rFonts w:asciiTheme="minorHAnsi" w:hAnsiTheme="minorHAnsi" w:cs="Calibri"/>
              </w:rPr>
              <w:br/>
              <w:t>w poszczególnych etapach oceny i listy projektów wybranych do dofinansowania.</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26.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Orientacyjny termin rozstrzygnięcia konkursu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Default"/>
              <w:spacing w:before="120"/>
              <w:rPr>
                <w:rFonts w:asciiTheme="minorHAnsi" w:hAnsiTheme="minorHAnsi"/>
                <w:sz w:val="22"/>
                <w:szCs w:val="22"/>
                <w:shd w:val="clear" w:color="auto" w:fill="FFFF00"/>
              </w:rPr>
            </w:pPr>
            <w:r w:rsidRPr="00BA22E9">
              <w:rPr>
                <w:rFonts w:asciiTheme="minorHAnsi" w:hAnsiTheme="minorHAnsi"/>
                <w:sz w:val="22"/>
                <w:szCs w:val="22"/>
              </w:rPr>
              <w:t xml:space="preserve">Orientacyjny termin rozstrzygnięcia konkursu to </w:t>
            </w:r>
            <w:r w:rsidR="00C126C4" w:rsidRPr="00BA22E9">
              <w:rPr>
                <w:rFonts w:asciiTheme="minorHAnsi" w:hAnsiTheme="minorHAnsi"/>
                <w:sz w:val="22"/>
                <w:szCs w:val="22"/>
              </w:rPr>
              <w:t>czerwiec</w:t>
            </w:r>
            <w:r w:rsidRPr="00BA22E9">
              <w:rPr>
                <w:rFonts w:asciiTheme="minorHAnsi" w:hAnsiTheme="minorHAnsi"/>
                <w:sz w:val="22"/>
                <w:szCs w:val="22"/>
              </w:rPr>
              <w:t xml:space="preserve"> 2017 r.</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Sytuacje, w których konkurs może zostać anulowany lub zmieniony regulamin</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IOK zastrzega sobie prawo do anulowania konkursu w następujących przypadkach, do momentu zatwierdzenia listy projektów wybranych do dofinansowania:</w:t>
            </w:r>
          </w:p>
          <w:p w:rsidR="00172B36" w:rsidRPr="00BA22E9" w:rsidRDefault="00F241FE" w:rsidP="00F85866">
            <w:pPr>
              <w:pStyle w:val="Akapitzlist"/>
              <w:numPr>
                <w:ilvl w:val="0"/>
                <w:numId w:val="48"/>
              </w:numPr>
              <w:spacing w:before="0" w:line="240" w:lineRule="auto"/>
              <w:ind w:left="317" w:hanging="284"/>
              <w:jc w:val="both"/>
              <w:rPr>
                <w:rFonts w:asciiTheme="minorHAnsi" w:hAnsiTheme="minorHAnsi"/>
                <w:szCs w:val="22"/>
              </w:rPr>
            </w:pPr>
            <w:r w:rsidRPr="00BA22E9">
              <w:rPr>
                <w:rFonts w:asciiTheme="minorHAnsi" w:hAnsiTheme="minorHAnsi"/>
                <w:szCs w:val="22"/>
              </w:rPr>
              <w:t>naruszenie przez IOK w toku procedury konkursowej przepisów prawa lub zasad Regulaminu konkursowego, które są istotne i niemożliwe do naprawienia,</w:t>
            </w:r>
          </w:p>
          <w:p w:rsidR="00172B36" w:rsidRPr="00BA22E9" w:rsidRDefault="00F241FE" w:rsidP="00F85866">
            <w:pPr>
              <w:pStyle w:val="Akapitzlist"/>
              <w:numPr>
                <w:ilvl w:val="0"/>
                <w:numId w:val="1"/>
              </w:numPr>
              <w:spacing w:before="0" w:line="240" w:lineRule="auto"/>
              <w:ind w:left="317" w:hanging="284"/>
              <w:jc w:val="both"/>
              <w:rPr>
                <w:rFonts w:asciiTheme="minorHAnsi" w:hAnsiTheme="minorHAnsi"/>
                <w:szCs w:val="22"/>
              </w:rPr>
            </w:pPr>
            <w:r w:rsidRPr="00BA22E9">
              <w:rPr>
                <w:rFonts w:asciiTheme="minorHAnsi" w:hAnsiTheme="minorHAnsi"/>
                <w:szCs w:val="22"/>
              </w:rPr>
              <w:t>zaistnienie sytuacji nadzwyczajnej, której IOK nie mogła przewidzieć w chwili ogłoszenia konkursu, a której wystąpienie czyni niemożliwym lub rażąco utrudnia kontynuowanie procedury konkursowej lub stanowi zagrożenie dla interesu publicznego,</w:t>
            </w:r>
          </w:p>
          <w:p w:rsidR="00172B36" w:rsidRPr="00BA22E9" w:rsidRDefault="00F241FE" w:rsidP="00F85866">
            <w:pPr>
              <w:pStyle w:val="Akapitzlist"/>
              <w:numPr>
                <w:ilvl w:val="0"/>
                <w:numId w:val="1"/>
              </w:numPr>
              <w:spacing w:before="0" w:line="240" w:lineRule="auto"/>
              <w:ind w:left="317" w:hanging="284"/>
              <w:jc w:val="both"/>
              <w:rPr>
                <w:rFonts w:asciiTheme="minorHAnsi" w:hAnsiTheme="minorHAnsi"/>
                <w:szCs w:val="22"/>
              </w:rPr>
            </w:pPr>
            <w:r w:rsidRPr="00BA22E9">
              <w:rPr>
                <w:rFonts w:asciiTheme="minorHAnsi" w:hAnsiTheme="minorHAnsi"/>
                <w:szCs w:val="22"/>
              </w:rPr>
              <w:t>ogłoszenie aktów prawnych lub wytycznych horyzontalnych w istotny sposób sprzecznych z postanowieniami niniejszego Regulaminu,</w:t>
            </w:r>
          </w:p>
          <w:p w:rsidR="00172B36" w:rsidRPr="00BA22E9" w:rsidRDefault="00F241FE" w:rsidP="00F85866">
            <w:pPr>
              <w:pStyle w:val="Akapitzlist"/>
              <w:numPr>
                <w:ilvl w:val="0"/>
                <w:numId w:val="1"/>
              </w:numPr>
              <w:spacing w:before="0" w:line="240" w:lineRule="auto"/>
              <w:ind w:left="317" w:hanging="284"/>
              <w:jc w:val="both"/>
              <w:rPr>
                <w:rFonts w:asciiTheme="minorHAnsi" w:hAnsiTheme="minorHAnsi"/>
                <w:szCs w:val="22"/>
              </w:rPr>
            </w:pPr>
            <w:r w:rsidRPr="00BA22E9">
              <w:rPr>
                <w:rFonts w:asciiTheme="minorHAnsi" w:hAnsiTheme="minorHAnsi"/>
                <w:szCs w:val="22"/>
              </w:rPr>
              <w:t>awaria lub brak dostępności aplikacji Generator wniosków.</w:t>
            </w:r>
          </w:p>
          <w:p w:rsidR="00172B36" w:rsidRDefault="00F241FE" w:rsidP="00F85866">
            <w:pPr>
              <w:pStyle w:val="Standard"/>
              <w:spacing w:before="120" w:after="120" w:line="240" w:lineRule="auto"/>
              <w:jc w:val="both"/>
              <w:rPr>
                <w:rFonts w:asciiTheme="minorHAnsi" w:hAnsiTheme="minorHAnsi" w:cs="Calibri"/>
              </w:rPr>
            </w:pPr>
            <w:r w:rsidRPr="00BA22E9">
              <w:rPr>
                <w:rFonts w:asciiTheme="minorHAnsi" w:hAnsiTheme="minorHAnsi" w:cs="Arial"/>
              </w:rPr>
              <w:t xml:space="preserve">IOK </w:t>
            </w:r>
            <w:r w:rsidRPr="00BA22E9">
              <w:rPr>
                <w:rFonts w:asciiTheme="minorHAnsi" w:hAnsiTheme="minorHAnsi" w:cs="Calibri"/>
              </w:rPr>
              <w:t xml:space="preserve">zastrzega sobie prawo do wprowadzania zmian w niniejszym Regulaminie w trakcie </w:t>
            </w:r>
            <w:r w:rsidRPr="00BA22E9">
              <w:rPr>
                <w:rFonts w:asciiTheme="minorHAnsi" w:hAnsiTheme="minorHAnsi" w:cs="Calibri"/>
              </w:rPr>
              <w:lastRenderedPageBreak/>
              <w:t>trwania konkursu, za wyjątkiem zmian skutkujących nierównym traktowaniem Wnioskodawców, chyba, że konieczność wprowadzenia tych zmian wynika z przepisów powszechnie obowiązującego prawa.</w:t>
            </w:r>
          </w:p>
          <w:p w:rsidR="00387F9F" w:rsidRPr="00BA22E9" w:rsidRDefault="00387F9F" w:rsidP="00F85866">
            <w:pPr>
              <w:pStyle w:val="Standard"/>
              <w:spacing w:before="120" w:after="120" w:line="240" w:lineRule="auto"/>
              <w:jc w:val="both"/>
              <w:rPr>
                <w:rFonts w:asciiTheme="minorHAnsi" w:hAnsiTheme="minorHAnsi"/>
              </w:rPr>
            </w:pPr>
          </w:p>
          <w:p w:rsidR="00172B36" w:rsidRPr="00BA22E9" w:rsidRDefault="00387F9F" w:rsidP="00F85866">
            <w:pPr>
              <w:pStyle w:val="Standard"/>
              <w:spacing w:before="120" w:after="120" w:line="240" w:lineRule="auto"/>
              <w:jc w:val="both"/>
              <w:rPr>
                <w:rFonts w:asciiTheme="minorHAnsi" w:hAnsiTheme="minorHAnsi" w:cs="Arial"/>
              </w:rPr>
            </w:pPr>
            <w:r>
              <w:rPr>
                <w:rFonts w:asciiTheme="minorHAnsi" w:hAnsiTheme="minorHAnsi" w:cs="Arial"/>
              </w:rPr>
              <w:t>W przypadku zmiany R</w:t>
            </w:r>
            <w:r w:rsidR="00F241FE" w:rsidRPr="00BA22E9">
              <w:rPr>
                <w:rFonts w:asciiTheme="minorHAnsi" w:hAnsiTheme="minorHAnsi" w:cs="Arial"/>
              </w:rPr>
              <w:t>egulaminu IOK zamieszcza w każdym miejscu, w którym podała do publicznej wiadomości Regulamin, informację o jego zmianie, aktualną treść Regulaminu, uzasadnienie oraz termin, od którego zmiana obowiązuje.</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cs="Arial"/>
              </w:rPr>
              <w:t xml:space="preserve">IOK udostępnia w szczególności na swojej stronie internetowej </w:t>
            </w:r>
            <w:r w:rsidRPr="00BA22E9">
              <w:rPr>
                <w:rFonts w:asciiTheme="minorHAnsi" w:hAnsiTheme="minorHAnsi" w:cs="Calibri"/>
              </w:rPr>
              <w:t>oraz portalu</w:t>
            </w:r>
            <w:r w:rsidRPr="00BA22E9">
              <w:rPr>
                <w:rFonts w:asciiTheme="minorHAnsi" w:hAnsiTheme="minorHAnsi" w:cs="Arial"/>
                <w:shd w:val="clear" w:color="auto" w:fill="FFFF00"/>
              </w:rPr>
              <w:t xml:space="preserve"> </w:t>
            </w:r>
            <w:hyperlink r:id="rId49" w:history="1">
              <w:r w:rsidR="00C9569C" w:rsidRPr="00BA22E9">
                <w:rPr>
                  <w:rStyle w:val="Hipercze"/>
                  <w:rFonts w:asciiTheme="minorHAnsi" w:hAnsiTheme="minorHAnsi"/>
                </w:rPr>
                <w:t>www.funduszeeuropejskie.gov.pl</w:t>
              </w:r>
            </w:hyperlink>
            <w:r w:rsidR="00C41277" w:rsidRPr="00BA22E9">
              <w:rPr>
                <w:rFonts w:asciiTheme="minorHAnsi" w:hAnsiTheme="minorHAnsi"/>
              </w:rPr>
              <w:t xml:space="preserve"> </w:t>
            </w:r>
            <w:r w:rsidRPr="00BA22E9">
              <w:rPr>
                <w:rFonts w:asciiTheme="minorHAnsi" w:hAnsiTheme="minorHAnsi" w:cs="Arial"/>
              </w:rPr>
              <w:t>poprzednie wersje Regulaminów.</w:t>
            </w:r>
            <w:r w:rsidRPr="00BA22E9">
              <w:rPr>
                <w:rFonts w:asciiTheme="minorHAnsi" w:hAnsiTheme="minorHAnsi" w:cs="Calibri"/>
              </w:rPr>
              <w:t xml:space="preserve"> W związku z tym zaleca się, aby Wnioskodawcy zainteresowani aplikowaniem o środki w ramach niniejszego konkursu na bieżąco zapoznawali się z informacjami zamieszczanymi na </w:t>
            </w:r>
            <w:r w:rsidRPr="00BA22E9">
              <w:rPr>
                <w:rFonts w:asciiTheme="minorHAnsi" w:hAnsiTheme="minorHAnsi"/>
              </w:rPr>
              <w:t>stronie</w:t>
            </w:r>
            <w:r w:rsidRPr="00BA22E9">
              <w:rPr>
                <w:rFonts w:asciiTheme="minorHAnsi" w:hAnsiTheme="minorHAnsi" w:cs="Calibri"/>
              </w:rPr>
              <w:t xml:space="preserve"> </w:t>
            </w:r>
            <w:bookmarkStart w:id="113" w:name="_Toc425494883"/>
            <w:bookmarkEnd w:id="113"/>
            <w:r w:rsidRPr="00BA22E9">
              <w:rPr>
                <w:rFonts w:asciiTheme="minorHAnsi" w:hAnsiTheme="minorHAnsi"/>
              </w:rPr>
              <w:t xml:space="preserve">internetowej </w:t>
            </w:r>
            <w:hyperlink r:id="rId50" w:history="1">
              <w:r w:rsidR="00BA22E9" w:rsidRPr="00BA22E9">
                <w:rPr>
                  <w:rStyle w:val="Hipercze"/>
                </w:rPr>
                <w:t>www.rpo.dolnyslask.pl</w:t>
              </w:r>
            </w:hyperlink>
            <w:r w:rsidRPr="00BA22E9">
              <w:rPr>
                <w:rFonts w:asciiTheme="minorHAnsi" w:hAnsiTheme="minorHAnsi"/>
              </w:rPr>
              <w:t>.</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28.</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Postanowienie dotyczące możliwości zwiększenia kwoty przeznaczonej na dofinansowanie projektów w konkursie</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shd w:val="clear" w:color="auto" w:fill="FFFF00"/>
              </w:rPr>
            </w:pPr>
            <w:r w:rsidRPr="00BA22E9">
              <w:rPr>
                <w:rFonts w:asciiTheme="minorHAnsi" w:hAnsiTheme="minorHAnsi"/>
              </w:rPr>
              <w:t>Procedura wyboru projektów, które przeszły pozytywnie procedurę odwoławczą na poziomie IZ RPO WD rozpoczyna się co do zasady po: rozstrzygnięciu na poziomie IZ RPO WD wszystkich środków odwoławczych (protestów) wniesionych w danym naborze. Zgodnie z art. 46. ust. 2 ustawy wdrożeniowej, możliwe jest zwiększenie alokacji w konkursie – z uwzględnieniem zasady równego traktowania (dofinansowanie wszystkich projektów, które uzyskały wymaganą liczbę punktów albo dofinansowanie kolejno wszystkich projektów, które uzyskały wymaganą liczbę punktów oraz taka samą ocenę).</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29.</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Kwalifikowalność wydatków:</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after="120" w:line="240" w:lineRule="auto"/>
              <w:jc w:val="both"/>
              <w:rPr>
                <w:rFonts w:asciiTheme="minorHAnsi" w:eastAsia="Times New Roman" w:hAnsiTheme="minorHAnsi" w:cs="Calibri"/>
                <w:color w:val="00000A"/>
              </w:rPr>
            </w:pPr>
            <w:r w:rsidRPr="00BA22E9">
              <w:rPr>
                <w:rFonts w:asciiTheme="minorHAnsi" w:eastAsia="Times New Roman" w:hAnsiTheme="minorHAnsi" w:cs="Calibri"/>
                <w:color w:val="00000A"/>
              </w:rPr>
              <w:t>Kwalifikowalność wydatków dla projektów współfinansowanych ze środków krajowych i unijnych w ramach RPO WO 2014-2020 musi być zgodna z przepisami unijnymi i krajowymi, w tym w szczególności z:</w:t>
            </w:r>
          </w:p>
          <w:p w:rsidR="00172B36" w:rsidRPr="00BA22E9" w:rsidRDefault="00F241FE" w:rsidP="00F85866">
            <w:pPr>
              <w:pStyle w:val="Standard"/>
              <w:numPr>
                <w:ilvl w:val="0"/>
                <w:numId w:val="3"/>
              </w:numPr>
              <w:tabs>
                <w:tab w:val="left" w:pos="278"/>
              </w:tabs>
              <w:spacing w:after="0" w:line="240" w:lineRule="auto"/>
              <w:ind w:left="2" w:hanging="2"/>
              <w:jc w:val="both"/>
              <w:rPr>
                <w:rFonts w:asciiTheme="minorHAnsi" w:eastAsia="Times New Roman" w:hAnsiTheme="minorHAnsi" w:cs="Calibri"/>
                <w:color w:val="00000A"/>
              </w:rPr>
            </w:pPr>
            <w:r w:rsidRPr="00BA22E9">
              <w:rPr>
                <w:rFonts w:asciiTheme="minorHAnsi" w:eastAsia="Times New Roman" w:hAnsiTheme="minorHAnsi" w:cs="Calibri"/>
                <w:color w:val="00000A"/>
              </w:rPr>
              <w:t>Rozporządzeniem ogólnym;</w:t>
            </w:r>
          </w:p>
          <w:p w:rsidR="00172B36" w:rsidRPr="00BA22E9" w:rsidRDefault="00F241FE" w:rsidP="00F85866">
            <w:pPr>
              <w:pStyle w:val="Standard"/>
              <w:numPr>
                <w:ilvl w:val="0"/>
                <w:numId w:val="3"/>
              </w:numPr>
              <w:spacing w:after="0" w:line="240" w:lineRule="auto"/>
              <w:ind w:left="285" w:hanging="283"/>
              <w:jc w:val="both"/>
              <w:rPr>
                <w:rFonts w:asciiTheme="minorHAnsi" w:hAnsiTheme="minorHAnsi"/>
              </w:rPr>
            </w:pPr>
            <w:r w:rsidRPr="00BA22E9">
              <w:rPr>
                <w:rFonts w:asciiTheme="minorHAnsi" w:eastAsia="Times New Roman" w:hAnsiTheme="minorHAnsi" w:cs="Calibri"/>
                <w:color w:val="00000A"/>
              </w:rPr>
              <w:t>Rozporządzeniem Komisji (UE) nr 651/2014 z dnia 17 czerwca 2014 r. uznające niektóre rodzaje pomocy za zgodne z rynkiem wewnętrznym w zastosowaniu art. 107 i 108 Traktatu [GBER],</w:t>
            </w:r>
          </w:p>
          <w:p w:rsidR="00172B36" w:rsidRPr="00BA22E9" w:rsidRDefault="00F241FE"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BA22E9">
              <w:rPr>
                <w:rFonts w:asciiTheme="minorHAnsi" w:eastAsia="Times New Roman" w:hAnsiTheme="minorHAnsi" w:cs="Calibri"/>
                <w:color w:val="00000A"/>
              </w:rPr>
              <w:t xml:space="preserve">Rozporządzeniem Komisji (UE) nr 1407/2013 z dnia 18 grudnia 2013 r. </w:t>
            </w:r>
            <w:r w:rsidRPr="00BA22E9">
              <w:rPr>
                <w:rFonts w:asciiTheme="minorHAnsi" w:eastAsia="Times New Roman" w:hAnsiTheme="minorHAnsi" w:cs="Calibri"/>
                <w:color w:val="00000A"/>
              </w:rPr>
              <w:br/>
              <w:t xml:space="preserve">w sprawie stosowania art. 107 i 108 Traktatu o funkcjonowaniu Unii Europejskiej do pomocy </w:t>
            </w:r>
            <w:r w:rsidRPr="00BA22E9">
              <w:rPr>
                <w:rFonts w:asciiTheme="minorHAnsi" w:eastAsia="Times New Roman" w:hAnsiTheme="minorHAnsi" w:cs="Calibri"/>
                <w:i/>
                <w:color w:val="00000A"/>
              </w:rPr>
              <w:t xml:space="preserve">de </w:t>
            </w:r>
            <w:proofErr w:type="spellStart"/>
            <w:r w:rsidRPr="00BA22E9">
              <w:rPr>
                <w:rFonts w:asciiTheme="minorHAnsi" w:eastAsia="Times New Roman" w:hAnsiTheme="minorHAnsi" w:cs="Calibri"/>
                <w:i/>
                <w:color w:val="00000A"/>
              </w:rPr>
              <w:t>minimis</w:t>
            </w:r>
            <w:proofErr w:type="spellEnd"/>
            <w:r w:rsidRPr="00BA22E9">
              <w:rPr>
                <w:rFonts w:asciiTheme="minorHAnsi" w:eastAsia="Times New Roman" w:hAnsiTheme="minorHAnsi" w:cs="Calibri"/>
                <w:color w:val="00000A"/>
              </w:rPr>
              <w:t>,</w:t>
            </w:r>
          </w:p>
          <w:p w:rsidR="00172B36" w:rsidRPr="00BA22E9" w:rsidRDefault="00F241FE"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BA22E9">
              <w:rPr>
                <w:rFonts w:asciiTheme="minorHAnsi" w:eastAsia="Times New Roman" w:hAnsiTheme="minorHAnsi" w:cs="Calibri"/>
                <w:color w:val="00000A"/>
              </w:rPr>
              <w:t xml:space="preserve">Rozporządzeniem Ministra Infrastruktury i Rozwoju z dnia 5 listopada 2015 r. w sprawie udzielania pomocy na realizację inwestycji służących podniesieniu poziomu ochrony środowiska w ramach regionalnych programów operacyjnych na lata 2014-2020 </w:t>
            </w:r>
            <w:r w:rsidR="00C41277" w:rsidRPr="00BA22E9">
              <w:rPr>
                <w:rFonts w:asciiTheme="minorHAnsi" w:eastAsia="Times New Roman" w:hAnsiTheme="minorHAnsi" w:cs="Calibri"/>
                <w:color w:val="00000A"/>
              </w:rPr>
              <w:t>–</w:t>
            </w:r>
            <w:r w:rsidRPr="00BA22E9">
              <w:rPr>
                <w:rFonts w:asciiTheme="minorHAnsi" w:eastAsia="Times New Roman" w:hAnsiTheme="minorHAnsi" w:cs="Calibri"/>
                <w:color w:val="00000A"/>
              </w:rPr>
              <w:t xml:space="preserve"> wydane na podstawie GBER,</w:t>
            </w:r>
          </w:p>
          <w:p w:rsidR="00172B36" w:rsidRPr="00BA22E9" w:rsidRDefault="00F241FE"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BA22E9">
              <w:rPr>
                <w:rFonts w:asciiTheme="minorHAnsi" w:eastAsia="Times New Roman" w:hAnsiTheme="minorHAnsi" w:cs="Calibri"/>
                <w:color w:val="00000A"/>
              </w:rPr>
              <w:t>Rozporządzeniem Ministra Infrastruktury i Rozwoju z dnia 28 sierpnia 2015 r. w sprawie udzielenia pomocy na inwestycje wspierające efektywność energetyczną w ramach regionalnych programów operacyjnych na lata 2014-2020 - wydane na podstawie GBER,</w:t>
            </w:r>
          </w:p>
          <w:p w:rsidR="00172B36" w:rsidRPr="00BA22E9" w:rsidRDefault="00F241FE"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BA22E9">
              <w:rPr>
                <w:rFonts w:asciiTheme="minorHAnsi" w:eastAsia="Times New Roman" w:hAnsiTheme="minorHAnsi" w:cs="Calibri"/>
                <w:color w:val="00000A"/>
              </w:rPr>
              <w:t xml:space="preserve">Rozporządzeniem Ministra Infrastruktury i Rozwoju z dnia 19 marca 2015 r. w sprawie udzielania pomocy </w:t>
            </w:r>
            <w:r w:rsidRPr="00BA22E9">
              <w:rPr>
                <w:rFonts w:asciiTheme="minorHAnsi" w:eastAsia="Times New Roman" w:hAnsiTheme="minorHAnsi" w:cs="Calibri"/>
                <w:i/>
                <w:color w:val="00000A"/>
              </w:rPr>
              <w:t xml:space="preserve">de </w:t>
            </w:r>
            <w:proofErr w:type="spellStart"/>
            <w:r w:rsidRPr="00BA22E9">
              <w:rPr>
                <w:rFonts w:asciiTheme="minorHAnsi" w:eastAsia="Times New Roman" w:hAnsiTheme="minorHAnsi" w:cs="Calibri"/>
                <w:i/>
                <w:color w:val="00000A"/>
              </w:rPr>
              <w:t>minimis</w:t>
            </w:r>
            <w:proofErr w:type="spellEnd"/>
            <w:r w:rsidRPr="00BA22E9">
              <w:rPr>
                <w:rFonts w:asciiTheme="minorHAnsi" w:eastAsia="Times New Roman" w:hAnsiTheme="minorHAnsi" w:cs="Calibri"/>
                <w:color w:val="00000A"/>
              </w:rPr>
              <w:t xml:space="preserve"> w ramach regionalnych programów operacyjnych na lata 2014-2020;</w:t>
            </w:r>
          </w:p>
          <w:p w:rsidR="00172B36" w:rsidRPr="00BA22E9" w:rsidRDefault="007467C8"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BA22E9">
              <w:rPr>
                <w:rFonts w:asciiTheme="minorHAnsi" w:eastAsia="Times New Roman" w:hAnsiTheme="minorHAnsi" w:cs="Calibri"/>
                <w:color w:val="00000A"/>
              </w:rPr>
              <w:t>u</w:t>
            </w:r>
            <w:r w:rsidR="00F241FE" w:rsidRPr="00BA22E9">
              <w:rPr>
                <w:rFonts w:asciiTheme="minorHAnsi" w:eastAsia="Times New Roman" w:hAnsiTheme="minorHAnsi" w:cs="Calibri"/>
                <w:color w:val="00000A"/>
              </w:rPr>
              <w:t>stawą wdrożeniową;</w:t>
            </w:r>
          </w:p>
          <w:p w:rsidR="00172B36" w:rsidRPr="00BA22E9" w:rsidRDefault="00F241FE"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BA22E9">
              <w:rPr>
                <w:rFonts w:asciiTheme="minorHAnsi" w:eastAsia="Times New Roman" w:hAnsiTheme="minorHAnsi" w:cs="Calibri"/>
                <w:i/>
                <w:color w:val="00000A"/>
              </w:rPr>
              <w:t>„Wytycznymi w zakresie kwalifikowalności wydatków w ramach Europejskiego Funduszu Rozwoju Regionalnego, Europejskiego Funduszu Społecznego oraz Funduszu Spójności na lata 2014-2020”</w:t>
            </w:r>
            <w:r w:rsidRPr="00BA22E9">
              <w:rPr>
                <w:rFonts w:asciiTheme="minorHAnsi" w:eastAsia="Times New Roman" w:hAnsiTheme="minorHAnsi" w:cs="Calibri"/>
                <w:color w:val="00000A"/>
              </w:rPr>
              <w:t xml:space="preserve"> z dnia 10 kwietnia 2015 r. wydanymi przez Ministra Infrastruktury i Rozwoju;</w:t>
            </w:r>
          </w:p>
          <w:p w:rsidR="00172B36" w:rsidRPr="00BA22E9" w:rsidRDefault="00F241FE"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BA22E9">
              <w:rPr>
                <w:rFonts w:asciiTheme="minorHAnsi" w:eastAsia="Times New Roman" w:hAnsiTheme="minorHAnsi" w:cs="Calibri"/>
                <w:color w:val="00000A"/>
              </w:rPr>
              <w:t>z zasadami określonymi w Załączniku nr 6 do SZOOP RPO WD 2014-2020</w:t>
            </w:r>
            <w:r w:rsidR="00C41277" w:rsidRPr="00BA22E9">
              <w:rPr>
                <w:rFonts w:asciiTheme="minorHAnsi" w:eastAsia="Times New Roman" w:hAnsiTheme="minorHAnsi" w:cs="Calibri"/>
                <w:color w:val="00000A"/>
              </w:rPr>
              <w:t>.</w:t>
            </w:r>
          </w:p>
          <w:p w:rsidR="00172B36" w:rsidRDefault="00172B36" w:rsidP="00F85866">
            <w:pPr>
              <w:pStyle w:val="Standard"/>
              <w:spacing w:after="0" w:line="240" w:lineRule="auto"/>
              <w:jc w:val="both"/>
              <w:rPr>
                <w:rFonts w:asciiTheme="minorHAnsi" w:hAnsiTheme="minorHAnsi"/>
              </w:rPr>
            </w:pPr>
          </w:p>
          <w:p w:rsidR="001C71B5" w:rsidRPr="00BA22E9" w:rsidRDefault="001C71B5" w:rsidP="00F85866">
            <w:pPr>
              <w:pStyle w:val="Standard"/>
              <w:spacing w:after="0" w:line="240" w:lineRule="auto"/>
              <w:jc w:val="both"/>
              <w:rPr>
                <w:rFonts w:asciiTheme="minorHAnsi" w:hAnsiTheme="minorHAnsi"/>
              </w:rPr>
            </w:pPr>
          </w:p>
          <w:p w:rsidR="00172B36" w:rsidRPr="00BA22E9" w:rsidRDefault="00F241FE" w:rsidP="00F85866">
            <w:pPr>
              <w:pStyle w:val="Standard"/>
              <w:spacing w:after="0" w:line="240" w:lineRule="auto"/>
              <w:jc w:val="both"/>
              <w:rPr>
                <w:rFonts w:asciiTheme="minorHAnsi" w:hAnsiTheme="minorHAnsi" w:cs="Calibri"/>
                <w:color w:val="000000"/>
              </w:rPr>
            </w:pPr>
            <w:r w:rsidRPr="00BA22E9">
              <w:rPr>
                <w:rFonts w:asciiTheme="minorHAnsi" w:hAnsiTheme="minorHAnsi" w:cs="Arial"/>
                <w:color w:val="000000"/>
              </w:rPr>
              <w:t>Początkiem okresu kwalifikowalności wydatków jest 1 stycznia 2014 r</w:t>
            </w:r>
            <w:r w:rsidRPr="00BA22E9">
              <w:rPr>
                <w:rFonts w:asciiTheme="minorHAnsi" w:hAnsiTheme="minorHAnsi" w:cs="Calibri"/>
                <w:color w:val="000000"/>
              </w:rPr>
              <w:t>.</w:t>
            </w:r>
            <w:r w:rsidR="004C2384" w:rsidRPr="00BA22E9">
              <w:rPr>
                <w:rFonts w:asciiTheme="minorHAnsi" w:hAnsiTheme="minorHAnsi" w:cs="Calibri"/>
                <w:color w:val="000000"/>
              </w:rPr>
              <w:t xml:space="preserve">, </w:t>
            </w:r>
            <w:r w:rsidR="004C2384" w:rsidRPr="00BA22E9">
              <w:rPr>
                <w:rFonts w:asciiTheme="minorHAnsi" w:hAnsiTheme="minorHAnsi" w:cs="Calibri"/>
                <w:b/>
                <w:color w:val="000000"/>
              </w:rPr>
              <w:t xml:space="preserve">z zastrzeżeniem </w:t>
            </w:r>
            <w:r w:rsidR="004C2384" w:rsidRPr="00BA22E9">
              <w:rPr>
                <w:rFonts w:asciiTheme="minorHAnsi" w:hAnsiTheme="minorHAnsi" w:cs="Calibri"/>
                <w:b/>
                <w:color w:val="000000"/>
              </w:rPr>
              <w:lastRenderedPageBreak/>
              <w:t>przepisów dotyczących pomocy publicznej (efektu zachęty).</w:t>
            </w:r>
          </w:p>
          <w:p w:rsidR="00C126C4" w:rsidRDefault="00C126C4" w:rsidP="00F85866">
            <w:pPr>
              <w:pStyle w:val="Standard"/>
              <w:spacing w:after="0" w:line="240" w:lineRule="auto"/>
              <w:jc w:val="both"/>
              <w:rPr>
                <w:rFonts w:asciiTheme="minorHAnsi" w:hAnsiTheme="minorHAnsi" w:cs="Calibri"/>
                <w:color w:val="000000"/>
              </w:rPr>
            </w:pPr>
          </w:p>
          <w:p w:rsidR="001C71B5" w:rsidRPr="00BA22E9" w:rsidRDefault="001C71B5" w:rsidP="00F85866">
            <w:pPr>
              <w:pStyle w:val="Standard"/>
              <w:spacing w:after="0" w:line="240" w:lineRule="auto"/>
              <w:jc w:val="both"/>
              <w:rPr>
                <w:rFonts w:asciiTheme="minorHAnsi" w:hAnsiTheme="minorHAnsi" w:cs="Calibri"/>
                <w:color w:val="000000"/>
              </w:rPr>
            </w:pPr>
          </w:p>
          <w:p w:rsidR="00172B36" w:rsidRPr="00BA22E9" w:rsidRDefault="00F241FE" w:rsidP="00F85866">
            <w:pPr>
              <w:pStyle w:val="Standard"/>
              <w:spacing w:after="0" w:line="240" w:lineRule="auto"/>
              <w:jc w:val="both"/>
              <w:rPr>
                <w:rFonts w:asciiTheme="minorHAnsi" w:hAnsiTheme="minorHAnsi"/>
                <w:color w:val="000000"/>
                <w:shd w:val="clear" w:color="auto" w:fill="FFFF00"/>
              </w:rPr>
            </w:pPr>
            <w:r w:rsidRPr="00BA22E9">
              <w:rPr>
                <w:rFonts w:asciiTheme="minorHAnsi" w:hAnsiTheme="minorHAnsi"/>
                <w:color w:val="000000"/>
              </w:rPr>
              <w:t>Najpóźniejszy termin złożenia ostatniego wniosku o płatność: 03.09.2019 r.</w:t>
            </w:r>
          </w:p>
          <w:p w:rsidR="00172B36" w:rsidRDefault="00172B36" w:rsidP="00F85866">
            <w:pPr>
              <w:pStyle w:val="Default"/>
              <w:jc w:val="both"/>
              <w:rPr>
                <w:rFonts w:asciiTheme="minorHAnsi" w:hAnsiTheme="minorHAnsi"/>
                <w:sz w:val="22"/>
                <w:szCs w:val="22"/>
                <w:shd w:val="clear" w:color="auto" w:fill="FFFF00"/>
              </w:rPr>
            </w:pPr>
          </w:p>
          <w:p w:rsidR="00154A30" w:rsidRPr="00154A30" w:rsidRDefault="00154A30" w:rsidP="00F85866">
            <w:pPr>
              <w:pStyle w:val="Default"/>
              <w:jc w:val="both"/>
              <w:rPr>
                <w:rFonts w:asciiTheme="minorHAnsi" w:hAnsiTheme="minorHAnsi" w:cs="Tahoma"/>
                <w:sz w:val="22"/>
                <w:szCs w:val="22"/>
                <w:lang w:eastAsia="pl-PL"/>
              </w:rPr>
            </w:pPr>
            <w:r w:rsidRPr="00154A30">
              <w:rPr>
                <w:rFonts w:asciiTheme="minorHAnsi" w:hAnsiTheme="minorHAnsi" w:cs="Tahoma"/>
                <w:sz w:val="22"/>
                <w:szCs w:val="22"/>
                <w:lang w:eastAsia="pl-PL"/>
              </w:rPr>
              <w:t>W uzasadnionych przypadkach na pisemny wniosek Wnioskodawcy/Beneficjenta IOK może wyrazić zgodę na wydłużenie okresu realizacji projektu oraz zmianę terminu złożenia ostatniego wniosku o płatność także poza termin wskazany w regulaminie.</w:t>
            </w:r>
          </w:p>
          <w:p w:rsidR="00154A30" w:rsidRPr="00BA22E9" w:rsidRDefault="00154A30" w:rsidP="00F85866">
            <w:pPr>
              <w:pStyle w:val="Default"/>
              <w:jc w:val="both"/>
              <w:rPr>
                <w:rFonts w:asciiTheme="minorHAnsi" w:hAnsiTheme="minorHAnsi"/>
                <w:sz w:val="22"/>
                <w:szCs w:val="22"/>
                <w:shd w:val="clear" w:color="auto" w:fill="FFFF00"/>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 xml:space="preserve">Należy pamiętać, iż zgodnie z art. 37 ust. 3 ustawy wdrożeniowej </w:t>
            </w:r>
            <w:r w:rsidRPr="00BA22E9">
              <w:rPr>
                <w:rFonts w:asciiTheme="minorHAnsi" w:hAnsiTheme="minorHAnsi"/>
                <w:bCs/>
                <w:sz w:val="22"/>
                <w:szCs w:val="22"/>
              </w:rPr>
              <w:t>nie może zostać wybrany do dofinansowania projekt</w:t>
            </w:r>
            <w:r w:rsidRPr="00BA22E9">
              <w:rPr>
                <w:rFonts w:asciiTheme="minorHAnsi" w:hAnsiTheme="minorHAnsi"/>
                <w:sz w:val="22"/>
                <w:szCs w:val="22"/>
              </w:rPr>
              <w:t>, który został fizycznie ukończony lub w pełni zrealizowany prze</w:t>
            </w:r>
            <w:r w:rsidR="004C2384" w:rsidRPr="00BA22E9">
              <w:rPr>
                <w:rFonts w:asciiTheme="minorHAnsi" w:hAnsiTheme="minorHAnsi"/>
                <w:sz w:val="22"/>
                <w:szCs w:val="22"/>
              </w:rPr>
              <w:t>d</w:t>
            </w:r>
            <w:r w:rsidRPr="00BA22E9">
              <w:rPr>
                <w:rFonts w:asciiTheme="minorHAnsi" w:hAnsiTheme="minorHAnsi"/>
                <w:sz w:val="22"/>
                <w:szCs w:val="22"/>
              </w:rPr>
              <w:t xml:space="preserve"> złożeniem wniosku o dofinansowanie, niezależnie od tego czy wszystkie powiązane płatności zostały dokonane przez Beneficjenta.</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b/>
                <w:sz w:val="22"/>
                <w:szCs w:val="22"/>
                <w:u w:val="single"/>
              </w:rPr>
              <w:t>Obowiązek publikacji zapytań ofertowych</w:t>
            </w:r>
            <w:r w:rsidRPr="00BA22E9">
              <w:rPr>
                <w:rFonts w:asciiTheme="minorHAnsi" w:hAnsiTheme="minorHAnsi"/>
                <w:b/>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W przypadku zamówień, co do których Beneficjenci zobowiązani są do stosowania zasady konkurencyjności, o której mowa w „</w:t>
            </w:r>
            <w:r w:rsidRPr="00BA22E9">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Pr="00BA22E9">
              <w:rPr>
                <w:rFonts w:asciiTheme="minorHAnsi" w:hAnsiTheme="minorHAnsi"/>
                <w:sz w:val="22"/>
                <w:szCs w:val="22"/>
              </w:rPr>
              <w:t xml:space="preserve"> zobligowani są do publikacji zapytań ofertowych w Bazie Konkurencyjności Funduszy Europejskich, która jest dostępna pod adresem </w:t>
            </w:r>
            <w:hyperlink r:id="rId51" w:history="1">
              <w:r w:rsidRPr="00BA22E9">
                <w:rPr>
                  <w:rFonts w:asciiTheme="minorHAnsi" w:hAnsiTheme="minorHAnsi"/>
                  <w:sz w:val="22"/>
                  <w:szCs w:val="22"/>
                </w:rPr>
                <w:t>www.bazakonkurencyjnosci.funduszeeuropejskie.gov.pl</w:t>
              </w:r>
            </w:hyperlink>
            <w:r w:rsidRPr="00BA22E9">
              <w:rPr>
                <w:rFonts w:asciiTheme="minorHAnsi" w:hAnsiTheme="minorHAnsi"/>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W przypadku rozpoczęcia przez Wnioskodawcę realizacji projektu na własne ryzyko przed podpisaniem umowy o dofinansowanie, udzielenie zamówień odbywa się na zasadach określonych w „</w:t>
            </w:r>
            <w:r w:rsidRPr="00BA22E9">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Pr="00BA22E9">
              <w:rPr>
                <w:rFonts w:asciiTheme="minorHAnsi" w:hAnsiTheme="minorHAnsi"/>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b/>
                <w:sz w:val="22"/>
                <w:szCs w:val="22"/>
                <w:u w:val="single"/>
              </w:rPr>
              <w:t>Kontrola</w:t>
            </w:r>
            <w:r w:rsidRPr="00BA22E9">
              <w:rPr>
                <w:rFonts w:asciiTheme="minorHAnsi" w:hAnsiTheme="minorHAnsi"/>
                <w:b/>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Wszyscy Wnioskodawcy ubiegający się o dofinansowanie w ramach konkursu są zobowiązani, na żądanie IZ RPO do poddania się kontroli w zakresie określonym w art. 22 ust. 4 ustawy o zasadach realizacji programów w zakresie polityki spójności finansowanych w perspektywie finansowej 2014-2020 ustawy wdrożeniowej.</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Kontrola prawidłowości udzielania zamówień publicznych (udzielonych zgodnie z ustawą z</w:t>
            </w:r>
            <w:r w:rsidR="00C41277" w:rsidRPr="00BA22E9">
              <w:rPr>
                <w:rFonts w:asciiTheme="minorHAnsi" w:hAnsiTheme="minorHAnsi"/>
                <w:sz w:val="22"/>
                <w:szCs w:val="22"/>
              </w:rPr>
              <w:t> </w:t>
            </w:r>
            <w:r w:rsidRPr="00BA22E9">
              <w:rPr>
                <w:rFonts w:asciiTheme="minorHAnsi" w:hAnsiTheme="minorHAnsi"/>
                <w:sz w:val="22"/>
                <w:szCs w:val="22"/>
              </w:rPr>
              <w:t>dnia 29 stycznia 2004 r. Prawo zamówień publicznych lub zgodnie z zasadą konkurencyjności) prowadzona przez IZ RPO WD 2014-2020 przed podpisaniem umowy o</w:t>
            </w:r>
            <w:r w:rsidR="00C41277" w:rsidRPr="00BA22E9">
              <w:rPr>
                <w:rFonts w:asciiTheme="minorHAnsi" w:hAnsiTheme="minorHAnsi"/>
                <w:sz w:val="22"/>
                <w:szCs w:val="22"/>
              </w:rPr>
              <w:t> </w:t>
            </w:r>
            <w:r w:rsidRPr="00BA22E9">
              <w:rPr>
                <w:rFonts w:asciiTheme="minorHAnsi" w:hAnsiTheme="minorHAnsi"/>
                <w:sz w:val="22"/>
                <w:szCs w:val="22"/>
              </w:rPr>
              <w:t>dofinansowanie będzie obejmować wszystkie postępowania o udzielenie zamówienia które zostały zakończone do dnia wyboru projektu do dofinansowania.</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spacing w:after="120"/>
              <w:jc w:val="both"/>
              <w:rPr>
                <w:rFonts w:asciiTheme="minorHAnsi" w:hAnsiTheme="minorHAnsi"/>
                <w:sz w:val="22"/>
                <w:szCs w:val="22"/>
              </w:rPr>
            </w:pPr>
            <w:r w:rsidRPr="00BA22E9">
              <w:rPr>
                <w:rFonts w:asciiTheme="minorHAnsi" w:hAnsiTheme="minorHAnsi"/>
                <w:sz w:val="22"/>
                <w:szCs w:val="22"/>
              </w:rPr>
              <w:t>Instytucja Zarządzająca RPO WD 2014-2020 nie podpisze z Wnioskodawcą umowy o dofinansowanie projektu do czasu zakończenia przedmiotowej kontroli.</w:t>
            </w:r>
          </w:p>
        </w:tc>
      </w:tr>
      <w:tr w:rsidR="00172B36" w:rsidRPr="00BA22E9" w:rsidTr="001C71B5">
        <w:trPr>
          <w:trHeight w:val="183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30.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Kwalifikowalność podatku VAT</w:t>
            </w:r>
          </w:p>
        </w:tc>
        <w:tc>
          <w:tcPr>
            <w:tcW w:w="82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Wydatki w ramach projektu mogą obejmować koszt podatku od towarów i usług (VAT). Wydatki te zostaną uznane za kwalifikowalne tylko wtedy, gdy Wnioskodawca nie ma prawnej możliwości ich odzyskania.</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w:t>
            </w:r>
            <w:r w:rsidRPr="00BA22E9">
              <w:rPr>
                <w:rFonts w:asciiTheme="minorHAnsi" w:hAnsiTheme="minorHAnsi" w:cs="Arial"/>
              </w:rPr>
              <w:lastRenderedPageBreak/>
              <w:t>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172B36" w:rsidRPr="00BA22E9" w:rsidRDefault="00F241FE" w:rsidP="00F85866">
            <w:pPr>
              <w:pStyle w:val="Default"/>
              <w:jc w:val="both"/>
              <w:rPr>
                <w:rFonts w:asciiTheme="minorHAnsi" w:hAnsiTheme="minorHAnsi" w:cs="Arial"/>
                <w:sz w:val="22"/>
                <w:szCs w:val="22"/>
              </w:rPr>
            </w:pPr>
            <w:r w:rsidRPr="00BA22E9">
              <w:rPr>
                <w:rFonts w:asciiTheme="minorHAnsi" w:hAnsiTheme="minorHAnsi" w:cs="Arial"/>
                <w:sz w:val="22"/>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r w:rsidR="00C126C4" w:rsidRPr="00BA22E9">
              <w:rPr>
                <w:rFonts w:asciiTheme="minorHAnsi" w:hAnsiTheme="minorHAnsi" w:cs="Arial"/>
                <w:sz w:val="22"/>
                <w:szCs w:val="22"/>
              </w:rPr>
              <w:t>, podmiot realizujący projekt</w:t>
            </w:r>
            <w:r w:rsidRPr="00BA22E9">
              <w:rPr>
                <w:rFonts w:asciiTheme="minorHAnsi" w:hAnsiTheme="minorHAnsi" w:cs="Arial"/>
                <w:sz w:val="22"/>
                <w:szCs w:val="22"/>
              </w:rPr>
              <w:t xml:space="preserve"> lub partnerów.</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31</w:t>
            </w:r>
            <w:r w:rsidR="00F807D5" w:rsidRPr="00BA22E9">
              <w:rPr>
                <w:rFonts w:asciiTheme="minorHAnsi" w:hAnsiTheme="minorHAnsi"/>
                <w:b/>
                <w:szCs w:val="22"/>
              </w:rPr>
              <w:t>.</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Polityka ochrony środowiska</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Do wniosku o dofinansowanie projektu należy dołączyć:</w:t>
            </w:r>
          </w:p>
          <w:p w:rsidR="00172B36" w:rsidRPr="00BA22E9" w:rsidRDefault="00F241FE" w:rsidP="00F85866">
            <w:pPr>
              <w:pStyle w:val="Standard"/>
              <w:numPr>
                <w:ilvl w:val="0"/>
                <w:numId w:val="49"/>
              </w:numPr>
              <w:spacing w:after="120" w:line="240" w:lineRule="auto"/>
              <w:ind w:left="357" w:hanging="357"/>
              <w:jc w:val="both"/>
              <w:rPr>
                <w:rFonts w:asciiTheme="minorHAnsi" w:hAnsiTheme="minorHAnsi" w:cs="Arial"/>
              </w:rPr>
            </w:pPr>
            <w:r w:rsidRPr="00BA22E9">
              <w:rPr>
                <w:rFonts w:asciiTheme="minorHAnsi" w:hAnsiTheme="minorHAnsi" w:cs="Arial"/>
              </w:rPr>
              <w:t>Oświadczenie „Analiza oddziaływania na środowisko, z uwzględnieniem potrzeb dotyczących przystosowania się do zmiany klimatu i łagodzenia zmiany klimatu, a</w:t>
            </w:r>
            <w:r w:rsidR="00C41277" w:rsidRPr="00BA22E9">
              <w:rPr>
                <w:rFonts w:asciiTheme="minorHAnsi" w:hAnsiTheme="minorHAnsi" w:cs="Arial"/>
              </w:rPr>
              <w:t> </w:t>
            </w:r>
            <w:r w:rsidRPr="00BA22E9">
              <w:rPr>
                <w:rFonts w:asciiTheme="minorHAnsi" w:hAnsiTheme="minorHAnsi" w:cs="Arial"/>
              </w:rPr>
              <w:t>także odporności na klęski żywiołowe”.</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 xml:space="preserve">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 zgodnie z </w:t>
            </w:r>
            <w:proofErr w:type="spellStart"/>
            <w:r w:rsidRPr="00BA22E9">
              <w:rPr>
                <w:rFonts w:asciiTheme="minorHAnsi" w:hAnsiTheme="minorHAnsi" w:cs="Arial"/>
              </w:rPr>
              <w:t>Uooś</w:t>
            </w:r>
            <w:proofErr w:type="spellEnd"/>
            <w:r w:rsidRPr="00BA22E9">
              <w:rPr>
                <w:rFonts w:asciiTheme="minorHAnsi" w:hAnsiTheme="minorHAnsi" w:cs="Arial"/>
              </w:rPr>
              <w:t>).</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 xml:space="preserve">W przypadku przedsięwzięć objętych Rozporządzeniem Rady Ministrów z dnia 9 listopada 2010 r. w sprawie przedsięwzięć mogących znacząco oddziaływać na środowisko (Dz. U. </w:t>
            </w:r>
            <w:r w:rsidR="007467C8" w:rsidRPr="00BA22E9">
              <w:rPr>
                <w:rFonts w:asciiTheme="minorHAnsi" w:hAnsiTheme="minorHAnsi" w:cs="Arial"/>
              </w:rPr>
              <w:t xml:space="preserve">z </w:t>
            </w:r>
            <w:r w:rsidRPr="00BA22E9">
              <w:rPr>
                <w:rFonts w:asciiTheme="minorHAnsi" w:hAnsiTheme="minorHAnsi" w:cs="Arial"/>
              </w:rPr>
              <w:t>2016 r. poz. 71) – konieczne jest przedłożenie dokumentacji środowiskowej zgodnie z</w:t>
            </w:r>
            <w:r w:rsidR="00C41277" w:rsidRPr="00BA22E9">
              <w:rPr>
                <w:rFonts w:asciiTheme="minorHAnsi" w:hAnsiTheme="minorHAnsi" w:cs="Arial"/>
              </w:rPr>
              <w:t> </w:t>
            </w:r>
            <w:r w:rsidRPr="00BA22E9">
              <w:rPr>
                <w:rFonts w:asciiTheme="minorHAnsi" w:hAnsiTheme="minorHAnsi" w:cs="Arial"/>
              </w:rPr>
              <w:t xml:space="preserve">zapisami Rozdziału 5 </w:t>
            </w:r>
            <w:r w:rsidRPr="00BA22E9">
              <w:rPr>
                <w:rFonts w:asciiTheme="minorHAnsi" w:hAnsiTheme="minorHAnsi" w:cs="Arial"/>
                <w:i/>
              </w:rPr>
              <w:t>„Wytycznych w zakresie dokumentowania postępowania w sprawie oceny oddziaływania na środowisko dla przedsięwzięć współfinansowanych z krajowych lub regionalnych programów operacyjnych”</w:t>
            </w:r>
            <w:r w:rsidRPr="00BA22E9">
              <w:rPr>
                <w:rFonts w:asciiTheme="minorHAnsi" w:hAnsiTheme="minorHAnsi" w:cs="Arial"/>
              </w:rPr>
              <w:t xml:space="preserve"> wydanymi przez Ministra Infrastruktury i</w:t>
            </w:r>
            <w:r w:rsidR="00C41277" w:rsidRPr="00BA22E9">
              <w:rPr>
                <w:rFonts w:asciiTheme="minorHAnsi" w:hAnsiTheme="minorHAnsi" w:cs="Arial"/>
              </w:rPr>
              <w:t> </w:t>
            </w:r>
            <w:r w:rsidRPr="00BA22E9">
              <w:rPr>
                <w:rFonts w:asciiTheme="minorHAnsi" w:hAnsiTheme="minorHAnsi" w:cs="Arial"/>
              </w:rPr>
              <w:t xml:space="preserve">Rozwoju,  zamieszczonych na stronie: </w:t>
            </w:r>
            <w:hyperlink r:id="rId52" w:history="1">
              <w:r w:rsidR="00C9569C" w:rsidRPr="00BA22E9">
                <w:rPr>
                  <w:rStyle w:val="Hipercze"/>
                  <w:rFonts w:asciiTheme="minorHAnsi" w:hAnsiTheme="minorHAnsi"/>
                </w:rPr>
                <w:t>www.funduszeeuropejskie.gov.pl</w:t>
              </w:r>
            </w:hyperlink>
            <w:r w:rsidRPr="00BA22E9">
              <w:rPr>
                <w:rFonts w:asciiTheme="minorHAnsi" w:hAnsiTheme="minorHAnsi" w:cs="Arial"/>
              </w:rPr>
              <w:t>.</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172B36" w:rsidRPr="00BA22E9" w:rsidRDefault="00F241FE" w:rsidP="00F85866">
            <w:pPr>
              <w:pStyle w:val="Standard"/>
              <w:numPr>
                <w:ilvl w:val="0"/>
                <w:numId w:val="49"/>
              </w:numPr>
              <w:spacing w:after="120" w:line="240" w:lineRule="auto"/>
              <w:ind w:left="357" w:hanging="357"/>
              <w:jc w:val="both"/>
              <w:rPr>
                <w:rFonts w:asciiTheme="minorHAnsi" w:hAnsiTheme="minorHAnsi" w:cs="Arial"/>
              </w:rPr>
            </w:pPr>
            <w:r w:rsidRPr="00BA22E9">
              <w:rPr>
                <w:rFonts w:asciiTheme="minorHAnsi" w:hAnsiTheme="minorHAnsi" w:cs="Arial"/>
              </w:rPr>
              <w:t>Deklarację organu odpowiedzialnego za monitorowanie obszarów Natura 2000.</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Załącznik dotyczy przedsięwzięć, tj. zamierzeń budowlanych lub innych ingerencji w</w:t>
            </w:r>
            <w:r w:rsidR="00C41277" w:rsidRPr="00BA22E9">
              <w:rPr>
                <w:rFonts w:asciiTheme="minorHAnsi" w:hAnsiTheme="minorHAnsi" w:cs="Arial"/>
              </w:rPr>
              <w:t> </w:t>
            </w:r>
            <w:r w:rsidRPr="00BA22E9">
              <w:rPr>
                <w:rFonts w:asciiTheme="minorHAnsi" w:hAnsiTheme="minorHAnsi" w:cs="Arial"/>
              </w:rPr>
              <w:t xml:space="preserve">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w:t>
            </w:r>
            <w:proofErr w:type="spellStart"/>
            <w:r w:rsidRPr="00BA22E9">
              <w:rPr>
                <w:rFonts w:asciiTheme="minorHAnsi" w:hAnsiTheme="minorHAnsi" w:cs="Arial"/>
              </w:rPr>
              <w:t>Uooś</w:t>
            </w:r>
            <w:proofErr w:type="spellEnd"/>
            <w:r w:rsidRPr="00BA22E9">
              <w:rPr>
                <w:rFonts w:asciiTheme="minorHAnsi" w:hAnsiTheme="minorHAnsi" w:cs="Arial"/>
              </w:rPr>
              <w:t>), nie zakwalifikowanych do przedsięwzięć mogących znacząco oddziaływać na środowisko (zgodnie z  Rozporządzeniem Rady Ministrów z dnia 9 listopada 2010 r. w sprawie przedsięwzięć mogących znacząco oddziaływać na środowisko) lub dla których przeprowadzono ocenę oddziaływania przedsięwzięcia na obszar Natura 2000 (informacje w tym zakresie winny znajdować się w uzasadnieniu do decyzji środowiskowej).</w:t>
            </w:r>
          </w:p>
          <w:p w:rsidR="00BD0976" w:rsidRDefault="00F241FE" w:rsidP="00BD0976">
            <w:pPr>
              <w:pStyle w:val="Standard"/>
              <w:spacing w:after="0" w:line="240" w:lineRule="auto"/>
              <w:jc w:val="both"/>
              <w:rPr>
                <w:rFonts w:asciiTheme="minorHAnsi" w:hAnsiTheme="minorHAnsi" w:cs="Arial"/>
              </w:rPr>
            </w:pPr>
            <w:r w:rsidRPr="00BA22E9">
              <w:rPr>
                <w:rFonts w:asciiTheme="minorHAnsi" w:hAnsiTheme="minorHAnsi" w:cs="Arial"/>
              </w:rPr>
              <w:t xml:space="preserve">W przypadku inwestycji o charakterze nieinfrastrukturalnym np. zakup sprzętu, urządzeń, taboru lub tzw. projektów „miękkich” np. szkolenia, kampania edukacyjna, dołączenie </w:t>
            </w:r>
            <w:r w:rsidRPr="00BA22E9">
              <w:rPr>
                <w:rFonts w:asciiTheme="minorHAnsi" w:hAnsiTheme="minorHAnsi" w:cs="Arial"/>
              </w:rPr>
              <w:lastRenderedPageBreak/>
              <w:t>załącznika nie jest konieczne.</w:t>
            </w:r>
          </w:p>
          <w:p w:rsidR="00BD0976" w:rsidRPr="00BA22E9" w:rsidRDefault="00BD0976" w:rsidP="00BD0976">
            <w:pPr>
              <w:pStyle w:val="Standard"/>
              <w:spacing w:after="0" w:line="240" w:lineRule="auto"/>
              <w:jc w:val="both"/>
              <w:rPr>
                <w:rFonts w:asciiTheme="minorHAnsi" w:hAnsiTheme="minorHAnsi" w:cs="Arial"/>
              </w:rPr>
            </w:pPr>
          </w:p>
          <w:p w:rsidR="00172B36" w:rsidRPr="00BA22E9" w:rsidRDefault="00F241FE" w:rsidP="00F85866">
            <w:pPr>
              <w:pStyle w:val="Standard"/>
              <w:numPr>
                <w:ilvl w:val="0"/>
                <w:numId w:val="49"/>
              </w:numPr>
              <w:tabs>
                <w:tab w:val="left" w:pos="313"/>
              </w:tabs>
              <w:spacing w:after="120" w:line="240" w:lineRule="auto"/>
              <w:jc w:val="both"/>
              <w:rPr>
                <w:rFonts w:asciiTheme="minorHAnsi" w:hAnsiTheme="minorHAnsi" w:cs="Arial"/>
              </w:rPr>
            </w:pPr>
            <w:r w:rsidRPr="00BA22E9">
              <w:rPr>
                <w:rFonts w:asciiTheme="minorHAnsi" w:hAnsiTheme="minorHAnsi" w:cs="Arial"/>
              </w:rPr>
              <w:t>Deklarację właściwego organu odpowiedzialnego za gospodarkę wodną.</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Załącznik dotyczy przedsięwzięć, tj. zamierzeń budowlanych lub innych ingerencji w</w:t>
            </w:r>
            <w:r w:rsidR="00C41277" w:rsidRPr="00BA22E9">
              <w:rPr>
                <w:rFonts w:asciiTheme="minorHAnsi" w:hAnsiTheme="minorHAnsi" w:cs="Arial"/>
              </w:rPr>
              <w:t> </w:t>
            </w:r>
            <w:r w:rsidRPr="00BA22E9">
              <w:rPr>
                <w:rFonts w:asciiTheme="minorHAnsi" w:hAnsiTheme="minorHAnsi" w:cs="Arial"/>
              </w:rPr>
              <w:t xml:space="preserve">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w:t>
            </w:r>
            <w:proofErr w:type="spellStart"/>
            <w:r w:rsidRPr="00BA22E9">
              <w:rPr>
                <w:rFonts w:asciiTheme="minorHAnsi" w:hAnsiTheme="minorHAnsi" w:cs="Arial"/>
              </w:rPr>
              <w:t>Uooś</w:t>
            </w:r>
            <w:proofErr w:type="spellEnd"/>
            <w:r w:rsidRPr="00BA22E9">
              <w:rPr>
                <w:rFonts w:asciiTheme="minorHAnsi" w:hAnsiTheme="minorHAnsi" w:cs="Arial"/>
              </w:rPr>
              <w:t>), nie zakwalifikowanych do przedsięwzięć mogących znacząco oddziaływać na środowisko (zgodnie z  Rozporządzeniem Rady Ministrów z dnia 9</w:t>
            </w:r>
            <w:r w:rsidR="00C41277" w:rsidRPr="00BA22E9">
              <w:rPr>
                <w:rFonts w:asciiTheme="minorHAnsi" w:hAnsiTheme="minorHAnsi" w:cs="Arial"/>
              </w:rPr>
              <w:t> </w:t>
            </w:r>
            <w:r w:rsidRPr="00BA22E9">
              <w:rPr>
                <w:rFonts w:asciiTheme="minorHAnsi" w:hAnsiTheme="minorHAnsi" w:cs="Arial"/>
              </w:rPr>
              <w:t xml:space="preserve"> listopada 2010 r. w sprawie przedsięwzięć mogących znacząco oddziaływać na środowisko), które nie pogarszają stanu jednolitych części wód ani nie uniemożliwiają osiągnięcia dobrego stanu/potencjału (informacje w tym zakresie winny znajdować się w</w:t>
            </w:r>
            <w:r w:rsidR="00C41277" w:rsidRPr="00BA22E9">
              <w:rPr>
                <w:rFonts w:asciiTheme="minorHAnsi" w:hAnsiTheme="minorHAnsi" w:cs="Arial"/>
              </w:rPr>
              <w:t> </w:t>
            </w:r>
            <w:r w:rsidRPr="00BA22E9">
              <w:rPr>
                <w:rFonts w:asciiTheme="minorHAnsi" w:hAnsiTheme="minorHAnsi" w:cs="Arial"/>
              </w:rPr>
              <w:t>uzasadnieniu do decyzji środowiskowej).</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172B36" w:rsidRPr="00BA22E9" w:rsidRDefault="00F241FE" w:rsidP="00F85866">
            <w:pPr>
              <w:pStyle w:val="Standard"/>
              <w:spacing w:after="160" w:line="240" w:lineRule="auto"/>
              <w:jc w:val="both"/>
              <w:rPr>
                <w:rFonts w:asciiTheme="minorHAnsi" w:hAnsiTheme="minorHAnsi" w:cs="Arial"/>
              </w:rPr>
            </w:pPr>
            <w:r w:rsidRPr="00BA22E9">
              <w:rPr>
                <w:rFonts w:asciiTheme="minorHAnsi" w:hAnsiTheme="minorHAnsi" w:cs="Arial"/>
              </w:rPr>
              <w:t>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o dofinansowanie, powinien jako załącznik  przedłożyć kserokopię wniosku złożonego do RDOŚ o wydanie ww. deklaracji, z</w:t>
            </w:r>
            <w:r w:rsidR="00C41277" w:rsidRPr="00BA22E9">
              <w:rPr>
                <w:rFonts w:asciiTheme="minorHAnsi" w:hAnsiTheme="minorHAnsi" w:cs="Arial"/>
              </w:rPr>
              <w:t> </w:t>
            </w:r>
            <w:r w:rsidRPr="00BA22E9">
              <w:rPr>
                <w:rFonts w:asciiTheme="minorHAnsi" w:hAnsiTheme="minorHAnsi" w:cs="Arial"/>
              </w:rPr>
              <w:t>datą wpływu do RDOŚ poprzedzającą złożenie pierwszej wersji wniosku o dofinansowanie (lub inne dokumenty potwierdzające złożenie wniosku ww. terminie, np. zwrotne potwierdzenie odbioru, urzędowe poświadczenie przedłożenia dokumentu w</w:t>
            </w:r>
            <w:r w:rsidR="00C41277" w:rsidRPr="00BA22E9">
              <w:rPr>
                <w:rFonts w:asciiTheme="minorHAnsi" w:hAnsiTheme="minorHAnsi" w:cs="Arial"/>
              </w:rPr>
              <w:t> </w:t>
            </w:r>
            <w:r w:rsidRPr="00BA22E9">
              <w:rPr>
                <w:rFonts w:asciiTheme="minorHAnsi" w:hAnsiTheme="minorHAnsi" w:cs="Arial"/>
              </w:rPr>
              <w:t>systemie e-</w:t>
            </w:r>
            <w:proofErr w:type="spellStart"/>
            <w:r w:rsidRPr="00BA22E9">
              <w:rPr>
                <w:rFonts w:asciiTheme="minorHAnsi" w:hAnsiTheme="minorHAnsi" w:cs="Arial"/>
              </w:rPr>
              <w:t>puap</w:t>
            </w:r>
            <w:proofErr w:type="spellEnd"/>
            <w:r w:rsidRPr="00BA22E9">
              <w:rPr>
                <w:rFonts w:asciiTheme="minorHAnsi" w:hAnsiTheme="minorHAnsi" w:cs="Arial"/>
              </w:rPr>
              <w:t>).</w:t>
            </w:r>
          </w:p>
          <w:p w:rsidR="00172B36" w:rsidRPr="00BA22E9" w:rsidRDefault="00F241FE" w:rsidP="00F85866">
            <w:pPr>
              <w:pStyle w:val="Standard"/>
              <w:spacing w:after="160" w:line="240" w:lineRule="auto"/>
              <w:jc w:val="both"/>
              <w:rPr>
                <w:rFonts w:asciiTheme="minorHAnsi" w:hAnsiTheme="minorHAnsi" w:cs="Arial"/>
              </w:rPr>
            </w:pPr>
            <w:r w:rsidRPr="00BA22E9">
              <w:rPr>
                <w:rFonts w:asciiTheme="minorHAnsi" w:hAnsiTheme="minorHAnsi" w:cs="Arial"/>
              </w:rPr>
              <w:t>Przedmiotowa deklaracja, w zależności od terminu jej pozyskania, musi być dołączona podczas składania uzupełnionego/poprawionego wniosku o dofinansowanie na etapie weryfikacji technicznej (jeżeli dotyczy) lub podczas przedkładania  uzupełnionego/</w:t>
            </w:r>
            <w:r w:rsidR="00C41277" w:rsidRPr="00BA22E9">
              <w:rPr>
                <w:rFonts w:asciiTheme="minorHAnsi" w:hAnsiTheme="minorHAnsi" w:cs="Arial"/>
              </w:rPr>
              <w:t xml:space="preserve"> </w:t>
            </w:r>
            <w:r w:rsidRPr="00BA22E9">
              <w:rPr>
                <w:rFonts w:asciiTheme="minorHAnsi" w:hAnsiTheme="minorHAnsi" w:cs="Arial"/>
              </w:rPr>
              <w:t>poprawionego wniosku o</w:t>
            </w:r>
            <w:r w:rsidR="00C41277" w:rsidRPr="00BA22E9">
              <w:rPr>
                <w:rFonts w:asciiTheme="minorHAnsi" w:hAnsiTheme="minorHAnsi" w:cs="Arial"/>
              </w:rPr>
              <w:t xml:space="preserve"> dofinansowanie na etapie oceny </w:t>
            </w:r>
            <w:r w:rsidRPr="00BA22E9">
              <w:rPr>
                <w:rFonts w:asciiTheme="minorHAnsi" w:hAnsiTheme="minorHAnsi" w:cs="Arial"/>
              </w:rPr>
              <w:t>formalnej.</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 przypadku braku deklaracji wydawanej przez  RDOŚ w terminie wskazanym przez IZ RPO WD na dokonanie poprawy wniosku o dofinansowanie na etapie oceny formalnej, wnioskodawca powinien zwrócić się do IZ RPO WD z prośbą o wydłużenie terminu na złożenie dokumentacji aplikacyjnej po poprawie, przedstawiając stosowną argumentację. IZ RPO WD indywidualnie rozpatruje wnioski o wydłużenie terminu na poprawę dokumentacji aplikacyjnej biorąc pod uwagę przedstawione przez Wnioskodawcę argumenty.</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32.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bookmarkStart w:id="114" w:name="_Toc432758975"/>
            <w:bookmarkStart w:id="115" w:name="_Toc430826827"/>
            <w:bookmarkStart w:id="116" w:name="_Toc426632923"/>
            <w:r w:rsidRPr="00BA22E9">
              <w:rPr>
                <w:rFonts w:asciiTheme="minorHAnsi" w:hAnsiTheme="minorHAnsi"/>
                <w:b/>
                <w:szCs w:val="22"/>
              </w:rPr>
              <w:t>Wymagania w zakresie realizacji projektu partnerskiego</w:t>
            </w:r>
            <w:bookmarkEnd w:id="114"/>
            <w:bookmarkEnd w:id="115"/>
            <w:bookmarkEnd w:id="116"/>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Projekt może być realizowany w partnerstwie. Partnerzy w projekcie to podmioty wnoszące do projektu zasoby ludzkie, organizacyjne, techniczne lub finansowe, realizujące wspólnie projekt.</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Partnerem w projekcie może być tylko podmiot wymieniony w katalogu Beneficjentów obowiązującym dla danego naboru.</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 xml:space="preserve">Dla przejrzystości finansowej w projekcie w przypadku przepływów finansowych między partnerami wymagane jest utworzenie odrębnych rachunków bankowych poszczególnych </w:t>
            </w:r>
            <w:r w:rsidRPr="00BA22E9">
              <w:rPr>
                <w:rFonts w:asciiTheme="minorHAnsi" w:hAnsiTheme="minorHAnsi" w:cs="Arial"/>
              </w:rPr>
              <w:lastRenderedPageBreak/>
              <w:t>członków partnerstwa.</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Utworzenie lub zainicjowanie partnerstwa musi nastąpić przed złożeniem wniosku o dofinansowanie.</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Stroną porozumienia oraz umowy o partnerstwie nie może być podmiot wykluczony z możliwości otrzymania dofinansowania.</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Porozumienie oraz umowa o partnerstwie określają w szczególności:</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1) przedmiot porozumienia albo umowy;</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2) prawa i obowiązki stron;</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3) zakres i formę udziału poszczególnych partnerów w projekcie;</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4) partnera wiodącego uprawnionego do reprezentowania pozostałych partnerów projektu;</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5) sposób przekazywania dofinansowania na pokrycie kosztów ponoszonych przez poszczególnych partnerów projektu,</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 xml:space="preserve">umożliwiający określenie kwoty dofinansowania udzielonego każdemu </w:t>
            </w:r>
            <w:r w:rsidRPr="00BA22E9">
              <w:rPr>
                <w:rFonts w:asciiTheme="minorHAnsi" w:hAnsiTheme="minorHAnsi" w:cs="Arial"/>
              </w:rPr>
              <w:br/>
              <w:t>z partnerów;</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 xml:space="preserve">6) sposób postępowania w przypadku naruszenia lub niewywiązania się stron </w:t>
            </w:r>
            <w:r w:rsidRPr="00BA22E9">
              <w:rPr>
                <w:rFonts w:asciiTheme="minorHAnsi" w:hAnsiTheme="minorHAnsi" w:cs="Arial"/>
              </w:rPr>
              <w:br/>
              <w:t>z porozumienia lub umowy.</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 przypadku projektów partnerskich realizowanych na podstawie umowy partnerskiej, podmiot, o którym mowa w art. 3 ust. 1 ustawy z dnia 29 stycznia 2004 r. Prawo zamówień publicznych, ubiegający się o dofinansowanie dokonuje wyboru partnerów spoza sektora finansów publicznych z zachowaniem zasady przejrzystości i równego traktowania podmiotów. Z zachowaniem zasad określonych w art. 33 ust. 2 ustawy wdrożeniowej.</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Wybór partnerów spoza sektora finansów publicznych jest dokonywany przed złożeniem wniosku o dofinansowanie projektu partnerskiego.</w:t>
            </w:r>
          </w:p>
          <w:p w:rsidR="00172B36" w:rsidRPr="00BA22E9" w:rsidRDefault="00F241FE" w:rsidP="00F85866">
            <w:pPr>
              <w:pStyle w:val="Standard"/>
              <w:spacing w:after="120" w:line="240" w:lineRule="auto"/>
              <w:jc w:val="both"/>
              <w:rPr>
                <w:rFonts w:asciiTheme="minorHAnsi" w:hAnsiTheme="minorHAnsi"/>
                <w:shd w:val="clear" w:color="auto" w:fill="FFFF00"/>
              </w:rPr>
            </w:pPr>
            <w:r w:rsidRPr="00BA22E9">
              <w:rPr>
                <w:rFonts w:asciiTheme="minorHAnsi" w:hAnsiTheme="minorHAnsi" w:cs="Arial"/>
              </w:rPr>
              <w:t>Udział partnerów i wniesienie zasobów ludzkich, organizacyjnych, technicznych lub finansowych, a także potencjału społecznego musi być adekwatny do celu projektu.</w:t>
            </w:r>
          </w:p>
        </w:tc>
      </w:tr>
    </w:tbl>
    <w:p w:rsidR="00172B36" w:rsidRDefault="00172B36">
      <w:pPr>
        <w:pStyle w:val="Default"/>
        <w:rPr>
          <w:b/>
          <w:bCs/>
          <w:sz w:val="22"/>
          <w:szCs w:val="22"/>
          <w:shd w:val="clear" w:color="auto" w:fill="FFFF00"/>
        </w:rPr>
      </w:pPr>
    </w:p>
    <w:p w:rsidR="00172B36" w:rsidRDefault="00172B36">
      <w:pPr>
        <w:pStyle w:val="Standard"/>
        <w:spacing w:after="58" w:line="240" w:lineRule="auto"/>
        <w:jc w:val="both"/>
        <w:rPr>
          <w:rFonts w:cs="Calibri"/>
          <w:color w:val="000000"/>
          <w:shd w:val="clear" w:color="auto" w:fill="FFFF00"/>
        </w:rPr>
      </w:pPr>
    </w:p>
    <w:p w:rsidR="00172B36" w:rsidRDefault="00172B36">
      <w:pPr>
        <w:pStyle w:val="Default"/>
        <w:rPr>
          <w:b/>
          <w:bCs/>
          <w:sz w:val="22"/>
          <w:szCs w:val="22"/>
          <w:shd w:val="clear" w:color="auto" w:fill="FFFF00"/>
        </w:rPr>
      </w:pPr>
    </w:p>
    <w:p w:rsidR="00172B36" w:rsidRPr="00C41277" w:rsidRDefault="00F241FE" w:rsidP="00C41277">
      <w:pPr>
        <w:pStyle w:val="Standard"/>
        <w:spacing w:after="120" w:line="240" w:lineRule="auto"/>
        <w:jc w:val="both"/>
        <w:rPr>
          <w:rFonts w:cs="Arial"/>
        </w:rPr>
      </w:pPr>
      <w:r w:rsidRPr="00C41277">
        <w:rPr>
          <w:rFonts w:cs="Arial"/>
        </w:rPr>
        <w:t>Załączniki do Regulaminu:</w:t>
      </w:r>
    </w:p>
    <w:p w:rsidR="00172B36" w:rsidRDefault="00172B36">
      <w:pPr>
        <w:pStyle w:val="Standard"/>
        <w:spacing w:after="58" w:line="240" w:lineRule="auto"/>
        <w:jc w:val="both"/>
        <w:rPr>
          <w:bCs/>
          <w:shd w:val="clear" w:color="auto" w:fill="FFFF00"/>
        </w:rPr>
      </w:pPr>
    </w:p>
    <w:p w:rsidR="00172B36" w:rsidRPr="002C47F5" w:rsidRDefault="00F241FE" w:rsidP="002C47F5">
      <w:pPr>
        <w:pStyle w:val="Standard"/>
        <w:spacing w:after="58" w:line="240" w:lineRule="auto"/>
        <w:jc w:val="both"/>
        <w:rPr>
          <w:rFonts w:eastAsia="Droid Sans Fallback" w:cs="Calibri"/>
          <w:i/>
          <w:color w:val="00000A"/>
        </w:rPr>
      </w:pPr>
      <w:r w:rsidRPr="002C47F5">
        <w:rPr>
          <w:rFonts w:cs="Arial"/>
        </w:rPr>
        <w:t xml:space="preserve">Załącznik nr 1 </w:t>
      </w:r>
      <w:r w:rsidRPr="002C47F5">
        <w:rPr>
          <w:rFonts w:eastAsia="Droid Sans Fallback" w:cs="Calibri"/>
          <w:i/>
          <w:color w:val="00000A"/>
        </w:rPr>
        <w:t xml:space="preserve">– Wyciąg z Kryteriów wyboru projektów, zatwierdzonych </w:t>
      </w:r>
      <w:r w:rsidRPr="00C126C4">
        <w:rPr>
          <w:rFonts w:eastAsia="Droid Sans Fallback" w:cs="Calibri"/>
          <w:i/>
          <w:color w:val="00000A"/>
        </w:rPr>
        <w:t xml:space="preserve">Uchwałą nr </w:t>
      </w:r>
      <w:r w:rsidR="0055566A" w:rsidRPr="00C126C4">
        <w:rPr>
          <w:rFonts w:eastAsia="Droid Sans Fallback" w:cs="Calibri"/>
          <w:i/>
          <w:color w:val="00000A"/>
        </w:rPr>
        <w:t>4</w:t>
      </w:r>
      <w:r w:rsidRPr="00C126C4">
        <w:rPr>
          <w:rFonts w:eastAsia="Droid Sans Fallback" w:cs="Calibri"/>
          <w:i/>
          <w:color w:val="00000A"/>
        </w:rPr>
        <w:t>2/1</w:t>
      </w:r>
      <w:r w:rsidR="0055566A" w:rsidRPr="00C126C4">
        <w:rPr>
          <w:rFonts w:eastAsia="Droid Sans Fallback" w:cs="Calibri"/>
          <w:i/>
          <w:color w:val="00000A"/>
        </w:rPr>
        <w:t>6</w:t>
      </w:r>
      <w:r w:rsidRPr="00C126C4">
        <w:rPr>
          <w:rFonts w:eastAsia="Droid Sans Fallback" w:cs="Calibri"/>
          <w:i/>
          <w:color w:val="00000A"/>
        </w:rPr>
        <w:t xml:space="preserve"> z dnia </w:t>
      </w:r>
      <w:r w:rsidR="0055566A" w:rsidRPr="00C126C4">
        <w:rPr>
          <w:rFonts w:eastAsia="Droid Sans Fallback" w:cs="Calibri"/>
          <w:i/>
          <w:color w:val="00000A"/>
        </w:rPr>
        <w:t>8</w:t>
      </w:r>
      <w:r w:rsidRPr="00C126C4">
        <w:rPr>
          <w:rFonts w:eastAsia="Droid Sans Fallback" w:cs="Calibri"/>
          <w:i/>
          <w:color w:val="00000A"/>
        </w:rPr>
        <w:t xml:space="preserve"> </w:t>
      </w:r>
      <w:r w:rsidR="0055566A" w:rsidRPr="00C126C4">
        <w:rPr>
          <w:rFonts w:eastAsia="Droid Sans Fallback" w:cs="Calibri"/>
          <w:i/>
          <w:color w:val="00000A"/>
        </w:rPr>
        <w:t>wrześni</w:t>
      </w:r>
      <w:r w:rsidRPr="00C126C4">
        <w:rPr>
          <w:rFonts w:eastAsia="Droid Sans Fallback" w:cs="Calibri"/>
          <w:i/>
          <w:color w:val="00000A"/>
        </w:rPr>
        <w:t>a 201</w:t>
      </w:r>
      <w:r w:rsidR="0055566A" w:rsidRPr="00C126C4">
        <w:rPr>
          <w:rFonts w:eastAsia="Droid Sans Fallback" w:cs="Calibri"/>
          <w:i/>
          <w:color w:val="00000A"/>
        </w:rPr>
        <w:t>6</w:t>
      </w:r>
      <w:r w:rsidRPr="00C126C4">
        <w:rPr>
          <w:rFonts w:eastAsia="Droid Sans Fallback" w:cs="Calibri"/>
          <w:i/>
          <w:color w:val="00000A"/>
        </w:rPr>
        <w:t xml:space="preserve"> r.</w:t>
      </w:r>
      <w:r w:rsidRPr="002C47F5">
        <w:rPr>
          <w:rFonts w:eastAsia="Droid Sans Fallback" w:cs="Calibri"/>
          <w:i/>
          <w:color w:val="00000A"/>
        </w:rPr>
        <w:t xml:space="preserve"> Komitetu Monitorującego RPO WD 2014-2020</w:t>
      </w:r>
      <w:r w:rsidR="002C47F5" w:rsidRPr="00C126C4">
        <w:rPr>
          <w:rFonts w:eastAsia="Droid Sans Fallback" w:cs="Calibri"/>
          <w:i/>
          <w:color w:val="00000A"/>
        </w:rPr>
        <w:t>,</w:t>
      </w:r>
      <w:r w:rsidRPr="002C47F5">
        <w:rPr>
          <w:rFonts w:eastAsia="Droid Sans Fallback" w:cs="Calibri"/>
          <w:i/>
          <w:color w:val="00000A"/>
        </w:rPr>
        <w:t xml:space="preserve"> obowiązujących dla </w:t>
      </w:r>
      <w:r w:rsidR="002C47F5" w:rsidRPr="002C47F5">
        <w:rPr>
          <w:rFonts w:eastAsia="Droid Sans Fallback" w:cs="Calibri"/>
          <w:i/>
          <w:color w:val="00000A"/>
        </w:rPr>
        <w:t xml:space="preserve">Poddziałania 6.1.1 Inwestycje w infrastrukturę społeczną – </w:t>
      </w:r>
      <w:r w:rsidR="001F0C2A">
        <w:rPr>
          <w:rFonts w:eastAsia="Droid Sans Fallback" w:cs="Calibri"/>
          <w:i/>
          <w:color w:val="00000A"/>
        </w:rPr>
        <w:t>konkursy</w:t>
      </w:r>
      <w:r w:rsidR="002C47F5" w:rsidRPr="002C47F5">
        <w:rPr>
          <w:rFonts w:eastAsia="Droid Sans Fallback" w:cs="Calibri"/>
          <w:i/>
          <w:color w:val="00000A"/>
        </w:rPr>
        <w:t xml:space="preserve"> horyzontalne – nabór na OSI </w:t>
      </w:r>
      <w:r w:rsidR="002C47F5" w:rsidRPr="002C47F5">
        <w:rPr>
          <w:rFonts w:eastAsia="Droid Sans Fallback" w:cs="Calibri"/>
          <w:bCs/>
          <w:i/>
          <w:color w:val="00000A"/>
        </w:rPr>
        <w:t>(RPDS.06.01.01-IZ.00-02-166/16)</w:t>
      </w:r>
      <w:r w:rsidR="002C47F5" w:rsidRPr="002C47F5">
        <w:rPr>
          <w:rFonts w:eastAsia="Droid Sans Fallback" w:cs="Calibri"/>
          <w:i/>
          <w:color w:val="00000A"/>
        </w:rPr>
        <w:t xml:space="preserve">, Poddziałania 6.1.2 Inwestycje w infrastrukturę społeczną – ZIT WrOF </w:t>
      </w:r>
      <w:r w:rsidR="002C47F5" w:rsidRPr="002C47F5">
        <w:rPr>
          <w:rFonts w:eastAsia="Droid Sans Fallback" w:cs="Calibri"/>
          <w:bCs/>
          <w:i/>
          <w:color w:val="00000A"/>
        </w:rPr>
        <w:t>(RPDS.06.01.02-IZ.00-02-167/16)</w:t>
      </w:r>
      <w:r w:rsidR="002C47F5" w:rsidRPr="002C47F5">
        <w:rPr>
          <w:rFonts w:eastAsia="Droid Sans Fallback" w:cs="Calibri"/>
          <w:i/>
          <w:color w:val="00000A"/>
        </w:rPr>
        <w:t xml:space="preserve">, Poddziałania 6.1.3 Inwestycje w infrastrukturę społeczną – ZIT AJ </w:t>
      </w:r>
      <w:r w:rsidR="002C47F5" w:rsidRPr="002C47F5">
        <w:rPr>
          <w:rFonts w:eastAsia="Droid Sans Fallback" w:cs="Calibri"/>
          <w:bCs/>
          <w:i/>
          <w:color w:val="00000A"/>
        </w:rPr>
        <w:t>(RPDS.06.01.0</w:t>
      </w:r>
      <w:r w:rsidR="00552686">
        <w:rPr>
          <w:rFonts w:eastAsia="Droid Sans Fallback" w:cs="Calibri"/>
          <w:bCs/>
          <w:i/>
          <w:color w:val="00000A"/>
        </w:rPr>
        <w:t>3</w:t>
      </w:r>
      <w:r w:rsidR="002C47F5" w:rsidRPr="002C47F5">
        <w:rPr>
          <w:rFonts w:eastAsia="Droid Sans Fallback" w:cs="Calibri"/>
          <w:bCs/>
          <w:i/>
          <w:color w:val="00000A"/>
        </w:rPr>
        <w:t>-IZ.00-02-168/16)</w:t>
      </w:r>
    </w:p>
    <w:p w:rsidR="00C41277" w:rsidRPr="002C47F5" w:rsidRDefault="00C41277">
      <w:pPr>
        <w:pStyle w:val="Standard"/>
        <w:spacing w:after="58" w:line="240" w:lineRule="auto"/>
        <w:jc w:val="both"/>
        <w:rPr>
          <w:rFonts w:eastAsia="Droid Sans Fallback" w:cs="Calibri"/>
          <w:i/>
          <w:color w:val="00000A"/>
        </w:rPr>
      </w:pPr>
      <w:r w:rsidRPr="002C47F5">
        <w:rPr>
          <w:rFonts w:eastAsia="Droid Sans Fallback" w:cs="Calibri"/>
          <w:color w:val="00000A"/>
        </w:rPr>
        <w:lastRenderedPageBreak/>
        <w:t>wraz z Załącznikiem</w:t>
      </w:r>
      <w:r w:rsidR="002C47F5" w:rsidRPr="002C47F5">
        <w:rPr>
          <w:rFonts w:eastAsia="Droid Sans Fallback" w:cs="Calibri"/>
          <w:color w:val="00000A"/>
        </w:rPr>
        <w:t xml:space="preserve"> –</w:t>
      </w:r>
      <w:r w:rsidR="002C47F5" w:rsidRPr="002C47F5">
        <w:rPr>
          <w:rFonts w:eastAsia="Droid Sans Fallback" w:cs="Calibri"/>
          <w:i/>
          <w:color w:val="00000A"/>
        </w:rPr>
        <w:t xml:space="preserve"> </w:t>
      </w:r>
      <w:r w:rsidR="002C47F5" w:rsidRPr="002C47F5">
        <w:rPr>
          <w:rFonts w:cs="Arial"/>
          <w:i/>
        </w:rPr>
        <w:t>„Poziom zamożności gminy – wartość wskaźnika G dla gmin województwa dolnośląskiego”</w:t>
      </w:r>
    </w:p>
    <w:p w:rsidR="00172B36" w:rsidRPr="002C47F5" w:rsidRDefault="00F241FE">
      <w:pPr>
        <w:pStyle w:val="Standard"/>
        <w:spacing w:line="240" w:lineRule="auto"/>
        <w:jc w:val="both"/>
      </w:pPr>
      <w:r w:rsidRPr="002C47F5">
        <w:rPr>
          <w:rFonts w:cs="Arial"/>
        </w:rPr>
        <w:t>Załącznik nr 2 –</w:t>
      </w:r>
      <w:r w:rsidRPr="002C47F5">
        <w:rPr>
          <w:rFonts w:eastAsia="Droid Sans Fallback" w:cs="Calibri"/>
          <w:i/>
          <w:color w:val="00000A"/>
        </w:rPr>
        <w:t xml:space="preserve"> Lista wskaźników dla Poddziałania 6.1.1 Inwestycje w infrastrukturę społeczną – </w:t>
      </w:r>
      <w:r w:rsidR="001F0C2A">
        <w:rPr>
          <w:rFonts w:eastAsia="Droid Sans Fallback" w:cs="Calibri"/>
          <w:i/>
          <w:color w:val="00000A"/>
        </w:rPr>
        <w:t>konkursy</w:t>
      </w:r>
      <w:r w:rsidRPr="002C47F5">
        <w:rPr>
          <w:rFonts w:eastAsia="Droid Sans Fallback" w:cs="Calibri"/>
          <w:i/>
          <w:color w:val="00000A"/>
        </w:rPr>
        <w:t xml:space="preserve"> horyzontalne – nabór na OSI</w:t>
      </w:r>
      <w:r w:rsidR="002C47F5" w:rsidRPr="002C47F5">
        <w:rPr>
          <w:rFonts w:eastAsia="Droid Sans Fallback" w:cs="Calibri"/>
          <w:i/>
          <w:color w:val="00000A"/>
        </w:rPr>
        <w:t xml:space="preserve"> </w:t>
      </w:r>
      <w:r w:rsidR="002C47F5" w:rsidRPr="002C47F5">
        <w:rPr>
          <w:rFonts w:eastAsia="Droid Sans Fallback" w:cs="Calibri"/>
          <w:bCs/>
          <w:i/>
          <w:color w:val="00000A"/>
        </w:rPr>
        <w:t>(RPDS.06.01.01-IZ.00-02-166/16)</w:t>
      </w:r>
      <w:r w:rsidRPr="002C47F5">
        <w:rPr>
          <w:rFonts w:eastAsia="Droid Sans Fallback" w:cs="Calibri"/>
          <w:i/>
          <w:color w:val="00000A"/>
        </w:rPr>
        <w:t>, Poddziałania 6.1.2 Inwestycje w infrastrukturę społeczną – ZIT WrOF</w:t>
      </w:r>
      <w:r w:rsidR="002C47F5" w:rsidRPr="002C47F5">
        <w:rPr>
          <w:rFonts w:eastAsia="Droid Sans Fallback" w:cs="Calibri"/>
          <w:i/>
          <w:color w:val="00000A"/>
        </w:rPr>
        <w:t xml:space="preserve"> </w:t>
      </w:r>
      <w:r w:rsidR="002C47F5" w:rsidRPr="002C47F5">
        <w:rPr>
          <w:rFonts w:eastAsia="Droid Sans Fallback" w:cs="Calibri"/>
          <w:bCs/>
          <w:i/>
          <w:color w:val="00000A"/>
        </w:rPr>
        <w:t>(RPDS.06.01.02-IZ.00-02-167/16)</w:t>
      </w:r>
      <w:r w:rsidRPr="002C47F5">
        <w:rPr>
          <w:rFonts w:eastAsia="Droid Sans Fallback" w:cs="Calibri"/>
          <w:i/>
          <w:color w:val="00000A"/>
        </w:rPr>
        <w:t xml:space="preserve">, Poddziałania 6.1.3 Inwestycje w infrastrukturę społeczną – ZIT AJ </w:t>
      </w:r>
      <w:r w:rsidR="002C47F5" w:rsidRPr="002C47F5">
        <w:rPr>
          <w:rFonts w:eastAsia="Droid Sans Fallback" w:cs="Calibri"/>
          <w:bCs/>
          <w:i/>
          <w:color w:val="00000A"/>
        </w:rPr>
        <w:t>(RPDS.06.01.0</w:t>
      </w:r>
      <w:r w:rsidR="00552686">
        <w:rPr>
          <w:rFonts w:eastAsia="Droid Sans Fallback" w:cs="Calibri"/>
          <w:bCs/>
          <w:i/>
          <w:color w:val="00000A"/>
        </w:rPr>
        <w:t>3</w:t>
      </w:r>
      <w:r w:rsidR="002C47F5" w:rsidRPr="002C47F5">
        <w:rPr>
          <w:rFonts w:eastAsia="Droid Sans Fallback" w:cs="Calibri"/>
          <w:bCs/>
          <w:i/>
          <w:color w:val="00000A"/>
        </w:rPr>
        <w:t xml:space="preserve">-IZ.00-02-168/16) </w:t>
      </w:r>
      <w:r w:rsidRPr="002C47F5">
        <w:rPr>
          <w:rFonts w:eastAsia="Droid Sans Fallback" w:cs="Calibri"/>
          <w:i/>
          <w:color w:val="00000A"/>
        </w:rPr>
        <w:t>w ramach RPO WD 2014-2020</w:t>
      </w:r>
    </w:p>
    <w:p w:rsidR="00172B36" w:rsidRDefault="00172B36">
      <w:pPr>
        <w:pStyle w:val="Standard"/>
        <w:spacing w:line="240" w:lineRule="auto"/>
        <w:jc w:val="both"/>
        <w:rPr>
          <w:rFonts w:cs="Calibri"/>
          <w:color w:val="000000"/>
          <w:shd w:val="clear" w:color="auto" w:fill="FFFF00"/>
        </w:rPr>
      </w:pPr>
    </w:p>
    <w:p w:rsidR="00172B36" w:rsidRDefault="00172B36">
      <w:pPr>
        <w:pStyle w:val="Standard"/>
        <w:spacing w:line="240" w:lineRule="auto"/>
        <w:jc w:val="both"/>
        <w:rPr>
          <w:shd w:val="clear" w:color="auto" w:fill="FFFF00"/>
        </w:rPr>
      </w:pPr>
    </w:p>
    <w:p w:rsidR="00172B36" w:rsidRDefault="00172B36" w:rsidP="00C815E3">
      <w:pPr>
        <w:spacing w:line="240" w:lineRule="auto"/>
        <w:jc w:val="both"/>
      </w:pPr>
    </w:p>
    <w:sectPr w:rsidR="00172B36" w:rsidSect="00172B36">
      <w:footerReference w:type="default" r:id="rId53"/>
      <w:pgSz w:w="12240" w:h="15840"/>
      <w:pgMar w:top="680" w:right="680" w:bottom="765" w:left="6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4E3" w:rsidRDefault="003764E3" w:rsidP="00172B36">
      <w:pPr>
        <w:spacing w:after="0" w:line="240" w:lineRule="auto"/>
      </w:pPr>
      <w:r>
        <w:separator/>
      </w:r>
    </w:p>
  </w:endnote>
  <w:endnote w:type="continuationSeparator" w:id="0">
    <w:p w:rsidR="003764E3" w:rsidRDefault="003764E3" w:rsidP="00172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EUAlbertina">
    <w:altName w:val="Cambria"/>
    <w:charset w:val="00"/>
    <w:family w:val="roman"/>
    <w:pitch w:val="variable"/>
  </w:font>
  <w:font w:name="Droid Sans Fallback">
    <w:altName w:val="Times New Roman"/>
    <w:charset w:val="00"/>
    <w:family w:val="auto"/>
    <w:pitch w:val="variable"/>
  </w:font>
  <w:font w:name="TTE1ABE920t00">
    <w:altName w:val="Arial Unicode MS"/>
    <w:charset w:val="00"/>
    <w:family w:val="auto"/>
    <w:pitch w:val="variable"/>
  </w:font>
  <w:font w:name="ArialMT">
    <w:charset w:val="00"/>
    <w:family w:val="auto"/>
    <w:pitch w:val="variable"/>
  </w:font>
  <w:font w:name="MS Sans Serif">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4E3" w:rsidRDefault="003764E3">
    <w:pPr>
      <w:pStyle w:val="Stopka1"/>
    </w:pPr>
    <w:r>
      <w:fldChar w:fldCharType="begin"/>
    </w:r>
    <w:r>
      <w:instrText xml:space="preserve"> PAGE </w:instrText>
    </w:r>
    <w:r>
      <w:fldChar w:fldCharType="separate"/>
    </w:r>
    <w:r w:rsidR="00E662D7">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4E3" w:rsidRDefault="003764E3" w:rsidP="00172B36">
      <w:pPr>
        <w:spacing w:after="0" w:line="240" w:lineRule="auto"/>
      </w:pPr>
      <w:r w:rsidRPr="00172B36">
        <w:rPr>
          <w:color w:val="000000"/>
        </w:rPr>
        <w:separator/>
      </w:r>
    </w:p>
  </w:footnote>
  <w:footnote w:type="continuationSeparator" w:id="0">
    <w:p w:rsidR="003764E3" w:rsidRDefault="003764E3" w:rsidP="00172B36">
      <w:pPr>
        <w:spacing w:after="0" w:line="240" w:lineRule="auto"/>
      </w:pPr>
      <w:r>
        <w:continuationSeparator/>
      </w:r>
    </w:p>
  </w:footnote>
  <w:footnote w:id="1">
    <w:p w:rsidR="003764E3" w:rsidRPr="00622907" w:rsidRDefault="003764E3" w:rsidP="00622907">
      <w:pPr>
        <w:pStyle w:val="Tekstprzypisudolneg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Pod pojęciem rozbudowy rozumie się sytuację, w której rozbudowywana część obiektu będzie funkcjonalnie i rzeczywiście połączona z istniejącą częścią obiektu.</w:t>
      </w:r>
    </w:p>
  </w:footnote>
  <w:footnote w:id="2">
    <w:p w:rsidR="003764E3" w:rsidRPr="00622907" w:rsidRDefault="003764E3" w:rsidP="00622907">
      <w:pPr>
        <w:pStyle w:val="Tekstprzypisudolneg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Pod pojęciem rozbudowy rozumie się sytuację, w której rozbudowywana część obiektu będzie funkcjonalnie i rzeczywiście połączona z istniejącą częścią obiektu.</w:t>
      </w:r>
    </w:p>
  </w:footnote>
  <w:footnote w:id="3">
    <w:p w:rsidR="003764E3" w:rsidRPr="00622907" w:rsidRDefault="003764E3" w:rsidP="00622907">
      <w:pPr>
        <w:pStyle w:val="Tekstprzypisudolneg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 xml:space="preserve">W skład </w:t>
      </w:r>
      <w:r w:rsidRPr="00622907">
        <w:rPr>
          <w:rFonts w:asciiTheme="minorHAnsi" w:hAnsiTheme="minorHAnsi"/>
          <w:u w:val="single"/>
        </w:rPr>
        <w:t>Zachodniego Obszaru Interwencji</w:t>
      </w:r>
      <w:r w:rsidRPr="00622907">
        <w:rPr>
          <w:rFonts w:asciiTheme="minorHAnsi" w:hAnsiTheme="minorHAnsi"/>
        </w:rPr>
        <w:t xml:space="preserve"> wchodzą gminy: miejskie – Bolesławiec, Lubań, Świeradów-Zdrój, Zawidów, Zgorzelec; wiejskie – Bolesławiec, Gromadka, Lubań, Osiecznica, Platerówka, Siekierczyn, Sulików, Warta Bolesławiecka, Zagrodno, Zgorzelec, oraz miejsko-wiejskie – Bogatynia, Leśna, Lwówek Śląski, Nowogrodziec, Olszyna, Pieńsk, Węgliniec.</w:t>
      </w:r>
    </w:p>
  </w:footnote>
  <w:footnote w:id="4">
    <w:p w:rsidR="003764E3" w:rsidRPr="00622907" w:rsidRDefault="003764E3" w:rsidP="00622907">
      <w:pPr>
        <w:pStyle w:val="Tekstprzypisudolneg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 xml:space="preserve">W skład </w:t>
      </w:r>
      <w:r w:rsidRPr="00622907">
        <w:rPr>
          <w:rFonts w:asciiTheme="minorHAnsi" w:hAnsiTheme="minorHAnsi"/>
          <w:u w:val="single"/>
        </w:rPr>
        <w:t>Legnicko-Głogowskiego Obszaru interwencji</w:t>
      </w:r>
      <w:r w:rsidRPr="00622907">
        <w:rPr>
          <w:rFonts w:asciiTheme="minorHAnsi" w:hAnsiTheme="minorHAnsi"/>
        </w:rPr>
        <w:t xml:space="preserve"> wchodzą gminy: miejskie – Chojnów, Głogów, Jawor, Legnica, Lubin; wiejskie – Chojnów, Gaworzyce, Głogów, Grębocice, Jerzmanowa, Kotla, Krotoszyce, Kunice, Legnickie Pole, Lubin, Marciszów, Męcinka, Miłkowice, Mściwojów, Paszowice, Pęcław, Radwanice, Rudna, Ruja, Wądroże Wielkie, Złotoryja, Żukowice, oraz miejsko-wiejskie – Bolków, Chocianów, Polkowice, Prochowice, Przemków, Ścinawa.</w:t>
      </w:r>
    </w:p>
  </w:footnote>
  <w:footnote w:id="5">
    <w:p w:rsidR="003764E3" w:rsidRPr="00622907" w:rsidRDefault="003764E3" w:rsidP="00622907">
      <w:pPr>
        <w:pStyle w:val="Tekstprzypisudolneg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 xml:space="preserve">W skład </w:t>
      </w:r>
      <w:r w:rsidRPr="00622907">
        <w:rPr>
          <w:rFonts w:asciiTheme="minorHAnsi" w:hAnsiTheme="minorHAnsi"/>
          <w:u w:val="single"/>
        </w:rPr>
        <w:t>Obszaru Interwencji Doliny Baryczy</w:t>
      </w:r>
      <w:r w:rsidRPr="00622907">
        <w:rPr>
          <w:rFonts w:asciiTheme="minorHAnsi" w:hAnsiTheme="minorHAnsi"/>
        </w:rPr>
        <w:t xml:space="preserve"> wchodzą gminy: wiejskie – Cieszków, Dobroszyce, Dziadowa Kłoda, Jemielno, Krośnice, Niechlów, Wińsko, Zawonia, oraz miejsko-wiejskie – Bierutów, Brzeg Dolny, Góra, Międzybórz, Milicz, Prusice, Syców, Twardogóra, Wąsosz, Wołów, Żmigród.</w:t>
      </w:r>
    </w:p>
  </w:footnote>
  <w:footnote w:id="6">
    <w:p w:rsidR="003764E3" w:rsidRPr="00622907" w:rsidRDefault="003764E3" w:rsidP="00622907">
      <w:pPr>
        <w:pStyle w:val="Tekstprzypisudolneg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 xml:space="preserve">W skład </w:t>
      </w:r>
      <w:r w:rsidRPr="00622907">
        <w:rPr>
          <w:rFonts w:asciiTheme="minorHAnsi" w:hAnsiTheme="minorHAnsi"/>
          <w:u w:val="single"/>
        </w:rPr>
        <w:t>Obszaru Interwencji Równiny Wrocławskiej</w:t>
      </w:r>
      <w:r w:rsidRPr="00622907">
        <w:rPr>
          <w:rFonts w:asciiTheme="minorHAnsi" w:hAnsiTheme="minorHAnsi"/>
        </w:rPr>
        <w:t xml:space="preserve"> wchodzą gminy: miejskie – Oława; wiejskie – Borów, Domaniów, Jordanów Śląski, Kondratowice, Kostomłoty, Oława, Malczyce, Mietków, Przeworno, Udanin, oraz miejsko-wiejskie – Strzelin, Środa Śląska, Wiązów.</w:t>
      </w:r>
    </w:p>
  </w:footnote>
  <w:footnote w:id="7">
    <w:p w:rsidR="003764E3" w:rsidRDefault="003764E3" w:rsidP="00622907">
      <w:pPr>
        <w:pStyle w:val="Tekstprzypisudolnego"/>
        <w:ind w:right="248"/>
        <w:jc w:val="both"/>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 xml:space="preserve">W skład </w:t>
      </w:r>
      <w:r w:rsidRPr="00622907">
        <w:rPr>
          <w:rFonts w:asciiTheme="minorHAnsi" w:hAnsiTheme="minorHAnsi"/>
          <w:u w:val="single"/>
        </w:rPr>
        <w:t>Obszaru Ziemia Dzierżoniowsko-Kłodzko-Ząbkowicka</w:t>
      </w:r>
      <w:r w:rsidRPr="00622907">
        <w:rPr>
          <w:rFonts w:asciiTheme="minorHAnsi" w:hAnsiTheme="minorHAnsi"/>
        </w:rPr>
        <w:t xml:space="preserve"> wchodzą gminy: miejskie –  Bielawa, Duszniki-Zdrój, Dzierżoniów, Kłodzko, </w:t>
      </w:r>
      <w:proofErr w:type="spellStart"/>
      <w:r w:rsidRPr="00622907">
        <w:rPr>
          <w:rFonts w:asciiTheme="minorHAnsi" w:hAnsiTheme="minorHAnsi"/>
        </w:rPr>
        <w:t>Kudowa-Zdrój</w:t>
      </w:r>
      <w:proofErr w:type="spellEnd"/>
      <w:r w:rsidRPr="00622907">
        <w:rPr>
          <w:rFonts w:asciiTheme="minorHAnsi" w:hAnsiTheme="minorHAnsi"/>
        </w:rPr>
        <w:t xml:space="preserve">, Pieszyce, Piława Górna, Polanica-Zdrój; wiejskie – Ciepłowody, Dzierżoniów, Lewin Kłodzki, Łagiewniki, Kamieniec Ząbkowicki, Kłodzko, Stoszowice oraz miejsko-wiejskie – </w:t>
      </w:r>
      <w:proofErr w:type="spellStart"/>
      <w:r w:rsidRPr="00622907">
        <w:rPr>
          <w:rFonts w:asciiTheme="minorHAnsi" w:hAnsiTheme="minorHAnsi"/>
        </w:rPr>
        <w:t>Bardo</w:t>
      </w:r>
      <w:proofErr w:type="spellEnd"/>
      <w:r w:rsidRPr="00622907">
        <w:rPr>
          <w:rFonts w:asciiTheme="minorHAnsi" w:hAnsiTheme="minorHAnsi"/>
        </w:rPr>
        <w:t>, Bystrzyca Kłodzka, Lądek-Zdrój, Międzylesie, Niemcza, Radków, Stronie Śląskie, Szczytna, Ząbkowice Śląskie, Ziębice, Złoty Stok.</w:t>
      </w:r>
    </w:p>
  </w:footnote>
  <w:footnote w:id="8">
    <w:p w:rsidR="003764E3" w:rsidRPr="00622907" w:rsidRDefault="003764E3" w:rsidP="00622907">
      <w:pPr>
        <w:pStyle w:val="Standard"/>
        <w:spacing w:after="0" w:line="240" w:lineRule="aut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sz w:val="20"/>
          <w:szCs w:val="20"/>
        </w:rPr>
        <w:t xml:space="preserve"> </w:t>
      </w:r>
      <w:r w:rsidRPr="00622907">
        <w:rPr>
          <w:rFonts w:asciiTheme="minorHAnsi" w:hAnsiTheme="minorHAnsi"/>
          <w:sz w:val="20"/>
          <w:szCs w:val="20"/>
        </w:rPr>
        <w:t xml:space="preserve">W skład </w:t>
      </w:r>
      <w:r w:rsidRPr="00622907">
        <w:rPr>
          <w:rFonts w:asciiTheme="minorHAnsi" w:hAnsiTheme="minorHAnsi" w:cs="Arial"/>
          <w:sz w:val="20"/>
          <w:szCs w:val="20"/>
          <w:u w:val="single"/>
        </w:rPr>
        <w:t>Wrocławskiego Obszaru Funkcjonalnego określonego w Strategii ZIT WrOF</w:t>
      </w:r>
      <w:r w:rsidRPr="00622907">
        <w:rPr>
          <w:rFonts w:asciiTheme="minorHAnsi" w:hAnsiTheme="minorHAnsi" w:cs="Calibri"/>
          <w:sz w:val="20"/>
          <w:szCs w:val="20"/>
        </w:rPr>
        <w:t xml:space="preserve"> wchodzą: Gmina Wrocław, Miasto i Gmina Jelcz-Laskowice, Miasto i Gmina Kąty Wrocławskie, Gmina Siechnice, Gmina Trzebnica, Miasto i Gmina Oborniki Śląskie, Miasto i Gmina Sobótka, Miasto Oleśnica, Gmina Oleśnica, Gmina Długołęka, Gmina Czernica, Gmina Żórawina, Gmina Kobierzyce, Gmina Miękinia, Gmina Wisznia Mała.</w:t>
      </w:r>
    </w:p>
  </w:footnote>
  <w:footnote w:id="9">
    <w:p w:rsidR="003764E3" w:rsidRPr="00622907" w:rsidRDefault="003764E3" w:rsidP="00622907">
      <w:pPr>
        <w:pStyle w:val="Standard"/>
        <w:spacing w:after="0" w:line="240" w:lineRule="aut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sz w:val="20"/>
          <w:szCs w:val="20"/>
        </w:rPr>
        <w:t xml:space="preserve"> </w:t>
      </w:r>
      <w:r w:rsidRPr="00622907">
        <w:rPr>
          <w:rFonts w:asciiTheme="minorHAnsi" w:hAnsiTheme="minorHAnsi"/>
          <w:sz w:val="20"/>
          <w:szCs w:val="20"/>
        </w:rPr>
        <w:t xml:space="preserve">W skład </w:t>
      </w:r>
      <w:r w:rsidRPr="00622907">
        <w:rPr>
          <w:rFonts w:asciiTheme="minorHAnsi" w:hAnsiTheme="minorHAnsi" w:cs="Arial"/>
          <w:sz w:val="20"/>
          <w:szCs w:val="20"/>
          <w:u w:val="single"/>
        </w:rPr>
        <w:t>Aglomeracji Jeleniogórskiej określonej w Strategii ZIT AJ</w:t>
      </w:r>
      <w:r w:rsidRPr="00622907">
        <w:rPr>
          <w:rFonts w:asciiTheme="minorHAnsi" w:hAnsiTheme="minorHAnsi" w:cs="Arial"/>
          <w:sz w:val="20"/>
          <w:szCs w:val="20"/>
        </w:rPr>
        <w:t xml:space="preserve"> wchodzą:</w:t>
      </w:r>
      <w:r w:rsidRPr="00622907">
        <w:rPr>
          <w:rFonts w:asciiTheme="minorHAnsi" w:hAnsiTheme="minorHAnsi"/>
          <w:sz w:val="20"/>
          <w:szCs w:val="20"/>
        </w:rPr>
        <w:t xml:space="preserve"> </w:t>
      </w:r>
      <w:r w:rsidRPr="00622907">
        <w:rPr>
          <w:rFonts w:asciiTheme="minorHAnsi" w:hAnsiTheme="minorHAnsi" w:cs="Calibri"/>
          <w:sz w:val="20"/>
          <w:szCs w:val="20"/>
        </w:rPr>
        <w:t xml:space="preserve">Miasto Jelenia Góra, Gmina Janowice Wielkie, Gmina Jeżów Sudecki, Miasto Karpacz, Miasto Kowary, Gmina Mysłakowice, Miasto Piechowice, Gmina Podgórzyn, Gmina Stara Kamienica, Miasto Szklarska Poręba, Miasto </w:t>
      </w:r>
      <w:r>
        <w:rPr>
          <w:rFonts w:asciiTheme="minorHAnsi" w:hAnsiTheme="minorHAnsi" w:cs="Calibri"/>
          <w:sz w:val="20"/>
          <w:szCs w:val="20"/>
        </w:rPr>
        <w:t xml:space="preserve">i Gmina </w:t>
      </w:r>
      <w:r w:rsidRPr="00622907">
        <w:rPr>
          <w:rFonts w:asciiTheme="minorHAnsi" w:hAnsiTheme="minorHAnsi" w:cs="Calibri"/>
          <w:sz w:val="20"/>
          <w:szCs w:val="20"/>
        </w:rPr>
        <w:t>Gryfów Śląski, Miasto i Gmina Lubomierz, Miasto i Gmina Mirsk, Miasto i Gmina Wleń, Gmina Pielgrzymka, Miasto i Gmina Świerzawa, Miasto Wojcieszów, Miasto Złotoryja.</w:t>
      </w:r>
    </w:p>
    <w:p w:rsidR="003764E3" w:rsidRDefault="003764E3">
      <w:pPr>
        <w:pStyle w:val="Tekstprzypisudolnego"/>
        <w:ind w:right="107"/>
      </w:pPr>
    </w:p>
  </w:footnote>
  <w:footnote w:id="10">
    <w:p w:rsidR="003764E3" w:rsidRPr="00622907" w:rsidRDefault="003764E3" w:rsidP="00622907">
      <w:pPr>
        <w:pStyle w:val="Tekstprzypisudolnego"/>
        <w:ind w:right="248"/>
        <w:jc w:val="both"/>
        <w:rPr>
          <w:rFonts w:asciiTheme="minorHAnsi" w:hAnsiTheme="minorHAns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Pod pojęciem rozbudowy rozumie się sytuację, w której rozbudowywana część obiektu będzie funkcjonalnie i rzeczywiście połączona z istniejącą częścią obiektu.</w:t>
      </w:r>
    </w:p>
  </w:footnote>
  <w:footnote w:id="11">
    <w:p w:rsidR="003764E3" w:rsidRDefault="003764E3" w:rsidP="00622907">
      <w:pPr>
        <w:pStyle w:val="Tekstprzypisudolnego"/>
        <w:ind w:right="248"/>
        <w:jc w:val="both"/>
        <w:rPr>
          <w:rFonts w:ascii="Calibri" w:hAnsi="Calibri"/>
        </w:rPr>
      </w:pPr>
      <w:r w:rsidRPr="00622907">
        <w:rPr>
          <w:rStyle w:val="Odwoanieprzypisudolnego"/>
          <w:rFonts w:asciiTheme="minorHAnsi" w:hAnsiTheme="minorHAnsi"/>
        </w:rPr>
        <w:footnoteRef/>
      </w:r>
      <w:r>
        <w:rPr>
          <w:rFonts w:asciiTheme="minorHAnsi" w:hAnsiTheme="minorHAnsi"/>
        </w:rPr>
        <w:t xml:space="preserve"> </w:t>
      </w:r>
      <w:r w:rsidRPr="00622907">
        <w:rPr>
          <w:rFonts w:asciiTheme="minorHAnsi" w:hAnsiTheme="minorHAnsi"/>
        </w:rPr>
        <w:t>Pod pojęciem rozbudowy rozumie się sytuację, w której rozbudowywana część obiektu będzie funkcjonalnie i rzeczywiście połączona z istniejącą częścią obiektu.</w:t>
      </w:r>
    </w:p>
  </w:footnote>
  <w:footnote w:id="12">
    <w:p w:rsidR="003764E3" w:rsidRPr="0000745A" w:rsidRDefault="003764E3" w:rsidP="0000745A">
      <w:pPr>
        <w:pStyle w:val="Tekstprzypisudolnego"/>
        <w:ind w:right="248"/>
        <w:jc w:val="both"/>
        <w:rPr>
          <w:del w:id="11" w:author="ksiodmiak" w:date="2016-08-17T09:49:00Z"/>
          <w:rFonts w:asciiTheme="minorHAnsi" w:hAnsiTheme="minorHAnsi"/>
        </w:rPr>
      </w:pPr>
      <w:r w:rsidRPr="0000745A">
        <w:rPr>
          <w:rStyle w:val="Odwoanieprzypisudolnego"/>
          <w:rFonts w:asciiTheme="minorHAnsi" w:hAnsiTheme="minorHAnsi"/>
        </w:rPr>
        <w:footnoteRef/>
      </w:r>
      <w:r w:rsidRPr="0000745A">
        <w:rPr>
          <w:rFonts w:asciiTheme="minorHAnsi" w:hAnsiTheme="minorHAnsi"/>
        </w:rPr>
        <w:t xml:space="preserve"> Pod pojęciem rozbudowy rozumie się sytuację, w której rozbudowywana część obiektu będzie funkcjonalnie i rzeczywiście połączona z istniejącą częścią obiektu.</w:t>
      </w:r>
    </w:p>
  </w:footnote>
  <w:footnote w:id="13">
    <w:p w:rsidR="003764E3" w:rsidRPr="00761034" w:rsidRDefault="003764E3" w:rsidP="0000745A">
      <w:pPr>
        <w:pStyle w:val="Tekstprzypisudolnego"/>
        <w:ind w:right="248"/>
        <w:jc w:val="both"/>
        <w:rPr>
          <w:rFonts w:asciiTheme="minorHAnsi" w:hAnsiTheme="minorHAnsi"/>
        </w:rPr>
      </w:pPr>
      <w:r w:rsidRPr="00761034">
        <w:rPr>
          <w:rStyle w:val="Odwoanieprzypisudolnego"/>
          <w:rFonts w:asciiTheme="minorHAnsi" w:hAnsiTheme="minorHAnsi"/>
        </w:rPr>
        <w:footnoteRef/>
      </w:r>
      <w:r w:rsidRPr="00761034">
        <w:rPr>
          <w:rFonts w:asciiTheme="minorHAnsi" w:hAnsiTheme="minorHAnsi"/>
        </w:rPr>
        <w:t xml:space="preserve"> Poprzez program wychodzenia z bezdomności rozumiane są wszelkie działania o charakterze aktywizującym zmierzające do wyprowadzania z bezdomności konkretnych osób i grup społecznych korzystających ze wspieranej w projekcie infrastruktury.</w:t>
      </w:r>
    </w:p>
  </w:footnote>
  <w:footnote w:id="14">
    <w:p w:rsidR="003764E3" w:rsidRPr="00761034" w:rsidRDefault="003764E3" w:rsidP="00761034">
      <w:pPr>
        <w:pStyle w:val="Tekstprzypisudolnego"/>
        <w:jc w:val="both"/>
        <w:rPr>
          <w:rFonts w:asciiTheme="minorHAnsi" w:hAnsiTheme="minorHAnsi"/>
        </w:rPr>
      </w:pPr>
      <w:r w:rsidRPr="00761034">
        <w:rPr>
          <w:rStyle w:val="Odwoanieprzypisudolnego"/>
          <w:rFonts w:asciiTheme="minorHAnsi" w:hAnsiTheme="minorHAnsi"/>
        </w:rPr>
        <w:footnoteRef/>
      </w:r>
      <w:r w:rsidRPr="00761034">
        <w:rPr>
          <w:rFonts w:asciiTheme="minorHAnsi" w:hAnsiTheme="minorHAnsi"/>
        </w:rPr>
        <w:t xml:space="preserve"> </w:t>
      </w:r>
      <w:r w:rsidRPr="00761034">
        <w:rPr>
          <w:rFonts w:asciiTheme="minorHAnsi" w:hAnsiTheme="minorHAnsi"/>
          <w:szCs w:val="20"/>
        </w:rPr>
        <w:t xml:space="preserve">Przez dokument równorzędny należy rozumieć </w:t>
      </w:r>
      <w:r w:rsidRPr="00761034">
        <w:rPr>
          <w:rFonts w:asciiTheme="minorHAnsi" w:hAnsiTheme="minorHAnsi" w:cs="Arial"/>
          <w:szCs w:val="20"/>
        </w:rPr>
        <w:t xml:space="preserve">lokalny, miejski lub gminny programy rewitalizacji. </w:t>
      </w:r>
      <w:r w:rsidRPr="00761034">
        <w:rPr>
          <w:rFonts w:asciiTheme="minorHAnsi" w:hAnsiTheme="minorHAnsi" w:cs="Arial"/>
          <w:color w:val="000000"/>
          <w:szCs w:val="20"/>
        </w:rPr>
        <w:t>Dokument równorzędny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p>
  </w:footnote>
  <w:footnote w:id="15">
    <w:p w:rsidR="003764E3" w:rsidRDefault="003764E3" w:rsidP="0000745A">
      <w:pPr>
        <w:pStyle w:val="Tekstprzypisudolnego"/>
        <w:ind w:right="248"/>
        <w:jc w:val="both"/>
      </w:pPr>
      <w:r w:rsidRPr="00761034">
        <w:rPr>
          <w:rStyle w:val="Odwoanieprzypisudolnego"/>
          <w:rFonts w:asciiTheme="minorHAnsi" w:hAnsiTheme="minorHAnsi"/>
        </w:rPr>
        <w:footnoteRef/>
      </w:r>
      <w:r w:rsidRPr="00761034">
        <w:rPr>
          <w:rFonts w:asciiTheme="minorHAnsi" w:hAnsiTheme="minorHAnsi"/>
        </w:rPr>
        <w:t xml:space="preserve"> zdefiniowanych zgodnie z załącznikiem nr 1 do Rozporządzenia Wykonawczego Komisji (UE) NR 215/2014 z dnia 7 marca 2014 r.</w:t>
      </w:r>
    </w:p>
  </w:footnote>
  <w:footnote w:id="16">
    <w:p w:rsidR="003764E3" w:rsidRPr="00BB1D56" w:rsidRDefault="003764E3" w:rsidP="00BB1D56">
      <w:pPr>
        <w:pStyle w:val="Tekstprzypisudolnego"/>
        <w:ind w:right="248"/>
        <w:jc w:val="both"/>
        <w:rPr>
          <w:rFonts w:asciiTheme="minorHAnsi" w:hAnsiTheme="minorHAnsi"/>
        </w:rPr>
      </w:pPr>
      <w:r w:rsidRPr="00BB1D56">
        <w:rPr>
          <w:rStyle w:val="Odwoanieprzypisudolnego"/>
          <w:rFonts w:asciiTheme="minorHAnsi" w:hAnsiTheme="minorHAnsi"/>
        </w:rPr>
        <w:footnoteRef/>
      </w:r>
      <w:r>
        <w:rPr>
          <w:rFonts w:asciiTheme="minorHAnsi" w:hAnsiTheme="minorHAnsi"/>
        </w:rPr>
        <w:t xml:space="preserve"> </w:t>
      </w:r>
      <w:r w:rsidRPr="00BB1D56">
        <w:rPr>
          <w:rFonts w:asciiTheme="minorHAnsi" w:hAnsiTheme="minorHAnsi"/>
        </w:rPr>
        <w:t>Wydatki kwalifikowalne nie obejmują wydatków ponoszonych na część związaną z prowadzeniem działalności administracyjnej. Dlatego należy określić procentowy udział powierzchni użytkowej związanej z prowadzeniem działalności administracyjnej w całkowitej powierzchni użytkowej budynku. Następnie należy wg uzyskanej proporcji obniżyć wydatki kwalifikowalne.</w:t>
      </w:r>
    </w:p>
  </w:footnote>
  <w:footnote w:id="17">
    <w:p w:rsidR="003764E3" w:rsidRPr="00BB1D56" w:rsidRDefault="003764E3" w:rsidP="00BB1D56">
      <w:pPr>
        <w:pStyle w:val="Tekstprzypisudolnego"/>
        <w:ind w:right="248"/>
        <w:jc w:val="both"/>
        <w:rPr>
          <w:rFonts w:asciiTheme="minorHAnsi" w:hAnsiTheme="minorHAnsi"/>
        </w:rPr>
      </w:pPr>
      <w:r w:rsidRPr="00BB1D56">
        <w:rPr>
          <w:rStyle w:val="Odwoanieprzypisudolnego"/>
          <w:rFonts w:asciiTheme="minorHAnsi" w:hAnsiTheme="minorHAnsi"/>
        </w:rPr>
        <w:footnoteRef/>
      </w:r>
      <w:r>
        <w:rPr>
          <w:rFonts w:asciiTheme="minorHAnsi" w:hAnsiTheme="minorHAnsi"/>
        </w:rPr>
        <w:t xml:space="preserve"> </w:t>
      </w:r>
      <w:r w:rsidRPr="00BB1D56">
        <w:rPr>
          <w:rFonts w:asciiTheme="minorHAnsi" w:hAnsiTheme="minorHAnsi"/>
        </w:rPr>
        <w:t>Zgodnie z przypisem nr 3, 4, 5, 6, 7.</w:t>
      </w:r>
    </w:p>
  </w:footnote>
  <w:footnote w:id="18">
    <w:p w:rsidR="003764E3" w:rsidRPr="00BB1D56" w:rsidRDefault="003764E3" w:rsidP="00BB1D56">
      <w:pPr>
        <w:pStyle w:val="Tekstprzypisudolnego"/>
        <w:ind w:right="248"/>
        <w:jc w:val="both"/>
        <w:rPr>
          <w:rFonts w:asciiTheme="minorHAnsi" w:hAnsiTheme="minorHAnsi"/>
        </w:rPr>
      </w:pPr>
      <w:r w:rsidRPr="00BB1D56">
        <w:rPr>
          <w:rStyle w:val="Odwoanieprzypisudolnego"/>
          <w:rFonts w:asciiTheme="minorHAnsi" w:hAnsiTheme="minorHAnsi"/>
        </w:rPr>
        <w:footnoteRef/>
      </w:r>
      <w:r>
        <w:rPr>
          <w:rFonts w:asciiTheme="minorHAnsi" w:hAnsiTheme="minorHAnsi"/>
        </w:rPr>
        <w:t xml:space="preserve"> </w:t>
      </w:r>
      <w:r w:rsidRPr="00BB1D56">
        <w:rPr>
          <w:rFonts w:asciiTheme="minorHAnsi" w:hAnsiTheme="minorHAnsi"/>
        </w:rPr>
        <w:t>Zgodnie z przypisem nr 8.</w:t>
      </w:r>
    </w:p>
  </w:footnote>
  <w:footnote w:id="19">
    <w:p w:rsidR="003764E3" w:rsidRDefault="003764E3" w:rsidP="00BB1D56">
      <w:pPr>
        <w:pStyle w:val="Tekstprzypisudolnego"/>
        <w:ind w:right="248"/>
        <w:jc w:val="both"/>
        <w:rPr>
          <w:rFonts w:ascii="Calibri" w:hAnsi="Calibri"/>
        </w:rPr>
      </w:pPr>
      <w:r w:rsidRPr="00BB1D56">
        <w:rPr>
          <w:rStyle w:val="Odwoanieprzypisudolnego"/>
          <w:rFonts w:asciiTheme="minorHAnsi" w:hAnsiTheme="minorHAnsi"/>
        </w:rPr>
        <w:footnoteRef/>
      </w:r>
      <w:r>
        <w:rPr>
          <w:rFonts w:asciiTheme="minorHAnsi" w:hAnsiTheme="minorHAnsi"/>
        </w:rPr>
        <w:t xml:space="preserve"> </w:t>
      </w:r>
      <w:r w:rsidRPr="00BB1D56">
        <w:rPr>
          <w:rFonts w:asciiTheme="minorHAnsi" w:hAnsiTheme="minorHAnsi"/>
        </w:rPr>
        <w:t>Zgodnie z przypisem nr 9.</w:t>
      </w:r>
    </w:p>
  </w:footnote>
  <w:footnote w:id="20">
    <w:p w:rsidR="003764E3" w:rsidRPr="00BB1D56" w:rsidRDefault="003764E3">
      <w:pPr>
        <w:pStyle w:val="Tekstprzypisudolnego"/>
        <w:rPr>
          <w:rFonts w:asciiTheme="minorHAnsi" w:hAnsiTheme="minorHAnsi"/>
          <w:szCs w:val="20"/>
        </w:rPr>
      </w:pPr>
      <w:r w:rsidRPr="00BB1D56">
        <w:rPr>
          <w:rStyle w:val="Odwoanieprzypisudolnego"/>
          <w:rFonts w:asciiTheme="minorHAnsi" w:hAnsiTheme="minorHAnsi"/>
          <w:szCs w:val="20"/>
        </w:rPr>
        <w:footnoteRef/>
      </w:r>
      <w:r>
        <w:rPr>
          <w:rFonts w:asciiTheme="minorHAnsi" w:hAnsiTheme="minorHAnsi"/>
          <w:szCs w:val="20"/>
        </w:rPr>
        <w:t xml:space="preserve"> </w:t>
      </w:r>
      <w:r w:rsidRPr="00BB1D56">
        <w:rPr>
          <w:rFonts w:asciiTheme="minorHAnsi" w:hAnsiTheme="minorHAnsi"/>
          <w:szCs w:val="20"/>
        </w:rPr>
        <w:t>Zgodnie z art. 1 Załącznika nr 1 GBER</w:t>
      </w:r>
      <w:r>
        <w:rPr>
          <w:rFonts w:asciiTheme="minorHAnsi" w:hAnsiTheme="minorHAnsi"/>
          <w:szCs w:val="20"/>
        </w:rPr>
        <w:t>.</w:t>
      </w:r>
    </w:p>
  </w:footnote>
  <w:footnote w:id="21">
    <w:p w:rsidR="003764E3" w:rsidRPr="00717701" w:rsidRDefault="003764E3" w:rsidP="00717701">
      <w:pPr>
        <w:pStyle w:val="Tekstprzypisudolnego"/>
        <w:ind w:right="248"/>
        <w:jc w:val="both"/>
        <w:rPr>
          <w:rFonts w:asciiTheme="minorHAnsi" w:hAnsiTheme="minorHAnsi"/>
        </w:rPr>
      </w:pPr>
      <w:r w:rsidRPr="00717701">
        <w:rPr>
          <w:rStyle w:val="Odwoanieprzypisudolnego"/>
          <w:rFonts w:asciiTheme="minorHAnsi" w:hAnsiTheme="minorHAnsi"/>
        </w:rPr>
        <w:footnoteRef/>
      </w:r>
      <w:r>
        <w:rPr>
          <w:rStyle w:val="Odwoanieprzypisudolnego"/>
          <w:rFonts w:asciiTheme="minorHAnsi" w:hAnsiTheme="minorHAnsi" w:cs="Calibri"/>
          <w:color w:val="0000FF"/>
        </w:rPr>
        <w:t xml:space="preserve"> </w:t>
      </w:r>
      <w:r w:rsidRPr="00717701">
        <w:rPr>
          <w:rFonts w:asciiTheme="minorHAnsi" w:hAnsiTheme="minorHAnsi"/>
        </w:rPr>
        <w:t>Powyższy obowiązek dotyczy wyłącznie tych projektów, których charakter/specyfika zgodnie z zapisami zawartymi w przytaczanej Metodyce wymaga podjęcia działań zapobiegawczych i łagodzących oddziaływanie infrastruktury na środowisko w myśl zasad "zanieczyszczający płaci" i "użytkownik płaci"</w:t>
      </w:r>
      <w:r>
        <w:rPr>
          <w:rFonts w:asciiTheme="minorHAnsi" w:hAnsiTheme="minorHAnsi"/>
        </w:rPr>
        <w:t>.</w:t>
      </w:r>
    </w:p>
  </w:footnote>
  <w:footnote w:id="22">
    <w:p w:rsidR="003764E3" w:rsidRPr="00717701" w:rsidRDefault="003764E3" w:rsidP="00717701">
      <w:pPr>
        <w:pStyle w:val="Standard"/>
        <w:widowControl w:val="0"/>
        <w:spacing w:before="200" w:after="0" w:line="240" w:lineRule="auto"/>
        <w:ind w:right="248"/>
        <w:jc w:val="both"/>
        <w:rPr>
          <w:sz w:val="20"/>
          <w:szCs w:val="20"/>
          <w:shd w:val="clear" w:color="auto" w:fill="FFFF00"/>
        </w:rPr>
      </w:pPr>
      <w:r w:rsidRPr="00717701">
        <w:rPr>
          <w:rStyle w:val="Odwoanieprzypisudolnego"/>
          <w:sz w:val="20"/>
          <w:szCs w:val="20"/>
        </w:rPr>
        <w:footnoteRef/>
      </w:r>
      <w:r>
        <w:rPr>
          <w:rFonts w:eastAsia="Times New Roman" w:cs="Arial"/>
          <w:sz w:val="20"/>
          <w:szCs w:val="20"/>
        </w:rPr>
        <w:t xml:space="preserve"> W</w:t>
      </w:r>
      <w:r w:rsidRPr="00717701">
        <w:rPr>
          <w:rFonts w:eastAsia="Times New Roman" w:cs="Arial"/>
          <w:sz w:val="20"/>
          <w:szCs w:val="20"/>
        </w:rPr>
        <w:t xml:space="preserve"> przypadku wnoszenia protestu do IZ RPO WD za pośrednictwem IP RPO WD protest powinien być dostarczony osobiście lub kurierem lub pocztą na adres właściwego ZIT.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5F1A"/>
    <w:multiLevelType w:val="multilevel"/>
    <w:tmpl w:val="446C468A"/>
    <w:styleLink w:val="WWNum12"/>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9DC6CE7"/>
    <w:multiLevelType w:val="multilevel"/>
    <w:tmpl w:val="6002B534"/>
    <w:styleLink w:val="WWNum14"/>
    <w:lvl w:ilvl="0">
      <w:start w:val="1"/>
      <w:numFmt w:val="lowerLetter"/>
      <w:lvlText w:val="%1)"/>
      <w:lvlJc w:val="left"/>
      <w:rPr>
        <w:rFonts w:cs="Arial"/>
        <w:sz w:val="22"/>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C8A394F"/>
    <w:multiLevelType w:val="multilevel"/>
    <w:tmpl w:val="5986DEC8"/>
    <w:lvl w:ilvl="0">
      <w:start w:val="2"/>
      <w:numFmt w:val="decimal"/>
      <w:lvlText w:val="%1."/>
      <w:lvlJc w:val="left"/>
      <w:pPr>
        <w:ind w:left="0" w:firstLine="0"/>
      </w:pPr>
      <w:rPr>
        <w:rFonts w:hint="default"/>
        <w:b/>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4" w15:restartNumberingAfterBreak="0">
    <w:nsid w:val="0F013C20"/>
    <w:multiLevelType w:val="multilevel"/>
    <w:tmpl w:val="9E60589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04A21A5"/>
    <w:multiLevelType w:val="multilevel"/>
    <w:tmpl w:val="E68AC76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AD106A8"/>
    <w:multiLevelType w:val="hybridMultilevel"/>
    <w:tmpl w:val="1A1E33F0"/>
    <w:lvl w:ilvl="0" w:tplc="04150005">
      <w:start w:val="1"/>
      <w:numFmt w:val="bullet"/>
      <w:lvlText w:val=""/>
      <w:lvlJc w:val="left"/>
      <w:pPr>
        <w:ind w:left="753" w:hanging="360"/>
      </w:pPr>
      <w:rPr>
        <w:rFonts w:ascii="Wingdings" w:hAnsi="Wingdings"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8" w15:restartNumberingAfterBreak="0">
    <w:nsid w:val="21627076"/>
    <w:multiLevelType w:val="multilevel"/>
    <w:tmpl w:val="3DCC45A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21FA361C"/>
    <w:multiLevelType w:val="multilevel"/>
    <w:tmpl w:val="408EE258"/>
    <w:styleLink w:val="WWNum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23301CA8"/>
    <w:multiLevelType w:val="multilevel"/>
    <w:tmpl w:val="3A309A82"/>
    <w:styleLink w:val="WWNum9"/>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3145531E"/>
    <w:multiLevelType w:val="multilevel"/>
    <w:tmpl w:val="F66AE1AC"/>
    <w:styleLink w:val="WWNum8"/>
    <w:lvl w:ilvl="0">
      <w:numFmt w:val="bullet"/>
      <w:lvlText w:val=""/>
      <w:lvlJc w:val="left"/>
      <w:rPr>
        <w:rFonts w:ascii="Wingdings" w:hAnsi="Wingding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390A7FB8"/>
    <w:multiLevelType w:val="multilevel"/>
    <w:tmpl w:val="166EE3CE"/>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15:restartNumberingAfterBreak="0">
    <w:nsid w:val="3DEC40CF"/>
    <w:multiLevelType w:val="multilevel"/>
    <w:tmpl w:val="0758FDAC"/>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40FD68A6"/>
    <w:multiLevelType w:val="multilevel"/>
    <w:tmpl w:val="0BA64980"/>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44B94240"/>
    <w:multiLevelType w:val="multilevel"/>
    <w:tmpl w:val="93A8FC98"/>
    <w:styleLink w:val="WWNum13"/>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48C1662E"/>
    <w:multiLevelType w:val="hybridMultilevel"/>
    <w:tmpl w:val="4C8E55A0"/>
    <w:lvl w:ilvl="0" w:tplc="35FA36CE">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0B03DEE"/>
    <w:multiLevelType w:val="multilevel"/>
    <w:tmpl w:val="03A8AD0E"/>
    <w:styleLink w:val="WWNum1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51B846EF"/>
    <w:multiLevelType w:val="hybridMultilevel"/>
    <w:tmpl w:val="163A1724"/>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3" w15:restartNumberingAfterBreak="0">
    <w:nsid w:val="54213340"/>
    <w:multiLevelType w:val="hybridMultilevel"/>
    <w:tmpl w:val="64BAA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72A86F14"/>
    <w:multiLevelType w:val="multilevel"/>
    <w:tmpl w:val="498618CA"/>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732F11B6"/>
    <w:multiLevelType w:val="multilevel"/>
    <w:tmpl w:val="6D086B8A"/>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7"/>
  </w:num>
  <w:num w:numId="2">
    <w:abstractNumId w:val="4"/>
    <w:lvlOverride w:ilvl="0">
      <w:lvl w:ilvl="0">
        <w:start w:val="1"/>
        <w:numFmt w:val="decimal"/>
        <w:lvlText w:val="%1)"/>
        <w:lvlJc w:val="left"/>
        <w:rPr>
          <w:rFonts w:asciiTheme="minorHAnsi" w:hAnsiTheme="minorHAnsi" w:hint="default"/>
          <w:sz w:val="22"/>
          <w:szCs w:val="22"/>
        </w:rPr>
      </w:lvl>
    </w:lvlOverride>
  </w:num>
  <w:num w:numId="3">
    <w:abstractNumId w:val="5"/>
    <w:lvlOverride w:ilvl="0">
      <w:lvl w:ilvl="0">
        <w:start w:val="1"/>
        <w:numFmt w:val="decimal"/>
        <w:lvlText w:val="%1."/>
        <w:lvlJc w:val="left"/>
      </w:lvl>
    </w:lvlOverride>
  </w:num>
  <w:num w:numId="4">
    <w:abstractNumId w:val="15"/>
  </w:num>
  <w:num w:numId="5">
    <w:abstractNumId w:val="9"/>
  </w:num>
  <w:num w:numId="6">
    <w:abstractNumId w:val="25"/>
  </w:num>
  <w:num w:numId="7">
    <w:abstractNumId w:val="14"/>
  </w:num>
  <w:num w:numId="8">
    <w:abstractNumId w:val="12"/>
  </w:num>
  <w:num w:numId="9">
    <w:abstractNumId w:val="10"/>
  </w:num>
  <w:num w:numId="10">
    <w:abstractNumId w:val="2"/>
  </w:num>
  <w:num w:numId="11">
    <w:abstractNumId w:val="26"/>
  </w:num>
  <w:num w:numId="12">
    <w:abstractNumId w:val="0"/>
  </w:num>
  <w:num w:numId="13">
    <w:abstractNumId w:val="19"/>
  </w:num>
  <w:num w:numId="14">
    <w:abstractNumId w:val="1"/>
  </w:num>
  <w:num w:numId="15">
    <w:abstractNumId w:val="6"/>
  </w:num>
  <w:num w:numId="16">
    <w:abstractNumId w:val="18"/>
  </w:num>
  <w:num w:numId="17">
    <w:abstractNumId w:val="21"/>
  </w:num>
  <w:num w:numId="18">
    <w:abstractNumId w:val="17"/>
  </w:num>
  <w:num w:numId="19">
    <w:abstractNumId w:val="11"/>
  </w:num>
  <w:num w:numId="20">
    <w:abstractNumId w:val="16"/>
  </w:num>
  <w:num w:numId="21">
    <w:abstractNumId w:val="28"/>
  </w:num>
  <w:num w:numId="22">
    <w:abstractNumId w:val="0"/>
    <w:lvlOverride w:ilvl="0">
      <w:startOverride w:val="1"/>
    </w:lvlOverride>
  </w:num>
  <w:num w:numId="23">
    <w:abstractNumId w:val="9"/>
  </w:num>
  <w:num w:numId="24">
    <w:abstractNumId w:val="0"/>
    <w:lvlOverride w:ilvl="0">
      <w:startOverride w:val="1"/>
    </w:lvlOverride>
  </w:num>
  <w:num w:numId="25">
    <w:abstractNumId w:val="4"/>
    <w:lvlOverride w:ilvl="0">
      <w:startOverride w:val="1"/>
    </w:lvlOverride>
  </w:num>
  <w:num w:numId="26">
    <w:abstractNumId w:val="19"/>
  </w:num>
  <w:num w:numId="27">
    <w:abstractNumId w:val="1"/>
    <w:lvlOverride w:ilvl="0">
      <w:startOverride w:val="1"/>
    </w:lvlOverride>
  </w:num>
  <w:num w:numId="28">
    <w:abstractNumId w:val="25"/>
  </w:num>
  <w:num w:numId="29">
    <w:abstractNumId w:val="14"/>
  </w:num>
  <w:num w:numId="30">
    <w:abstractNumId w:val="12"/>
  </w:num>
  <w:num w:numId="31">
    <w:abstractNumId w:val="10"/>
    <w:lvlOverride w:ilvl="0">
      <w:startOverride w:val="1"/>
    </w:lvlOverride>
  </w:num>
  <w:num w:numId="32">
    <w:abstractNumId w:val="2"/>
  </w:num>
  <w:num w:numId="33">
    <w:abstractNumId w:val="6"/>
  </w:num>
  <w:num w:numId="34">
    <w:abstractNumId w:val="2"/>
  </w:num>
  <w:num w:numId="35">
    <w:abstractNumId w:val="6"/>
  </w:num>
  <w:num w:numId="36">
    <w:abstractNumId w:val="10"/>
    <w:lvlOverride w:ilvl="0">
      <w:startOverride w:val="1"/>
    </w:lvlOverride>
  </w:num>
  <w:num w:numId="37">
    <w:abstractNumId w:val="2"/>
  </w:num>
  <w:num w:numId="38">
    <w:abstractNumId w:val="10"/>
    <w:lvlOverride w:ilvl="0">
      <w:startOverride w:val="1"/>
    </w:lvlOverride>
  </w:num>
  <w:num w:numId="39">
    <w:abstractNumId w:val="18"/>
    <w:lvlOverride w:ilvl="0">
      <w:startOverride w:val="1"/>
    </w:lvlOverride>
  </w:num>
  <w:num w:numId="40">
    <w:abstractNumId w:val="18"/>
    <w:lvlOverride w:ilvl="0">
      <w:startOverride w:val="1"/>
    </w:lvlOverride>
  </w:num>
  <w:num w:numId="41">
    <w:abstractNumId w:val="17"/>
  </w:num>
  <w:num w:numId="42">
    <w:abstractNumId w:val="11"/>
  </w:num>
  <w:num w:numId="43">
    <w:abstractNumId w:val="2"/>
  </w:num>
  <w:num w:numId="44">
    <w:abstractNumId w:val="8"/>
  </w:num>
  <w:num w:numId="45">
    <w:abstractNumId w:val="28"/>
  </w:num>
  <w:num w:numId="46">
    <w:abstractNumId w:val="16"/>
  </w:num>
  <w:num w:numId="47">
    <w:abstractNumId w:val="26"/>
  </w:num>
  <w:num w:numId="48">
    <w:abstractNumId w:val="27"/>
    <w:lvlOverride w:ilvl="0">
      <w:startOverride w:val="1"/>
    </w:lvlOverride>
  </w:num>
  <w:num w:numId="49">
    <w:abstractNumId w:val="15"/>
    <w:lvlOverride w:ilvl="0">
      <w:startOverride w:val="1"/>
    </w:lvlOverride>
  </w:num>
  <w:num w:numId="50">
    <w:abstractNumId w:val="13"/>
  </w:num>
  <w:num w:numId="51">
    <w:abstractNumId w:val="4"/>
  </w:num>
  <w:num w:numId="52">
    <w:abstractNumId w:val="5"/>
  </w:num>
  <w:num w:numId="5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20"/>
  </w:num>
  <w:num w:numId="56">
    <w:abstractNumId w:val="22"/>
  </w:num>
  <w:num w:numId="57">
    <w:abstractNumId w:val="23"/>
  </w:num>
  <w:num w:numId="58">
    <w:abstractNumId w:val="7"/>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 d">
    <w15:presenceInfo w15:providerId="Windows Live" w15:userId="182f573e4496f2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72B36"/>
    <w:rsid w:val="0000745A"/>
    <w:rsid w:val="00016658"/>
    <w:rsid w:val="00022986"/>
    <w:rsid w:val="00025B78"/>
    <w:rsid w:val="00033497"/>
    <w:rsid w:val="000446AC"/>
    <w:rsid w:val="000538A8"/>
    <w:rsid w:val="00055D02"/>
    <w:rsid w:val="00061A3A"/>
    <w:rsid w:val="000633CB"/>
    <w:rsid w:val="000A783F"/>
    <w:rsid w:val="000E5D59"/>
    <w:rsid w:val="00104BE7"/>
    <w:rsid w:val="00143D1A"/>
    <w:rsid w:val="00144E96"/>
    <w:rsid w:val="001549AC"/>
    <w:rsid w:val="00154A30"/>
    <w:rsid w:val="00155D8C"/>
    <w:rsid w:val="00162F8D"/>
    <w:rsid w:val="00162FF1"/>
    <w:rsid w:val="00163E58"/>
    <w:rsid w:val="00172B36"/>
    <w:rsid w:val="00175BB1"/>
    <w:rsid w:val="001760B8"/>
    <w:rsid w:val="001829D0"/>
    <w:rsid w:val="001B4C87"/>
    <w:rsid w:val="001C71B5"/>
    <w:rsid w:val="001E4024"/>
    <w:rsid w:val="001F0C2A"/>
    <w:rsid w:val="0024100F"/>
    <w:rsid w:val="00255769"/>
    <w:rsid w:val="00295729"/>
    <w:rsid w:val="002B3CF2"/>
    <w:rsid w:val="002B725D"/>
    <w:rsid w:val="002B789F"/>
    <w:rsid w:val="002C47F5"/>
    <w:rsid w:val="002C6ABF"/>
    <w:rsid w:val="002E7039"/>
    <w:rsid w:val="002F7CC7"/>
    <w:rsid w:val="003070A5"/>
    <w:rsid w:val="00310BFB"/>
    <w:rsid w:val="0031433E"/>
    <w:rsid w:val="00334BE8"/>
    <w:rsid w:val="00343863"/>
    <w:rsid w:val="00344D1E"/>
    <w:rsid w:val="00365A96"/>
    <w:rsid w:val="003764E3"/>
    <w:rsid w:val="00387F9F"/>
    <w:rsid w:val="003A2898"/>
    <w:rsid w:val="003C4E1D"/>
    <w:rsid w:val="003E0BBF"/>
    <w:rsid w:val="003E6136"/>
    <w:rsid w:val="003F4E74"/>
    <w:rsid w:val="004046C7"/>
    <w:rsid w:val="00473BB4"/>
    <w:rsid w:val="004820BA"/>
    <w:rsid w:val="004C2384"/>
    <w:rsid w:val="004E35C8"/>
    <w:rsid w:val="004E3BE7"/>
    <w:rsid w:val="00516B6E"/>
    <w:rsid w:val="00534361"/>
    <w:rsid w:val="005344D8"/>
    <w:rsid w:val="005469D4"/>
    <w:rsid w:val="00552686"/>
    <w:rsid w:val="0055566A"/>
    <w:rsid w:val="00570B06"/>
    <w:rsid w:val="0057658B"/>
    <w:rsid w:val="005A2199"/>
    <w:rsid w:val="005B6843"/>
    <w:rsid w:val="005D175C"/>
    <w:rsid w:val="005E5F41"/>
    <w:rsid w:val="00622907"/>
    <w:rsid w:val="00646432"/>
    <w:rsid w:val="006670D4"/>
    <w:rsid w:val="006C121B"/>
    <w:rsid w:val="006F11AB"/>
    <w:rsid w:val="0070235B"/>
    <w:rsid w:val="00717701"/>
    <w:rsid w:val="00725E8A"/>
    <w:rsid w:val="00733FA8"/>
    <w:rsid w:val="007467C8"/>
    <w:rsid w:val="007529E5"/>
    <w:rsid w:val="00761034"/>
    <w:rsid w:val="0078025C"/>
    <w:rsid w:val="00791B87"/>
    <w:rsid w:val="007B0639"/>
    <w:rsid w:val="007E26AA"/>
    <w:rsid w:val="007F2070"/>
    <w:rsid w:val="0081372B"/>
    <w:rsid w:val="00844D38"/>
    <w:rsid w:val="0087483C"/>
    <w:rsid w:val="00881076"/>
    <w:rsid w:val="0089024C"/>
    <w:rsid w:val="008C0569"/>
    <w:rsid w:val="008C1B46"/>
    <w:rsid w:val="008D51DE"/>
    <w:rsid w:val="008F422C"/>
    <w:rsid w:val="00901EB3"/>
    <w:rsid w:val="00904B7C"/>
    <w:rsid w:val="0090775A"/>
    <w:rsid w:val="009355BB"/>
    <w:rsid w:val="009758A9"/>
    <w:rsid w:val="009779F3"/>
    <w:rsid w:val="009A59B7"/>
    <w:rsid w:val="009A6461"/>
    <w:rsid w:val="009D4DC6"/>
    <w:rsid w:val="009E0EEA"/>
    <w:rsid w:val="009F3A2A"/>
    <w:rsid w:val="00A1328B"/>
    <w:rsid w:val="00A13E82"/>
    <w:rsid w:val="00A35EFF"/>
    <w:rsid w:val="00A435CD"/>
    <w:rsid w:val="00A43A83"/>
    <w:rsid w:val="00A7178E"/>
    <w:rsid w:val="00A7183C"/>
    <w:rsid w:val="00A85F43"/>
    <w:rsid w:val="00AA2977"/>
    <w:rsid w:val="00AB11F6"/>
    <w:rsid w:val="00AB4D37"/>
    <w:rsid w:val="00AD45C7"/>
    <w:rsid w:val="00AF1B48"/>
    <w:rsid w:val="00AF2C8E"/>
    <w:rsid w:val="00B121B6"/>
    <w:rsid w:val="00B200C6"/>
    <w:rsid w:val="00B30C6F"/>
    <w:rsid w:val="00B44FF4"/>
    <w:rsid w:val="00B52679"/>
    <w:rsid w:val="00B656D6"/>
    <w:rsid w:val="00B76C24"/>
    <w:rsid w:val="00B837A6"/>
    <w:rsid w:val="00BA22E9"/>
    <w:rsid w:val="00BA431C"/>
    <w:rsid w:val="00BB1D56"/>
    <w:rsid w:val="00BC597A"/>
    <w:rsid w:val="00BD0976"/>
    <w:rsid w:val="00BD69AB"/>
    <w:rsid w:val="00BF7132"/>
    <w:rsid w:val="00C0730C"/>
    <w:rsid w:val="00C076EF"/>
    <w:rsid w:val="00C10215"/>
    <w:rsid w:val="00C126C4"/>
    <w:rsid w:val="00C13F0D"/>
    <w:rsid w:val="00C22D10"/>
    <w:rsid w:val="00C26933"/>
    <w:rsid w:val="00C41277"/>
    <w:rsid w:val="00C50712"/>
    <w:rsid w:val="00C65C73"/>
    <w:rsid w:val="00C72B46"/>
    <w:rsid w:val="00C815E3"/>
    <w:rsid w:val="00C9569C"/>
    <w:rsid w:val="00CB390C"/>
    <w:rsid w:val="00CC7876"/>
    <w:rsid w:val="00CD214F"/>
    <w:rsid w:val="00D1289A"/>
    <w:rsid w:val="00D131CF"/>
    <w:rsid w:val="00D16E05"/>
    <w:rsid w:val="00D35ABE"/>
    <w:rsid w:val="00D4141F"/>
    <w:rsid w:val="00D46877"/>
    <w:rsid w:val="00D50967"/>
    <w:rsid w:val="00D60896"/>
    <w:rsid w:val="00D83B2F"/>
    <w:rsid w:val="00DA0DD3"/>
    <w:rsid w:val="00DA41CA"/>
    <w:rsid w:val="00DA5536"/>
    <w:rsid w:val="00DD3D28"/>
    <w:rsid w:val="00DD4A1C"/>
    <w:rsid w:val="00DE57AA"/>
    <w:rsid w:val="00DF4433"/>
    <w:rsid w:val="00E0548C"/>
    <w:rsid w:val="00E07E12"/>
    <w:rsid w:val="00E15F8A"/>
    <w:rsid w:val="00E252D6"/>
    <w:rsid w:val="00E46EB8"/>
    <w:rsid w:val="00E662D7"/>
    <w:rsid w:val="00E77906"/>
    <w:rsid w:val="00E95A9A"/>
    <w:rsid w:val="00EC5C60"/>
    <w:rsid w:val="00EE2D59"/>
    <w:rsid w:val="00EF31F7"/>
    <w:rsid w:val="00F03047"/>
    <w:rsid w:val="00F241FE"/>
    <w:rsid w:val="00F35B3A"/>
    <w:rsid w:val="00F66609"/>
    <w:rsid w:val="00F807D5"/>
    <w:rsid w:val="00F85866"/>
    <w:rsid w:val="00F90AD5"/>
    <w:rsid w:val="00F9431A"/>
    <w:rsid w:val="00FA3CFE"/>
    <w:rsid w:val="00FC0C6B"/>
    <w:rsid w:val="00FC52C5"/>
    <w:rsid w:val="00FC5536"/>
    <w:rsid w:val="00FD1766"/>
    <w:rsid w:val="00FF5F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431344-466B-4BC8-8AF6-1D66F679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13E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72B36"/>
    <w:pPr>
      <w:widowControl/>
    </w:pPr>
    <w:rPr>
      <w:lang w:eastAsia="pl-PL"/>
    </w:rPr>
  </w:style>
  <w:style w:type="paragraph" w:customStyle="1" w:styleId="Heading">
    <w:name w:val="Heading"/>
    <w:basedOn w:val="Standard"/>
    <w:next w:val="Textbody"/>
    <w:rsid w:val="00172B36"/>
    <w:pPr>
      <w:keepNext/>
      <w:spacing w:before="240" w:after="120"/>
    </w:pPr>
    <w:rPr>
      <w:rFonts w:ascii="Arial" w:eastAsia="Microsoft YaHei" w:hAnsi="Arial" w:cs="Mangal"/>
      <w:sz w:val="28"/>
      <w:szCs w:val="28"/>
    </w:rPr>
  </w:style>
  <w:style w:type="paragraph" w:customStyle="1" w:styleId="Textbody">
    <w:name w:val="Text body"/>
    <w:basedOn w:val="Standard"/>
    <w:rsid w:val="00172B36"/>
    <w:pPr>
      <w:widowControl w:val="0"/>
      <w:spacing w:after="120" w:line="240" w:lineRule="auto"/>
    </w:pPr>
    <w:rPr>
      <w:rFonts w:ascii="Times New Roman" w:eastAsia="Times New Roman" w:hAnsi="Times New Roman" w:cs="Times New Roman"/>
      <w:sz w:val="24"/>
      <w:szCs w:val="24"/>
    </w:rPr>
  </w:style>
  <w:style w:type="paragraph" w:styleId="Lista">
    <w:name w:val="List"/>
    <w:basedOn w:val="Textbody"/>
    <w:rsid w:val="00172B36"/>
    <w:rPr>
      <w:rFonts w:cs="Mangal"/>
    </w:rPr>
  </w:style>
  <w:style w:type="paragraph" w:customStyle="1" w:styleId="Legenda1">
    <w:name w:val="Legenda1"/>
    <w:basedOn w:val="Standard"/>
    <w:rsid w:val="00172B36"/>
    <w:pPr>
      <w:suppressLineNumbers/>
      <w:spacing w:before="120" w:after="120"/>
    </w:pPr>
    <w:rPr>
      <w:rFonts w:cs="Mangal"/>
      <w:i/>
      <w:iCs/>
      <w:sz w:val="24"/>
      <w:szCs w:val="24"/>
    </w:rPr>
  </w:style>
  <w:style w:type="paragraph" w:customStyle="1" w:styleId="Index">
    <w:name w:val="Index"/>
    <w:basedOn w:val="Standard"/>
    <w:rsid w:val="00172B36"/>
    <w:pPr>
      <w:suppressLineNumbers/>
    </w:pPr>
    <w:rPr>
      <w:rFonts w:cs="Mangal"/>
    </w:rPr>
  </w:style>
  <w:style w:type="paragraph" w:customStyle="1" w:styleId="Nagwek11">
    <w:name w:val="Nagłówek 11"/>
    <w:basedOn w:val="Standard"/>
    <w:next w:val="Textbody"/>
    <w:rsid w:val="00172B36"/>
    <w:pPr>
      <w:keepNext/>
      <w:spacing w:before="240" w:after="60" w:line="320" w:lineRule="atLeast"/>
      <w:outlineLvl w:val="0"/>
    </w:pPr>
    <w:rPr>
      <w:rFonts w:ascii="Arial" w:eastAsia="Times New Roman" w:hAnsi="Arial" w:cs="Arial"/>
      <w:b/>
      <w:bCs/>
      <w:sz w:val="32"/>
      <w:szCs w:val="32"/>
    </w:rPr>
  </w:style>
  <w:style w:type="paragraph" w:customStyle="1" w:styleId="Nagwek21">
    <w:name w:val="Nagłówek 21"/>
    <w:basedOn w:val="Standard"/>
    <w:next w:val="Textbody"/>
    <w:rsid w:val="00172B36"/>
    <w:pPr>
      <w:keepNext/>
      <w:keepLines/>
      <w:spacing w:before="200" w:after="0"/>
      <w:outlineLvl w:val="1"/>
    </w:pPr>
    <w:rPr>
      <w:rFonts w:ascii="Cambria" w:hAnsi="Cambria"/>
      <w:b/>
      <w:bCs/>
      <w:color w:val="4F81BD"/>
      <w:sz w:val="26"/>
      <w:szCs w:val="26"/>
    </w:rPr>
  </w:style>
  <w:style w:type="paragraph" w:customStyle="1" w:styleId="Nagwek31">
    <w:name w:val="Nagłówek 31"/>
    <w:basedOn w:val="Standard"/>
    <w:next w:val="Textbody"/>
    <w:rsid w:val="00172B36"/>
    <w:pPr>
      <w:keepNext/>
      <w:keepLines/>
      <w:spacing w:before="200" w:after="0"/>
      <w:outlineLvl w:val="2"/>
    </w:pPr>
    <w:rPr>
      <w:rFonts w:ascii="Cambria" w:hAnsi="Cambria"/>
      <w:b/>
      <w:bCs/>
      <w:color w:val="4F81BD"/>
    </w:rPr>
  </w:style>
  <w:style w:type="paragraph" w:styleId="Tekstdymka">
    <w:name w:val="Balloon Text"/>
    <w:basedOn w:val="Standard"/>
    <w:uiPriority w:val="99"/>
    <w:rsid w:val="00172B36"/>
    <w:pPr>
      <w:spacing w:after="0" w:line="240" w:lineRule="auto"/>
    </w:pPr>
    <w:rPr>
      <w:rFonts w:ascii="Tahoma" w:hAnsi="Tahoma"/>
      <w:sz w:val="16"/>
      <w:szCs w:val="16"/>
    </w:rPr>
  </w:style>
  <w:style w:type="paragraph" w:customStyle="1" w:styleId="Nagwek1">
    <w:name w:val="Nagłówek1"/>
    <w:basedOn w:val="Standard"/>
    <w:rsid w:val="00172B36"/>
    <w:pPr>
      <w:suppressLineNumbers/>
      <w:tabs>
        <w:tab w:val="center" w:pos="4536"/>
        <w:tab w:val="right" w:pos="9072"/>
      </w:tabs>
      <w:spacing w:after="0" w:line="240" w:lineRule="auto"/>
    </w:pPr>
  </w:style>
  <w:style w:type="paragraph" w:customStyle="1" w:styleId="Stopka1">
    <w:name w:val="Stopka1"/>
    <w:basedOn w:val="Standard"/>
    <w:rsid w:val="00172B36"/>
    <w:pPr>
      <w:suppressLineNumbers/>
      <w:tabs>
        <w:tab w:val="center" w:pos="4536"/>
        <w:tab w:val="right" w:pos="9072"/>
      </w:tabs>
      <w:spacing w:after="0" w:line="240" w:lineRule="auto"/>
    </w:pPr>
  </w:style>
  <w:style w:type="paragraph" w:customStyle="1" w:styleId="Default">
    <w:name w:val="Default"/>
    <w:rsid w:val="00172B36"/>
    <w:pPr>
      <w:widowControl/>
      <w:spacing w:after="0" w:line="240" w:lineRule="auto"/>
    </w:pPr>
    <w:rPr>
      <w:rFonts w:cs="Calibri"/>
      <w:color w:val="000000"/>
      <w:sz w:val="24"/>
      <w:szCs w:val="24"/>
    </w:rPr>
  </w:style>
  <w:style w:type="paragraph" w:styleId="Akapitzlist">
    <w:name w:val="List Paragraph"/>
    <w:aliases w:val="Numerowanie,List Paragraph,Akapit z listą BS"/>
    <w:basedOn w:val="Standard"/>
    <w:qFormat/>
    <w:rsid w:val="00172B36"/>
    <w:pPr>
      <w:spacing w:before="200" w:after="0" w:line="320" w:lineRule="atLeast"/>
      <w:ind w:left="708"/>
    </w:pPr>
    <w:rPr>
      <w:rFonts w:ascii="Arial" w:eastAsia="Times New Roman" w:hAnsi="Arial" w:cs="Times New Roman"/>
      <w:szCs w:val="20"/>
    </w:rPr>
  </w:style>
  <w:style w:type="paragraph" w:styleId="Poprawka">
    <w:name w:val="Revision"/>
    <w:rsid w:val="00172B36"/>
    <w:pPr>
      <w:widowControl/>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Znak,o,fn, Znak"/>
    <w:basedOn w:val="Standard"/>
    <w:qFormat/>
    <w:rsid w:val="00172B36"/>
    <w:pPr>
      <w:spacing w:after="0" w:line="240" w:lineRule="auto"/>
    </w:pPr>
    <w:rPr>
      <w:rFonts w:ascii="Times New Roman" w:eastAsia="Times New Roman" w:hAnsi="Times New Roman" w:cs="Times New Roman"/>
      <w:sz w:val="20"/>
      <w:szCs w:val="24"/>
    </w:rPr>
  </w:style>
  <w:style w:type="paragraph" w:styleId="Tekstkomentarza">
    <w:name w:val="annotation text"/>
    <w:basedOn w:val="Standard"/>
    <w:uiPriority w:val="99"/>
    <w:rsid w:val="00172B36"/>
    <w:pPr>
      <w:spacing w:after="0" w:line="240" w:lineRule="auto"/>
    </w:pPr>
    <w:rPr>
      <w:rFonts w:ascii="Times New Roman" w:eastAsia="Times New Roman" w:hAnsi="Times New Roman" w:cs="Times New Roman"/>
      <w:sz w:val="20"/>
      <w:szCs w:val="20"/>
    </w:rPr>
  </w:style>
  <w:style w:type="paragraph" w:customStyle="1" w:styleId="bodytext">
    <w:name w:val="bodytext"/>
    <w:basedOn w:val="Standard"/>
    <w:rsid w:val="00172B36"/>
    <w:pPr>
      <w:spacing w:before="100" w:after="100" w:line="240" w:lineRule="auto"/>
    </w:pPr>
    <w:rPr>
      <w:rFonts w:ascii="Times New Roman" w:eastAsia="Times New Roman" w:hAnsi="Times New Roman" w:cs="Times New Roman"/>
      <w:sz w:val="24"/>
      <w:szCs w:val="24"/>
    </w:rPr>
  </w:style>
  <w:style w:type="paragraph" w:customStyle="1" w:styleId="CM1">
    <w:name w:val="CM1"/>
    <w:basedOn w:val="Default"/>
    <w:rsid w:val="00172B36"/>
    <w:rPr>
      <w:rFonts w:ascii="EUAlbertina" w:hAnsi="EUAlbertina"/>
      <w:color w:val="00000A"/>
    </w:rPr>
  </w:style>
  <w:style w:type="paragraph" w:customStyle="1" w:styleId="CM3">
    <w:name w:val="CM3"/>
    <w:basedOn w:val="Default"/>
    <w:rsid w:val="00172B36"/>
    <w:rPr>
      <w:rFonts w:ascii="EUAlbertina" w:hAnsi="EUAlbertina"/>
      <w:color w:val="00000A"/>
    </w:rPr>
  </w:style>
  <w:style w:type="paragraph" w:customStyle="1" w:styleId="CM4">
    <w:name w:val="CM4"/>
    <w:basedOn w:val="Default"/>
    <w:rsid w:val="00172B36"/>
    <w:rPr>
      <w:rFonts w:ascii="EUAlbertina" w:hAnsi="EUAlbertina"/>
      <w:color w:val="00000A"/>
    </w:rPr>
  </w:style>
  <w:style w:type="paragraph" w:styleId="Tematkomentarza">
    <w:name w:val="annotation subject"/>
    <w:basedOn w:val="Tekstkomentarza"/>
    <w:rsid w:val="00172B36"/>
    <w:pPr>
      <w:overflowPunct w:val="0"/>
      <w:spacing w:after="200"/>
    </w:pPr>
    <w:rPr>
      <w:rFonts w:ascii="Calibri" w:hAnsi="Calibri"/>
      <w:b/>
      <w:bCs/>
      <w:lang w:eastAsia="en-US"/>
    </w:rPr>
  </w:style>
  <w:style w:type="paragraph" w:styleId="NormalnyWeb">
    <w:name w:val="Normal (Web)"/>
    <w:basedOn w:val="Standard"/>
    <w:rsid w:val="00172B36"/>
    <w:pPr>
      <w:spacing w:before="100" w:after="100" w:line="240" w:lineRule="auto"/>
    </w:pPr>
    <w:rPr>
      <w:rFonts w:ascii="Times New Roman" w:eastAsia="Times New Roman" w:hAnsi="Times New Roman" w:cs="Times New Roman"/>
      <w:sz w:val="24"/>
      <w:szCs w:val="24"/>
    </w:rPr>
  </w:style>
  <w:style w:type="paragraph" w:customStyle="1" w:styleId="Gwka">
    <w:name w:val="Główka"/>
    <w:basedOn w:val="Standard"/>
    <w:rsid w:val="00172B36"/>
    <w:pPr>
      <w:tabs>
        <w:tab w:val="center" w:pos="4536"/>
        <w:tab w:val="right" w:pos="9072"/>
      </w:tabs>
      <w:spacing w:after="0" w:line="100" w:lineRule="atLeast"/>
    </w:pPr>
    <w:rPr>
      <w:rFonts w:eastAsia="Droid Sans Fallback" w:cs="Calibri"/>
      <w:color w:val="00000A"/>
    </w:rPr>
  </w:style>
  <w:style w:type="paragraph" w:customStyle="1" w:styleId="normal0020table">
    <w:name w:val="normal_0020table"/>
    <w:basedOn w:val="Standard"/>
    <w:rsid w:val="00172B36"/>
    <w:pPr>
      <w:spacing w:before="100" w:after="100" w:line="240" w:lineRule="auto"/>
    </w:pPr>
    <w:rPr>
      <w:rFonts w:ascii="Times New Roman" w:eastAsia="Times New Roman" w:hAnsi="Times New Roman" w:cs="Times New Roman"/>
      <w:sz w:val="24"/>
      <w:szCs w:val="24"/>
    </w:rPr>
  </w:style>
  <w:style w:type="paragraph" w:styleId="Tekstpodstawowy3">
    <w:name w:val="Body Text 3"/>
    <w:basedOn w:val="Standard"/>
    <w:rsid w:val="00172B36"/>
    <w:pPr>
      <w:spacing w:after="120"/>
    </w:pPr>
    <w:rPr>
      <w:sz w:val="16"/>
      <w:szCs w:val="16"/>
    </w:rPr>
  </w:style>
  <w:style w:type="paragraph" w:styleId="Tytu">
    <w:name w:val="Title"/>
    <w:basedOn w:val="Standard"/>
    <w:next w:val="Podtytu"/>
    <w:rsid w:val="00172B36"/>
    <w:pPr>
      <w:pBdr>
        <w:bottom w:val="single" w:sz="8" w:space="0" w:color="4F81BD"/>
      </w:pBdr>
      <w:spacing w:after="300" w:line="240" w:lineRule="auto"/>
    </w:pPr>
    <w:rPr>
      <w:rFonts w:ascii="Cambria" w:hAnsi="Cambria"/>
      <w:b/>
      <w:bCs/>
      <w:color w:val="17365D"/>
      <w:spacing w:val="5"/>
      <w:sz w:val="52"/>
      <w:szCs w:val="52"/>
    </w:rPr>
  </w:style>
  <w:style w:type="paragraph" w:styleId="Podtytu">
    <w:name w:val="Subtitle"/>
    <w:basedOn w:val="Heading"/>
    <w:next w:val="Textbody"/>
    <w:rsid w:val="00172B36"/>
    <w:pPr>
      <w:jc w:val="center"/>
    </w:pPr>
    <w:rPr>
      <w:i/>
      <w:iCs/>
    </w:rPr>
  </w:style>
  <w:style w:type="paragraph" w:customStyle="1" w:styleId="xl33">
    <w:name w:val="xl33"/>
    <w:basedOn w:val="Standard"/>
    <w:rsid w:val="00172B36"/>
    <w:pPr>
      <w:spacing w:before="100" w:after="100" w:line="240" w:lineRule="auto"/>
      <w:jc w:val="center"/>
    </w:pPr>
    <w:rPr>
      <w:rFonts w:ascii="Times New Roman" w:eastAsia="Times New Roman" w:hAnsi="Times New Roman" w:cs="Times New Roman"/>
      <w:sz w:val="20"/>
      <w:szCs w:val="24"/>
    </w:rPr>
  </w:style>
  <w:style w:type="paragraph" w:customStyle="1" w:styleId="Footnote">
    <w:name w:val="Footnote"/>
    <w:basedOn w:val="Standard"/>
    <w:rsid w:val="00172B36"/>
    <w:pPr>
      <w:suppressLineNumbers/>
      <w:ind w:left="283" w:hanging="283"/>
    </w:pPr>
    <w:rPr>
      <w:sz w:val="20"/>
      <w:szCs w:val="20"/>
    </w:rPr>
  </w:style>
  <w:style w:type="paragraph" w:customStyle="1" w:styleId="TableContents">
    <w:name w:val="Table Contents"/>
    <w:basedOn w:val="Standard"/>
    <w:rsid w:val="00172B36"/>
    <w:pPr>
      <w:suppressLineNumbers/>
    </w:pPr>
  </w:style>
  <w:style w:type="paragraph" w:customStyle="1" w:styleId="wypunktowanie2">
    <w:name w:val="wypunktowanie2"/>
    <w:basedOn w:val="Standard"/>
    <w:rsid w:val="00172B36"/>
    <w:pPr>
      <w:tabs>
        <w:tab w:val="left" w:pos="1440"/>
      </w:tabs>
      <w:spacing w:after="0" w:line="288" w:lineRule="auto"/>
      <w:ind w:left="720" w:hanging="360"/>
      <w:jc w:val="both"/>
    </w:pPr>
    <w:rPr>
      <w:rFonts w:ascii="Times New Roman" w:eastAsia="Times New Roman" w:hAnsi="Times New Roman" w:cs="Times New Roman"/>
      <w:sz w:val="24"/>
      <w:szCs w:val="20"/>
    </w:rPr>
  </w:style>
  <w:style w:type="character" w:customStyle="1" w:styleId="TekstdymkaZnak">
    <w:name w:val="Tekst dymka Znak"/>
    <w:basedOn w:val="Domylnaczcionkaakapitu"/>
    <w:uiPriority w:val="99"/>
    <w:rsid w:val="00172B36"/>
    <w:rPr>
      <w:rFonts w:ascii="Tahoma" w:hAnsi="Tahoma" w:cs="Tahoma"/>
      <w:sz w:val="16"/>
      <w:szCs w:val="16"/>
    </w:rPr>
  </w:style>
  <w:style w:type="character" w:customStyle="1" w:styleId="NagwekZnak">
    <w:name w:val="Nagłówek Znak"/>
    <w:basedOn w:val="Domylnaczcionkaakapitu"/>
    <w:rsid w:val="00172B36"/>
  </w:style>
  <w:style w:type="character" w:customStyle="1" w:styleId="StopkaZnak">
    <w:name w:val="Stopka Znak"/>
    <w:basedOn w:val="Domylnaczcionkaakapitu"/>
    <w:rsid w:val="00172B36"/>
  </w:style>
  <w:style w:type="character" w:customStyle="1" w:styleId="AkapitzlistZnak">
    <w:name w:val="Akapit z listą Znak"/>
    <w:aliases w:val="Numerowanie Znak,List Paragraph Znak,Akapit z listą BS Znak"/>
    <w:uiPriority w:val="34"/>
    <w:qFormat/>
    <w:rsid w:val="00172B36"/>
    <w:rPr>
      <w:rFonts w:ascii="Arial" w:eastAsia="Times New Roman" w:hAnsi="Arial" w:cs="Times New Roman"/>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rsid w:val="00172B36"/>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72B36"/>
    <w:rPr>
      <w:position w:val="0"/>
      <w:vertAlign w:val="superscript"/>
    </w:rPr>
  </w:style>
  <w:style w:type="character" w:customStyle="1" w:styleId="TekstkomentarzaZnak">
    <w:name w:val="Tekst komentarza Znak"/>
    <w:basedOn w:val="Domylnaczcionkaakapitu"/>
    <w:uiPriority w:val="99"/>
    <w:rsid w:val="00172B36"/>
    <w:rPr>
      <w:rFonts w:ascii="Times New Roman" w:eastAsia="Times New Roman" w:hAnsi="Times New Roman" w:cs="Times New Roman"/>
      <w:sz w:val="20"/>
      <w:szCs w:val="20"/>
      <w:lang w:eastAsia="pl-PL"/>
    </w:rPr>
  </w:style>
  <w:style w:type="character" w:customStyle="1" w:styleId="Internetlink">
    <w:name w:val="Internet link"/>
    <w:basedOn w:val="Domylnaczcionkaakapitu"/>
    <w:rsid w:val="00172B36"/>
    <w:rPr>
      <w:color w:val="0000FF"/>
      <w:u w:val="single"/>
    </w:rPr>
  </w:style>
  <w:style w:type="character" w:customStyle="1" w:styleId="Nagwek1Znak">
    <w:name w:val="Nagłówek 1 Znak"/>
    <w:basedOn w:val="Domylnaczcionkaakapitu"/>
    <w:rsid w:val="00172B36"/>
    <w:rPr>
      <w:rFonts w:ascii="Arial" w:eastAsia="Times New Roman" w:hAnsi="Arial" w:cs="Arial"/>
      <w:b/>
      <w:bCs/>
      <w:kern w:val="3"/>
      <w:sz w:val="32"/>
      <w:szCs w:val="32"/>
      <w:lang w:eastAsia="pl-PL"/>
    </w:rPr>
  </w:style>
  <w:style w:type="character" w:customStyle="1" w:styleId="h2">
    <w:name w:val="h2"/>
    <w:basedOn w:val="Domylnaczcionkaakapitu"/>
    <w:rsid w:val="00172B36"/>
  </w:style>
  <w:style w:type="character" w:styleId="Odwoaniedokomentarza">
    <w:name w:val="annotation reference"/>
    <w:basedOn w:val="Domylnaczcionkaakapitu"/>
    <w:uiPriority w:val="99"/>
    <w:rsid w:val="00172B36"/>
    <w:rPr>
      <w:sz w:val="16"/>
      <w:szCs w:val="16"/>
    </w:rPr>
  </w:style>
  <w:style w:type="character" w:customStyle="1" w:styleId="TematkomentarzaZnak">
    <w:name w:val="Temat komentarza Znak"/>
    <w:basedOn w:val="TekstkomentarzaZnak"/>
    <w:rsid w:val="00172B36"/>
    <w:rPr>
      <w:rFonts w:ascii="Times New Roman" w:eastAsia="Times New Roman" w:hAnsi="Times New Roman" w:cs="Times New Roman"/>
      <w:b/>
      <w:bCs/>
      <w:sz w:val="20"/>
      <w:szCs w:val="20"/>
      <w:lang w:eastAsia="pl-PL"/>
    </w:rPr>
  </w:style>
  <w:style w:type="character" w:customStyle="1" w:styleId="TekstpodstawowyZnak">
    <w:name w:val="Tekst podstawowy Znak"/>
    <w:basedOn w:val="Domylnaczcionkaakapitu"/>
    <w:rsid w:val="00172B36"/>
    <w:rPr>
      <w:rFonts w:ascii="Times New Roman" w:eastAsia="Times New Roman" w:hAnsi="Times New Roman" w:cs="Times New Roman"/>
      <w:kern w:val="3"/>
      <w:sz w:val="24"/>
      <w:szCs w:val="24"/>
      <w:lang w:eastAsia="pl-PL"/>
    </w:rPr>
  </w:style>
  <w:style w:type="character" w:customStyle="1" w:styleId="Nagwek3Znak">
    <w:name w:val="Nagłówek 3 Znak"/>
    <w:basedOn w:val="Domylnaczcionkaakapitu"/>
    <w:rsid w:val="00172B36"/>
    <w:rPr>
      <w:rFonts w:ascii="Cambria" w:hAnsi="Cambria"/>
      <w:b/>
      <w:bCs/>
      <w:color w:val="4F81BD"/>
    </w:rPr>
  </w:style>
  <w:style w:type="character" w:customStyle="1" w:styleId="Nagwek2Znak">
    <w:name w:val="Nagłówek 2 Znak"/>
    <w:basedOn w:val="Domylnaczcionkaakapitu"/>
    <w:rsid w:val="00172B36"/>
    <w:rPr>
      <w:rFonts w:ascii="Cambria" w:hAnsi="Cambria"/>
      <w:b/>
      <w:bCs/>
      <w:color w:val="4F81BD"/>
      <w:sz w:val="26"/>
      <w:szCs w:val="26"/>
    </w:rPr>
  </w:style>
  <w:style w:type="character" w:customStyle="1" w:styleId="StrongEmphasis">
    <w:name w:val="Strong Emphasis"/>
    <w:basedOn w:val="Domylnaczcionkaakapitu"/>
    <w:rsid w:val="00172B36"/>
    <w:rPr>
      <w:b/>
      <w:bCs/>
    </w:rPr>
  </w:style>
  <w:style w:type="character" w:customStyle="1" w:styleId="normal0020tablechar">
    <w:name w:val="normal_0020table__char"/>
    <w:basedOn w:val="Domylnaczcionkaakapitu"/>
    <w:rsid w:val="00172B36"/>
  </w:style>
  <w:style w:type="character" w:styleId="UyteHipercze">
    <w:name w:val="FollowedHyperlink"/>
    <w:basedOn w:val="Domylnaczcionkaakapitu"/>
    <w:rsid w:val="00172B36"/>
    <w:rPr>
      <w:color w:val="800080"/>
      <w:u w:val="single"/>
    </w:rPr>
  </w:style>
  <w:style w:type="character" w:styleId="Uwydatnienie">
    <w:name w:val="Emphasis"/>
    <w:basedOn w:val="Domylnaczcionkaakapitu"/>
    <w:rsid w:val="00172B36"/>
    <w:rPr>
      <w:i/>
      <w:iCs/>
      <w:vanish w:val="0"/>
      <w:color w:val="0099CC"/>
    </w:rPr>
  </w:style>
  <w:style w:type="character" w:customStyle="1" w:styleId="Tekstpodstawowy3Znak">
    <w:name w:val="Tekst podstawowy 3 Znak"/>
    <w:basedOn w:val="Domylnaczcionkaakapitu"/>
    <w:rsid w:val="00172B36"/>
    <w:rPr>
      <w:sz w:val="16"/>
      <w:szCs w:val="16"/>
    </w:rPr>
  </w:style>
  <w:style w:type="character" w:customStyle="1" w:styleId="TytuZnak">
    <w:name w:val="Tytuł Znak"/>
    <w:basedOn w:val="Domylnaczcionkaakapitu"/>
    <w:rsid w:val="00172B36"/>
    <w:rPr>
      <w:rFonts w:ascii="Cambria" w:hAnsi="Cambria"/>
      <w:color w:val="17365D"/>
      <w:spacing w:val="5"/>
      <w:kern w:val="3"/>
      <w:sz w:val="52"/>
      <w:szCs w:val="52"/>
    </w:rPr>
  </w:style>
  <w:style w:type="character" w:customStyle="1" w:styleId="ListLabel1">
    <w:name w:val="ListLabel 1"/>
    <w:rsid w:val="00172B36"/>
    <w:rPr>
      <w:rFonts w:cs="Courier New"/>
    </w:rPr>
  </w:style>
  <w:style w:type="character" w:customStyle="1" w:styleId="ListLabel2">
    <w:name w:val="ListLabel 2"/>
    <w:rsid w:val="00172B36"/>
    <w:rPr>
      <w:b/>
    </w:rPr>
  </w:style>
  <w:style w:type="character" w:customStyle="1" w:styleId="ListLabel3">
    <w:name w:val="ListLabel 3"/>
    <w:rsid w:val="00172B36"/>
    <w:rPr>
      <w:rFonts w:cs="Arial"/>
      <w:sz w:val="22"/>
      <w:szCs w:val="20"/>
    </w:rPr>
  </w:style>
  <w:style w:type="character" w:customStyle="1" w:styleId="VisitedInternetLink">
    <w:name w:val="Visited Internet Link"/>
    <w:rsid w:val="00172B36"/>
    <w:rPr>
      <w:color w:val="800000"/>
      <w:u w:val="single"/>
    </w:rPr>
  </w:style>
  <w:style w:type="character" w:customStyle="1" w:styleId="FootnoteSymbol">
    <w:name w:val="Footnote Symbol"/>
    <w:rsid w:val="00172B36"/>
  </w:style>
  <w:style w:type="character" w:customStyle="1" w:styleId="Footnoteanchor">
    <w:name w:val="Footnote anchor"/>
    <w:rsid w:val="00172B36"/>
    <w:rPr>
      <w:position w:val="0"/>
      <w:vertAlign w:val="superscript"/>
    </w:rPr>
  </w:style>
  <w:style w:type="character" w:customStyle="1" w:styleId="BulletSymbols">
    <w:name w:val="Bullet Symbols"/>
    <w:rsid w:val="00172B36"/>
    <w:rPr>
      <w:rFonts w:ascii="OpenSymbol" w:eastAsia="OpenSymbol" w:hAnsi="OpenSymbol" w:cs="OpenSymbol"/>
    </w:rPr>
  </w:style>
  <w:style w:type="character" w:customStyle="1" w:styleId="NumberingSymbols">
    <w:name w:val="Numbering Symbols"/>
    <w:rsid w:val="00172B36"/>
  </w:style>
  <w:style w:type="numbering" w:customStyle="1" w:styleId="WWNum1">
    <w:name w:val="WWNum1"/>
    <w:basedOn w:val="Bezlisty"/>
    <w:rsid w:val="00172B36"/>
    <w:pPr>
      <w:numPr>
        <w:numId w:val="1"/>
      </w:numPr>
    </w:pPr>
  </w:style>
  <w:style w:type="numbering" w:customStyle="1" w:styleId="WWNum2">
    <w:name w:val="WWNum2"/>
    <w:basedOn w:val="Bezlisty"/>
    <w:rsid w:val="00172B36"/>
    <w:pPr>
      <w:numPr>
        <w:numId w:val="51"/>
      </w:numPr>
    </w:pPr>
  </w:style>
  <w:style w:type="numbering" w:customStyle="1" w:styleId="WWNum3">
    <w:name w:val="WWNum3"/>
    <w:basedOn w:val="Bezlisty"/>
    <w:rsid w:val="00172B36"/>
    <w:pPr>
      <w:numPr>
        <w:numId w:val="52"/>
      </w:numPr>
    </w:pPr>
  </w:style>
  <w:style w:type="numbering" w:customStyle="1" w:styleId="WWNum4">
    <w:name w:val="WWNum4"/>
    <w:basedOn w:val="Bezlisty"/>
    <w:rsid w:val="00172B36"/>
    <w:pPr>
      <w:numPr>
        <w:numId w:val="4"/>
      </w:numPr>
    </w:pPr>
  </w:style>
  <w:style w:type="numbering" w:customStyle="1" w:styleId="WWNum5">
    <w:name w:val="WWNum5"/>
    <w:basedOn w:val="Bezlisty"/>
    <w:rsid w:val="00172B36"/>
    <w:pPr>
      <w:numPr>
        <w:numId w:val="5"/>
      </w:numPr>
    </w:pPr>
  </w:style>
  <w:style w:type="numbering" w:customStyle="1" w:styleId="WWNum6">
    <w:name w:val="WWNum6"/>
    <w:basedOn w:val="Bezlisty"/>
    <w:rsid w:val="00172B36"/>
    <w:pPr>
      <w:numPr>
        <w:numId w:val="6"/>
      </w:numPr>
    </w:pPr>
  </w:style>
  <w:style w:type="numbering" w:customStyle="1" w:styleId="WWNum7">
    <w:name w:val="WWNum7"/>
    <w:basedOn w:val="Bezlisty"/>
    <w:rsid w:val="00172B36"/>
    <w:pPr>
      <w:numPr>
        <w:numId w:val="7"/>
      </w:numPr>
    </w:pPr>
  </w:style>
  <w:style w:type="numbering" w:customStyle="1" w:styleId="WWNum8">
    <w:name w:val="WWNum8"/>
    <w:basedOn w:val="Bezlisty"/>
    <w:rsid w:val="00172B36"/>
    <w:pPr>
      <w:numPr>
        <w:numId w:val="8"/>
      </w:numPr>
    </w:pPr>
  </w:style>
  <w:style w:type="numbering" w:customStyle="1" w:styleId="WWNum9">
    <w:name w:val="WWNum9"/>
    <w:basedOn w:val="Bezlisty"/>
    <w:rsid w:val="00172B36"/>
    <w:pPr>
      <w:numPr>
        <w:numId w:val="9"/>
      </w:numPr>
    </w:pPr>
  </w:style>
  <w:style w:type="numbering" w:customStyle="1" w:styleId="WWNum10">
    <w:name w:val="WWNum10"/>
    <w:basedOn w:val="Bezlisty"/>
    <w:rsid w:val="00172B36"/>
    <w:pPr>
      <w:numPr>
        <w:numId w:val="10"/>
      </w:numPr>
    </w:pPr>
  </w:style>
  <w:style w:type="numbering" w:customStyle="1" w:styleId="WWNum11">
    <w:name w:val="WWNum11"/>
    <w:basedOn w:val="Bezlisty"/>
    <w:rsid w:val="00172B36"/>
    <w:pPr>
      <w:numPr>
        <w:numId w:val="11"/>
      </w:numPr>
    </w:pPr>
  </w:style>
  <w:style w:type="numbering" w:customStyle="1" w:styleId="WWNum12">
    <w:name w:val="WWNum12"/>
    <w:basedOn w:val="Bezlisty"/>
    <w:rsid w:val="00172B36"/>
    <w:pPr>
      <w:numPr>
        <w:numId w:val="12"/>
      </w:numPr>
    </w:pPr>
  </w:style>
  <w:style w:type="numbering" w:customStyle="1" w:styleId="WWNum13">
    <w:name w:val="WWNum13"/>
    <w:basedOn w:val="Bezlisty"/>
    <w:rsid w:val="00172B36"/>
    <w:pPr>
      <w:numPr>
        <w:numId w:val="13"/>
      </w:numPr>
    </w:pPr>
  </w:style>
  <w:style w:type="numbering" w:customStyle="1" w:styleId="WWNum14">
    <w:name w:val="WWNum14"/>
    <w:basedOn w:val="Bezlisty"/>
    <w:rsid w:val="00172B36"/>
    <w:pPr>
      <w:numPr>
        <w:numId w:val="14"/>
      </w:numPr>
    </w:pPr>
  </w:style>
  <w:style w:type="numbering" w:customStyle="1" w:styleId="WWNum15">
    <w:name w:val="WWNum15"/>
    <w:basedOn w:val="Bezlisty"/>
    <w:rsid w:val="00172B36"/>
    <w:pPr>
      <w:numPr>
        <w:numId w:val="15"/>
      </w:numPr>
    </w:pPr>
  </w:style>
  <w:style w:type="numbering" w:customStyle="1" w:styleId="WWNum16">
    <w:name w:val="WWNum16"/>
    <w:basedOn w:val="Bezlisty"/>
    <w:rsid w:val="00172B36"/>
    <w:pPr>
      <w:numPr>
        <w:numId w:val="16"/>
      </w:numPr>
    </w:pPr>
  </w:style>
  <w:style w:type="numbering" w:customStyle="1" w:styleId="WWNum17">
    <w:name w:val="WWNum17"/>
    <w:basedOn w:val="Bezlisty"/>
    <w:rsid w:val="00172B36"/>
    <w:pPr>
      <w:numPr>
        <w:numId w:val="17"/>
      </w:numPr>
    </w:pPr>
  </w:style>
  <w:style w:type="numbering" w:customStyle="1" w:styleId="WWNum18">
    <w:name w:val="WWNum18"/>
    <w:basedOn w:val="Bezlisty"/>
    <w:rsid w:val="00172B36"/>
    <w:pPr>
      <w:numPr>
        <w:numId w:val="18"/>
      </w:numPr>
    </w:pPr>
  </w:style>
  <w:style w:type="numbering" w:customStyle="1" w:styleId="WWNum19">
    <w:name w:val="WWNum19"/>
    <w:basedOn w:val="Bezlisty"/>
    <w:rsid w:val="00172B36"/>
    <w:pPr>
      <w:numPr>
        <w:numId w:val="19"/>
      </w:numPr>
    </w:pPr>
  </w:style>
  <w:style w:type="numbering" w:customStyle="1" w:styleId="WWNum25">
    <w:name w:val="WWNum25"/>
    <w:basedOn w:val="Bezlisty"/>
    <w:rsid w:val="00172B36"/>
    <w:pPr>
      <w:numPr>
        <w:numId w:val="20"/>
      </w:numPr>
    </w:pPr>
  </w:style>
  <w:style w:type="numbering" w:customStyle="1" w:styleId="WWNum24">
    <w:name w:val="WWNum24"/>
    <w:basedOn w:val="Bezlisty"/>
    <w:rsid w:val="00172B36"/>
    <w:pPr>
      <w:numPr>
        <w:numId w:val="21"/>
      </w:numPr>
    </w:pPr>
  </w:style>
  <w:style w:type="paragraph" w:styleId="Stopka">
    <w:name w:val="footer"/>
    <w:basedOn w:val="Normalny"/>
    <w:link w:val="StopkaZnak1"/>
    <w:uiPriority w:val="99"/>
    <w:semiHidden/>
    <w:unhideWhenUsed/>
    <w:rsid w:val="00172B36"/>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172B36"/>
  </w:style>
  <w:style w:type="character" w:styleId="Hipercze">
    <w:name w:val="Hyperlink"/>
    <w:basedOn w:val="Domylnaczcionkaakapitu"/>
    <w:uiPriority w:val="99"/>
    <w:unhideWhenUsed/>
    <w:rsid w:val="002F7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0662">
      <w:bodyDiv w:val="1"/>
      <w:marLeft w:val="0"/>
      <w:marRight w:val="0"/>
      <w:marTop w:val="0"/>
      <w:marBottom w:val="0"/>
      <w:divBdr>
        <w:top w:val="none" w:sz="0" w:space="0" w:color="auto"/>
        <w:left w:val="none" w:sz="0" w:space="0" w:color="auto"/>
        <w:bottom w:val="none" w:sz="0" w:space="0" w:color="auto"/>
        <w:right w:val="none" w:sz="0" w:space="0" w:color="auto"/>
      </w:divBdr>
    </w:div>
    <w:div w:id="185483181">
      <w:bodyDiv w:val="1"/>
      <w:marLeft w:val="0"/>
      <w:marRight w:val="0"/>
      <w:marTop w:val="0"/>
      <w:marBottom w:val="0"/>
      <w:divBdr>
        <w:top w:val="none" w:sz="0" w:space="0" w:color="auto"/>
        <w:left w:val="none" w:sz="0" w:space="0" w:color="auto"/>
        <w:bottom w:val="none" w:sz="0" w:space="0" w:color="auto"/>
        <w:right w:val="none" w:sz="0" w:space="0" w:color="auto"/>
      </w:divBdr>
    </w:div>
    <w:div w:id="216670079">
      <w:bodyDiv w:val="1"/>
      <w:marLeft w:val="0"/>
      <w:marRight w:val="0"/>
      <w:marTop w:val="0"/>
      <w:marBottom w:val="0"/>
      <w:divBdr>
        <w:top w:val="none" w:sz="0" w:space="0" w:color="auto"/>
        <w:left w:val="none" w:sz="0" w:space="0" w:color="auto"/>
        <w:bottom w:val="none" w:sz="0" w:space="0" w:color="auto"/>
        <w:right w:val="none" w:sz="0" w:space="0" w:color="auto"/>
      </w:divBdr>
    </w:div>
    <w:div w:id="315109594">
      <w:bodyDiv w:val="1"/>
      <w:marLeft w:val="0"/>
      <w:marRight w:val="0"/>
      <w:marTop w:val="0"/>
      <w:marBottom w:val="0"/>
      <w:divBdr>
        <w:top w:val="none" w:sz="0" w:space="0" w:color="auto"/>
        <w:left w:val="none" w:sz="0" w:space="0" w:color="auto"/>
        <w:bottom w:val="none" w:sz="0" w:space="0" w:color="auto"/>
        <w:right w:val="none" w:sz="0" w:space="0" w:color="auto"/>
      </w:divBdr>
    </w:div>
    <w:div w:id="325980140">
      <w:bodyDiv w:val="1"/>
      <w:marLeft w:val="0"/>
      <w:marRight w:val="0"/>
      <w:marTop w:val="0"/>
      <w:marBottom w:val="0"/>
      <w:divBdr>
        <w:top w:val="none" w:sz="0" w:space="0" w:color="auto"/>
        <w:left w:val="none" w:sz="0" w:space="0" w:color="auto"/>
        <w:bottom w:val="none" w:sz="0" w:space="0" w:color="auto"/>
        <w:right w:val="none" w:sz="0" w:space="0" w:color="auto"/>
      </w:divBdr>
    </w:div>
    <w:div w:id="932009906">
      <w:bodyDiv w:val="1"/>
      <w:marLeft w:val="0"/>
      <w:marRight w:val="0"/>
      <w:marTop w:val="0"/>
      <w:marBottom w:val="0"/>
      <w:divBdr>
        <w:top w:val="none" w:sz="0" w:space="0" w:color="auto"/>
        <w:left w:val="none" w:sz="0" w:space="0" w:color="auto"/>
        <w:bottom w:val="none" w:sz="0" w:space="0" w:color="auto"/>
        <w:right w:val="none" w:sz="0" w:space="0" w:color="auto"/>
      </w:divBdr>
    </w:div>
    <w:div w:id="945188741">
      <w:bodyDiv w:val="1"/>
      <w:marLeft w:val="0"/>
      <w:marRight w:val="0"/>
      <w:marTop w:val="0"/>
      <w:marBottom w:val="0"/>
      <w:divBdr>
        <w:top w:val="none" w:sz="0" w:space="0" w:color="auto"/>
        <w:left w:val="none" w:sz="0" w:space="0" w:color="auto"/>
        <w:bottom w:val="none" w:sz="0" w:space="0" w:color="auto"/>
        <w:right w:val="none" w:sz="0" w:space="0" w:color="auto"/>
      </w:divBdr>
    </w:div>
    <w:div w:id="1463379771">
      <w:bodyDiv w:val="1"/>
      <w:marLeft w:val="0"/>
      <w:marRight w:val="0"/>
      <w:marTop w:val="0"/>
      <w:marBottom w:val="0"/>
      <w:divBdr>
        <w:top w:val="none" w:sz="0" w:space="0" w:color="auto"/>
        <w:left w:val="none" w:sz="0" w:space="0" w:color="auto"/>
        <w:bottom w:val="none" w:sz="0" w:space="0" w:color="auto"/>
        <w:right w:val="none" w:sz="0" w:space="0" w:color="auto"/>
      </w:divBdr>
    </w:div>
    <w:div w:id="1790665833">
      <w:bodyDiv w:val="1"/>
      <w:marLeft w:val="0"/>
      <w:marRight w:val="0"/>
      <w:marTop w:val="0"/>
      <w:marBottom w:val="0"/>
      <w:divBdr>
        <w:top w:val="none" w:sz="0" w:space="0" w:color="auto"/>
        <w:left w:val="none" w:sz="0" w:space="0" w:color="auto"/>
        <w:bottom w:val="none" w:sz="0" w:space="0" w:color="auto"/>
        <w:right w:val="none" w:sz="0" w:space="0" w:color="auto"/>
      </w:divBdr>
    </w:div>
    <w:div w:id="1810437661">
      <w:bodyDiv w:val="1"/>
      <w:marLeft w:val="0"/>
      <w:marRight w:val="0"/>
      <w:marTop w:val="0"/>
      <w:marBottom w:val="0"/>
      <w:divBdr>
        <w:top w:val="none" w:sz="0" w:space="0" w:color="auto"/>
        <w:left w:val="none" w:sz="0" w:space="0" w:color="auto"/>
        <w:bottom w:val="none" w:sz="0" w:space="0" w:color="auto"/>
        <w:right w:val="none" w:sz="0" w:space="0" w:color="auto"/>
      </w:divBdr>
    </w:div>
    <w:div w:id="1990085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rpo.dolnyslask.pl" TargetMode="External"/><Relationship Id="rId18" Type="http://schemas.openxmlformats.org/officeDocument/2006/relationships/hyperlink" Target="http://www.zitwrof.pl" TargetMode="External"/><Relationship Id="rId26" Type="http://schemas.openxmlformats.org/officeDocument/2006/relationships/hyperlink" Target="http://www.rpo.dolnyslask.pl" TargetMode="External"/><Relationship Id="rId39" Type="http://schemas.openxmlformats.org/officeDocument/2006/relationships/hyperlink" Target="http://www.rpo.dolnyslask.pl" TargetMode="External"/><Relationship Id="rId21" Type="http://schemas.openxmlformats.org/officeDocument/2006/relationships/hyperlink" Target="http://www.snow-umwd.dolnyslask.pl" TargetMode="External"/><Relationship Id="rId34" Type="http://schemas.openxmlformats.org/officeDocument/2006/relationships/hyperlink" Target="http://www.funduszeeuropejskie.gov.pl/media/8776/metodyka_dostepnosci_cenowej.pdf" TargetMode="External"/><Relationship Id="rId42" Type="http://schemas.openxmlformats.org/officeDocument/2006/relationships/hyperlink" Target="http://www.funduszeeuropejskie.gov.pl" TargetMode="External"/><Relationship Id="rId47" Type="http://schemas.openxmlformats.org/officeDocument/2006/relationships/hyperlink" Target="http://www.rpo.dolnyslask.pl" TargetMode="External"/><Relationship Id="rId50" Type="http://schemas.openxmlformats.org/officeDocument/2006/relationships/hyperlink" Target="http://www.rpo.dolnyslask.pl" TargetMode="Externa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http://www.zitaj.jeleniagora.pl" TargetMode="External"/><Relationship Id="rId33" Type="http://schemas.openxmlformats.org/officeDocument/2006/relationships/hyperlink" Target="http://rpo.dolnyslask.pl/analiza-finansowa-na-potrzeby-aplikacji-o-srodki-europejskiego-funduszu-rozwoju-regionalnego-w-ramach-rpo-wd-2014-2020-przyklady/" TargetMode="External"/><Relationship Id="rId38" Type="http://schemas.openxmlformats.org/officeDocument/2006/relationships/hyperlink" Target="http://www.zitaj.jeleniagora.pl" TargetMode="External"/><Relationship Id="rId46" Type="http://schemas.openxmlformats.org/officeDocument/2006/relationships/hyperlink" Target="mailto:pife.walbrzych@dolnyslask.pl" TargetMode="Externa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funduszeeuropejskie.gov.pl/" TargetMode="External"/><Relationship Id="rId29" Type="http://schemas.openxmlformats.org/officeDocument/2006/relationships/hyperlink" Target="http://www.rpo.dolnyslask.pl" TargetMode="External"/><Relationship Id="rId41" Type="http://schemas.openxmlformats.org/officeDocument/2006/relationships/hyperlink" Target="http://www.zitaj.jeleniagor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taj.jeleniagora.pl" TargetMode="External"/><Relationship Id="rId24" Type="http://schemas.openxmlformats.org/officeDocument/2006/relationships/hyperlink" Target="http://www.zitwrof.pl" TargetMode="External"/><Relationship Id="rId32" Type="http://schemas.openxmlformats.org/officeDocument/2006/relationships/hyperlink" Target="http://www.rpo.dolnyslask.pl" TargetMode="External"/><Relationship Id="rId37" Type="http://schemas.openxmlformats.org/officeDocument/2006/relationships/hyperlink" Target="http://www.zitwrof.pl/" TargetMode="External"/><Relationship Id="rId40" Type="http://schemas.openxmlformats.org/officeDocument/2006/relationships/hyperlink" Target="http://www.zitwrof.pl/" TargetMode="External"/><Relationship Id="rId45" Type="http://schemas.openxmlformats.org/officeDocument/2006/relationships/hyperlink" Target="mailto:pife.legnica@dolnyslask.pl"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hyperlink" Target="http://rpo.dolnyslask.pl/skorzystaj-2-2-2/skorzystaj-2/" TargetMode="External"/><Relationship Id="rId28" Type="http://schemas.openxmlformats.org/officeDocument/2006/relationships/hyperlink" Target="http://www.zitaj.jeleniagora.pl" TargetMode="External"/><Relationship Id="rId36" Type="http://schemas.openxmlformats.org/officeDocument/2006/relationships/hyperlink" Target="http://www.rpo.dolnyslask.pl" TargetMode="External"/><Relationship Id="rId49" Type="http://schemas.openxmlformats.org/officeDocument/2006/relationships/hyperlink" Target="http://www.funduszeeuropejskie.gov.pl" TargetMode="External"/><Relationship Id="rId10" Type="http://schemas.openxmlformats.org/officeDocument/2006/relationships/hyperlink" Target="http://www.zitwrof.pl" TargetMode="External"/><Relationship Id="rId19" Type="http://schemas.openxmlformats.org/officeDocument/2006/relationships/hyperlink" Target="http://www.zitaj.jeleniagora.pl" TargetMode="External"/><Relationship Id="rId31" Type="http://schemas.openxmlformats.org/officeDocument/2006/relationships/hyperlink" Target="http://rpo.dolnyslask.pl/ramowa-struktura-studium-wykonalnosci/" TargetMode="External"/><Relationship Id="rId44" Type="http://schemas.openxmlformats.org/officeDocument/2006/relationships/hyperlink" Target="mailto:pife.jeleniagora@dolnyslask.pl" TargetMode="External"/><Relationship Id="rId52"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 Id="rId27" Type="http://schemas.openxmlformats.org/officeDocument/2006/relationships/hyperlink" Target="http://www.zitwrof.pl" TargetMode="External"/><Relationship Id="rId30" Type="http://schemas.openxmlformats.org/officeDocument/2006/relationships/hyperlink" Target="http://www.rpo.dolnyslask.pl" TargetMode="External"/><Relationship Id="rId35" Type="http://schemas.openxmlformats.org/officeDocument/2006/relationships/hyperlink" Target="http://www.rpo.dolnyslask.pl" TargetMode="External"/><Relationship Id="rId43" Type="http://schemas.openxmlformats.org/officeDocument/2006/relationships/hyperlink" Target="mailto:pife@dolnyslask.pl" TargetMode="External"/><Relationship Id="rId48" Type="http://schemas.openxmlformats.org/officeDocument/2006/relationships/hyperlink" Target="http://www.rpo.dolnyslask.pl"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bazakonkurencyjnosci.funduszeeuropejskie.gov.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6D24E-302E-4560-912A-7462488E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37</Pages>
  <Words>15220</Words>
  <Characters>91320</Characters>
  <Application>Microsoft Office Word</Application>
  <DocSecurity>0</DocSecurity>
  <Lines>761</Lines>
  <Paragraphs>212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106328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k d</cp:lastModifiedBy>
  <cp:revision>114</cp:revision>
  <cp:lastPrinted>2016-09-19T13:27:00Z</cp:lastPrinted>
  <dcterms:created xsi:type="dcterms:W3CDTF">2016-03-21T15:51:00Z</dcterms:created>
  <dcterms:modified xsi:type="dcterms:W3CDTF">2017-07-20T10:49:00Z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Urząd Marszałkowski Województwa Dolnośląskiego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